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7015"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olor w:val="000000"/>
        </w:rPr>
        <w:t xml:space="preserve">Name of Journal: </w:t>
      </w:r>
      <w:r w:rsidRPr="0044603B">
        <w:rPr>
          <w:rFonts w:ascii="Book Antiqua" w:eastAsia="Book Antiqua" w:hAnsi="Book Antiqua" w:cs="Book Antiqua"/>
          <w:i/>
          <w:color w:val="000000"/>
        </w:rPr>
        <w:t>World Journal of Hepatology</w:t>
      </w:r>
    </w:p>
    <w:p w14:paraId="17D2904D"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olor w:val="000000"/>
        </w:rPr>
        <w:t xml:space="preserve">Manuscript NO: </w:t>
      </w:r>
      <w:r w:rsidRPr="0044603B">
        <w:rPr>
          <w:rFonts w:ascii="Book Antiqua" w:eastAsia="Book Antiqua" w:hAnsi="Book Antiqua" w:cs="Book Antiqua"/>
          <w:color w:val="000000"/>
        </w:rPr>
        <w:t>66372</w:t>
      </w:r>
    </w:p>
    <w:p w14:paraId="03F69612"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olor w:val="000000"/>
        </w:rPr>
        <w:t xml:space="preserve">Manuscript Type: </w:t>
      </w:r>
      <w:r w:rsidRPr="0044603B">
        <w:rPr>
          <w:rFonts w:ascii="Book Antiqua" w:eastAsia="Book Antiqua" w:hAnsi="Book Antiqua" w:cs="Book Antiqua"/>
          <w:color w:val="000000"/>
        </w:rPr>
        <w:t>ORIGINAL ARTICLE</w:t>
      </w:r>
    </w:p>
    <w:p w14:paraId="25E7D794" w14:textId="77777777" w:rsidR="00A77B3E" w:rsidRPr="0044603B" w:rsidRDefault="00A77B3E" w:rsidP="0044603B">
      <w:pPr>
        <w:spacing w:line="360" w:lineRule="auto"/>
        <w:jc w:val="both"/>
        <w:rPr>
          <w:rFonts w:ascii="Book Antiqua" w:hAnsi="Book Antiqua"/>
        </w:rPr>
      </w:pPr>
    </w:p>
    <w:p w14:paraId="4A461498"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i/>
          <w:color w:val="000000"/>
        </w:rPr>
        <w:t>Prospective Study</w:t>
      </w:r>
    </w:p>
    <w:p w14:paraId="7D90DE29"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Prospective validation to prevent symptomatic portal vein thrombosis after liver resection</w:t>
      </w:r>
    </w:p>
    <w:p w14:paraId="39A7CE05" w14:textId="77777777" w:rsidR="00A77B3E" w:rsidRPr="0044603B" w:rsidRDefault="00A77B3E" w:rsidP="0044603B">
      <w:pPr>
        <w:spacing w:line="360" w:lineRule="auto"/>
        <w:jc w:val="both"/>
        <w:rPr>
          <w:rFonts w:ascii="Book Antiqua" w:hAnsi="Book Antiqua"/>
        </w:rPr>
      </w:pPr>
    </w:p>
    <w:p w14:paraId="75976ADB" w14:textId="3BA7001F" w:rsidR="00A77B3E" w:rsidRPr="0044603B" w:rsidRDefault="0032184D" w:rsidP="0044603B">
      <w:pPr>
        <w:spacing w:line="360" w:lineRule="auto"/>
        <w:jc w:val="both"/>
        <w:rPr>
          <w:rFonts w:ascii="Book Antiqua" w:hAnsi="Book Antiqua"/>
        </w:rPr>
      </w:pPr>
      <w:r w:rsidRPr="0044603B">
        <w:rPr>
          <w:rFonts w:ascii="Book Antiqua" w:eastAsia="Book Antiqua" w:hAnsi="Book Antiqua" w:cs="Book Antiqua"/>
          <w:color w:val="000000"/>
        </w:rPr>
        <w:t xml:space="preserve">Yoshida N </w:t>
      </w:r>
      <w:r w:rsidRPr="0044603B">
        <w:rPr>
          <w:rFonts w:ascii="Book Antiqua" w:eastAsia="Book Antiqua" w:hAnsi="Book Antiqua" w:cs="Book Antiqua"/>
          <w:i/>
          <w:iCs/>
          <w:color w:val="000000"/>
        </w:rPr>
        <w:t>et al</w:t>
      </w:r>
      <w:r w:rsidRPr="0044603B">
        <w:rPr>
          <w:rFonts w:ascii="Book Antiqua" w:eastAsia="Book Antiqua" w:hAnsi="Book Antiqua" w:cs="Book Antiqua"/>
          <w:color w:val="000000"/>
        </w:rPr>
        <w:t xml:space="preserve">. </w:t>
      </w:r>
      <w:r w:rsidR="004D7AEE" w:rsidRPr="0044603B">
        <w:rPr>
          <w:rFonts w:ascii="Book Antiqua" w:eastAsia="Book Antiqua" w:hAnsi="Book Antiqua" w:cs="Book Antiqua"/>
          <w:color w:val="000000"/>
        </w:rPr>
        <w:t>Prospective validation for PVT</w:t>
      </w:r>
    </w:p>
    <w:p w14:paraId="4CEB59FB" w14:textId="77777777" w:rsidR="00A77B3E" w:rsidRPr="0044603B" w:rsidRDefault="00A77B3E" w:rsidP="0044603B">
      <w:pPr>
        <w:spacing w:line="360" w:lineRule="auto"/>
        <w:jc w:val="both"/>
        <w:rPr>
          <w:rFonts w:ascii="Book Antiqua" w:hAnsi="Book Antiqua"/>
        </w:rPr>
      </w:pPr>
    </w:p>
    <w:p w14:paraId="7BE7C6ED"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Nao Yoshida, </w:t>
      </w:r>
      <w:proofErr w:type="spellStart"/>
      <w:r w:rsidRPr="0044603B">
        <w:rPr>
          <w:rFonts w:ascii="Book Antiqua" w:eastAsia="Book Antiqua" w:hAnsi="Book Antiqua" w:cs="Book Antiqua"/>
          <w:color w:val="000000"/>
        </w:rPr>
        <w:t>Shintaro</w:t>
      </w:r>
      <w:proofErr w:type="spellEnd"/>
      <w:r w:rsidRPr="0044603B">
        <w:rPr>
          <w:rFonts w:ascii="Book Antiqua" w:eastAsia="Book Antiqua" w:hAnsi="Book Antiqua" w:cs="Book Antiqua"/>
          <w:color w:val="000000"/>
        </w:rPr>
        <w:t xml:space="preserve"> Yamazaki, </w:t>
      </w:r>
      <w:proofErr w:type="spellStart"/>
      <w:r w:rsidRPr="0044603B">
        <w:rPr>
          <w:rFonts w:ascii="Book Antiqua" w:eastAsia="Book Antiqua" w:hAnsi="Book Antiqua" w:cs="Book Antiqua"/>
          <w:color w:val="000000"/>
        </w:rPr>
        <w:t>Moriguchi</w:t>
      </w:r>
      <w:proofErr w:type="spellEnd"/>
      <w:r w:rsidRPr="0044603B">
        <w:rPr>
          <w:rFonts w:ascii="Book Antiqua" w:eastAsia="Book Antiqua" w:hAnsi="Book Antiqua" w:cs="Book Antiqua"/>
          <w:color w:val="000000"/>
        </w:rPr>
        <w:t xml:space="preserve"> </w:t>
      </w:r>
      <w:proofErr w:type="spellStart"/>
      <w:r w:rsidRPr="0044603B">
        <w:rPr>
          <w:rFonts w:ascii="Book Antiqua" w:eastAsia="Book Antiqua" w:hAnsi="Book Antiqua" w:cs="Book Antiqua"/>
          <w:color w:val="000000"/>
        </w:rPr>
        <w:t>Masamichi</w:t>
      </w:r>
      <w:proofErr w:type="spellEnd"/>
      <w:r w:rsidRPr="0044603B">
        <w:rPr>
          <w:rFonts w:ascii="Book Antiqua" w:eastAsia="Book Antiqua" w:hAnsi="Book Antiqua" w:cs="Book Antiqua"/>
          <w:color w:val="000000"/>
        </w:rPr>
        <w:t xml:space="preserve">, </w:t>
      </w:r>
      <w:proofErr w:type="spellStart"/>
      <w:r w:rsidRPr="0044603B">
        <w:rPr>
          <w:rFonts w:ascii="Book Antiqua" w:eastAsia="Book Antiqua" w:hAnsi="Book Antiqua" w:cs="Book Antiqua"/>
          <w:color w:val="000000"/>
        </w:rPr>
        <w:t>Yukiyasu</w:t>
      </w:r>
      <w:proofErr w:type="spellEnd"/>
      <w:r w:rsidRPr="0044603B">
        <w:rPr>
          <w:rFonts w:ascii="Book Antiqua" w:eastAsia="Book Antiqua" w:hAnsi="Book Antiqua" w:cs="Book Antiqua"/>
          <w:color w:val="000000"/>
        </w:rPr>
        <w:t xml:space="preserve"> Okamura, Tadatoshi Takayama</w:t>
      </w:r>
    </w:p>
    <w:p w14:paraId="05C75CA6" w14:textId="77777777" w:rsidR="00A77B3E" w:rsidRPr="0044603B" w:rsidRDefault="00A77B3E" w:rsidP="0044603B">
      <w:pPr>
        <w:spacing w:line="360" w:lineRule="auto"/>
        <w:jc w:val="both"/>
        <w:rPr>
          <w:rFonts w:ascii="Book Antiqua" w:hAnsi="Book Antiqua"/>
        </w:rPr>
      </w:pPr>
    </w:p>
    <w:p w14:paraId="4C3A0B2B"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Nao </w:t>
      </w:r>
      <w:bookmarkStart w:id="0" w:name="_Hlk100311154"/>
      <w:r w:rsidRPr="0044603B">
        <w:rPr>
          <w:rFonts w:ascii="Book Antiqua" w:eastAsia="Book Antiqua" w:hAnsi="Book Antiqua" w:cs="Book Antiqua"/>
          <w:b/>
          <w:bCs/>
          <w:color w:val="000000"/>
        </w:rPr>
        <w:t>Yoshida</w:t>
      </w:r>
      <w:bookmarkEnd w:id="0"/>
      <w:r w:rsidRPr="0044603B">
        <w:rPr>
          <w:rFonts w:ascii="Book Antiqua" w:eastAsia="Book Antiqua" w:hAnsi="Book Antiqua" w:cs="Book Antiqua"/>
          <w:b/>
          <w:bCs/>
          <w:color w:val="000000"/>
        </w:rPr>
        <w:t xml:space="preserve">, </w:t>
      </w:r>
      <w:proofErr w:type="spellStart"/>
      <w:r w:rsidRPr="0044603B">
        <w:rPr>
          <w:rFonts w:ascii="Book Antiqua" w:eastAsia="Book Antiqua" w:hAnsi="Book Antiqua" w:cs="Book Antiqua"/>
          <w:b/>
          <w:bCs/>
          <w:color w:val="000000"/>
        </w:rPr>
        <w:t>Shintaro</w:t>
      </w:r>
      <w:proofErr w:type="spellEnd"/>
      <w:r w:rsidRPr="0044603B">
        <w:rPr>
          <w:rFonts w:ascii="Book Antiqua" w:eastAsia="Book Antiqua" w:hAnsi="Book Antiqua" w:cs="Book Antiqua"/>
          <w:b/>
          <w:bCs/>
          <w:color w:val="000000"/>
        </w:rPr>
        <w:t xml:space="preserve"> </w:t>
      </w:r>
      <w:bookmarkStart w:id="1" w:name="_Hlk100311183"/>
      <w:r w:rsidRPr="0044603B">
        <w:rPr>
          <w:rFonts w:ascii="Book Antiqua" w:eastAsia="Book Antiqua" w:hAnsi="Book Antiqua" w:cs="Book Antiqua"/>
          <w:b/>
          <w:bCs/>
          <w:color w:val="000000"/>
        </w:rPr>
        <w:t>Yamazaki</w:t>
      </w:r>
      <w:bookmarkEnd w:id="1"/>
      <w:r w:rsidRPr="0044603B">
        <w:rPr>
          <w:rFonts w:ascii="Book Antiqua" w:eastAsia="Book Antiqua" w:hAnsi="Book Antiqua" w:cs="Book Antiqua"/>
          <w:b/>
          <w:bCs/>
          <w:color w:val="000000"/>
        </w:rPr>
        <w:t xml:space="preserve">, </w:t>
      </w:r>
      <w:proofErr w:type="spellStart"/>
      <w:r w:rsidRPr="0044603B">
        <w:rPr>
          <w:rFonts w:ascii="Book Antiqua" w:eastAsia="Book Antiqua" w:hAnsi="Book Antiqua" w:cs="Book Antiqua"/>
          <w:b/>
          <w:bCs/>
          <w:color w:val="000000"/>
        </w:rPr>
        <w:t>Moriguchi</w:t>
      </w:r>
      <w:proofErr w:type="spellEnd"/>
      <w:r w:rsidRPr="0044603B">
        <w:rPr>
          <w:rFonts w:ascii="Book Antiqua" w:eastAsia="Book Antiqua" w:hAnsi="Book Antiqua" w:cs="Book Antiqua"/>
          <w:b/>
          <w:bCs/>
          <w:color w:val="000000"/>
        </w:rPr>
        <w:t xml:space="preserve"> </w:t>
      </w:r>
      <w:bookmarkStart w:id="2" w:name="_Hlk100311203"/>
      <w:proofErr w:type="spellStart"/>
      <w:r w:rsidRPr="0044603B">
        <w:rPr>
          <w:rFonts w:ascii="Book Antiqua" w:eastAsia="Book Antiqua" w:hAnsi="Book Antiqua" w:cs="Book Antiqua"/>
          <w:b/>
          <w:bCs/>
          <w:color w:val="000000"/>
        </w:rPr>
        <w:t>Masamichi</w:t>
      </w:r>
      <w:bookmarkEnd w:id="2"/>
      <w:proofErr w:type="spellEnd"/>
      <w:r w:rsidRPr="0044603B">
        <w:rPr>
          <w:rFonts w:ascii="Book Antiqua" w:eastAsia="Book Antiqua" w:hAnsi="Book Antiqua" w:cs="Book Antiqua"/>
          <w:b/>
          <w:bCs/>
          <w:color w:val="000000"/>
        </w:rPr>
        <w:t xml:space="preserve">, </w:t>
      </w:r>
      <w:proofErr w:type="spellStart"/>
      <w:r w:rsidRPr="0044603B">
        <w:rPr>
          <w:rFonts w:ascii="Book Antiqua" w:eastAsia="Book Antiqua" w:hAnsi="Book Antiqua" w:cs="Book Antiqua"/>
          <w:b/>
          <w:bCs/>
          <w:color w:val="000000"/>
        </w:rPr>
        <w:t>Yukiyasu</w:t>
      </w:r>
      <w:proofErr w:type="spellEnd"/>
      <w:r w:rsidRPr="0044603B">
        <w:rPr>
          <w:rFonts w:ascii="Book Antiqua" w:eastAsia="Book Antiqua" w:hAnsi="Book Antiqua" w:cs="Book Antiqua"/>
          <w:b/>
          <w:bCs/>
          <w:color w:val="000000"/>
        </w:rPr>
        <w:t xml:space="preserve"> </w:t>
      </w:r>
      <w:bookmarkStart w:id="3" w:name="_Hlk100311228"/>
      <w:r w:rsidRPr="0044603B">
        <w:rPr>
          <w:rFonts w:ascii="Book Antiqua" w:eastAsia="Book Antiqua" w:hAnsi="Book Antiqua" w:cs="Book Antiqua"/>
          <w:b/>
          <w:bCs/>
          <w:color w:val="000000"/>
        </w:rPr>
        <w:t>Okamura</w:t>
      </w:r>
      <w:bookmarkEnd w:id="3"/>
      <w:r w:rsidRPr="0044603B">
        <w:rPr>
          <w:rFonts w:ascii="Book Antiqua" w:eastAsia="Book Antiqua" w:hAnsi="Book Antiqua" w:cs="Book Antiqua"/>
          <w:b/>
          <w:bCs/>
          <w:color w:val="000000"/>
        </w:rPr>
        <w:t xml:space="preserve">, Tadatoshi </w:t>
      </w:r>
      <w:bookmarkStart w:id="4" w:name="_Hlk100311239"/>
      <w:r w:rsidRPr="0044603B">
        <w:rPr>
          <w:rFonts w:ascii="Book Antiqua" w:eastAsia="Book Antiqua" w:hAnsi="Book Antiqua" w:cs="Book Antiqua"/>
          <w:b/>
          <w:bCs/>
          <w:color w:val="000000"/>
        </w:rPr>
        <w:t>Takayama</w:t>
      </w:r>
      <w:bookmarkEnd w:id="4"/>
      <w:r w:rsidRPr="0044603B">
        <w:rPr>
          <w:rFonts w:ascii="Book Antiqua" w:eastAsia="Book Antiqua" w:hAnsi="Book Antiqua" w:cs="Book Antiqua"/>
          <w:b/>
          <w:bCs/>
          <w:color w:val="000000"/>
        </w:rPr>
        <w:t xml:space="preserve">, </w:t>
      </w:r>
      <w:r w:rsidRPr="0044603B">
        <w:rPr>
          <w:rFonts w:ascii="Book Antiqua" w:eastAsia="Book Antiqua" w:hAnsi="Book Antiqua" w:cs="Book Antiqua"/>
          <w:color w:val="000000"/>
        </w:rPr>
        <w:t>Department of Digestive Surgery, Nihon University School of Medicine, Tokyo 1738610, Japan</w:t>
      </w:r>
    </w:p>
    <w:p w14:paraId="69CB59AB" w14:textId="77777777" w:rsidR="00A77B3E" w:rsidRPr="0044603B" w:rsidRDefault="00A77B3E" w:rsidP="0044603B">
      <w:pPr>
        <w:spacing w:line="360" w:lineRule="auto"/>
        <w:jc w:val="both"/>
        <w:rPr>
          <w:rFonts w:ascii="Book Antiqua" w:hAnsi="Book Antiqua"/>
        </w:rPr>
      </w:pPr>
    </w:p>
    <w:p w14:paraId="393BE849" w14:textId="0BAF86E9"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Author contributions: </w:t>
      </w:r>
      <w:r w:rsidR="0032184D" w:rsidRPr="0044603B">
        <w:rPr>
          <w:rFonts w:ascii="Book Antiqua" w:eastAsia="Book Antiqua" w:hAnsi="Book Antiqua" w:cs="Book Antiqua"/>
          <w:color w:val="000000"/>
        </w:rPr>
        <w:t>Yoshida N</w:t>
      </w:r>
      <w:r w:rsidRPr="0044603B">
        <w:rPr>
          <w:rFonts w:ascii="Book Antiqua" w:eastAsia="Book Antiqua" w:hAnsi="Book Antiqua" w:cs="Book Antiqua"/>
          <w:color w:val="000000"/>
        </w:rPr>
        <w:t xml:space="preserve"> collect</w:t>
      </w:r>
      <w:r w:rsidR="0032184D" w:rsidRPr="0044603B">
        <w:rPr>
          <w:rFonts w:ascii="Book Antiqua" w:eastAsia="Book Antiqua" w:hAnsi="Book Antiqua" w:cs="Book Antiqua"/>
          <w:color w:val="000000"/>
        </w:rPr>
        <w:t>ed</w:t>
      </w:r>
      <w:r w:rsidRPr="0044603B">
        <w:rPr>
          <w:rFonts w:ascii="Book Antiqua" w:eastAsia="Book Antiqua" w:hAnsi="Book Antiqua" w:cs="Book Antiqua"/>
          <w:color w:val="000000"/>
        </w:rPr>
        <w:t xml:space="preserve"> </w:t>
      </w:r>
      <w:r w:rsidR="008B33B3" w:rsidRPr="0044603B">
        <w:rPr>
          <w:rFonts w:ascii="Book Antiqua" w:eastAsia="Book Antiqua" w:hAnsi="Book Antiqua" w:cs="Book Antiqua"/>
          <w:color w:val="000000"/>
        </w:rPr>
        <w:t xml:space="preserve">the </w:t>
      </w:r>
      <w:r w:rsidRPr="0044603B">
        <w:rPr>
          <w:rFonts w:ascii="Book Antiqua" w:eastAsia="Book Antiqua" w:hAnsi="Book Antiqua" w:cs="Book Antiqua"/>
          <w:color w:val="000000"/>
        </w:rPr>
        <w:t>patient</w:t>
      </w:r>
      <w:r w:rsidR="0032184D" w:rsidRPr="0044603B">
        <w:rPr>
          <w:rFonts w:ascii="Book Antiqua" w:eastAsia="Book Antiqua" w:hAnsi="Book Antiqua" w:cs="Book Antiqua"/>
          <w:color w:val="000000"/>
        </w:rPr>
        <w:t>’</w:t>
      </w:r>
      <w:r w:rsidRPr="0044603B">
        <w:rPr>
          <w:rFonts w:ascii="Book Antiqua" w:eastAsia="Book Antiqua" w:hAnsi="Book Antiqua" w:cs="Book Antiqua"/>
          <w:color w:val="000000"/>
        </w:rPr>
        <w:t>s data</w:t>
      </w:r>
      <w:r w:rsidR="0032184D"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t>
      </w:r>
      <w:r w:rsidR="0032184D" w:rsidRPr="0044603B">
        <w:rPr>
          <w:rFonts w:ascii="Book Antiqua" w:eastAsia="Book Antiqua" w:hAnsi="Book Antiqua" w:cs="Book Antiqua"/>
          <w:color w:val="000000"/>
        </w:rPr>
        <w:t xml:space="preserve">Yamazaki </w:t>
      </w:r>
      <w:r w:rsidRPr="0044603B">
        <w:rPr>
          <w:rFonts w:ascii="Book Antiqua" w:eastAsia="Book Antiqua" w:hAnsi="Book Antiqua" w:cs="Book Antiqua"/>
          <w:color w:val="000000"/>
        </w:rPr>
        <w:t>S design</w:t>
      </w:r>
      <w:r w:rsidR="0032184D" w:rsidRPr="0044603B">
        <w:rPr>
          <w:rFonts w:ascii="Book Antiqua" w:eastAsia="Book Antiqua" w:hAnsi="Book Antiqua" w:cs="Book Antiqua"/>
          <w:color w:val="000000"/>
        </w:rPr>
        <w:t>ed</w:t>
      </w:r>
      <w:r w:rsidRPr="0044603B">
        <w:rPr>
          <w:rFonts w:ascii="Book Antiqua" w:eastAsia="Book Antiqua" w:hAnsi="Book Antiqua" w:cs="Book Antiqua"/>
          <w:color w:val="000000"/>
        </w:rPr>
        <w:t xml:space="preserve"> this study</w:t>
      </w:r>
      <w:r w:rsidR="0032184D"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t>
      </w:r>
      <w:proofErr w:type="spellStart"/>
      <w:r w:rsidR="0032184D" w:rsidRPr="0044603B">
        <w:rPr>
          <w:rFonts w:ascii="Book Antiqua" w:eastAsia="Book Antiqua" w:hAnsi="Book Antiqua" w:cs="Book Antiqua"/>
          <w:color w:val="000000"/>
        </w:rPr>
        <w:t>Masamichi</w:t>
      </w:r>
      <w:proofErr w:type="spellEnd"/>
      <w:r w:rsidR="0032184D" w:rsidRPr="0044603B">
        <w:rPr>
          <w:rFonts w:ascii="Book Antiqua" w:eastAsia="Book Antiqua" w:hAnsi="Book Antiqua" w:cs="Book Antiqua"/>
          <w:color w:val="000000"/>
        </w:rPr>
        <w:t xml:space="preserve"> </w:t>
      </w:r>
      <w:r w:rsidRPr="0044603B">
        <w:rPr>
          <w:rFonts w:ascii="Book Antiqua" w:eastAsia="Book Antiqua" w:hAnsi="Book Antiqua" w:cs="Book Antiqua"/>
          <w:color w:val="000000"/>
        </w:rPr>
        <w:t>M</w:t>
      </w:r>
      <w:r w:rsidR="0032184D" w:rsidRPr="0044603B">
        <w:rPr>
          <w:rFonts w:ascii="Book Antiqua" w:eastAsia="Book Antiqua" w:hAnsi="Book Antiqua" w:cs="Book Antiqua"/>
          <w:color w:val="000000"/>
        </w:rPr>
        <w:t xml:space="preserve"> contributed to the</w:t>
      </w:r>
      <w:r w:rsidRPr="0044603B">
        <w:rPr>
          <w:rFonts w:ascii="Book Antiqua" w:eastAsia="Book Antiqua" w:hAnsi="Book Antiqua" w:cs="Book Antiqua"/>
          <w:color w:val="000000"/>
        </w:rPr>
        <w:t xml:space="preserve"> proofreading of manuscript</w:t>
      </w:r>
      <w:r w:rsidR="0032184D"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t>
      </w:r>
      <w:r w:rsidR="0032184D" w:rsidRPr="0044603B">
        <w:rPr>
          <w:rFonts w:ascii="Book Antiqua" w:eastAsia="Book Antiqua" w:hAnsi="Book Antiqua" w:cs="Book Antiqua"/>
          <w:color w:val="000000"/>
        </w:rPr>
        <w:t xml:space="preserve">Okamura </w:t>
      </w:r>
      <w:r w:rsidRPr="0044603B">
        <w:rPr>
          <w:rFonts w:ascii="Book Antiqua" w:eastAsia="Book Antiqua" w:hAnsi="Book Antiqua" w:cs="Book Antiqua"/>
          <w:color w:val="000000"/>
        </w:rPr>
        <w:t>Y</w:t>
      </w:r>
      <w:r w:rsidR="0032184D" w:rsidRPr="0044603B">
        <w:rPr>
          <w:rFonts w:ascii="Book Antiqua" w:eastAsia="Book Antiqua" w:hAnsi="Book Antiqua" w:cs="Book Antiqua"/>
          <w:color w:val="000000"/>
        </w:rPr>
        <w:t xml:space="preserve"> and Takayama </w:t>
      </w:r>
      <w:r w:rsidRPr="0044603B">
        <w:rPr>
          <w:rFonts w:ascii="Book Antiqua" w:eastAsia="Book Antiqua" w:hAnsi="Book Antiqua" w:cs="Book Antiqua"/>
          <w:color w:val="000000"/>
        </w:rPr>
        <w:t>T supervise</w:t>
      </w:r>
      <w:r w:rsidR="008B33B3" w:rsidRPr="0044603B">
        <w:rPr>
          <w:rFonts w:ascii="Book Antiqua" w:eastAsia="Book Antiqua" w:hAnsi="Book Antiqua" w:cs="Book Antiqua"/>
          <w:color w:val="000000"/>
        </w:rPr>
        <w:t>d</w:t>
      </w:r>
      <w:r w:rsidRPr="0044603B">
        <w:rPr>
          <w:rFonts w:ascii="Book Antiqua" w:eastAsia="Book Antiqua" w:hAnsi="Book Antiqua" w:cs="Book Antiqua"/>
          <w:color w:val="000000"/>
        </w:rPr>
        <w:t xml:space="preserve"> </w:t>
      </w:r>
      <w:r w:rsidR="008B33B3" w:rsidRPr="0044603B">
        <w:rPr>
          <w:rFonts w:ascii="Book Antiqua" w:eastAsia="Book Antiqua" w:hAnsi="Book Antiqua" w:cs="Book Antiqua"/>
          <w:color w:val="000000"/>
        </w:rPr>
        <w:t xml:space="preserve">the writing </w:t>
      </w:r>
      <w:r w:rsidRPr="0044603B">
        <w:rPr>
          <w:rFonts w:ascii="Book Antiqua" w:eastAsia="Book Antiqua" w:hAnsi="Book Antiqua" w:cs="Book Antiqua"/>
          <w:color w:val="000000"/>
        </w:rPr>
        <w:t xml:space="preserve">of </w:t>
      </w:r>
      <w:r w:rsidR="008B33B3" w:rsidRPr="0044603B">
        <w:rPr>
          <w:rFonts w:ascii="Book Antiqua" w:eastAsia="Book Antiqua" w:hAnsi="Book Antiqua" w:cs="Book Antiqua"/>
          <w:color w:val="000000"/>
        </w:rPr>
        <w:t xml:space="preserve">the </w:t>
      </w:r>
      <w:r w:rsidRPr="0044603B">
        <w:rPr>
          <w:rFonts w:ascii="Book Antiqua" w:eastAsia="Book Antiqua" w:hAnsi="Book Antiqua" w:cs="Book Antiqua"/>
          <w:color w:val="000000"/>
        </w:rPr>
        <w:t>manuscript</w:t>
      </w:r>
      <w:r w:rsidR="0032184D" w:rsidRPr="0044603B">
        <w:rPr>
          <w:rFonts w:ascii="Book Antiqua" w:eastAsia="Book Antiqua" w:hAnsi="Book Antiqua" w:cs="Book Antiqua"/>
          <w:color w:val="000000"/>
        </w:rPr>
        <w:t>.</w:t>
      </w:r>
    </w:p>
    <w:p w14:paraId="4A4B1954" w14:textId="77777777" w:rsidR="00A77B3E" w:rsidRPr="0044603B" w:rsidRDefault="00A77B3E" w:rsidP="0044603B">
      <w:pPr>
        <w:spacing w:line="360" w:lineRule="auto"/>
        <w:jc w:val="both"/>
        <w:rPr>
          <w:rFonts w:ascii="Book Antiqua" w:hAnsi="Book Antiqua"/>
        </w:rPr>
      </w:pPr>
    </w:p>
    <w:p w14:paraId="3E177911"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Corresponding author: </w:t>
      </w:r>
      <w:proofErr w:type="spellStart"/>
      <w:r w:rsidRPr="0044603B">
        <w:rPr>
          <w:rFonts w:ascii="Book Antiqua" w:eastAsia="Book Antiqua" w:hAnsi="Book Antiqua" w:cs="Book Antiqua"/>
          <w:b/>
          <w:bCs/>
          <w:color w:val="000000"/>
        </w:rPr>
        <w:t>Shintaro</w:t>
      </w:r>
      <w:proofErr w:type="spellEnd"/>
      <w:r w:rsidRPr="0044603B">
        <w:rPr>
          <w:rFonts w:ascii="Book Antiqua" w:eastAsia="Book Antiqua" w:hAnsi="Book Antiqua" w:cs="Book Antiqua"/>
          <w:b/>
          <w:bCs/>
          <w:color w:val="000000"/>
        </w:rPr>
        <w:t xml:space="preserve"> Yamazaki, PhD, Associate Professor, </w:t>
      </w:r>
      <w:r w:rsidRPr="0044603B">
        <w:rPr>
          <w:rFonts w:ascii="Book Antiqua" w:eastAsia="Book Antiqua" w:hAnsi="Book Antiqua" w:cs="Book Antiqua"/>
          <w:color w:val="000000"/>
        </w:rPr>
        <w:t xml:space="preserve">Department of Digestive Surgery, Nihon University School of Medicine, 30-1 </w:t>
      </w:r>
      <w:proofErr w:type="spellStart"/>
      <w:r w:rsidRPr="0044603B">
        <w:rPr>
          <w:rFonts w:ascii="Book Antiqua" w:eastAsia="Book Antiqua" w:hAnsi="Book Antiqua" w:cs="Book Antiqua"/>
          <w:color w:val="000000"/>
        </w:rPr>
        <w:t>Ohyaguchi</w:t>
      </w:r>
      <w:proofErr w:type="spellEnd"/>
      <w:r w:rsidRPr="0044603B">
        <w:rPr>
          <w:rFonts w:ascii="Book Antiqua" w:eastAsia="Book Antiqua" w:hAnsi="Book Antiqua" w:cs="Book Antiqua"/>
          <w:color w:val="000000"/>
        </w:rPr>
        <w:t xml:space="preserve"> kami-mahi Itabashi-</w:t>
      </w:r>
      <w:proofErr w:type="spellStart"/>
      <w:r w:rsidRPr="0044603B">
        <w:rPr>
          <w:rFonts w:ascii="Book Antiqua" w:eastAsia="Book Antiqua" w:hAnsi="Book Antiqua" w:cs="Book Antiqua"/>
          <w:color w:val="000000"/>
        </w:rPr>
        <w:t>ku</w:t>
      </w:r>
      <w:proofErr w:type="spellEnd"/>
      <w:r w:rsidRPr="0044603B">
        <w:rPr>
          <w:rFonts w:ascii="Book Antiqua" w:eastAsia="Book Antiqua" w:hAnsi="Book Antiqua" w:cs="Book Antiqua"/>
          <w:color w:val="000000"/>
        </w:rPr>
        <w:t>, Tokyo 1738610, Japan. yamazaki-nmed@umin.ac.jp</w:t>
      </w:r>
    </w:p>
    <w:p w14:paraId="258C5AF1" w14:textId="77777777" w:rsidR="00A77B3E" w:rsidRPr="0044603B" w:rsidRDefault="00A77B3E" w:rsidP="0044603B">
      <w:pPr>
        <w:spacing w:line="360" w:lineRule="auto"/>
        <w:jc w:val="both"/>
        <w:rPr>
          <w:rFonts w:ascii="Book Antiqua" w:hAnsi="Book Antiqua"/>
        </w:rPr>
      </w:pPr>
    </w:p>
    <w:p w14:paraId="14899A42"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Received: </w:t>
      </w:r>
      <w:r w:rsidRPr="0044603B">
        <w:rPr>
          <w:rFonts w:ascii="Book Antiqua" w:eastAsia="Book Antiqua" w:hAnsi="Book Antiqua" w:cs="Book Antiqua"/>
          <w:color w:val="000000"/>
        </w:rPr>
        <w:t>March 26, 2021</w:t>
      </w:r>
    </w:p>
    <w:p w14:paraId="7DEF8D1F"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Revised: </w:t>
      </w:r>
      <w:r w:rsidRPr="0044603B">
        <w:rPr>
          <w:rFonts w:ascii="Book Antiqua" w:eastAsia="Book Antiqua" w:hAnsi="Book Antiqua" w:cs="Book Antiqua"/>
          <w:color w:val="000000"/>
        </w:rPr>
        <w:t>September 17, 2021</w:t>
      </w:r>
    </w:p>
    <w:p w14:paraId="6A05D279" w14:textId="75E0FCAD"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Accepted:</w:t>
      </w:r>
      <w:ins w:id="5" w:author="Liansheng" w:date="2022-05-08T01:10:00Z">
        <w:r w:rsidR="00001197" w:rsidRPr="00001197">
          <w:t xml:space="preserve"> </w:t>
        </w:r>
        <w:r w:rsidR="00001197" w:rsidRPr="00001197">
          <w:rPr>
            <w:rFonts w:ascii="Book Antiqua" w:eastAsia="Book Antiqua" w:hAnsi="Book Antiqua" w:cs="Book Antiqua"/>
            <w:b/>
            <w:bCs/>
            <w:color w:val="000000"/>
          </w:rPr>
          <w:t>May 8, 2022</w:t>
        </w:r>
      </w:ins>
    </w:p>
    <w:p w14:paraId="7C6861AA" w14:textId="75B0A1E3"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Published online: </w:t>
      </w:r>
    </w:p>
    <w:p w14:paraId="4B77C4AC" w14:textId="77777777" w:rsidR="00A77B3E" w:rsidRPr="0044603B" w:rsidRDefault="00A77B3E" w:rsidP="0044603B">
      <w:pPr>
        <w:spacing w:line="360" w:lineRule="auto"/>
        <w:jc w:val="both"/>
        <w:rPr>
          <w:rFonts w:ascii="Book Antiqua" w:hAnsi="Book Antiqua"/>
        </w:rPr>
        <w:sectPr w:rsidR="00A77B3E" w:rsidRPr="0044603B">
          <w:footerReference w:type="default" r:id="rId6"/>
          <w:pgSz w:w="12240" w:h="15840"/>
          <w:pgMar w:top="1440" w:right="1440" w:bottom="1440" w:left="1440" w:header="720" w:footer="720" w:gutter="0"/>
          <w:cols w:space="720"/>
          <w:docGrid w:linePitch="360"/>
        </w:sectPr>
      </w:pPr>
    </w:p>
    <w:p w14:paraId="4CC0D586"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olor w:val="000000"/>
        </w:rPr>
        <w:lastRenderedPageBreak/>
        <w:t>Abstract</w:t>
      </w:r>
    </w:p>
    <w:p w14:paraId="1CCC43C2"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BACKGROUND</w:t>
      </w:r>
    </w:p>
    <w:p w14:paraId="6350274A"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Portal vein thrombosis (PVT) after liver resection is rare but can lead to life-threatening liver failure. This prospective study evaluated patients using contrast-enhanced computed tomography (E-CT) on the first day after liver resection for early PVT detection and management.</w:t>
      </w:r>
    </w:p>
    <w:p w14:paraId="15003C78" w14:textId="77777777" w:rsidR="00A77B3E" w:rsidRPr="0044603B" w:rsidRDefault="00A77B3E" w:rsidP="0044603B">
      <w:pPr>
        <w:spacing w:line="360" w:lineRule="auto"/>
        <w:jc w:val="both"/>
        <w:rPr>
          <w:rFonts w:ascii="Book Antiqua" w:hAnsi="Book Antiqua"/>
        </w:rPr>
      </w:pPr>
    </w:p>
    <w:p w14:paraId="451C815D"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AIM</w:t>
      </w:r>
    </w:p>
    <w:p w14:paraId="719BA858" w14:textId="7EB283CE"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To evaluate patients by E-CT on the first day after liver resection for early PVT detection and immediate management.</w:t>
      </w:r>
    </w:p>
    <w:p w14:paraId="7B9636D2" w14:textId="77777777" w:rsidR="00A77B3E" w:rsidRPr="0044603B" w:rsidRDefault="00A77B3E" w:rsidP="0044603B">
      <w:pPr>
        <w:spacing w:line="360" w:lineRule="auto"/>
        <w:jc w:val="both"/>
        <w:rPr>
          <w:rFonts w:ascii="Book Antiqua" w:hAnsi="Book Antiqua"/>
        </w:rPr>
      </w:pPr>
    </w:p>
    <w:p w14:paraId="4CC2040F"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METHODS</w:t>
      </w:r>
    </w:p>
    <w:p w14:paraId="4A229156"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Patients who underwent liver resection for primary liver cancer from January 2015 were enrolled. E-CT was performed on the first day after surgery in patients undergoing anatomical resection, multiple resections, or with postoperative bile leakage in the high-risk group for PVT. When PVT was detected, anticoagulant therapy including heparin, warfarin, and </w:t>
      </w:r>
      <w:proofErr w:type="spellStart"/>
      <w:r w:rsidRPr="0044603B">
        <w:rPr>
          <w:rFonts w:ascii="Book Antiqua" w:eastAsia="Book Antiqua" w:hAnsi="Book Antiqua" w:cs="Book Antiqua"/>
          <w:color w:val="000000"/>
        </w:rPr>
        <w:t>edoxaban</w:t>
      </w:r>
      <w:proofErr w:type="spellEnd"/>
      <w:r w:rsidRPr="0044603B">
        <w:rPr>
          <w:rFonts w:ascii="Book Antiqua" w:eastAsia="Book Antiqua" w:hAnsi="Book Antiqua" w:cs="Book Antiqua"/>
          <w:color w:val="000000"/>
        </w:rPr>
        <w:t xml:space="preserve"> was administered. E-CT was performed monthly until PVT resolved.</w:t>
      </w:r>
    </w:p>
    <w:p w14:paraId="2B2E5A93" w14:textId="77777777" w:rsidR="00A77B3E" w:rsidRPr="0044603B" w:rsidRDefault="00A77B3E" w:rsidP="0044603B">
      <w:pPr>
        <w:spacing w:line="360" w:lineRule="auto"/>
        <w:jc w:val="both"/>
        <w:rPr>
          <w:rFonts w:ascii="Book Antiqua" w:hAnsi="Book Antiqua"/>
        </w:rPr>
      </w:pPr>
    </w:p>
    <w:p w14:paraId="2C557413"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RESULTS</w:t>
      </w:r>
    </w:p>
    <w:p w14:paraId="6552B8FE" w14:textId="20524BE1"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The overall incidence of PVT was 1.57% (8/508). E-CT was performed on the first day after surgery in 235 consecutive high-risk patients (165 anatomical resections, 74 multiple resections, and 28 bile leakages), with a PVT incidence of 3.4% (8/235). Symptomatic PVT was not observed in the excluded cohort. Multivariate analys</w:t>
      </w:r>
      <w:r w:rsidR="008B33B3" w:rsidRPr="0044603B">
        <w:rPr>
          <w:rFonts w:ascii="Book Antiqua" w:eastAsia="Book Antiqua" w:hAnsi="Book Antiqua" w:cs="Book Antiqua"/>
          <w:color w:val="000000"/>
        </w:rPr>
        <w:t>e</w:t>
      </w:r>
      <w:r w:rsidRPr="0044603B">
        <w:rPr>
          <w:rFonts w:ascii="Book Antiqua" w:eastAsia="Book Antiqua" w:hAnsi="Book Antiqua" w:cs="Book Antiqua"/>
          <w:color w:val="000000"/>
        </w:rPr>
        <w:t xml:space="preserve">s revealed that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was the only independent predictor of PVT </w:t>
      </w:r>
      <w:r w:rsidR="00BA0466"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odds ratio </w:t>
      </w:r>
      <w:r w:rsidR="00BA0466" w:rsidRPr="0044603B">
        <w:rPr>
          <w:rFonts w:ascii="Book Antiqua" w:eastAsia="Book Antiqua" w:hAnsi="Book Antiqua" w:cs="Book Antiqua"/>
          <w:color w:val="000000"/>
        </w:rPr>
        <w:t>(</w:t>
      </w:r>
      <w:r w:rsidRPr="0044603B">
        <w:rPr>
          <w:rFonts w:ascii="Book Antiqua" w:eastAsia="Book Antiqua" w:hAnsi="Book Antiqua" w:cs="Book Antiqua"/>
          <w:color w:val="000000"/>
        </w:rPr>
        <w:t>OR</w:t>
      </w:r>
      <w:r w:rsidR="00BA0466" w:rsidRPr="0044603B">
        <w:rPr>
          <w:rFonts w:ascii="Book Antiqua" w:eastAsia="Book Antiqua" w:hAnsi="Book Antiqua" w:cs="Book Antiqua"/>
          <w:color w:val="000000"/>
        </w:rPr>
        <w:t>)</w:t>
      </w:r>
      <w:r w:rsidR="00823EEA" w:rsidRPr="0044603B">
        <w:rPr>
          <w:rFonts w:ascii="Book Antiqua" w:eastAsia="Book Antiqua" w:hAnsi="Book Antiqua" w:cs="Book Antiqua"/>
          <w:color w:val="000000"/>
        </w:rPr>
        <w:t xml:space="preserve"> =</w:t>
      </w:r>
      <w:r w:rsidRPr="0044603B">
        <w:rPr>
          <w:rFonts w:ascii="Book Antiqua" w:eastAsia="Book Antiqua" w:hAnsi="Book Antiqua" w:cs="Book Antiqua"/>
          <w:color w:val="000000"/>
        </w:rPr>
        <w:t xml:space="preserve"> 12.20</w:t>
      </w:r>
      <w:r w:rsidR="00823EEA"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95% </w:t>
      </w:r>
      <w:bookmarkStart w:id="6" w:name="_Hlk100764831"/>
      <w:r w:rsidRPr="0044603B">
        <w:rPr>
          <w:rFonts w:ascii="Book Antiqua" w:eastAsia="Book Antiqua" w:hAnsi="Book Antiqua" w:cs="Book Antiqua"/>
          <w:color w:val="000000"/>
        </w:rPr>
        <w:t>confidence interval</w:t>
      </w:r>
      <w:bookmarkEnd w:id="6"/>
      <w:r w:rsidRPr="0044603B">
        <w:rPr>
          <w:rFonts w:ascii="Book Antiqua" w:eastAsia="Book Antiqua" w:hAnsi="Book Antiqua" w:cs="Book Antiqua"/>
          <w:color w:val="000000"/>
        </w:rPr>
        <w:t xml:space="preserve"> </w:t>
      </w:r>
      <w:r w:rsidR="00BA0466" w:rsidRPr="0044603B">
        <w:rPr>
          <w:rFonts w:ascii="Book Antiqua" w:eastAsia="Book Antiqua" w:hAnsi="Book Antiqua" w:cs="Book Antiqua"/>
          <w:color w:val="000000"/>
        </w:rPr>
        <w:t>(</w:t>
      </w:r>
      <w:r w:rsidRPr="0044603B">
        <w:rPr>
          <w:rFonts w:ascii="Book Antiqua" w:eastAsia="Book Antiqua" w:hAnsi="Book Antiqua" w:cs="Book Antiqua"/>
          <w:color w:val="000000"/>
        </w:rPr>
        <w:t>CI</w:t>
      </w:r>
      <w:r w:rsidR="00BA0466" w:rsidRPr="0044603B">
        <w:rPr>
          <w:rFonts w:ascii="Book Antiqua" w:eastAsia="Book Antiqua" w:hAnsi="Book Antiqua" w:cs="Book Antiqua"/>
          <w:color w:val="000000"/>
        </w:rPr>
        <w:t>)</w:t>
      </w:r>
      <w:r w:rsidRPr="0044603B">
        <w:rPr>
          <w:rFonts w:ascii="Book Antiqua" w:eastAsia="Book Antiqua" w:hAnsi="Book Antiqua" w:cs="Book Antiqua"/>
          <w:color w:val="000000"/>
        </w:rPr>
        <w:t>: 2.22-115.97</w:t>
      </w:r>
      <w:r w:rsidR="008B33B3"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t>
      </w:r>
      <w:r w:rsidRPr="0044603B">
        <w:rPr>
          <w:rFonts w:ascii="Book Antiqua" w:eastAsia="Book Antiqua" w:hAnsi="Book Antiqua" w:cs="Book Antiqua"/>
          <w:i/>
          <w:iCs/>
          <w:color w:val="000000"/>
        </w:rPr>
        <w:t>P</w:t>
      </w:r>
      <w:r w:rsidRPr="0044603B">
        <w:rPr>
          <w:rFonts w:ascii="Book Antiqua" w:eastAsia="Book Antiqua" w:hAnsi="Book Antiqua" w:cs="Book Antiqua"/>
          <w:color w:val="000000"/>
        </w:rPr>
        <w:t xml:space="preserve"> = 0.003</w:t>
      </w:r>
      <w:r w:rsidR="00BA0466"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PVT was found in the umbilical portion of 75.0% (6/8) of patients, and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on the left side showed the highest risk </w:t>
      </w:r>
      <w:r w:rsidR="008B33B3" w:rsidRPr="0044603B">
        <w:rPr>
          <w:rFonts w:ascii="Book Antiqua" w:eastAsia="Book Antiqua" w:hAnsi="Book Antiqua" w:cs="Book Antiqua"/>
          <w:color w:val="000000"/>
        </w:rPr>
        <w:t xml:space="preserve">of </w:t>
      </w:r>
      <w:r w:rsidRPr="0044603B">
        <w:rPr>
          <w:rFonts w:ascii="Book Antiqua" w:eastAsia="Book Antiqua" w:hAnsi="Book Antiqua" w:cs="Book Antiqua"/>
          <w:color w:val="000000"/>
        </w:rPr>
        <w:t>PVT (OR</w:t>
      </w:r>
      <w:r w:rsidR="00823EEA" w:rsidRPr="0044603B">
        <w:rPr>
          <w:rFonts w:ascii="Book Antiqua" w:eastAsia="Book Antiqua" w:hAnsi="Book Antiqua" w:cs="Book Antiqua"/>
          <w:color w:val="000000"/>
        </w:rPr>
        <w:t xml:space="preserve"> =</w:t>
      </w:r>
      <w:r w:rsidRPr="0044603B">
        <w:rPr>
          <w:rFonts w:ascii="Book Antiqua" w:eastAsia="Book Antiqua" w:hAnsi="Book Antiqua" w:cs="Book Antiqua"/>
          <w:color w:val="000000"/>
        </w:rPr>
        <w:t xml:space="preserve"> 14.10</w:t>
      </w:r>
      <w:r w:rsidR="00823EEA"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95%CI</w:t>
      </w:r>
      <w:r w:rsidR="00823EEA"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3.17</w:t>
      </w:r>
      <w:r w:rsidR="00823EEA" w:rsidRPr="0044603B">
        <w:rPr>
          <w:rFonts w:ascii="Book Antiqua" w:eastAsia="Book Antiqua" w:hAnsi="Book Antiqua" w:cs="Book Antiqua"/>
          <w:color w:val="000000"/>
        </w:rPr>
        <w:t>-</w:t>
      </w:r>
      <w:r w:rsidRPr="0044603B">
        <w:rPr>
          <w:rFonts w:ascii="Book Antiqua" w:eastAsia="Book Antiqua" w:hAnsi="Book Antiqua" w:cs="Book Antiqua"/>
          <w:color w:val="000000"/>
        </w:rPr>
        <w:t>62.71</w:t>
      </w:r>
      <w:r w:rsidR="008B33B3"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t>
      </w:r>
      <w:r w:rsidR="00823EEA" w:rsidRPr="0044603B">
        <w:rPr>
          <w:rFonts w:ascii="Book Antiqua" w:eastAsia="Book Antiqua" w:hAnsi="Book Antiqua" w:cs="Book Antiqua"/>
          <w:i/>
          <w:iCs/>
          <w:color w:val="000000"/>
        </w:rPr>
        <w:t>P</w:t>
      </w:r>
      <w:r w:rsidR="00823EEA" w:rsidRPr="0044603B">
        <w:rPr>
          <w:rFonts w:ascii="Book Antiqua" w:eastAsia="Book Antiqua" w:hAnsi="Book Antiqua" w:cs="Book Antiqua"/>
          <w:color w:val="000000"/>
        </w:rPr>
        <w:t xml:space="preserve"> </w:t>
      </w:r>
      <w:r w:rsidRPr="0044603B">
        <w:rPr>
          <w:rFonts w:ascii="Book Antiqua" w:eastAsia="Book Antiqua" w:hAnsi="Book Antiqua" w:cs="Book Antiqua"/>
          <w:color w:val="000000"/>
        </w:rPr>
        <w:t>&lt;</w:t>
      </w:r>
      <w:r w:rsidR="00823EEA" w:rsidRPr="0044603B">
        <w:rPr>
          <w:rFonts w:ascii="Book Antiqua" w:eastAsia="Book Antiqua" w:hAnsi="Book Antiqua" w:cs="Book Antiqua"/>
          <w:color w:val="000000"/>
        </w:rPr>
        <w:t xml:space="preserve"> </w:t>
      </w:r>
      <w:r w:rsidRPr="0044603B">
        <w:rPr>
          <w:rFonts w:ascii="Book Antiqua" w:eastAsia="Book Antiqua" w:hAnsi="Book Antiqua" w:cs="Book Antiqua"/>
          <w:color w:val="000000"/>
        </w:rPr>
        <w:t>0.0001).</w:t>
      </w:r>
    </w:p>
    <w:p w14:paraId="318FDC0A" w14:textId="77777777" w:rsidR="00A77B3E" w:rsidRPr="0044603B" w:rsidRDefault="00A77B3E" w:rsidP="0044603B">
      <w:pPr>
        <w:spacing w:line="360" w:lineRule="auto"/>
        <w:jc w:val="both"/>
        <w:rPr>
          <w:rFonts w:ascii="Book Antiqua" w:hAnsi="Book Antiqua"/>
        </w:rPr>
      </w:pPr>
    </w:p>
    <w:p w14:paraId="76F93775"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lastRenderedPageBreak/>
        <w:t>CONCLUSION</w:t>
      </w:r>
    </w:p>
    <w:p w14:paraId="51D17CD0" w14:textId="092DB9D6" w:rsidR="00A77B3E" w:rsidRPr="0044603B" w:rsidRDefault="004D7AEE" w:rsidP="0044603B">
      <w:pPr>
        <w:spacing w:line="360" w:lineRule="auto"/>
        <w:jc w:val="both"/>
        <w:rPr>
          <w:rFonts w:ascii="Book Antiqua" w:hAnsi="Book Antiqua"/>
        </w:rPr>
      </w:pP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on the left side should be chosen with caution as it showed the highest risk </w:t>
      </w:r>
      <w:r w:rsidR="008B33B3" w:rsidRPr="0044603B">
        <w:rPr>
          <w:rFonts w:ascii="Book Antiqua" w:eastAsia="Book Antiqua" w:hAnsi="Book Antiqua" w:cs="Book Antiqua"/>
          <w:color w:val="000000"/>
        </w:rPr>
        <w:t xml:space="preserve">of </w:t>
      </w:r>
      <w:r w:rsidRPr="0044603B">
        <w:rPr>
          <w:rFonts w:ascii="Book Antiqua" w:eastAsia="Book Antiqua" w:hAnsi="Book Antiqua" w:cs="Book Antiqua"/>
          <w:color w:val="000000"/>
        </w:rPr>
        <w:t>PVT.</w:t>
      </w:r>
      <w:r w:rsidRPr="0044603B">
        <w:rPr>
          <w:rFonts w:ascii="Book Antiqua" w:eastAsia="Book Antiqua" w:hAnsi="Book Antiqua" w:cs="Book Antiqua"/>
          <w:b/>
          <w:bCs/>
          <w:color w:val="000000"/>
        </w:rPr>
        <w:t xml:space="preserve"> </w:t>
      </w:r>
      <w:r w:rsidRPr="0044603B">
        <w:rPr>
          <w:rFonts w:ascii="Book Antiqua" w:eastAsia="Book Antiqua" w:hAnsi="Book Antiqua" w:cs="Book Antiqua"/>
          <w:color w:val="000000"/>
        </w:rPr>
        <w:t>E-CT followed by anticoagulant therapy was effective in managing early</w:t>
      </w:r>
      <w:r w:rsidR="008B33B3"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phase PVT for 2 </w:t>
      </w:r>
      <w:proofErr w:type="spellStart"/>
      <w:r w:rsidRPr="0044603B">
        <w:rPr>
          <w:rFonts w:ascii="Book Antiqua" w:eastAsia="Book Antiqua" w:hAnsi="Book Antiqua" w:cs="Book Antiqua"/>
          <w:color w:val="000000"/>
        </w:rPr>
        <w:t>mo</w:t>
      </w:r>
      <w:proofErr w:type="spellEnd"/>
      <w:r w:rsidRPr="0044603B">
        <w:rPr>
          <w:rFonts w:ascii="Book Antiqua" w:eastAsia="Book Antiqua" w:hAnsi="Book Antiqua" w:cs="Book Antiqua"/>
          <w:color w:val="000000"/>
        </w:rPr>
        <w:t xml:space="preserve"> without adverse events.</w:t>
      </w:r>
    </w:p>
    <w:p w14:paraId="6CAE1465" w14:textId="77777777" w:rsidR="00A77B3E" w:rsidRPr="0044603B" w:rsidRDefault="00A77B3E" w:rsidP="0044603B">
      <w:pPr>
        <w:spacing w:line="360" w:lineRule="auto"/>
        <w:jc w:val="both"/>
        <w:rPr>
          <w:rFonts w:ascii="Book Antiqua" w:hAnsi="Book Antiqua"/>
        </w:rPr>
      </w:pPr>
    </w:p>
    <w:p w14:paraId="6D5168EA"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Key Words: </w:t>
      </w:r>
      <w:r w:rsidRPr="0044603B">
        <w:rPr>
          <w:rFonts w:ascii="Book Antiqua" w:eastAsia="Book Antiqua" w:hAnsi="Book Antiqua" w:cs="Book Antiqua"/>
          <w:color w:val="000000"/>
        </w:rPr>
        <w:t>Portal vein thrombosis; Liver resection; Anatomical resection; Anticoagulant therapy; Hepatocellular carcinoma; Umbilical potion</w:t>
      </w:r>
    </w:p>
    <w:p w14:paraId="6732CD85" w14:textId="77777777" w:rsidR="00A77B3E" w:rsidRPr="0044603B" w:rsidRDefault="00A77B3E" w:rsidP="0044603B">
      <w:pPr>
        <w:spacing w:line="360" w:lineRule="auto"/>
        <w:jc w:val="both"/>
        <w:rPr>
          <w:rFonts w:ascii="Book Antiqua" w:hAnsi="Book Antiqua"/>
        </w:rPr>
      </w:pPr>
    </w:p>
    <w:p w14:paraId="2303528A"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Yoshida N, Yamazaki S, </w:t>
      </w:r>
      <w:proofErr w:type="spellStart"/>
      <w:r w:rsidRPr="0044603B">
        <w:rPr>
          <w:rFonts w:ascii="Book Antiqua" w:eastAsia="Book Antiqua" w:hAnsi="Book Antiqua" w:cs="Book Antiqua"/>
          <w:color w:val="000000"/>
        </w:rPr>
        <w:t>Masamichi</w:t>
      </w:r>
      <w:proofErr w:type="spellEnd"/>
      <w:r w:rsidRPr="0044603B">
        <w:rPr>
          <w:rFonts w:ascii="Book Antiqua" w:eastAsia="Book Antiqua" w:hAnsi="Book Antiqua" w:cs="Book Antiqua"/>
          <w:color w:val="000000"/>
        </w:rPr>
        <w:t xml:space="preserve"> M, Okamura Y, Takayama T. Prospective validation to prevent symptomatic portal vein thrombosis after liver resection. </w:t>
      </w:r>
      <w:r w:rsidRPr="0044603B">
        <w:rPr>
          <w:rFonts w:ascii="Book Antiqua" w:eastAsia="Book Antiqua" w:hAnsi="Book Antiqua" w:cs="Book Antiqua"/>
          <w:i/>
          <w:iCs/>
          <w:color w:val="000000"/>
        </w:rPr>
        <w:t>World J Hepatol</w:t>
      </w:r>
      <w:r w:rsidRPr="0044603B">
        <w:rPr>
          <w:rFonts w:ascii="Book Antiqua" w:eastAsia="Book Antiqua" w:hAnsi="Book Antiqua" w:cs="Book Antiqua"/>
          <w:color w:val="000000"/>
        </w:rPr>
        <w:t xml:space="preserve"> 2022; In press</w:t>
      </w:r>
    </w:p>
    <w:p w14:paraId="51824F33" w14:textId="77777777" w:rsidR="00A77B3E" w:rsidRPr="0044603B" w:rsidRDefault="00A77B3E" w:rsidP="0044603B">
      <w:pPr>
        <w:spacing w:line="360" w:lineRule="auto"/>
        <w:jc w:val="both"/>
        <w:rPr>
          <w:rFonts w:ascii="Book Antiqua" w:hAnsi="Book Antiqua"/>
        </w:rPr>
      </w:pPr>
    </w:p>
    <w:p w14:paraId="0F2533EB" w14:textId="3A3F0D7A"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Core Tip: </w:t>
      </w:r>
      <w:r w:rsidRPr="0044603B">
        <w:rPr>
          <w:rFonts w:ascii="Book Antiqua" w:eastAsia="Book Antiqua" w:hAnsi="Book Antiqua" w:cs="Book Antiqua"/>
          <w:color w:val="000000"/>
        </w:rPr>
        <w:t xml:space="preserve">This prospective study evaluated patients by contrast-enhanced computed tomography (E-CT) on the first day after liver resection for early </w:t>
      </w:r>
      <w:r w:rsidR="00823EEA" w:rsidRPr="0044603B">
        <w:rPr>
          <w:rFonts w:ascii="Book Antiqua" w:eastAsia="Book Antiqua" w:hAnsi="Book Antiqua" w:cs="Book Antiqua"/>
          <w:color w:val="000000"/>
        </w:rPr>
        <w:t>portal vein thrombosis (</w:t>
      </w:r>
      <w:r w:rsidRPr="0044603B">
        <w:rPr>
          <w:rFonts w:ascii="Book Antiqua" w:eastAsia="Book Antiqua" w:hAnsi="Book Antiqua" w:cs="Book Antiqua"/>
          <w:color w:val="000000"/>
        </w:rPr>
        <w:t>PVT</w:t>
      </w:r>
      <w:r w:rsidR="00823EEA"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detection and immediate management.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on the left side should be treated with caution as it showed the highest risk </w:t>
      </w:r>
      <w:r w:rsidR="004558D3" w:rsidRPr="0044603B">
        <w:rPr>
          <w:rFonts w:ascii="Book Antiqua" w:eastAsia="Book Antiqua" w:hAnsi="Book Antiqua" w:cs="Book Antiqua"/>
          <w:color w:val="000000"/>
        </w:rPr>
        <w:t xml:space="preserve">of </w:t>
      </w:r>
      <w:r w:rsidRPr="0044603B">
        <w:rPr>
          <w:rFonts w:ascii="Book Antiqua" w:eastAsia="Book Antiqua" w:hAnsi="Book Antiqua" w:cs="Book Antiqua"/>
          <w:color w:val="000000"/>
        </w:rPr>
        <w:t xml:space="preserve">PVT. E-CT on the first day and immediate anticoagulant therapy were effective in managing early-phase PVT for 2 </w:t>
      </w:r>
      <w:proofErr w:type="spellStart"/>
      <w:r w:rsidRPr="0044603B">
        <w:rPr>
          <w:rFonts w:ascii="Book Antiqua" w:eastAsia="Book Antiqua" w:hAnsi="Book Antiqua" w:cs="Book Antiqua"/>
          <w:color w:val="000000"/>
        </w:rPr>
        <w:t>mo</w:t>
      </w:r>
      <w:proofErr w:type="spellEnd"/>
      <w:r w:rsidRPr="0044603B">
        <w:rPr>
          <w:rFonts w:ascii="Book Antiqua" w:eastAsia="Book Antiqua" w:hAnsi="Book Antiqua" w:cs="Book Antiqua"/>
          <w:color w:val="000000"/>
        </w:rPr>
        <w:t xml:space="preserve"> without adverse events.</w:t>
      </w:r>
    </w:p>
    <w:p w14:paraId="2145706D" w14:textId="77777777" w:rsidR="00A77B3E" w:rsidRPr="0044603B" w:rsidRDefault="00A77B3E" w:rsidP="0044603B">
      <w:pPr>
        <w:spacing w:line="360" w:lineRule="auto"/>
        <w:jc w:val="both"/>
        <w:rPr>
          <w:rFonts w:ascii="Book Antiqua" w:hAnsi="Book Antiqua"/>
        </w:rPr>
      </w:pPr>
    </w:p>
    <w:p w14:paraId="7FF6C5F5"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aps/>
          <w:color w:val="000000"/>
          <w:u w:val="single"/>
        </w:rPr>
        <w:t>INTRODUCTION</w:t>
      </w:r>
    </w:p>
    <w:p w14:paraId="496A2D2B" w14:textId="58A862CE" w:rsidR="00823EEA" w:rsidRPr="0044603B" w:rsidRDefault="00230405" w:rsidP="0044603B">
      <w:pPr>
        <w:spacing w:line="360" w:lineRule="auto"/>
        <w:jc w:val="both"/>
        <w:rPr>
          <w:rFonts w:ascii="Book Antiqua" w:eastAsia="Book Antiqua" w:hAnsi="Book Antiqua" w:cs="Book Antiqua"/>
          <w:color w:val="000000"/>
        </w:rPr>
      </w:pPr>
      <w:r w:rsidRPr="0044603B">
        <w:rPr>
          <w:rFonts w:ascii="Book Antiqua" w:eastAsia="Book Antiqua" w:hAnsi="Book Antiqua" w:cs="Book Antiqua"/>
        </w:rPr>
        <w:t>The rate of p</w:t>
      </w:r>
      <w:r w:rsidR="004D7AEE" w:rsidRPr="0044603B">
        <w:rPr>
          <w:rFonts w:ascii="Book Antiqua" w:eastAsia="Book Antiqua" w:hAnsi="Book Antiqua" w:cs="Book Antiqua"/>
        </w:rPr>
        <w:t>ortal vein thrombosis (PVT) after liver resection occurs in 2.1</w:t>
      </w:r>
      <w:r w:rsidR="00823EEA" w:rsidRPr="0044603B">
        <w:rPr>
          <w:rFonts w:ascii="Book Antiqua" w:eastAsia="Book Antiqua" w:hAnsi="Book Antiqua" w:cs="Book Antiqua"/>
        </w:rPr>
        <w:t>%-</w:t>
      </w:r>
      <w:r w:rsidR="00E13544" w:rsidRPr="0044603B">
        <w:rPr>
          <w:rFonts w:ascii="Book Antiqua" w:eastAsia="Book Antiqua" w:hAnsi="Book Antiqua" w:cs="Book Antiqua"/>
        </w:rPr>
        <w:t>11.1</w:t>
      </w:r>
      <w:r w:rsidR="004D7AEE" w:rsidRPr="0044603B">
        <w:rPr>
          <w:rFonts w:ascii="Book Antiqua" w:eastAsia="Book Antiqua" w:hAnsi="Book Antiqua" w:cs="Book Antiqua"/>
        </w:rPr>
        <w:t>%</w:t>
      </w:r>
      <w:r w:rsidR="004D7AEE" w:rsidRPr="0044603B">
        <w:rPr>
          <w:rFonts w:ascii="Book Antiqua" w:eastAsia="Book Antiqua" w:hAnsi="Book Antiqua" w:cs="Book Antiqua"/>
          <w:color w:val="000000"/>
        </w:rPr>
        <w:t xml:space="preserve"> of </w:t>
      </w:r>
      <w:bookmarkStart w:id="7" w:name="OLE_LINK1"/>
      <w:bookmarkStart w:id="8" w:name="OLE_LINK2"/>
      <w:proofErr w:type="gramStart"/>
      <w:r w:rsidR="00D553FC" w:rsidRPr="0044603B">
        <w:rPr>
          <w:rFonts w:ascii="Book Antiqua" w:eastAsia="Book Antiqua" w:hAnsi="Book Antiqua" w:cs="Book Antiqua"/>
          <w:color w:val="000000"/>
        </w:rPr>
        <w:t>cases</w:t>
      </w:r>
      <w:r w:rsidR="00D553FC" w:rsidRPr="0044603B">
        <w:rPr>
          <w:rFonts w:ascii="Book Antiqua" w:eastAsia="Book Antiqua" w:hAnsi="Book Antiqua" w:cs="Book Antiqua"/>
          <w:color w:val="000000" w:themeColor="text1"/>
          <w:vertAlign w:val="superscript"/>
        </w:rPr>
        <w:t>[</w:t>
      </w:r>
      <w:proofErr w:type="gramEnd"/>
      <w:r w:rsidR="00E13544" w:rsidRPr="0044603B">
        <w:rPr>
          <w:rFonts w:ascii="Book Antiqua" w:eastAsia="Book Antiqua" w:hAnsi="Book Antiqua" w:cs="Book Antiqua"/>
          <w:color w:val="000000" w:themeColor="text1"/>
          <w:vertAlign w:val="superscript"/>
        </w:rPr>
        <w:t>1-5]</w:t>
      </w:r>
      <w:bookmarkEnd w:id="7"/>
      <w:bookmarkEnd w:id="8"/>
      <w:r w:rsidRPr="0044603B">
        <w:rPr>
          <w:rFonts w:ascii="Book Antiqua" w:eastAsia="Book Antiqua" w:hAnsi="Book Antiqua" w:cs="Book Antiqua"/>
          <w:color w:val="000000"/>
        </w:rPr>
        <w:t xml:space="preserve"> and </w:t>
      </w:r>
      <w:r w:rsidR="004558D3" w:rsidRPr="0044603B">
        <w:rPr>
          <w:rFonts w:ascii="Book Antiqua" w:eastAsia="Book Antiqua" w:hAnsi="Book Antiqua" w:cs="Book Antiqua"/>
          <w:color w:val="000000"/>
        </w:rPr>
        <w:t>was</w:t>
      </w:r>
      <w:r w:rsidR="00E84A50" w:rsidRPr="0044603B">
        <w:rPr>
          <w:rFonts w:ascii="Book Antiqua" w:eastAsia="Book Antiqua" w:hAnsi="Book Antiqua" w:cs="Book Antiqua"/>
          <w:color w:val="000000"/>
        </w:rPr>
        <w:t xml:space="preserve"> </w:t>
      </w:r>
      <w:r w:rsidRPr="0044603B">
        <w:rPr>
          <w:rFonts w:ascii="Book Antiqua" w:eastAsia="Book Antiqua" w:hAnsi="Book Antiqua" w:cs="Book Antiqua"/>
          <w:color w:val="000000"/>
        </w:rPr>
        <w:t>un</w:t>
      </w:r>
      <w:r w:rsidR="00E84A50" w:rsidRPr="0044603B">
        <w:rPr>
          <w:rFonts w:ascii="Book Antiqua" w:eastAsia="Book Antiqua" w:hAnsi="Book Antiqua" w:cs="Book Antiqua"/>
          <w:color w:val="000000"/>
        </w:rPr>
        <w:t xml:space="preserve">changed in </w:t>
      </w:r>
      <w:r w:rsidR="00E84A50" w:rsidRPr="0044603B">
        <w:rPr>
          <w:rFonts w:ascii="Book Antiqua" w:eastAsia="Book Antiqua" w:hAnsi="Book Antiqua" w:cs="Book Antiqua"/>
        </w:rPr>
        <w:t>r</w:t>
      </w:r>
      <w:r w:rsidR="00D553FC" w:rsidRPr="0044603B">
        <w:rPr>
          <w:rFonts w:ascii="Book Antiqua" w:eastAsia="Book Antiqua" w:hAnsi="Book Antiqua" w:cs="Book Antiqua"/>
        </w:rPr>
        <w:t xml:space="preserve">ecent </w:t>
      </w:r>
      <w:r w:rsidRPr="0044603B">
        <w:rPr>
          <w:rFonts w:ascii="Book Antiqua" w:eastAsia="Book Antiqua" w:hAnsi="Book Antiqua" w:cs="Book Antiqua"/>
        </w:rPr>
        <w:t>serie</w:t>
      </w:r>
      <w:r w:rsidR="00D553FC" w:rsidRPr="0044603B">
        <w:rPr>
          <w:rFonts w:ascii="Book Antiqua" w:eastAsia="Book Antiqua" w:hAnsi="Book Antiqua" w:cs="Book Antiqua"/>
        </w:rPr>
        <w:t>s</w:t>
      </w:r>
      <w:r w:rsidR="00D553FC" w:rsidRPr="0044603B">
        <w:rPr>
          <w:rFonts w:ascii="Book Antiqua" w:eastAsia="Book Antiqua" w:hAnsi="Book Antiqua" w:cs="Book Antiqua"/>
          <w:color w:val="000000" w:themeColor="text1"/>
          <w:vertAlign w:val="superscript"/>
        </w:rPr>
        <w:t>[6-8]</w:t>
      </w:r>
      <w:r w:rsidRPr="0044603B">
        <w:rPr>
          <w:rFonts w:ascii="Book Antiqua" w:eastAsia="Book Antiqua" w:hAnsi="Book Antiqua" w:cs="Book Antiqua"/>
          <w:color w:val="FF0000"/>
          <w:vertAlign w:val="superscript"/>
        </w:rPr>
        <w:t xml:space="preserve"> </w:t>
      </w:r>
      <w:r w:rsidR="00D553FC" w:rsidRPr="0044603B">
        <w:rPr>
          <w:rFonts w:ascii="Book Antiqua" w:eastAsia="MS Mincho" w:hAnsi="Book Antiqua" w:cs="MS Mincho"/>
          <w:color w:val="000000"/>
          <w:lang w:eastAsia="ja-JP"/>
        </w:rPr>
        <w:t>.</w:t>
      </w:r>
      <w:r w:rsidR="004D7AEE" w:rsidRPr="0044603B">
        <w:rPr>
          <w:rFonts w:ascii="Book Antiqua" w:eastAsia="Book Antiqua" w:hAnsi="Book Antiqua" w:cs="Book Antiqua"/>
          <w:color w:val="000000"/>
          <w:lang w:eastAsia="ja-JP"/>
        </w:rPr>
        <w:t>W</w:t>
      </w:r>
      <w:r w:rsidR="004D7AEE" w:rsidRPr="0044603B">
        <w:rPr>
          <w:rFonts w:ascii="Book Antiqua" w:eastAsia="Book Antiqua" w:hAnsi="Book Antiqua" w:cs="Book Antiqua"/>
          <w:color w:val="000000"/>
        </w:rPr>
        <w:t>hile no symptoms are detected in the early phase, severe PVT can lead to life-threatening liver failure</w:t>
      </w:r>
      <w:r w:rsidR="00823EEA" w:rsidRPr="0044603B">
        <w:rPr>
          <w:rFonts w:ascii="Book Antiqua" w:eastAsia="Book Antiqua" w:hAnsi="Book Antiqua" w:cs="Book Antiqua"/>
          <w:color w:val="000000"/>
          <w:vertAlign w:val="superscript"/>
        </w:rPr>
        <w:t>[9,10]</w:t>
      </w:r>
      <w:r w:rsidR="004D7AEE" w:rsidRPr="0044603B">
        <w:rPr>
          <w:rFonts w:ascii="Book Antiqua" w:eastAsia="Book Antiqua" w:hAnsi="Book Antiqua" w:cs="Book Antiqua"/>
          <w:color w:val="000000"/>
        </w:rPr>
        <w:t xml:space="preserve">. Immediate anticoagulant therapy after surgery is recommended in some </w:t>
      </w:r>
      <w:proofErr w:type="gramStart"/>
      <w:r w:rsidR="004D7AEE" w:rsidRPr="0044603B">
        <w:rPr>
          <w:rFonts w:ascii="Book Antiqua" w:eastAsia="Book Antiqua" w:hAnsi="Book Antiqua" w:cs="Book Antiqua"/>
          <w:color w:val="000000"/>
        </w:rPr>
        <w:t>cases</w:t>
      </w:r>
      <w:r w:rsidR="00823EEA" w:rsidRPr="0044603B">
        <w:rPr>
          <w:rFonts w:ascii="Book Antiqua" w:eastAsia="Book Antiqua" w:hAnsi="Book Antiqua" w:cs="Book Antiqua"/>
          <w:color w:val="000000"/>
          <w:vertAlign w:val="superscript"/>
        </w:rPr>
        <w:t>[</w:t>
      </w:r>
      <w:proofErr w:type="gramEnd"/>
      <w:r w:rsidR="00823EEA" w:rsidRPr="0044603B">
        <w:rPr>
          <w:rFonts w:ascii="Book Antiqua" w:eastAsia="Book Antiqua" w:hAnsi="Book Antiqua" w:cs="Book Antiqua"/>
          <w:color w:val="000000"/>
          <w:vertAlign w:val="superscript"/>
        </w:rPr>
        <w:t>11]</w:t>
      </w:r>
      <w:r w:rsidR="004D7AEE" w:rsidRPr="0044603B">
        <w:rPr>
          <w:rFonts w:ascii="Book Antiqua" w:eastAsia="Book Antiqua" w:hAnsi="Book Antiqua" w:cs="Book Antiqua"/>
          <w:color w:val="000000"/>
        </w:rPr>
        <w:t xml:space="preserve">. However, patients who undergo liver resection may have coagulation disorders such as hepatocellular carcinoma, which makes it difficult to administer routine anticoagulant therapy. Therefore, early detection and immediate intervention for asymptomatic PVT </w:t>
      </w:r>
      <w:r w:rsidR="004558D3" w:rsidRPr="0044603B">
        <w:rPr>
          <w:rFonts w:ascii="Book Antiqua" w:eastAsia="Book Antiqua" w:hAnsi="Book Antiqua" w:cs="Book Antiqua"/>
          <w:color w:val="000000"/>
        </w:rPr>
        <w:t xml:space="preserve">are </w:t>
      </w:r>
      <w:r w:rsidR="004D7AEE" w:rsidRPr="0044603B">
        <w:rPr>
          <w:rFonts w:ascii="Book Antiqua" w:eastAsia="Book Antiqua" w:hAnsi="Book Antiqua" w:cs="Book Antiqua"/>
          <w:color w:val="000000"/>
        </w:rPr>
        <w:t xml:space="preserve">essential. The risk factors for PVT after liver resection include hepatic clumping and total </w:t>
      </w:r>
      <w:r w:rsidR="004D7AEE" w:rsidRPr="0044603B">
        <w:rPr>
          <w:rFonts w:ascii="Book Antiqua" w:eastAsia="Book Antiqua" w:hAnsi="Book Antiqua" w:cs="Book Antiqua"/>
          <w:color w:val="000000"/>
        </w:rPr>
        <w:lastRenderedPageBreak/>
        <w:t xml:space="preserve">operation </w:t>
      </w:r>
      <w:proofErr w:type="gramStart"/>
      <w:r w:rsidR="004D7AEE" w:rsidRPr="0044603B">
        <w:rPr>
          <w:rFonts w:ascii="Book Antiqua" w:eastAsia="Book Antiqua" w:hAnsi="Book Antiqua" w:cs="Book Antiqua"/>
          <w:color w:val="000000"/>
        </w:rPr>
        <w:t>time</w:t>
      </w:r>
      <w:r w:rsidR="00823EEA" w:rsidRPr="0044603B">
        <w:rPr>
          <w:rFonts w:ascii="Book Antiqua" w:eastAsia="Book Antiqua" w:hAnsi="Book Antiqua" w:cs="Book Antiqua"/>
          <w:color w:val="000000"/>
          <w:vertAlign w:val="superscript"/>
        </w:rPr>
        <w:t>[</w:t>
      </w:r>
      <w:proofErr w:type="gramEnd"/>
      <w:r w:rsidR="00823EEA" w:rsidRPr="0044603B">
        <w:rPr>
          <w:rFonts w:ascii="Book Antiqua" w:eastAsia="Book Antiqua" w:hAnsi="Book Antiqua" w:cs="Book Antiqua"/>
          <w:color w:val="000000"/>
          <w:vertAlign w:val="superscript"/>
        </w:rPr>
        <w:t>1,2,4,7,8]</w:t>
      </w:r>
      <w:r w:rsidR="004D7AEE" w:rsidRPr="0044603B">
        <w:rPr>
          <w:rFonts w:ascii="Book Antiqua" w:eastAsia="Book Antiqua" w:hAnsi="Book Antiqua" w:cs="Book Antiqua"/>
          <w:color w:val="000000"/>
        </w:rPr>
        <w:t>, resection scale and location</w:t>
      </w:r>
      <w:r w:rsidR="00823EEA" w:rsidRPr="0044603B">
        <w:rPr>
          <w:rFonts w:ascii="Book Antiqua" w:eastAsia="Book Antiqua" w:hAnsi="Book Antiqua" w:cs="Book Antiqua"/>
          <w:color w:val="000000"/>
          <w:vertAlign w:val="superscript"/>
        </w:rPr>
        <w:t>[1,3]</w:t>
      </w:r>
      <w:r w:rsidR="004D7AEE" w:rsidRPr="0044603B">
        <w:rPr>
          <w:rFonts w:ascii="Book Antiqua" w:eastAsia="Book Antiqua" w:hAnsi="Book Antiqua" w:cs="Book Antiqua"/>
          <w:color w:val="000000"/>
        </w:rPr>
        <w:t>, splenectomy</w:t>
      </w:r>
      <w:r w:rsidR="00823EEA" w:rsidRPr="0044603B">
        <w:rPr>
          <w:rFonts w:ascii="Book Antiqua" w:eastAsia="Book Antiqua" w:hAnsi="Book Antiqua" w:cs="Book Antiqua"/>
          <w:color w:val="000000"/>
          <w:vertAlign w:val="superscript"/>
        </w:rPr>
        <w:t>[3]</w:t>
      </w:r>
      <w:r w:rsidR="004D7AEE" w:rsidRPr="0044603B">
        <w:rPr>
          <w:rFonts w:ascii="Book Antiqua" w:eastAsia="Book Antiqua" w:hAnsi="Book Antiqua" w:cs="Book Antiqua"/>
          <w:color w:val="000000"/>
        </w:rPr>
        <w:t>, and portal vein reconstruction</w:t>
      </w:r>
      <w:r w:rsidR="00823EEA" w:rsidRPr="0044603B">
        <w:rPr>
          <w:rFonts w:ascii="Book Antiqua" w:eastAsia="Book Antiqua" w:hAnsi="Book Antiqua" w:cs="Book Antiqua"/>
          <w:color w:val="000000"/>
          <w:vertAlign w:val="superscript"/>
        </w:rPr>
        <w:t>[4,5]</w:t>
      </w:r>
      <w:r w:rsidR="004D7AEE" w:rsidRPr="0044603B">
        <w:rPr>
          <w:rFonts w:ascii="Book Antiqua" w:eastAsia="Book Antiqua" w:hAnsi="Book Antiqua" w:cs="Book Antiqua"/>
          <w:color w:val="000000"/>
        </w:rPr>
        <w:t>.</w:t>
      </w:r>
    </w:p>
    <w:p w14:paraId="00AB0924" w14:textId="110902A6" w:rsidR="00A77B3E" w:rsidRPr="0044603B" w:rsidRDefault="004D7AEE" w:rsidP="0044603B">
      <w:pPr>
        <w:spacing w:line="360" w:lineRule="auto"/>
        <w:ind w:firstLineChars="100" w:firstLine="240"/>
        <w:jc w:val="both"/>
        <w:rPr>
          <w:rFonts w:ascii="Book Antiqua" w:hAnsi="Book Antiqua"/>
        </w:rPr>
      </w:pPr>
      <w:r w:rsidRPr="0044603B">
        <w:rPr>
          <w:rFonts w:ascii="Book Antiqua" w:eastAsia="Book Antiqua" w:hAnsi="Book Antiqua" w:cs="Book Antiqua"/>
          <w:color w:val="000000"/>
        </w:rPr>
        <w:t>Studies have reported the occurrence of postoperative PVT in high-</w:t>
      </w:r>
      <w:proofErr w:type="gramStart"/>
      <w:r w:rsidRPr="0044603B">
        <w:rPr>
          <w:rFonts w:ascii="Book Antiqua" w:eastAsia="Book Antiqua" w:hAnsi="Book Antiqua" w:cs="Book Antiqua"/>
          <w:color w:val="000000"/>
        </w:rPr>
        <w:t>risk</w:t>
      </w:r>
      <w:r w:rsidR="00710753" w:rsidRPr="0044603B">
        <w:rPr>
          <w:rFonts w:ascii="Book Antiqua" w:eastAsia="Book Antiqua" w:hAnsi="Book Antiqua" w:cs="Book Antiqua"/>
          <w:color w:val="000000" w:themeColor="text1"/>
          <w:vertAlign w:val="superscript"/>
        </w:rPr>
        <w:t>[</w:t>
      </w:r>
      <w:proofErr w:type="gramEnd"/>
      <w:r w:rsidR="00710753" w:rsidRPr="0044603B">
        <w:rPr>
          <w:rFonts w:ascii="Book Antiqua" w:eastAsia="Book Antiqua" w:hAnsi="Book Antiqua" w:cs="Book Antiqua"/>
          <w:color w:val="000000" w:themeColor="text1"/>
          <w:vertAlign w:val="superscript"/>
        </w:rPr>
        <w:t>1-3,7,8]</w:t>
      </w:r>
      <w:r w:rsidRPr="0044603B">
        <w:rPr>
          <w:rFonts w:ascii="Book Antiqua" w:eastAsia="Book Antiqua" w:hAnsi="Book Antiqua" w:cs="Book Antiqua"/>
          <w:color w:val="000000"/>
        </w:rPr>
        <w:t xml:space="preserve"> or symptomatic </w:t>
      </w:r>
      <w:r w:rsidR="00D553FC" w:rsidRPr="0044603B">
        <w:rPr>
          <w:rFonts w:ascii="Book Antiqua" w:eastAsia="Book Antiqua" w:hAnsi="Book Antiqua" w:cs="Book Antiqua"/>
          <w:color w:val="000000"/>
        </w:rPr>
        <w:t>cases</w:t>
      </w:r>
      <w:r w:rsidRPr="0044603B">
        <w:rPr>
          <w:rFonts w:ascii="Book Antiqua" w:eastAsia="Book Antiqua" w:hAnsi="Book Antiqua" w:cs="Book Antiqua"/>
          <w:color w:val="000000"/>
        </w:rPr>
        <w:t xml:space="preserve"> in the first 5</w:t>
      </w:r>
      <w:r w:rsidR="00B236A6" w:rsidRPr="0044603B">
        <w:rPr>
          <w:rFonts w:ascii="Book Antiqua" w:eastAsia="Book Antiqua" w:hAnsi="Book Antiqua" w:cs="Book Antiqua"/>
          <w:color w:val="000000"/>
        </w:rPr>
        <w:t>-</w:t>
      </w:r>
      <w:r w:rsidRPr="0044603B">
        <w:rPr>
          <w:rFonts w:ascii="Book Antiqua" w:eastAsia="Book Antiqua" w:hAnsi="Book Antiqua" w:cs="Book Antiqua"/>
          <w:color w:val="000000"/>
        </w:rPr>
        <w:t>7 d after liver resection</w:t>
      </w:r>
      <w:r w:rsidR="00BA0466" w:rsidRPr="0044603B">
        <w:rPr>
          <w:rFonts w:ascii="Book Antiqua" w:eastAsia="Book Antiqua" w:hAnsi="Book Antiqua" w:cs="Book Antiqua"/>
          <w:color w:val="000000" w:themeColor="text1"/>
          <w:vertAlign w:val="superscript"/>
        </w:rPr>
        <w:t>[4,6]</w:t>
      </w:r>
      <w:r w:rsidRPr="0044603B">
        <w:rPr>
          <w:rFonts w:ascii="Book Antiqua" w:eastAsia="Book Antiqua" w:hAnsi="Book Antiqua" w:cs="Book Antiqua"/>
          <w:color w:val="000000"/>
        </w:rPr>
        <w:t>. However, there is a lack of information regarding the timing of PVT occurrence, approaches for its early detection, and the efficacy of early interventions. No study has focused on early detection and intervention before symptomatic PVT. Therefore, we conducted a prospective study and assessed patients considered to be at high</w:t>
      </w:r>
      <w:r w:rsidR="004558D3" w:rsidRPr="0044603B">
        <w:rPr>
          <w:rFonts w:ascii="Book Antiqua" w:eastAsia="Book Antiqua" w:hAnsi="Book Antiqua" w:cs="Book Antiqua"/>
          <w:color w:val="000000"/>
        </w:rPr>
        <w:t xml:space="preserve"> </w:t>
      </w:r>
      <w:r w:rsidRPr="0044603B">
        <w:rPr>
          <w:rFonts w:ascii="Book Antiqua" w:eastAsia="Book Antiqua" w:hAnsi="Book Antiqua" w:cs="Book Antiqua"/>
          <w:color w:val="000000"/>
        </w:rPr>
        <w:t>risk for PVT after liver resection using screening with contrast-enhanced computed tomography (E-CT). E-CT was performed on the first day after liver resection, and immediate anticoagulant therapy was started when PVT was detected. We assessed the frequency, predictive factors, and efficacy of early intervention for PVT.</w:t>
      </w:r>
    </w:p>
    <w:p w14:paraId="3C8A5397" w14:textId="77777777" w:rsidR="00A77B3E" w:rsidRPr="0044603B" w:rsidRDefault="00A77B3E" w:rsidP="0044603B">
      <w:pPr>
        <w:spacing w:line="360" w:lineRule="auto"/>
        <w:jc w:val="both"/>
        <w:rPr>
          <w:rFonts w:ascii="Book Antiqua" w:hAnsi="Book Antiqua"/>
        </w:rPr>
      </w:pPr>
    </w:p>
    <w:p w14:paraId="21B59376"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aps/>
          <w:color w:val="000000"/>
          <w:u w:val="single"/>
        </w:rPr>
        <w:t>MATERIALS AND METHODS</w:t>
      </w:r>
    </w:p>
    <w:p w14:paraId="4DE6DF5F" w14:textId="77777777" w:rsidR="00A77B3E" w:rsidRPr="0044603B" w:rsidRDefault="004D7AEE" w:rsidP="0044603B">
      <w:pPr>
        <w:spacing w:line="360" w:lineRule="auto"/>
        <w:jc w:val="both"/>
        <w:rPr>
          <w:rFonts w:ascii="Book Antiqua" w:hAnsi="Book Antiqua"/>
          <w:i/>
          <w:iCs/>
        </w:rPr>
      </w:pPr>
      <w:r w:rsidRPr="0044603B">
        <w:rPr>
          <w:rFonts w:ascii="Book Antiqua" w:eastAsia="Book Antiqua" w:hAnsi="Book Antiqua" w:cs="Book Antiqua"/>
          <w:b/>
          <w:bCs/>
          <w:i/>
          <w:iCs/>
          <w:color w:val="000000"/>
        </w:rPr>
        <w:t>Patients</w:t>
      </w:r>
    </w:p>
    <w:p w14:paraId="2D14209F" w14:textId="0E37A5D2" w:rsidR="00A77B3E" w:rsidRPr="0044603B" w:rsidRDefault="004D7AEE" w:rsidP="0044603B">
      <w:pPr>
        <w:spacing w:line="360" w:lineRule="auto"/>
        <w:jc w:val="both"/>
        <w:rPr>
          <w:rFonts w:ascii="Book Antiqua" w:eastAsia="Book Antiqua" w:hAnsi="Book Antiqua" w:cs="Book Antiqua"/>
          <w:color w:val="000000"/>
        </w:rPr>
      </w:pPr>
      <w:r w:rsidRPr="0044603B">
        <w:rPr>
          <w:rFonts w:ascii="Book Antiqua" w:eastAsia="Book Antiqua" w:hAnsi="Book Antiqua" w:cs="Book Antiqua"/>
          <w:color w:val="000000"/>
        </w:rPr>
        <w:t>This study was conducted in patients who underwent liver resection for primary liver cancer from January 2015 onward. E-CT was performed on the first day after surgery for patients at high risk of PVT, including those undergoing</w:t>
      </w:r>
      <w:r w:rsidR="00B236A6"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t>
      </w:r>
      <w:r w:rsidR="00BA0466" w:rsidRPr="0044603B">
        <w:rPr>
          <w:rFonts w:ascii="Book Antiqua" w:eastAsia="Book Antiqua" w:hAnsi="Book Antiqua" w:cs="Book Antiqua"/>
          <w:color w:val="000000"/>
        </w:rPr>
        <w:t>A</w:t>
      </w:r>
      <w:r w:rsidRPr="0044603B">
        <w:rPr>
          <w:rFonts w:ascii="Book Antiqua" w:eastAsia="Book Antiqua" w:hAnsi="Book Antiqua" w:cs="Book Antiqua"/>
          <w:color w:val="000000"/>
        </w:rPr>
        <w:t>natomical resection</w:t>
      </w:r>
      <w:r w:rsidR="004558D3"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t>
      </w:r>
      <w:r w:rsidR="004558D3" w:rsidRPr="0044603B">
        <w:rPr>
          <w:rFonts w:ascii="Book Antiqua" w:eastAsia="Book Antiqua" w:hAnsi="Book Antiqua" w:cs="Book Antiqua"/>
          <w:color w:val="000000"/>
        </w:rPr>
        <w:t>m</w:t>
      </w:r>
      <w:r w:rsidRPr="0044603B">
        <w:rPr>
          <w:rFonts w:ascii="Book Antiqua" w:eastAsia="Book Antiqua" w:hAnsi="Book Antiqua" w:cs="Book Antiqua"/>
          <w:color w:val="000000"/>
        </w:rPr>
        <w:t>ultiple resections</w:t>
      </w:r>
      <w:r w:rsidR="004558D3"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or </w:t>
      </w:r>
      <w:r w:rsidR="004558D3" w:rsidRPr="0044603B">
        <w:rPr>
          <w:rFonts w:ascii="Book Antiqua" w:eastAsia="Book Antiqua" w:hAnsi="Book Antiqua" w:cs="Book Antiqua"/>
          <w:color w:val="000000"/>
        </w:rPr>
        <w:t>p</w:t>
      </w:r>
      <w:r w:rsidRPr="0044603B">
        <w:rPr>
          <w:rFonts w:ascii="Book Antiqua" w:eastAsia="Book Antiqua" w:hAnsi="Book Antiqua" w:cs="Book Antiqua"/>
          <w:color w:val="000000"/>
        </w:rPr>
        <w:t xml:space="preserve">ostoperative bile leakage. In previous studies, the frequency of PVT was hypothesized to be 5%. Consequently, a total of 400 resections was expected to detect 20 PVT </w:t>
      </w:r>
      <w:proofErr w:type="gramStart"/>
      <w:r w:rsidRPr="0044603B">
        <w:rPr>
          <w:rFonts w:ascii="Book Antiqua" w:eastAsia="Book Antiqua" w:hAnsi="Book Antiqua" w:cs="Book Antiqua"/>
          <w:color w:val="000000"/>
        </w:rPr>
        <w:t>events</w:t>
      </w:r>
      <w:r w:rsidR="00B236A6" w:rsidRPr="0044603B">
        <w:rPr>
          <w:rFonts w:ascii="Book Antiqua" w:eastAsia="Book Antiqua" w:hAnsi="Book Antiqua" w:cs="Book Antiqua"/>
          <w:color w:val="000000"/>
          <w:vertAlign w:val="superscript"/>
        </w:rPr>
        <w:t>[</w:t>
      </w:r>
      <w:proofErr w:type="gramEnd"/>
      <w:r w:rsidR="00B236A6" w:rsidRPr="0044603B">
        <w:rPr>
          <w:rFonts w:ascii="Book Antiqua" w:eastAsia="Book Antiqua" w:hAnsi="Book Antiqua" w:cs="Book Antiqua"/>
          <w:color w:val="000000"/>
          <w:vertAlign w:val="superscript"/>
        </w:rPr>
        <w:t>1]</w:t>
      </w:r>
      <w:r w:rsidRPr="0044603B">
        <w:rPr>
          <w:rFonts w:ascii="Book Antiqua" w:eastAsia="Book Antiqua" w:hAnsi="Book Antiqua" w:cs="Book Antiqua"/>
          <w:color w:val="000000"/>
        </w:rPr>
        <w:t xml:space="preserve">. Our institution performs an average of 150 </w:t>
      </w:r>
      <w:r w:rsidR="00B236A6" w:rsidRPr="0044603B">
        <w:rPr>
          <w:rFonts w:ascii="Book Antiqua" w:eastAsia="Book Antiqua" w:hAnsi="Book Antiqua" w:cs="Book Antiqua"/>
          <w:color w:val="000000"/>
        </w:rPr>
        <w:t>l</w:t>
      </w:r>
      <w:r w:rsidRPr="0044603B">
        <w:rPr>
          <w:rFonts w:ascii="Book Antiqua" w:eastAsia="Book Antiqua" w:hAnsi="Book Antiqua" w:cs="Book Antiqua"/>
          <w:color w:val="000000"/>
        </w:rPr>
        <w:t xml:space="preserve">iver resections for primary liver cancer annually; thus, the study was estimated to take 3 years to complete. This study excluded patients with metastatic liver cancer, bile duct or portal vein reconstruction, laparoscopic surgery, contrast medium allergy, renal dysfunction, or thrombus requiring anticoagulant therapy. The liver, lungs, and legs of patients with abnormal preoperative serum </w:t>
      </w:r>
      <w:r w:rsidR="00BA0466" w:rsidRPr="0044603B">
        <w:rPr>
          <w:rFonts w:ascii="Book Antiqua" w:eastAsia="Book Antiqua" w:hAnsi="Book Antiqua" w:cs="Book Antiqua"/>
          <w:color w:val="000000"/>
        </w:rPr>
        <w:t>D</w:t>
      </w:r>
      <w:r w:rsidRPr="0044603B">
        <w:rPr>
          <w:rFonts w:ascii="Book Antiqua" w:eastAsia="Book Antiqua" w:hAnsi="Book Antiqua" w:cs="Book Antiqua"/>
          <w:color w:val="000000"/>
        </w:rPr>
        <w:t>-dimer levels were screened by ultrasound and E-CT.</w:t>
      </w:r>
    </w:p>
    <w:p w14:paraId="543ABA8C" w14:textId="77777777" w:rsidR="00B236A6" w:rsidRPr="0044603B" w:rsidRDefault="00B236A6" w:rsidP="0044603B">
      <w:pPr>
        <w:spacing w:line="360" w:lineRule="auto"/>
        <w:jc w:val="both"/>
        <w:rPr>
          <w:rFonts w:ascii="Book Antiqua" w:hAnsi="Book Antiqua"/>
        </w:rPr>
      </w:pPr>
    </w:p>
    <w:p w14:paraId="783436D2" w14:textId="77777777" w:rsidR="00A77B3E" w:rsidRPr="0044603B" w:rsidRDefault="004D7AEE" w:rsidP="0044603B">
      <w:pPr>
        <w:spacing w:line="360" w:lineRule="auto"/>
        <w:jc w:val="both"/>
        <w:rPr>
          <w:rFonts w:ascii="Book Antiqua" w:hAnsi="Book Antiqua"/>
          <w:i/>
          <w:iCs/>
        </w:rPr>
      </w:pPr>
      <w:r w:rsidRPr="0044603B">
        <w:rPr>
          <w:rFonts w:ascii="Book Antiqua" w:eastAsia="Book Antiqua" w:hAnsi="Book Antiqua" w:cs="Book Antiqua"/>
          <w:b/>
          <w:bCs/>
          <w:i/>
          <w:iCs/>
          <w:color w:val="000000"/>
        </w:rPr>
        <w:t>Surgical procedure and postoperative management</w:t>
      </w:r>
    </w:p>
    <w:p w14:paraId="062805F0" w14:textId="7525F9D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lastRenderedPageBreak/>
        <w:t xml:space="preserve">Liver resection was performed under general anesthesia with hypoventilation during liver transection. Total hepatic inflow occlusion was performed using Pringle’s maneuver, in which the protocol called for a 15-min blood flow clamp and a 5-min </w:t>
      </w:r>
      <w:proofErr w:type="gramStart"/>
      <w:r w:rsidRPr="0044603B">
        <w:rPr>
          <w:rFonts w:ascii="Book Antiqua" w:eastAsia="Book Antiqua" w:hAnsi="Book Antiqua" w:cs="Book Antiqua"/>
          <w:color w:val="000000"/>
        </w:rPr>
        <w:t>release</w:t>
      </w:r>
      <w:r w:rsidR="00B236A6" w:rsidRPr="0044603B">
        <w:rPr>
          <w:rFonts w:ascii="Book Antiqua" w:eastAsia="Book Antiqua" w:hAnsi="Book Antiqua" w:cs="Book Antiqua"/>
          <w:color w:val="000000"/>
          <w:vertAlign w:val="superscript"/>
        </w:rPr>
        <w:t>[</w:t>
      </w:r>
      <w:proofErr w:type="gramEnd"/>
      <w:r w:rsidR="00B236A6" w:rsidRPr="0044603B">
        <w:rPr>
          <w:rFonts w:ascii="Book Antiqua" w:eastAsia="Book Antiqua" w:hAnsi="Book Antiqua" w:cs="Book Antiqua"/>
          <w:color w:val="000000"/>
          <w:vertAlign w:val="superscript"/>
        </w:rPr>
        <w:t>12,13]</w:t>
      </w:r>
      <w:r w:rsidRPr="0044603B">
        <w:rPr>
          <w:rFonts w:ascii="Book Antiqua" w:eastAsia="Book Antiqua" w:hAnsi="Book Antiqua" w:cs="Book Antiqua"/>
          <w:color w:val="000000"/>
        </w:rPr>
        <w:t xml:space="preserve">. The liver parenchyma was transected using the crush-clamping method, and the vessels were ligated using an energy device or silk </w:t>
      </w:r>
      <w:proofErr w:type="gramStart"/>
      <w:r w:rsidRPr="0044603B">
        <w:rPr>
          <w:rFonts w:ascii="Book Antiqua" w:eastAsia="Book Antiqua" w:hAnsi="Book Antiqua" w:cs="Book Antiqua"/>
          <w:color w:val="000000"/>
        </w:rPr>
        <w:t>thread</w:t>
      </w:r>
      <w:r w:rsidR="00B236A6" w:rsidRPr="0044603B">
        <w:rPr>
          <w:rFonts w:ascii="Book Antiqua" w:eastAsia="Book Antiqua" w:hAnsi="Book Antiqua" w:cs="Book Antiqua"/>
          <w:color w:val="000000"/>
          <w:vertAlign w:val="superscript"/>
        </w:rPr>
        <w:t>[</w:t>
      </w:r>
      <w:proofErr w:type="gramEnd"/>
      <w:r w:rsidR="00B236A6" w:rsidRPr="0044603B">
        <w:rPr>
          <w:rFonts w:ascii="Book Antiqua" w:eastAsia="Book Antiqua" w:hAnsi="Book Antiqua" w:cs="Book Antiqua"/>
          <w:color w:val="000000"/>
          <w:vertAlign w:val="superscript"/>
        </w:rPr>
        <w:t>14-16]</w:t>
      </w:r>
      <w:r w:rsidRPr="0044603B">
        <w:rPr>
          <w:rFonts w:ascii="Book Antiqua" w:eastAsia="Book Antiqua" w:hAnsi="Book Antiqua" w:cs="Book Antiqua"/>
          <w:color w:val="000000"/>
        </w:rPr>
        <w:t xml:space="preserve">. At the end of the operation, routine intraoperative ultrasonography was performed to detect any thrombus in the liver. A drain was placed on the resected stump of the liver and removed 3 d after the </w:t>
      </w:r>
      <w:proofErr w:type="gramStart"/>
      <w:r w:rsidRPr="0044603B">
        <w:rPr>
          <w:rFonts w:ascii="Book Antiqua" w:eastAsia="Book Antiqua" w:hAnsi="Book Antiqua" w:cs="Book Antiqua"/>
          <w:color w:val="000000"/>
        </w:rPr>
        <w:t>operation</w:t>
      </w:r>
      <w:r w:rsidR="00B236A6" w:rsidRPr="0044603B">
        <w:rPr>
          <w:rFonts w:ascii="Book Antiqua" w:eastAsia="Book Antiqua" w:hAnsi="Book Antiqua" w:cs="Book Antiqua"/>
          <w:color w:val="000000"/>
          <w:vertAlign w:val="superscript"/>
        </w:rPr>
        <w:t>[</w:t>
      </w:r>
      <w:proofErr w:type="gramEnd"/>
      <w:r w:rsidR="00B236A6" w:rsidRPr="0044603B">
        <w:rPr>
          <w:rFonts w:ascii="Book Antiqua" w:eastAsia="Book Antiqua" w:hAnsi="Book Antiqua" w:cs="Book Antiqua"/>
          <w:color w:val="000000"/>
          <w:vertAlign w:val="superscript"/>
        </w:rPr>
        <w:t>17]</w:t>
      </w:r>
      <w:r w:rsidRPr="0044603B">
        <w:rPr>
          <w:rFonts w:ascii="Book Antiqua" w:eastAsia="Book Antiqua" w:hAnsi="Book Antiqua" w:cs="Book Antiqua"/>
          <w:color w:val="000000"/>
        </w:rPr>
        <w:t>. Elastic bandages and intermittent air compression on the legs were routinely used to prevent thrombosis.</w:t>
      </w:r>
    </w:p>
    <w:p w14:paraId="7AD1E8FF" w14:textId="77777777" w:rsidR="00B236A6" w:rsidRPr="0044603B" w:rsidRDefault="00B236A6" w:rsidP="0044603B">
      <w:pPr>
        <w:spacing w:line="360" w:lineRule="auto"/>
        <w:jc w:val="both"/>
        <w:rPr>
          <w:rFonts w:ascii="Book Antiqua" w:eastAsia="Book Antiqua" w:hAnsi="Book Antiqua" w:cs="Book Antiqua"/>
          <w:b/>
          <w:bCs/>
          <w:i/>
          <w:iCs/>
          <w:color w:val="000000"/>
        </w:rPr>
      </w:pPr>
    </w:p>
    <w:p w14:paraId="48786E2D" w14:textId="4CEEA8E3" w:rsidR="00A77B3E" w:rsidRPr="0044603B" w:rsidRDefault="004D7AEE" w:rsidP="0044603B">
      <w:pPr>
        <w:spacing w:line="360" w:lineRule="auto"/>
        <w:jc w:val="both"/>
        <w:rPr>
          <w:rFonts w:ascii="Book Antiqua" w:hAnsi="Book Antiqua"/>
          <w:i/>
          <w:iCs/>
        </w:rPr>
      </w:pPr>
      <w:r w:rsidRPr="0044603B">
        <w:rPr>
          <w:rFonts w:ascii="Book Antiqua" w:eastAsia="Book Antiqua" w:hAnsi="Book Antiqua" w:cs="Book Antiqua"/>
          <w:b/>
          <w:bCs/>
          <w:i/>
          <w:iCs/>
          <w:color w:val="000000"/>
        </w:rPr>
        <w:t>Evaluation of PVT and anticoagulant therapy</w:t>
      </w:r>
    </w:p>
    <w:p w14:paraId="4F2791B5" w14:textId="0932DBB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PVT was defined as a defect image that was confirmed in the portal phase of dynamic CT. The images were checked by a surgeon (</w:t>
      </w:r>
      <w:r w:rsidR="00B236A6" w:rsidRPr="0044603B">
        <w:rPr>
          <w:rFonts w:ascii="Book Antiqua" w:eastAsia="Book Antiqua" w:hAnsi="Book Antiqua" w:cs="Book Antiqua"/>
          <w:color w:val="000000"/>
        </w:rPr>
        <w:t>Yoshida N</w:t>
      </w:r>
      <w:r w:rsidRPr="0044603B">
        <w:rPr>
          <w:rFonts w:ascii="Book Antiqua" w:eastAsia="Book Antiqua" w:hAnsi="Book Antiqua" w:cs="Book Antiqua"/>
          <w:color w:val="000000"/>
        </w:rPr>
        <w:t xml:space="preserve">) and </w:t>
      </w:r>
      <w:r w:rsidR="00B43DF7" w:rsidRPr="0044603B">
        <w:rPr>
          <w:rFonts w:ascii="Book Antiqua" w:eastAsia="Book Antiqua" w:hAnsi="Book Antiqua" w:cs="Book Antiqua"/>
          <w:color w:val="000000"/>
        </w:rPr>
        <w:t xml:space="preserve">2 </w:t>
      </w:r>
      <w:r w:rsidRPr="0044603B">
        <w:rPr>
          <w:rFonts w:ascii="Book Antiqua" w:eastAsia="Book Antiqua" w:hAnsi="Book Antiqua" w:cs="Book Antiqua"/>
          <w:color w:val="000000"/>
        </w:rPr>
        <w:t xml:space="preserve">independent radiologists. When PVT was detected, anticoagulant therapy was performed according to the following protocol: </w:t>
      </w:r>
      <w:r w:rsidR="00407660" w:rsidRPr="0044603B">
        <w:rPr>
          <w:rFonts w:ascii="Book Antiqua" w:eastAsia="Book Antiqua" w:hAnsi="Book Antiqua" w:cs="Book Antiqua"/>
          <w:color w:val="000000"/>
        </w:rPr>
        <w:t>U</w:t>
      </w:r>
      <w:r w:rsidRPr="0044603B">
        <w:rPr>
          <w:rFonts w:ascii="Book Antiqua" w:eastAsia="Book Antiqua" w:hAnsi="Book Antiqua" w:cs="Book Antiqua"/>
          <w:color w:val="000000"/>
        </w:rPr>
        <w:t>nfractionated heparin (10000</w:t>
      </w:r>
      <w:r w:rsidR="00B236A6"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12000 units/d), warfarin (2 mg/d), and direct oral anticoagulant </w:t>
      </w:r>
      <w:proofErr w:type="spellStart"/>
      <w:r w:rsidRPr="0044603B">
        <w:rPr>
          <w:rFonts w:ascii="Book Antiqua" w:eastAsia="Book Antiqua" w:hAnsi="Book Antiqua" w:cs="Book Antiqua"/>
          <w:color w:val="000000"/>
        </w:rPr>
        <w:t>edoxaban</w:t>
      </w:r>
      <w:proofErr w:type="spellEnd"/>
      <w:r w:rsidRPr="0044603B">
        <w:rPr>
          <w:rFonts w:ascii="Book Antiqua" w:eastAsia="Book Antiqua" w:hAnsi="Book Antiqua" w:cs="Book Antiqua"/>
          <w:color w:val="000000"/>
        </w:rPr>
        <w:t xml:space="preserve"> </w:t>
      </w:r>
      <w:proofErr w:type="spellStart"/>
      <w:r w:rsidRPr="0044603B">
        <w:rPr>
          <w:rFonts w:ascii="Book Antiqua" w:eastAsia="Book Antiqua" w:hAnsi="Book Antiqua" w:cs="Book Antiqua"/>
          <w:color w:val="000000"/>
        </w:rPr>
        <w:t>tosylate</w:t>
      </w:r>
      <w:proofErr w:type="spellEnd"/>
      <w:r w:rsidRPr="0044603B">
        <w:rPr>
          <w:rFonts w:ascii="Book Antiqua" w:eastAsia="Book Antiqua" w:hAnsi="Book Antiqua" w:cs="Book Antiqua"/>
          <w:color w:val="000000"/>
        </w:rPr>
        <w:t xml:space="preserve"> hydrate (LIXIANA</w:t>
      </w:r>
      <w:r w:rsidRPr="0044603B">
        <w:rPr>
          <w:rFonts w:ascii="Book Antiqua" w:eastAsia="Book Antiqua" w:hAnsi="Book Antiqua" w:cs="Book Antiqua"/>
          <w:color w:val="000000"/>
          <w:vertAlign w:val="superscript"/>
        </w:rPr>
        <w:t>®</w:t>
      </w:r>
      <w:r w:rsidRPr="0044603B">
        <w:rPr>
          <w:rFonts w:ascii="Book Antiqua" w:eastAsia="Book Antiqua" w:hAnsi="Book Antiqua" w:cs="Book Antiqua"/>
          <w:color w:val="000000"/>
        </w:rPr>
        <w:t>, 30 mg/d). The target range of anticoagulant therapy was an activated partial thromboplastin time of 50</w:t>
      </w:r>
      <w:r w:rsidR="00346F35" w:rsidRPr="0044603B">
        <w:rPr>
          <w:rFonts w:ascii="Book Antiqua" w:eastAsia="Book Antiqua" w:hAnsi="Book Antiqua" w:cs="Book Antiqua"/>
          <w:color w:val="000000"/>
        </w:rPr>
        <w:t>-</w:t>
      </w:r>
      <w:r w:rsidRPr="0044603B">
        <w:rPr>
          <w:rFonts w:ascii="Book Antiqua" w:eastAsia="Book Antiqua" w:hAnsi="Book Antiqua" w:cs="Book Antiqua"/>
          <w:color w:val="000000"/>
        </w:rPr>
        <w:t>60 s and a prothrombin time</w:t>
      </w:r>
      <w:r w:rsidR="00346F35" w:rsidRPr="0044603B">
        <w:rPr>
          <w:rFonts w:ascii="Book Antiqua" w:eastAsia="Book Antiqua" w:hAnsi="Book Antiqua" w:cs="Book Antiqua"/>
          <w:color w:val="000000"/>
        </w:rPr>
        <w:t>-</w:t>
      </w:r>
      <w:r w:rsidRPr="0044603B">
        <w:rPr>
          <w:rFonts w:ascii="Book Antiqua" w:eastAsia="Book Antiqua" w:hAnsi="Book Antiqua" w:cs="Book Antiqua"/>
          <w:color w:val="000000"/>
        </w:rPr>
        <w:t>international normalized ratio of 1.5</w:t>
      </w:r>
      <w:r w:rsidR="00346F35" w:rsidRPr="0044603B">
        <w:rPr>
          <w:rFonts w:ascii="Book Antiqua" w:eastAsia="Book Antiqua" w:hAnsi="Book Antiqua" w:cs="Book Antiqua"/>
          <w:color w:val="000000"/>
        </w:rPr>
        <w:t>-</w:t>
      </w:r>
      <w:r w:rsidRPr="0044603B">
        <w:rPr>
          <w:rFonts w:ascii="Book Antiqua" w:eastAsia="Book Antiqua" w:hAnsi="Book Antiqua" w:cs="Book Antiqua"/>
          <w:color w:val="000000"/>
        </w:rPr>
        <w:t>2.0. In small cases of PVT, short half-life heparin was used just after the detection of PVT by E-CT, wh</w:t>
      </w:r>
      <w:r w:rsidR="004558D3" w:rsidRPr="0044603B">
        <w:rPr>
          <w:rFonts w:ascii="Book Antiqua" w:eastAsia="Book Antiqua" w:hAnsi="Book Antiqua" w:cs="Book Antiqua"/>
          <w:color w:val="000000"/>
        </w:rPr>
        <w:t>ereas</w:t>
      </w:r>
      <w:r w:rsidRPr="0044603B">
        <w:rPr>
          <w:rFonts w:ascii="Book Antiqua" w:eastAsia="Book Antiqua" w:hAnsi="Book Antiqua" w:cs="Book Antiqua"/>
          <w:color w:val="000000"/>
        </w:rPr>
        <w:t xml:space="preserve"> in cases of large PVT, intravenous heparin combined with oral anticoagulation (warfarin or direct oral anticoagulant) was used as an initial treatment. Heparin was then changed to an oral anticoagulant 10 d after the operation. E-CT was performed in all treated cases for </w:t>
      </w:r>
      <w:r w:rsidR="004558D3" w:rsidRPr="0044603B">
        <w:rPr>
          <w:rFonts w:ascii="Book Antiqua" w:eastAsia="Book Antiqua" w:hAnsi="Book Antiqua" w:cs="Book Antiqua"/>
          <w:color w:val="000000"/>
        </w:rPr>
        <w:t xml:space="preserve">1 </w:t>
      </w:r>
      <w:proofErr w:type="spellStart"/>
      <w:r w:rsidR="004558D3" w:rsidRPr="0044603B">
        <w:rPr>
          <w:rFonts w:ascii="Book Antiqua" w:eastAsia="Book Antiqua" w:hAnsi="Book Antiqua" w:cs="Book Antiqua"/>
          <w:color w:val="000000"/>
        </w:rPr>
        <w:t>wk</w:t>
      </w:r>
      <w:proofErr w:type="spellEnd"/>
      <w:r w:rsidRPr="0044603B">
        <w:rPr>
          <w:rFonts w:ascii="Book Antiqua" w:eastAsia="Book Antiqua" w:hAnsi="Book Antiqua" w:cs="Book Antiqua"/>
          <w:color w:val="000000"/>
        </w:rPr>
        <w:t xml:space="preserve"> after starting anticoagulant therapy to confirm the severity or new appearance of PVT. Anticoagulant therapy was continued when the PVT had disappeared by monthly E-CT after discharge. Patients who had no PVT on E-CT the first day after surgery did not undergo E-CT until discharge. All patients received E-CT at 2 or 3 </w:t>
      </w:r>
      <w:proofErr w:type="spellStart"/>
      <w:r w:rsidRPr="0044603B">
        <w:rPr>
          <w:rFonts w:ascii="Book Antiqua" w:eastAsia="Book Antiqua" w:hAnsi="Book Antiqua" w:cs="Book Antiqua"/>
          <w:color w:val="000000"/>
        </w:rPr>
        <w:t>mo</w:t>
      </w:r>
      <w:proofErr w:type="spellEnd"/>
      <w:r w:rsidRPr="0044603B">
        <w:rPr>
          <w:rFonts w:ascii="Book Antiqua" w:eastAsia="Book Antiqua" w:hAnsi="Book Antiqua" w:cs="Book Antiqua"/>
          <w:color w:val="000000"/>
        </w:rPr>
        <w:t xml:space="preserve"> after discharge as a routine follow-up post liver resection.</w:t>
      </w:r>
    </w:p>
    <w:p w14:paraId="29C37B5F" w14:textId="77777777" w:rsidR="00346F35" w:rsidRPr="0044603B" w:rsidRDefault="00346F35" w:rsidP="0044603B">
      <w:pPr>
        <w:spacing w:line="360" w:lineRule="auto"/>
        <w:jc w:val="both"/>
        <w:rPr>
          <w:rFonts w:ascii="Book Antiqua" w:eastAsia="Book Antiqua" w:hAnsi="Book Antiqua" w:cs="Book Antiqua"/>
          <w:b/>
          <w:bCs/>
          <w:i/>
          <w:iCs/>
          <w:color w:val="000000"/>
        </w:rPr>
      </w:pPr>
    </w:p>
    <w:p w14:paraId="3C0DB308" w14:textId="0A72A490" w:rsidR="00A77B3E" w:rsidRPr="0044603B" w:rsidRDefault="004D7AEE" w:rsidP="0044603B">
      <w:pPr>
        <w:spacing w:line="360" w:lineRule="auto"/>
        <w:jc w:val="both"/>
        <w:rPr>
          <w:rFonts w:ascii="Book Antiqua" w:hAnsi="Book Antiqua"/>
          <w:i/>
          <w:iCs/>
        </w:rPr>
      </w:pPr>
      <w:r w:rsidRPr="0044603B">
        <w:rPr>
          <w:rFonts w:ascii="Book Antiqua" w:eastAsia="Book Antiqua" w:hAnsi="Book Antiqua" w:cs="Book Antiqua"/>
          <w:b/>
          <w:bCs/>
          <w:i/>
          <w:iCs/>
          <w:color w:val="000000"/>
        </w:rPr>
        <w:t>Statistical analys</w:t>
      </w:r>
      <w:r w:rsidR="004558D3" w:rsidRPr="0044603B">
        <w:rPr>
          <w:rFonts w:ascii="Book Antiqua" w:eastAsia="Book Antiqua" w:hAnsi="Book Antiqua" w:cs="Book Antiqua"/>
          <w:b/>
          <w:bCs/>
          <w:i/>
          <w:iCs/>
          <w:color w:val="000000"/>
        </w:rPr>
        <w:t>e</w:t>
      </w:r>
      <w:r w:rsidRPr="0044603B">
        <w:rPr>
          <w:rFonts w:ascii="Book Antiqua" w:eastAsia="Book Antiqua" w:hAnsi="Book Antiqua" w:cs="Book Antiqua"/>
          <w:b/>
          <w:bCs/>
          <w:i/>
          <w:iCs/>
          <w:color w:val="000000"/>
        </w:rPr>
        <w:t>s</w:t>
      </w:r>
    </w:p>
    <w:p w14:paraId="749A116B" w14:textId="7499A0D8"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lastRenderedPageBreak/>
        <w:t>Statistical analys</w:t>
      </w:r>
      <w:r w:rsidR="004558D3" w:rsidRPr="0044603B">
        <w:rPr>
          <w:rFonts w:ascii="Book Antiqua" w:eastAsia="Book Antiqua" w:hAnsi="Book Antiqua" w:cs="Book Antiqua"/>
          <w:color w:val="000000"/>
        </w:rPr>
        <w:t>e</w:t>
      </w:r>
      <w:r w:rsidRPr="0044603B">
        <w:rPr>
          <w:rFonts w:ascii="Book Antiqua" w:eastAsia="Book Antiqua" w:hAnsi="Book Antiqua" w:cs="Book Antiqua"/>
          <w:color w:val="000000"/>
        </w:rPr>
        <w:t xml:space="preserve">s </w:t>
      </w:r>
      <w:r w:rsidR="004558D3" w:rsidRPr="0044603B">
        <w:rPr>
          <w:rFonts w:ascii="Book Antiqua" w:eastAsia="Book Antiqua" w:hAnsi="Book Antiqua" w:cs="Book Antiqua"/>
          <w:color w:val="000000"/>
        </w:rPr>
        <w:t xml:space="preserve">were </w:t>
      </w:r>
      <w:r w:rsidRPr="0044603B">
        <w:rPr>
          <w:rFonts w:ascii="Book Antiqua" w:eastAsia="Book Antiqua" w:hAnsi="Book Antiqua" w:cs="Book Antiqua"/>
          <w:color w:val="000000"/>
        </w:rPr>
        <w:t>performed using JMP 10.0.2 (SAS Institute Inc., Cary, NC, U</w:t>
      </w:r>
      <w:r w:rsidR="00346F35" w:rsidRPr="0044603B">
        <w:rPr>
          <w:rFonts w:ascii="Book Antiqua" w:eastAsia="Book Antiqua" w:hAnsi="Book Antiqua" w:cs="Book Antiqua"/>
          <w:color w:val="000000"/>
        </w:rPr>
        <w:t>nited States</w:t>
      </w:r>
      <w:r w:rsidRPr="0044603B">
        <w:rPr>
          <w:rFonts w:ascii="Book Antiqua" w:eastAsia="Book Antiqua" w:hAnsi="Book Antiqua" w:cs="Book Antiqua"/>
          <w:color w:val="000000"/>
        </w:rPr>
        <w:t xml:space="preserve">). Data are expressed as the mean ± </w:t>
      </w:r>
      <w:r w:rsidR="004558D3" w:rsidRPr="0044603B">
        <w:rPr>
          <w:rFonts w:ascii="Book Antiqua" w:eastAsia="Book Antiqua" w:hAnsi="Book Antiqua" w:cs="Book Antiqua"/>
          <w:color w:val="000000"/>
        </w:rPr>
        <w:t>standard error of the mean</w:t>
      </w:r>
      <w:r w:rsidRPr="0044603B">
        <w:rPr>
          <w:rFonts w:ascii="Book Antiqua" w:eastAsia="Book Antiqua" w:hAnsi="Book Antiqua" w:cs="Book Antiqua"/>
          <w:color w:val="000000"/>
        </w:rPr>
        <w:t xml:space="preserve">. Categorical variables were compared using </w:t>
      </w:r>
      <w:r w:rsidRPr="0044603B">
        <w:rPr>
          <w:rFonts w:ascii="Book Antiqua" w:eastAsia="Book Antiqua" w:hAnsi="Book Antiqua" w:cs="Book Antiqua"/>
          <w:i/>
          <w:iCs/>
          <w:color w:val="000000"/>
        </w:rPr>
        <w:t>χ</w:t>
      </w:r>
      <w:r w:rsidRPr="0044603B">
        <w:rPr>
          <w:rFonts w:ascii="Book Antiqua" w:eastAsia="Book Antiqua" w:hAnsi="Book Antiqua" w:cs="Book Antiqua"/>
          <w:i/>
          <w:iCs/>
          <w:color w:val="000000"/>
          <w:vertAlign w:val="superscript"/>
        </w:rPr>
        <w:t>2</w:t>
      </w:r>
      <w:r w:rsidRPr="0044603B">
        <w:rPr>
          <w:rFonts w:ascii="Book Antiqua" w:eastAsia="Book Antiqua" w:hAnsi="Book Antiqua" w:cs="Book Antiqua"/>
          <w:color w:val="000000"/>
        </w:rPr>
        <w:t xml:space="preserve"> tests, wh</w:t>
      </w:r>
      <w:r w:rsidR="004558D3" w:rsidRPr="0044603B">
        <w:rPr>
          <w:rFonts w:ascii="Book Antiqua" w:eastAsia="Book Antiqua" w:hAnsi="Book Antiqua" w:cs="Book Antiqua"/>
          <w:color w:val="000000"/>
        </w:rPr>
        <w:t>ereas</w:t>
      </w:r>
      <w:r w:rsidRPr="0044603B">
        <w:rPr>
          <w:rFonts w:ascii="Book Antiqua" w:eastAsia="Book Antiqua" w:hAnsi="Book Antiqua" w:cs="Book Antiqua"/>
          <w:color w:val="000000"/>
        </w:rPr>
        <w:t xml:space="preserve"> continuous variables were compared using nonparametric Wilcoxon or parametric </w:t>
      </w:r>
      <w:r w:rsidRPr="0044603B">
        <w:rPr>
          <w:rFonts w:ascii="Book Antiqua" w:eastAsia="Book Antiqua" w:hAnsi="Book Antiqua" w:cs="Book Antiqua"/>
          <w:i/>
          <w:iCs/>
          <w:color w:val="000000"/>
        </w:rPr>
        <w:t>t</w:t>
      </w:r>
      <w:r w:rsidRPr="0044603B">
        <w:rPr>
          <w:rFonts w:ascii="Book Antiqua" w:eastAsia="Book Antiqua" w:hAnsi="Book Antiqua" w:cs="Book Antiqua"/>
          <w:color w:val="000000"/>
        </w:rPr>
        <w:t xml:space="preserve">-tests. Statistical significance was set at </w:t>
      </w:r>
      <w:r w:rsidR="00346F35" w:rsidRPr="0044603B">
        <w:rPr>
          <w:rFonts w:ascii="Book Antiqua" w:eastAsia="Book Antiqua" w:hAnsi="Book Antiqua" w:cs="Book Antiqua"/>
          <w:i/>
          <w:iCs/>
          <w:color w:val="000000"/>
        </w:rPr>
        <w:t>P</w:t>
      </w:r>
      <w:r w:rsidRPr="0044603B">
        <w:rPr>
          <w:rFonts w:ascii="Book Antiqua" w:eastAsia="Book Antiqua" w:hAnsi="Book Antiqua" w:cs="Book Antiqua"/>
          <w:color w:val="000000"/>
        </w:rPr>
        <w:t xml:space="preserve"> ≤ 0.05. Risk factors evaluated by univariate logistic regression (</w:t>
      </w:r>
      <w:r w:rsidR="00346F35" w:rsidRPr="0044603B">
        <w:rPr>
          <w:rFonts w:ascii="Book Antiqua" w:eastAsia="Book Antiqua" w:hAnsi="Book Antiqua" w:cs="Book Antiqua"/>
          <w:i/>
          <w:iCs/>
          <w:color w:val="000000"/>
        </w:rPr>
        <w:t>P</w:t>
      </w:r>
      <w:r w:rsidRPr="0044603B">
        <w:rPr>
          <w:rFonts w:ascii="Book Antiqua" w:eastAsia="Book Antiqua" w:hAnsi="Book Antiqua" w:cs="Book Antiqua"/>
          <w:color w:val="000000"/>
        </w:rPr>
        <w:t xml:space="preserve"> &lt; 0.05) were included in the multivariate analysis to determine the independent risk factors.</w:t>
      </w:r>
      <w:r w:rsidRPr="0044603B">
        <w:rPr>
          <w:rFonts w:ascii="Book Antiqua" w:eastAsia="Book Antiqua" w:hAnsi="Book Antiqua" w:cs="Book Antiqua"/>
          <w:color w:val="000000"/>
          <w:u w:color="222222"/>
        </w:rPr>
        <w:t xml:space="preserve"> </w:t>
      </w:r>
      <w:r w:rsidRPr="0044603B">
        <w:rPr>
          <w:rFonts w:ascii="Book Antiqua" w:eastAsia="Book Antiqua" w:hAnsi="Book Antiqua" w:cs="Book Antiqua"/>
          <w:color w:val="000000"/>
        </w:rPr>
        <w:t>This study protocol was approved by the ethics committee of Nihon University School of Medicine (</w:t>
      </w:r>
      <w:r w:rsidR="004558D3" w:rsidRPr="0044603B">
        <w:rPr>
          <w:rFonts w:ascii="Book Antiqua" w:eastAsia="Book Antiqua" w:hAnsi="Book Antiqua" w:cs="Book Antiqua"/>
          <w:color w:val="000000"/>
        </w:rPr>
        <w:t>P</w:t>
      </w:r>
      <w:r w:rsidRPr="0044603B">
        <w:rPr>
          <w:rFonts w:ascii="Book Antiqua" w:eastAsia="Book Antiqua" w:hAnsi="Book Antiqua" w:cs="Book Antiqua"/>
          <w:color w:val="000000"/>
        </w:rPr>
        <w:t xml:space="preserve">rotocol </w:t>
      </w:r>
      <w:r w:rsidR="004558D3" w:rsidRPr="0044603B">
        <w:rPr>
          <w:rFonts w:ascii="Book Antiqua" w:eastAsia="Book Antiqua" w:hAnsi="Book Antiqua" w:cs="Book Antiqua"/>
          <w:color w:val="000000"/>
        </w:rPr>
        <w:t>No.</w:t>
      </w:r>
      <w:r w:rsidRPr="0044603B">
        <w:rPr>
          <w:rFonts w:ascii="Book Antiqua" w:eastAsia="Book Antiqua" w:hAnsi="Book Antiqua" w:cs="Book Antiqua"/>
          <w:color w:val="000000"/>
        </w:rPr>
        <w:t xml:space="preserve"> RK-170214-3</w:t>
      </w:r>
      <w:r w:rsidR="004558D3" w:rsidRPr="0044603B">
        <w:rPr>
          <w:rFonts w:ascii="Book Antiqua" w:eastAsia="Book Antiqua" w:hAnsi="Book Antiqua" w:cs="Book Antiqua"/>
          <w:color w:val="000000"/>
        </w:rPr>
        <w:t>; Tokyo, Japan</w:t>
      </w:r>
      <w:r w:rsidRPr="0044603B">
        <w:rPr>
          <w:rFonts w:ascii="Book Antiqua" w:eastAsia="Book Antiqua" w:hAnsi="Book Antiqua" w:cs="Book Antiqua"/>
          <w:color w:val="000000"/>
        </w:rPr>
        <w:t>) and was registered in the UMIN Clinical Trials Registry under entry number UMIN000047362.</w:t>
      </w:r>
    </w:p>
    <w:p w14:paraId="559B3C11" w14:textId="77777777" w:rsidR="00A77B3E" w:rsidRPr="0044603B" w:rsidRDefault="00A77B3E" w:rsidP="0044603B">
      <w:pPr>
        <w:spacing w:line="360" w:lineRule="auto"/>
        <w:jc w:val="both"/>
        <w:rPr>
          <w:rFonts w:ascii="Book Antiqua" w:hAnsi="Book Antiqua"/>
        </w:rPr>
      </w:pPr>
    </w:p>
    <w:p w14:paraId="3F5C3E4E"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aps/>
          <w:color w:val="000000"/>
          <w:u w:val="single"/>
        </w:rPr>
        <w:t>RESULTS</w:t>
      </w:r>
    </w:p>
    <w:p w14:paraId="50CEFFEA" w14:textId="44BC7993" w:rsidR="00A77B3E" w:rsidRPr="0044603B" w:rsidRDefault="0032184D" w:rsidP="0044603B">
      <w:pPr>
        <w:spacing w:line="360" w:lineRule="auto"/>
        <w:jc w:val="both"/>
        <w:rPr>
          <w:rFonts w:ascii="Book Antiqua" w:hAnsi="Book Antiqua"/>
          <w:i/>
          <w:iCs/>
        </w:rPr>
      </w:pPr>
      <w:r w:rsidRPr="0044603B">
        <w:rPr>
          <w:rFonts w:ascii="Book Antiqua" w:eastAsia="Book Antiqua" w:hAnsi="Book Antiqua" w:cs="Book Antiqua"/>
          <w:b/>
          <w:bCs/>
          <w:i/>
          <w:iCs/>
          <w:color w:val="000000"/>
        </w:rPr>
        <w:t>PVT</w:t>
      </w:r>
      <w:r w:rsidR="004D7AEE" w:rsidRPr="0044603B">
        <w:rPr>
          <w:rFonts w:ascii="Book Antiqua" w:eastAsia="Book Antiqua" w:hAnsi="Book Antiqua" w:cs="Book Antiqua"/>
          <w:b/>
          <w:bCs/>
          <w:i/>
          <w:iCs/>
          <w:color w:val="000000"/>
        </w:rPr>
        <w:t xml:space="preserve"> analys</w:t>
      </w:r>
      <w:r w:rsidR="004558D3" w:rsidRPr="0044603B">
        <w:rPr>
          <w:rFonts w:ascii="Book Antiqua" w:eastAsia="Book Antiqua" w:hAnsi="Book Antiqua" w:cs="Book Antiqua"/>
          <w:b/>
          <w:bCs/>
          <w:i/>
          <w:iCs/>
          <w:color w:val="000000"/>
        </w:rPr>
        <w:t>e</w:t>
      </w:r>
      <w:r w:rsidR="004D7AEE" w:rsidRPr="0044603B">
        <w:rPr>
          <w:rFonts w:ascii="Book Antiqua" w:eastAsia="Book Antiqua" w:hAnsi="Book Antiqua" w:cs="Book Antiqua"/>
          <w:b/>
          <w:bCs/>
          <w:i/>
          <w:iCs/>
          <w:color w:val="000000"/>
        </w:rPr>
        <w:t>s using patient flow</w:t>
      </w:r>
    </w:p>
    <w:p w14:paraId="303C9C16" w14:textId="0D90E707" w:rsidR="00A77B3E" w:rsidRPr="0044603B" w:rsidRDefault="004D7AEE" w:rsidP="0044603B">
      <w:pPr>
        <w:spacing w:line="360" w:lineRule="auto"/>
        <w:jc w:val="both"/>
        <w:rPr>
          <w:rFonts w:ascii="Book Antiqua" w:eastAsia="Book Antiqua" w:hAnsi="Book Antiqua" w:cs="Book Antiqua"/>
          <w:color w:val="000000"/>
        </w:rPr>
      </w:pPr>
      <w:r w:rsidRPr="0044603B">
        <w:rPr>
          <w:rFonts w:ascii="Book Antiqua" w:eastAsia="Book Antiqua" w:hAnsi="Book Antiqua" w:cs="Book Antiqua"/>
          <w:color w:val="000000"/>
        </w:rPr>
        <w:t xml:space="preserve">This study </w:t>
      </w:r>
      <w:r w:rsidR="004558D3" w:rsidRPr="0044603B">
        <w:rPr>
          <w:rFonts w:ascii="Book Antiqua" w:eastAsia="Book Antiqua" w:hAnsi="Book Antiqua" w:cs="Book Antiqua"/>
          <w:color w:val="000000"/>
        </w:rPr>
        <w:t xml:space="preserve">was </w:t>
      </w:r>
      <w:r w:rsidRPr="0044603B">
        <w:rPr>
          <w:rFonts w:ascii="Book Antiqua" w:eastAsia="Book Antiqua" w:hAnsi="Book Antiqua" w:cs="Book Antiqua"/>
          <w:color w:val="000000"/>
        </w:rPr>
        <w:t>started in January 2015 and discontinued in December 2018 after 4 years because the occurrence of PVT was lower than our hypothesis. The incidence of PVT was 8 (1.57%) among the 508 participants over the study period. E-CT was performed on the first day after liver resection in 235 patients (165 for anatomical resections, 74 for multiple resections, and 28 for bile leakage). The incidence of PVT in the high-risk group was 3.4% (8/235) (Figure 1). No cases of symptomatic PVT occurred in patients who met the exclusion criteria.</w:t>
      </w:r>
    </w:p>
    <w:p w14:paraId="06C0C0E4" w14:textId="77777777" w:rsidR="00346F35" w:rsidRPr="0044603B" w:rsidRDefault="00346F35" w:rsidP="0044603B">
      <w:pPr>
        <w:spacing w:line="360" w:lineRule="auto"/>
        <w:jc w:val="both"/>
        <w:rPr>
          <w:rFonts w:ascii="Book Antiqua" w:hAnsi="Book Antiqua"/>
        </w:rPr>
      </w:pPr>
    </w:p>
    <w:p w14:paraId="203CB6EF" w14:textId="77777777" w:rsidR="00A77B3E" w:rsidRPr="0044603B" w:rsidRDefault="004D7AEE" w:rsidP="0044603B">
      <w:pPr>
        <w:spacing w:line="360" w:lineRule="auto"/>
        <w:jc w:val="both"/>
        <w:rPr>
          <w:rFonts w:ascii="Book Antiqua" w:hAnsi="Book Antiqua"/>
          <w:i/>
          <w:iCs/>
        </w:rPr>
      </w:pPr>
      <w:r w:rsidRPr="0044603B">
        <w:rPr>
          <w:rFonts w:ascii="Book Antiqua" w:eastAsia="Book Antiqua" w:hAnsi="Book Antiqua" w:cs="Book Antiqua"/>
          <w:b/>
          <w:bCs/>
          <w:i/>
          <w:iCs/>
          <w:color w:val="000000"/>
        </w:rPr>
        <w:t>Risk factors associated with PVT after liver resection</w:t>
      </w:r>
    </w:p>
    <w:p w14:paraId="5442B87A" w14:textId="55288F31"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In univariate analys</w:t>
      </w:r>
      <w:r w:rsidR="004558D3" w:rsidRPr="0044603B">
        <w:rPr>
          <w:rFonts w:ascii="Book Antiqua" w:eastAsia="Book Antiqua" w:hAnsi="Book Antiqua" w:cs="Book Antiqua"/>
          <w:color w:val="000000"/>
        </w:rPr>
        <w:t>e</w:t>
      </w:r>
      <w:r w:rsidRPr="0044603B">
        <w:rPr>
          <w:rFonts w:ascii="Book Antiqua" w:eastAsia="Book Antiqua" w:hAnsi="Book Antiqua" w:cs="Book Antiqua"/>
          <w:color w:val="000000"/>
        </w:rPr>
        <w:t xml:space="preserve">s, the occurrence of PVT was significantly higher in women (50.0% </w:t>
      </w:r>
      <w:r w:rsidRPr="0044603B">
        <w:rPr>
          <w:rFonts w:ascii="Book Antiqua" w:eastAsia="Book Antiqua" w:hAnsi="Book Antiqua" w:cs="Book Antiqua"/>
          <w:i/>
          <w:iCs/>
          <w:color w:val="000000"/>
        </w:rPr>
        <w:t>vs</w:t>
      </w:r>
      <w:r w:rsidRPr="0044603B">
        <w:rPr>
          <w:rFonts w:ascii="Book Antiqua" w:eastAsia="Book Antiqua" w:hAnsi="Book Antiqua" w:cs="Book Antiqua"/>
          <w:color w:val="000000"/>
        </w:rPr>
        <w:t xml:space="preserve"> 79.7%</w:t>
      </w:r>
      <w:r w:rsidR="004558D3"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t>
      </w:r>
      <w:r w:rsidRPr="0044603B">
        <w:rPr>
          <w:rFonts w:ascii="Book Antiqua" w:eastAsia="Book Antiqua" w:hAnsi="Book Antiqua" w:cs="Book Antiqua"/>
          <w:i/>
          <w:iCs/>
          <w:color w:val="000000"/>
        </w:rPr>
        <w:t>P</w:t>
      </w:r>
      <w:r w:rsidRPr="0044603B">
        <w:rPr>
          <w:rFonts w:ascii="Book Antiqua" w:eastAsia="Book Antiqua" w:hAnsi="Book Antiqua" w:cs="Book Antiqua"/>
          <w:color w:val="000000"/>
        </w:rPr>
        <w:t xml:space="preserve"> = 0.04) and </w:t>
      </w:r>
      <w:r w:rsidR="004558D3" w:rsidRPr="0044603B">
        <w:rPr>
          <w:rFonts w:ascii="Book Antiqua" w:eastAsia="Book Antiqua" w:hAnsi="Book Antiqua" w:cs="Book Antiqua"/>
          <w:color w:val="000000"/>
        </w:rPr>
        <w:t xml:space="preserve">in </w:t>
      </w:r>
      <w:r w:rsidRPr="0044603B">
        <w:rPr>
          <w:rFonts w:ascii="Book Antiqua" w:eastAsia="Book Antiqua" w:hAnsi="Book Antiqua" w:cs="Book Antiqua"/>
          <w:color w:val="000000"/>
        </w:rPr>
        <w:t xml:space="preserve">patients who had undergone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(75.0% </w:t>
      </w:r>
      <w:r w:rsidRPr="0044603B">
        <w:rPr>
          <w:rFonts w:ascii="Book Antiqua" w:eastAsia="Book Antiqua" w:hAnsi="Book Antiqua" w:cs="Book Antiqua"/>
          <w:i/>
          <w:iCs/>
          <w:color w:val="000000"/>
        </w:rPr>
        <w:t>vs</w:t>
      </w:r>
      <w:r w:rsidRPr="0044603B">
        <w:rPr>
          <w:rFonts w:ascii="Book Antiqua" w:eastAsia="Book Antiqua" w:hAnsi="Book Antiqua" w:cs="Book Antiqua"/>
          <w:color w:val="000000"/>
        </w:rPr>
        <w:t xml:space="preserve"> 24.2%</w:t>
      </w:r>
      <w:r w:rsidR="004558D3"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t>
      </w:r>
      <w:r w:rsidRPr="0044603B">
        <w:rPr>
          <w:rFonts w:ascii="Book Antiqua" w:eastAsia="Book Antiqua" w:hAnsi="Book Antiqua" w:cs="Book Antiqua"/>
          <w:i/>
          <w:iCs/>
          <w:color w:val="000000"/>
        </w:rPr>
        <w:t>P</w:t>
      </w:r>
      <w:r w:rsidRPr="0044603B">
        <w:rPr>
          <w:rFonts w:ascii="Book Antiqua" w:eastAsia="Book Antiqua" w:hAnsi="Book Antiqua" w:cs="Book Antiqua"/>
          <w:color w:val="000000"/>
        </w:rPr>
        <w:t xml:space="preserve"> = 0.001). In multivariate analys</w:t>
      </w:r>
      <w:r w:rsidR="004558D3" w:rsidRPr="0044603B">
        <w:rPr>
          <w:rFonts w:ascii="Book Antiqua" w:eastAsia="Book Antiqua" w:hAnsi="Book Antiqua" w:cs="Book Antiqua"/>
          <w:color w:val="000000"/>
        </w:rPr>
        <w:t>e</w:t>
      </w:r>
      <w:r w:rsidRPr="0044603B">
        <w:rPr>
          <w:rFonts w:ascii="Book Antiqua" w:eastAsia="Book Antiqua" w:hAnsi="Book Antiqua" w:cs="Book Antiqua"/>
          <w:color w:val="000000"/>
        </w:rPr>
        <w:t xml:space="preserve">s,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w:t>
      </w:r>
      <w:r w:rsidR="00407660"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odds ratio </w:t>
      </w:r>
      <w:r w:rsidR="00407660" w:rsidRPr="0044603B">
        <w:rPr>
          <w:rFonts w:ascii="Book Antiqua" w:eastAsia="Book Antiqua" w:hAnsi="Book Antiqua" w:cs="Book Antiqua"/>
          <w:color w:val="000000"/>
        </w:rPr>
        <w:t>(</w:t>
      </w:r>
      <w:r w:rsidRPr="0044603B">
        <w:rPr>
          <w:rFonts w:ascii="Book Antiqua" w:eastAsia="Book Antiqua" w:hAnsi="Book Antiqua" w:cs="Book Antiqua"/>
          <w:color w:val="000000"/>
        </w:rPr>
        <w:t>OR</w:t>
      </w:r>
      <w:r w:rsidR="00407660" w:rsidRPr="0044603B">
        <w:rPr>
          <w:rFonts w:ascii="Book Antiqua" w:eastAsia="Book Antiqua" w:hAnsi="Book Antiqua" w:cs="Book Antiqua"/>
          <w:color w:val="000000"/>
        </w:rPr>
        <w:t>)</w:t>
      </w:r>
      <w:r w:rsidR="00B562BC" w:rsidRPr="0044603B">
        <w:rPr>
          <w:rFonts w:ascii="Book Antiqua" w:eastAsia="Book Antiqua" w:hAnsi="Book Antiqua" w:cs="Book Antiqua"/>
          <w:color w:val="000000"/>
        </w:rPr>
        <w:t xml:space="preserve"> =</w:t>
      </w:r>
      <w:r w:rsidRPr="0044603B">
        <w:rPr>
          <w:rFonts w:ascii="Book Antiqua" w:eastAsia="Book Antiqua" w:hAnsi="Book Antiqua" w:cs="Book Antiqua"/>
          <w:color w:val="000000"/>
        </w:rPr>
        <w:t xml:space="preserve"> 12.2, 95% confidence interval </w:t>
      </w:r>
      <w:r w:rsidR="00407660" w:rsidRPr="0044603B">
        <w:rPr>
          <w:rFonts w:ascii="Book Antiqua" w:eastAsia="Book Antiqua" w:hAnsi="Book Antiqua" w:cs="Book Antiqua"/>
          <w:color w:val="000000"/>
        </w:rPr>
        <w:t>(</w:t>
      </w:r>
      <w:r w:rsidRPr="0044603B">
        <w:rPr>
          <w:rFonts w:ascii="Book Antiqua" w:eastAsia="Book Antiqua" w:hAnsi="Book Antiqua" w:cs="Book Antiqua"/>
          <w:color w:val="000000"/>
        </w:rPr>
        <w:t>CI</w:t>
      </w:r>
      <w:r w:rsidR="00407660" w:rsidRPr="0044603B">
        <w:rPr>
          <w:rFonts w:ascii="Book Antiqua" w:eastAsia="Book Antiqua" w:hAnsi="Book Antiqua" w:cs="Book Antiqua"/>
          <w:color w:val="000000"/>
        </w:rPr>
        <w:t>)</w:t>
      </w:r>
      <w:r w:rsidRPr="0044603B">
        <w:rPr>
          <w:rFonts w:ascii="Book Antiqua" w:eastAsia="Book Antiqua" w:hAnsi="Book Antiqua" w:cs="Book Antiqua"/>
          <w:color w:val="000000"/>
        </w:rPr>
        <w:t>: 2.22</w:t>
      </w:r>
      <w:r w:rsidR="00B562BC" w:rsidRPr="0044603B">
        <w:rPr>
          <w:rFonts w:ascii="Book Antiqua" w:eastAsia="Book Antiqua" w:hAnsi="Book Antiqua" w:cs="Book Antiqua"/>
          <w:color w:val="000000"/>
        </w:rPr>
        <w:t>-</w:t>
      </w:r>
      <w:r w:rsidRPr="0044603B">
        <w:rPr>
          <w:rFonts w:ascii="Book Antiqua" w:eastAsia="Book Antiqua" w:hAnsi="Book Antiqua" w:cs="Book Antiqua"/>
          <w:color w:val="000000"/>
        </w:rPr>
        <w:t>115.97</w:t>
      </w:r>
      <w:r w:rsidR="004558D3"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t>
      </w:r>
      <w:r w:rsidRPr="0044603B">
        <w:rPr>
          <w:rFonts w:ascii="Book Antiqua" w:eastAsia="Book Antiqua" w:hAnsi="Book Antiqua" w:cs="Book Antiqua"/>
          <w:i/>
          <w:iCs/>
          <w:color w:val="000000"/>
        </w:rPr>
        <w:t>P</w:t>
      </w:r>
      <w:r w:rsidRPr="0044603B">
        <w:rPr>
          <w:rFonts w:ascii="Book Antiqua" w:eastAsia="Book Antiqua" w:hAnsi="Book Antiqua" w:cs="Book Antiqua"/>
          <w:color w:val="000000"/>
        </w:rPr>
        <w:t xml:space="preserve"> = 0.003</w:t>
      </w:r>
      <w:r w:rsidR="00407660"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was the only independent predictor of PVT occurrence (Table 1). There were </w:t>
      </w:r>
      <w:r w:rsidR="00B43DF7" w:rsidRPr="0044603B">
        <w:rPr>
          <w:rFonts w:ascii="Book Antiqua" w:eastAsia="Book Antiqua" w:hAnsi="Book Antiqua" w:cs="Book Antiqua"/>
          <w:color w:val="000000"/>
        </w:rPr>
        <w:t>2</w:t>
      </w:r>
      <w:r w:rsidRPr="0044603B">
        <w:rPr>
          <w:rFonts w:ascii="Book Antiqua" w:eastAsia="Book Antiqua" w:hAnsi="Book Antiqua" w:cs="Book Antiqua"/>
          <w:color w:val="000000"/>
        </w:rPr>
        <w:t xml:space="preserve"> postoperative deaths, neither of which was related to PVT. One patient with pneumonia underwent a pathological autopsy and did not show thrombus anywhere. One patient with liver failure and no PVT was observed on E-CT during the study.</w:t>
      </w:r>
    </w:p>
    <w:p w14:paraId="4F386A6E" w14:textId="77777777" w:rsidR="00B562BC" w:rsidRPr="0044603B" w:rsidRDefault="00B562BC" w:rsidP="0044603B">
      <w:pPr>
        <w:spacing w:line="360" w:lineRule="auto"/>
        <w:jc w:val="both"/>
        <w:rPr>
          <w:rFonts w:ascii="Book Antiqua" w:eastAsia="Book Antiqua" w:hAnsi="Book Antiqua" w:cs="Book Antiqua"/>
          <w:b/>
          <w:bCs/>
          <w:color w:val="000000"/>
        </w:rPr>
      </w:pPr>
    </w:p>
    <w:p w14:paraId="1EAC0F5E" w14:textId="391AABAA" w:rsidR="00A77B3E" w:rsidRPr="0044603B" w:rsidRDefault="004D7AEE" w:rsidP="0044603B">
      <w:pPr>
        <w:spacing w:line="360" w:lineRule="auto"/>
        <w:jc w:val="both"/>
        <w:rPr>
          <w:rFonts w:ascii="Book Antiqua" w:hAnsi="Book Antiqua"/>
          <w:i/>
          <w:iCs/>
        </w:rPr>
      </w:pPr>
      <w:r w:rsidRPr="0044603B">
        <w:rPr>
          <w:rFonts w:ascii="Book Antiqua" w:eastAsia="Book Antiqua" w:hAnsi="Book Antiqua" w:cs="Book Antiqua"/>
          <w:b/>
          <w:bCs/>
          <w:i/>
          <w:iCs/>
          <w:color w:val="000000"/>
        </w:rPr>
        <w:t>PVT frequency and distribution</w:t>
      </w:r>
    </w:p>
    <w:p w14:paraId="49D643F8" w14:textId="239D8FCF"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Six of the eight patients with PVT underwent anatomical resection. Most instances of PVT were found on the left side of the liver, with 62.5% (5/8) around the umbilical portion (UP) and one in the apex of the UP (12.5%). Only one instance was found at the resection stump of segment 8 and one in the anterior branch (Figure 2). All PVTs at the UP were found in the second-to third-order branches, with preserved peripheral blood flow from the thrombus at the time of detection. Among the procedures, </w:t>
      </w:r>
      <w:r w:rsidR="00DF6CEA" w:rsidRPr="0044603B">
        <w:rPr>
          <w:rFonts w:ascii="Book Antiqua" w:eastAsia="Book Antiqua" w:hAnsi="Book Antiqua" w:cs="Book Antiqua"/>
          <w:color w:val="000000"/>
        </w:rPr>
        <w:t>3</w:t>
      </w:r>
      <w:r w:rsidRPr="0044603B">
        <w:rPr>
          <w:rFonts w:ascii="Book Antiqua" w:eastAsia="Book Antiqua" w:hAnsi="Book Antiqua" w:cs="Book Antiqua"/>
          <w:color w:val="000000"/>
        </w:rPr>
        <w:t xml:space="preserve"> patients among 26 who underwent left lateral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developed PVT (11.5%). PVT also developed in </w:t>
      </w:r>
      <w:r w:rsidR="00DF6CEA" w:rsidRPr="0044603B">
        <w:rPr>
          <w:rFonts w:ascii="Book Antiqua" w:eastAsia="Book Antiqua" w:hAnsi="Book Antiqua" w:cs="Book Antiqua"/>
          <w:color w:val="000000"/>
        </w:rPr>
        <w:t xml:space="preserve">2 </w:t>
      </w:r>
      <w:r w:rsidRPr="0044603B">
        <w:rPr>
          <w:rFonts w:ascii="Book Antiqua" w:eastAsia="Book Antiqua" w:hAnsi="Book Antiqua" w:cs="Book Antiqua"/>
          <w:color w:val="000000"/>
        </w:rPr>
        <w:t xml:space="preserve">of </w:t>
      </w:r>
      <w:r w:rsidR="00DF6CEA" w:rsidRPr="0044603B">
        <w:rPr>
          <w:rFonts w:ascii="Book Antiqua" w:eastAsia="Book Antiqua" w:hAnsi="Book Antiqua" w:cs="Book Antiqua"/>
          <w:color w:val="000000"/>
        </w:rPr>
        <w:t xml:space="preserve">3 </w:t>
      </w:r>
      <w:r w:rsidRPr="0044603B">
        <w:rPr>
          <w:rFonts w:ascii="Book Antiqua" w:eastAsia="Book Antiqua" w:hAnsi="Book Antiqua" w:cs="Book Antiqua"/>
          <w:color w:val="000000"/>
        </w:rPr>
        <w:t xml:space="preserve">patients undergoing left medial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(66.7%) and in </w:t>
      </w:r>
      <w:r w:rsidR="00DF6CEA" w:rsidRPr="0044603B">
        <w:rPr>
          <w:rFonts w:ascii="Book Antiqua" w:eastAsia="Book Antiqua" w:hAnsi="Book Antiqua" w:cs="Book Antiqua"/>
          <w:color w:val="000000"/>
        </w:rPr>
        <w:t>1 of</w:t>
      </w:r>
      <w:r w:rsidRPr="0044603B">
        <w:rPr>
          <w:rFonts w:ascii="Book Antiqua" w:eastAsia="Book Antiqua" w:hAnsi="Book Antiqua" w:cs="Book Antiqua"/>
          <w:color w:val="000000"/>
        </w:rPr>
        <w:t xml:space="preserve"> the 25 patients who underwent right posterior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(4%). Among the procedures,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on the left side was associated with the highest risk of PVT (OR</w:t>
      </w:r>
      <w:r w:rsidR="00B562BC" w:rsidRPr="0044603B">
        <w:rPr>
          <w:rFonts w:ascii="Book Antiqua" w:eastAsia="Book Antiqua" w:hAnsi="Book Antiqua" w:cs="Book Antiqua"/>
          <w:color w:val="000000"/>
        </w:rPr>
        <w:t xml:space="preserve"> =</w:t>
      </w:r>
      <w:r w:rsidRPr="0044603B">
        <w:rPr>
          <w:rFonts w:ascii="Book Antiqua" w:eastAsia="Book Antiqua" w:hAnsi="Book Antiqua" w:cs="Book Antiqua"/>
          <w:color w:val="000000"/>
        </w:rPr>
        <w:t xml:space="preserve"> 14.10; 95%CI</w:t>
      </w:r>
      <w:r w:rsidR="00B562BC"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3.17</w:t>
      </w:r>
      <w:r w:rsidR="00B562BC" w:rsidRPr="0044603B">
        <w:rPr>
          <w:rFonts w:ascii="Book Antiqua" w:eastAsia="Book Antiqua" w:hAnsi="Book Antiqua" w:cs="Book Antiqua"/>
          <w:color w:val="000000"/>
        </w:rPr>
        <w:t>-</w:t>
      </w:r>
      <w:r w:rsidRPr="0044603B">
        <w:rPr>
          <w:rFonts w:ascii="Book Antiqua" w:eastAsia="Book Antiqua" w:hAnsi="Book Antiqua" w:cs="Book Antiqua"/>
          <w:color w:val="000000"/>
        </w:rPr>
        <w:t>62.71</w:t>
      </w:r>
      <w:r w:rsidR="00DF6CEA"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t>
      </w:r>
      <w:r w:rsidR="00B562BC" w:rsidRPr="0044603B">
        <w:rPr>
          <w:rFonts w:ascii="Book Antiqua" w:eastAsia="Book Antiqua" w:hAnsi="Book Antiqua" w:cs="Book Antiqua"/>
          <w:i/>
          <w:iCs/>
          <w:color w:val="000000"/>
        </w:rPr>
        <w:t>P</w:t>
      </w:r>
      <w:r w:rsidRPr="0044603B">
        <w:rPr>
          <w:rFonts w:ascii="Book Antiqua" w:eastAsia="Book Antiqua" w:hAnsi="Book Antiqua" w:cs="Book Antiqua"/>
          <w:color w:val="000000"/>
        </w:rPr>
        <w:t xml:space="preserve"> &lt; 0.0001) (Table 2).</w:t>
      </w:r>
    </w:p>
    <w:p w14:paraId="76B46B65" w14:textId="77777777" w:rsidR="00B562BC" w:rsidRPr="0044603B" w:rsidRDefault="00B562BC" w:rsidP="0044603B">
      <w:pPr>
        <w:spacing w:line="360" w:lineRule="auto"/>
        <w:jc w:val="both"/>
        <w:rPr>
          <w:rFonts w:ascii="Book Antiqua" w:eastAsia="Book Antiqua" w:hAnsi="Book Antiqua" w:cs="Book Antiqua"/>
          <w:b/>
          <w:bCs/>
          <w:color w:val="000000"/>
        </w:rPr>
      </w:pPr>
    </w:p>
    <w:p w14:paraId="3BFA4B20" w14:textId="67991480" w:rsidR="00A77B3E" w:rsidRPr="0044603B" w:rsidRDefault="004D7AEE" w:rsidP="0044603B">
      <w:pPr>
        <w:spacing w:line="360" w:lineRule="auto"/>
        <w:jc w:val="both"/>
        <w:rPr>
          <w:rFonts w:ascii="Book Antiqua" w:hAnsi="Book Antiqua"/>
          <w:i/>
          <w:iCs/>
        </w:rPr>
      </w:pPr>
      <w:r w:rsidRPr="0044603B">
        <w:rPr>
          <w:rFonts w:ascii="Book Antiqua" w:eastAsia="Book Antiqua" w:hAnsi="Book Antiqua" w:cs="Book Antiqua"/>
          <w:b/>
          <w:bCs/>
          <w:i/>
          <w:iCs/>
          <w:color w:val="000000"/>
        </w:rPr>
        <w:t>Treatment and outcomes</w:t>
      </w:r>
    </w:p>
    <w:p w14:paraId="0C20CFCA" w14:textId="27072158"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No adverse events were observed with anticoagulant therapy, and all patients were successfully treated (Table 3 and Figure 3). One patient (</w:t>
      </w:r>
      <w:r w:rsidR="00B562BC" w:rsidRPr="0044603B">
        <w:rPr>
          <w:rFonts w:ascii="Book Antiqua" w:eastAsia="Book Antiqua" w:hAnsi="Book Antiqua" w:cs="Book Antiqua"/>
          <w:color w:val="000000"/>
        </w:rPr>
        <w:t>c</w:t>
      </w:r>
      <w:r w:rsidRPr="0044603B">
        <w:rPr>
          <w:rFonts w:ascii="Book Antiqua" w:eastAsia="Book Antiqua" w:hAnsi="Book Antiqua" w:cs="Book Antiqua"/>
          <w:color w:val="000000"/>
        </w:rPr>
        <w:t>ase 5) stopped treatment because the thrombus did not extend to the central side. The median period of PVT treatment was 55 d (range</w:t>
      </w:r>
      <w:r w:rsidR="00B562BC"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37</w:t>
      </w:r>
      <w:r w:rsidR="00B562BC" w:rsidRPr="0044603B">
        <w:rPr>
          <w:rFonts w:ascii="Book Antiqua" w:eastAsia="Book Antiqua" w:hAnsi="Book Antiqua" w:cs="Book Antiqua"/>
          <w:color w:val="000000"/>
        </w:rPr>
        <w:t>-</w:t>
      </w:r>
      <w:r w:rsidRPr="0044603B">
        <w:rPr>
          <w:rFonts w:ascii="Book Antiqua" w:eastAsia="Book Antiqua" w:hAnsi="Book Antiqua" w:cs="Book Antiqua"/>
          <w:color w:val="000000"/>
        </w:rPr>
        <w:t>140 d).</w:t>
      </w:r>
    </w:p>
    <w:p w14:paraId="61D01E98" w14:textId="77777777" w:rsidR="00A77B3E" w:rsidRPr="0044603B" w:rsidRDefault="00A77B3E" w:rsidP="0044603B">
      <w:pPr>
        <w:spacing w:line="360" w:lineRule="auto"/>
        <w:jc w:val="both"/>
        <w:rPr>
          <w:rFonts w:ascii="Book Antiqua" w:hAnsi="Book Antiqua"/>
        </w:rPr>
      </w:pPr>
    </w:p>
    <w:p w14:paraId="08329F7D"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aps/>
          <w:color w:val="000000"/>
          <w:u w:val="single"/>
        </w:rPr>
        <w:t>DISCUSSION</w:t>
      </w:r>
    </w:p>
    <w:p w14:paraId="10128303" w14:textId="71AC5D00"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The incidence of PVT was lower (1.56%) in this study than in previous </w:t>
      </w:r>
      <w:proofErr w:type="gramStart"/>
      <w:r w:rsidRPr="0044603B">
        <w:rPr>
          <w:rFonts w:ascii="Book Antiqua" w:eastAsia="Book Antiqua" w:hAnsi="Book Antiqua" w:cs="Book Antiqua"/>
          <w:color w:val="000000"/>
        </w:rPr>
        <w:t>reports</w:t>
      </w:r>
      <w:bookmarkStart w:id="9" w:name="OLE_LINK3"/>
      <w:bookmarkStart w:id="10" w:name="OLE_LINK4"/>
      <w:r w:rsidR="00B562BC" w:rsidRPr="0044603B">
        <w:rPr>
          <w:rFonts w:ascii="Book Antiqua" w:eastAsia="Book Antiqua" w:hAnsi="Book Antiqua" w:cs="Book Antiqua"/>
          <w:color w:val="000000" w:themeColor="text1"/>
          <w:vertAlign w:val="superscript"/>
        </w:rPr>
        <w:t>[</w:t>
      </w:r>
      <w:proofErr w:type="gramEnd"/>
      <w:r w:rsidR="006A526E" w:rsidRPr="0044603B">
        <w:rPr>
          <w:rFonts w:ascii="Book Antiqua" w:eastAsia="Book Antiqua" w:hAnsi="Book Antiqua" w:cs="Book Antiqua"/>
          <w:color w:val="000000" w:themeColor="text1"/>
          <w:vertAlign w:val="superscript"/>
        </w:rPr>
        <w:t>3,4,6</w:t>
      </w:r>
      <w:r w:rsidR="00B562BC" w:rsidRPr="0044603B">
        <w:rPr>
          <w:rFonts w:ascii="Book Antiqua" w:eastAsia="Book Antiqua" w:hAnsi="Book Antiqua" w:cs="Book Antiqua"/>
          <w:color w:val="000000" w:themeColor="text1"/>
          <w:vertAlign w:val="superscript"/>
        </w:rPr>
        <w:t>]</w:t>
      </w:r>
      <w:bookmarkEnd w:id="9"/>
      <w:bookmarkEnd w:id="10"/>
      <w:r w:rsidRPr="0044603B">
        <w:rPr>
          <w:rFonts w:ascii="Book Antiqua" w:eastAsia="Book Antiqua" w:hAnsi="Book Antiqua" w:cs="Book Antiqua"/>
          <w:color w:val="000000"/>
        </w:rPr>
        <w:t>. In the high-risk group, E-CT on the first day after surgery had an incidence of the initial phase of asymptomatic PVT of 3.4% (8/235), which was successfully treated with anticoagulant therapy.</w:t>
      </w:r>
      <w:r w:rsidR="00B562BC" w:rsidRPr="0044603B">
        <w:rPr>
          <w:rFonts w:ascii="Book Antiqua" w:hAnsi="Book Antiqua"/>
          <w:lang w:eastAsia="zh-CN"/>
        </w:rPr>
        <w:t xml:space="preserve"> </w:t>
      </w:r>
      <w:r w:rsidRPr="0044603B">
        <w:rPr>
          <w:rFonts w:ascii="Book Antiqua" w:eastAsia="Book Antiqua" w:hAnsi="Book Antiqua" w:cs="Book Antiqua"/>
          <w:color w:val="000000"/>
        </w:rPr>
        <w:t>The results of this study demonstrated that PVT formed as early as the first day after liver resection. To date, most studies have found PVT at 5</w:t>
      </w:r>
      <w:r w:rsidR="00B562BC"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7 d after liver </w:t>
      </w:r>
      <w:proofErr w:type="gramStart"/>
      <w:r w:rsidRPr="0044603B">
        <w:rPr>
          <w:rFonts w:ascii="Book Antiqua" w:eastAsia="Book Antiqua" w:hAnsi="Book Antiqua" w:cs="Book Antiqua"/>
          <w:color w:val="000000"/>
        </w:rPr>
        <w:t>resection</w:t>
      </w:r>
      <w:r w:rsidR="003D72B1" w:rsidRPr="0044603B">
        <w:rPr>
          <w:rFonts w:ascii="Book Antiqua" w:eastAsia="Book Antiqua" w:hAnsi="Book Antiqua" w:cs="Book Antiqua"/>
          <w:color w:val="000000" w:themeColor="text1"/>
          <w:vertAlign w:val="superscript"/>
        </w:rPr>
        <w:t>[</w:t>
      </w:r>
      <w:proofErr w:type="gramEnd"/>
      <w:r w:rsidR="003D72B1" w:rsidRPr="0044603B">
        <w:rPr>
          <w:rFonts w:ascii="Book Antiqua" w:eastAsia="Book Antiqua" w:hAnsi="Book Antiqua" w:cs="Book Antiqua"/>
          <w:color w:val="000000" w:themeColor="text1"/>
          <w:vertAlign w:val="superscript"/>
        </w:rPr>
        <w:t>1</w:t>
      </w:r>
      <w:r w:rsidR="00764161" w:rsidRPr="0044603B">
        <w:rPr>
          <w:rFonts w:ascii="Book Antiqua" w:eastAsia="Book Antiqua" w:hAnsi="Book Antiqua" w:cs="Book Antiqua"/>
          <w:color w:val="000000" w:themeColor="text1"/>
          <w:vertAlign w:val="superscript"/>
        </w:rPr>
        <w:t>-</w:t>
      </w:r>
      <w:r w:rsidR="003D72B1" w:rsidRPr="0044603B">
        <w:rPr>
          <w:rFonts w:ascii="Book Antiqua" w:eastAsia="Book Antiqua" w:hAnsi="Book Antiqua" w:cs="Book Antiqua"/>
          <w:color w:val="000000" w:themeColor="text1"/>
          <w:vertAlign w:val="superscript"/>
        </w:rPr>
        <w:t>3,</w:t>
      </w:r>
      <w:r w:rsidR="00764161" w:rsidRPr="0044603B">
        <w:rPr>
          <w:rFonts w:ascii="Book Antiqua" w:eastAsia="Book Antiqua" w:hAnsi="Book Antiqua" w:cs="Book Antiqua"/>
          <w:color w:val="000000" w:themeColor="text1"/>
          <w:vertAlign w:val="superscript"/>
        </w:rPr>
        <w:t>7,</w:t>
      </w:r>
      <w:r w:rsidR="003D72B1" w:rsidRPr="0044603B">
        <w:rPr>
          <w:rFonts w:ascii="Book Antiqua" w:eastAsia="Book Antiqua" w:hAnsi="Book Antiqua" w:cs="Book Antiqua"/>
          <w:color w:val="000000" w:themeColor="text1"/>
          <w:vertAlign w:val="superscript"/>
        </w:rPr>
        <w:t>8]</w:t>
      </w:r>
      <w:r w:rsidRPr="0044603B">
        <w:rPr>
          <w:rFonts w:ascii="Book Antiqua" w:eastAsia="Book Antiqua" w:hAnsi="Book Antiqua" w:cs="Book Antiqua"/>
          <w:color w:val="000000"/>
        </w:rPr>
        <w:t xml:space="preserve">. In this phase, peripheral blood flow is obstructed and impaired by a large thrombus. Anticoagulant therapy takes a long time to resolve the thrombus, and some patients experience severe liver </w:t>
      </w:r>
      <w:proofErr w:type="gramStart"/>
      <w:r w:rsidRPr="0044603B">
        <w:rPr>
          <w:rFonts w:ascii="Book Antiqua" w:eastAsia="Book Antiqua" w:hAnsi="Book Antiqua" w:cs="Book Antiqua"/>
          <w:color w:val="000000"/>
        </w:rPr>
        <w:t>failure</w:t>
      </w:r>
      <w:r w:rsidR="00B562BC" w:rsidRPr="0044603B">
        <w:rPr>
          <w:rFonts w:ascii="Book Antiqua" w:eastAsia="Book Antiqua" w:hAnsi="Book Antiqua" w:cs="Book Antiqua"/>
          <w:color w:val="000000"/>
          <w:vertAlign w:val="superscript"/>
        </w:rPr>
        <w:t>[</w:t>
      </w:r>
      <w:proofErr w:type="gramEnd"/>
      <w:r w:rsidR="00B562BC" w:rsidRPr="0044603B">
        <w:rPr>
          <w:rFonts w:ascii="Book Antiqua" w:eastAsia="Book Antiqua" w:hAnsi="Book Antiqua" w:cs="Book Antiqua"/>
          <w:color w:val="000000"/>
          <w:vertAlign w:val="superscript"/>
        </w:rPr>
        <w:t>3,6]</w:t>
      </w:r>
      <w:r w:rsidRPr="0044603B">
        <w:rPr>
          <w:rFonts w:ascii="Book Antiqua" w:eastAsia="Book Antiqua" w:hAnsi="Book Antiqua" w:cs="Book Antiqua"/>
          <w:color w:val="000000"/>
        </w:rPr>
        <w:t xml:space="preserve">. Early anticoagulant therapy is an ideal option for </w:t>
      </w:r>
      <w:r w:rsidRPr="0044603B">
        <w:rPr>
          <w:rFonts w:ascii="Book Antiqua" w:eastAsia="Book Antiqua" w:hAnsi="Book Antiqua" w:cs="Book Antiqua"/>
          <w:color w:val="000000"/>
        </w:rPr>
        <w:lastRenderedPageBreak/>
        <w:t>patients at high-risk for PVT</w:t>
      </w:r>
      <w:r w:rsidR="00DF6CEA"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however, no study has reported the initiation of PVT. Consequently, in </w:t>
      </w:r>
      <w:r w:rsidR="00DF6CEA" w:rsidRPr="0044603B">
        <w:rPr>
          <w:rFonts w:ascii="Book Antiqua" w:eastAsia="Book Antiqua" w:hAnsi="Book Antiqua" w:cs="Book Antiqua"/>
          <w:color w:val="000000"/>
        </w:rPr>
        <w:t>this</w:t>
      </w:r>
      <w:r w:rsidRPr="0044603B">
        <w:rPr>
          <w:rFonts w:ascii="Book Antiqua" w:eastAsia="Book Antiqua" w:hAnsi="Book Antiqua" w:cs="Book Antiqua"/>
          <w:color w:val="000000"/>
        </w:rPr>
        <w:t xml:space="preserve"> study, we aimed to detect early-stage PVT in a high-risk group of patients using E-CT. This enabled the prompt initiation of anticoagulant therapy and thus preserved peripheral blood flow from PVT.</w:t>
      </w:r>
    </w:p>
    <w:p w14:paraId="681DDD3C" w14:textId="0CA7FC8B" w:rsidR="00A77B3E" w:rsidRPr="0044603B" w:rsidRDefault="004D7AEE" w:rsidP="0044603B">
      <w:pPr>
        <w:spacing w:line="360" w:lineRule="auto"/>
        <w:ind w:firstLine="240"/>
        <w:jc w:val="both"/>
        <w:rPr>
          <w:rFonts w:ascii="Book Antiqua" w:hAnsi="Book Antiqua"/>
        </w:rPr>
      </w:pPr>
      <w:r w:rsidRPr="0044603B">
        <w:rPr>
          <w:rFonts w:ascii="Book Antiqua" w:eastAsia="Book Antiqua" w:hAnsi="Book Antiqua" w:cs="Book Antiqua"/>
          <w:color w:val="000000"/>
        </w:rPr>
        <w:t xml:space="preserve">The risk factors for PVT after liver resection include operating procedure or </w:t>
      </w:r>
      <w:proofErr w:type="gramStart"/>
      <w:r w:rsidRPr="0044603B">
        <w:rPr>
          <w:rFonts w:ascii="Book Antiqua" w:eastAsia="Book Antiqua" w:hAnsi="Book Antiqua" w:cs="Book Antiqua"/>
          <w:color w:val="000000"/>
        </w:rPr>
        <w:t>scale</w:t>
      </w:r>
      <w:r w:rsidR="00B562BC" w:rsidRPr="0044603B">
        <w:rPr>
          <w:rFonts w:ascii="Book Antiqua" w:eastAsia="Book Antiqua" w:hAnsi="Book Antiqua" w:cs="Book Antiqua"/>
          <w:color w:val="000000"/>
          <w:vertAlign w:val="superscript"/>
        </w:rPr>
        <w:t>[</w:t>
      </w:r>
      <w:proofErr w:type="gramEnd"/>
      <w:r w:rsidR="00B562BC" w:rsidRPr="0044603B">
        <w:rPr>
          <w:rFonts w:ascii="Book Antiqua" w:eastAsia="Book Antiqua" w:hAnsi="Book Antiqua" w:cs="Book Antiqua"/>
          <w:color w:val="000000"/>
          <w:vertAlign w:val="superscript"/>
        </w:rPr>
        <w:t>1,3]</w:t>
      </w:r>
      <w:r w:rsidRPr="0044603B">
        <w:rPr>
          <w:rFonts w:ascii="Book Antiqua" w:eastAsia="Book Antiqua" w:hAnsi="Book Antiqua" w:cs="Book Antiqua"/>
          <w:color w:val="000000"/>
        </w:rPr>
        <w:t>, operation or hepatic clamping time</w:t>
      </w:r>
      <w:r w:rsidR="00B562BC" w:rsidRPr="0044603B">
        <w:rPr>
          <w:rFonts w:ascii="Book Antiqua" w:eastAsia="Book Antiqua" w:hAnsi="Book Antiqua" w:cs="Book Antiqua"/>
          <w:color w:val="000000"/>
          <w:vertAlign w:val="superscript"/>
        </w:rPr>
        <w:t>[1,2,4,7,8]</w:t>
      </w:r>
      <w:r w:rsidRPr="0044603B">
        <w:rPr>
          <w:rFonts w:ascii="Book Antiqua" w:eastAsia="Book Antiqua" w:hAnsi="Book Antiqua" w:cs="Book Antiqua"/>
          <w:color w:val="000000"/>
        </w:rPr>
        <w:t>, portal vein reconstruction, and complications</w:t>
      </w:r>
      <w:r w:rsidR="00B562BC" w:rsidRPr="0044603B">
        <w:rPr>
          <w:rFonts w:ascii="Book Antiqua" w:eastAsia="Book Antiqua" w:hAnsi="Book Antiqua" w:cs="Book Antiqua"/>
          <w:color w:val="000000"/>
          <w:vertAlign w:val="superscript"/>
        </w:rPr>
        <w:t>[3,5]</w:t>
      </w:r>
      <w:r w:rsidRPr="0044603B">
        <w:rPr>
          <w:rFonts w:ascii="Book Antiqua" w:eastAsia="Book Antiqua" w:hAnsi="Book Antiqua" w:cs="Book Antiqua"/>
          <w:color w:val="000000"/>
        </w:rPr>
        <w:t xml:space="preserve">.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is the only independent predictor of PVT occurrence.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requires ligation of the second branch root of the liver, which is more complex than </w:t>
      </w:r>
      <w:proofErr w:type="spellStart"/>
      <w:r w:rsidRPr="0044603B">
        <w:rPr>
          <w:rFonts w:ascii="Book Antiqua" w:eastAsia="Book Antiqua" w:hAnsi="Book Antiqua" w:cs="Book Antiqua"/>
          <w:color w:val="000000"/>
        </w:rPr>
        <w:t>hemihepatectomy</w:t>
      </w:r>
      <w:proofErr w:type="spellEnd"/>
      <w:r w:rsidRPr="0044603B">
        <w:rPr>
          <w:rFonts w:ascii="Book Antiqua" w:eastAsia="Book Antiqua" w:hAnsi="Book Antiqua" w:cs="Book Antiqua"/>
          <w:color w:val="000000"/>
        </w:rPr>
        <w:t>.</w:t>
      </w:r>
      <w:r w:rsidR="00B562BC" w:rsidRPr="0044603B">
        <w:rPr>
          <w:rFonts w:ascii="Book Antiqua" w:hAnsi="Book Antiqua"/>
          <w:lang w:eastAsia="zh-CN"/>
        </w:rPr>
        <w:t xml:space="preserve"> </w:t>
      </w:r>
      <w:r w:rsidRPr="0044603B">
        <w:rPr>
          <w:rFonts w:ascii="Book Antiqua" w:eastAsia="Book Antiqua" w:hAnsi="Book Antiqua" w:cs="Book Antiqua"/>
          <w:color w:val="000000"/>
        </w:rPr>
        <w:t xml:space="preserve">With regard to the sites of PVT, six of the eight PVTs identified in </w:t>
      </w:r>
      <w:r w:rsidR="00221108" w:rsidRPr="0044603B">
        <w:rPr>
          <w:rFonts w:ascii="Book Antiqua" w:eastAsia="Book Antiqua" w:hAnsi="Book Antiqua" w:cs="Book Antiqua"/>
          <w:color w:val="000000"/>
        </w:rPr>
        <w:t>this</w:t>
      </w:r>
      <w:r w:rsidRPr="0044603B">
        <w:rPr>
          <w:rFonts w:ascii="Book Antiqua" w:eastAsia="Book Antiqua" w:hAnsi="Book Antiqua" w:cs="Book Antiqua"/>
          <w:color w:val="000000"/>
        </w:rPr>
        <w:t xml:space="preserve"> study were found in the UP and </w:t>
      </w:r>
      <w:r w:rsidR="00221108" w:rsidRPr="0044603B">
        <w:rPr>
          <w:rFonts w:ascii="Book Antiqua" w:eastAsia="Book Antiqua" w:hAnsi="Book Antiqua" w:cs="Book Antiqua"/>
          <w:color w:val="000000"/>
        </w:rPr>
        <w:t xml:space="preserve">5 </w:t>
      </w:r>
      <w:r w:rsidRPr="0044603B">
        <w:rPr>
          <w:rFonts w:ascii="Book Antiqua" w:eastAsia="Book Antiqua" w:hAnsi="Book Antiqua" w:cs="Book Antiqua"/>
          <w:color w:val="000000"/>
        </w:rPr>
        <w:t xml:space="preserve">patients had undergone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on the left side. A previous report suggested a higher PVT incidence in the UP than in other sites, and that left lateral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was a risk factor for </w:t>
      </w:r>
      <w:proofErr w:type="gramStart"/>
      <w:r w:rsidRPr="0044603B">
        <w:rPr>
          <w:rFonts w:ascii="Book Antiqua" w:eastAsia="Book Antiqua" w:hAnsi="Book Antiqua" w:cs="Book Antiqua"/>
          <w:color w:val="000000"/>
        </w:rPr>
        <w:t>PVT</w:t>
      </w:r>
      <w:r w:rsidR="003601A3" w:rsidRPr="0044603B">
        <w:rPr>
          <w:rFonts w:ascii="Book Antiqua" w:eastAsia="Book Antiqua" w:hAnsi="Book Antiqua" w:cs="Book Antiqua"/>
          <w:color w:val="000000"/>
          <w:vertAlign w:val="superscript"/>
        </w:rPr>
        <w:t>[</w:t>
      </w:r>
      <w:proofErr w:type="gramEnd"/>
      <w:r w:rsidR="003601A3" w:rsidRPr="0044603B">
        <w:rPr>
          <w:rFonts w:ascii="Book Antiqua" w:eastAsia="Book Antiqua" w:hAnsi="Book Antiqua" w:cs="Book Antiqua"/>
          <w:color w:val="000000"/>
          <w:vertAlign w:val="superscript"/>
        </w:rPr>
        <w:t>6]</w:t>
      </w:r>
      <w:r w:rsidRPr="0044603B">
        <w:rPr>
          <w:rFonts w:ascii="Book Antiqua" w:eastAsia="Book Antiqua" w:hAnsi="Book Antiqua" w:cs="Book Antiqua"/>
          <w:color w:val="000000"/>
        </w:rPr>
        <w:t>. Thrombi occur due to three factors (</w:t>
      </w:r>
      <w:r w:rsidRPr="0044603B">
        <w:rPr>
          <w:rFonts w:ascii="Book Antiqua" w:eastAsia="Book Antiqua" w:hAnsi="Book Antiqua" w:cs="Book Antiqua"/>
          <w:i/>
          <w:iCs/>
          <w:color w:val="000000"/>
        </w:rPr>
        <w:t>i.e.</w:t>
      </w:r>
      <w:r w:rsidR="000056CA" w:rsidRPr="0044603B">
        <w:rPr>
          <w:rFonts w:ascii="Book Antiqua" w:eastAsia="Book Antiqua" w:hAnsi="Book Antiqua" w:cs="Book Antiqua"/>
          <w:i/>
          <w:iCs/>
          <w:color w:val="000000"/>
        </w:rPr>
        <w:t>,</w:t>
      </w:r>
      <w:r w:rsidRPr="0044603B">
        <w:rPr>
          <w:rFonts w:ascii="Book Antiqua" w:eastAsia="Book Antiqua" w:hAnsi="Book Antiqua" w:cs="Book Antiqua"/>
          <w:color w:val="000000"/>
        </w:rPr>
        <w:t xml:space="preserve"> stasis of blood flow, hypercoagulable state, and endothelial injury), known as Virchow’s </w:t>
      </w:r>
      <w:proofErr w:type="gramStart"/>
      <w:r w:rsidRPr="0044603B">
        <w:rPr>
          <w:rFonts w:ascii="Book Antiqua" w:eastAsia="Book Antiqua" w:hAnsi="Book Antiqua" w:cs="Book Antiqua"/>
          <w:color w:val="000000"/>
        </w:rPr>
        <w:t>triad</w:t>
      </w:r>
      <w:r w:rsidR="003601A3" w:rsidRPr="0044603B">
        <w:rPr>
          <w:rFonts w:ascii="Book Antiqua" w:eastAsia="Book Antiqua" w:hAnsi="Book Antiqua" w:cs="Book Antiqua"/>
          <w:color w:val="000000"/>
          <w:vertAlign w:val="superscript"/>
        </w:rPr>
        <w:t>[</w:t>
      </w:r>
      <w:proofErr w:type="gramEnd"/>
      <w:r w:rsidR="003601A3" w:rsidRPr="0044603B">
        <w:rPr>
          <w:rFonts w:ascii="Book Antiqua" w:eastAsia="Book Antiqua" w:hAnsi="Book Antiqua" w:cs="Book Antiqua"/>
          <w:color w:val="000000"/>
          <w:vertAlign w:val="superscript"/>
        </w:rPr>
        <w:t>18]</w:t>
      </w:r>
      <w:r w:rsidRPr="0044603B">
        <w:rPr>
          <w:rFonts w:ascii="Book Antiqua" w:eastAsia="Book Antiqua" w:hAnsi="Book Antiqua" w:cs="Book Antiqua"/>
          <w:color w:val="000000"/>
        </w:rPr>
        <w:t xml:space="preserve">. Blood stasis occurs due to the shape of the UP, which flows dorsal to ventral and caudal to cranial, especially following liver transection. The initial site of PVT is unknown, but this study detected small PVTs in the UP. Turbulent flow caused by reduced liver parenchyma after liver resection and a change in the shape of the UP in cases of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on the left side may increase the risk of PVT.</w:t>
      </w:r>
    </w:p>
    <w:p w14:paraId="5CBD3564" w14:textId="72BB06BF" w:rsidR="00A77B3E" w:rsidRPr="0044603B" w:rsidRDefault="004D7AEE" w:rsidP="0044603B">
      <w:pPr>
        <w:spacing w:line="360" w:lineRule="auto"/>
        <w:ind w:firstLine="240"/>
        <w:jc w:val="both"/>
        <w:rPr>
          <w:rFonts w:ascii="Book Antiqua" w:hAnsi="Book Antiqua"/>
        </w:rPr>
      </w:pPr>
      <w:r w:rsidRPr="0044603B">
        <w:rPr>
          <w:rFonts w:ascii="Book Antiqua" w:eastAsia="Book Antiqua" w:hAnsi="Book Antiqua" w:cs="Book Antiqua"/>
          <w:color w:val="000000"/>
        </w:rPr>
        <w:t>Although this was a prospective study, it ha</w:t>
      </w:r>
      <w:r w:rsidR="00221108" w:rsidRPr="0044603B">
        <w:rPr>
          <w:rFonts w:ascii="Book Antiqua" w:eastAsia="Book Antiqua" w:hAnsi="Book Antiqua" w:cs="Book Antiqua"/>
          <w:color w:val="000000"/>
        </w:rPr>
        <w:t>d</w:t>
      </w:r>
      <w:r w:rsidRPr="0044603B">
        <w:rPr>
          <w:rFonts w:ascii="Book Antiqua" w:eastAsia="Book Antiqua" w:hAnsi="Book Antiqua" w:cs="Book Antiqua"/>
          <w:color w:val="000000"/>
        </w:rPr>
        <w:t xml:space="preserve"> several limitations. First, the incidence of PVT was lower than expected. The statistical power to analyze the risk factors for PVT was not optimal therefore, this protocol is ongoing to analyze larger population in the future. Second, E-CT and anticoagulant therapy were contraindicated. Third, cost-effectiveness is low for E-CT; therefore, routine ultrasonography may be more practical for the high-risk group in our study. Fourth, E-CT alone was insufficient to detect a small PVT on day 1. Therefore, it is necessary to combine coagulation makers and images.</w:t>
      </w:r>
    </w:p>
    <w:p w14:paraId="61B61B10" w14:textId="77777777" w:rsidR="00A77B3E" w:rsidRPr="0044603B" w:rsidRDefault="00A77B3E" w:rsidP="0044603B">
      <w:pPr>
        <w:spacing w:line="360" w:lineRule="auto"/>
        <w:jc w:val="both"/>
        <w:rPr>
          <w:rFonts w:ascii="Book Antiqua" w:hAnsi="Book Antiqua"/>
        </w:rPr>
      </w:pPr>
    </w:p>
    <w:p w14:paraId="22391792"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aps/>
          <w:color w:val="000000"/>
          <w:u w:val="single"/>
        </w:rPr>
        <w:t>CONCLUSION</w:t>
      </w:r>
    </w:p>
    <w:p w14:paraId="0349FEF4"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lastRenderedPageBreak/>
        <w:t xml:space="preserve">In conclusion, </w:t>
      </w:r>
      <w:proofErr w:type="spellStart"/>
      <w:r w:rsidRPr="0044603B">
        <w:rPr>
          <w:rFonts w:ascii="Book Antiqua" w:eastAsia="Book Antiqua" w:hAnsi="Book Antiqua" w:cs="Book Antiqua"/>
          <w:color w:val="000000"/>
        </w:rPr>
        <w:t>sectionectomy</w:t>
      </w:r>
      <w:proofErr w:type="spellEnd"/>
      <w:r w:rsidRPr="0044603B">
        <w:rPr>
          <w:rFonts w:ascii="Book Antiqua" w:eastAsia="Book Antiqua" w:hAnsi="Book Antiqua" w:cs="Book Antiqua"/>
          <w:color w:val="000000"/>
        </w:rPr>
        <w:t xml:space="preserve"> on the left side should be cautiously managed, as this patient group showed the highest risk of PVT. Immediate anticoagulant therapy from the first day after surgery is recommended for patients at high risk for PVT.</w:t>
      </w:r>
    </w:p>
    <w:p w14:paraId="48C691FC" w14:textId="77777777" w:rsidR="00A77B3E" w:rsidRPr="0044603B" w:rsidRDefault="00A77B3E" w:rsidP="0044603B">
      <w:pPr>
        <w:spacing w:line="360" w:lineRule="auto"/>
        <w:jc w:val="both"/>
        <w:rPr>
          <w:rFonts w:ascii="Book Antiqua" w:hAnsi="Book Antiqua"/>
        </w:rPr>
      </w:pPr>
    </w:p>
    <w:p w14:paraId="04DB44FF"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aps/>
          <w:color w:val="000000"/>
          <w:u w:val="single"/>
        </w:rPr>
        <w:t>ARTICLE HIGHLIGHTS</w:t>
      </w:r>
    </w:p>
    <w:p w14:paraId="6AF2A9F3"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i/>
          <w:color w:val="000000"/>
        </w:rPr>
        <w:t>Research background</w:t>
      </w:r>
    </w:p>
    <w:p w14:paraId="7A6EBBC5" w14:textId="47F9D8D9" w:rsidR="00A77B3E" w:rsidRPr="0044603B" w:rsidRDefault="003601A3" w:rsidP="0044603B">
      <w:pPr>
        <w:spacing w:line="360" w:lineRule="auto"/>
        <w:jc w:val="both"/>
        <w:rPr>
          <w:rFonts w:ascii="Book Antiqua" w:hAnsi="Book Antiqua"/>
        </w:rPr>
      </w:pPr>
      <w:r w:rsidRPr="0044603B">
        <w:rPr>
          <w:rFonts w:ascii="Book Antiqua" w:eastAsia="Book Antiqua" w:hAnsi="Book Antiqua" w:cs="Book Antiqua"/>
          <w:color w:val="000000"/>
        </w:rPr>
        <w:t>P</w:t>
      </w:r>
      <w:r w:rsidR="004D7AEE" w:rsidRPr="0044603B">
        <w:rPr>
          <w:rFonts w:ascii="Book Antiqua" w:eastAsia="Book Antiqua" w:hAnsi="Book Antiqua" w:cs="Book Antiqua"/>
          <w:color w:val="000000"/>
        </w:rPr>
        <w:t>ortal vein thrombus</w:t>
      </w:r>
      <w:r w:rsidRPr="0044603B">
        <w:rPr>
          <w:rFonts w:ascii="Book Antiqua" w:eastAsia="Book Antiqua" w:hAnsi="Book Antiqua" w:cs="Book Antiqua"/>
          <w:color w:val="000000"/>
        </w:rPr>
        <w:t xml:space="preserve"> (PVT)</w:t>
      </w:r>
      <w:r w:rsidR="004D7AEE" w:rsidRPr="0044603B">
        <w:rPr>
          <w:rFonts w:ascii="Book Antiqua" w:eastAsia="Book Antiqua" w:hAnsi="Book Antiqua" w:cs="Book Antiqua"/>
          <w:color w:val="000000"/>
        </w:rPr>
        <w:t xml:space="preserve"> is one of the potentially lethal </w:t>
      </w:r>
      <w:proofErr w:type="gramStart"/>
      <w:r w:rsidR="004D7AEE" w:rsidRPr="0044603B">
        <w:rPr>
          <w:rFonts w:ascii="Book Antiqua" w:eastAsia="Book Antiqua" w:hAnsi="Book Antiqua" w:cs="Book Antiqua"/>
          <w:color w:val="000000"/>
        </w:rPr>
        <w:t>complication</w:t>
      </w:r>
      <w:proofErr w:type="gramEnd"/>
      <w:r w:rsidR="004D7AEE" w:rsidRPr="0044603B">
        <w:rPr>
          <w:rFonts w:ascii="Book Antiqua" w:eastAsia="Book Antiqua" w:hAnsi="Book Antiqua" w:cs="Book Antiqua"/>
          <w:color w:val="000000"/>
        </w:rPr>
        <w:t xml:space="preserve"> after liver resection</w:t>
      </w:r>
      <w:r w:rsidR="00221108" w:rsidRPr="0044603B">
        <w:rPr>
          <w:rFonts w:ascii="Book Antiqua" w:eastAsia="Book Antiqua" w:hAnsi="Book Antiqua" w:cs="Book Antiqua"/>
          <w:color w:val="000000"/>
        </w:rPr>
        <w:t>;</w:t>
      </w:r>
      <w:r w:rsidR="004D7AEE" w:rsidRPr="0044603B">
        <w:rPr>
          <w:rFonts w:ascii="Book Antiqua" w:eastAsia="Book Antiqua" w:hAnsi="Book Antiqua" w:cs="Book Antiqua"/>
          <w:color w:val="000000"/>
        </w:rPr>
        <w:t xml:space="preserve"> </w:t>
      </w:r>
      <w:r w:rsidR="00221108" w:rsidRPr="0044603B">
        <w:rPr>
          <w:rFonts w:ascii="Book Antiqua" w:eastAsia="Book Antiqua" w:hAnsi="Book Antiqua" w:cs="Book Antiqua"/>
          <w:color w:val="000000"/>
        </w:rPr>
        <w:t>h</w:t>
      </w:r>
      <w:r w:rsidR="004D7AEE" w:rsidRPr="0044603B">
        <w:rPr>
          <w:rFonts w:ascii="Book Antiqua" w:eastAsia="Book Antiqua" w:hAnsi="Book Antiqua" w:cs="Book Antiqua"/>
          <w:color w:val="000000"/>
        </w:rPr>
        <w:t>owever, its etiology and the way for immediate treatment is unsettled.</w:t>
      </w:r>
    </w:p>
    <w:p w14:paraId="0526755F" w14:textId="77777777" w:rsidR="00A77B3E" w:rsidRPr="0044603B" w:rsidRDefault="00A77B3E" w:rsidP="0044603B">
      <w:pPr>
        <w:spacing w:line="360" w:lineRule="auto"/>
        <w:jc w:val="both"/>
        <w:rPr>
          <w:rFonts w:ascii="Book Antiqua" w:hAnsi="Book Antiqua"/>
        </w:rPr>
      </w:pPr>
    </w:p>
    <w:p w14:paraId="2F717A48"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i/>
          <w:color w:val="000000"/>
        </w:rPr>
        <w:t>Research motivation</w:t>
      </w:r>
    </w:p>
    <w:p w14:paraId="2F6CDB8C" w14:textId="5685F2AA" w:rsidR="00A77B3E" w:rsidRPr="0044603B" w:rsidRDefault="00221108" w:rsidP="0044603B">
      <w:pPr>
        <w:spacing w:line="360" w:lineRule="auto"/>
        <w:jc w:val="both"/>
        <w:rPr>
          <w:rFonts w:ascii="Book Antiqua" w:hAnsi="Book Antiqua"/>
        </w:rPr>
      </w:pPr>
      <w:r w:rsidRPr="0044603B">
        <w:rPr>
          <w:rFonts w:ascii="Book Antiqua" w:eastAsia="Book Antiqua" w:hAnsi="Book Antiqua" w:cs="Book Antiqua"/>
          <w:color w:val="000000"/>
        </w:rPr>
        <w:t>Based on</w:t>
      </w:r>
      <w:r w:rsidR="004D7AEE" w:rsidRPr="0044603B">
        <w:rPr>
          <w:rFonts w:ascii="Book Antiqua" w:eastAsia="Book Antiqua" w:hAnsi="Book Antiqua" w:cs="Book Antiqua"/>
          <w:color w:val="000000"/>
        </w:rPr>
        <w:t xml:space="preserve"> our experience, we tr</w:t>
      </w:r>
      <w:r w:rsidRPr="0044603B">
        <w:rPr>
          <w:rFonts w:ascii="Book Antiqua" w:eastAsia="Book Antiqua" w:hAnsi="Book Antiqua" w:cs="Book Antiqua"/>
          <w:color w:val="000000"/>
        </w:rPr>
        <w:t>ied</w:t>
      </w:r>
      <w:r w:rsidR="004D7AEE" w:rsidRPr="0044603B">
        <w:rPr>
          <w:rFonts w:ascii="Book Antiqua" w:eastAsia="Book Antiqua" w:hAnsi="Book Antiqua" w:cs="Book Antiqua"/>
          <w:color w:val="000000"/>
        </w:rPr>
        <w:t xml:space="preserve"> to resolve hepatic failure due to huge </w:t>
      </w:r>
      <w:r w:rsidR="003601A3" w:rsidRPr="0044603B">
        <w:rPr>
          <w:rFonts w:ascii="Book Antiqua" w:eastAsia="Book Antiqua" w:hAnsi="Book Antiqua" w:cs="Book Antiqua"/>
          <w:color w:val="000000"/>
        </w:rPr>
        <w:t>PVT</w:t>
      </w:r>
      <w:r w:rsidR="004D7AEE" w:rsidRPr="0044603B">
        <w:rPr>
          <w:rFonts w:ascii="Book Antiqua" w:eastAsia="Book Antiqua" w:hAnsi="Book Antiqua" w:cs="Book Antiqua"/>
          <w:color w:val="000000"/>
        </w:rPr>
        <w:t>.</w:t>
      </w:r>
    </w:p>
    <w:p w14:paraId="7E2F56F5" w14:textId="77777777" w:rsidR="00A77B3E" w:rsidRPr="0044603B" w:rsidRDefault="00A77B3E" w:rsidP="0044603B">
      <w:pPr>
        <w:spacing w:line="360" w:lineRule="auto"/>
        <w:jc w:val="both"/>
        <w:rPr>
          <w:rFonts w:ascii="Book Antiqua" w:hAnsi="Book Antiqua"/>
        </w:rPr>
      </w:pPr>
    </w:p>
    <w:p w14:paraId="7927F1AE"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i/>
          <w:color w:val="000000"/>
        </w:rPr>
        <w:t>Research objectives</w:t>
      </w:r>
    </w:p>
    <w:p w14:paraId="0C6FAA02" w14:textId="6BBB40F7" w:rsidR="00A77B3E" w:rsidRPr="0044603B" w:rsidRDefault="00221108" w:rsidP="0044603B">
      <w:pPr>
        <w:spacing w:line="360" w:lineRule="auto"/>
        <w:jc w:val="both"/>
        <w:rPr>
          <w:rFonts w:ascii="Book Antiqua" w:hAnsi="Book Antiqua"/>
        </w:rPr>
      </w:pPr>
      <w:r w:rsidRPr="0044603B">
        <w:rPr>
          <w:rFonts w:ascii="Book Antiqua" w:eastAsia="Book Antiqua" w:hAnsi="Book Antiqua" w:cs="Book Antiqua"/>
          <w:color w:val="000000"/>
        </w:rPr>
        <w:t xml:space="preserve">The study was conducted in </w:t>
      </w:r>
      <w:r w:rsidR="004D7AEE" w:rsidRPr="0044603B">
        <w:rPr>
          <w:rFonts w:ascii="Book Antiqua" w:eastAsia="Book Antiqua" w:hAnsi="Book Antiqua" w:cs="Book Antiqua"/>
          <w:color w:val="000000"/>
        </w:rPr>
        <w:t>patient</w:t>
      </w:r>
      <w:r w:rsidRPr="0044603B">
        <w:rPr>
          <w:rFonts w:ascii="Book Antiqua" w:eastAsia="Book Antiqua" w:hAnsi="Book Antiqua" w:cs="Book Antiqua"/>
          <w:color w:val="000000"/>
        </w:rPr>
        <w:t>s</w:t>
      </w:r>
      <w:r w:rsidR="004D7AEE" w:rsidRPr="0044603B">
        <w:rPr>
          <w:rFonts w:ascii="Book Antiqua" w:eastAsia="Book Antiqua" w:hAnsi="Book Antiqua" w:cs="Book Antiqua"/>
          <w:color w:val="000000"/>
        </w:rPr>
        <w:t xml:space="preserve"> who underwent open liver resection for cancer in our institution.</w:t>
      </w:r>
    </w:p>
    <w:p w14:paraId="32D9C3B4" w14:textId="77777777" w:rsidR="00A77B3E" w:rsidRPr="0044603B" w:rsidRDefault="00A77B3E" w:rsidP="0044603B">
      <w:pPr>
        <w:spacing w:line="360" w:lineRule="auto"/>
        <w:jc w:val="both"/>
        <w:rPr>
          <w:rFonts w:ascii="Book Antiqua" w:hAnsi="Book Antiqua"/>
        </w:rPr>
      </w:pPr>
    </w:p>
    <w:p w14:paraId="673593F9"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i/>
          <w:color w:val="000000"/>
        </w:rPr>
        <w:t>Research methods</w:t>
      </w:r>
    </w:p>
    <w:p w14:paraId="0D7AB185"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Retrospective but retrospectively collected cohort.</w:t>
      </w:r>
    </w:p>
    <w:p w14:paraId="36F8EAAC" w14:textId="77777777" w:rsidR="00A77B3E" w:rsidRPr="0044603B" w:rsidRDefault="00A77B3E" w:rsidP="0044603B">
      <w:pPr>
        <w:spacing w:line="360" w:lineRule="auto"/>
        <w:jc w:val="both"/>
        <w:rPr>
          <w:rFonts w:ascii="Book Antiqua" w:hAnsi="Book Antiqua"/>
        </w:rPr>
      </w:pPr>
    </w:p>
    <w:p w14:paraId="064F9A89"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i/>
          <w:color w:val="000000"/>
        </w:rPr>
        <w:t>Research results</w:t>
      </w:r>
    </w:p>
    <w:p w14:paraId="36E82946" w14:textId="4578CE4A" w:rsidR="00A77B3E" w:rsidRPr="0044603B" w:rsidRDefault="00221108" w:rsidP="0044603B">
      <w:pPr>
        <w:spacing w:line="360" w:lineRule="auto"/>
        <w:jc w:val="both"/>
        <w:rPr>
          <w:rFonts w:ascii="Book Antiqua" w:hAnsi="Book Antiqua"/>
        </w:rPr>
      </w:pPr>
      <w:r w:rsidRPr="0044603B">
        <w:rPr>
          <w:rFonts w:ascii="Book Antiqua" w:eastAsia="Book Antiqua" w:hAnsi="Book Antiqua" w:cs="Book Antiqua"/>
          <w:color w:val="000000"/>
        </w:rPr>
        <w:t>In a</w:t>
      </w:r>
      <w:r w:rsidR="004D7AEE" w:rsidRPr="0044603B">
        <w:rPr>
          <w:rFonts w:ascii="Book Antiqua" w:eastAsia="Book Antiqua" w:hAnsi="Book Antiqua" w:cs="Book Antiqua"/>
          <w:color w:val="000000"/>
        </w:rPr>
        <w:t xml:space="preserve"> total of 235 patients, 8 </w:t>
      </w:r>
      <w:r w:rsidRPr="0044603B">
        <w:rPr>
          <w:rFonts w:ascii="Book Antiqua" w:eastAsia="Book Antiqua" w:hAnsi="Book Antiqua" w:cs="Book Antiqua"/>
          <w:color w:val="000000"/>
        </w:rPr>
        <w:t xml:space="preserve">had </w:t>
      </w:r>
      <w:r w:rsidR="004D7AEE" w:rsidRPr="0044603B">
        <w:rPr>
          <w:rFonts w:ascii="Book Antiqua" w:eastAsia="Book Antiqua" w:hAnsi="Book Antiqua" w:cs="Book Antiqua"/>
          <w:color w:val="000000"/>
        </w:rPr>
        <w:t xml:space="preserve">major </w:t>
      </w:r>
      <w:r w:rsidR="003601A3" w:rsidRPr="0044603B">
        <w:rPr>
          <w:rFonts w:ascii="Book Antiqua" w:eastAsia="Book Antiqua" w:hAnsi="Book Antiqua" w:cs="Book Antiqua"/>
          <w:color w:val="000000"/>
        </w:rPr>
        <w:t>PVT</w:t>
      </w:r>
      <w:r w:rsidR="004D7AEE" w:rsidRPr="0044603B">
        <w:rPr>
          <w:rFonts w:ascii="Book Antiqua" w:eastAsia="Book Antiqua" w:hAnsi="Book Antiqua" w:cs="Book Antiqua"/>
          <w:color w:val="000000"/>
        </w:rPr>
        <w:t xml:space="preserve">. We successfully treated </w:t>
      </w:r>
      <w:r w:rsidRPr="0044603B">
        <w:rPr>
          <w:rFonts w:ascii="Book Antiqua" w:eastAsia="Book Antiqua" w:hAnsi="Book Antiqua" w:cs="Book Antiqua"/>
          <w:color w:val="000000"/>
        </w:rPr>
        <w:t>the patients with anticoagulant therapy</w:t>
      </w:r>
      <w:r w:rsidR="003601A3" w:rsidRPr="0044603B">
        <w:rPr>
          <w:rFonts w:ascii="Book Antiqua" w:eastAsia="Book Antiqua" w:hAnsi="Book Antiqua" w:cs="Book Antiqua"/>
          <w:color w:val="000000"/>
        </w:rPr>
        <w:t xml:space="preserve"> </w:t>
      </w:r>
      <w:r w:rsidR="004D7AEE" w:rsidRPr="0044603B">
        <w:rPr>
          <w:rFonts w:ascii="Book Antiqua" w:eastAsia="Book Antiqua" w:hAnsi="Book Antiqua" w:cs="Book Antiqua"/>
          <w:color w:val="000000"/>
        </w:rPr>
        <w:t>without adverse event</w:t>
      </w:r>
      <w:r w:rsidRPr="0044603B">
        <w:rPr>
          <w:rFonts w:ascii="Book Antiqua" w:eastAsia="Book Antiqua" w:hAnsi="Book Antiqua" w:cs="Book Antiqua"/>
          <w:color w:val="000000"/>
        </w:rPr>
        <w:t>s</w:t>
      </w:r>
      <w:r w:rsidR="004D7AEE" w:rsidRPr="0044603B">
        <w:rPr>
          <w:rFonts w:ascii="Book Antiqua" w:eastAsia="Book Antiqua" w:hAnsi="Book Antiqua" w:cs="Book Antiqua"/>
          <w:color w:val="000000"/>
        </w:rPr>
        <w:t>. No hepatic failure observed through this study.</w:t>
      </w:r>
    </w:p>
    <w:p w14:paraId="0384426B" w14:textId="77777777" w:rsidR="00A77B3E" w:rsidRPr="0044603B" w:rsidRDefault="00A77B3E" w:rsidP="0044603B">
      <w:pPr>
        <w:spacing w:line="360" w:lineRule="auto"/>
        <w:jc w:val="both"/>
        <w:rPr>
          <w:rFonts w:ascii="Book Antiqua" w:hAnsi="Book Antiqua"/>
        </w:rPr>
      </w:pPr>
    </w:p>
    <w:p w14:paraId="03F4AA23"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i/>
          <w:color w:val="000000"/>
        </w:rPr>
        <w:t>Research conclusions</w:t>
      </w:r>
    </w:p>
    <w:p w14:paraId="5C2FBB15" w14:textId="5E575A5D"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Performing enhanced </w:t>
      </w:r>
      <w:r w:rsidR="00CC45E1" w:rsidRPr="0044603B">
        <w:rPr>
          <w:rFonts w:ascii="Book Antiqua" w:eastAsia="Book Antiqua" w:hAnsi="Book Antiqua" w:cs="Book Antiqua"/>
          <w:color w:val="000000"/>
        </w:rPr>
        <w:t>computed tomography (</w:t>
      </w:r>
      <w:r w:rsidRPr="0044603B">
        <w:rPr>
          <w:rFonts w:ascii="Book Antiqua" w:eastAsia="Book Antiqua" w:hAnsi="Book Antiqua" w:cs="Book Antiqua"/>
          <w:color w:val="000000"/>
        </w:rPr>
        <w:t>CT</w:t>
      </w:r>
      <w:r w:rsidR="00CC45E1"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on post</w:t>
      </w:r>
      <w:r w:rsidR="00221108"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operative day </w:t>
      </w:r>
      <w:r w:rsidR="00221108" w:rsidRPr="0044603B">
        <w:rPr>
          <w:rFonts w:ascii="Book Antiqua" w:eastAsia="Book Antiqua" w:hAnsi="Book Antiqua" w:cs="Book Antiqua"/>
          <w:color w:val="000000"/>
        </w:rPr>
        <w:t xml:space="preserve">1 </w:t>
      </w:r>
      <w:r w:rsidRPr="0044603B">
        <w:rPr>
          <w:rFonts w:ascii="Book Antiqua" w:eastAsia="Book Antiqua" w:hAnsi="Book Antiqua" w:cs="Book Antiqua"/>
          <w:color w:val="000000"/>
        </w:rPr>
        <w:t xml:space="preserve">is </w:t>
      </w:r>
      <w:r w:rsidR="00221108" w:rsidRPr="0044603B">
        <w:rPr>
          <w:rFonts w:ascii="Book Antiqua" w:eastAsia="Book Antiqua" w:hAnsi="Book Antiqua" w:cs="Book Antiqua"/>
          <w:color w:val="000000"/>
        </w:rPr>
        <w:t xml:space="preserve">an </w:t>
      </w:r>
      <w:r w:rsidRPr="0044603B">
        <w:rPr>
          <w:rFonts w:ascii="Book Antiqua" w:eastAsia="Book Antiqua" w:hAnsi="Book Antiqua" w:cs="Book Antiqua"/>
          <w:color w:val="000000"/>
        </w:rPr>
        <w:t xml:space="preserve">effective option to find a </w:t>
      </w:r>
      <w:proofErr w:type="gramStart"/>
      <w:r w:rsidRPr="0044603B">
        <w:rPr>
          <w:rFonts w:ascii="Book Antiqua" w:eastAsia="Book Antiqua" w:hAnsi="Book Antiqua" w:cs="Book Antiqua"/>
          <w:color w:val="000000"/>
        </w:rPr>
        <w:t>thrombi</w:t>
      </w:r>
      <w:proofErr w:type="gramEnd"/>
      <w:r w:rsidRPr="0044603B">
        <w:rPr>
          <w:rFonts w:ascii="Book Antiqua" w:eastAsia="Book Antiqua" w:hAnsi="Book Antiqua" w:cs="Book Antiqua"/>
          <w:color w:val="000000"/>
        </w:rPr>
        <w:t xml:space="preserve"> at </w:t>
      </w:r>
      <w:r w:rsidR="00221108" w:rsidRPr="0044603B">
        <w:rPr>
          <w:rFonts w:ascii="Book Antiqua" w:eastAsia="Book Antiqua" w:hAnsi="Book Antiqua" w:cs="Book Antiqua"/>
          <w:color w:val="000000"/>
        </w:rPr>
        <w:t xml:space="preserve">the </w:t>
      </w:r>
      <w:r w:rsidRPr="0044603B">
        <w:rPr>
          <w:rFonts w:ascii="Book Antiqua" w:eastAsia="Book Antiqua" w:hAnsi="Book Antiqua" w:cs="Book Antiqua"/>
          <w:color w:val="000000"/>
        </w:rPr>
        <w:t>portal vein close to the surgical site.</w:t>
      </w:r>
    </w:p>
    <w:p w14:paraId="2E290193" w14:textId="77777777" w:rsidR="00A77B3E" w:rsidRPr="0044603B" w:rsidRDefault="00A77B3E" w:rsidP="0044603B">
      <w:pPr>
        <w:spacing w:line="360" w:lineRule="auto"/>
        <w:jc w:val="both"/>
        <w:rPr>
          <w:rFonts w:ascii="Book Antiqua" w:hAnsi="Book Antiqua"/>
        </w:rPr>
      </w:pPr>
    </w:p>
    <w:p w14:paraId="762E4249"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i/>
          <w:color w:val="000000"/>
        </w:rPr>
        <w:t>Research perspectives</w:t>
      </w:r>
    </w:p>
    <w:p w14:paraId="67B1DB36" w14:textId="07F06484"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lastRenderedPageBreak/>
        <w:t xml:space="preserve">The early detection of </w:t>
      </w:r>
      <w:r w:rsidR="003601A3" w:rsidRPr="0044603B">
        <w:rPr>
          <w:rFonts w:ascii="Book Antiqua" w:eastAsia="Book Antiqua" w:hAnsi="Book Antiqua" w:cs="Book Antiqua"/>
          <w:color w:val="000000"/>
        </w:rPr>
        <w:t>PVT</w:t>
      </w:r>
      <w:r w:rsidRPr="0044603B">
        <w:rPr>
          <w:rFonts w:ascii="Book Antiqua" w:eastAsia="Book Antiqua" w:hAnsi="Book Antiqua" w:cs="Book Antiqua"/>
          <w:color w:val="000000"/>
        </w:rPr>
        <w:t xml:space="preserve"> by enhanced CT is </w:t>
      </w:r>
      <w:r w:rsidR="00221108" w:rsidRPr="0044603B">
        <w:rPr>
          <w:rFonts w:ascii="Book Antiqua" w:eastAsia="Book Antiqua" w:hAnsi="Book Antiqua" w:cs="Book Antiqua"/>
          <w:color w:val="000000"/>
        </w:rPr>
        <w:t>a</w:t>
      </w:r>
      <w:r w:rsidRPr="0044603B">
        <w:rPr>
          <w:rFonts w:ascii="Book Antiqua" w:eastAsia="Book Antiqua" w:hAnsi="Book Antiqua" w:cs="Book Antiqua"/>
          <w:color w:val="000000"/>
        </w:rPr>
        <w:t xml:space="preserve"> promising way to avoid hepatic failure after liver resection.</w:t>
      </w:r>
    </w:p>
    <w:p w14:paraId="2D3387A7" w14:textId="77777777" w:rsidR="00A77B3E" w:rsidRPr="0044603B" w:rsidRDefault="00A77B3E" w:rsidP="0044603B">
      <w:pPr>
        <w:spacing w:line="360" w:lineRule="auto"/>
        <w:jc w:val="both"/>
        <w:rPr>
          <w:rFonts w:ascii="Book Antiqua" w:hAnsi="Book Antiqua"/>
        </w:rPr>
      </w:pPr>
    </w:p>
    <w:p w14:paraId="2CE7CDC3"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olor w:val="000000"/>
        </w:rPr>
        <w:t>REFERENCES</w:t>
      </w:r>
    </w:p>
    <w:p w14:paraId="53CD7F3D"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1 </w:t>
      </w:r>
      <w:proofErr w:type="spellStart"/>
      <w:r w:rsidRPr="0044603B">
        <w:rPr>
          <w:rFonts w:ascii="Book Antiqua" w:eastAsia="Book Antiqua" w:hAnsi="Book Antiqua" w:cs="Book Antiqua"/>
          <w:b/>
          <w:bCs/>
          <w:color w:val="000000"/>
        </w:rPr>
        <w:t>Yoshiya</w:t>
      </w:r>
      <w:proofErr w:type="spellEnd"/>
      <w:r w:rsidRPr="0044603B">
        <w:rPr>
          <w:rFonts w:ascii="Book Antiqua" w:eastAsia="Book Antiqua" w:hAnsi="Book Antiqua" w:cs="Book Antiqua"/>
          <w:b/>
          <w:bCs/>
          <w:color w:val="000000"/>
        </w:rPr>
        <w:t xml:space="preserve"> S</w:t>
      </w:r>
      <w:r w:rsidRPr="0044603B">
        <w:rPr>
          <w:rFonts w:ascii="Book Antiqua" w:eastAsia="Book Antiqua" w:hAnsi="Book Antiqua" w:cs="Book Antiqua"/>
          <w:color w:val="000000"/>
        </w:rPr>
        <w:t xml:space="preserve">, </w:t>
      </w:r>
      <w:proofErr w:type="spellStart"/>
      <w:r w:rsidRPr="0044603B">
        <w:rPr>
          <w:rFonts w:ascii="Book Antiqua" w:eastAsia="Book Antiqua" w:hAnsi="Book Antiqua" w:cs="Book Antiqua"/>
          <w:color w:val="000000"/>
        </w:rPr>
        <w:t>Shirabe</w:t>
      </w:r>
      <w:proofErr w:type="spellEnd"/>
      <w:r w:rsidRPr="0044603B">
        <w:rPr>
          <w:rFonts w:ascii="Book Antiqua" w:eastAsia="Book Antiqua" w:hAnsi="Book Antiqua" w:cs="Book Antiqua"/>
          <w:color w:val="000000"/>
        </w:rPr>
        <w:t xml:space="preserve"> K, </w:t>
      </w:r>
      <w:proofErr w:type="spellStart"/>
      <w:r w:rsidRPr="0044603B">
        <w:rPr>
          <w:rFonts w:ascii="Book Antiqua" w:eastAsia="Book Antiqua" w:hAnsi="Book Antiqua" w:cs="Book Antiqua"/>
          <w:color w:val="000000"/>
        </w:rPr>
        <w:t>Nakagawara</w:t>
      </w:r>
      <w:proofErr w:type="spellEnd"/>
      <w:r w:rsidRPr="0044603B">
        <w:rPr>
          <w:rFonts w:ascii="Book Antiqua" w:eastAsia="Book Antiqua" w:hAnsi="Book Antiqua" w:cs="Book Antiqua"/>
          <w:color w:val="000000"/>
        </w:rPr>
        <w:t xml:space="preserve"> H, </w:t>
      </w:r>
      <w:proofErr w:type="spellStart"/>
      <w:r w:rsidRPr="0044603B">
        <w:rPr>
          <w:rFonts w:ascii="Book Antiqua" w:eastAsia="Book Antiqua" w:hAnsi="Book Antiqua" w:cs="Book Antiqua"/>
          <w:color w:val="000000"/>
        </w:rPr>
        <w:t>Soejima</w:t>
      </w:r>
      <w:proofErr w:type="spellEnd"/>
      <w:r w:rsidRPr="0044603B">
        <w:rPr>
          <w:rFonts w:ascii="Book Antiqua" w:eastAsia="Book Antiqua" w:hAnsi="Book Antiqua" w:cs="Book Antiqua"/>
          <w:color w:val="000000"/>
        </w:rPr>
        <w:t xml:space="preserve"> Y, </w:t>
      </w:r>
      <w:proofErr w:type="spellStart"/>
      <w:r w:rsidRPr="0044603B">
        <w:rPr>
          <w:rFonts w:ascii="Book Antiqua" w:eastAsia="Book Antiqua" w:hAnsi="Book Antiqua" w:cs="Book Antiqua"/>
          <w:color w:val="000000"/>
        </w:rPr>
        <w:t>Yoshizumi</w:t>
      </w:r>
      <w:proofErr w:type="spellEnd"/>
      <w:r w:rsidRPr="0044603B">
        <w:rPr>
          <w:rFonts w:ascii="Book Antiqua" w:eastAsia="Book Antiqua" w:hAnsi="Book Antiqua" w:cs="Book Antiqua"/>
          <w:color w:val="000000"/>
        </w:rPr>
        <w:t xml:space="preserve"> T, Ikegami T, Yamashita Y, </w:t>
      </w:r>
      <w:proofErr w:type="spellStart"/>
      <w:r w:rsidRPr="0044603B">
        <w:rPr>
          <w:rFonts w:ascii="Book Antiqua" w:eastAsia="Book Antiqua" w:hAnsi="Book Antiqua" w:cs="Book Antiqua"/>
          <w:color w:val="000000"/>
        </w:rPr>
        <w:t>Harimoto</w:t>
      </w:r>
      <w:proofErr w:type="spellEnd"/>
      <w:r w:rsidRPr="0044603B">
        <w:rPr>
          <w:rFonts w:ascii="Book Antiqua" w:eastAsia="Book Antiqua" w:hAnsi="Book Antiqua" w:cs="Book Antiqua"/>
          <w:color w:val="000000"/>
        </w:rPr>
        <w:t xml:space="preserve"> N, </w:t>
      </w:r>
      <w:proofErr w:type="spellStart"/>
      <w:r w:rsidRPr="0044603B">
        <w:rPr>
          <w:rFonts w:ascii="Book Antiqua" w:eastAsia="Book Antiqua" w:hAnsi="Book Antiqua" w:cs="Book Antiqua"/>
          <w:color w:val="000000"/>
        </w:rPr>
        <w:t>Nishie</w:t>
      </w:r>
      <w:proofErr w:type="spellEnd"/>
      <w:r w:rsidRPr="0044603B">
        <w:rPr>
          <w:rFonts w:ascii="Book Antiqua" w:eastAsia="Book Antiqua" w:hAnsi="Book Antiqua" w:cs="Book Antiqua"/>
          <w:color w:val="000000"/>
        </w:rPr>
        <w:t xml:space="preserve"> A, Yamanaka T, Maehara Y. Portal vein thrombosis after hepatectomy. </w:t>
      </w:r>
      <w:r w:rsidRPr="0044603B">
        <w:rPr>
          <w:rFonts w:ascii="Book Antiqua" w:eastAsia="Book Antiqua" w:hAnsi="Book Antiqua" w:cs="Book Antiqua"/>
          <w:i/>
          <w:iCs/>
          <w:color w:val="000000"/>
        </w:rPr>
        <w:t>World J Surg</w:t>
      </w:r>
      <w:r w:rsidRPr="0044603B">
        <w:rPr>
          <w:rFonts w:ascii="Book Antiqua" w:eastAsia="Book Antiqua" w:hAnsi="Book Antiqua" w:cs="Book Antiqua"/>
          <w:color w:val="000000"/>
        </w:rPr>
        <w:t xml:space="preserve"> 2014; </w:t>
      </w:r>
      <w:r w:rsidRPr="0044603B">
        <w:rPr>
          <w:rFonts w:ascii="Book Antiqua" w:eastAsia="Book Antiqua" w:hAnsi="Book Antiqua" w:cs="Book Antiqua"/>
          <w:b/>
          <w:bCs/>
          <w:color w:val="000000"/>
        </w:rPr>
        <w:t>38</w:t>
      </w:r>
      <w:r w:rsidRPr="0044603B">
        <w:rPr>
          <w:rFonts w:ascii="Book Antiqua" w:eastAsia="Book Antiqua" w:hAnsi="Book Antiqua" w:cs="Book Antiqua"/>
          <w:color w:val="000000"/>
        </w:rPr>
        <w:t>: 1491-1497 [PMID: 24407940 DOI: 10.1007/s00268-013-2440-8]</w:t>
      </w:r>
    </w:p>
    <w:p w14:paraId="0D97395B"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2 </w:t>
      </w:r>
      <w:r w:rsidRPr="0044603B">
        <w:rPr>
          <w:rFonts w:ascii="Book Antiqua" w:eastAsia="Book Antiqua" w:hAnsi="Book Antiqua" w:cs="Book Antiqua"/>
          <w:b/>
          <w:bCs/>
          <w:color w:val="000000"/>
        </w:rPr>
        <w:t>Yamashita Y</w:t>
      </w:r>
      <w:r w:rsidRPr="0044603B">
        <w:rPr>
          <w:rFonts w:ascii="Book Antiqua" w:eastAsia="Book Antiqua" w:hAnsi="Book Antiqua" w:cs="Book Antiqua"/>
          <w:color w:val="000000"/>
        </w:rPr>
        <w:t xml:space="preserve">, Bekki Y, Imai D, Ikegami T, </w:t>
      </w:r>
      <w:proofErr w:type="spellStart"/>
      <w:r w:rsidRPr="0044603B">
        <w:rPr>
          <w:rFonts w:ascii="Book Antiqua" w:eastAsia="Book Antiqua" w:hAnsi="Book Antiqua" w:cs="Book Antiqua"/>
          <w:color w:val="000000"/>
        </w:rPr>
        <w:t>Yoshizumi</w:t>
      </w:r>
      <w:proofErr w:type="spellEnd"/>
      <w:r w:rsidRPr="0044603B">
        <w:rPr>
          <w:rFonts w:ascii="Book Antiqua" w:eastAsia="Book Antiqua" w:hAnsi="Book Antiqua" w:cs="Book Antiqua"/>
          <w:color w:val="000000"/>
        </w:rPr>
        <w:t xml:space="preserve"> T, Ikeda T, </w:t>
      </w:r>
      <w:proofErr w:type="spellStart"/>
      <w:r w:rsidRPr="0044603B">
        <w:rPr>
          <w:rFonts w:ascii="Book Antiqua" w:eastAsia="Book Antiqua" w:hAnsi="Book Antiqua" w:cs="Book Antiqua"/>
          <w:color w:val="000000"/>
        </w:rPr>
        <w:t>Kawanaka</w:t>
      </w:r>
      <w:proofErr w:type="spellEnd"/>
      <w:r w:rsidRPr="0044603B">
        <w:rPr>
          <w:rFonts w:ascii="Book Antiqua" w:eastAsia="Book Antiqua" w:hAnsi="Book Antiqua" w:cs="Book Antiqua"/>
          <w:color w:val="000000"/>
        </w:rPr>
        <w:t xml:space="preserve"> H, </w:t>
      </w:r>
      <w:proofErr w:type="spellStart"/>
      <w:r w:rsidRPr="0044603B">
        <w:rPr>
          <w:rFonts w:ascii="Book Antiqua" w:eastAsia="Book Antiqua" w:hAnsi="Book Antiqua" w:cs="Book Antiqua"/>
          <w:color w:val="000000"/>
        </w:rPr>
        <w:t>Nishie</w:t>
      </w:r>
      <w:proofErr w:type="spellEnd"/>
      <w:r w:rsidRPr="0044603B">
        <w:rPr>
          <w:rFonts w:ascii="Book Antiqua" w:eastAsia="Book Antiqua" w:hAnsi="Book Antiqua" w:cs="Book Antiqua"/>
          <w:color w:val="000000"/>
        </w:rPr>
        <w:t xml:space="preserve"> A, </w:t>
      </w:r>
      <w:proofErr w:type="spellStart"/>
      <w:r w:rsidRPr="0044603B">
        <w:rPr>
          <w:rFonts w:ascii="Book Antiqua" w:eastAsia="Book Antiqua" w:hAnsi="Book Antiqua" w:cs="Book Antiqua"/>
          <w:color w:val="000000"/>
        </w:rPr>
        <w:t>Shirabe</w:t>
      </w:r>
      <w:proofErr w:type="spellEnd"/>
      <w:r w:rsidRPr="0044603B">
        <w:rPr>
          <w:rFonts w:ascii="Book Antiqua" w:eastAsia="Book Antiqua" w:hAnsi="Book Antiqua" w:cs="Book Antiqua"/>
          <w:color w:val="000000"/>
        </w:rPr>
        <w:t xml:space="preserve"> K, Maehara Y. Efficacy of postoperative anticoagulation therapy with enoxaparin for portal vein thrombosis after hepatic resection in patients with liver cancer. </w:t>
      </w:r>
      <w:proofErr w:type="spellStart"/>
      <w:r w:rsidRPr="0044603B">
        <w:rPr>
          <w:rFonts w:ascii="Book Antiqua" w:eastAsia="Book Antiqua" w:hAnsi="Book Antiqua" w:cs="Book Antiqua"/>
          <w:i/>
          <w:iCs/>
          <w:color w:val="000000"/>
        </w:rPr>
        <w:t>Thromb</w:t>
      </w:r>
      <w:proofErr w:type="spellEnd"/>
      <w:r w:rsidRPr="0044603B">
        <w:rPr>
          <w:rFonts w:ascii="Book Antiqua" w:eastAsia="Book Antiqua" w:hAnsi="Book Antiqua" w:cs="Book Antiqua"/>
          <w:i/>
          <w:iCs/>
          <w:color w:val="000000"/>
        </w:rPr>
        <w:t xml:space="preserve"> Res</w:t>
      </w:r>
      <w:r w:rsidRPr="0044603B">
        <w:rPr>
          <w:rFonts w:ascii="Book Antiqua" w:eastAsia="Book Antiqua" w:hAnsi="Book Antiqua" w:cs="Book Antiqua"/>
          <w:color w:val="000000"/>
        </w:rPr>
        <w:t xml:space="preserve"> 2014; </w:t>
      </w:r>
      <w:r w:rsidRPr="0044603B">
        <w:rPr>
          <w:rFonts w:ascii="Book Antiqua" w:eastAsia="Book Antiqua" w:hAnsi="Book Antiqua" w:cs="Book Antiqua"/>
          <w:b/>
          <w:bCs/>
          <w:color w:val="000000"/>
        </w:rPr>
        <w:t>134</w:t>
      </w:r>
      <w:r w:rsidRPr="0044603B">
        <w:rPr>
          <w:rFonts w:ascii="Book Antiqua" w:eastAsia="Book Antiqua" w:hAnsi="Book Antiqua" w:cs="Book Antiqua"/>
          <w:color w:val="000000"/>
        </w:rPr>
        <w:t>: 826-831 [PMID: 25156238 DOI: 10.1016/j.thromres.2014.07.038]</w:t>
      </w:r>
    </w:p>
    <w:p w14:paraId="7D8004A3"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3 </w:t>
      </w:r>
      <w:proofErr w:type="spellStart"/>
      <w:r w:rsidRPr="0044603B">
        <w:rPr>
          <w:rFonts w:ascii="Book Antiqua" w:eastAsia="Book Antiqua" w:hAnsi="Book Antiqua" w:cs="Book Antiqua"/>
          <w:b/>
          <w:bCs/>
          <w:color w:val="000000"/>
        </w:rPr>
        <w:t>Kuboki</w:t>
      </w:r>
      <w:proofErr w:type="spellEnd"/>
      <w:r w:rsidRPr="0044603B">
        <w:rPr>
          <w:rFonts w:ascii="Book Antiqua" w:eastAsia="Book Antiqua" w:hAnsi="Book Antiqua" w:cs="Book Antiqua"/>
          <w:b/>
          <w:bCs/>
          <w:color w:val="000000"/>
        </w:rPr>
        <w:t xml:space="preserve"> S</w:t>
      </w:r>
      <w:r w:rsidRPr="0044603B">
        <w:rPr>
          <w:rFonts w:ascii="Book Antiqua" w:eastAsia="Book Antiqua" w:hAnsi="Book Antiqua" w:cs="Book Antiqua"/>
          <w:color w:val="000000"/>
        </w:rPr>
        <w:t xml:space="preserve">, Shimizu H, </w:t>
      </w:r>
      <w:proofErr w:type="spellStart"/>
      <w:r w:rsidRPr="0044603B">
        <w:rPr>
          <w:rFonts w:ascii="Book Antiqua" w:eastAsia="Book Antiqua" w:hAnsi="Book Antiqua" w:cs="Book Antiqua"/>
          <w:color w:val="000000"/>
        </w:rPr>
        <w:t>Ohtsuka</w:t>
      </w:r>
      <w:proofErr w:type="spellEnd"/>
      <w:r w:rsidRPr="0044603B">
        <w:rPr>
          <w:rFonts w:ascii="Book Antiqua" w:eastAsia="Book Antiqua" w:hAnsi="Book Antiqua" w:cs="Book Antiqua"/>
          <w:color w:val="000000"/>
        </w:rPr>
        <w:t xml:space="preserve"> M, Kato A, Yoshitomi H, Furukawa K, </w:t>
      </w:r>
      <w:proofErr w:type="spellStart"/>
      <w:r w:rsidRPr="0044603B">
        <w:rPr>
          <w:rFonts w:ascii="Book Antiqua" w:eastAsia="Book Antiqua" w:hAnsi="Book Antiqua" w:cs="Book Antiqua"/>
          <w:color w:val="000000"/>
        </w:rPr>
        <w:t>Takayashiki</w:t>
      </w:r>
      <w:proofErr w:type="spellEnd"/>
      <w:r w:rsidRPr="0044603B">
        <w:rPr>
          <w:rFonts w:ascii="Book Antiqua" w:eastAsia="Book Antiqua" w:hAnsi="Book Antiqua" w:cs="Book Antiqua"/>
          <w:color w:val="000000"/>
        </w:rPr>
        <w:t xml:space="preserve"> T, Takano S, Okamura D, Suzuki D, Sakai N, Kagawa S, Miyazaki M. Incidence, risk factors, and management options for portal vein thrombosis after hepatectomy: a 14-year, single-center experience. </w:t>
      </w:r>
      <w:r w:rsidRPr="0044603B">
        <w:rPr>
          <w:rFonts w:ascii="Book Antiqua" w:eastAsia="Book Antiqua" w:hAnsi="Book Antiqua" w:cs="Book Antiqua"/>
          <w:i/>
          <w:iCs/>
          <w:color w:val="000000"/>
        </w:rPr>
        <w:t>Am J Surg</w:t>
      </w:r>
      <w:r w:rsidRPr="0044603B">
        <w:rPr>
          <w:rFonts w:ascii="Book Antiqua" w:eastAsia="Book Antiqua" w:hAnsi="Book Antiqua" w:cs="Book Antiqua"/>
          <w:color w:val="000000"/>
        </w:rPr>
        <w:t xml:space="preserve"> 2015; </w:t>
      </w:r>
      <w:r w:rsidRPr="0044603B">
        <w:rPr>
          <w:rFonts w:ascii="Book Antiqua" w:eastAsia="Book Antiqua" w:hAnsi="Book Antiqua" w:cs="Book Antiqua"/>
          <w:b/>
          <w:bCs/>
          <w:color w:val="000000"/>
        </w:rPr>
        <w:t>210</w:t>
      </w:r>
      <w:r w:rsidRPr="0044603B">
        <w:rPr>
          <w:rFonts w:ascii="Book Antiqua" w:eastAsia="Book Antiqua" w:hAnsi="Book Antiqua" w:cs="Book Antiqua"/>
          <w:color w:val="000000"/>
        </w:rPr>
        <w:t>: 878-</w:t>
      </w:r>
      <w:proofErr w:type="gramStart"/>
      <w:r w:rsidRPr="0044603B">
        <w:rPr>
          <w:rFonts w:ascii="Book Antiqua" w:eastAsia="Book Antiqua" w:hAnsi="Book Antiqua" w:cs="Book Antiqua"/>
          <w:color w:val="000000"/>
        </w:rPr>
        <w:t>85.e</w:t>
      </w:r>
      <w:proofErr w:type="gramEnd"/>
      <w:r w:rsidRPr="0044603B">
        <w:rPr>
          <w:rFonts w:ascii="Book Antiqua" w:eastAsia="Book Antiqua" w:hAnsi="Book Antiqua" w:cs="Book Antiqua"/>
          <w:color w:val="000000"/>
        </w:rPr>
        <w:t>2 [PMID: 26307424 DOI: 10.1016/j.amjsurg.2014.11.021]</w:t>
      </w:r>
    </w:p>
    <w:p w14:paraId="333EE457"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4 </w:t>
      </w:r>
      <w:r w:rsidRPr="0044603B">
        <w:rPr>
          <w:rFonts w:ascii="Book Antiqua" w:eastAsia="Book Antiqua" w:hAnsi="Book Antiqua" w:cs="Book Antiqua"/>
          <w:b/>
          <w:bCs/>
          <w:color w:val="000000"/>
        </w:rPr>
        <w:t>Han JH</w:t>
      </w:r>
      <w:r w:rsidRPr="0044603B">
        <w:rPr>
          <w:rFonts w:ascii="Book Antiqua" w:eastAsia="Book Antiqua" w:hAnsi="Book Antiqua" w:cs="Book Antiqua"/>
          <w:color w:val="000000"/>
        </w:rPr>
        <w:t xml:space="preserve">, Kim DS, Yu YD, Jung SW, Yoon YI, Jo HS. Analysis of risk factors for portal vein thrombosis after liver resection. </w:t>
      </w:r>
      <w:r w:rsidRPr="0044603B">
        <w:rPr>
          <w:rFonts w:ascii="Book Antiqua" w:eastAsia="Book Antiqua" w:hAnsi="Book Antiqua" w:cs="Book Antiqua"/>
          <w:i/>
          <w:iCs/>
          <w:color w:val="000000"/>
        </w:rPr>
        <w:t>Ann Surg Treat Res</w:t>
      </w:r>
      <w:r w:rsidRPr="0044603B">
        <w:rPr>
          <w:rFonts w:ascii="Book Antiqua" w:eastAsia="Book Antiqua" w:hAnsi="Book Antiqua" w:cs="Book Antiqua"/>
          <w:color w:val="000000"/>
        </w:rPr>
        <w:t xml:space="preserve"> 2019; </w:t>
      </w:r>
      <w:r w:rsidRPr="0044603B">
        <w:rPr>
          <w:rFonts w:ascii="Book Antiqua" w:eastAsia="Book Antiqua" w:hAnsi="Book Antiqua" w:cs="Book Antiqua"/>
          <w:b/>
          <w:bCs/>
          <w:color w:val="000000"/>
        </w:rPr>
        <w:t>96</w:t>
      </w:r>
      <w:r w:rsidRPr="0044603B">
        <w:rPr>
          <w:rFonts w:ascii="Book Antiqua" w:eastAsia="Book Antiqua" w:hAnsi="Book Antiqua" w:cs="Book Antiqua"/>
          <w:color w:val="000000"/>
        </w:rPr>
        <w:t>: 230-236 [PMID: 31073513 DOI: 10.4174/astr.2019.96.5.230]</w:t>
      </w:r>
    </w:p>
    <w:p w14:paraId="0ECAB2A7"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5 </w:t>
      </w:r>
      <w:r w:rsidRPr="0044603B">
        <w:rPr>
          <w:rFonts w:ascii="Book Antiqua" w:eastAsia="Book Antiqua" w:hAnsi="Book Antiqua" w:cs="Book Antiqua"/>
          <w:b/>
          <w:bCs/>
          <w:color w:val="000000"/>
        </w:rPr>
        <w:t>Uchida T</w:t>
      </w:r>
      <w:r w:rsidRPr="0044603B">
        <w:rPr>
          <w:rFonts w:ascii="Book Antiqua" w:eastAsia="Book Antiqua" w:hAnsi="Book Antiqua" w:cs="Book Antiqua"/>
          <w:color w:val="000000"/>
        </w:rPr>
        <w:t xml:space="preserve">, Yamamoto Y, </w:t>
      </w:r>
      <w:proofErr w:type="spellStart"/>
      <w:r w:rsidRPr="0044603B">
        <w:rPr>
          <w:rFonts w:ascii="Book Antiqua" w:eastAsia="Book Antiqua" w:hAnsi="Book Antiqua" w:cs="Book Antiqua"/>
          <w:color w:val="000000"/>
        </w:rPr>
        <w:t>Sugiura</w:t>
      </w:r>
      <w:proofErr w:type="spellEnd"/>
      <w:r w:rsidRPr="0044603B">
        <w:rPr>
          <w:rFonts w:ascii="Book Antiqua" w:eastAsia="Book Antiqua" w:hAnsi="Book Antiqua" w:cs="Book Antiqua"/>
          <w:color w:val="000000"/>
        </w:rPr>
        <w:t xml:space="preserve"> T, Okamura Y, Ito T, </w:t>
      </w:r>
      <w:proofErr w:type="spellStart"/>
      <w:r w:rsidRPr="0044603B">
        <w:rPr>
          <w:rFonts w:ascii="Book Antiqua" w:eastAsia="Book Antiqua" w:hAnsi="Book Antiqua" w:cs="Book Antiqua"/>
          <w:color w:val="000000"/>
        </w:rPr>
        <w:t>Ashida</w:t>
      </w:r>
      <w:proofErr w:type="spellEnd"/>
      <w:r w:rsidRPr="0044603B">
        <w:rPr>
          <w:rFonts w:ascii="Book Antiqua" w:eastAsia="Book Antiqua" w:hAnsi="Book Antiqua" w:cs="Book Antiqua"/>
          <w:color w:val="000000"/>
        </w:rPr>
        <w:t xml:space="preserve"> R, </w:t>
      </w:r>
      <w:proofErr w:type="spellStart"/>
      <w:r w:rsidRPr="0044603B">
        <w:rPr>
          <w:rFonts w:ascii="Book Antiqua" w:eastAsia="Book Antiqua" w:hAnsi="Book Antiqua" w:cs="Book Antiqua"/>
          <w:color w:val="000000"/>
        </w:rPr>
        <w:t>Ohgi</w:t>
      </w:r>
      <w:proofErr w:type="spellEnd"/>
      <w:r w:rsidRPr="0044603B">
        <w:rPr>
          <w:rFonts w:ascii="Book Antiqua" w:eastAsia="Book Antiqua" w:hAnsi="Book Antiqua" w:cs="Book Antiqua"/>
          <w:color w:val="000000"/>
        </w:rPr>
        <w:t xml:space="preserve"> K, </w:t>
      </w:r>
      <w:proofErr w:type="spellStart"/>
      <w:r w:rsidRPr="0044603B">
        <w:rPr>
          <w:rFonts w:ascii="Book Antiqua" w:eastAsia="Book Antiqua" w:hAnsi="Book Antiqua" w:cs="Book Antiqua"/>
          <w:color w:val="000000"/>
        </w:rPr>
        <w:t>Aramaki</w:t>
      </w:r>
      <w:proofErr w:type="spellEnd"/>
      <w:r w:rsidRPr="0044603B">
        <w:rPr>
          <w:rFonts w:ascii="Book Antiqua" w:eastAsia="Book Antiqua" w:hAnsi="Book Antiqua" w:cs="Book Antiqua"/>
          <w:color w:val="000000"/>
        </w:rPr>
        <w:t xml:space="preserve"> T, </w:t>
      </w:r>
      <w:proofErr w:type="spellStart"/>
      <w:r w:rsidRPr="0044603B">
        <w:rPr>
          <w:rFonts w:ascii="Book Antiqua" w:eastAsia="Book Antiqua" w:hAnsi="Book Antiqua" w:cs="Book Antiqua"/>
          <w:color w:val="000000"/>
        </w:rPr>
        <w:t>Uesaka</w:t>
      </w:r>
      <w:proofErr w:type="spellEnd"/>
      <w:r w:rsidRPr="0044603B">
        <w:rPr>
          <w:rFonts w:ascii="Book Antiqua" w:eastAsia="Book Antiqua" w:hAnsi="Book Antiqua" w:cs="Book Antiqua"/>
          <w:color w:val="000000"/>
        </w:rPr>
        <w:t xml:space="preserve"> K. Prediction of Portal Vein Thrombosis Following Hepatectomy for Perihilar Cholangiocarcinoma: Efficacy of Postoperative Portal Vein Diameter Ratio and Angle. </w:t>
      </w:r>
      <w:r w:rsidRPr="0044603B">
        <w:rPr>
          <w:rFonts w:ascii="Book Antiqua" w:eastAsia="Book Antiqua" w:hAnsi="Book Antiqua" w:cs="Book Antiqua"/>
          <w:i/>
          <w:iCs/>
          <w:color w:val="000000"/>
        </w:rPr>
        <w:t>Anticancer Res</w:t>
      </w:r>
      <w:r w:rsidRPr="0044603B">
        <w:rPr>
          <w:rFonts w:ascii="Book Antiqua" w:eastAsia="Book Antiqua" w:hAnsi="Book Antiqua" w:cs="Book Antiqua"/>
          <w:color w:val="000000"/>
        </w:rPr>
        <w:t xml:space="preserve"> 2019; </w:t>
      </w:r>
      <w:r w:rsidRPr="0044603B">
        <w:rPr>
          <w:rFonts w:ascii="Book Antiqua" w:eastAsia="Book Antiqua" w:hAnsi="Book Antiqua" w:cs="Book Antiqua"/>
          <w:b/>
          <w:bCs/>
          <w:color w:val="000000"/>
        </w:rPr>
        <w:t>39</w:t>
      </w:r>
      <w:r w:rsidRPr="0044603B">
        <w:rPr>
          <w:rFonts w:ascii="Book Antiqua" w:eastAsia="Book Antiqua" w:hAnsi="Book Antiqua" w:cs="Book Antiqua"/>
          <w:color w:val="000000"/>
        </w:rPr>
        <w:t>: 5019-5026 [PMID: 31519609 DOI: 10.21873/anticanres.13692]</w:t>
      </w:r>
    </w:p>
    <w:p w14:paraId="11346A5E" w14:textId="4FDA8016"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6 </w:t>
      </w:r>
      <w:r w:rsidRPr="0044603B">
        <w:rPr>
          <w:rFonts w:ascii="Book Antiqua" w:eastAsia="Book Antiqua" w:hAnsi="Book Antiqua" w:cs="Book Antiqua"/>
          <w:b/>
          <w:bCs/>
          <w:color w:val="000000"/>
        </w:rPr>
        <w:t>Mori A</w:t>
      </w:r>
      <w:r w:rsidR="00AF650E" w:rsidRPr="0044603B">
        <w:rPr>
          <w:rFonts w:ascii="Book Antiqua" w:eastAsia="Book Antiqua" w:hAnsi="Book Antiqua" w:cs="Book Antiqua"/>
          <w:color w:val="000000"/>
        </w:rPr>
        <w:t xml:space="preserve">, </w:t>
      </w:r>
      <w:proofErr w:type="spellStart"/>
      <w:r w:rsidR="00AF650E" w:rsidRPr="0044603B">
        <w:rPr>
          <w:rFonts w:ascii="Book Antiqua" w:eastAsia="Book Antiqua" w:hAnsi="Book Antiqua" w:cs="Book Antiqua"/>
          <w:color w:val="000000"/>
        </w:rPr>
        <w:t>Arimoto</w:t>
      </w:r>
      <w:proofErr w:type="spellEnd"/>
      <w:r w:rsidR="00AF650E" w:rsidRPr="0044603B">
        <w:rPr>
          <w:rFonts w:ascii="Book Antiqua" w:eastAsia="Book Antiqua" w:hAnsi="Book Antiqua" w:cs="Book Antiqua"/>
          <w:color w:val="000000"/>
        </w:rPr>
        <w:t xml:space="preserve"> A, Hamaguchi Y, </w:t>
      </w:r>
      <w:proofErr w:type="spellStart"/>
      <w:r w:rsidR="00AF650E" w:rsidRPr="0044603B">
        <w:rPr>
          <w:rFonts w:ascii="Book Antiqua" w:eastAsia="Book Antiqua" w:hAnsi="Book Antiqua" w:cs="Book Antiqua"/>
          <w:color w:val="000000"/>
        </w:rPr>
        <w:t>Kajiwara</w:t>
      </w:r>
      <w:proofErr w:type="spellEnd"/>
      <w:r w:rsidR="00AF650E" w:rsidRPr="0044603B">
        <w:rPr>
          <w:rFonts w:ascii="Book Antiqua" w:eastAsia="Book Antiqua" w:hAnsi="Book Antiqua" w:cs="Book Antiqua"/>
          <w:color w:val="000000"/>
        </w:rPr>
        <w:t xml:space="preserve"> M, Nakajima A, </w:t>
      </w:r>
      <w:proofErr w:type="spellStart"/>
      <w:r w:rsidR="00AF650E" w:rsidRPr="0044603B">
        <w:rPr>
          <w:rFonts w:ascii="Book Antiqua" w:eastAsia="Book Antiqua" w:hAnsi="Book Antiqua" w:cs="Book Antiqua"/>
          <w:color w:val="000000"/>
        </w:rPr>
        <w:t>Kanaya</w:t>
      </w:r>
      <w:proofErr w:type="spellEnd"/>
      <w:r w:rsidR="00AF650E" w:rsidRPr="0044603B">
        <w:rPr>
          <w:rFonts w:ascii="Book Antiqua" w:eastAsia="Book Antiqua" w:hAnsi="Book Antiqua" w:cs="Book Antiqua"/>
          <w:color w:val="000000"/>
        </w:rPr>
        <w:t xml:space="preserve"> S. Risk Factors and Outcome of Portal Vein Thrombosis After Laparoscopic and Open Hepatectomy for Primary Liver Cancer: A Single-Center Experience. </w:t>
      </w:r>
      <w:r w:rsidR="00AF650E" w:rsidRPr="0044603B">
        <w:rPr>
          <w:rFonts w:ascii="Book Antiqua" w:eastAsia="Book Antiqua" w:hAnsi="Book Antiqua" w:cs="Book Antiqua"/>
          <w:i/>
          <w:iCs/>
          <w:color w:val="000000"/>
        </w:rPr>
        <w:t>World J Surg</w:t>
      </w:r>
      <w:r w:rsidR="00AF650E" w:rsidRPr="0044603B">
        <w:rPr>
          <w:rFonts w:ascii="Book Antiqua" w:eastAsia="Book Antiqua" w:hAnsi="Book Antiqua" w:cs="Book Antiqua"/>
          <w:color w:val="000000"/>
        </w:rPr>
        <w:t xml:space="preserve"> 2020; </w:t>
      </w:r>
      <w:r w:rsidR="00AF650E" w:rsidRPr="0044603B">
        <w:rPr>
          <w:rFonts w:ascii="Book Antiqua" w:eastAsia="Book Antiqua" w:hAnsi="Book Antiqua" w:cs="Book Antiqua"/>
          <w:b/>
          <w:bCs/>
          <w:color w:val="000000"/>
        </w:rPr>
        <w:t>44</w:t>
      </w:r>
      <w:r w:rsidR="00AF650E" w:rsidRPr="0044603B">
        <w:rPr>
          <w:rFonts w:ascii="Book Antiqua" w:eastAsia="Book Antiqua" w:hAnsi="Book Antiqua" w:cs="Book Antiqua"/>
          <w:color w:val="000000"/>
        </w:rPr>
        <w:t>: 3093-3099 [PMID: 32394012 DOI: 10.1007/s00268-020-05565-4]</w:t>
      </w:r>
    </w:p>
    <w:p w14:paraId="22E14662"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lastRenderedPageBreak/>
        <w:t xml:space="preserve">7 </w:t>
      </w:r>
      <w:proofErr w:type="spellStart"/>
      <w:r w:rsidRPr="0044603B">
        <w:rPr>
          <w:rFonts w:ascii="Book Antiqua" w:eastAsia="Book Antiqua" w:hAnsi="Book Antiqua" w:cs="Book Antiqua"/>
          <w:b/>
          <w:bCs/>
          <w:color w:val="000000"/>
        </w:rPr>
        <w:t>Onda</w:t>
      </w:r>
      <w:proofErr w:type="spellEnd"/>
      <w:r w:rsidRPr="0044603B">
        <w:rPr>
          <w:rFonts w:ascii="Book Antiqua" w:eastAsia="Book Antiqua" w:hAnsi="Book Antiqua" w:cs="Book Antiqua"/>
          <w:b/>
          <w:bCs/>
          <w:color w:val="000000"/>
        </w:rPr>
        <w:t xml:space="preserve"> S</w:t>
      </w:r>
      <w:r w:rsidRPr="0044603B">
        <w:rPr>
          <w:rFonts w:ascii="Book Antiqua" w:eastAsia="Book Antiqua" w:hAnsi="Book Antiqua" w:cs="Book Antiqua"/>
          <w:color w:val="000000"/>
        </w:rPr>
        <w:t xml:space="preserve">, Furukawa K, Shirai Y, </w:t>
      </w:r>
      <w:proofErr w:type="spellStart"/>
      <w:r w:rsidRPr="0044603B">
        <w:rPr>
          <w:rFonts w:ascii="Book Antiqua" w:eastAsia="Book Antiqua" w:hAnsi="Book Antiqua" w:cs="Book Antiqua"/>
          <w:color w:val="000000"/>
        </w:rPr>
        <w:t>Hamura</w:t>
      </w:r>
      <w:proofErr w:type="spellEnd"/>
      <w:r w:rsidRPr="0044603B">
        <w:rPr>
          <w:rFonts w:ascii="Book Antiqua" w:eastAsia="Book Antiqua" w:hAnsi="Book Antiqua" w:cs="Book Antiqua"/>
          <w:color w:val="000000"/>
        </w:rPr>
        <w:t xml:space="preserve"> R, Horiuchi T, Yasuda J, </w:t>
      </w:r>
      <w:proofErr w:type="spellStart"/>
      <w:r w:rsidRPr="0044603B">
        <w:rPr>
          <w:rFonts w:ascii="Book Antiqua" w:eastAsia="Book Antiqua" w:hAnsi="Book Antiqua" w:cs="Book Antiqua"/>
          <w:color w:val="000000"/>
        </w:rPr>
        <w:t>Shiozaki</w:t>
      </w:r>
      <w:proofErr w:type="spellEnd"/>
      <w:r w:rsidRPr="0044603B">
        <w:rPr>
          <w:rFonts w:ascii="Book Antiqua" w:eastAsia="Book Antiqua" w:hAnsi="Book Antiqua" w:cs="Book Antiqua"/>
          <w:color w:val="000000"/>
        </w:rPr>
        <w:t xml:space="preserve"> H, </w:t>
      </w:r>
      <w:proofErr w:type="spellStart"/>
      <w:r w:rsidRPr="0044603B">
        <w:rPr>
          <w:rFonts w:ascii="Book Antiqua" w:eastAsia="Book Antiqua" w:hAnsi="Book Antiqua" w:cs="Book Antiqua"/>
          <w:color w:val="000000"/>
        </w:rPr>
        <w:t>Gocho</w:t>
      </w:r>
      <w:proofErr w:type="spellEnd"/>
      <w:r w:rsidRPr="0044603B">
        <w:rPr>
          <w:rFonts w:ascii="Book Antiqua" w:eastAsia="Book Antiqua" w:hAnsi="Book Antiqua" w:cs="Book Antiqua"/>
          <w:color w:val="000000"/>
        </w:rPr>
        <w:t xml:space="preserve"> T, Shiba H, Ikegami T. New classification-oriented treatment strategy for portal vein thrombosis after hepatectomy. </w:t>
      </w:r>
      <w:r w:rsidRPr="0044603B">
        <w:rPr>
          <w:rFonts w:ascii="Book Antiqua" w:eastAsia="Book Antiqua" w:hAnsi="Book Antiqua" w:cs="Book Antiqua"/>
          <w:i/>
          <w:iCs/>
          <w:color w:val="000000"/>
        </w:rPr>
        <w:t>Ann Gastroenterol Surg</w:t>
      </w:r>
      <w:r w:rsidRPr="0044603B">
        <w:rPr>
          <w:rFonts w:ascii="Book Antiqua" w:eastAsia="Book Antiqua" w:hAnsi="Book Antiqua" w:cs="Book Antiqua"/>
          <w:color w:val="000000"/>
        </w:rPr>
        <w:t xml:space="preserve"> 2020; </w:t>
      </w:r>
      <w:r w:rsidRPr="0044603B">
        <w:rPr>
          <w:rFonts w:ascii="Book Antiqua" w:eastAsia="Book Antiqua" w:hAnsi="Book Antiqua" w:cs="Book Antiqua"/>
          <w:b/>
          <w:bCs/>
          <w:color w:val="000000"/>
        </w:rPr>
        <w:t>4</w:t>
      </w:r>
      <w:r w:rsidRPr="0044603B">
        <w:rPr>
          <w:rFonts w:ascii="Book Antiqua" w:eastAsia="Book Antiqua" w:hAnsi="Book Antiqua" w:cs="Book Antiqua"/>
          <w:color w:val="000000"/>
        </w:rPr>
        <w:t>: 701-709 [PMID: 33319161 DOI: 10.1002/ags3.12383]</w:t>
      </w:r>
    </w:p>
    <w:p w14:paraId="3755D3DA" w14:textId="58044005"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8 </w:t>
      </w:r>
      <w:r w:rsidRPr="0044603B">
        <w:rPr>
          <w:rFonts w:ascii="Book Antiqua" w:eastAsia="Book Antiqua" w:hAnsi="Book Antiqua" w:cs="Book Antiqua"/>
          <w:b/>
          <w:bCs/>
          <w:color w:val="000000"/>
        </w:rPr>
        <w:t>Takata H</w:t>
      </w:r>
      <w:r w:rsidR="00AF650E" w:rsidRPr="0044603B">
        <w:rPr>
          <w:rFonts w:ascii="Book Antiqua" w:eastAsia="Book Antiqua" w:hAnsi="Book Antiqua" w:cs="Book Antiqua"/>
          <w:color w:val="000000"/>
        </w:rPr>
        <w:t xml:space="preserve">, Hirakata A, Ueda J, Yokoyama T, Maruyama H, </w:t>
      </w:r>
      <w:proofErr w:type="spellStart"/>
      <w:r w:rsidR="00AF650E" w:rsidRPr="0044603B">
        <w:rPr>
          <w:rFonts w:ascii="Book Antiqua" w:eastAsia="Book Antiqua" w:hAnsi="Book Antiqua" w:cs="Book Antiqua"/>
          <w:color w:val="000000"/>
        </w:rPr>
        <w:t>Taniai</w:t>
      </w:r>
      <w:proofErr w:type="spellEnd"/>
      <w:r w:rsidR="00AF650E" w:rsidRPr="0044603B">
        <w:rPr>
          <w:rFonts w:ascii="Book Antiqua" w:eastAsia="Book Antiqua" w:hAnsi="Book Antiqua" w:cs="Book Antiqua"/>
          <w:color w:val="000000"/>
        </w:rPr>
        <w:t xml:space="preserve"> N, Takano R, Haruna T, Makino H, Yoshida H. Prediction of portal vein thrombosis after hepatectomy for hepatocellular carcinoma. </w:t>
      </w:r>
      <w:proofErr w:type="spellStart"/>
      <w:r w:rsidR="00AF650E" w:rsidRPr="0044603B">
        <w:rPr>
          <w:rFonts w:ascii="Book Antiqua" w:eastAsia="Book Antiqua" w:hAnsi="Book Antiqua" w:cs="Book Antiqua"/>
          <w:i/>
          <w:iCs/>
          <w:color w:val="000000"/>
        </w:rPr>
        <w:t>Langenbecks</w:t>
      </w:r>
      <w:proofErr w:type="spellEnd"/>
      <w:r w:rsidR="00AF650E" w:rsidRPr="0044603B">
        <w:rPr>
          <w:rFonts w:ascii="Book Antiqua" w:eastAsia="Book Antiqua" w:hAnsi="Book Antiqua" w:cs="Book Antiqua"/>
          <w:i/>
          <w:iCs/>
          <w:color w:val="000000"/>
        </w:rPr>
        <w:t xml:space="preserve"> Arch Surg</w:t>
      </w:r>
      <w:r w:rsidR="00AF650E" w:rsidRPr="0044603B">
        <w:rPr>
          <w:rFonts w:ascii="Book Antiqua" w:eastAsia="Book Antiqua" w:hAnsi="Book Antiqua" w:cs="Book Antiqua"/>
          <w:color w:val="000000"/>
        </w:rPr>
        <w:t xml:space="preserve"> 2021; </w:t>
      </w:r>
      <w:r w:rsidR="00AF650E" w:rsidRPr="0044603B">
        <w:rPr>
          <w:rFonts w:ascii="Book Antiqua" w:eastAsia="Book Antiqua" w:hAnsi="Book Antiqua" w:cs="Book Antiqua"/>
          <w:b/>
          <w:bCs/>
          <w:color w:val="000000"/>
        </w:rPr>
        <w:t>406</w:t>
      </w:r>
      <w:r w:rsidR="00AF650E" w:rsidRPr="0044603B">
        <w:rPr>
          <w:rFonts w:ascii="Book Antiqua" w:eastAsia="Book Antiqua" w:hAnsi="Book Antiqua" w:cs="Book Antiqua"/>
          <w:color w:val="000000"/>
        </w:rPr>
        <w:t>: 781-789 [PMID: 33640991 DOI: 10.1007/s00423-021-02125-9]</w:t>
      </w:r>
    </w:p>
    <w:p w14:paraId="72AD1926"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9 </w:t>
      </w:r>
      <w:proofErr w:type="spellStart"/>
      <w:r w:rsidRPr="0044603B">
        <w:rPr>
          <w:rFonts w:ascii="Book Antiqua" w:eastAsia="Book Antiqua" w:hAnsi="Book Antiqua" w:cs="Book Antiqua"/>
          <w:b/>
          <w:bCs/>
          <w:color w:val="000000"/>
        </w:rPr>
        <w:t>Amitrano</w:t>
      </w:r>
      <w:proofErr w:type="spellEnd"/>
      <w:r w:rsidRPr="0044603B">
        <w:rPr>
          <w:rFonts w:ascii="Book Antiqua" w:eastAsia="Book Antiqua" w:hAnsi="Book Antiqua" w:cs="Book Antiqua"/>
          <w:b/>
          <w:bCs/>
          <w:color w:val="000000"/>
        </w:rPr>
        <w:t xml:space="preserve"> L</w:t>
      </w:r>
      <w:r w:rsidRPr="0044603B">
        <w:rPr>
          <w:rFonts w:ascii="Book Antiqua" w:eastAsia="Book Antiqua" w:hAnsi="Book Antiqua" w:cs="Book Antiqua"/>
          <w:color w:val="000000"/>
        </w:rPr>
        <w:t xml:space="preserve">, </w:t>
      </w:r>
      <w:proofErr w:type="spellStart"/>
      <w:r w:rsidRPr="0044603B">
        <w:rPr>
          <w:rFonts w:ascii="Book Antiqua" w:eastAsia="Book Antiqua" w:hAnsi="Book Antiqua" w:cs="Book Antiqua"/>
          <w:color w:val="000000"/>
        </w:rPr>
        <w:t>Guardascione</w:t>
      </w:r>
      <w:proofErr w:type="spellEnd"/>
      <w:r w:rsidRPr="0044603B">
        <w:rPr>
          <w:rFonts w:ascii="Book Antiqua" w:eastAsia="Book Antiqua" w:hAnsi="Book Antiqua" w:cs="Book Antiqua"/>
          <w:color w:val="000000"/>
        </w:rPr>
        <w:t xml:space="preserve"> MA, Brancaccio V, </w:t>
      </w:r>
      <w:proofErr w:type="spellStart"/>
      <w:r w:rsidRPr="0044603B">
        <w:rPr>
          <w:rFonts w:ascii="Book Antiqua" w:eastAsia="Book Antiqua" w:hAnsi="Book Antiqua" w:cs="Book Antiqua"/>
          <w:color w:val="000000"/>
        </w:rPr>
        <w:t>Margaglione</w:t>
      </w:r>
      <w:proofErr w:type="spellEnd"/>
      <w:r w:rsidRPr="0044603B">
        <w:rPr>
          <w:rFonts w:ascii="Book Antiqua" w:eastAsia="Book Antiqua" w:hAnsi="Book Antiqua" w:cs="Book Antiqua"/>
          <w:color w:val="000000"/>
        </w:rPr>
        <w:t xml:space="preserve"> M, </w:t>
      </w:r>
      <w:proofErr w:type="spellStart"/>
      <w:r w:rsidRPr="0044603B">
        <w:rPr>
          <w:rFonts w:ascii="Book Antiqua" w:eastAsia="Book Antiqua" w:hAnsi="Book Antiqua" w:cs="Book Antiqua"/>
          <w:color w:val="000000"/>
        </w:rPr>
        <w:t>Manguso</w:t>
      </w:r>
      <w:proofErr w:type="spellEnd"/>
      <w:r w:rsidRPr="0044603B">
        <w:rPr>
          <w:rFonts w:ascii="Book Antiqua" w:eastAsia="Book Antiqua" w:hAnsi="Book Antiqua" w:cs="Book Antiqua"/>
          <w:color w:val="000000"/>
        </w:rPr>
        <w:t xml:space="preserve"> F, </w:t>
      </w:r>
      <w:proofErr w:type="spellStart"/>
      <w:r w:rsidRPr="0044603B">
        <w:rPr>
          <w:rFonts w:ascii="Book Antiqua" w:eastAsia="Book Antiqua" w:hAnsi="Book Antiqua" w:cs="Book Antiqua"/>
          <w:color w:val="000000"/>
        </w:rPr>
        <w:t>Iannaccone</w:t>
      </w:r>
      <w:proofErr w:type="spellEnd"/>
      <w:r w:rsidRPr="0044603B">
        <w:rPr>
          <w:rFonts w:ascii="Book Antiqua" w:eastAsia="Book Antiqua" w:hAnsi="Book Antiqua" w:cs="Book Antiqua"/>
          <w:color w:val="000000"/>
        </w:rPr>
        <w:t xml:space="preserve"> L, </w:t>
      </w:r>
      <w:proofErr w:type="spellStart"/>
      <w:r w:rsidRPr="0044603B">
        <w:rPr>
          <w:rFonts w:ascii="Book Antiqua" w:eastAsia="Book Antiqua" w:hAnsi="Book Antiqua" w:cs="Book Antiqua"/>
          <w:color w:val="000000"/>
        </w:rPr>
        <w:t>Grandone</w:t>
      </w:r>
      <w:proofErr w:type="spellEnd"/>
      <w:r w:rsidRPr="0044603B">
        <w:rPr>
          <w:rFonts w:ascii="Book Antiqua" w:eastAsia="Book Antiqua" w:hAnsi="Book Antiqua" w:cs="Book Antiqua"/>
          <w:color w:val="000000"/>
        </w:rPr>
        <w:t xml:space="preserve"> E, </w:t>
      </w:r>
      <w:proofErr w:type="spellStart"/>
      <w:r w:rsidRPr="0044603B">
        <w:rPr>
          <w:rFonts w:ascii="Book Antiqua" w:eastAsia="Book Antiqua" w:hAnsi="Book Antiqua" w:cs="Book Antiqua"/>
          <w:color w:val="000000"/>
        </w:rPr>
        <w:t>Balzano</w:t>
      </w:r>
      <w:proofErr w:type="spellEnd"/>
      <w:r w:rsidRPr="0044603B">
        <w:rPr>
          <w:rFonts w:ascii="Book Antiqua" w:eastAsia="Book Antiqua" w:hAnsi="Book Antiqua" w:cs="Book Antiqua"/>
          <w:color w:val="000000"/>
        </w:rPr>
        <w:t xml:space="preserve"> A. Risk factors and clinical presentation of portal vein thrombosis in patients with liver cirrhosis. </w:t>
      </w:r>
      <w:r w:rsidRPr="0044603B">
        <w:rPr>
          <w:rFonts w:ascii="Book Antiqua" w:eastAsia="Book Antiqua" w:hAnsi="Book Antiqua" w:cs="Book Antiqua"/>
          <w:i/>
          <w:iCs/>
          <w:color w:val="000000"/>
        </w:rPr>
        <w:t>J Hepatol</w:t>
      </w:r>
      <w:r w:rsidRPr="0044603B">
        <w:rPr>
          <w:rFonts w:ascii="Book Antiqua" w:eastAsia="Book Antiqua" w:hAnsi="Book Antiqua" w:cs="Book Antiqua"/>
          <w:color w:val="000000"/>
        </w:rPr>
        <w:t xml:space="preserve"> 2004; </w:t>
      </w:r>
      <w:r w:rsidRPr="0044603B">
        <w:rPr>
          <w:rFonts w:ascii="Book Antiqua" w:eastAsia="Book Antiqua" w:hAnsi="Book Antiqua" w:cs="Book Antiqua"/>
          <w:b/>
          <w:bCs/>
          <w:color w:val="000000"/>
        </w:rPr>
        <w:t>40</w:t>
      </w:r>
      <w:r w:rsidRPr="0044603B">
        <w:rPr>
          <w:rFonts w:ascii="Book Antiqua" w:eastAsia="Book Antiqua" w:hAnsi="Book Antiqua" w:cs="Book Antiqua"/>
          <w:color w:val="000000"/>
        </w:rPr>
        <w:t>: 736-741 [PMID: 15094219 DOI: 10.1016/j.jhep.2004.01.001]</w:t>
      </w:r>
    </w:p>
    <w:p w14:paraId="75AAC787"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10 </w:t>
      </w:r>
      <w:proofErr w:type="spellStart"/>
      <w:r w:rsidRPr="0044603B">
        <w:rPr>
          <w:rFonts w:ascii="Book Antiqua" w:eastAsia="Book Antiqua" w:hAnsi="Book Antiqua" w:cs="Book Antiqua"/>
          <w:b/>
          <w:bCs/>
          <w:color w:val="000000"/>
        </w:rPr>
        <w:t>Lertpipopmetha</w:t>
      </w:r>
      <w:proofErr w:type="spellEnd"/>
      <w:r w:rsidRPr="0044603B">
        <w:rPr>
          <w:rFonts w:ascii="Book Antiqua" w:eastAsia="Book Antiqua" w:hAnsi="Book Antiqua" w:cs="Book Antiqua"/>
          <w:b/>
          <w:bCs/>
          <w:color w:val="000000"/>
        </w:rPr>
        <w:t xml:space="preserve"> K</w:t>
      </w:r>
      <w:r w:rsidRPr="0044603B">
        <w:rPr>
          <w:rFonts w:ascii="Book Antiqua" w:eastAsia="Book Antiqua" w:hAnsi="Book Antiqua" w:cs="Book Antiqua"/>
          <w:color w:val="000000"/>
        </w:rPr>
        <w:t xml:space="preserve">, </w:t>
      </w:r>
      <w:proofErr w:type="spellStart"/>
      <w:r w:rsidRPr="0044603B">
        <w:rPr>
          <w:rFonts w:ascii="Book Antiqua" w:eastAsia="Book Antiqua" w:hAnsi="Book Antiqua" w:cs="Book Antiqua"/>
          <w:color w:val="000000"/>
        </w:rPr>
        <w:t>Auewarakul</w:t>
      </w:r>
      <w:proofErr w:type="spellEnd"/>
      <w:r w:rsidRPr="0044603B">
        <w:rPr>
          <w:rFonts w:ascii="Book Antiqua" w:eastAsia="Book Antiqua" w:hAnsi="Book Antiqua" w:cs="Book Antiqua"/>
          <w:color w:val="000000"/>
        </w:rPr>
        <w:t xml:space="preserve"> CU. High incidence of hepatitis B infection-associated cirrhosis and hepatocellular carcinoma in the Southeast Asian patients with portal vein thrombosis. </w:t>
      </w:r>
      <w:r w:rsidRPr="0044603B">
        <w:rPr>
          <w:rFonts w:ascii="Book Antiqua" w:eastAsia="Book Antiqua" w:hAnsi="Book Antiqua" w:cs="Book Antiqua"/>
          <w:i/>
          <w:iCs/>
          <w:color w:val="000000"/>
        </w:rPr>
        <w:t>BMC Gastroenterol</w:t>
      </w:r>
      <w:r w:rsidRPr="0044603B">
        <w:rPr>
          <w:rFonts w:ascii="Book Antiqua" w:eastAsia="Book Antiqua" w:hAnsi="Book Antiqua" w:cs="Book Antiqua"/>
          <w:color w:val="000000"/>
        </w:rPr>
        <w:t xml:space="preserve"> 2011; </w:t>
      </w:r>
      <w:r w:rsidRPr="0044603B">
        <w:rPr>
          <w:rFonts w:ascii="Book Antiqua" w:eastAsia="Book Antiqua" w:hAnsi="Book Antiqua" w:cs="Book Antiqua"/>
          <w:b/>
          <w:bCs/>
          <w:color w:val="000000"/>
        </w:rPr>
        <w:t>11</w:t>
      </w:r>
      <w:r w:rsidRPr="0044603B">
        <w:rPr>
          <w:rFonts w:ascii="Book Antiqua" w:eastAsia="Book Antiqua" w:hAnsi="Book Antiqua" w:cs="Book Antiqua"/>
          <w:color w:val="000000"/>
        </w:rPr>
        <w:t>: 66 [PMID: 21658275 DOI: 10.1186/1471-230X-11-66]</w:t>
      </w:r>
    </w:p>
    <w:p w14:paraId="33B588A5" w14:textId="3618D2FD"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11 </w:t>
      </w:r>
      <w:r w:rsidRPr="0044603B">
        <w:rPr>
          <w:rFonts w:ascii="Book Antiqua" w:eastAsia="Book Antiqua" w:hAnsi="Book Antiqua" w:cs="Book Antiqua"/>
          <w:b/>
          <w:bCs/>
          <w:color w:val="000000"/>
        </w:rPr>
        <w:t>JCS Joint Working Group</w:t>
      </w:r>
      <w:r w:rsidRPr="0044603B">
        <w:rPr>
          <w:rFonts w:ascii="Book Antiqua" w:eastAsia="Book Antiqua" w:hAnsi="Book Antiqua" w:cs="Book Antiqua"/>
          <w:color w:val="000000"/>
        </w:rPr>
        <w:t xml:space="preserve">. Guidelines for the diagnosis, treatment and prevention of pulmonary thromboembolism and deep vein thrombosis (JCS 2009). </w:t>
      </w:r>
      <w:r w:rsidRPr="0044603B">
        <w:rPr>
          <w:rFonts w:ascii="Book Antiqua" w:eastAsia="Book Antiqua" w:hAnsi="Book Antiqua" w:cs="Book Antiqua"/>
          <w:i/>
          <w:iCs/>
          <w:color w:val="000000"/>
        </w:rPr>
        <w:t>Circ J</w:t>
      </w:r>
      <w:r w:rsidRPr="0044603B">
        <w:rPr>
          <w:rFonts w:ascii="Book Antiqua" w:eastAsia="Book Antiqua" w:hAnsi="Book Antiqua" w:cs="Book Antiqua"/>
          <w:color w:val="000000"/>
        </w:rPr>
        <w:t xml:space="preserve"> 2011; </w:t>
      </w:r>
      <w:r w:rsidRPr="0044603B">
        <w:rPr>
          <w:rFonts w:ascii="Book Antiqua" w:eastAsia="Book Antiqua" w:hAnsi="Book Antiqua" w:cs="Book Antiqua"/>
          <w:b/>
          <w:bCs/>
          <w:color w:val="000000"/>
        </w:rPr>
        <w:t>75</w:t>
      </w:r>
      <w:r w:rsidRPr="0044603B">
        <w:rPr>
          <w:rFonts w:ascii="Book Antiqua" w:eastAsia="Book Antiqua" w:hAnsi="Book Antiqua" w:cs="Book Antiqua"/>
          <w:color w:val="000000"/>
        </w:rPr>
        <w:t>: 1258-1281 [PMID: 21441695 DOI: 10.1253/</w:t>
      </w:r>
      <w:proofErr w:type="gramStart"/>
      <w:r w:rsidRPr="0044603B">
        <w:rPr>
          <w:rFonts w:ascii="Book Antiqua" w:eastAsia="Book Antiqua" w:hAnsi="Book Antiqua" w:cs="Book Antiqua"/>
          <w:color w:val="000000"/>
        </w:rPr>
        <w:t>circj.cj</w:t>
      </w:r>
      <w:proofErr w:type="gramEnd"/>
      <w:r w:rsidRPr="0044603B">
        <w:rPr>
          <w:rFonts w:ascii="Book Antiqua" w:eastAsia="Book Antiqua" w:hAnsi="Book Antiqua" w:cs="Book Antiqua"/>
          <w:color w:val="000000"/>
        </w:rPr>
        <w:t>-88-0010]</w:t>
      </w:r>
    </w:p>
    <w:p w14:paraId="5647EC7E"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12 </w:t>
      </w:r>
      <w:r w:rsidRPr="0044603B">
        <w:rPr>
          <w:rFonts w:ascii="Book Antiqua" w:eastAsia="Book Antiqua" w:hAnsi="Book Antiqua" w:cs="Book Antiqua"/>
          <w:b/>
          <w:bCs/>
          <w:color w:val="000000"/>
        </w:rPr>
        <w:t>Pringle JH</w:t>
      </w:r>
      <w:r w:rsidRPr="0044603B">
        <w:rPr>
          <w:rFonts w:ascii="Book Antiqua" w:eastAsia="Book Antiqua" w:hAnsi="Book Antiqua" w:cs="Book Antiqua"/>
          <w:color w:val="000000"/>
        </w:rPr>
        <w:t xml:space="preserve">. V. Notes on the Arrest of Hepatic Hemorrhage Due to Trauma. </w:t>
      </w:r>
      <w:r w:rsidRPr="0044603B">
        <w:rPr>
          <w:rFonts w:ascii="Book Antiqua" w:eastAsia="Book Antiqua" w:hAnsi="Book Antiqua" w:cs="Book Antiqua"/>
          <w:i/>
          <w:iCs/>
          <w:color w:val="000000"/>
        </w:rPr>
        <w:t>Ann Surg</w:t>
      </w:r>
      <w:r w:rsidRPr="0044603B">
        <w:rPr>
          <w:rFonts w:ascii="Book Antiqua" w:eastAsia="Book Antiqua" w:hAnsi="Book Antiqua" w:cs="Book Antiqua"/>
          <w:color w:val="000000"/>
        </w:rPr>
        <w:t xml:space="preserve"> 1908; </w:t>
      </w:r>
      <w:r w:rsidRPr="0044603B">
        <w:rPr>
          <w:rFonts w:ascii="Book Antiqua" w:eastAsia="Book Antiqua" w:hAnsi="Book Antiqua" w:cs="Book Antiqua"/>
          <w:b/>
          <w:bCs/>
          <w:color w:val="000000"/>
        </w:rPr>
        <w:t>48</w:t>
      </w:r>
      <w:r w:rsidRPr="0044603B">
        <w:rPr>
          <w:rFonts w:ascii="Book Antiqua" w:eastAsia="Book Antiqua" w:hAnsi="Book Antiqua" w:cs="Book Antiqua"/>
          <w:color w:val="000000"/>
        </w:rPr>
        <w:t>: 541-549 [PMID: 17862242 DOI: 10.1097/00000658-190810000-00005]</w:t>
      </w:r>
    </w:p>
    <w:p w14:paraId="204893B6"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13 </w:t>
      </w:r>
      <w:r w:rsidRPr="0044603B">
        <w:rPr>
          <w:rFonts w:ascii="Book Antiqua" w:eastAsia="Book Antiqua" w:hAnsi="Book Antiqua" w:cs="Book Antiqua"/>
          <w:b/>
          <w:bCs/>
          <w:color w:val="000000"/>
        </w:rPr>
        <w:t>Takayama T</w:t>
      </w:r>
      <w:r w:rsidRPr="0044603B">
        <w:rPr>
          <w:rFonts w:ascii="Book Antiqua" w:eastAsia="Book Antiqua" w:hAnsi="Book Antiqua" w:cs="Book Antiqua"/>
          <w:color w:val="000000"/>
        </w:rPr>
        <w:t xml:space="preserve">, Makuuchi M, Inoue K, Sakamoto Y, Kubota K, </w:t>
      </w:r>
      <w:proofErr w:type="spellStart"/>
      <w:r w:rsidRPr="0044603B">
        <w:rPr>
          <w:rFonts w:ascii="Book Antiqua" w:eastAsia="Book Antiqua" w:hAnsi="Book Antiqua" w:cs="Book Antiqua"/>
          <w:color w:val="000000"/>
        </w:rPr>
        <w:t>Harihara</w:t>
      </w:r>
      <w:proofErr w:type="spellEnd"/>
      <w:r w:rsidRPr="0044603B">
        <w:rPr>
          <w:rFonts w:ascii="Book Antiqua" w:eastAsia="Book Antiqua" w:hAnsi="Book Antiqua" w:cs="Book Antiqua"/>
          <w:color w:val="000000"/>
        </w:rPr>
        <w:t xml:space="preserve"> Y. Selective and unselective clamping in cirrhotic liver. </w:t>
      </w:r>
      <w:proofErr w:type="spellStart"/>
      <w:r w:rsidRPr="0044603B">
        <w:rPr>
          <w:rFonts w:ascii="Book Antiqua" w:eastAsia="Book Antiqua" w:hAnsi="Book Antiqua" w:cs="Book Antiqua"/>
          <w:i/>
          <w:iCs/>
          <w:color w:val="000000"/>
        </w:rPr>
        <w:t>Hepatogastroenterology</w:t>
      </w:r>
      <w:proofErr w:type="spellEnd"/>
      <w:r w:rsidRPr="0044603B">
        <w:rPr>
          <w:rFonts w:ascii="Book Antiqua" w:eastAsia="Book Antiqua" w:hAnsi="Book Antiqua" w:cs="Book Antiqua"/>
          <w:color w:val="000000"/>
        </w:rPr>
        <w:t xml:space="preserve"> 1998; </w:t>
      </w:r>
      <w:r w:rsidRPr="0044603B">
        <w:rPr>
          <w:rFonts w:ascii="Book Antiqua" w:eastAsia="Book Antiqua" w:hAnsi="Book Antiqua" w:cs="Book Antiqua"/>
          <w:b/>
          <w:bCs/>
          <w:color w:val="000000"/>
        </w:rPr>
        <w:t>45</w:t>
      </w:r>
      <w:r w:rsidRPr="0044603B">
        <w:rPr>
          <w:rFonts w:ascii="Book Antiqua" w:eastAsia="Book Antiqua" w:hAnsi="Book Antiqua" w:cs="Book Antiqua"/>
          <w:color w:val="000000"/>
        </w:rPr>
        <w:t>: 376-380 [PMID: 9638410]</w:t>
      </w:r>
    </w:p>
    <w:p w14:paraId="1B578336"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14 </w:t>
      </w:r>
      <w:r w:rsidRPr="0044603B">
        <w:rPr>
          <w:rFonts w:ascii="Book Antiqua" w:eastAsia="Book Antiqua" w:hAnsi="Book Antiqua" w:cs="Book Antiqua"/>
          <w:b/>
          <w:bCs/>
          <w:color w:val="000000"/>
        </w:rPr>
        <w:t>Ikeda M</w:t>
      </w:r>
      <w:r w:rsidRPr="0044603B">
        <w:rPr>
          <w:rFonts w:ascii="Book Antiqua" w:eastAsia="Book Antiqua" w:hAnsi="Book Antiqua" w:cs="Book Antiqua"/>
          <w:color w:val="000000"/>
        </w:rPr>
        <w:t xml:space="preserve">, Hasegawa K, Sano K, Imamura H, Beck Y, Sugawara Y, </w:t>
      </w:r>
      <w:proofErr w:type="spellStart"/>
      <w:r w:rsidRPr="0044603B">
        <w:rPr>
          <w:rFonts w:ascii="Book Antiqua" w:eastAsia="Book Antiqua" w:hAnsi="Book Antiqua" w:cs="Book Antiqua"/>
          <w:color w:val="000000"/>
        </w:rPr>
        <w:t>Kokudo</w:t>
      </w:r>
      <w:proofErr w:type="spellEnd"/>
      <w:r w:rsidRPr="0044603B">
        <w:rPr>
          <w:rFonts w:ascii="Book Antiqua" w:eastAsia="Book Antiqua" w:hAnsi="Book Antiqua" w:cs="Book Antiqua"/>
          <w:color w:val="000000"/>
        </w:rPr>
        <w:t xml:space="preserve"> N, Makuuchi M. The vessel sealing system (</w:t>
      </w:r>
      <w:proofErr w:type="spellStart"/>
      <w:r w:rsidRPr="0044603B">
        <w:rPr>
          <w:rFonts w:ascii="Book Antiqua" w:eastAsia="Book Antiqua" w:hAnsi="Book Antiqua" w:cs="Book Antiqua"/>
          <w:color w:val="000000"/>
        </w:rPr>
        <w:t>LigaSure</w:t>
      </w:r>
      <w:proofErr w:type="spellEnd"/>
      <w:r w:rsidRPr="0044603B">
        <w:rPr>
          <w:rFonts w:ascii="Book Antiqua" w:eastAsia="Book Antiqua" w:hAnsi="Book Antiqua" w:cs="Book Antiqua"/>
          <w:color w:val="000000"/>
        </w:rPr>
        <w:t xml:space="preserve">) in hepatic resection: a randomized controlled trial. </w:t>
      </w:r>
      <w:r w:rsidRPr="0044603B">
        <w:rPr>
          <w:rFonts w:ascii="Book Antiqua" w:eastAsia="Book Antiqua" w:hAnsi="Book Antiqua" w:cs="Book Antiqua"/>
          <w:i/>
          <w:iCs/>
          <w:color w:val="000000"/>
        </w:rPr>
        <w:t>Ann Surg</w:t>
      </w:r>
      <w:r w:rsidRPr="0044603B">
        <w:rPr>
          <w:rFonts w:ascii="Book Antiqua" w:eastAsia="Book Antiqua" w:hAnsi="Book Antiqua" w:cs="Book Antiqua"/>
          <w:color w:val="000000"/>
        </w:rPr>
        <w:t xml:space="preserve"> 2009; </w:t>
      </w:r>
      <w:r w:rsidRPr="0044603B">
        <w:rPr>
          <w:rFonts w:ascii="Book Antiqua" w:eastAsia="Book Antiqua" w:hAnsi="Book Antiqua" w:cs="Book Antiqua"/>
          <w:b/>
          <w:bCs/>
          <w:color w:val="000000"/>
        </w:rPr>
        <w:t>250</w:t>
      </w:r>
      <w:r w:rsidRPr="0044603B">
        <w:rPr>
          <w:rFonts w:ascii="Book Antiqua" w:eastAsia="Book Antiqua" w:hAnsi="Book Antiqua" w:cs="Book Antiqua"/>
          <w:color w:val="000000"/>
        </w:rPr>
        <w:t>: 199-203 [PMID: 19638927 DOI: 10.1097/SLA.0b013e3181a334f9]</w:t>
      </w:r>
    </w:p>
    <w:p w14:paraId="07517D25"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lastRenderedPageBreak/>
        <w:t xml:space="preserve">15 </w:t>
      </w:r>
      <w:proofErr w:type="spellStart"/>
      <w:r w:rsidRPr="0044603B">
        <w:rPr>
          <w:rFonts w:ascii="Book Antiqua" w:eastAsia="Book Antiqua" w:hAnsi="Book Antiqua" w:cs="Book Antiqua"/>
          <w:b/>
          <w:bCs/>
          <w:color w:val="000000"/>
        </w:rPr>
        <w:t>Gotohda</w:t>
      </w:r>
      <w:proofErr w:type="spellEnd"/>
      <w:r w:rsidRPr="0044603B">
        <w:rPr>
          <w:rFonts w:ascii="Book Antiqua" w:eastAsia="Book Antiqua" w:hAnsi="Book Antiqua" w:cs="Book Antiqua"/>
          <w:b/>
          <w:bCs/>
          <w:color w:val="000000"/>
        </w:rPr>
        <w:t xml:space="preserve"> N</w:t>
      </w:r>
      <w:r w:rsidRPr="0044603B">
        <w:rPr>
          <w:rFonts w:ascii="Book Antiqua" w:eastAsia="Book Antiqua" w:hAnsi="Book Antiqua" w:cs="Book Antiqua"/>
          <w:color w:val="000000"/>
        </w:rPr>
        <w:t xml:space="preserve">, Yamanaka T, </w:t>
      </w:r>
      <w:proofErr w:type="spellStart"/>
      <w:r w:rsidRPr="0044603B">
        <w:rPr>
          <w:rFonts w:ascii="Book Antiqua" w:eastAsia="Book Antiqua" w:hAnsi="Book Antiqua" w:cs="Book Antiqua"/>
          <w:color w:val="000000"/>
        </w:rPr>
        <w:t>Saiura</w:t>
      </w:r>
      <w:proofErr w:type="spellEnd"/>
      <w:r w:rsidRPr="0044603B">
        <w:rPr>
          <w:rFonts w:ascii="Book Antiqua" w:eastAsia="Book Antiqua" w:hAnsi="Book Antiqua" w:cs="Book Antiqua"/>
          <w:color w:val="000000"/>
        </w:rPr>
        <w:t xml:space="preserve"> A, </w:t>
      </w:r>
      <w:proofErr w:type="spellStart"/>
      <w:r w:rsidRPr="0044603B">
        <w:rPr>
          <w:rFonts w:ascii="Book Antiqua" w:eastAsia="Book Antiqua" w:hAnsi="Book Antiqua" w:cs="Book Antiqua"/>
          <w:color w:val="000000"/>
        </w:rPr>
        <w:t>Uesaka</w:t>
      </w:r>
      <w:proofErr w:type="spellEnd"/>
      <w:r w:rsidRPr="0044603B">
        <w:rPr>
          <w:rFonts w:ascii="Book Antiqua" w:eastAsia="Book Antiqua" w:hAnsi="Book Antiqua" w:cs="Book Antiqua"/>
          <w:color w:val="000000"/>
        </w:rPr>
        <w:t xml:space="preserve"> K, Hashimoto M, </w:t>
      </w:r>
      <w:proofErr w:type="spellStart"/>
      <w:r w:rsidRPr="0044603B">
        <w:rPr>
          <w:rFonts w:ascii="Book Antiqua" w:eastAsia="Book Antiqua" w:hAnsi="Book Antiqua" w:cs="Book Antiqua"/>
          <w:color w:val="000000"/>
        </w:rPr>
        <w:t>Konishi</w:t>
      </w:r>
      <w:proofErr w:type="spellEnd"/>
      <w:r w:rsidRPr="0044603B">
        <w:rPr>
          <w:rFonts w:ascii="Book Antiqua" w:eastAsia="Book Antiqua" w:hAnsi="Book Antiqua" w:cs="Book Antiqua"/>
          <w:color w:val="000000"/>
        </w:rPr>
        <w:t xml:space="preserve"> M, Shimada K. Impact of energy devices during liver parenchymal transection: a multicenter randomized controlled trial. </w:t>
      </w:r>
      <w:r w:rsidRPr="0044603B">
        <w:rPr>
          <w:rFonts w:ascii="Book Antiqua" w:eastAsia="Book Antiqua" w:hAnsi="Book Antiqua" w:cs="Book Antiqua"/>
          <w:i/>
          <w:iCs/>
          <w:color w:val="000000"/>
        </w:rPr>
        <w:t>World J Surg</w:t>
      </w:r>
      <w:r w:rsidRPr="0044603B">
        <w:rPr>
          <w:rFonts w:ascii="Book Antiqua" w:eastAsia="Book Antiqua" w:hAnsi="Book Antiqua" w:cs="Book Antiqua"/>
          <w:color w:val="000000"/>
        </w:rPr>
        <w:t xml:space="preserve"> 2015; </w:t>
      </w:r>
      <w:r w:rsidRPr="0044603B">
        <w:rPr>
          <w:rFonts w:ascii="Book Antiqua" w:eastAsia="Book Antiqua" w:hAnsi="Book Antiqua" w:cs="Book Antiqua"/>
          <w:b/>
          <w:bCs/>
          <w:color w:val="000000"/>
        </w:rPr>
        <w:t>39</w:t>
      </w:r>
      <w:r w:rsidRPr="0044603B">
        <w:rPr>
          <w:rFonts w:ascii="Book Antiqua" w:eastAsia="Book Antiqua" w:hAnsi="Book Antiqua" w:cs="Book Antiqua"/>
          <w:color w:val="000000"/>
        </w:rPr>
        <w:t>: 1543-1549 [PMID: 25637271 DOI: 10.1007/s00268-015-2967-y]</w:t>
      </w:r>
    </w:p>
    <w:p w14:paraId="5C3AB5B4"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16 </w:t>
      </w:r>
      <w:r w:rsidRPr="0044603B">
        <w:rPr>
          <w:rFonts w:ascii="Book Antiqua" w:eastAsia="Book Antiqua" w:hAnsi="Book Antiqua" w:cs="Book Antiqua"/>
          <w:b/>
          <w:bCs/>
          <w:color w:val="000000"/>
        </w:rPr>
        <w:t>Ichida A</w:t>
      </w:r>
      <w:r w:rsidRPr="0044603B">
        <w:rPr>
          <w:rFonts w:ascii="Book Antiqua" w:eastAsia="Book Antiqua" w:hAnsi="Book Antiqua" w:cs="Book Antiqua"/>
          <w:color w:val="000000"/>
        </w:rPr>
        <w:t xml:space="preserve">, Hasegawa K, Takayama T, Kudo H, Sakamoto Y, Yamazaki S, </w:t>
      </w:r>
      <w:proofErr w:type="spellStart"/>
      <w:r w:rsidRPr="0044603B">
        <w:rPr>
          <w:rFonts w:ascii="Book Antiqua" w:eastAsia="Book Antiqua" w:hAnsi="Book Antiqua" w:cs="Book Antiqua"/>
          <w:color w:val="000000"/>
        </w:rPr>
        <w:t>Midorikawa</w:t>
      </w:r>
      <w:proofErr w:type="spellEnd"/>
      <w:r w:rsidRPr="0044603B">
        <w:rPr>
          <w:rFonts w:ascii="Book Antiqua" w:eastAsia="Book Antiqua" w:hAnsi="Book Antiqua" w:cs="Book Antiqua"/>
          <w:color w:val="000000"/>
        </w:rPr>
        <w:t xml:space="preserve"> Y, </w:t>
      </w:r>
      <w:proofErr w:type="spellStart"/>
      <w:r w:rsidRPr="0044603B">
        <w:rPr>
          <w:rFonts w:ascii="Book Antiqua" w:eastAsia="Book Antiqua" w:hAnsi="Book Antiqua" w:cs="Book Antiqua"/>
          <w:color w:val="000000"/>
        </w:rPr>
        <w:t>Higaki</w:t>
      </w:r>
      <w:proofErr w:type="spellEnd"/>
      <w:r w:rsidRPr="0044603B">
        <w:rPr>
          <w:rFonts w:ascii="Book Antiqua" w:eastAsia="Book Antiqua" w:hAnsi="Book Antiqua" w:cs="Book Antiqua"/>
          <w:color w:val="000000"/>
        </w:rPr>
        <w:t xml:space="preserve"> T, Matsuyama Y, </w:t>
      </w:r>
      <w:proofErr w:type="spellStart"/>
      <w:r w:rsidRPr="0044603B">
        <w:rPr>
          <w:rFonts w:ascii="Book Antiqua" w:eastAsia="Book Antiqua" w:hAnsi="Book Antiqua" w:cs="Book Antiqua"/>
          <w:color w:val="000000"/>
        </w:rPr>
        <w:t>Kokudo</w:t>
      </w:r>
      <w:proofErr w:type="spellEnd"/>
      <w:r w:rsidRPr="0044603B">
        <w:rPr>
          <w:rFonts w:ascii="Book Antiqua" w:eastAsia="Book Antiqua" w:hAnsi="Book Antiqua" w:cs="Book Antiqua"/>
          <w:color w:val="000000"/>
        </w:rPr>
        <w:t xml:space="preserve"> N. Randomized clinical trial comparing two vessel-sealing devices with crush clamping during liver transection. </w:t>
      </w:r>
      <w:r w:rsidRPr="0044603B">
        <w:rPr>
          <w:rFonts w:ascii="Book Antiqua" w:eastAsia="Book Antiqua" w:hAnsi="Book Antiqua" w:cs="Book Antiqua"/>
          <w:i/>
          <w:iCs/>
          <w:color w:val="000000"/>
        </w:rPr>
        <w:t>Br J Surg</w:t>
      </w:r>
      <w:r w:rsidRPr="0044603B">
        <w:rPr>
          <w:rFonts w:ascii="Book Antiqua" w:eastAsia="Book Antiqua" w:hAnsi="Book Antiqua" w:cs="Book Antiqua"/>
          <w:color w:val="000000"/>
        </w:rPr>
        <w:t xml:space="preserve"> 2016; </w:t>
      </w:r>
      <w:r w:rsidRPr="0044603B">
        <w:rPr>
          <w:rFonts w:ascii="Book Antiqua" w:eastAsia="Book Antiqua" w:hAnsi="Book Antiqua" w:cs="Book Antiqua"/>
          <w:b/>
          <w:bCs/>
          <w:color w:val="000000"/>
        </w:rPr>
        <w:t>103</w:t>
      </w:r>
      <w:r w:rsidRPr="0044603B">
        <w:rPr>
          <w:rFonts w:ascii="Book Antiqua" w:eastAsia="Book Antiqua" w:hAnsi="Book Antiqua" w:cs="Book Antiqua"/>
          <w:color w:val="000000"/>
        </w:rPr>
        <w:t>: 1795-1803 [PMID: 27682642 DOI: 10.1002/bjs.10297]</w:t>
      </w:r>
    </w:p>
    <w:p w14:paraId="53599C3F"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17 </w:t>
      </w:r>
      <w:proofErr w:type="spellStart"/>
      <w:r w:rsidRPr="0044603B">
        <w:rPr>
          <w:rFonts w:ascii="Book Antiqua" w:eastAsia="Book Antiqua" w:hAnsi="Book Antiqua" w:cs="Book Antiqua"/>
          <w:b/>
          <w:bCs/>
          <w:color w:val="000000"/>
        </w:rPr>
        <w:t>Mitsuka</w:t>
      </w:r>
      <w:proofErr w:type="spellEnd"/>
      <w:r w:rsidRPr="0044603B">
        <w:rPr>
          <w:rFonts w:ascii="Book Antiqua" w:eastAsia="Book Antiqua" w:hAnsi="Book Antiqua" w:cs="Book Antiqua"/>
          <w:b/>
          <w:bCs/>
          <w:color w:val="000000"/>
        </w:rPr>
        <w:t xml:space="preserve"> Y</w:t>
      </w:r>
      <w:r w:rsidRPr="0044603B">
        <w:rPr>
          <w:rFonts w:ascii="Book Antiqua" w:eastAsia="Book Antiqua" w:hAnsi="Book Antiqua" w:cs="Book Antiqua"/>
          <w:color w:val="000000"/>
        </w:rPr>
        <w:t xml:space="preserve">, Yamazaki S, Yoshida N, </w:t>
      </w:r>
      <w:proofErr w:type="spellStart"/>
      <w:r w:rsidRPr="0044603B">
        <w:rPr>
          <w:rFonts w:ascii="Book Antiqua" w:eastAsia="Book Antiqua" w:hAnsi="Book Antiqua" w:cs="Book Antiqua"/>
          <w:color w:val="000000"/>
        </w:rPr>
        <w:t>Masamichi</w:t>
      </w:r>
      <w:proofErr w:type="spellEnd"/>
      <w:r w:rsidRPr="0044603B">
        <w:rPr>
          <w:rFonts w:ascii="Book Antiqua" w:eastAsia="Book Antiqua" w:hAnsi="Book Antiqua" w:cs="Book Antiqua"/>
          <w:color w:val="000000"/>
        </w:rPr>
        <w:t xml:space="preserve"> M, </w:t>
      </w:r>
      <w:proofErr w:type="spellStart"/>
      <w:r w:rsidRPr="0044603B">
        <w:rPr>
          <w:rFonts w:ascii="Book Antiqua" w:eastAsia="Book Antiqua" w:hAnsi="Book Antiqua" w:cs="Book Antiqua"/>
          <w:color w:val="000000"/>
        </w:rPr>
        <w:t>Higaki</w:t>
      </w:r>
      <w:proofErr w:type="spellEnd"/>
      <w:r w:rsidRPr="0044603B">
        <w:rPr>
          <w:rFonts w:ascii="Book Antiqua" w:eastAsia="Book Antiqua" w:hAnsi="Book Antiqua" w:cs="Book Antiqua"/>
          <w:color w:val="000000"/>
        </w:rPr>
        <w:t xml:space="preserve"> T, Takayama T. Prospective Validation of Optimal Drain Management "The 3 × 3 Rule" after Liver Resection. </w:t>
      </w:r>
      <w:r w:rsidRPr="0044603B">
        <w:rPr>
          <w:rFonts w:ascii="Book Antiqua" w:eastAsia="Book Antiqua" w:hAnsi="Book Antiqua" w:cs="Book Antiqua"/>
          <w:i/>
          <w:iCs/>
          <w:color w:val="000000"/>
        </w:rPr>
        <w:t>World J Surg</w:t>
      </w:r>
      <w:r w:rsidRPr="0044603B">
        <w:rPr>
          <w:rFonts w:ascii="Book Antiqua" w:eastAsia="Book Antiqua" w:hAnsi="Book Antiqua" w:cs="Book Antiqua"/>
          <w:color w:val="000000"/>
        </w:rPr>
        <w:t xml:space="preserve"> 2016; </w:t>
      </w:r>
      <w:r w:rsidRPr="0044603B">
        <w:rPr>
          <w:rFonts w:ascii="Book Antiqua" w:eastAsia="Book Antiqua" w:hAnsi="Book Antiqua" w:cs="Book Antiqua"/>
          <w:b/>
          <w:bCs/>
          <w:color w:val="000000"/>
        </w:rPr>
        <w:t>40</w:t>
      </w:r>
      <w:r w:rsidRPr="0044603B">
        <w:rPr>
          <w:rFonts w:ascii="Book Antiqua" w:eastAsia="Book Antiqua" w:hAnsi="Book Antiqua" w:cs="Book Antiqua"/>
          <w:color w:val="000000"/>
        </w:rPr>
        <w:t>: 2213-2220 [PMID: 27138885 DOI: 10.1007/s00268-016-3523-0]</w:t>
      </w:r>
    </w:p>
    <w:p w14:paraId="2FCBFF45"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 xml:space="preserve">18 </w:t>
      </w:r>
      <w:r w:rsidRPr="0044603B">
        <w:rPr>
          <w:rFonts w:ascii="Book Antiqua" w:eastAsia="Book Antiqua" w:hAnsi="Book Antiqua" w:cs="Book Antiqua"/>
          <w:b/>
          <w:bCs/>
          <w:color w:val="000000"/>
        </w:rPr>
        <w:t>Kumar DR</w:t>
      </w:r>
      <w:r w:rsidRPr="0044603B">
        <w:rPr>
          <w:rFonts w:ascii="Book Antiqua" w:eastAsia="Book Antiqua" w:hAnsi="Book Antiqua" w:cs="Book Antiqua"/>
          <w:color w:val="000000"/>
        </w:rPr>
        <w:t xml:space="preserve">, </w:t>
      </w:r>
      <w:proofErr w:type="spellStart"/>
      <w:r w:rsidRPr="0044603B">
        <w:rPr>
          <w:rFonts w:ascii="Book Antiqua" w:eastAsia="Book Antiqua" w:hAnsi="Book Antiqua" w:cs="Book Antiqua"/>
          <w:color w:val="000000"/>
        </w:rPr>
        <w:t>Hanlin</w:t>
      </w:r>
      <w:proofErr w:type="spellEnd"/>
      <w:r w:rsidRPr="0044603B">
        <w:rPr>
          <w:rFonts w:ascii="Book Antiqua" w:eastAsia="Book Antiqua" w:hAnsi="Book Antiqua" w:cs="Book Antiqua"/>
          <w:color w:val="000000"/>
        </w:rPr>
        <w:t xml:space="preserve"> E, </w:t>
      </w:r>
      <w:proofErr w:type="spellStart"/>
      <w:r w:rsidRPr="0044603B">
        <w:rPr>
          <w:rFonts w:ascii="Book Antiqua" w:eastAsia="Book Antiqua" w:hAnsi="Book Antiqua" w:cs="Book Antiqua"/>
          <w:color w:val="000000"/>
        </w:rPr>
        <w:t>Glurich</w:t>
      </w:r>
      <w:proofErr w:type="spellEnd"/>
      <w:r w:rsidRPr="0044603B">
        <w:rPr>
          <w:rFonts w:ascii="Book Antiqua" w:eastAsia="Book Antiqua" w:hAnsi="Book Antiqua" w:cs="Book Antiqua"/>
          <w:color w:val="000000"/>
        </w:rPr>
        <w:t xml:space="preserve"> I, Mazza JJ, Yale SH. Virchow's contribution to the understanding of thrombosis and cellular biology. </w:t>
      </w:r>
      <w:r w:rsidRPr="0044603B">
        <w:rPr>
          <w:rFonts w:ascii="Book Antiqua" w:eastAsia="Book Antiqua" w:hAnsi="Book Antiqua" w:cs="Book Antiqua"/>
          <w:i/>
          <w:iCs/>
          <w:color w:val="000000"/>
        </w:rPr>
        <w:t>Clin Med Res</w:t>
      </w:r>
      <w:r w:rsidRPr="0044603B">
        <w:rPr>
          <w:rFonts w:ascii="Book Antiqua" w:eastAsia="Book Antiqua" w:hAnsi="Book Antiqua" w:cs="Book Antiqua"/>
          <w:color w:val="000000"/>
        </w:rPr>
        <w:t xml:space="preserve"> 2010; </w:t>
      </w:r>
      <w:r w:rsidRPr="0044603B">
        <w:rPr>
          <w:rFonts w:ascii="Book Antiqua" w:eastAsia="Book Antiqua" w:hAnsi="Book Antiqua" w:cs="Book Antiqua"/>
          <w:b/>
          <w:bCs/>
          <w:color w:val="000000"/>
        </w:rPr>
        <w:t>8</w:t>
      </w:r>
      <w:r w:rsidRPr="0044603B">
        <w:rPr>
          <w:rFonts w:ascii="Book Antiqua" w:eastAsia="Book Antiqua" w:hAnsi="Book Antiqua" w:cs="Book Antiqua"/>
          <w:color w:val="000000"/>
        </w:rPr>
        <w:t>: 168-172 [PMID: 20739582 DOI: 10.3121/cmr.2009.866]</w:t>
      </w:r>
    </w:p>
    <w:p w14:paraId="400CC080" w14:textId="77777777" w:rsidR="00A77B3E" w:rsidRPr="0044603B" w:rsidRDefault="00A77B3E" w:rsidP="0044603B">
      <w:pPr>
        <w:spacing w:line="360" w:lineRule="auto"/>
        <w:jc w:val="both"/>
        <w:rPr>
          <w:rFonts w:ascii="Book Antiqua" w:hAnsi="Book Antiqua"/>
        </w:rPr>
        <w:sectPr w:rsidR="00A77B3E" w:rsidRPr="0044603B">
          <w:pgSz w:w="12240" w:h="15840"/>
          <w:pgMar w:top="1440" w:right="1440" w:bottom="1440" w:left="1440" w:header="720" w:footer="720" w:gutter="0"/>
          <w:cols w:space="720"/>
          <w:docGrid w:linePitch="360"/>
        </w:sectPr>
      </w:pPr>
    </w:p>
    <w:p w14:paraId="4441BE73"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olor w:val="000000"/>
        </w:rPr>
        <w:lastRenderedPageBreak/>
        <w:t>Footnotes</w:t>
      </w:r>
    </w:p>
    <w:p w14:paraId="2934145A"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Institutional review board statement: </w:t>
      </w:r>
      <w:r w:rsidRPr="0044603B">
        <w:rPr>
          <w:rFonts w:ascii="Book Antiqua" w:eastAsia="Book Antiqua" w:hAnsi="Book Antiqua" w:cs="Book Antiqua"/>
          <w:color w:val="000000"/>
        </w:rPr>
        <w:t>The ethics committee of Nihon University School of Medicine approved this clinical study.</w:t>
      </w:r>
    </w:p>
    <w:p w14:paraId="4DFD7A9D" w14:textId="77777777" w:rsidR="00A77B3E" w:rsidRPr="0044603B" w:rsidRDefault="00A77B3E" w:rsidP="0044603B">
      <w:pPr>
        <w:spacing w:line="360" w:lineRule="auto"/>
        <w:jc w:val="both"/>
        <w:rPr>
          <w:rFonts w:ascii="Book Antiqua" w:hAnsi="Book Antiqua"/>
        </w:rPr>
      </w:pPr>
    </w:p>
    <w:p w14:paraId="1055C28A" w14:textId="0D964BC0"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Clinical trial registration statement: </w:t>
      </w:r>
      <w:r w:rsidR="00346F35" w:rsidRPr="0044603B">
        <w:rPr>
          <w:rFonts w:ascii="Book Antiqua" w:eastAsia="Book Antiqua" w:hAnsi="Book Antiqua" w:cs="Book Antiqua"/>
          <w:color w:val="000000"/>
        </w:rPr>
        <w:t>This study</w:t>
      </w:r>
      <w:r w:rsidR="00346F35" w:rsidRPr="0044603B">
        <w:rPr>
          <w:rFonts w:ascii="Book Antiqua" w:eastAsia="Book Antiqua" w:hAnsi="Book Antiqua" w:cs="Book Antiqua"/>
          <w:b/>
          <w:bCs/>
          <w:color w:val="000000"/>
        </w:rPr>
        <w:t xml:space="preserve"> </w:t>
      </w:r>
      <w:r w:rsidR="00346F35" w:rsidRPr="0044603B">
        <w:rPr>
          <w:rFonts w:ascii="Book Antiqua" w:eastAsia="Book Antiqua" w:hAnsi="Book Antiqua" w:cs="Book Antiqua"/>
          <w:color w:val="000000"/>
        </w:rPr>
        <w:t>was registered in the UMIN Clinical Trials Registry under entry number UMIN000047362.</w:t>
      </w:r>
    </w:p>
    <w:p w14:paraId="4514D205" w14:textId="77777777" w:rsidR="00A77B3E" w:rsidRPr="0044603B" w:rsidRDefault="00A77B3E" w:rsidP="0044603B">
      <w:pPr>
        <w:spacing w:line="360" w:lineRule="auto"/>
        <w:jc w:val="both"/>
        <w:rPr>
          <w:rFonts w:ascii="Book Antiqua" w:hAnsi="Book Antiqua"/>
        </w:rPr>
      </w:pPr>
    </w:p>
    <w:p w14:paraId="4AC9D1E6"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Informed consent statement: </w:t>
      </w:r>
      <w:r w:rsidRPr="0044603B">
        <w:rPr>
          <w:rFonts w:ascii="Book Antiqua" w:eastAsia="Book Antiqua" w:hAnsi="Book Antiqua" w:cs="Book Antiqua"/>
          <w:color w:val="000000"/>
        </w:rPr>
        <w:t>All study participants, or their legal guardian, provided informed written consent prior to study enrollment.</w:t>
      </w:r>
    </w:p>
    <w:p w14:paraId="3B86345B" w14:textId="77777777" w:rsidR="00A77B3E" w:rsidRPr="0044603B" w:rsidRDefault="00A77B3E" w:rsidP="0044603B">
      <w:pPr>
        <w:spacing w:line="360" w:lineRule="auto"/>
        <w:jc w:val="both"/>
        <w:rPr>
          <w:rFonts w:ascii="Book Antiqua" w:hAnsi="Book Antiqua"/>
        </w:rPr>
      </w:pPr>
    </w:p>
    <w:p w14:paraId="26934BB2"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Conflict-of-interest statement: </w:t>
      </w:r>
      <w:r w:rsidRPr="0044603B">
        <w:rPr>
          <w:rFonts w:ascii="Book Antiqua" w:eastAsia="Book Antiqua" w:hAnsi="Book Antiqua" w:cs="Book Antiqua"/>
          <w:color w:val="000000"/>
        </w:rPr>
        <w:t>Authors have no conflict-of-interest of this study.</w:t>
      </w:r>
    </w:p>
    <w:p w14:paraId="7BCBADD3" w14:textId="77777777" w:rsidR="00A77B3E" w:rsidRPr="0044603B" w:rsidRDefault="00A77B3E" w:rsidP="0044603B">
      <w:pPr>
        <w:spacing w:line="360" w:lineRule="auto"/>
        <w:jc w:val="both"/>
        <w:rPr>
          <w:rFonts w:ascii="Book Antiqua" w:hAnsi="Book Antiqua"/>
        </w:rPr>
      </w:pPr>
    </w:p>
    <w:p w14:paraId="4FD86067" w14:textId="59E4C2DD"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Data sharing statement: </w:t>
      </w:r>
      <w:r w:rsidRPr="0044603B">
        <w:rPr>
          <w:rFonts w:ascii="Book Antiqua" w:eastAsia="Book Antiqua" w:hAnsi="Book Antiqua" w:cs="Book Antiqua"/>
          <w:color w:val="000000"/>
        </w:rPr>
        <w:t>Author can provide any data of this study.</w:t>
      </w:r>
    </w:p>
    <w:p w14:paraId="3AF726DC" w14:textId="77777777" w:rsidR="00A77B3E" w:rsidRPr="0044603B" w:rsidRDefault="00A77B3E" w:rsidP="0044603B">
      <w:pPr>
        <w:spacing w:line="360" w:lineRule="auto"/>
        <w:jc w:val="both"/>
        <w:rPr>
          <w:rFonts w:ascii="Book Antiqua" w:hAnsi="Book Antiqua"/>
        </w:rPr>
      </w:pPr>
    </w:p>
    <w:p w14:paraId="369A9ECA"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CONSORT 2010 statement: </w:t>
      </w:r>
      <w:r w:rsidRPr="0044603B">
        <w:rPr>
          <w:rFonts w:ascii="Book Antiqua" w:eastAsia="Book Antiqua" w:hAnsi="Book Antiqua" w:cs="Book Antiqua"/>
          <w:color w:val="000000"/>
        </w:rPr>
        <w:t>The authors have read the CONSORT 2010 statement, and the manuscript was prepared and revised according to the CONSORT 2010 statement.</w:t>
      </w:r>
    </w:p>
    <w:p w14:paraId="64CA6F31" w14:textId="77777777" w:rsidR="00A77B3E" w:rsidRPr="0044603B" w:rsidRDefault="00A77B3E" w:rsidP="0044603B">
      <w:pPr>
        <w:spacing w:line="360" w:lineRule="auto"/>
        <w:jc w:val="both"/>
        <w:rPr>
          <w:rFonts w:ascii="Book Antiqua" w:hAnsi="Book Antiqua"/>
        </w:rPr>
      </w:pPr>
    </w:p>
    <w:p w14:paraId="45189367"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bCs/>
          <w:color w:val="000000"/>
        </w:rPr>
        <w:t xml:space="preserve">Open-Access: </w:t>
      </w:r>
      <w:r w:rsidRPr="004460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4603B">
        <w:rPr>
          <w:rFonts w:ascii="Book Antiqua" w:eastAsia="Book Antiqua" w:hAnsi="Book Antiqua" w:cs="Book Antiqua"/>
          <w:color w:val="000000"/>
        </w:rPr>
        <w:t>NonCommercial</w:t>
      </w:r>
      <w:proofErr w:type="spellEnd"/>
      <w:r w:rsidRPr="004460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DB9FC5" w14:textId="77777777" w:rsidR="00A77B3E" w:rsidRPr="0044603B" w:rsidRDefault="00A77B3E" w:rsidP="0044603B">
      <w:pPr>
        <w:spacing w:line="360" w:lineRule="auto"/>
        <w:jc w:val="both"/>
        <w:rPr>
          <w:rFonts w:ascii="Book Antiqua" w:hAnsi="Book Antiqua"/>
        </w:rPr>
      </w:pPr>
    </w:p>
    <w:p w14:paraId="368D421A" w14:textId="0A447C21"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olor w:val="000000"/>
        </w:rPr>
        <w:t xml:space="preserve">Provenance and peer review: </w:t>
      </w:r>
      <w:r w:rsidR="00AF650E" w:rsidRPr="0044603B">
        <w:rPr>
          <w:rFonts w:ascii="Book Antiqua" w:hAnsi="Book Antiqua"/>
        </w:rPr>
        <w:t>Unsolicited article; Externally peer reviewed</w:t>
      </w:r>
    </w:p>
    <w:p w14:paraId="642DAABF"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olor w:val="000000"/>
        </w:rPr>
        <w:t xml:space="preserve">Peer-review model: </w:t>
      </w:r>
      <w:r w:rsidRPr="0044603B">
        <w:rPr>
          <w:rFonts w:ascii="Book Antiqua" w:eastAsia="Book Antiqua" w:hAnsi="Book Antiqua" w:cs="Book Antiqua"/>
          <w:color w:val="000000"/>
        </w:rPr>
        <w:t>Single blind</w:t>
      </w:r>
    </w:p>
    <w:p w14:paraId="46FC5048" w14:textId="77777777" w:rsidR="00A77B3E" w:rsidRPr="0044603B" w:rsidRDefault="00A77B3E" w:rsidP="0044603B">
      <w:pPr>
        <w:spacing w:line="360" w:lineRule="auto"/>
        <w:jc w:val="both"/>
        <w:rPr>
          <w:rFonts w:ascii="Book Antiqua" w:hAnsi="Book Antiqua"/>
        </w:rPr>
      </w:pPr>
    </w:p>
    <w:p w14:paraId="58A0AD67"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olor w:val="000000"/>
        </w:rPr>
        <w:t xml:space="preserve">Peer-review started: </w:t>
      </w:r>
      <w:r w:rsidRPr="0044603B">
        <w:rPr>
          <w:rFonts w:ascii="Book Antiqua" w:eastAsia="Book Antiqua" w:hAnsi="Book Antiqua" w:cs="Book Antiqua"/>
          <w:color w:val="000000"/>
        </w:rPr>
        <w:t>March 26, 2021</w:t>
      </w:r>
    </w:p>
    <w:p w14:paraId="27291AB1"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olor w:val="000000"/>
        </w:rPr>
        <w:t xml:space="preserve">First decision: </w:t>
      </w:r>
      <w:r w:rsidRPr="0044603B">
        <w:rPr>
          <w:rFonts w:ascii="Book Antiqua" w:eastAsia="Book Antiqua" w:hAnsi="Book Antiqua" w:cs="Book Antiqua"/>
          <w:color w:val="000000"/>
        </w:rPr>
        <w:t>August 18, 2021</w:t>
      </w:r>
    </w:p>
    <w:p w14:paraId="6EF1BCB5" w14:textId="4F97742B"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olor w:val="000000"/>
        </w:rPr>
        <w:lastRenderedPageBreak/>
        <w:t xml:space="preserve">Article in press: </w:t>
      </w:r>
    </w:p>
    <w:p w14:paraId="4AE165BD" w14:textId="77777777" w:rsidR="00A77B3E" w:rsidRPr="0044603B" w:rsidRDefault="00A77B3E" w:rsidP="0044603B">
      <w:pPr>
        <w:spacing w:line="360" w:lineRule="auto"/>
        <w:jc w:val="both"/>
        <w:rPr>
          <w:rFonts w:ascii="Book Antiqua" w:hAnsi="Book Antiqua"/>
        </w:rPr>
      </w:pPr>
    </w:p>
    <w:p w14:paraId="4408D269" w14:textId="5558480E" w:rsidR="00A77B3E" w:rsidRPr="0044603B" w:rsidRDefault="004D7AEE" w:rsidP="0044603B">
      <w:pPr>
        <w:spacing w:line="360" w:lineRule="auto"/>
        <w:jc w:val="both"/>
        <w:rPr>
          <w:rFonts w:ascii="Book Antiqua" w:eastAsia="Microsoft YaHei" w:hAnsi="Book Antiqua" w:cs="SimSun"/>
        </w:rPr>
      </w:pPr>
      <w:r w:rsidRPr="0044603B">
        <w:rPr>
          <w:rFonts w:ascii="Book Antiqua" w:eastAsia="Book Antiqua" w:hAnsi="Book Antiqua" w:cs="Book Antiqua"/>
          <w:b/>
          <w:color w:val="000000"/>
        </w:rPr>
        <w:t xml:space="preserve">Specialty type: </w:t>
      </w:r>
      <w:r w:rsidR="004C2A62" w:rsidRPr="0044603B">
        <w:rPr>
          <w:rFonts w:ascii="Book Antiqua" w:eastAsia="Microsoft YaHei" w:hAnsi="Book Antiqua" w:cs="SimSun"/>
        </w:rPr>
        <w:t>Gastroenterology and hepatology</w:t>
      </w:r>
    </w:p>
    <w:p w14:paraId="217CDC50"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olor w:val="000000"/>
        </w:rPr>
        <w:t xml:space="preserve">Country/Territory of origin: </w:t>
      </w:r>
      <w:r w:rsidRPr="0044603B">
        <w:rPr>
          <w:rFonts w:ascii="Book Antiqua" w:eastAsia="Book Antiqua" w:hAnsi="Book Antiqua" w:cs="Book Antiqua"/>
          <w:color w:val="000000"/>
        </w:rPr>
        <w:t>Japan</w:t>
      </w:r>
    </w:p>
    <w:p w14:paraId="4E1CBE8E"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b/>
          <w:color w:val="000000"/>
        </w:rPr>
        <w:t>Peer-review report’s scientific quality classification</w:t>
      </w:r>
    </w:p>
    <w:p w14:paraId="3FC73117"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Grade A (Excellent): 0</w:t>
      </w:r>
    </w:p>
    <w:p w14:paraId="57B32196"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Grade B (Very good): 0</w:t>
      </w:r>
    </w:p>
    <w:p w14:paraId="0E1C565B"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Grade C (Good): 0</w:t>
      </w:r>
    </w:p>
    <w:p w14:paraId="702992E2"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Grade D (Fair): D, D</w:t>
      </w:r>
    </w:p>
    <w:p w14:paraId="05F4E04A" w14:textId="77777777" w:rsidR="00A77B3E" w:rsidRPr="0044603B" w:rsidRDefault="004D7AEE" w:rsidP="0044603B">
      <w:pPr>
        <w:spacing w:line="360" w:lineRule="auto"/>
        <w:jc w:val="both"/>
        <w:rPr>
          <w:rFonts w:ascii="Book Antiqua" w:hAnsi="Book Antiqua"/>
        </w:rPr>
      </w:pPr>
      <w:r w:rsidRPr="0044603B">
        <w:rPr>
          <w:rFonts w:ascii="Book Antiqua" w:eastAsia="Book Antiqua" w:hAnsi="Book Antiqua" w:cs="Book Antiqua"/>
          <w:color w:val="000000"/>
        </w:rPr>
        <w:t>Grade E (Poor): 0</w:t>
      </w:r>
    </w:p>
    <w:p w14:paraId="1E4D37D9" w14:textId="77777777" w:rsidR="00A77B3E" w:rsidRPr="0044603B" w:rsidRDefault="00A77B3E" w:rsidP="0044603B">
      <w:pPr>
        <w:spacing w:line="360" w:lineRule="auto"/>
        <w:jc w:val="both"/>
        <w:rPr>
          <w:rFonts w:ascii="Book Antiqua" w:hAnsi="Book Antiqua"/>
        </w:rPr>
      </w:pPr>
    </w:p>
    <w:p w14:paraId="136445D1" w14:textId="179F2BCF" w:rsidR="00A77B3E" w:rsidRPr="0044603B" w:rsidRDefault="004D7AEE" w:rsidP="0044603B">
      <w:pPr>
        <w:spacing w:line="360" w:lineRule="auto"/>
        <w:jc w:val="both"/>
        <w:rPr>
          <w:rFonts w:ascii="Book Antiqua" w:hAnsi="Book Antiqua"/>
        </w:rPr>
        <w:sectPr w:rsidR="00A77B3E" w:rsidRPr="0044603B">
          <w:pgSz w:w="12240" w:h="15840"/>
          <w:pgMar w:top="1440" w:right="1440" w:bottom="1440" w:left="1440" w:header="720" w:footer="720" w:gutter="0"/>
          <w:cols w:space="720"/>
          <w:docGrid w:linePitch="360"/>
        </w:sectPr>
      </w:pPr>
      <w:r w:rsidRPr="0044603B">
        <w:rPr>
          <w:rFonts w:ascii="Book Antiqua" w:eastAsia="Book Antiqua" w:hAnsi="Book Antiqua" w:cs="Book Antiqua"/>
          <w:b/>
          <w:color w:val="000000"/>
        </w:rPr>
        <w:t xml:space="preserve">P-Reviewer: </w:t>
      </w:r>
      <w:r w:rsidRPr="0044603B">
        <w:rPr>
          <w:rFonts w:ascii="Book Antiqua" w:eastAsia="Book Antiqua" w:hAnsi="Book Antiqua" w:cs="Book Antiqua"/>
          <w:color w:val="000000"/>
        </w:rPr>
        <w:t xml:space="preserve">Li HL, China; </w:t>
      </w:r>
      <w:proofErr w:type="spellStart"/>
      <w:r w:rsidRPr="0044603B">
        <w:rPr>
          <w:rFonts w:ascii="Book Antiqua" w:eastAsia="Book Antiqua" w:hAnsi="Book Antiqua" w:cs="Book Antiqua"/>
          <w:color w:val="000000"/>
        </w:rPr>
        <w:t>Zhuge</w:t>
      </w:r>
      <w:proofErr w:type="spellEnd"/>
      <w:r w:rsidRPr="0044603B">
        <w:rPr>
          <w:rFonts w:ascii="Book Antiqua" w:eastAsia="Book Antiqua" w:hAnsi="Book Antiqua" w:cs="Book Antiqua"/>
          <w:color w:val="000000"/>
        </w:rPr>
        <w:t xml:space="preserve"> YZ, China</w:t>
      </w:r>
      <w:r w:rsidRPr="0044603B">
        <w:rPr>
          <w:rFonts w:ascii="Book Antiqua" w:eastAsia="Book Antiqua" w:hAnsi="Book Antiqua" w:cs="Book Antiqua"/>
          <w:b/>
          <w:color w:val="000000"/>
        </w:rPr>
        <w:t xml:space="preserve"> S-Editor: </w:t>
      </w:r>
      <w:r w:rsidRPr="0044603B">
        <w:rPr>
          <w:rFonts w:ascii="Book Antiqua" w:eastAsia="Book Antiqua" w:hAnsi="Book Antiqua" w:cs="Book Antiqua"/>
          <w:color w:val="000000"/>
        </w:rPr>
        <w:t>Wang JJ</w:t>
      </w:r>
      <w:r w:rsidRPr="0044603B">
        <w:rPr>
          <w:rFonts w:ascii="Book Antiqua" w:eastAsia="Book Antiqua" w:hAnsi="Book Antiqua" w:cs="Book Antiqua"/>
          <w:b/>
          <w:color w:val="000000"/>
        </w:rPr>
        <w:t xml:space="preserve"> L-Editor:</w:t>
      </w:r>
      <w:r w:rsidR="00F93EB9" w:rsidRPr="0044603B">
        <w:rPr>
          <w:rFonts w:ascii="Book Antiqua" w:eastAsia="Book Antiqua" w:hAnsi="Book Antiqua" w:cs="Book Antiqua"/>
          <w:b/>
          <w:color w:val="000000"/>
        </w:rPr>
        <w:t xml:space="preserve"> </w:t>
      </w:r>
      <w:r w:rsidR="00F93EB9" w:rsidRPr="0044603B">
        <w:rPr>
          <w:rFonts w:ascii="Book Antiqua" w:eastAsia="Book Antiqua" w:hAnsi="Book Antiqua" w:cs="Book Antiqua"/>
          <w:bCs/>
          <w:color w:val="000000"/>
        </w:rPr>
        <w:t xml:space="preserve">Filipodia </w:t>
      </w:r>
      <w:r w:rsidRPr="0044603B">
        <w:rPr>
          <w:rFonts w:ascii="Book Antiqua" w:eastAsia="Book Antiqua" w:hAnsi="Book Antiqua" w:cs="Book Antiqua"/>
          <w:b/>
          <w:color w:val="000000"/>
        </w:rPr>
        <w:t xml:space="preserve">P-Editor: </w:t>
      </w:r>
    </w:p>
    <w:p w14:paraId="08D72F6E" w14:textId="1BBB19A8" w:rsidR="00A77B3E" w:rsidRPr="0044603B" w:rsidRDefault="004D7AEE" w:rsidP="0044603B">
      <w:pPr>
        <w:spacing w:line="360" w:lineRule="auto"/>
        <w:jc w:val="both"/>
        <w:rPr>
          <w:rFonts w:ascii="Book Antiqua" w:eastAsia="Book Antiqua" w:hAnsi="Book Antiqua" w:cs="Book Antiqua"/>
          <w:b/>
          <w:color w:val="000000"/>
        </w:rPr>
      </w:pPr>
      <w:r w:rsidRPr="0044603B">
        <w:rPr>
          <w:rFonts w:ascii="Book Antiqua" w:eastAsia="Book Antiqua" w:hAnsi="Book Antiqua" w:cs="Book Antiqua"/>
          <w:b/>
          <w:color w:val="000000"/>
        </w:rPr>
        <w:lastRenderedPageBreak/>
        <w:t>Figure Legends</w:t>
      </w:r>
    </w:p>
    <w:p w14:paraId="73D4047D" w14:textId="61A06095" w:rsidR="004C2A62" w:rsidRPr="0044603B" w:rsidRDefault="00B076FA" w:rsidP="0044603B">
      <w:pPr>
        <w:spacing w:line="360" w:lineRule="auto"/>
        <w:jc w:val="both"/>
        <w:rPr>
          <w:rFonts w:ascii="Book Antiqua" w:hAnsi="Book Antiqua"/>
        </w:rPr>
      </w:pPr>
      <w:r w:rsidRPr="0044603B">
        <w:rPr>
          <w:rFonts w:ascii="Book Antiqua" w:hAnsi="Book Antiqua"/>
          <w:noProof/>
        </w:rPr>
        <w:drawing>
          <wp:inline distT="0" distB="0" distL="0" distR="0" wp14:anchorId="10902A18" wp14:editId="1A0F8CFC">
            <wp:extent cx="3238500" cy="31470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3147060"/>
                    </a:xfrm>
                    <a:prstGeom prst="rect">
                      <a:avLst/>
                    </a:prstGeom>
                    <a:noFill/>
                    <a:ln>
                      <a:noFill/>
                    </a:ln>
                  </pic:spPr>
                </pic:pic>
              </a:graphicData>
            </a:graphic>
          </wp:inline>
        </w:drawing>
      </w:r>
    </w:p>
    <w:p w14:paraId="424353E5" w14:textId="5344ACDA" w:rsidR="00A77B3E" w:rsidRPr="0044603B" w:rsidRDefault="004D7AEE" w:rsidP="0044603B">
      <w:pPr>
        <w:spacing w:line="360" w:lineRule="auto"/>
        <w:jc w:val="both"/>
        <w:rPr>
          <w:rFonts w:ascii="Book Antiqua" w:eastAsia="Book Antiqua" w:hAnsi="Book Antiqua" w:cs="Book Antiqua"/>
          <w:color w:val="000000"/>
        </w:rPr>
      </w:pPr>
      <w:r w:rsidRPr="0044603B">
        <w:rPr>
          <w:rFonts w:ascii="Book Antiqua" w:eastAsia="Book Antiqua" w:hAnsi="Book Antiqua" w:cs="Book Antiqua"/>
          <w:b/>
          <w:bCs/>
          <w:color w:val="000000"/>
        </w:rPr>
        <w:t xml:space="preserve">Figure 1 Patient flow of the analysis of </w:t>
      </w:r>
      <w:r w:rsidR="004C2A62" w:rsidRPr="0044603B">
        <w:rPr>
          <w:rFonts w:ascii="Book Antiqua" w:eastAsia="Book Antiqua" w:hAnsi="Book Antiqua" w:cs="Book Antiqua"/>
          <w:b/>
          <w:bCs/>
          <w:color w:val="000000"/>
        </w:rPr>
        <w:t>portal vein thrombosis</w:t>
      </w:r>
      <w:r w:rsidRPr="0044603B">
        <w:rPr>
          <w:rFonts w:ascii="Book Antiqua" w:eastAsia="Book Antiqua" w:hAnsi="Book Antiqua" w:cs="Book Antiqua"/>
          <w:b/>
          <w:bCs/>
          <w:color w:val="000000"/>
        </w:rPr>
        <w:t xml:space="preserve">. </w:t>
      </w:r>
      <w:r w:rsidR="004C2A62" w:rsidRPr="0044603B">
        <w:rPr>
          <w:rFonts w:ascii="Book Antiqua" w:eastAsia="Book Antiqua" w:hAnsi="Book Antiqua" w:cs="Book Antiqua"/>
          <w:color w:val="000000"/>
        </w:rPr>
        <w:t>Contrast-enhanced computed tomography</w:t>
      </w:r>
      <w:r w:rsidRPr="0044603B">
        <w:rPr>
          <w:rFonts w:ascii="Book Antiqua" w:eastAsia="Book Antiqua" w:hAnsi="Book Antiqua" w:cs="Book Antiqua"/>
          <w:color w:val="000000"/>
        </w:rPr>
        <w:t xml:space="preserve"> was performed on the first day in 235 patients</w:t>
      </w:r>
      <w:r w:rsidR="00221108"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who were categorized as high</w:t>
      </w:r>
      <w:r w:rsidR="00221108" w:rsidRPr="0044603B">
        <w:rPr>
          <w:rFonts w:ascii="Book Antiqua" w:eastAsia="Book Antiqua" w:hAnsi="Book Antiqua" w:cs="Book Antiqua"/>
          <w:color w:val="000000"/>
        </w:rPr>
        <w:t xml:space="preserve"> </w:t>
      </w:r>
      <w:r w:rsidRPr="0044603B">
        <w:rPr>
          <w:rFonts w:ascii="Book Antiqua" w:eastAsia="Book Antiqua" w:hAnsi="Book Antiqua" w:cs="Book Antiqua"/>
          <w:color w:val="000000"/>
        </w:rPr>
        <w:t xml:space="preserve">risk by three factors: </w:t>
      </w:r>
      <w:r w:rsidR="000056CA" w:rsidRPr="0044603B">
        <w:rPr>
          <w:rFonts w:ascii="Book Antiqua" w:eastAsia="Book Antiqua" w:hAnsi="Book Antiqua" w:cs="Book Antiqua"/>
          <w:color w:val="000000"/>
        </w:rPr>
        <w:t>A</w:t>
      </w:r>
      <w:r w:rsidRPr="0044603B">
        <w:rPr>
          <w:rFonts w:ascii="Book Antiqua" w:eastAsia="Book Antiqua" w:hAnsi="Book Antiqua" w:cs="Book Antiqua"/>
          <w:color w:val="000000"/>
        </w:rPr>
        <w:t xml:space="preserve">natomical resection (165 patients), multiple resections (74 patients), and bile leakage (28 patients). Eight patients were detected with </w:t>
      </w:r>
      <w:r w:rsidR="004C2A62" w:rsidRPr="0044603B">
        <w:rPr>
          <w:rFonts w:ascii="Book Antiqua" w:eastAsia="Book Antiqua" w:hAnsi="Book Antiqua" w:cs="Book Antiqua"/>
          <w:color w:val="000000"/>
        </w:rPr>
        <w:t>portal vein thrombosis</w:t>
      </w:r>
      <w:r w:rsidRPr="0044603B">
        <w:rPr>
          <w:rFonts w:ascii="Book Antiqua" w:eastAsia="Book Antiqua" w:hAnsi="Book Antiqua" w:cs="Book Antiqua"/>
          <w:color w:val="000000"/>
        </w:rPr>
        <w:t xml:space="preserve"> in the high-risk group. E-CT</w:t>
      </w:r>
      <w:r w:rsidR="004C2A62"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t>
      </w:r>
      <w:bookmarkStart w:id="11" w:name="_Hlk100315919"/>
      <w:r w:rsidR="004C2A62" w:rsidRPr="0044603B">
        <w:rPr>
          <w:rFonts w:ascii="Book Antiqua" w:eastAsia="Book Antiqua" w:hAnsi="Book Antiqua" w:cs="Book Antiqua"/>
          <w:color w:val="000000"/>
        </w:rPr>
        <w:t>C</w:t>
      </w:r>
      <w:r w:rsidRPr="0044603B">
        <w:rPr>
          <w:rFonts w:ascii="Book Antiqua" w:eastAsia="Book Antiqua" w:hAnsi="Book Antiqua" w:cs="Book Antiqua"/>
          <w:color w:val="000000"/>
        </w:rPr>
        <w:t>ontrast-enhanced computed tomography</w:t>
      </w:r>
      <w:bookmarkEnd w:id="11"/>
      <w:r w:rsidRPr="0044603B">
        <w:rPr>
          <w:rFonts w:ascii="Book Antiqua" w:eastAsia="Book Antiqua" w:hAnsi="Book Antiqua" w:cs="Book Antiqua"/>
          <w:color w:val="000000"/>
        </w:rPr>
        <w:t xml:space="preserve">; </w:t>
      </w:r>
      <w:r w:rsidR="004C2A62" w:rsidRPr="0044603B">
        <w:rPr>
          <w:rFonts w:ascii="Book Antiqua" w:eastAsia="Book Antiqua" w:hAnsi="Book Antiqua" w:cs="Book Antiqua"/>
          <w:color w:val="000000"/>
        </w:rPr>
        <w:t xml:space="preserve">POD: </w:t>
      </w:r>
      <w:r w:rsidR="0060689D" w:rsidRPr="0044603B">
        <w:rPr>
          <w:rFonts w:ascii="Book Antiqua" w:eastAsia="Book Antiqua" w:hAnsi="Book Antiqua" w:cs="Book Antiqua"/>
          <w:color w:val="000000"/>
        </w:rPr>
        <w:t>P</w:t>
      </w:r>
      <w:r w:rsidR="006563FB" w:rsidRPr="0044603B">
        <w:rPr>
          <w:rFonts w:ascii="Book Antiqua" w:eastAsia="Book Antiqua" w:hAnsi="Book Antiqua" w:cs="Book Antiqua"/>
          <w:color w:val="000000"/>
        </w:rPr>
        <w:t>ost operative day</w:t>
      </w:r>
      <w:r w:rsidR="00221108" w:rsidRPr="0044603B">
        <w:rPr>
          <w:rFonts w:ascii="Book Antiqua" w:eastAsia="Book Antiqua" w:hAnsi="Book Antiqua" w:cs="Book Antiqua"/>
          <w:color w:val="000000"/>
        </w:rPr>
        <w:t>; PVT: Portal vein thrombosis</w:t>
      </w:r>
      <w:r w:rsidR="00607D38" w:rsidRPr="0044603B">
        <w:rPr>
          <w:rFonts w:ascii="Book Antiqua" w:eastAsia="Book Antiqua" w:hAnsi="Book Antiqua" w:cs="Book Antiqua"/>
          <w:color w:val="000000"/>
        </w:rPr>
        <w:t>.</w:t>
      </w:r>
    </w:p>
    <w:p w14:paraId="29A1083C" w14:textId="21C5AD5B" w:rsidR="00607D38" w:rsidRPr="0044603B" w:rsidRDefault="00607D38" w:rsidP="0044603B">
      <w:pPr>
        <w:spacing w:line="360" w:lineRule="auto"/>
        <w:jc w:val="both"/>
        <w:rPr>
          <w:rFonts w:ascii="Book Antiqua" w:eastAsia="Book Antiqua" w:hAnsi="Book Antiqua" w:cs="Book Antiqua"/>
          <w:color w:val="000000"/>
        </w:rPr>
      </w:pPr>
    </w:p>
    <w:p w14:paraId="37984171" w14:textId="3682E88D" w:rsidR="00607D38" w:rsidRPr="0044603B" w:rsidRDefault="000E55B1" w:rsidP="0044603B">
      <w:pPr>
        <w:spacing w:line="360" w:lineRule="auto"/>
        <w:jc w:val="both"/>
        <w:rPr>
          <w:rFonts w:ascii="Book Antiqua" w:hAnsi="Book Antiqua"/>
        </w:rPr>
      </w:pPr>
      <w:r w:rsidRPr="0044603B">
        <w:rPr>
          <w:rFonts w:ascii="Book Antiqua" w:hAnsi="Book Antiqua"/>
          <w:noProof/>
        </w:rPr>
        <w:drawing>
          <wp:inline distT="0" distB="0" distL="0" distR="0" wp14:anchorId="6C4F567B" wp14:editId="32CE96A9">
            <wp:extent cx="5090160" cy="22021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0160" cy="2202180"/>
                    </a:xfrm>
                    <a:prstGeom prst="rect">
                      <a:avLst/>
                    </a:prstGeom>
                    <a:noFill/>
                    <a:ln>
                      <a:noFill/>
                    </a:ln>
                  </pic:spPr>
                </pic:pic>
              </a:graphicData>
            </a:graphic>
          </wp:inline>
        </w:drawing>
      </w:r>
    </w:p>
    <w:p w14:paraId="2456C756" w14:textId="17532DBB" w:rsidR="00A77B3E" w:rsidRPr="0044603B" w:rsidRDefault="004D7AEE" w:rsidP="0044603B">
      <w:pPr>
        <w:spacing w:line="360" w:lineRule="auto"/>
        <w:jc w:val="both"/>
        <w:rPr>
          <w:rFonts w:ascii="Book Antiqua" w:eastAsia="Book Antiqua" w:hAnsi="Book Antiqua" w:cs="Book Antiqua"/>
          <w:color w:val="000000"/>
        </w:rPr>
      </w:pPr>
      <w:r w:rsidRPr="0044603B">
        <w:rPr>
          <w:rFonts w:ascii="Book Antiqua" w:eastAsia="Book Antiqua" w:hAnsi="Book Antiqua" w:cs="Book Antiqua"/>
          <w:b/>
          <w:bCs/>
          <w:color w:val="000000"/>
        </w:rPr>
        <w:lastRenderedPageBreak/>
        <w:t xml:space="preserve">Figure 2 </w:t>
      </w:r>
      <w:r w:rsidR="004C2A62" w:rsidRPr="0044603B">
        <w:rPr>
          <w:rFonts w:ascii="Book Antiqua" w:eastAsia="Book Antiqua" w:hAnsi="Book Antiqua" w:cs="Book Antiqua"/>
          <w:b/>
          <w:bCs/>
          <w:color w:val="000000"/>
        </w:rPr>
        <w:t>Portal vein thrombosis</w:t>
      </w:r>
      <w:r w:rsidRPr="0044603B">
        <w:rPr>
          <w:rFonts w:ascii="Book Antiqua" w:eastAsia="Book Antiqua" w:hAnsi="Book Antiqua" w:cs="Book Antiqua"/>
          <w:b/>
          <w:bCs/>
          <w:color w:val="000000"/>
        </w:rPr>
        <w:t xml:space="preserve"> distribution and frequency. </w:t>
      </w:r>
      <w:r w:rsidRPr="0044603B">
        <w:rPr>
          <w:rFonts w:ascii="Book Antiqua" w:eastAsia="Book Antiqua" w:hAnsi="Book Antiqua" w:cs="Book Antiqua"/>
          <w:color w:val="000000"/>
        </w:rPr>
        <w:t xml:space="preserve">The sites of </w:t>
      </w:r>
      <w:r w:rsidR="00607D38" w:rsidRPr="0044603B">
        <w:rPr>
          <w:rFonts w:ascii="Book Antiqua" w:eastAsia="Book Antiqua" w:hAnsi="Book Antiqua" w:cs="Book Antiqua"/>
          <w:color w:val="000000"/>
        </w:rPr>
        <w:t>portal vein thrombosis</w:t>
      </w:r>
      <w:r w:rsidRPr="0044603B">
        <w:rPr>
          <w:rFonts w:ascii="Book Antiqua" w:eastAsia="Book Antiqua" w:hAnsi="Book Antiqua" w:cs="Book Antiqua"/>
          <w:color w:val="000000"/>
        </w:rPr>
        <w:t xml:space="preserve"> included those around the </w:t>
      </w:r>
      <w:r w:rsidR="00607D38" w:rsidRPr="0044603B">
        <w:rPr>
          <w:rFonts w:ascii="Book Antiqua" w:eastAsia="Book Antiqua" w:hAnsi="Book Antiqua" w:cs="Book Antiqua"/>
          <w:color w:val="000000"/>
        </w:rPr>
        <w:t>umbilical portion (</w:t>
      </w:r>
      <w:r w:rsidRPr="0044603B">
        <w:rPr>
          <w:rFonts w:ascii="Book Antiqua" w:eastAsia="Book Antiqua" w:hAnsi="Book Antiqua" w:cs="Book Antiqua"/>
          <w:color w:val="000000"/>
        </w:rPr>
        <w:t>UP</w:t>
      </w:r>
      <w:r w:rsidR="00607D38"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(62.5%, 5/8 patients) and in the apex of the UP (12.5%, </w:t>
      </w:r>
      <w:r w:rsidR="00B43DF7" w:rsidRPr="0044603B">
        <w:rPr>
          <w:rFonts w:ascii="Book Antiqua" w:eastAsia="Book Antiqua" w:hAnsi="Book Antiqua" w:cs="Book Antiqua"/>
          <w:color w:val="000000"/>
        </w:rPr>
        <w:t xml:space="preserve">1 </w:t>
      </w:r>
      <w:r w:rsidRPr="0044603B">
        <w:rPr>
          <w:rFonts w:ascii="Book Antiqua" w:eastAsia="Book Antiqua" w:hAnsi="Book Antiqua" w:cs="Book Antiqua"/>
          <w:color w:val="000000"/>
        </w:rPr>
        <w:t xml:space="preserve">patient), as well as the P8 resection stump (12.5%, </w:t>
      </w:r>
      <w:r w:rsidR="00221108" w:rsidRPr="0044603B">
        <w:rPr>
          <w:rFonts w:ascii="Book Antiqua" w:eastAsia="Book Antiqua" w:hAnsi="Book Antiqua" w:cs="Book Antiqua"/>
          <w:color w:val="000000"/>
        </w:rPr>
        <w:t xml:space="preserve">1 </w:t>
      </w:r>
      <w:r w:rsidRPr="0044603B">
        <w:rPr>
          <w:rFonts w:ascii="Book Antiqua" w:eastAsia="Book Antiqua" w:hAnsi="Book Antiqua" w:cs="Book Antiqua"/>
          <w:color w:val="000000"/>
        </w:rPr>
        <w:t xml:space="preserve">patient) and the anterior portal vein branch (12.5%, </w:t>
      </w:r>
      <w:r w:rsidR="00221108" w:rsidRPr="0044603B">
        <w:rPr>
          <w:rFonts w:ascii="Book Antiqua" w:eastAsia="Book Antiqua" w:hAnsi="Book Antiqua" w:cs="Book Antiqua"/>
          <w:color w:val="000000"/>
        </w:rPr>
        <w:t xml:space="preserve">1 </w:t>
      </w:r>
      <w:r w:rsidRPr="0044603B">
        <w:rPr>
          <w:rFonts w:ascii="Book Antiqua" w:eastAsia="Book Antiqua" w:hAnsi="Book Antiqua" w:cs="Book Antiqua"/>
          <w:color w:val="000000"/>
        </w:rPr>
        <w:t>patient).</w:t>
      </w:r>
    </w:p>
    <w:p w14:paraId="0DD718E0" w14:textId="0FE1FA3B" w:rsidR="00607D38" w:rsidRPr="0044603B" w:rsidRDefault="00607D38" w:rsidP="0044603B">
      <w:pPr>
        <w:spacing w:line="360" w:lineRule="auto"/>
        <w:jc w:val="both"/>
        <w:rPr>
          <w:rFonts w:ascii="Book Antiqua" w:eastAsia="Book Antiqua" w:hAnsi="Book Antiqua" w:cs="Book Antiqua"/>
          <w:color w:val="000000"/>
        </w:rPr>
      </w:pPr>
    </w:p>
    <w:p w14:paraId="6B496D64" w14:textId="3221152D" w:rsidR="00607D38" w:rsidRPr="0044603B" w:rsidRDefault="00B076FA" w:rsidP="0044603B">
      <w:pPr>
        <w:spacing w:line="360" w:lineRule="auto"/>
        <w:jc w:val="both"/>
        <w:rPr>
          <w:rFonts w:ascii="Book Antiqua" w:hAnsi="Book Antiqua"/>
        </w:rPr>
      </w:pPr>
      <w:r w:rsidRPr="0044603B">
        <w:rPr>
          <w:rFonts w:ascii="Book Antiqua" w:hAnsi="Book Antiqua"/>
          <w:noProof/>
        </w:rPr>
        <w:drawing>
          <wp:inline distT="0" distB="0" distL="0" distR="0" wp14:anchorId="252BF726" wp14:editId="5759FBE3">
            <wp:extent cx="3688080" cy="194310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8080" cy="1943100"/>
                    </a:xfrm>
                    <a:prstGeom prst="rect">
                      <a:avLst/>
                    </a:prstGeom>
                    <a:noFill/>
                    <a:ln>
                      <a:noFill/>
                    </a:ln>
                  </pic:spPr>
                </pic:pic>
              </a:graphicData>
            </a:graphic>
          </wp:inline>
        </w:drawing>
      </w:r>
    </w:p>
    <w:p w14:paraId="198A2A7F" w14:textId="6D456CAA" w:rsidR="00607D38" w:rsidRPr="0044603B" w:rsidRDefault="004D7AEE" w:rsidP="0044603B">
      <w:pPr>
        <w:spacing w:line="360" w:lineRule="auto"/>
        <w:jc w:val="both"/>
        <w:rPr>
          <w:rFonts w:ascii="Book Antiqua" w:eastAsia="Book Antiqua" w:hAnsi="Book Antiqua" w:cs="Book Antiqua"/>
          <w:color w:val="000000"/>
        </w:rPr>
        <w:sectPr w:rsidR="00607D38" w:rsidRPr="0044603B">
          <w:pgSz w:w="12240" w:h="15840"/>
          <w:pgMar w:top="1440" w:right="1440" w:bottom="1440" w:left="1440" w:header="720" w:footer="720" w:gutter="0"/>
          <w:cols w:space="720"/>
          <w:docGrid w:linePitch="360"/>
        </w:sectPr>
      </w:pPr>
      <w:r w:rsidRPr="0044603B">
        <w:rPr>
          <w:rFonts w:ascii="Book Antiqua" w:eastAsia="Book Antiqua" w:hAnsi="Book Antiqua" w:cs="Book Antiqua"/>
          <w:b/>
          <w:bCs/>
          <w:color w:val="000000"/>
        </w:rPr>
        <w:t>Figure 3 Before and after anticoagulation therapy.</w:t>
      </w:r>
      <w:r w:rsidR="00607D38" w:rsidRPr="0044603B">
        <w:rPr>
          <w:rFonts w:ascii="Book Antiqua" w:hAnsi="Book Antiqua" w:cs="Book Antiqua"/>
          <w:color w:val="000000"/>
          <w:lang w:eastAsia="zh-CN"/>
        </w:rPr>
        <w:t xml:space="preserve"> </w:t>
      </w:r>
      <w:r w:rsidRPr="0044603B">
        <w:rPr>
          <w:rFonts w:ascii="Book Antiqua" w:eastAsia="Book Antiqua" w:hAnsi="Book Antiqua" w:cs="Book Antiqua"/>
          <w:color w:val="000000"/>
        </w:rPr>
        <w:t>A</w:t>
      </w:r>
      <w:r w:rsidR="00607D38" w:rsidRPr="0044603B">
        <w:rPr>
          <w:rFonts w:ascii="Book Antiqua" w:hAnsi="Book Antiqua" w:cs="Book Antiqua"/>
          <w:color w:val="000000"/>
          <w:lang w:eastAsia="zh-CN"/>
        </w:rPr>
        <w:t xml:space="preserve">: </w:t>
      </w:r>
      <w:r w:rsidRPr="0044603B">
        <w:rPr>
          <w:rFonts w:ascii="Book Antiqua" w:eastAsia="Book Antiqua" w:hAnsi="Book Antiqua" w:cs="Book Antiqua"/>
          <w:color w:val="000000"/>
        </w:rPr>
        <w:t xml:space="preserve">In case 7, </w:t>
      </w:r>
      <w:r w:rsidR="00607D38" w:rsidRPr="0044603B">
        <w:rPr>
          <w:rFonts w:ascii="Book Antiqua" w:eastAsia="Book Antiqua" w:hAnsi="Book Antiqua" w:cs="Book Antiqua"/>
          <w:color w:val="000000"/>
        </w:rPr>
        <w:t>portal vein thrombosis (</w:t>
      </w:r>
      <w:r w:rsidRPr="0044603B">
        <w:rPr>
          <w:rFonts w:ascii="Book Antiqua" w:eastAsia="Book Antiqua" w:hAnsi="Book Antiqua" w:cs="Book Antiqua"/>
          <w:color w:val="000000"/>
        </w:rPr>
        <w:t>PVT</w:t>
      </w:r>
      <w:r w:rsidR="00607D38"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w:t>
      </w:r>
      <w:r w:rsidR="00221108" w:rsidRPr="0044603B">
        <w:rPr>
          <w:rFonts w:ascii="Book Antiqua" w:eastAsia="Book Antiqua" w:hAnsi="Book Antiqua" w:cs="Book Antiqua"/>
          <w:color w:val="000000"/>
        </w:rPr>
        <w:t xml:space="preserve">was </w:t>
      </w:r>
      <w:r w:rsidRPr="0044603B">
        <w:rPr>
          <w:rFonts w:ascii="Book Antiqua" w:eastAsia="Book Antiqua" w:hAnsi="Book Antiqua" w:cs="Book Antiqua"/>
          <w:color w:val="000000"/>
        </w:rPr>
        <w:t xml:space="preserve">found in </w:t>
      </w:r>
      <w:r w:rsidR="00221108" w:rsidRPr="0044603B">
        <w:rPr>
          <w:rFonts w:ascii="Book Antiqua" w:eastAsia="Book Antiqua" w:hAnsi="Book Antiqua" w:cs="Book Antiqua"/>
          <w:color w:val="000000"/>
        </w:rPr>
        <w:t xml:space="preserve">the </w:t>
      </w:r>
      <w:r w:rsidRPr="0044603B">
        <w:rPr>
          <w:rFonts w:ascii="Book Antiqua" w:eastAsia="Book Antiqua" w:hAnsi="Book Antiqua" w:cs="Book Antiqua"/>
          <w:color w:val="000000"/>
        </w:rPr>
        <w:t>umbilical portion</w:t>
      </w:r>
      <w:r w:rsidR="00607D38" w:rsidRPr="0044603B">
        <w:rPr>
          <w:rFonts w:ascii="Book Antiqua" w:eastAsia="Book Antiqua" w:hAnsi="Book Antiqua" w:cs="Book Antiqua"/>
          <w:color w:val="000000"/>
        </w:rPr>
        <w:t>;</w:t>
      </w:r>
      <w:r w:rsidRPr="0044603B">
        <w:rPr>
          <w:rFonts w:ascii="Book Antiqua" w:eastAsia="Book Antiqua" w:hAnsi="Book Antiqua" w:cs="Book Antiqua"/>
          <w:color w:val="000000"/>
        </w:rPr>
        <w:t xml:space="preserve"> B</w:t>
      </w:r>
      <w:r w:rsidR="00607D38" w:rsidRPr="0044603B">
        <w:rPr>
          <w:rFonts w:ascii="Book Antiqua" w:hAnsi="Book Antiqua" w:cs="Book Antiqua"/>
          <w:color w:val="000000"/>
          <w:lang w:eastAsia="zh-CN"/>
        </w:rPr>
        <w:t xml:space="preserve">: </w:t>
      </w:r>
      <w:r w:rsidRPr="0044603B">
        <w:rPr>
          <w:rFonts w:ascii="Book Antiqua" w:eastAsia="Book Antiqua" w:hAnsi="Book Antiqua" w:cs="Book Antiqua"/>
          <w:color w:val="000000"/>
        </w:rPr>
        <w:t>PVT disappeared 140 d after starting anticoagulant therapy.</w:t>
      </w:r>
    </w:p>
    <w:p w14:paraId="73845AEA" w14:textId="1DB1C69E" w:rsidR="00607D38" w:rsidRPr="0044603B" w:rsidRDefault="00607D38" w:rsidP="0044603B">
      <w:pPr>
        <w:spacing w:line="360" w:lineRule="auto"/>
        <w:jc w:val="both"/>
        <w:rPr>
          <w:rFonts w:ascii="Book Antiqua" w:eastAsia="Times New Roman" w:hAnsi="Book Antiqua"/>
          <w:b/>
        </w:rPr>
      </w:pPr>
      <w:r w:rsidRPr="0044603B">
        <w:rPr>
          <w:rFonts w:ascii="Book Antiqua" w:eastAsia="Times New Roman" w:hAnsi="Book Antiqua"/>
          <w:b/>
        </w:rPr>
        <w:lastRenderedPageBreak/>
        <w:t>Table 1 Risk factors associated with portal vein thrombosis after liver resection</w:t>
      </w:r>
    </w:p>
    <w:tbl>
      <w:tblPr>
        <w:tblW w:w="10490" w:type="dxa"/>
        <w:jc w:val="center"/>
        <w:tblLook w:val="04A0" w:firstRow="1" w:lastRow="0" w:firstColumn="1" w:lastColumn="0" w:noHBand="0" w:noVBand="1"/>
      </w:tblPr>
      <w:tblGrid>
        <w:gridCol w:w="2918"/>
        <w:gridCol w:w="1440"/>
        <w:gridCol w:w="1620"/>
        <w:gridCol w:w="860"/>
        <w:gridCol w:w="1210"/>
        <w:gridCol w:w="1450"/>
        <w:gridCol w:w="992"/>
      </w:tblGrid>
      <w:tr w:rsidR="0099465B" w:rsidRPr="0044603B" w14:paraId="4BDFCAEC" w14:textId="77777777" w:rsidTr="00F64702">
        <w:trPr>
          <w:trHeight w:val="312"/>
          <w:jc w:val="center"/>
        </w:trPr>
        <w:tc>
          <w:tcPr>
            <w:tcW w:w="2918" w:type="dxa"/>
            <w:vMerge w:val="restart"/>
            <w:tcBorders>
              <w:top w:val="single" w:sz="4" w:space="0" w:color="auto"/>
            </w:tcBorders>
            <w:noWrap/>
            <w:hideMark/>
          </w:tcPr>
          <w:p w14:paraId="3E869C6A" w14:textId="66037D73" w:rsidR="0099465B" w:rsidRPr="0044603B" w:rsidRDefault="0099465B"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Variables</w:t>
            </w:r>
          </w:p>
        </w:tc>
        <w:tc>
          <w:tcPr>
            <w:tcW w:w="3920" w:type="dxa"/>
            <w:gridSpan w:val="3"/>
            <w:tcBorders>
              <w:top w:val="single" w:sz="4" w:space="0" w:color="auto"/>
              <w:bottom w:val="single" w:sz="4" w:space="0" w:color="auto"/>
            </w:tcBorders>
            <w:noWrap/>
            <w:hideMark/>
          </w:tcPr>
          <w:p w14:paraId="4D2B6D5E" w14:textId="1B66A7CD" w:rsidR="0099465B" w:rsidRPr="0044603B" w:rsidRDefault="0099465B"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Univariate analys</w:t>
            </w:r>
            <w:r w:rsidR="00221108" w:rsidRPr="0044603B">
              <w:rPr>
                <w:rFonts w:ascii="Book Antiqua" w:eastAsia="DengXian" w:hAnsi="Book Antiqua"/>
                <w:b/>
                <w:bCs/>
                <w:color w:val="000000"/>
                <w:lang w:eastAsia="zh-CN"/>
              </w:rPr>
              <w:t>e</w:t>
            </w:r>
            <w:r w:rsidRPr="0044603B">
              <w:rPr>
                <w:rFonts w:ascii="Book Antiqua" w:eastAsia="DengXian" w:hAnsi="Book Antiqua"/>
                <w:b/>
                <w:bCs/>
                <w:color w:val="000000"/>
                <w:lang w:eastAsia="zh-CN"/>
              </w:rPr>
              <w:t>s</w:t>
            </w:r>
          </w:p>
        </w:tc>
        <w:tc>
          <w:tcPr>
            <w:tcW w:w="3652" w:type="dxa"/>
            <w:gridSpan w:val="3"/>
            <w:tcBorders>
              <w:top w:val="single" w:sz="4" w:space="0" w:color="auto"/>
              <w:bottom w:val="single" w:sz="4" w:space="0" w:color="auto"/>
            </w:tcBorders>
            <w:noWrap/>
            <w:hideMark/>
          </w:tcPr>
          <w:p w14:paraId="6CC7E66D" w14:textId="4C4028A2" w:rsidR="0099465B" w:rsidRPr="0044603B" w:rsidRDefault="0099465B"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Multivariate analys</w:t>
            </w:r>
            <w:r w:rsidR="00221108" w:rsidRPr="0044603B">
              <w:rPr>
                <w:rFonts w:ascii="Book Antiqua" w:eastAsia="DengXian" w:hAnsi="Book Antiqua"/>
                <w:b/>
                <w:bCs/>
                <w:color w:val="000000"/>
                <w:lang w:eastAsia="zh-CN"/>
              </w:rPr>
              <w:t>e</w:t>
            </w:r>
            <w:r w:rsidRPr="0044603B">
              <w:rPr>
                <w:rFonts w:ascii="Book Antiqua" w:eastAsia="DengXian" w:hAnsi="Book Antiqua"/>
                <w:b/>
                <w:bCs/>
                <w:color w:val="000000"/>
                <w:lang w:eastAsia="zh-CN"/>
              </w:rPr>
              <w:t>s</w:t>
            </w:r>
          </w:p>
        </w:tc>
      </w:tr>
      <w:tr w:rsidR="0099465B" w:rsidRPr="0044603B" w14:paraId="0990FFBD" w14:textId="77777777" w:rsidTr="00F64702">
        <w:trPr>
          <w:trHeight w:val="630"/>
          <w:jc w:val="center"/>
        </w:trPr>
        <w:tc>
          <w:tcPr>
            <w:tcW w:w="2918" w:type="dxa"/>
            <w:vMerge/>
            <w:tcBorders>
              <w:bottom w:val="single" w:sz="4" w:space="0" w:color="auto"/>
            </w:tcBorders>
            <w:noWrap/>
            <w:hideMark/>
          </w:tcPr>
          <w:p w14:paraId="6378AC27" w14:textId="676698DE" w:rsidR="0099465B" w:rsidRPr="0044603B" w:rsidRDefault="0099465B" w:rsidP="0044603B">
            <w:pPr>
              <w:spacing w:line="360" w:lineRule="auto"/>
              <w:jc w:val="both"/>
              <w:rPr>
                <w:rFonts w:ascii="Book Antiqua" w:eastAsia="DengXian" w:hAnsi="Book Antiqua"/>
                <w:b/>
                <w:bCs/>
                <w:color w:val="000000"/>
                <w:lang w:eastAsia="zh-CN"/>
              </w:rPr>
            </w:pPr>
          </w:p>
        </w:tc>
        <w:tc>
          <w:tcPr>
            <w:tcW w:w="1440" w:type="dxa"/>
            <w:tcBorders>
              <w:top w:val="single" w:sz="4" w:space="0" w:color="auto"/>
              <w:bottom w:val="single" w:sz="4" w:space="0" w:color="auto"/>
            </w:tcBorders>
            <w:hideMark/>
          </w:tcPr>
          <w:p w14:paraId="27714E01" w14:textId="0C4E96DE" w:rsidR="0099465B" w:rsidRPr="0044603B" w:rsidRDefault="0099465B"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PVT (+)</w:t>
            </w:r>
            <w:r w:rsidR="00512583" w:rsidRPr="0044603B">
              <w:rPr>
                <w:rFonts w:ascii="Book Antiqua" w:eastAsia="DengXian" w:hAnsi="Book Antiqua"/>
                <w:b/>
                <w:bCs/>
                <w:color w:val="000000"/>
                <w:lang w:eastAsia="zh-CN"/>
              </w:rPr>
              <w:t>,</w:t>
            </w:r>
            <w:r w:rsidRPr="0044603B">
              <w:rPr>
                <w:rFonts w:ascii="Book Antiqua" w:eastAsia="DengXian" w:hAnsi="Book Antiqua"/>
                <w:b/>
                <w:bCs/>
                <w:color w:val="000000"/>
                <w:lang w:eastAsia="zh-CN"/>
              </w:rPr>
              <w:t xml:space="preserve"> </w:t>
            </w:r>
            <w:r w:rsidRPr="0044603B">
              <w:rPr>
                <w:rFonts w:ascii="Book Antiqua" w:eastAsia="DengXian" w:hAnsi="Book Antiqua"/>
                <w:b/>
                <w:bCs/>
                <w:i/>
                <w:iCs/>
                <w:color w:val="000000"/>
                <w:lang w:eastAsia="zh-CN"/>
              </w:rPr>
              <w:t>n</w:t>
            </w:r>
            <w:r w:rsidRPr="0044603B">
              <w:rPr>
                <w:rFonts w:ascii="Book Antiqua" w:eastAsia="DengXian" w:hAnsi="Book Antiqua"/>
                <w:b/>
                <w:bCs/>
                <w:color w:val="000000"/>
                <w:lang w:eastAsia="zh-CN"/>
              </w:rPr>
              <w:t xml:space="preserve"> = 8</w:t>
            </w:r>
          </w:p>
        </w:tc>
        <w:tc>
          <w:tcPr>
            <w:tcW w:w="1620" w:type="dxa"/>
            <w:tcBorders>
              <w:top w:val="single" w:sz="4" w:space="0" w:color="auto"/>
              <w:bottom w:val="single" w:sz="4" w:space="0" w:color="auto"/>
            </w:tcBorders>
            <w:hideMark/>
          </w:tcPr>
          <w:p w14:paraId="40CA3D2D" w14:textId="66095B2A" w:rsidR="0099465B" w:rsidRPr="0044603B" w:rsidRDefault="0099465B"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PVT (-)</w:t>
            </w:r>
            <w:r w:rsidR="00512583" w:rsidRPr="0044603B">
              <w:rPr>
                <w:rFonts w:ascii="Book Antiqua" w:eastAsia="DengXian" w:hAnsi="Book Antiqua"/>
                <w:b/>
                <w:bCs/>
                <w:color w:val="000000"/>
                <w:lang w:eastAsia="zh-CN"/>
              </w:rPr>
              <w:t>,</w:t>
            </w:r>
            <w:r w:rsidRPr="0044603B">
              <w:rPr>
                <w:rFonts w:ascii="Book Antiqua" w:eastAsia="DengXian" w:hAnsi="Book Antiqua"/>
                <w:b/>
                <w:bCs/>
                <w:color w:val="000000"/>
                <w:lang w:eastAsia="zh-CN"/>
              </w:rPr>
              <w:t xml:space="preserve"> </w:t>
            </w:r>
            <w:r w:rsidRPr="0044603B">
              <w:rPr>
                <w:rFonts w:ascii="Book Antiqua" w:eastAsia="DengXian" w:hAnsi="Book Antiqua"/>
                <w:b/>
                <w:bCs/>
                <w:i/>
                <w:iCs/>
                <w:color w:val="000000"/>
                <w:lang w:eastAsia="zh-CN"/>
              </w:rPr>
              <w:t>n</w:t>
            </w:r>
            <w:r w:rsidRPr="0044603B">
              <w:rPr>
                <w:rFonts w:ascii="Book Antiqua" w:eastAsia="DengXian" w:hAnsi="Book Antiqua"/>
                <w:b/>
                <w:bCs/>
                <w:color w:val="000000"/>
                <w:lang w:eastAsia="zh-CN"/>
              </w:rPr>
              <w:t xml:space="preserve"> = 227</w:t>
            </w:r>
          </w:p>
        </w:tc>
        <w:tc>
          <w:tcPr>
            <w:tcW w:w="860" w:type="dxa"/>
            <w:tcBorders>
              <w:top w:val="single" w:sz="4" w:space="0" w:color="auto"/>
              <w:bottom w:val="single" w:sz="4" w:space="0" w:color="auto"/>
            </w:tcBorders>
            <w:noWrap/>
            <w:hideMark/>
          </w:tcPr>
          <w:p w14:paraId="2999C5C2" w14:textId="5A08C6F8" w:rsidR="0099465B" w:rsidRPr="0044603B" w:rsidRDefault="0099465B"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i/>
                <w:iCs/>
                <w:color w:val="000000"/>
                <w:lang w:eastAsia="zh-CN"/>
              </w:rPr>
              <w:t>P</w:t>
            </w:r>
            <w:r w:rsidRPr="0044603B">
              <w:rPr>
                <w:rFonts w:ascii="Book Antiqua" w:eastAsia="DengXian" w:hAnsi="Book Antiqua"/>
                <w:b/>
                <w:bCs/>
                <w:color w:val="000000"/>
                <w:lang w:eastAsia="zh-CN"/>
              </w:rPr>
              <w:t xml:space="preserve"> value</w:t>
            </w:r>
          </w:p>
        </w:tc>
        <w:tc>
          <w:tcPr>
            <w:tcW w:w="1210" w:type="dxa"/>
            <w:tcBorders>
              <w:top w:val="single" w:sz="4" w:space="0" w:color="auto"/>
              <w:bottom w:val="single" w:sz="4" w:space="0" w:color="auto"/>
            </w:tcBorders>
            <w:noWrap/>
            <w:hideMark/>
          </w:tcPr>
          <w:p w14:paraId="5CC4E6E4" w14:textId="78FA9571" w:rsidR="0099465B" w:rsidRPr="0044603B" w:rsidRDefault="0099465B"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OR</w:t>
            </w:r>
          </w:p>
        </w:tc>
        <w:tc>
          <w:tcPr>
            <w:tcW w:w="1450" w:type="dxa"/>
            <w:tcBorders>
              <w:top w:val="single" w:sz="4" w:space="0" w:color="auto"/>
              <w:bottom w:val="single" w:sz="4" w:space="0" w:color="auto"/>
            </w:tcBorders>
            <w:noWrap/>
            <w:hideMark/>
          </w:tcPr>
          <w:p w14:paraId="08DA9DE9" w14:textId="77777777" w:rsidR="0099465B" w:rsidRPr="0044603B" w:rsidRDefault="0099465B"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95%CI</w:t>
            </w:r>
          </w:p>
        </w:tc>
        <w:tc>
          <w:tcPr>
            <w:tcW w:w="992" w:type="dxa"/>
            <w:tcBorders>
              <w:top w:val="single" w:sz="4" w:space="0" w:color="auto"/>
              <w:bottom w:val="single" w:sz="4" w:space="0" w:color="auto"/>
            </w:tcBorders>
            <w:noWrap/>
            <w:hideMark/>
          </w:tcPr>
          <w:p w14:paraId="45E8A865" w14:textId="7CEB33CD" w:rsidR="0099465B" w:rsidRPr="0044603B" w:rsidRDefault="0099465B"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i/>
                <w:iCs/>
                <w:color w:val="000000"/>
                <w:lang w:eastAsia="zh-CN"/>
              </w:rPr>
              <w:t>P</w:t>
            </w:r>
            <w:r w:rsidRPr="0044603B">
              <w:rPr>
                <w:rFonts w:ascii="Book Antiqua" w:eastAsia="DengXian" w:hAnsi="Book Antiqua"/>
                <w:b/>
                <w:bCs/>
                <w:color w:val="000000"/>
                <w:lang w:eastAsia="zh-CN"/>
              </w:rPr>
              <w:t xml:space="preserve"> value</w:t>
            </w:r>
          </w:p>
        </w:tc>
      </w:tr>
      <w:tr w:rsidR="0099465B" w:rsidRPr="0044603B" w14:paraId="5D832CA8" w14:textId="77777777" w:rsidTr="00F64702">
        <w:trPr>
          <w:trHeight w:val="312"/>
          <w:jc w:val="center"/>
        </w:trPr>
        <w:tc>
          <w:tcPr>
            <w:tcW w:w="2918" w:type="dxa"/>
            <w:tcBorders>
              <w:top w:val="single" w:sz="4" w:space="0" w:color="auto"/>
            </w:tcBorders>
            <w:noWrap/>
            <w:hideMark/>
          </w:tcPr>
          <w:p w14:paraId="1AAFAF5C"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Back ground characteristics</w:t>
            </w:r>
          </w:p>
        </w:tc>
        <w:tc>
          <w:tcPr>
            <w:tcW w:w="1440" w:type="dxa"/>
            <w:tcBorders>
              <w:top w:val="single" w:sz="4" w:space="0" w:color="auto"/>
            </w:tcBorders>
            <w:noWrap/>
            <w:hideMark/>
          </w:tcPr>
          <w:p w14:paraId="60E70AA7" w14:textId="77777777" w:rsidR="0099465B" w:rsidRPr="0044603B" w:rsidRDefault="0099465B" w:rsidP="0044603B">
            <w:pPr>
              <w:spacing w:line="360" w:lineRule="auto"/>
              <w:jc w:val="both"/>
              <w:rPr>
                <w:rFonts w:ascii="Book Antiqua" w:eastAsia="DengXian" w:hAnsi="Book Antiqua"/>
                <w:color w:val="000000"/>
                <w:lang w:eastAsia="zh-CN"/>
              </w:rPr>
            </w:pPr>
          </w:p>
        </w:tc>
        <w:tc>
          <w:tcPr>
            <w:tcW w:w="1620" w:type="dxa"/>
            <w:tcBorders>
              <w:top w:val="single" w:sz="4" w:space="0" w:color="auto"/>
            </w:tcBorders>
            <w:noWrap/>
            <w:hideMark/>
          </w:tcPr>
          <w:p w14:paraId="1A908548" w14:textId="77777777" w:rsidR="0099465B" w:rsidRPr="0044603B" w:rsidRDefault="0099465B" w:rsidP="0044603B">
            <w:pPr>
              <w:spacing w:line="360" w:lineRule="auto"/>
              <w:jc w:val="both"/>
              <w:rPr>
                <w:rFonts w:ascii="Book Antiqua" w:eastAsia="Times New Roman" w:hAnsi="Book Antiqua"/>
                <w:lang w:eastAsia="zh-CN"/>
              </w:rPr>
            </w:pPr>
          </w:p>
        </w:tc>
        <w:tc>
          <w:tcPr>
            <w:tcW w:w="860" w:type="dxa"/>
            <w:tcBorders>
              <w:top w:val="single" w:sz="4" w:space="0" w:color="auto"/>
            </w:tcBorders>
            <w:noWrap/>
            <w:hideMark/>
          </w:tcPr>
          <w:p w14:paraId="3555E21D" w14:textId="77777777" w:rsidR="0099465B" w:rsidRPr="0044603B" w:rsidRDefault="0099465B" w:rsidP="0044603B">
            <w:pPr>
              <w:spacing w:line="360" w:lineRule="auto"/>
              <w:jc w:val="both"/>
              <w:rPr>
                <w:rFonts w:ascii="Book Antiqua" w:eastAsia="Times New Roman" w:hAnsi="Book Antiqua"/>
                <w:lang w:eastAsia="zh-CN"/>
              </w:rPr>
            </w:pPr>
          </w:p>
        </w:tc>
        <w:tc>
          <w:tcPr>
            <w:tcW w:w="1210" w:type="dxa"/>
            <w:tcBorders>
              <w:top w:val="single" w:sz="4" w:space="0" w:color="auto"/>
            </w:tcBorders>
            <w:noWrap/>
            <w:hideMark/>
          </w:tcPr>
          <w:p w14:paraId="6422EFA4" w14:textId="77777777" w:rsidR="0099465B" w:rsidRPr="0044603B" w:rsidRDefault="0099465B" w:rsidP="0044603B">
            <w:pPr>
              <w:spacing w:line="360" w:lineRule="auto"/>
              <w:jc w:val="both"/>
              <w:rPr>
                <w:rFonts w:ascii="Book Antiqua" w:eastAsia="Times New Roman" w:hAnsi="Book Antiqua"/>
                <w:lang w:eastAsia="zh-CN"/>
              </w:rPr>
            </w:pPr>
          </w:p>
        </w:tc>
        <w:tc>
          <w:tcPr>
            <w:tcW w:w="1450" w:type="dxa"/>
            <w:tcBorders>
              <w:top w:val="single" w:sz="4" w:space="0" w:color="auto"/>
            </w:tcBorders>
            <w:noWrap/>
            <w:hideMark/>
          </w:tcPr>
          <w:p w14:paraId="2B50497C" w14:textId="77777777" w:rsidR="0099465B" w:rsidRPr="0044603B" w:rsidRDefault="0099465B" w:rsidP="0044603B">
            <w:pPr>
              <w:spacing w:line="360" w:lineRule="auto"/>
              <w:jc w:val="both"/>
              <w:rPr>
                <w:rFonts w:ascii="Book Antiqua" w:eastAsia="Times New Roman" w:hAnsi="Book Antiqua"/>
                <w:lang w:eastAsia="zh-CN"/>
              </w:rPr>
            </w:pPr>
          </w:p>
        </w:tc>
        <w:tc>
          <w:tcPr>
            <w:tcW w:w="992" w:type="dxa"/>
            <w:tcBorders>
              <w:top w:val="single" w:sz="4" w:space="0" w:color="auto"/>
            </w:tcBorders>
            <w:noWrap/>
            <w:hideMark/>
          </w:tcPr>
          <w:p w14:paraId="421FEAE5" w14:textId="77777777" w:rsidR="0099465B" w:rsidRPr="0044603B" w:rsidRDefault="0099465B" w:rsidP="0044603B">
            <w:pPr>
              <w:spacing w:line="360" w:lineRule="auto"/>
              <w:jc w:val="both"/>
              <w:rPr>
                <w:rFonts w:ascii="Book Antiqua" w:eastAsia="Times New Roman" w:hAnsi="Book Antiqua"/>
                <w:lang w:eastAsia="zh-CN"/>
              </w:rPr>
            </w:pPr>
          </w:p>
        </w:tc>
      </w:tr>
      <w:tr w:rsidR="0099465B" w:rsidRPr="0044603B" w14:paraId="03F51336" w14:textId="77777777" w:rsidTr="00F64702">
        <w:trPr>
          <w:trHeight w:val="312"/>
          <w:jc w:val="center"/>
        </w:trPr>
        <w:tc>
          <w:tcPr>
            <w:tcW w:w="2918" w:type="dxa"/>
            <w:noWrap/>
            <w:hideMark/>
          </w:tcPr>
          <w:p w14:paraId="0C54FE3A" w14:textId="1C5E3079"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Age</w:t>
            </w:r>
          </w:p>
        </w:tc>
        <w:tc>
          <w:tcPr>
            <w:tcW w:w="1440" w:type="dxa"/>
            <w:noWrap/>
            <w:hideMark/>
          </w:tcPr>
          <w:p w14:paraId="33A9BEB4"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69.9 ± 3.4</w:t>
            </w:r>
          </w:p>
        </w:tc>
        <w:tc>
          <w:tcPr>
            <w:tcW w:w="1620" w:type="dxa"/>
            <w:noWrap/>
            <w:hideMark/>
          </w:tcPr>
          <w:p w14:paraId="1205CBBF"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67.8 ± 0.6</w:t>
            </w:r>
          </w:p>
        </w:tc>
        <w:tc>
          <w:tcPr>
            <w:tcW w:w="860" w:type="dxa"/>
            <w:noWrap/>
            <w:hideMark/>
          </w:tcPr>
          <w:p w14:paraId="03661563" w14:textId="65BA96D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0.54</w:t>
            </w:r>
          </w:p>
        </w:tc>
        <w:tc>
          <w:tcPr>
            <w:tcW w:w="1210" w:type="dxa"/>
            <w:noWrap/>
            <w:hideMark/>
          </w:tcPr>
          <w:p w14:paraId="3FF92D41" w14:textId="77777777" w:rsidR="0099465B" w:rsidRPr="0044603B" w:rsidRDefault="0099465B" w:rsidP="0044603B">
            <w:pPr>
              <w:spacing w:line="360" w:lineRule="auto"/>
              <w:jc w:val="both"/>
              <w:rPr>
                <w:rFonts w:ascii="Book Antiqua" w:eastAsia="Times New Roman" w:hAnsi="Book Antiqua"/>
                <w:lang w:eastAsia="zh-CN"/>
              </w:rPr>
            </w:pPr>
          </w:p>
        </w:tc>
        <w:tc>
          <w:tcPr>
            <w:tcW w:w="1450" w:type="dxa"/>
            <w:noWrap/>
            <w:hideMark/>
          </w:tcPr>
          <w:p w14:paraId="5549F672" w14:textId="77777777" w:rsidR="0099465B" w:rsidRPr="0044603B" w:rsidRDefault="0099465B" w:rsidP="0044603B">
            <w:pPr>
              <w:spacing w:line="360" w:lineRule="auto"/>
              <w:jc w:val="both"/>
              <w:rPr>
                <w:rFonts w:ascii="Book Antiqua" w:eastAsia="Times New Roman" w:hAnsi="Book Antiqua"/>
                <w:lang w:eastAsia="zh-CN"/>
              </w:rPr>
            </w:pPr>
          </w:p>
        </w:tc>
        <w:tc>
          <w:tcPr>
            <w:tcW w:w="992" w:type="dxa"/>
            <w:noWrap/>
            <w:hideMark/>
          </w:tcPr>
          <w:p w14:paraId="11805978" w14:textId="77777777" w:rsidR="0099465B" w:rsidRPr="0044603B" w:rsidRDefault="0099465B" w:rsidP="0044603B">
            <w:pPr>
              <w:spacing w:line="360" w:lineRule="auto"/>
              <w:jc w:val="both"/>
              <w:rPr>
                <w:rFonts w:ascii="Book Antiqua" w:eastAsia="Times New Roman" w:hAnsi="Book Antiqua"/>
                <w:lang w:eastAsia="zh-CN"/>
              </w:rPr>
            </w:pPr>
          </w:p>
        </w:tc>
      </w:tr>
      <w:tr w:rsidR="0099465B" w:rsidRPr="0044603B" w14:paraId="19F619CE" w14:textId="77777777" w:rsidTr="00F64702">
        <w:trPr>
          <w:trHeight w:val="312"/>
          <w:jc w:val="center"/>
        </w:trPr>
        <w:tc>
          <w:tcPr>
            <w:tcW w:w="2918" w:type="dxa"/>
            <w:noWrap/>
            <w:hideMark/>
          </w:tcPr>
          <w:p w14:paraId="6BEE9E16" w14:textId="64764F52"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Male sex</w:t>
            </w:r>
          </w:p>
        </w:tc>
        <w:tc>
          <w:tcPr>
            <w:tcW w:w="1440" w:type="dxa"/>
            <w:noWrap/>
            <w:hideMark/>
          </w:tcPr>
          <w:p w14:paraId="3C3396EC"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4 (50.0%)</w:t>
            </w:r>
          </w:p>
        </w:tc>
        <w:tc>
          <w:tcPr>
            <w:tcW w:w="1620" w:type="dxa"/>
            <w:noWrap/>
            <w:hideMark/>
          </w:tcPr>
          <w:p w14:paraId="2231A8FD"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181 (79.7%)</w:t>
            </w:r>
          </w:p>
        </w:tc>
        <w:tc>
          <w:tcPr>
            <w:tcW w:w="860" w:type="dxa"/>
            <w:noWrap/>
            <w:hideMark/>
          </w:tcPr>
          <w:p w14:paraId="662CAFCD" w14:textId="4239A84C"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0.04</w:t>
            </w:r>
          </w:p>
        </w:tc>
        <w:tc>
          <w:tcPr>
            <w:tcW w:w="1210" w:type="dxa"/>
            <w:noWrap/>
            <w:hideMark/>
          </w:tcPr>
          <w:p w14:paraId="3914FD68" w14:textId="38FA3E8E"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0.25</w:t>
            </w:r>
          </w:p>
        </w:tc>
        <w:tc>
          <w:tcPr>
            <w:tcW w:w="1450" w:type="dxa"/>
            <w:noWrap/>
            <w:hideMark/>
          </w:tcPr>
          <w:p w14:paraId="754A5AB7" w14:textId="1E8DEC56"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0.05</w:t>
            </w:r>
            <w:r w:rsidR="00F64702" w:rsidRPr="0044603B">
              <w:rPr>
                <w:rFonts w:ascii="Book Antiqua" w:eastAsia="DengXian" w:hAnsi="Book Antiqua"/>
                <w:color w:val="000000"/>
                <w:lang w:eastAsia="zh-CN"/>
              </w:rPr>
              <w:t>-</w:t>
            </w:r>
            <w:r w:rsidRPr="0044603B">
              <w:rPr>
                <w:rFonts w:ascii="Book Antiqua" w:eastAsia="DengXian" w:hAnsi="Book Antiqua"/>
                <w:color w:val="000000"/>
                <w:lang w:eastAsia="zh-CN"/>
              </w:rPr>
              <w:t>1.29</w:t>
            </w:r>
          </w:p>
        </w:tc>
        <w:tc>
          <w:tcPr>
            <w:tcW w:w="992" w:type="dxa"/>
            <w:noWrap/>
            <w:hideMark/>
          </w:tcPr>
          <w:p w14:paraId="408719D0" w14:textId="733EAA58"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0.10</w:t>
            </w:r>
          </w:p>
        </w:tc>
      </w:tr>
      <w:tr w:rsidR="0099465B" w:rsidRPr="0044603B" w14:paraId="290B670F" w14:textId="77777777" w:rsidTr="00F64702">
        <w:trPr>
          <w:trHeight w:val="312"/>
          <w:jc w:val="center"/>
        </w:trPr>
        <w:tc>
          <w:tcPr>
            <w:tcW w:w="2918" w:type="dxa"/>
            <w:noWrap/>
            <w:hideMark/>
          </w:tcPr>
          <w:p w14:paraId="1148B421" w14:textId="5D139D98"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Hepatocellular carcinoma (+)</w:t>
            </w:r>
          </w:p>
        </w:tc>
        <w:tc>
          <w:tcPr>
            <w:tcW w:w="1440" w:type="dxa"/>
            <w:noWrap/>
            <w:hideMark/>
          </w:tcPr>
          <w:p w14:paraId="2D33039F"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7 (87.5%)</w:t>
            </w:r>
          </w:p>
        </w:tc>
        <w:tc>
          <w:tcPr>
            <w:tcW w:w="1620" w:type="dxa"/>
            <w:noWrap/>
            <w:hideMark/>
          </w:tcPr>
          <w:p w14:paraId="191EB5FE"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190 (73.7%)</w:t>
            </w:r>
          </w:p>
        </w:tc>
        <w:tc>
          <w:tcPr>
            <w:tcW w:w="860" w:type="dxa"/>
            <w:noWrap/>
            <w:hideMark/>
          </w:tcPr>
          <w:p w14:paraId="4A3892D6" w14:textId="4619ED3A"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0.77</w:t>
            </w:r>
          </w:p>
        </w:tc>
        <w:tc>
          <w:tcPr>
            <w:tcW w:w="1210" w:type="dxa"/>
            <w:noWrap/>
            <w:hideMark/>
          </w:tcPr>
          <w:p w14:paraId="1D2C4B12" w14:textId="77777777" w:rsidR="0099465B" w:rsidRPr="0044603B" w:rsidRDefault="0099465B" w:rsidP="0044603B">
            <w:pPr>
              <w:spacing w:line="360" w:lineRule="auto"/>
              <w:jc w:val="both"/>
              <w:rPr>
                <w:rFonts w:ascii="Book Antiqua" w:eastAsia="Times New Roman" w:hAnsi="Book Antiqua"/>
                <w:lang w:eastAsia="zh-CN"/>
              </w:rPr>
            </w:pPr>
          </w:p>
        </w:tc>
        <w:tc>
          <w:tcPr>
            <w:tcW w:w="1450" w:type="dxa"/>
            <w:noWrap/>
            <w:hideMark/>
          </w:tcPr>
          <w:p w14:paraId="4748B98C" w14:textId="77777777" w:rsidR="0099465B" w:rsidRPr="0044603B" w:rsidRDefault="0099465B" w:rsidP="0044603B">
            <w:pPr>
              <w:spacing w:line="360" w:lineRule="auto"/>
              <w:jc w:val="both"/>
              <w:rPr>
                <w:rFonts w:ascii="Book Antiqua" w:eastAsia="Times New Roman" w:hAnsi="Book Antiqua"/>
                <w:lang w:eastAsia="zh-CN"/>
              </w:rPr>
            </w:pPr>
          </w:p>
        </w:tc>
        <w:tc>
          <w:tcPr>
            <w:tcW w:w="992" w:type="dxa"/>
            <w:noWrap/>
            <w:hideMark/>
          </w:tcPr>
          <w:p w14:paraId="4C02F8B0" w14:textId="77777777" w:rsidR="0099465B" w:rsidRPr="0044603B" w:rsidRDefault="0099465B" w:rsidP="0044603B">
            <w:pPr>
              <w:spacing w:line="360" w:lineRule="auto"/>
              <w:jc w:val="both"/>
              <w:rPr>
                <w:rFonts w:ascii="Book Antiqua" w:eastAsia="Times New Roman" w:hAnsi="Book Antiqua"/>
                <w:lang w:eastAsia="zh-CN"/>
              </w:rPr>
            </w:pPr>
          </w:p>
        </w:tc>
      </w:tr>
      <w:tr w:rsidR="0099465B" w:rsidRPr="0044603B" w14:paraId="60D741DC" w14:textId="77777777" w:rsidTr="00F64702">
        <w:trPr>
          <w:trHeight w:val="312"/>
          <w:jc w:val="center"/>
        </w:trPr>
        <w:tc>
          <w:tcPr>
            <w:tcW w:w="2918" w:type="dxa"/>
            <w:noWrap/>
            <w:hideMark/>
          </w:tcPr>
          <w:p w14:paraId="357D6C3D" w14:textId="5491A988"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Multiple tumor</w:t>
            </w:r>
          </w:p>
        </w:tc>
        <w:tc>
          <w:tcPr>
            <w:tcW w:w="1440" w:type="dxa"/>
            <w:noWrap/>
            <w:hideMark/>
          </w:tcPr>
          <w:p w14:paraId="27AE2612"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 (25.0%)</w:t>
            </w:r>
          </w:p>
        </w:tc>
        <w:tc>
          <w:tcPr>
            <w:tcW w:w="1620" w:type="dxa"/>
            <w:noWrap/>
            <w:hideMark/>
          </w:tcPr>
          <w:p w14:paraId="5EF74612"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72 (31.7%)</w:t>
            </w:r>
          </w:p>
        </w:tc>
        <w:tc>
          <w:tcPr>
            <w:tcW w:w="860" w:type="dxa"/>
            <w:noWrap/>
            <w:hideMark/>
          </w:tcPr>
          <w:p w14:paraId="4F480FF5" w14:textId="6BAE9C44"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0.69</w:t>
            </w:r>
          </w:p>
        </w:tc>
        <w:tc>
          <w:tcPr>
            <w:tcW w:w="1210" w:type="dxa"/>
            <w:noWrap/>
            <w:hideMark/>
          </w:tcPr>
          <w:p w14:paraId="7BC7E08B" w14:textId="77777777" w:rsidR="0099465B" w:rsidRPr="0044603B" w:rsidRDefault="0099465B" w:rsidP="0044603B">
            <w:pPr>
              <w:spacing w:line="360" w:lineRule="auto"/>
              <w:jc w:val="both"/>
              <w:rPr>
                <w:rFonts w:ascii="Book Antiqua" w:eastAsia="Times New Roman" w:hAnsi="Book Antiqua"/>
                <w:lang w:eastAsia="zh-CN"/>
              </w:rPr>
            </w:pPr>
          </w:p>
        </w:tc>
        <w:tc>
          <w:tcPr>
            <w:tcW w:w="1450" w:type="dxa"/>
            <w:noWrap/>
            <w:hideMark/>
          </w:tcPr>
          <w:p w14:paraId="3DFE21E4" w14:textId="77777777" w:rsidR="0099465B" w:rsidRPr="0044603B" w:rsidRDefault="0099465B" w:rsidP="0044603B">
            <w:pPr>
              <w:spacing w:line="360" w:lineRule="auto"/>
              <w:jc w:val="both"/>
              <w:rPr>
                <w:rFonts w:ascii="Book Antiqua" w:eastAsia="Times New Roman" w:hAnsi="Book Antiqua"/>
                <w:lang w:eastAsia="zh-CN"/>
              </w:rPr>
            </w:pPr>
          </w:p>
        </w:tc>
        <w:tc>
          <w:tcPr>
            <w:tcW w:w="992" w:type="dxa"/>
            <w:noWrap/>
            <w:hideMark/>
          </w:tcPr>
          <w:p w14:paraId="59670929" w14:textId="77777777" w:rsidR="0099465B" w:rsidRPr="0044603B" w:rsidRDefault="0099465B" w:rsidP="0044603B">
            <w:pPr>
              <w:spacing w:line="360" w:lineRule="auto"/>
              <w:jc w:val="both"/>
              <w:rPr>
                <w:rFonts w:ascii="Book Antiqua" w:eastAsia="Times New Roman" w:hAnsi="Book Antiqua"/>
                <w:lang w:eastAsia="zh-CN"/>
              </w:rPr>
            </w:pPr>
          </w:p>
        </w:tc>
      </w:tr>
      <w:tr w:rsidR="0099465B" w:rsidRPr="0044603B" w14:paraId="590F0F96" w14:textId="77777777" w:rsidTr="00F64702">
        <w:trPr>
          <w:trHeight w:val="312"/>
          <w:jc w:val="center"/>
        </w:trPr>
        <w:tc>
          <w:tcPr>
            <w:tcW w:w="2918" w:type="dxa"/>
            <w:noWrap/>
            <w:hideMark/>
          </w:tcPr>
          <w:p w14:paraId="3D067834" w14:textId="7321B406"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Heavy drinker</w:t>
            </w:r>
          </w:p>
        </w:tc>
        <w:tc>
          <w:tcPr>
            <w:tcW w:w="1440" w:type="dxa"/>
            <w:noWrap/>
            <w:hideMark/>
          </w:tcPr>
          <w:p w14:paraId="3C3E3038"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 (25.0%)</w:t>
            </w:r>
          </w:p>
        </w:tc>
        <w:tc>
          <w:tcPr>
            <w:tcW w:w="1620" w:type="dxa"/>
            <w:noWrap/>
            <w:hideMark/>
          </w:tcPr>
          <w:p w14:paraId="38CC9934"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55 (24.2%)</w:t>
            </w:r>
          </w:p>
        </w:tc>
        <w:tc>
          <w:tcPr>
            <w:tcW w:w="860" w:type="dxa"/>
            <w:noWrap/>
            <w:hideMark/>
          </w:tcPr>
          <w:p w14:paraId="1C1E36F6" w14:textId="24ADC082"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0.96</w:t>
            </w:r>
          </w:p>
        </w:tc>
        <w:tc>
          <w:tcPr>
            <w:tcW w:w="1210" w:type="dxa"/>
            <w:noWrap/>
            <w:hideMark/>
          </w:tcPr>
          <w:p w14:paraId="0386A1BF" w14:textId="77777777" w:rsidR="0099465B" w:rsidRPr="0044603B" w:rsidRDefault="0099465B" w:rsidP="0044603B">
            <w:pPr>
              <w:spacing w:line="360" w:lineRule="auto"/>
              <w:jc w:val="both"/>
              <w:rPr>
                <w:rFonts w:ascii="Book Antiqua" w:eastAsia="Times New Roman" w:hAnsi="Book Antiqua"/>
                <w:lang w:eastAsia="zh-CN"/>
              </w:rPr>
            </w:pPr>
          </w:p>
        </w:tc>
        <w:tc>
          <w:tcPr>
            <w:tcW w:w="1450" w:type="dxa"/>
            <w:noWrap/>
            <w:hideMark/>
          </w:tcPr>
          <w:p w14:paraId="5EF7DCC0" w14:textId="77777777" w:rsidR="0099465B" w:rsidRPr="0044603B" w:rsidRDefault="0099465B" w:rsidP="0044603B">
            <w:pPr>
              <w:spacing w:line="360" w:lineRule="auto"/>
              <w:jc w:val="both"/>
              <w:rPr>
                <w:rFonts w:ascii="Book Antiqua" w:eastAsia="Times New Roman" w:hAnsi="Book Antiqua"/>
                <w:lang w:eastAsia="zh-CN"/>
              </w:rPr>
            </w:pPr>
          </w:p>
        </w:tc>
        <w:tc>
          <w:tcPr>
            <w:tcW w:w="992" w:type="dxa"/>
            <w:noWrap/>
            <w:hideMark/>
          </w:tcPr>
          <w:p w14:paraId="65DC8CB6" w14:textId="77777777" w:rsidR="0099465B" w:rsidRPr="0044603B" w:rsidRDefault="0099465B" w:rsidP="0044603B">
            <w:pPr>
              <w:spacing w:line="360" w:lineRule="auto"/>
              <w:jc w:val="both"/>
              <w:rPr>
                <w:rFonts w:ascii="Book Antiqua" w:eastAsia="Times New Roman" w:hAnsi="Book Antiqua"/>
                <w:lang w:eastAsia="zh-CN"/>
              </w:rPr>
            </w:pPr>
          </w:p>
        </w:tc>
      </w:tr>
      <w:tr w:rsidR="0099465B" w:rsidRPr="0044603B" w14:paraId="2C0FA924" w14:textId="77777777" w:rsidTr="00F64702">
        <w:trPr>
          <w:trHeight w:val="312"/>
          <w:jc w:val="center"/>
        </w:trPr>
        <w:tc>
          <w:tcPr>
            <w:tcW w:w="2918" w:type="dxa"/>
            <w:noWrap/>
            <w:hideMark/>
          </w:tcPr>
          <w:p w14:paraId="31D5D5CB" w14:textId="6F04406A"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Portal vein embolization</w:t>
            </w:r>
          </w:p>
        </w:tc>
        <w:tc>
          <w:tcPr>
            <w:tcW w:w="1440" w:type="dxa"/>
            <w:noWrap/>
            <w:hideMark/>
          </w:tcPr>
          <w:p w14:paraId="7377A097"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w:t>
            </w:r>
          </w:p>
        </w:tc>
        <w:tc>
          <w:tcPr>
            <w:tcW w:w="1620" w:type="dxa"/>
            <w:noWrap/>
            <w:hideMark/>
          </w:tcPr>
          <w:p w14:paraId="4F58A482"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12 (5.3%)</w:t>
            </w:r>
          </w:p>
        </w:tc>
        <w:tc>
          <w:tcPr>
            <w:tcW w:w="860" w:type="dxa"/>
            <w:noWrap/>
            <w:hideMark/>
          </w:tcPr>
          <w:p w14:paraId="16ABFF8C" w14:textId="38BF12F8"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0.50</w:t>
            </w:r>
          </w:p>
        </w:tc>
        <w:tc>
          <w:tcPr>
            <w:tcW w:w="1210" w:type="dxa"/>
            <w:noWrap/>
            <w:hideMark/>
          </w:tcPr>
          <w:p w14:paraId="01132F6D" w14:textId="77777777" w:rsidR="0099465B" w:rsidRPr="0044603B" w:rsidRDefault="0099465B" w:rsidP="0044603B">
            <w:pPr>
              <w:spacing w:line="360" w:lineRule="auto"/>
              <w:jc w:val="both"/>
              <w:rPr>
                <w:rFonts w:ascii="Book Antiqua" w:eastAsia="Times New Roman" w:hAnsi="Book Antiqua"/>
                <w:lang w:eastAsia="zh-CN"/>
              </w:rPr>
            </w:pPr>
          </w:p>
        </w:tc>
        <w:tc>
          <w:tcPr>
            <w:tcW w:w="1450" w:type="dxa"/>
            <w:noWrap/>
            <w:hideMark/>
          </w:tcPr>
          <w:p w14:paraId="580F0DC3" w14:textId="77777777" w:rsidR="0099465B" w:rsidRPr="0044603B" w:rsidRDefault="0099465B" w:rsidP="0044603B">
            <w:pPr>
              <w:spacing w:line="360" w:lineRule="auto"/>
              <w:jc w:val="both"/>
              <w:rPr>
                <w:rFonts w:ascii="Book Antiqua" w:eastAsia="Times New Roman" w:hAnsi="Book Antiqua"/>
                <w:lang w:eastAsia="zh-CN"/>
              </w:rPr>
            </w:pPr>
          </w:p>
        </w:tc>
        <w:tc>
          <w:tcPr>
            <w:tcW w:w="992" w:type="dxa"/>
            <w:noWrap/>
            <w:hideMark/>
          </w:tcPr>
          <w:p w14:paraId="548FCF47" w14:textId="77777777" w:rsidR="0099465B" w:rsidRPr="0044603B" w:rsidRDefault="0099465B" w:rsidP="0044603B">
            <w:pPr>
              <w:spacing w:line="360" w:lineRule="auto"/>
              <w:jc w:val="both"/>
              <w:rPr>
                <w:rFonts w:ascii="Book Antiqua" w:eastAsia="Times New Roman" w:hAnsi="Book Antiqua"/>
                <w:lang w:eastAsia="zh-CN"/>
              </w:rPr>
            </w:pPr>
          </w:p>
        </w:tc>
      </w:tr>
      <w:tr w:rsidR="0099465B" w:rsidRPr="0044603B" w14:paraId="1E56A465" w14:textId="77777777" w:rsidTr="00F64702">
        <w:trPr>
          <w:trHeight w:val="312"/>
          <w:jc w:val="center"/>
        </w:trPr>
        <w:tc>
          <w:tcPr>
            <w:tcW w:w="2918" w:type="dxa"/>
            <w:noWrap/>
            <w:hideMark/>
          </w:tcPr>
          <w:p w14:paraId="6FD89574" w14:textId="112814A0"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Body mass index</w:t>
            </w:r>
          </w:p>
        </w:tc>
        <w:tc>
          <w:tcPr>
            <w:tcW w:w="1440" w:type="dxa"/>
            <w:noWrap/>
            <w:hideMark/>
          </w:tcPr>
          <w:p w14:paraId="62EA7900"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24.8 ± 1.2</w:t>
            </w:r>
          </w:p>
        </w:tc>
        <w:tc>
          <w:tcPr>
            <w:tcW w:w="1620" w:type="dxa"/>
            <w:noWrap/>
            <w:hideMark/>
          </w:tcPr>
          <w:p w14:paraId="5830EA90"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23.7 ± 0.2</w:t>
            </w:r>
          </w:p>
        </w:tc>
        <w:tc>
          <w:tcPr>
            <w:tcW w:w="860" w:type="dxa"/>
            <w:noWrap/>
            <w:hideMark/>
          </w:tcPr>
          <w:p w14:paraId="67A36FED" w14:textId="15478279"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0.39</w:t>
            </w:r>
          </w:p>
        </w:tc>
        <w:tc>
          <w:tcPr>
            <w:tcW w:w="1210" w:type="dxa"/>
            <w:noWrap/>
            <w:hideMark/>
          </w:tcPr>
          <w:p w14:paraId="043A28D4" w14:textId="77777777" w:rsidR="0099465B" w:rsidRPr="0044603B" w:rsidRDefault="0099465B" w:rsidP="0044603B">
            <w:pPr>
              <w:spacing w:line="360" w:lineRule="auto"/>
              <w:jc w:val="both"/>
              <w:rPr>
                <w:rFonts w:ascii="Book Antiqua" w:eastAsia="Times New Roman" w:hAnsi="Book Antiqua"/>
                <w:lang w:eastAsia="zh-CN"/>
              </w:rPr>
            </w:pPr>
          </w:p>
        </w:tc>
        <w:tc>
          <w:tcPr>
            <w:tcW w:w="1450" w:type="dxa"/>
            <w:noWrap/>
            <w:hideMark/>
          </w:tcPr>
          <w:p w14:paraId="463CF3C1" w14:textId="77777777" w:rsidR="0099465B" w:rsidRPr="0044603B" w:rsidRDefault="0099465B" w:rsidP="0044603B">
            <w:pPr>
              <w:spacing w:line="360" w:lineRule="auto"/>
              <w:jc w:val="both"/>
              <w:rPr>
                <w:rFonts w:ascii="Book Antiqua" w:eastAsia="Times New Roman" w:hAnsi="Book Antiqua"/>
                <w:lang w:eastAsia="zh-CN"/>
              </w:rPr>
            </w:pPr>
          </w:p>
        </w:tc>
        <w:tc>
          <w:tcPr>
            <w:tcW w:w="992" w:type="dxa"/>
            <w:noWrap/>
            <w:hideMark/>
          </w:tcPr>
          <w:p w14:paraId="2B60096F" w14:textId="77777777" w:rsidR="0099465B" w:rsidRPr="0044603B" w:rsidRDefault="0099465B" w:rsidP="0044603B">
            <w:pPr>
              <w:spacing w:line="360" w:lineRule="auto"/>
              <w:jc w:val="both"/>
              <w:rPr>
                <w:rFonts w:ascii="Book Antiqua" w:eastAsia="Times New Roman" w:hAnsi="Book Antiqua"/>
                <w:lang w:eastAsia="zh-CN"/>
              </w:rPr>
            </w:pPr>
          </w:p>
        </w:tc>
      </w:tr>
      <w:tr w:rsidR="0099465B" w:rsidRPr="0044603B" w14:paraId="15687391" w14:textId="77777777" w:rsidTr="00F64702">
        <w:trPr>
          <w:trHeight w:val="624"/>
          <w:jc w:val="center"/>
        </w:trPr>
        <w:tc>
          <w:tcPr>
            <w:tcW w:w="2918" w:type="dxa"/>
            <w:hideMark/>
          </w:tcPr>
          <w:p w14:paraId="7CED6B96" w14:textId="49AC0A2D"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Preoperative anticoagulant therapy</w:t>
            </w:r>
          </w:p>
        </w:tc>
        <w:tc>
          <w:tcPr>
            <w:tcW w:w="1440" w:type="dxa"/>
            <w:noWrap/>
            <w:hideMark/>
          </w:tcPr>
          <w:p w14:paraId="3B4562D6"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 (12.5%)</w:t>
            </w:r>
          </w:p>
        </w:tc>
        <w:tc>
          <w:tcPr>
            <w:tcW w:w="1620" w:type="dxa"/>
            <w:noWrap/>
            <w:hideMark/>
          </w:tcPr>
          <w:p w14:paraId="6FED83A1"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10 (4.4%)</w:t>
            </w:r>
          </w:p>
        </w:tc>
        <w:tc>
          <w:tcPr>
            <w:tcW w:w="860" w:type="dxa"/>
            <w:noWrap/>
            <w:hideMark/>
          </w:tcPr>
          <w:p w14:paraId="05DFBA2B" w14:textId="16221021"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0.29</w:t>
            </w:r>
          </w:p>
        </w:tc>
        <w:tc>
          <w:tcPr>
            <w:tcW w:w="1210" w:type="dxa"/>
            <w:noWrap/>
            <w:hideMark/>
          </w:tcPr>
          <w:p w14:paraId="563C1A3D" w14:textId="33D18EB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7.95</w:t>
            </w:r>
          </w:p>
        </w:tc>
        <w:tc>
          <w:tcPr>
            <w:tcW w:w="1450" w:type="dxa"/>
            <w:noWrap/>
            <w:hideMark/>
          </w:tcPr>
          <w:p w14:paraId="5AC770E6" w14:textId="1ABDD35C"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0.32</w:t>
            </w:r>
            <w:r w:rsidR="00F64702" w:rsidRPr="0044603B">
              <w:rPr>
                <w:rFonts w:ascii="Book Antiqua" w:eastAsia="DengXian" w:hAnsi="Book Antiqua"/>
                <w:color w:val="000000"/>
                <w:lang w:eastAsia="zh-CN"/>
              </w:rPr>
              <w:t>-</w:t>
            </w:r>
            <w:r w:rsidRPr="0044603B">
              <w:rPr>
                <w:rFonts w:ascii="Book Antiqua" w:eastAsia="DengXian" w:hAnsi="Book Antiqua"/>
                <w:color w:val="000000"/>
                <w:lang w:eastAsia="zh-CN"/>
              </w:rPr>
              <w:t>106.81</w:t>
            </w:r>
          </w:p>
        </w:tc>
        <w:tc>
          <w:tcPr>
            <w:tcW w:w="992" w:type="dxa"/>
            <w:noWrap/>
            <w:hideMark/>
          </w:tcPr>
          <w:p w14:paraId="3043001F" w14:textId="095CDC53"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0.17</w:t>
            </w:r>
          </w:p>
        </w:tc>
      </w:tr>
      <w:tr w:rsidR="0099465B" w:rsidRPr="0044603B" w14:paraId="2F00D329" w14:textId="77777777" w:rsidTr="00F64702">
        <w:trPr>
          <w:trHeight w:val="312"/>
          <w:jc w:val="center"/>
        </w:trPr>
        <w:tc>
          <w:tcPr>
            <w:tcW w:w="2918" w:type="dxa"/>
            <w:noWrap/>
            <w:hideMark/>
          </w:tcPr>
          <w:p w14:paraId="63262E08" w14:textId="680F4832"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Diabetes mellitus</w:t>
            </w:r>
          </w:p>
        </w:tc>
        <w:tc>
          <w:tcPr>
            <w:tcW w:w="1440" w:type="dxa"/>
            <w:noWrap/>
            <w:hideMark/>
          </w:tcPr>
          <w:p w14:paraId="4AC0D720"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 (25.0%)</w:t>
            </w:r>
          </w:p>
        </w:tc>
        <w:tc>
          <w:tcPr>
            <w:tcW w:w="1620" w:type="dxa"/>
            <w:noWrap/>
            <w:hideMark/>
          </w:tcPr>
          <w:p w14:paraId="6309C7E1"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92 (40.5%)</w:t>
            </w:r>
          </w:p>
        </w:tc>
        <w:tc>
          <w:tcPr>
            <w:tcW w:w="860" w:type="dxa"/>
            <w:noWrap/>
            <w:hideMark/>
          </w:tcPr>
          <w:p w14:paraId="0945FA1A" w14:textId="69440D31"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0.38</w:t>
            </w:r>
          </w:p>
        </w:tc>
        <w:tc>
          <w:tcPr>
            <w:tcW w:w="1210" w:type="dxa"/>
            <w:noWrap/>
            <w:hideMark/>
          </w:tcPr>
          <w:p w14:paraId="6052F9FF" w14:textId="77777777" w:rsidR="0099465B" w:rsidRPr="0044603B" w:rsidRDefault="0099465B" w:rsidP="0044603B">
            <w:pPr>
              <w:spacing w:line="360" w:lineRule="auto"/>
              <w:jc w:val="both"/>
              <w:rPr>
                <w:rFonts w:ascii="Book Antiqua" w:eastAsia="Times New Roman" w:hAnsi="Book Antiqua"/>
                <w:lang w:eastAsia="zh-CN"/>
              </w:rPr>
            </w:pPr>
          </w:p>
        </w:tc>
        <w:tc>
          <w:tcPr>
            <w:tcW w:w="1450" w:type="dxa"/>
            <w:noWrap/>
            <w:hideMark/>
          </w:tcPr>
          <w:p w14:paraId="6A4D9A61" w14:textId="77777777" w:rsidR="0099465B" w:rsidRPr="0044603B" w:rsidRDefault="0099465B" w:rsidP="0044603B">
            <w:pPr>
              <w:spacing w:line="360" w:lineRule="auto"/>
              <w:jc w:val="both"/>
              <w:rPr>
                <w:rFonts w:ascii="Book Antiqua" w:eastAsia="Times New Roman" w:hAnsi="Book Antiqua"/>
                <w:lang w:eastAsia="zh-CN"/>
              </w:rPr>
            </w:pPr>
          </w:p>
        </w:tc>
        <w:tc>
          <w:tcPr>
            <w:tcW w:w="992" w:type="dxa"/>
            <w:noWrap/>
            <w:hideMark/>
          </w:tcPr>
          <w:p w14:paraId="3E2866E9" w14:textId="77777777" w:rsidR="0099465B" w:rsidRPr="0044603B" w:rsidRDefault="0099465B" w:rsidP="0044603B">
            <w:pPr>
              <w:spacing w:line="360" w:lineRule="auto"/>
              <w:jc w:val="both"/>
              <w:rPr>
                <w:rFonts w:ascii="Book Antiqua" w:eastAsia="Times New Roman" w:hAnsi="Book Antiqua"/>
                <w:lang w:eastAsia="zh-CN"/>
              </w:rPr>
            </w:pPr>
          </w:p>
        </w:tc>
      </w:tr>
      <w:tr w:rsidR="0099465B" w:rsidRPr="0044603B" w14:paraId="658FCB5F" w14:textId="77777777" w:rsidTr="00F64702">
        <w:trPr>
          <w:trHeight w:val="312"/>
          <w:jc w:val="center"/>
        </w:trPr>
        <w:tc>
          <w:tcPr>
            <w:tcW w:w="2918" w:type="dxa"/>
            <w:noWrap/>
            <w:hideMark/>
          </w:tcPr>
          <w:p w14:paraId="4DB18F8E" w14:textId="2EFE061E"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HBsAg (+)</w:t>
            </w:r>
          </w:p>
        </w:tc>
        <w:tc>
          <w:tcPr>
            <w:tcW w:w="1440" w:type="dxa"/>
            <w:noWrap/>
            <w:hideMark/>
          </w:tcPr>
          <w:p w14:paraId="2FDD1540"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 (12.5%)</w:t>
            </w:r>
          </w:p>
        </w:tc>
        <w:tc>
          <w:tcPr>
            <w:tcW w:w="1620" w:type="dxa"/>
            <w:noWrap/>
            <w:hideMark/>
          </w:tcPr>
          <w:p w14:paraId="4F8509D9"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39 (17.2%)</w:t>
            </w:r>
          </w:p>
        </w:tc>
        <w:tc>
          <w:tcPr>
            <w:tcW w:w="860" w:type="dxa"/>
            <w:noWrap/>
            <w:hideMark/>
          </w:tcPr>
          <w:p w14:paraId="3DD79C41" w14:textId="69F14DD6"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0.73</w:t>
            </w:r>
          </w:p>
        </w:tc>
        <w:tc>
          <w:tcPr>
            <w:tcW w:w="1210" w:type="dxa"/>
            <w:noWrap/>
            <w:hideMark/>
          </w:tcPr>
          <w:p w14:paraId="6C1317BE" w14:textId="77777777" w:rsidR="0099465B" w:rsidRPr="0044603B" w:rsidRDefault="0099465B" w:rsidP="0044603B">
            <w:pPr>
              <w:spacing w:line="360" w:lineRule="auto"/>
              <w:jc w:val="both"/>
              <w:rPr>
                <w:rFonts w:ascii="Book Antiqua" w:eastAsia="Times New Roman" w:hAnsi="Book Antiqua"/>
                <w:lang w:eastAsia="zh-CN"/>
              </w:rPr>
            </w:pPr>
          </w:p>
        </w:tc>
        <w:tc>
          <w:tcPr>
            <w:tcW w:w="1450" w:type="dxa"/>
            <w:noWrap/>
            <w:hideMark/>
          </w:tcPr>
          <w:p w14:paraId="3382C9E3" w14:textId="77777777" w:rsidR="0099465B" w:rsidRPr="0044603B" w:rsidRDefault="0099465B" w:rsidP="0044603B">
            <w:pPr>
              <w:spacing w:line="360" w:lineRule="auto"/>
              <w:jc w:val="both"/>
              <w:rPr>
                <w:rFonts w:ascii="Book Antiqua" w:eastAsia="Times New Roman" w:hAnsi="Book Antiqua"/>
                <w:lang w:eastAsia="zh-CN"/>
              </w:rPr>
            </w:pPr>
          </w:p>
        </w:tc>
        <w:tc>
          <w:tcPr>
            <w:tcW w:w="992" w:type="dxa"/>
            <w:noWrap/>
            <w:hideMark/>
          </w:tcPr>
          <w:p w14:paraId="3B87D8AA" w14:textId="77777777" w:rsidR="0099465B" w:rsidRPr="0044603B" w:rsidRDefault="0099465B" w:rsidP="0044603B">
            <w:pPr>
              <w:spacing w:line="360" w:lineRule="auto"/>
              <w:jc w:val="both"/>
              <w:rPr>
                <w:rFonts w:ascii="Book Antiqua" w:eastAsia="Times New Roman" w:hAnsi="Book Antiqua"/>
                <w:lang w:eastAsia="zh-CN"/>
              </w:rPr>
            </w:pPr>
          </w:p>
        </w:tc>
      </w:tr>
      <w:tr w:rsidR="0099465B" w:rsidRPr="0044603B" w14:paraId="3DF730F5" w14:textId="77777777" w:rsidTr="00F64702">
        <w:trPr>
          <w:trHeight w:val="312"/>
          <w:jc w:val="center"/>
        </w:trPr>
        <w:tc>
          <w:tcPr>
            <w:tcW w:w="2918" w:type="dxa"/>
            <w:noWrap/>
            <w:hideMark/>
          </w:tcPr>
          <w:p w14:paraId="5879DEA4" w14:textId="17AF13D2" w:rsidR="0099465B" w:rsidRPr="0044603B" w:rsidRDefault="0099465B" w:rsidP="0044603B">
            <w:pPr>
              <w:spacing w:line="360" w:lineRule="auto"/>
              <w:jc w:val="both"/>
              <w:rPr>
                <w:rFonts w:ascii="Book Antiqua" w:eastAsia="DengXian" w:hAnsi="Book Antiqua"/>
                <w:color w:val="000000"/>
                <w:lang w:eastAsia="zh-CN"/>
              </w:rPr>
            </w:pPr>
            <w:proofErr w:type="spellStart"/>
            <w:r w:rsidRPr="0044603B">
              <w:rPr>
                <w:rFonts w:ascii="Book Antiqua" w:eastAsia="DengXian" w:hAnsi="Book Antiqua"/>
                <w:color w:val="000000"/>
                <w:lang w:eastAsia="zh-CN"/>
              </w:rPr>
              <w:t>HCVAb</w:t>
            </w:r>
            <w:proofErr w:type="spellEnd"/>
            <w:r w:rsidRPr="0044603B">
              <w:rPr>
                <w:rFonts w:ascii="Book Antiqua" w:eastAsia="DengXian" w:hAnsi="Book Antiqua"/>
                <w:color w:val="000000"/>
                <w:lang w:eastAsia="zh-CN"/>
              </w:rPr>
              <w:t xml:space="preserve"> (+)</w:t>
            </w:r>
          </w:p>
        </w:tc>
        <w:tc>
          <w:tcPr>
            <w:tcW w:w="1440" w:type="dxa"/>
            <w:noWrap/>
            <w:hideMark/>
          </w:tcPr>
          <w:p w14:paraId="565F1F54"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 (25.0%)</w:t>
            </w:r>
          </w:p>
        </w:tc>
        <w:tc>
          <w:tcPr>
            <w:tcW w:w="1620" w:type="dxa"/>
            <w:noWrap/>
            <w:hideMark/>
          </w:tcPr>
          <w:p w14:paraId="1A41CCFC"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52 (22.9%)</w:t>
            </w:r>
          </w:p>
        </w:tc>
        <w:tc>
          <w:tcPr>
            <w:tcW w:w="860" w:type="dxa"/>
            <w:noWrap/>
            <w:hideMark/>
          </w:tcPr>
          <w:p w14:paraId="69618F80" w14:textId="448CD5C2"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0.89</w:t>
            </w:r>
          </w:p>
        </w:tc>
        <w:tc>
          <w:tcPr>
            <w:tcW w:w="1210" w:type="dxa"/>
            <w:noWrap/>
            <w:hideMark/>
          </w:tcPr>
          <w:p w14:paraId="2D88F9BA" w14:textId="77777777" w:rsidR="0099465B" w:rsidRPr="0044603B" w:rsidRDefault="0099465B" w:rsidP="0044603B">
            <w:pPr>
              <w:spacing w:line="360" w:lineRule="auto"/>
              <w:jc w:val="both"/>
              <w:rPr>
                <w:rFonts w:ascii="Book Antiqua" w:eastAsia="Times New Roman" w:hAnsi="Book Antiqua"/>
                <w:lang w:eastAsia="zh-CN"/>
              </w:rPr>
            </w:pPr>
          </w:p>
        </w:tc>
        <w:tc>
          <w:tcPr>
            <w:tcW w:w="1450" w:type="dxa"/>
            <w:noWrap/>
            <w:hideMark/>
          </w:tcPr>
          <w:p w14:paraId="7AE1112F" w14:textId="77777777" w:rsidR="0099465B" w:rsidRPr="0044603B" w:rsidRDefault="0099465B" w:rsidP="0044603B">
            <w:pPr>
              <w:spacing w:line="360" w:lineRule="auto"/>
              <w:jc w:val="both"/>
              <w:rPr>
                <w:rFonts w:ascii="Book Antiqua" w:eastAsia="Times New Roman" w:hAnsi="Book Antiqua"/>
                <w:lang w:eastAsia="zh-CN"/>
              </w:rPr>
            </w:pPr>
          </w:p>
        </w:tc>
        <w:tc>
          <w:tcPr>
            <w:tcW w:w="992" w:type="dxa"/>
            <w:noWrap/>
            <w:hideMark/>
          </w:tcPr>
          <w:p w14:paraId="275D3641" w14:textId="77777777" w:rsidR="0099465B" w:rsidRPr="0044603B" w:rsidRDefault="0099465B" w:rsidP="0044603B">
            <w:pPr>
              <w:spacing w:line="360" w:lineRule="auto"/>
              <w:jc w:val="both"/>
              <w:rPr>
                <w:rFonts w:ascii="Book Antiqua" w:eastAsia="Times New Roman" w:hAnsi="Book Antiqua"/>
                <w:lang w:eastAsia="zh-CN"/>
              </w:rPr>
            </w:pPr>
          </w:p>
        </w:tc>
      </w:tr>
      <w:tr w:rsidR="0099465B" w:rsidRPr="0044603B" w14:paraId="070861DF" w14:textId="77777777" w:rsidTr="00F64702">
        <w:trPr>
          <w:trHeight w:val="372"/>
          <w:jc w:val="center"/>
        </w:trPr>
        <w:tc>
          <w:tcPr>
            <w:tcW w:w="2918" w:type="dxa"/>
            <w:noWrap/>
            <w:hideMark/>
          </w:tcPr>
          <w:p w14:paraId="4F1DFC92" w14:textId="381ADA6E"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Platelet count </w:t>
            </w:r>
            <w:r w:rsidR="00512583" w:rsidRPr="0044603B">
              <w:rPr>
                <w:rFonts w:ascii="Book Antiqua" w:eastAsia="DengXian" w:hAnsi="Book Antiqua"/>
                <w:color w:val="000000"/>
                <w:lang w:eastAsia="zh-CN"/>
              </w:rPr>
              <w:t xml:space="preserve">as </w:t>
            </w:r>
            <w:r w:rsidRPr="0044603B">
              <w:rPr>
                <w:rFonts w:ascii="Book Antiqua" w:eastAsia="DengXian" w:hAnsi="Book Antiqua"/>
                <w:color w:val="000000"/>
                <w:lang w:eastAsia="zh-CN"/>
              </w:rPr>
              <w:t>× 10</w:t>
            </w:r>
            <w:r w:rsidRPr="0044603B">
              <w:rPr>
                <w:rFonts w:ascii="Book Antiqua" w:eastAsia="DengXian" w:hAnsi="Book Antiqua"/>
                <w:color w:val="000000"/>
                <w:vertAlign w:val="superscript"/>
                <w:lang w:eastAsia="zh-CN"/>
              </w:rPr>
              <w:t>4</w:t>
            </w:r>
            <w:r w:rsidRPr="0044603B">
              <w:rPr>
                <w:rFonts w:ascii="Book Antiqua" w:eastAsia="DengXian" w:hAnsi="Book Antiqua"/>
                <w:color w:val="000000"/>
                <w:lang w:eastAsia="zh-CN"/>
              </w:rPr>
              <w:t>/</w:t>
            </w:r>
            <w:proofErr w:type="spellStart"/>
            <w:r w:rsidRPr="0044603B">
              <w:rPr>
                <w:rFonts w:ascii="Book Antiqua" w:eastAsia="DengXian" w:hAnsi="Book Antiqua"/>
                <w:color w:val="000000"/>
                <w:lang w:eastAsia="zh-CN"/>
              </w:rPr>
              <w:t>μL</w:t>
            </w:r>
            <w:proofErr w:type="spellEnd"/>
          </w:p>
        </w:tc>
        <w:tc>
          <w:tcPr>
            <w:tcW w:w="1440" w:type="dxa"/>
            <w:noWrap/>
            <w:hideMark/>
          </w:tcPr>
          <w:p w14:paraId="4C6F5783"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18.6 ± 7.8</w:t>
            </w:r>
          </w:p>
        </w:tc>
        <w:tc>
          <w:tcPr>
            <w:tcW w:w="1620" w:type="dxa"/>
            <w:noWrap/>
            <w:hideMark/>
          </w:tcPr>
          <w:p w14:paraId="667D1AB3"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21.4 ± 1.5</w:t>
            </w:r>
          </w:p>
        </w:tc>
        <w:tc>
          <w:tcPr>
            <w:tcW w:w="860" w:type="dxa"/>
            <w:noWrap/>
            <w:hideMark/>
          </w:tcPr>
          <w:p w14:paraId="68762442" w14:textId="77777777" w:rsidR="0099465B" w:rsidRPr="0044603B" w:rsidRDefault="0099465B"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0.72 </w:t>
            </w:r>
          </w:p>
        </w:tc>
        <w:tc>
          <w:tcPr>
            <w:tcW w:w="1210" w:type="dxa"/>
            <w:noWrap/>
            <w:hideMark/>
          </w:tcPr>
          <w:p w14:paraId="70CC774E" w14:textId="77777777" w:rsidR="0099465B" w:rsidRPr="0044603B" w:rsidRDefault="0099465B" w:rsidP="0044603B">
            <w:pPr>
              <w:spacing w:line="360" w:lineRule="auto"/>
              <w:jc w:val="both"/>
              <w:rPr>
                <w:rFonts w:ascii="Book Antiqua" w:eastAsia="Times New Roman" w:hAnsi="Book Antiqua"/>
                <w:lang w:eastAsia="zh-CN"/>
              </w:rPr>
            </w:pPr>
          </w:p>
        </w:tc>
        <w:tc>
          <w:tcPr>
            <w:tcW w:w="1450" w:type="dxa"/>
            <w:noWrap/>
            <w:hideMark/>
          </w:tcPr>
          <w:p w14:paraId="6F09D488" w14:textId="77777777" w:rsidR="0099465B" w:rsidRPr="0044603B" w:rsidRDefault="0099465B" w:rsidP="0044603B">
            <w:pPr>
              <w:spacing w:line="360" w:lineRule="auto"/>
              <w:jc w:val="both"/>
              <w:rPr>
                <w:rFonts w:ascii="Book Antiqua" w:eastAsia="Times New Roman" w:hAnsi="Book Antiqua"/>
                <w:lang w:eastAsia="zh-CN"/>
              </w:rPr>
            </w:pPr>
          </w:p>
        </w:tc>
        <w:tc>
          <w:tcPr>
            <w:tcW w:w="992" w:type="dxa"/>
            <w:noWrap/>
            <w:hideMark/>
          </w:tcPr>
          <w:p w14:paraId="672B6681" w14:textId="77777777" w:rsidR="0099465B" w:rsidRPr="0044603B" w:rsidRDefault="0099465B" w:rsidP="0044603B">
            <w:pPr>
              <w:spacing w:line="360" w:lineRule="auto"/>
              <w:jc w:val="both"/>
              <w:rPr>
                <w:rFonts w:ascii="Book Antiqua" w:eastAsia="Times New Roman" w:hAnsi="Book Antiqua"/>
                <w:lang w:eastAsia="zh-CN"/>
              </w:rPr>
            </w:pPr>
          </w:p>
        </w:tc>
      </w:tr>
      <w:tr w:rsidR="00F64702" w:rsidRPr="0044603B" w14:paraId="3CE33AB4" w14:textId="77777777" w:rsidTr="00F64702">
        <w:trPr>
          <w:trHeight w:val="372"/>
          <w:jc w:val="center"/>
        </w:trPr>
        <w:tc>
          <w:tcPr>
            <w:tcW w:w="2918" w:type="dxa"/>
            <w:noWrap/>
          </w:tcPr>
          <w:p w14:paraId="33B88144" w14:textId="52D51389"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Albumin </w:t>
            </w:r>
            <w:r w:rsidR="00512583" w:rsidRPr="0044603B">
              <w:rPr>
                <w:rFonts w:ascii="Book Antiqua" w:eastAsia="DengXian" w:hAnsi="Book Antiqua"/>
                <w:color w:val="000000"/>
                <w:lang w:eastAsia="zh-CN"/>
              </w:rPr>
              <w:t xml:space="preserve">in </w:t>
            </w:r>
            <w:r w:rsidRPr="0044603B">
              <w:rPr>
                <w:rFonts w:ascii="Book Antiqua" w:eastAsia="DengXian" w:hAnsi="Book Antiqua"/>
                <w:color w:val="000000"/>
                <w:lang w:eastAsia="zh-CN"/>
              </w:rPr>
              <w:t>g/dL</w:t>
            </w:r>
          </w:p>
        </w:tc>
        <w:tc>
          <w:tcPr>
            <w:tcW w:w="1440" w:type="dxa"/>
            <w:noWrap/>
          </w:tcPr>
          <w:p w14:paraId="4843D303" w14:textId="5AE1780B"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4.2 ± 0.2</w:t>
            </w:r>
          </w:p>
        </w:tc>
        <w:tc>
          <w:tcPr>
            <w:tcW w:w="1620" w:type="dxa"/>
            <w:noWrap/>
          </w:tcPr>
          <w:p w14:paraId="6D02F49A" w14:textId="6EC7B258"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4.2 ± 0.03</w:t>
            </w:r>
          </w:p>
        </w:tc>
        <w:tc>
          <w:tcPr>
            <w:tcW w:w="860" w:type="dxa"/>
            <w:noWrap/>
          </w:tcPr>
          <w:p w14:paraId="256EA1F9" w14:textId="7E11B9B9"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0.79</w:t>
            </w:r>
          </w:p>
        </w:tc>
        <w:tc>
          <w:tcPr>
            <w:tcW w:w="1210" w:type="dxa"/>
            <w:noWrap/>
          </w:tcPr>
          <w:p w14:paraId="204881D6"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tcPr>
          <w:p w14:paraId="18A9A0F2"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tcPr>
          <w:p w14:paraId="3E903237"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69A582A3" w14:textId="77777777" w:rsidTr="00F64702">
        <w:trPr>
          <w:trHeight w:val="312"/>
          <w:jc w:val="center"/>
        </w:trPr>
        <w:tc>
          <w:tcPr>
            <w:tcW w:w="2918" w:type="dxa"/>
            <w:noWrap/>
            <w:hideMark/>
          </w:tcPr>
          <w:p w14:paraId="3AFF7FB6" w14:textId="71564AD2"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Total bilirubin </w:t>
            </w:r>
            <w:r w:rsidR="00512583" w:rsidRPr="0044603B">
              <w:rPr>
                <w:rFonts w:ascii="Book Antiqua" w:eastAsia="DengXian" w:hAnsi="Book Antiqua"/>
                <w:color w:val="000000"/>
                <w:lang w:eastAsia="zh-CN"/>
              </w:rPr>
              <w:t xml:space="preserve">in </w:t>
            </w:r>
            <w:r w:rsidRPr="0044603B">
              <w:rPr>
                <w:rFonts w:ascii="Book Antiqua" w:eastAsia="DengXian" w:hAnsi="Book Antiqua"/>
                <w:color w:val="000000"/>
                <w:lang w:eastAsia="zh-CN"/>
              </w:rPr>
              <w:t>mg/dL</w:t>
            </w:r>
          </w:p>
        </w:tc>
        <w:tc>
          <w:tcPr>
            <w:tcW w:w="1440" w:type="dxa"/>
            <w:noWrap/>
            <w:hideMark/>
          </w:tcPr>
          <w:p w14:paraId="76D342BA"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0.7 ± 0.2</w:t>
            </w:r>
          </w:p>
        </w:tc>
        <w:tc>
          <w:tcPr>
            <w:tcW w:w="1620" w:type="dxa"/>
            <w:noWrap/>
            <w:hideMark/>
          </w:tcPr>
          <w:p w14:paraId="21B3E311"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0.7 ± 0.03</w:t>
            </w:r>
          </w:p>
        </w:tc>
        <w:tc>
          <w:tcPr>
            <w:tcW w:w="860" w:type="dxa"/>
            <w:noWrap/>
            <w:hideMark/>
          </w:tcPr>
          <w:p w14:paraId="0D1AC2A5" w14:textId="3C3E4FA4"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0.92</w:t>
            </w:r>
          </w:p>
        </w:tc>
        <w:tc>
          <w:tcPr>
            <w:tcW w:w="1210" w:type="dxa"/>
            <w:noWrap/>
            <w:hideMark/>
          </w:tcPr>
          <w:p w14:paraId="4E426F80"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65BC654D"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07873915"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54608B1F" w14:textId="77777777" w:rsidTr="00F64702">
        <w:trPr>
          <w:trHeight w:val="312"/>
          <w:jc w:val="center"/>
        </w:trPr>
        <w:tc>
          <w:tcPr>
            <w:tcW w:w="2918" w:type="dxa"/>
            <w:noWrap/>
            <w:hideMark/>
          </w:tcPr>
          <w:p w14:paraId="0D91A745" w14:textId="7C091F0D"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Prothrombin time</w:t>
            </w:r>
            <w:r w:rsidR="00512583" w:rsidRPr="0044603B">
              <w:rPr>
                <w:rFonts w:ascii="Book Antiqua" w:eastAsia="DengXian" w:hAnsi="Book Antiqua"/>
                <w:color w:val="000000"/>
                <w:lang w:eastAsia="zh-CN"/>
              </w:rPr>
              <w:t>,</w:t>
            </w:r>
            <w:r w:rsidRPr="0044603B">
              <w:rPr>
                <w:rFonts w:ascii="Book Antiqua" w:eastAsia="DengXian" w:hAnsi="Book Antiqua"/>
                <w:color w:val="000000"/>
                <w:lang w:eastAsia="zh-CN"/>
              </w:rPr>
              <w:t xml:space="preserve"> %</w:t>
            </w:r>
          </w:p>
        </w:tc>
        <w:tc>
          <w:tcPr>
            <w:tcW w:w="1440" w:type="dxa"/>
            <w:noWrap/>
            <w:hideMark/>
          </w:tcPr>
          <w:p w14:paraId="27CAC5CE"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93.8 ± 3.8</w:t>
            </w:r>
          </w:p>
        </w:tc>
        <w:tc>
          <w:tcPr>
            <w:tcW w:w="1620" w:type="dxa"/>
            <w:noWrap/>
            <w:hideMark/>
          </w:tcPr>
          <w:p w14:paraId="29132B1B"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93.4 ± 0.7</w:t>
            </w:r>
          </w:p>
        </w:tc>
        <w:tc>
          <w:tcPr>
            <w:tcW w:w="860" w:type="dxa"/>
            <w:noWrap/>
            <w:hideMark/>
          </w:tcPr>
          <w:p w14:paraId="5F697848" w14:textId="05201E7D"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0.94</w:t>
            </w:r>
          </w:p>
        </w:tc>
        <w:tc>
          <w:tcPr>
            <w:tcW w:w="1210" w:type="dxa"/>
            <w:noWrap/>
            <w:hideMark/>
          </w:tcPr>
          <w:p w14:paraId="49140140"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1F80D163"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2BED9457"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05830336" w14:textId="77777777" w:rsidTr="00F64702">
        <w:trPr>
          <w:trHeight w:val="312"/>
          <w:jc w:val="center"/>
        </w:trPr>
        <w:tc>
          <w:tcPr>
            <w:tcW w:w="2918" w:type="dxa"/>
            <w:noWrap/>
            <w:hideMark/>
          </w:tcPr>
          <w:p w14:paraId="16C602F9" w14:textId="666E841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D-dimer </w:t>
            </w:r>
            <w:r w:rsidR="00512583" w:rsidRPr="0044603B">
              <w:rPr>
                <w:rFonts w:ascii="Book Antiqua" w:eastAsia="DengXian" w:hAnsi="Book Antiqua"/>
                <w:color w:val="000000"/>
                <w:lang w:eastAsia="zh-CN"/>
              </w:rPr>
              <w:t xml:space="preserve">in </w:t>
            </w:r>
            <w:r w:rsidRPr="0044603B">
              <w:rPr>
                <w:rFonts w:ascii="Book Antiqua" w:eastAsia="DengXian" w:hAnsi="Book Antiqua"/>
                <w:color w:val="000000"/>
                <w:lang w:eastAsia="zh-CN"/>
              </w:rPr>
              <w:t>ng/mL</w:t>
            </w:r>
          </w:p>
        </w:tc>
        <w:tc>
          <w:tcPr>
            <w:tcW w:w="1440" w:type="dxa"/>
            <w:noWrap/>
            <w:hideMark/>
          </w:tcPr>
          <w:p w14:paraId="456CD4B6"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1.7 ± 0.8</w:t>
            </w:r>
          </w:p>
        </w:tc>
        <w:tc>
          <w:tcPr>
            <w:tcW w:w="1620" w:type="dxa"/>
            <w:noWrap/>
            <w:hideMark/>
          </w:tcPr>
          <w:p w14:paraId="7B29242D"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1.7 ± 0.2</w:t>
            </w:r>
          </w:p>
        </w:tc>
        <w:tc>
          <w:tcPr>
            <w:tcW w:w="860" w:type="dxa"/>
            <w:noWrap/>
            <w:hideMark/>
          </w:tcPr>
          <w:p w14:paraId="745DDF49" w14:textId="561BD751"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0.97</w:t>
            </w:r>
          </w:p>
        </w:tc>
        <w:tc>
          <w:tcPr>
            <w:tcW w:w="1210" w:type="dxa"/>
            <w:noWrap/>
            <w:hideMark/>
          </w:tcPr>
          <w:p w14:paraId="0AE927F1"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2DAE0C96"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0925ADA3"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4E54B780" w14:textId="77777777" w:rsidTr="00F64702">
        <w:trPr>
          <w:trHeight w:val="312"/>
          <w:jc w:val="center"/>
        </w:trPr>
        <w:tc>
          <w:tcPr>
            <w:tcW w:w="2918" w:type="dxa"/>
            <w:noWrap/>
            <w:hideMark/>
          </w:tcPr>
          <w:p w14:paraId="0E1EDC8D" w14:textId="5BCF2C58"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ICGR15</w:t>
            </w:r>
            <w:r w:rsidR="00512583" w:rsidRPr="0044603B">
              <w:rPr>
                <w:rFonts w:ascii="Book Antiqua" w:eastAsia="DengXian" w:hAnsi="Book Antiqua"/>
                <w:color w:val="000000"/>
                <w:lang w:eastAsia="zh-CN"/>
              </w:rPr>
              <w:t>,</w:t>
            </w:r>
            <w:r w:rsidRPr="0044603B">
              <w:rPr>
                <w:rFonts w:ascii="Book Antiqua" w:eastAsia="DengXian" w:hAnsi="Book Antiqua"/>
                <w:color w:val="000000"/>
                <w:lang w:eastAsia="zh-CN"/>
              </w:rPr>
              <w:t xml:space="preserve"> %</w:t>
            </w:r>
          </w:p>
        </w:tc>
        <w:tc>
          <w:tcPr>
            <w:tcW w:w="1440" w:type="dxa"/>
            <w:noWrap/>
            <w:hideMark/>
          </w:tcPr>
          <w:p w14:paraId="50FFCDF6"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15.0 ± 2.2</w:t>
            </w:r>
          </w:p>
        </w:tc>
        <w:tc>
          <w:tcPr>
            <w:tcW w:w="1620" w:type="dxa"/>
            <w:noWrap/>
            <w:hideMark/>
          </w:tcPr>
          <w:p w14:paraId="008D2DD0"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11.7 ± 0.4</w:t>
            </w:r>
          </w:p>
        </w:tc>
        <w:tc>
          <w:tcPr>
            <w:tcW w:w="860" w:type="dxa"/>
            <w:noWrap/>
            <w:hideMark/>
          </w:tcPr>
          <w:p w14:paraId="43233710" w14:textId="6D59DF54"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0.14</w:t>
            </w:r>
          </w:p>
        </w:tc>
        <w:tc>
          <w:tcPr>
            <w:tcW w:w="1210" w:type="dxa"/>
            <w:noWrap/>
            <w:hideMark/>
          </w:tcPr>
          <w:p w14:paraId="74BD999C" w14:textId="2BD99AFE"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0.91</w:t>
            </w:r>
          </w:p>
        </w:tc>
        <w:tc>
          <w:tcPr>
            <w:tcW w:w="1450" w:type="dxa"/>
            <w:noWrap/>
            <w:hideMark/>
          </w:tcPr>
          <w:p w14:paraId="28BADD60" w14:textId="758063C6"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0.82-1.02</w:t>
            </w:r>
          </w:p>
        </w:tc>
        <w:tc>
          <w:tcPr>
            <w:tcW w:w="992" w:type="dxa"/>
            <w:noWrap/>
            <w:hideMark/>
          </w:tcPr>
          <w:p w14:paraId="23CB6E57" w14:textId="6296DE00"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0.09</w:t>
            </w:r>
          </w:p>
        </w:tc>
      </w:tr>
      <w:tr w:rsidR="00F64702" w:rsidRPr="0044603B" w14:paraId="2A1D5DFB" w14:textId="77777777" w:rsidTr="00F64702">
        <w:trPr>
          <w:trHeight w:val="312"/>
          <w:jc w:val="center"/>
        </w:trPr>
        <w:tc>
          <w:tcPr>
            <w:tcW w:w="2918" w:type="dxa"/>
            <w:noWrap/>
            <w:hideMark/>
          </w:tcPr>
          <w:p w14:paraId="231096AC" w14:textId="1145C545"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Liver damage B</w:t>
            </w:r>
          </w:p>
        </w:tc>
        <w:tc>
          <w:tcPr>
            <w:tcW w:w="1440" w:type="dxa"/>
            <w:noWrap/>
            <w:hideMark/>
          </w:tcPr>
          <w:p w14:paraId="4E7110E9"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w:t>
            </w:r>
          </w:p>
        </w:tc>
        <w:tc>
          <w:tcPr>
            <w:tcW w:w="1620" w:type="dxa"/>
            <w:noWrap/>
            <w:hideMark/>
          </w:tcPr>
          <w:p w14:paraId="62A29EF9"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10 (6.3%)</w:t>
            </w:r>
          </w:p>
        </w:tc>
        <w:tc>
          <w:tcPr>
            <w:tcW w:w="860" w:type="dxa"/>
            <w:noWrap/>
            <w:hideMark/>
          </w:tcPr>
          <w:p w14:paraId="13B9989E" w14:textId="0DDDDEB4"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0.53</w:t>
            </w:r>
          </w:p>
        </w:tc>
        <w:tc>
          <w:tcPr>
            <w:tcW w:w="1210" w:type="dxa"/>
            <w:noWrap/>
            <w:hideMark/>
          </w:tcPr>
          <w:p w14:paraId="474ADE69"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1E433398"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131F12B5"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252EDF3E" w14:textId="77777777" w:rsidTr="00F64702">
        <w:trPr>
          <w:trHeight w:val="312"/>
          <w:jc w:val="center"/>
        </w:trPr>
        <w:tc>
          <w:tcPr>
            <w:tcW w:w="2918" w:type="dxa"/>
            <w:noWrap/>
            <w:hideMark/>
          </w:tcPr>
          <w:p w14:paraId="43AB30D0"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Procedure</w:t>
            </w:r>
          </w:p>
        </w:tc>
        <w:tc>
          <w:tcPr>
            <w:tcW w:w="1440" w:type="dxa"/>
            <w:noWrap/>
            <w:hideMark/>
          </w:tcPr>
          <w:p w14:paraId="197C721B" w14:textId="77777777" w:rsidR="00F64702" w:rsidRPr="0044603B" w:rsidRDefault="00F64702" w:rsidP="0044603B">
            <w:pPr>
              <w:spacing w:line="360" w:lineRule="auto"/>
              <w:jc w:val="both"/>
              <w:rPr>
                <w:rFonts w:ascii="Book Antiqua" w:eastAsia="DengXian" w:hAnsi="Book Antiqua"/>
                <w:color w:val="000000"/>
                <w:lang w:eastAsia="zh-CN"/>
              </w:rPr>
            </w:pPr>
          </w:p>
        </w:tc>
        <w:tc>
          <w:tcPr>
            <w:tcW w:w="1620" w:type="dxa"/>
            <w:noWrap/>
            <w:hideMark/>
          </w:tcPr>
          <w:p w14:paraId="563247C7" w14:textId="77777777" w:rsidR="00F64702" w:rsidRPr="0044603B" w:rsidRDefault="00F64702" w:rsidP="0044603B">
            <w:pPr>
              <w:spacing w:line="360" w:lineRule="auto"/>
              <w:jc w:val="both"/>
              <w:rPr>
                <w:rFonts w:ascii="Book Antiqua" w:eastAsia="Times New Roman" w:hAnsi="Book Antiqua"/>
                <w:lang w:eastAsia="zh-CN"/>
              </w:rPr>
            </w:pPr>
          </w:p>
        </w:tc>
        <w:tc>
          <w:tcPr>
            <w:tcW w:w="860" w:type="dxa"/>
            <w:noWrap/>
            <w:hideMark/>
          </w:tcPr>
          <w:p w14:paraId="61F8928E" w14:textId="77777777" w:rsidR="00F64702" w:rsidRPr="0044603B" w:rsidRDefault="00F64702" w:rsidP="0044603B">
            <w:pPr>
              <w:spacing w:line="360" w:lineRule="auto"/>
              <w:jc w:val="both"/>
              <w:rPr>
                <w:rFonts w:ascii="Book Antiqua" w:eastAsia="Times New Roman" w:hAnsi="Book Antiqua"/>
                <w:lang w:eastAsia="zh-CN"/>
              </w:rPr>
            </w:pPr>
          </w:p>
        </w:tc>
        <w:tc>
          <w:tcPr>
            <w:tcW w:w="1210" w:type="dxa"/>
            <w:noWrap/>
            <w:hideMark/>
          </w:tcPr>
          <w:p w14:paraId="66E7948D"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5D3AC97A"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33502882"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2B305B8C" w14:textId="77777777" w:rsidTr="00F64702">
        <w:trPr>
          <w:trHeight w:val="312"/>
          <w:jc w:val="center"/>
        </w:trPr>
        <w:tc>
          <w:tcPr>
            <w:tcW w:w="2918" w:type="dxa"/>
            <w:noWrap/>
            <w:hideMark/>
          </w:tcPr>
          <w:p w14:paraId="1237031A" w14:textId="3CADB34C"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Anatomical resection</w:t>
            </w:r>
          </w:p>
        </w:tc>
        <w:tc>
          <w:tcPr>
            <w:tcW w:w="1440" w:type="dxa"/>
            <w:noWrap/>
            <w:hideMark/>
          </w:tcPr>
          <w:p w14:paraId="637EAB0D" w14:textId="49CF140A"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6 (75.0%</w:t>
            </w:r>
            <w:r w:rsidR="000056CA" w:rsidRPr="0044603B">
              <w:rPr>
                <w:rFonts w:ascii="Book Antiqua" w:eastAsia="DengXian" w:hAnsi="Book Antiqua"/>
                <w:color w:val="000000"/>
                <w:lang w:eastAsia="zh-CN"/>
              </w:rPr>
              <w:t>)</w:t>
            </w:r>
          </w:p>
        </w:tc>
        <w:tc>
          <w:tcPr>
            <w:tcW w:w="1620" w:type="dxa"/>
            <w:noWrap/>
            <w:hideMark/>
          </w:tcPr>
          <w:p w14:paraId="0D74EAD1"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159 (70.0%)</w:t>
            </w:r>
          </w:p>
        </w:tc>
        <w:tc>
          <w:tcPr>
            <w:tcW w:w="860" w:type="dxa"/>
            <w:noWrap/>
            <w:hideMark/>
          </w:tcPr>
          <w:p w14:paraId="59610647" w14:textId="13B54D66"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0.76</w:t>
            </w:r>
          </w:p>
        </w:tc>
        <w:tc>
          <w:tcPr>
            <w:tcW w:w="1210" w:type="dxa"/>
            <w:noWrap/>
            <w:hideMark/>
          </w:tcPr>
          <w:p w14:paraId="38333363"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1F4725B9"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077EEBFF"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17CBBFDA" w14:textId="77777777" w:rsidTr="00F64702">
        <w:trPr>
          <w:trHeight w:val="312"/>
          <w:jc w:val="center"/>
        </w:trPr>
        <w:tc>
          <w:tcPr>
            <w:tcW w:w="2918" w:type="dxa"/>
            <w:noWrap/>
            <w:hideMark/>
          </w:tcPr>
          <w:p w14:paraId="7934CF64" w14:textId="74262DBD"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Segmentectomy</w:t>
            </w:r>
          </w:p>
        </w:tc>
        <w:tc>
          <w:tcPr>
            <w:tcW w:w="1440" w:type="dxa"/>
            <w:noWrap/>
            <w:hideMark/>
          </w:tcPr>
          <w:p w14:paraId="7A051EBE"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w:t>
            </w:r>
          </w:p>
        </w:tc>
        <w:tc>
          <w:tcPr>
            <w:tcW w:w="1620" w:type="dxa"/>
            <w:noWrap/>
            <w:hideMark/>
          </w:tcPr>
          <w:p w14:paraId="31796320"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48 (21.2%)</w:t>
            </w:r>
          </w:p>
        </w:tc>
        <w:tc>
          <w:tcPr>
            <w:tcW w:w="860" w:type="dxa"/>
            <w:noWrap/>
            <w:hideMark/>
          </w:tcPr>
          <w:p w14:paraId="18DC7F18" w14:textId="2D6709C3"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0.14</w:t>
            </w:r>
          </w:p>
        </w:tc>
        <w:tc>
          <w:tcPr>
            <w:tcW w:w="1210" w:type="dxa"/>
            <w:noWrap/>
            <w:hideMark/>
          </w:tcPr>
          <w:p w14:paraId="6E861C2A"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29F37271"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7B7A2433"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5A500D41" w14:textId="77777777" w:rsidTr="00F64702">
        <w:trPr>
          <w:trHeight w:val="312"/>
          <w:jc w:val="center"/>
        </w:trPr>
        <w:tc>
          <w:tcPr>
            <w:tcW w:w="2918" w:type="dxa"/>
            <w:noWrap/>
            <w:hideMark/>
          </w:tcPr>
          <w:p w14:paraId="7E8BC377" w14:textId="77B5A7F7" w:rsidR="00F64702" w:rsidRPr="0044603B" w:rsidRDefault="00F64702" w:rsidP="0044603B">
            <w:pPr>
              <w:spacing w:line="360" w:lineRule="auto"/>
              <w:jc w:val="both"/>
              <w:rPr>
                <w:rFonts w:ascii="Book Antiqua" w:eastAsia="DengXian" w:hAnsi="Book Antiqua"/>
                <w:color w:val="000000"/>
                <w:lang w:eastAsia="zh-CN"/>
              </w:rPr>
            </w:pPr>
            <w:proofErr w:type="spellStart"/>
            <w:r w:rsidRPr="0044603B">
              <w:rPr>
                <w:rFonts w:ascii="Book Antiqua" w:eastAsia="DengXian" w:hAnsi="Book Antiqua"/>
                <w:color w:val="000000"/>
                <w:lang w:eastAsia="zh-CN"/>
              </w:rPr>
              <w:lastRenderedPageBreak/>
              <w:t>Sectiontectomy</w:t>
            </w:r>
            <w:proofErr w:type="spellEnd"/>
          </w:p>
        </w:tc>
        <w:tc>
          <w:tcPr>
            <w:tcW w:w="1440" w:type="dxa"/>
            <w:noWrap/>
            <w:hideMark/>
          </w:tcPr>
          <w:p w14:paraId="52D6B20D" w14:textId="71D39EBC"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6 (75.0%)</w:t>
            </w:r>
          </w:p>
        </w:tc>
        <w:tc>
          <w:tcPr>
            <w:tcW w:w="1620" w:type="dxa"/>
            <w:noWrap/>
            <w:hideMark/>
          </w:tcPr>
          <w:p w14:paraId="11798673"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55 (24.2%)</w:t>
            </w:r>
          </w:p>
        </w:tc>
        <w:tc>
          <w:tcPr>
            <w:tcW w:w="860" w:type="dxa"/>
            <w:noWrap/>
            <w:hideMark/>
          </w:tcPr>
          <w:p w14:paraId="7E27A890" w14:textId="7104C2C1"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0.001</w:t>
            </w:r>
          </w:p>
        </w:tc>
        <w:tc>
          <w:tcPr>
            <w:tcW w:w="1210" w:type="dxa"/>
            <w:noWrap/>
            <w:hideMark/>
          </w:tcPr>
          <w:p w14:paraId="460F7779" w14:textId="64EE5128"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12.20</w:t>
            </w:r>
          </w:p>
        </w:tc>
        <w:tc>
          <w:tcPr>
            <w:tcW w:w="1450" w:type="dxa"/>
            <w:noWrap/>
            <w:hideMark/>
          </w:tcPr>
          <w:p w14:paraId="5A67445B" w14:textId="33504B85"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2.22-115.97</w:t>
            </w:r>
          </w:p>
        </w:tc>
        <w:tc>
          <w:tcPr>
            <w:tcW w:w="992" w:type="dxa"/>
            <w:noWrap/>
            <w:hideMark/>
          </w:tcPr>
          <w:p w14:paraId="46B64A60"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0.003 </w:t>
            </w:r>
          </w:p>
        </w:tc>
      </w:tr>
      <w:tr w:rsidR="00F64702" w:rsidRPr="0044603B" w14:paraId="5089E143" w14:textId="77777777" w:rsidTr="00F64702">
        <w:trPr>
          <w:trHeight w:val="312"/>
          <w:jc w:val="center"/>
        </w:trPr>
        <w:tc>
          <w:tcPr>
            <w:tcW w:w="2918" w:type="dxa"/>
            <w:noWrap/>
            <w:hideMark/>
          </w:tcPr>
          <w:p w14:paraId="4C196249" w14:textId="0EF995C3" w:rsidR="00F64702" w:rsidRPr="0044603B" w:rsidRDefault="00F64702" w:rsidP="0044603B">
            <w:pPr>
              <w:spacing w:line="360" w:lineRule="auto"/>
              <w:jc w:val="both"/>
              <w:rPr>
                <w:rFonts w:ascii="Book Antiqua" w:eastAsia="DengXian" w:hAnsi="Book Antiqua"/>
                <w:color w:val="000000"/>
                <w:lang w:eastAsia="zh-CN"/>
              </w:rPr>
            </w:pPr>
            <w:proofErr w:type="spellStart"/>
            <w:r w:rsidRPr="0044603B">
              <w:rPr>
                <w:rFonts w:ascii="Book Antiqua" w:eastAsia="DengXian" w:hAnsi="Book Antiqua"/>
                <w:color w:val="000000"/>
                <w:lang w:eastAsia="zh-CN"/>
              </w:rPr>
              <w:t>Hemihepatectomy</w:t>
            </w:r>
            <w:proofErr w:type="spellEnd"/>
          </w:p>
        </w:tc>
        <w:tc>
          <w:tcPr>
            <w:tcW w:w="1440" w:type="dxa"/>
            <w:noWrap/>
            <w:hideMark/>
          </w:tcPr>
          <w:p w14:paraId="04DC6509"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w:t>
            </w:r>
          </w:p>
        </w:tc>
        <w:tc>
          <w:tcPr>
            <w:tcW w:w="1620" w:type="dxa"/>
            <w:noWrap/>
            <w:hideMark/>
          </w:tcPr>
          <w:p w14:paraId="161CCDEF"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56 (24.7%)</w:t>
            </w:r>
          </w:p>
        </w:tc>
        <w:tc>
          <w:tcPr>
            <w:tcW w:w="860" w:type="dxa"/>
            <w:noWrap/>
            <w:hideMark/>
          </w:tcPr>
          <w:p w14:paraId="6A14FE1F" w14:textId="25AC6B23"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0.11</w:t>
            </w:r>
          </w:p>
        </w:tc>
        <w:tc>
          <w:tcPr>
            <w:tcW w:w="1210" w:type="dxa"/>
            <w:noWrap/>
            <w:hideMark/>
          </w:tcPr>
          <w:p w14:paraId="59CAD420"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5538C855"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7E6A569E"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37EB3528" w14:textId="77777777" w:rsidTr="00F64702">
        <w:trPr>
          <w:trHeight w:val="312"/>
          <w:jc w:val="center"/>
        </w:trPr>
        <w:tc>
          <w:tcPr>
            <w:tcW w:w="2918" w:type="dxa"/>
            <w:noWrap/>
            <w:hideMark/>
          </w:tcPr>
          <w:p w14:paraId="5493968A"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Surgical outcomes</w:t>
            </w:r>
          </w:p>
        </w:tc>
        <w:tc>
          <w:tcPr>
            <w:tcW w:w="1440" w:type="dxa"/>
            <w:noWrap/>
            <w:hideMark/>
          </w:tcPr>
          <w:p w14:paraId="3D0305BF" w14:textId="77777777" w:rsidR="00F64702" w:rsidRPr="0044603B" w:rsidRDefault="00F64702" w:rsidP="0044603B">
            <w:pPr>
              <w:spacing w:line="360" w:lineRule="auto"/>
              <w:jc w:val="both"/>
              <w:rPr>
                <w:rFonts w:ascii="Book Antiqua" w:eastAsia="DengXian" w:hAnsi="Book Antiqua"/>
                <w:color w:val="000000"/>
                <w:lang w:eastAsia="zh-CN"/>
              </w:rPr>
            </w:pPr>
          </w:p>
        </w:tc>
        <w:tc>
          <w:tcPr>
            <w:tcW w:w="1620" w:type="dxa"/>
            <w:noWrap/>
            <w:hideMark/>
          </w:tcPr>
          <w:p w14:paraId="38005385" w14:textId="77777777" w:rsidR="00F64702" w:rsidRPr="0044603B" w:rsidRDefault="00F64702" w:rsidP="0044603B">
            <w:pPr>
              <w:spacing w:line="360" w:lineRule="auto"/>
              <w:jc w:val="both"/>
              <w:rPr>
                <w:rFonts w:ascii="Book Antiqua" w:eastAsia="Times New Roman" w:hAnsi="Book Antiqua"/>
                <w:lang w:eastAsia="zh-CN"/>
              </w:rPr>
            </w:pPr>
          </w:p>
        </w:tc>
        <w:tc>
          <w:tcPr>
            <w:tcW w:w="860" w:type="dxa"/>
            <w:noWrap/>
            <w:hideMark/>
          </w:tcPr>
          <w:p w14:paraId="7F90D4B4" w14:textId="77777777" w:rsidR="00F64702" w:rsidRPr="0044603B" w:rsidRDefault="00F64702" w:rsidP="0044603B">
            <w:pPr>
              <w:spacing w:line="360" w:lineRule="auto"/>
              <w:jc w:val="both"/>
              <w:rPr>
                <w:rFonts w:ascii="Book Antiqua" w:eastAsia="Times New Roman" w:hAnsi="Book Antiqua"/>
                <w:lang w:eastAsia="zh-CN"/>
              </w:rPr>
            </w:pPr>
          </w:p>
        </w:tc>
        <w:tc>
          <w:tcPr>
            <w:tcW w:w="1210" w:type="dxa"/>
            <w:noWrap/>
            <w:hideMark/>
          </w:tcPr>
          <w:p w14:paraId="26F0D7F4"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00996FC1"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1960F6DD"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36F1C47F" w14:textId="77777777" w:rsidTr="00F64702">
        <w:trPr>
          <w:trHeight w:val="312"/>
          <w:jc w:val="center"/>
        </w:trPr>
        <w:tc>
          <w:tcPr>
            <w:tcW w:w="2918" w:type="dxa"/>
            <w:noWrap/>
            <w:hideMark/>
          </w:tcPr>
          <w:p w14:paraId="55631FB3" w14:textId="2E9E020E" w:rsidR="00F64702" w:rsidRPr="0044603B" w:rsidRDefault="00F64702" w:rsidP="0044603B">
            <w:pPr>
              <w:spacing w:line="360" w:lineRule="auto"/>
              <w:jc w:val="both"/>
              <w:rPr>
                <w:rFonts w:ascii="Book Antiqua" w:eastAsia="DengXian" w:hAnsi="Book Antiqua"/>
                <w:color w:val="000000"/>
                <w:lang w:eastAsia="zh-CN"/>
              </w:rPr>
            </w:pPr>
            <w:proofErr w:type="spellStart"/>
            <w:r w:rsidRPr="0044603B">
              <w:rPr>
                <w:rFonts w:ascii="Book Antiqua" w:eastAsia="DengXian" w:hAnsi="Book Antiqua"/>
                <w:color w:val="000000"/>
                <w:lang w:eastAsia="zh-CN"/>
              </w:rPr>
              <w:t>Operatin</w:t>
            </w:r>
            <w:proofErr w:type="spellEnd"/>
            <w:r w:rsidRPr="0044603B">
              <w:rPr>
                <w:rFonts w:ascii="Book Antiqua" w:eastAsia="DengXian" w:hAnsi="Book Antiqua"/>
                <w:color w:val="000000"/>
                <w:lang w:eastAsia="zh-CN"/>
              </w:rPr>
              <w:t xml:space="preserve"> time </w:t>
            </w:r>
            <w:r w:rsidR="00512583" w:rsidRPr="0044603B">
              <w:rPr>
                <w:rFonts w:ascii="Book Antiqua" w:eastAsia="DengXian" w:hAnsi="Book Antiqua"/>
                <w:color w:val="000000"/>
                <w:lang w:eastAsia="zh-CN"/>
              </w:rPr>
              <w:t xml:space="preserve">in </w:t>
            </w:r>
            <w:r w:rsidRPr="0044603B">
              <w:rPr>
                <w:rFonts w:ascii="Book Antiqua" w:eastAsia="DengXian" w:hAnsi="Book Antiqua"/>
                <w:color w:val="000000"/>
                <w:lang w:eastAsia="zh-CN"/>
              </w:rPr>
              <w:t>min</w:t>
            </w:r>
          </w:p>
        </w:tc>
        <w:tc>
          <w:tcPr>
            <w:tcW w:w="1440" w:type="dxa"/>
            <w:noWrap/>
            <w:hideMark/>
          </w:tcPr>
          <w:p w14:paraId="56C40838"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324 ± 40</w:t>
            </w:r>
          </w:p>
        </w:tc>
        <w:tc>
          <w:tcPr>
            <w:tcW w:w="1620" w:type="dxa"/>
            <w:noWrap/>
            <w:hideMark/>
          </w:tcPr>
          <w:p w14:paraId="397C1F4A"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374 ± 8</w:t>
            </w:r>
          </w:p>
        </w:tc>
        <w:tc>
          <w:tcPr>
            <w:tcW w:w="860" w:type="dxa"/>
            <w:noWrap/>
            <w:hideMark/>
          </w:tcPr>
          <w:p w14:paraId="69C936A4" w14:textId="1E748AA1"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0.21</w:t>
            </w:r>
          </w:p>
        </w:tc>
        <w:tc>
          <w:tcPr>
            <w:tcW w:w="1210" w:type="dxa"/>
            <w:noWrap/>
            <w:hideMark/>
          </w:tcPr>
          <w:p w14:paraId="70BEDFDC"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659EFE1F"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1F87C733"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12788CAD" w14:textId="77777777" w:rsidTr="00F64702">
        <w:trPr>
          <w:trHeight w:val="624"/>
          <w:jc w:val="center"/>
        </w:trPr>
        <w:tc>
          <w:tcPr>
            <w:tcW w:w="2918" w:type="dxa"/>
            <w:hideMark/>
          </w:tcPr>
          <w:p w14:paraId="740C1539" w14:textId="623729C4"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Hepatic clamping time </w:t>
            </w:r>
            <w:r w:rsidR="00512583" w:rsidRPr="0044603B">
              <w:rPr>
                <w:rFonts w:ascii="Book Antiqua" w:eastAsia="DengXian" w:hAnsi="Book Antiqua"/>
                <w:color w:val="000000"/>
                <w:lang w:eastAsia="zh-CN"/>
              </w:rPr>
              <w:t xml:space="preserve">in </w:t>
            </w:r>
            <w:r w:rsidRPr="0044603B">
              <w:rPr>
                <w:rFonts w:ascii="Book Antiqua" w:eastAsia="DengXian" w:hAnsi="Book Antiqua"/>
                <w:color w:val="000000"/>
                <w:lang w:eastAsia="zh-CN"/>
              </w:rPr>
              <w:t>min</w:t>
            </w:r>
          </w:p>
        </w:tc>
        <w:tc>
          <w:tcPr>
            <w:tcW w:w="1440" w:type="dxa"/>
            <w:noWrap/>
            <w:hideMark/>
          </w:tcPr>
          <w:p w14:paraId="0E972ACA"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76 ± 15</w:t>
            </w:r>
          </w:p>
        </w:tc>
        <w:tc>
          <w:tcPr>
            <w:tcW w:w="1620" w:type="dxa"/>
            <w:noWrap/>
            <w:hideMark/>
          </w:tcPr>
          <w:p w14:paraId="58513D41"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89 ± 3</w:t>
            </w:r>
          </w:p>
        </w:tc>
        <w:tc>
          <w:tcPr>
            <w:tcW w:w="860" w:type="dxa"/>
            <w:noWrap/>
            <w:hideMark/>
          </w:tcPr>
          <w:p w14:paraId="3FA7D775" w14:textId="35D43EB9"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0.38</w:t>
            </w:r>
          </w:p>
        </w:tc>
        <w:tc>
          <w:tcPr>
            <w:tcW w:w="1210" w:type="dxa"/>
            <w:noWrap/>
            <w:hideMark/>
          </w:tcPr>
          <w:p w14:paraId="429D4863" w14:textId="5C68A6CF"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1.01</w:t>
            </w:r>
          </w:p>
        </w:tc>
        <w:tc>
          <w:tcPr>
            <w:tcW w:w="1450" w:type="dxa"/>
            <w:noWrap/>
            <w:hideMark/>
          </w:tcPr>
          <w:p w14:paraId="26EECC1E" w14:textId="56A8A2A5"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0.99-1.03</w:t>
            </w:r>
          </w:p>
        </w:tc>
        <w:tc>
          <w:tcPr>
            <w:tcW w:w="992" w:type="dxa"/>
            <w:noWrap/>
            <w:hideMark/>
          </w:tcPr>
          <w:p w14:paraId="32195FAF" w14:textId="77F71189"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0.56</w:t>
            </w:r>
          </w:p>
        </w:tc>
      </w:tr>
      <w:tr w:rsidR="00F64702" w:rsidRPr="0044603B" w14:paraId="76BEE0A1" w14:textId="77777777" w:rsidTr="00F64702">
        <w:trPr>
          <w:trHeight w:val="312"/>
          <w:jc w:val="center"/>
        </w:trPr>
        <w:tc>
          <w:tcPr>
            <w:tcW w:w="2918" w:type="dxa"/>
            <w:noWrap/>
            <w:hideMark/>
          </w:tcPr>
          <w:p w14:paraId="35B982FE" w14:textId="2E54FC4E"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Blood loss </w:t>
            </w:r>
            <w:r w:rsidR="00512583" w:rsidRPr="0044603B">
              <w:rPr>
                <w:rFonts w:ascii="Book Antiqua" w:eastAsia="DengXian" w:hAnsi="Book Antiqua"/>
                <w:color w:val="000000"/>
                <w:lang w:eastAsia="zh-CN"/>
              </w:rPr>
              <w:t xml:space="preserve">in </w:t>
            </w:r>
            <w:r w:rsidRPr="0044603B">
              <w:rPr>
                <w:rFonts w:ascii="Book Antiqua" w:eastAsia="DengXian" w:hAnsi="Book Antiqua"/>
                <w:color w:val="000000"/>
                <w:lang w:eastAsia="zh-CN"/>
              </w:rPr>
              <w:t>g</w:t>
            </w:r>
          </w:p>
        </w:tc>
        <w:tc>
          <w:tcPr>
            <w:tcW w:w="1440" w:type="dxa"/>
            <w:noWrap/>
            <w:hideMark/>
          </w:tcPr>
          <w:p w14:paraId="28E32251"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517 ± 186</w:t>
            </w:r>
          </w:p>
        </w:tc>
        <w:tc>
          <w:tcPr>
            <w:tcW w:w="1620" w:type="dxa"/>
            <w:noWrap/>
            <w:hideMark/>
          </w:tcPr>
          <w:p w14:paraId="2CA84150"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455 ± 35</w:t>
            </w:r>
          </w:p>
        </w:tc>
        <w:tc>
          <w:tcPr>
            <w:tcW w:w="860" w:type="dxa"/>
            <w:noWrap/>
            <w:hideMark/>
          </w:tcPr>
          <w:p w14:paraId="4DDE6344" w14:textId="2A770BC9"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0.74</w:t>
            </w:r>
          </w:p>
        </w:tc>
        <w:tc>
          <w:tcPr>
            <w:tcW w:w="1210" w:type="dxa"/>
            <w:noWrap/>
            <w:hideMark/>
          </w:tcPr>
          <w:p w14:paraId="10584485"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25496A1A"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0C781B60"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5021665B" w14:textId="77777777" w:rsidTr="00F64702">
        <w:trPr>
          <w:trHeight w:val="312"/>
          <w:jc w:val="center"/>
        </w:trPr>
        <w:tc>
          <w:tcPr>
            <w:tcW w:w="2918" w:type="dxa"/>
            <w:noWrap/>
            <w:hideMark/>
          </w:tcPr>
          <w:p w14:paraId="13BC6785" w14:textId="17E4819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RBC transfusion</w:t>
            </w:r>
          </w:p>
        </w:tc>
        <w:tc>
          <w:tcPr>
            <w:tcW w:w="1440" w:type="dxa"/>
            <w:noWrap/>
            <w:hideMark/>
          </w:tcPr>
          <w:p w14:paraId="3DDC0380"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 (12.5%)</w:t>
            </w:r>
          </w:p>
        </w:tc>
        <w:tc>
          <w:tcPr>
            <w:tcW w:w="1620" w:type="dxa"/>
            <w:noWrap/>
            <w:hideMark/>
          </w:tcPr>
          <w:p w14:paraId="3C7F2974"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13 (5.7%)</w:t>
            </w:r>
          </w:p>
        </w:tc>
        <w:tc>
          <w:tcPr>
            <w:tcW w:w="860" w:type="dxa"/>
            <w:noWrap/>
            <w:hideMark/>
          </w:tcPr>
          <w:p w14:paraId="75662CD1" w14:textId="340BE9EC"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0.43</w:t>
            </w:r>
          </w:p>
        </w:tc>
        <w:tc>
          <w:tcPr>
            <w:tcW w:w="1210" w:type="dxa"/>
            <w:noWrap/>
            <w:hideMark/>
          </w:tcPr>
          <w:p w14:paraId="7B181BAB"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66EA789D"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4C2204DD"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3AE69FB2" w14:textId="77777777" w:rsidTr="00F64702">
        <w:trPr>
          <w:trHeight w:val="312"/>
          <w:jc w:val="center"/>
        </w:trPr>
        <w:tc>
          <w:tcPr>
            <w:tcW w:w="2918" w:type="dxa"/>
            <w:noWrap/>
            <w:hideMark/>
          </w:tcPr>
          <w:p w14:paraId="2C608342"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Surgical results</w:t>
            </w:r>
          </w:p>
        </w:tc>
        <w:tc>
          <w:tcPr>
            <w:tcW w:w="1440" w:type="dxa"/>
            <w:noWrap/>
            <w:hideMark/>
          </w:tcPr>
          <w:p w14:paraId="0D98386C" w14:textId="77777777" w:rsidR="00F64702" w:rsidRPr="0044603B" w:rsidRDefault="00F64702" w:rsidP="0044603B">
            <w:pPr>
              <w:spacing w:line="360" w:lineRule="auto"/>
              <w:jc w:val="both"/>
              <w:rPr>
                <w:rFonts w:ascii="Book Antiqua" w:eastAsia="DengXian" w:hAnsi="Book Antiqua"/>
                <w:color w:val="000000"/>
                <w:lang w:eastAsia="zh-CN"/>
              </w:rPr>
            </w:pPr>
          </w:p>
        </w:tc>
        <w:tc>
          <w:tcPr>
            <w:tcW w:w="1620" w:type="dxa"/>
            <w:noWrap/>
            <w:hideMark/>
          </w:tcPr>
          <w:p w14:paraId="23B9389D" w14:textId="77777777" w:rsidR="00F64702" w:rsidRPr="0044603B" w:rsidRDefault="00F64702" w:rsidP="0044603B">
            <w:pPr>
              <w:spacing w:line="360" w:lineRule="auto"/>
              <w:jc w:val="both"/>
              <w:rPr>
                <w:rFonts w:ascii="Book Antiqua" w:eastAsia="Times New Roman" w:hAnsi="Book Antiqua"/>
                <w:lang w:eastAsia="zh-CN"/>
              </w:rPr>
            </w:pPr>
          </w:p>
        </w:tc>
        <w:tc>
          <w:tcPr>
            <w:tcW w:w="860" w:type="dxa"/>
            <w:noWrap/>
            <w:hideMark/>
          </w:tcPr>
          <w:p w14:paraId="13BDAD6A" w14:textId="77777777" w:rsidR="00F64702" w:rsidRPr="0044603B" w:rsidRDefault="00F64702" w:rsidP="0044603B">
            <w:pPr>
              <w:spacing w:line="360" w:lineRule="auto"/>
              <w:jc w:val="both"/>
              <w:rPr>
                <w:rFonts w:ascii="Book Antiqua" w:eastAsia="Times New Roman" w:hAnsi="Book Antiqua"/>
                <w:lang w:eastAsia="zh-CN"/>
              </w:rPr>
            </w:pPr>
          </w:p>
        </w:tc>
        <w:tc>
          <w:tcPr>
            <w:tcW w:w="1210" w:type="dxa"/>
            <w:noWrap/>
            <w:hideMark/>
          </w:tcPr>
          <w:p w14:paraId="4E52CB7A"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5954E8F3"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2979A61E"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4E4073ED" w14:textId="77777777" w:rsidTr="00F64702">
        <w:trPr>
          <w:trHeight w:val="312"/>
          <w:jc w:val="center"/>
        </w:trPr>
        <w:tc>
          <w:tcPr>
            <w:tcW w:w="2918" w:type="dxa"/>
            <w:noWrap/>
            <w:hideMark/>
          </w:tcPr>
          <w:p w14:paraId="3C893E7D" w14:textId="3730874C"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Complication CD ≥ 3a</w:t>
            </w:r>
          </w:p>
        </w:tc>
        <w:tc>
          <w:tcPr>
            <w:tcW w:w="1440" w:type="dxa"/>
            <w:noWrap/>
            <w:hideMark/>
          </w:tcPr>
          <w:p w14:paraId="782F1E8B"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3 (37.5%)</w:t>
            </w:r>
          </w:p>
        </w:tc>
        <w:tc>
          <w:tcPr>
            <w:tcW w:w="1620" w:type="dxa"/>
            <w:noWrap/>
            <w:hideMark/>
          </w:tcPr>
          <w:p w14:paraId="42B3B23B"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50 (22.0%)</w:t>
            </w:r>
          </w:p>
        </w:tc>
        <w:tc>
          <w:tcPr>
            <w:tcW w:w="860" w:type="dxa"/>
            <w:noWrap/>
            <w:hideMark/>
          </w:tcPr>
          <w:p w14:paraId="02C96578" w14:textId="4819DCA6"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0.30</w:t>
            </w:r>
          </w:p>
        </w:tc>
        <w:tc>
          <w:tcPr>
            <w:tcW w:w="1210" w:type="dxa"/>
            <w:noWrap/>
            <w:hideMark/>
          </w:tcPr>
          <w:p w14:paraId="3AF225F8"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76A7668A"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0F15B153"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7C598880" w14:textId="77777777" w:rsidTr="00F64702">
        <w:trPr>
          <w:trHeight w:val="312"/>
          <w:jc w:val="center"/>
        </w:trPr>
        <w:tc>
          <w:tcPr>
            <w:tcW w:w="2918" w:type="dxa"/>
            <w:noWrap/>
            <w:hideMark/>
          </w:tcPr>
          <w:p w14:paraId="19AC1C79" w14:textId="5BC34FB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Bile leakage</w:t>
            </w:r>
          </w:p>
        </w:tc>
        <w:tc>
          <w:tcPr>
            <w:tcW w:w="1440" w:type="dxa"/>
            <w:noWrap/>
            <w:hideMark/>
          </w:tcPr>
          <w:p w14:paraId="7ACD0B78"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 (25.0%)</w:t>
            </w:r>
          </w:p>
        </w:tc>
        <w:tc>
          <w:tcPr>
            <w:tcW w:w="1620" w:type="dxa"/>
            <w:noWrap/>
            <w:hideMark/>
          </w:tcPr>
          <w:p w14:paraId="273DFFAB"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26 (11.5%)</w:t>
            </w:r>
          </w:p>
        </w:tc>
        <w:tc>
          <w:tcPr>
            <w:tcW w:w="860" w:type="dxa"/>
            <w:noWrap/>
            <w:hideMark/>
          </w:tcPr>
          <w:p w14:paraId="10860D61" w14:textId="2332A4F2"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0.25</w:t>
            </w:r>
          </w:p>
        </w:tc>
        <w:tc>
          <w:tcPr>
            <w:tcW w:w="1210" w:type="dxa"/>
            <w:noWrap/>
            <w:hideMark/>
          </w:tcPr>
          <w:p w14:paraId="22D6DEC4" w14:textId="0FB15F15"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3.12</w:t>
            </w:r>
          </w:p>
        </w:tc>
        <w:tc>
          <w:tcPr>
            <w:tcW w:w="1450" w:type="dxa"/>
            <w:noWrap/>
            <w:hideMark/>
          </w:tcPr>
          <w:p w14:paraId="282CD23C" w14:textId="2E70ABE1"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0.35-21.58</w:t>
            </w:r>
          </w:p>
        </w:tc>
        <w:tc>
          <w:tcPr>
            <w:tcW w:w="992" w:type="dxa"/>
            <w:noWrap/>
            <w:hideMark/>
          </w:tcPr>
          <w:p w14:paraId="5A8A07C9" w14:textId="22996001"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0.28</w:t>
            </w:r>
          </w:p>
        </w:tc>
      </w:tr>
      <w:tr w:rsidR="00F64702" w:rsidRPr="0044603B" w14:paraId="5E3B39C1" w14:textId="77777777" w:rsidTr="00F64702">
        <w:trPr>
          <w:trHeight w:val="312"/>
          <w:jc w:val="center"/>
        </w:trPr>
        <w:tc>
          <w:tcPr>
            <w:tcW w:w="2918" w:type="dxa"/>
            <w:noWrap/>
            <w:hideMark/>
          </w:tcPr>
          <w:p w14:paraId="11D69894" w14:textId="6ED608E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Mortality</w:t>
            </w:r>
          </w:p>
        </w:tc>
        <w:tc>
          <w:tcPr>
            <w:tcW w:w="1440" w:type="dxa"/>
            <w:noWrap/>
            <w:hideMark/>
          </w:tcPr>
          <w:p w14:paraId="70A825D4"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w:t>
            </w:r>
          </w:p>
        </w:tc>
        <w:tc>
          <w:tcPr>
            <w:tcW w:w="1620" w:type="dxa"/>
            <w:noWrap/>
            <w:hideMark/>
          </w:tcPr>
          <w:p w14:paraId="7DC01B77"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 (0.9%)</w:t>
            </w:r>
          </w:p>
        </w:tc>
        <w:tc>
          <w:tcPr>
            <w:tcW w:w="860" w:type="dxa"/>
            <w:noWrap/>
            <w:hideMark/>
          </w:tcPr>
          <w:p w14:paraId="4DEAA256" w14:textId="68EEAD2E"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0.79</w:t>
            </w:r>
          </w:p>
        </w:tc>
        <w:tc>
          <w:tcPr>
            <w:tcW w:w="1210" w:type="dxa"/>
            <w:noWrap/>
            <w:hideMark/>
          </w:tcPr>
          <w:p w14:paraId="0895E5F6" w14:textId="77777777" w:rsidR="00F64702" w:rsidRPr="0044603B" w:rsidRDefault="00F64702" w:rsidP="0044603B">
            <w:pPr>
              <w:spacing w:line="360" w:lineRule="auto"/>
              <w:jc w:val="both"/>
              <w:rPr>
                <w:rFonts w:ascii="Book Antiqua" w:eastAsia="Times New Roman" w:hAnsi="Book Antiqua"/>
                <w:lang w:eastAsia="zh-CN"/>
              </w:rPr>
            </w:pPr>
          </w:p>
        </w:tc>
        <w:tc>
          <w:tcPr>
            <w:tcW w:w="1450" w:type="dxa"/>
            <w:noWrap/>
            <w:hideMark/>
          </w:tcPr>
          <w:p w14:paraId="79A3CDFA" w14:textId="77777777" w:rsidR="00F64702" w:rsidRPr="0044603B" w:rsidRDefault="00F64702" w:rsidP="0044603B">
            <w:pPr>
              <w:spacing w:line="360" w:lineRule="auto"/>
              <w:jc w:val="both"/>
              <w:rPr>
                <w:rFonts w:ascii="Book Antiqua" w:eastAsia="Times New Roman" w:hAnsi="Book Antiqua"/>
                <w:lang w:eastAsia="zh-CN"/>
              </w:rPr>
            </w:pPr>
          </w:p>
        </w:tc>
        <w:tc>
          <w:tcPr>
            <w:tcW w:w="992" w:type="dxa"/>
            <w:noWrap/>
            <w:hideMark/>
          </w:tcPr>
          <w:p w14:paraId="1C21F831" w14:textId="77777777" w:rsidR="00F64702" w:rsidRPr="0044603B" w:rsidRDefault="00F64702" w:rsidP="0044603B">
            <w:pPr>
              <w:spacing w:line="360" w:lineRule="auto"/>
              <w:jc w:val="both"/>
              <w:rPr>
                <w:rFonts w:ascii="Book Antiqua" w:eastAsia="Times New Roman" w:hAnsi="Book Antiqua"/>
                <w:lang w:eastAsia="zh-CN"/>
              </w:rPr>
            </w:pPr>
          </w:p>
        </w:tc>
      </w:tr>
      <w:tr w:rsidR="00F64702" w:rsidRPr="0044603B" w14:paraId="1BD154F8" w14:textId="77777777" w:rsidTr="00F64702">
        <w:trPr>
          <w:trHeight w:val="324"/>
          <w:jc w:val="center"/>
        </w:trPr>
        <w:tc>
          <w:tcPr>
            <w:tcW w:w="2918" w:type="dxa"/>
            <w:tcBorders>
              <w:bottom w:val="single" w:sz="4" w:space="0" w:color="auto"/>
            </w:tcBorders>
            <w:noWrap/>
            <w:hideMark/>
          </w:tcPr>
          <w:p w14:paraId="212385AB"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Histological cirrhosis</w:t>
            </w:r>
          </w:p>
        </w:tc>
        <w:tc>
          <w:tcPr>
            <w:tcW w:w="1440" w:type="dxa"/>
            <w:tcBorders>
              <w:bottom w:val="single" w:sz="4" w:space="0" w:color="auto"/>
            </w:tcBorders>
            <w:noWrap/>
            <w:hideMark/>
          </w:tcPr>
          <w:p w14:paraId="6ACBC1D1"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 (12.5%)</w:t>
            </w:r>
          </w:p>
        </w:tc>
        <w:tc>
          <w:tcPr>
            <w:tcW w:w="1620" w:type="dxa"/>
            <w:tcBorders>
              <w:bottom w:val="single" w:sz="4" w:space="0" w:color="auto"/>
            </w:tcBorders>
            <w:noWrap/>
            <w:hideMark/>
          </w:tcPr>
          <w:p w14:paraId="25D760D2" w14:textId="77777777"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32 (14.1%)</w:t>
            </w:r>
          </w:p>
        </w:tc>
        <w:tc>
          <w:tcPr>
            <w:tcW w:w="860" w:type="dxa"/>
            <w:tcBorders>
              <w:bottom w:val="single" w:sz="4" w:space="0" w:color="auto"/>
            </w:tcBorders>
            <w:noWrap/>
            <w:hideMark/>
          </w:tcPr>
          <w:p w14:paraId="52AA0F5C" w14:textId="2776B2AD" w:rsidR="00F64702" w:rsidRPr="0044603B" w:rsidRDefault="00F64702"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0.90</w:t>
            </w:r>
          </w:p>
        </w:tc>
        <w:tc>
          <w:tcPr>
            <w:tcW w:w="1210" w:type="dxa"/>
            <w:tcBorders>
              <w:bottom w:val="single" w:sz="4" w:space="0" w:color="auto"/>
            </w:tcBorders>
            <w:noWrap/>
            <w:hideMark/>
          </w:tcPr>
          <w:p w14:paraId="10775885" w14:textId="51F6F4F3" w:rsidR="00F64702" w:rsidRPr="0044603B" w:rsidRDefault="00F64702" w:rsidP="0044603B">
            <w:pPr>
              <w:spacing w:line="360" w:lineRule="auto"/>
              <w:jc w:val="both"/>
              <w:rPr>
                <w:rFonts w:ascii="Book Antiqua" w:eastAsia="DengXian" w:hAnsi="Book Antiqua"/>
                <w:color w:val="000000"/>
                <w:lang w:eastAsia="zh-CN"/>
              </w:rPr>
            </w:pPr>
          </w:p>
        </w:tc>
        <w:tc>
          <w:tcPr>
            <w:tcW w:w="1450" w:type="dxa"/>
            <w:tcBorders>
              <w:bottom w:val="single" w:sz="4" w:space="0" w:color="auto"/>
            </w:tcBorders>
            <w:noWrap/>
            <w:hideMark/>
          </w:tcPr>
          <w:p w14:paraId="4D8BA029" w14:textId="0A1FF741" w:rsidR="00F64702" w:rsidRPr="0044603B" w:rsidRDefault="00F64702" w:rsidP="0044603B">
            <w:pPr>
              <w:spacing w:line="360" w:lineRule="auto"/>
              <w:jc w:val="both"/>
              <w:rPr>
                <w:rFonts w:ascii="Book Antiqua" w:eastAsia="DengXian" w:hAnsi="Book Antiqua"/>
                <w:color w:val="000000"/>
                <w:lang w:eastAsia="zh-CN"/>
              </w:rPr>
            </w:pPr>
          </w:p>
        </w:tc>
        <w:tc>
          <w:tcPr>
            <w:tcW w:w="992" w:type="dxa"/>
            <w:tcBorders>
              <w:bottom w:val="single" w:sz="4" w:space="0" w:color="auto"/>
            </w:tcBorders>
            <w:noWrap/>
            <w:hideMark/>
          </w:tcPr>
          <w:p w14:paraId="008C276E" w14:textId="075D3E73" w:rsidR="00F64702" w:rsidRPr="0044603B" w:rsidRDefault="00F64702" w:rsidP="0044603B">
            <w:pPr>
              <w:spacing w:line="360" w:lineRule="auto"/>
              <w:jc w:val="both"/>
              <w:rPr>
                <w:rFonts w:ascii="Book Antiqua" w:eastAsia="DengXian" w:hAnsi="Book Antiqua"/>
                <w:color w:val="000000"/>
                <w:lang w:eastAsia="zh-CN"/>
              </w:rPr>
            </w:pPr>
          </w:p>
        </w:tc>
      </w:tr>
    </w:tbl>
    <w:p w14:paraId="481D619B" w14:textId="75F364D4" w:rsidR="0099465B" w:rsidRPr="0044603B" w:rsidRDefault="002804E6" w:rsidP="0044603B">
      <w:pPr>
        <w:spacing w:line="360" w:lineRule="auto"/>
        <w:jc w:val="both"/>
        <w:rPr>
          <w:rFonts w:ascii="Book Antiqua" w:eastAsia="Times New Roman" w:hAnsi="Book Antiqua"/>
          <w:bCs/>
        </w:rPr>
      </w:pPr>
      <w:r w:rsidRPr="0044603B">
        <w:rPr>
          <w:rFonts w:ascii="Book Antiqua" w:eastAsia="Times New Roman" w:hAnsi="Book Antiqua"/>
          <w:bCs/>
        </w:rPr>
        <w:t xml:space="preserve">CD: </w:t>
      </w:r>
      <w:proofErr w:type="spellStart"/>
      <w:r w:rsidRPr="0044603B">
        <w:rPr>
          <w:rFonts w:ascii="Book Antiqua" w:eastAsia="Times New Roman" w:hAnsi="Book Antiqua"/>
          <w:bCs/>
        </w:rPr>
        <w:t>Clavian-Dindo</w:t>
      </w:r>
      <w:proofErr w:type="spellEnd"/>
      <w:r w:rsidRPr="0044603B">
        <w:rPr>
          <w:rFonts w:ascii="Book Antiqua" w:eastAsia="Times New Roman" w:hAnsi="Book Antiqua"/>
          <w:bCs/>
        </w:rPr>
        <w:t xml:space="preserve"> classification; </w:t>
      </w:r>
      <w:r w:rsidRPr="0044603B">
        <w:rPr>
          <w:rFonts w:ascii="Book Antiqua" w:hAnsi="Book Antiqua"/>
          <w:bCs/>
          <w:lang w:eastAsia="zh-CN"/>
        </w:rPr>
        <w:t>CI: Confidence interval;</w:t>
      </w:r>
      <w:r w:rsidRPr="0044603B">
        <w:rPr>
          <w:rFonts w:ascii="Book Antiqua" w:eastAsia="DengXian" w:hAnsi="Book Antiqua"/>
          <w:color w:val="000000"/>
          <w:lang w:eastAsia="zh-CN"/>
        </w:rPr>
        <w:t xml:space="preserve"> HBsAg: Hepatitis B surface antigen; </w:t>
      </w:r>
      <w:proofErr w:type="spellStart"/>
      <w:r w:rsidRPr="0044603B">
        <w:rPr>
          <w:rFonts w:ascii="Book Antiqua" w:eastAsia="DengXian" w:hAnsi="Book Antiqua"/>
          <w:color w:val="000000"/>
          <w:lang w:eastAsia="zh-CN"/>
        </w:rPr>
        <w:t>HCVAb</w:t>
      </w:r>
      <w:proofErr w:type="spellEnd"/>
      <w:r w:rsidRPr="0044603B">
        <w:rPr>
          <w:rFonts w:ascii="Book Antiqua" w:eastAsia="DengXian" w:hAnsi="Book Antiqua"/>
          <w:color w:val="000000"/>
          <w:lang w:eastAsia="zh-CN"/>
        </w:rPr>
        <w:t>: Hepatitis C virus antibod</w:t>
      </w:r>
      <w:r w:rsidR="00A22DD9" w:rsidRPr="0044603B">
        <w:rPr>
          <w:rFonts w:ascii="Book Antiqua" w:eastAsia="DengXian" w:hAnsi="Book Antiqua"/>
          <w:color w:val="000000"/>
          <w:lang w:eastAsia="zh-CN"/>
        </w:rPr>
        <w:t>y</w:t>
      </w:r>
      <w:r w:rsidR="00221108" w:rsidRPr="0044603B">
        <w:rPr>
          <w:rFonts w:ascii="Book Antiqua" w:eastAsia="DengXian" w:hAnsi="Book Antiqua"/>
          <w:color w:val="000000"/>
          <w:lang w:eastAsia="zh-CN"/>
        </w:rPr>
        <w:t xml:space="preserve">; </w:t>
      </w:r>
      <w:r w:rsidR="00A22DD9" w:rsidRPr="0044603B">
        <w:rPr>
          <w:rFonts w:ascii="Book Antiqua" w:hAnsi="Book Antiqua"/>
          <w:bCs/>
          <w:lang w:eastAsia="zh-CN"/>
        </w:rPr>
        <w:t xml:space="preserve">OR: Odds ratio; </w:t>
      </w:r>
      <w:r w:rsidR="00A22DD9" w:rsidRPr="0044603B">
        <w:rPr>
          <w:rFonts w:ascii="Book Antiqua" w:eastAsia="DengXian" w:hAnsi="Book Antiqua"/>
          <w:color w:val="000000"/>
          <w:lang w:eastAsia="zh-CN"/>
        </w:rPr>
        <w:t xml:space="preserve">PVT: Portal vein thrombosis; </w:t>
      </w:r>
      <w:r w:rsidR="00221108" w:rsidRPr="0044603B">
        <w:rPr>
          <w:rFonts w:ascii="Book Antiqua" w:eastAsia="Times New Roman" w:hAnsi="Book Antiqua"/>
          <w:bCs/>
        </w:rPr>
        <w:t>RBC: Red blood cell</w:t>
      </w:r>
      <w:r w:rsidR="00A22DD9" w:rsidRPr="0044603B">
        <w:rPr>
          <w:rFonts w:ascii="Book Antiqua" w:eastAsia="Times New Roman" w:hAnsi="Book Antiqua"/>
          <w:bCs/>
        </w:rPr>
        <w:t>.</w:t>
      </w:r>
    </w:p>
    <w:p w14:paraId="302A0709" w14:textId="4000C9D7" w:rsidR="00A77B3E" w:rsidRPr="0044603B" w:rsidRDefault="00A77B3E" w:rsidP="0044603B">
      <w:pPr>
        <w:spacing w:line="360" w:lineRule="auto"/>
        <w:jc w:val="both"/>
        <w:rPr>
          <w:rFonts w:ascii="Book Antiqua" w:hAnsi="Book Antiqua"/>
        </w:rPr>
      </w:pPr>
    </w:p>
    <w:p w14:paraId="783E4664" w14:textId="77777777" w:rsidR="00607D38" w:rsidRPr="0044603B" w:rsidRDefault="00607D38" w:rsidP="0044603B">
      <w:pPr>
        <w:spacing w:line="360" w:lineRule="auto"/>
        <w:jc w:val="both"/>
        <w:rPr>
          <w:rFonts w:ascii="Book Antiqua" w:hAnsi="Book Antiqua"/>
        </w:rPr>
        <w:sectPr w:rsidR="00607D38" w:rsidRPr="0044603B" w:rsidSect="00F64702">
          <w:pgSz w:w="12240" w:h="15840"/>
          <w:pgMar w:top="1440" w:right="1440" w:bottom="1440" w:left="1440" w:header="720" w:footer="720" w:gutter="0"/>
          <w:cols w:space="720"/>
          <w:docGrid w:linePitch="360"/>
        </w:sectPr>
      </w:pPr>
    </w:p>
    <w:p w14:paraId="700717C6" w14:textId="57F64B2C" w:rsidR="00607D38" w:rsidRPr="0044603B" w:rsidRDefault="00607D38" w:rsidP="0044603B">
      <w:pPr>
        <w:spacing w:line="360" w:lineRule="auto"/>
        <w:jc w:val="both"/>
        <w:rPr>
          <w:rFonts w:ascii="Book Antiqua" w:eastAsia="Times New Roman" w:hAnsi="Book Antiqua"/>
          <w:b/>
        </w:rPr>
      </w:pPr>
      <w:r w:rsidRPr="0044603B">
        <w:rPr>
          <w:rFonts w:ascii="Book Antiqua" w:eastAsia="Times New Roman" w:hAnsi="Book Antiqua"/>
          <w:b/>
        </w:rPr>
        <w:lastRenderedPageBreak/>
        <w:t>Table 2 Comparisons of left and right sides for each procedure</w:t>
      </w:r>
    </w:p>
    <w:tbl>
      <w:tblPr>
        <w:tblW w:w="10270" w:type="dxa"/>
        <w:tblLook w:val="04A0" w:firstRow="1" w:lastRow="0" w:firstColumn="1" w:lastColumn="0" w:noHBand="0" w:noVBand="1"/>
      </w:tblPr>
      <w:tblGrid>
        <w:gridCol w:w="2338"/>
        <w:gridCol w:w="858"/>
        <w:gridCol w:w="1543"/>
        <w:gridCol w:w="1735"/>
        <w:gridCol w:w="1244"/>
        <w:gridCol w:w="1201"/>
        <w:gridCol w:w="1351"/>
      </w:tblGrid>
      <w:tr w:rsidR="00A854EA" w:rsidRPr="0044603B" w14:paraId="0622EB9F" w14:textId="77777777" w:rsidTr="00A854EA">
        <w:trPr>
          <w:trHeight w:val="437"/>
        </w:trPr>
        <w:tc>
          <w:tcPr>
            <w:tcW w:w="2338" w:type="dxa"/>
            <w:tcBorders>
              <w:top w:val="single" w:sz="4" w:space="0" w:color="auto"/>
              <w:bottom w:val="single" w:sz="4" w:space="0" w:color="auto"/>
            </w:tcBorders>
            <w:noWrap/>
            <w:hideMark/>
          </w:tcPr>
          <w:p w14:paraId="16CD1554" w14:textId="2D5043CB" w:rsidR="00A854EA" w:rsidRPr="0044603B" w:rsidRDefault="00A854EA" w:rsidP="0044603B">
            <w:pPr>
              <w:spacing w:line="360" w:lineRule="auto"/>
              <w:jc w:val="both"/>
              <w:rPr>
                <w:rFonts w:ascii="Book Antiqua" w:eastAsia="DengXian" w:hAnsi="Book Antiqua"/>
                <w:b/>
                <w:bCs/>
                <w:color w:val="000000"/>
                <w:lang w:eastAsia="zh-CN"/>
              </w:rPr>
            </w:pPr>
          </w:p>
        </w:tc>
        <w:tc>
          <w:tcPr>
            <w:tcW w:w="858" w:type="dxa"/>
            <w:tcBorders>
              <w:top w:val="single" w:sz="4" w:space="0" w:color="auto"/>
              <w:bottom w:val="single" w:sz="4" w:space="0" w:color="auto"/>
            </w:tcBorders>
            <w:noWrap/>
            <w:hideMark/>
          </w:tcPr>
          <w:p w14:paraId="54B7EC57" w14:textId="46A11931" w:rsidR="00A854EA" w:rsidRPr="0044603B" w:rsidRDefault="00A854EA" w:rsidP="0044603B">
            <w:pPr>
              <w:spacing w:line="360" w:lineRule="auto"/>
              <w:jc w:val="both"/>
              <w:rPr>
                <w:rFonts w:ascii="Book Antiqua" w:eastAsia="DengXian" w:hAnsi="Book Antiqua"/>
                <w:b/>
                <w:bCs/>
                <w:color w:val="000000"/>
                <w:lang w:eastAsia="zh-CN"/>
              </w:rPr>
            </w:pPr>
          </w:p>
        </w:tc>
        <w:tc>
          <w:tcPr>
            <w:tcW w:w="1543" w:type="dxa"/>
            <w:tcBorders>
              <w:top w:val="single" w:sz="4" w:space="0" w:color="auto"/>
              <w:bottom w:val="single" w:sz="4" w:space="0" w:color="auto"/>
            </w:tcBorders>
            <w:noWrap/>
            <w:hideMark/>
          </w:tcPr>
          <w:p w14:paraId="2EF2A19E" w14:textId="06A160D2" w:rsidR="00A854EA" w:rsidRPr="0044603B" w:rsidRDefault="00A854EA"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PVT (+)</w:t>
            </w:r>
            <w:r w:rsidR="00512583" w:rsidRPr="0044603B">
              <w:rPr>
                <w:rFonts w:ascii="Book Antiqua" w:eastAsia="DengXian" w:hAnsi="Book Antiqua"/>
                <w:b/>
                <w:bCs/>
                <w:color w:val="000000"/>
                <w:lang w:eastAsia="zh-CN"/>
              </w:rPr>
              <w:t>,</w:t>
            </w:r>
            <w:r w:rsidRPr="0044603B">
              <w:rPr>
                <w:rFonts w:ascii="Book Antiqua" w:eastAsia="DengXian" w:hAnsi="Book Antiqua"/>
                <w:b/>
                <w:bCs/>
                <w:color w:val="000000"/>
                <w:lang w:eastAsia="zh-CN"/>
              </w:rPr>
              <w:t xml:space="preserve"> </w:t>
            </w:r>
            <w:r w:rsidRPr="0044603B">
              <w:rPr>
                <w:rFonts w:ascii="Book Antiqua" w:eastAsia="DengXian" w:hAnsi="Book Antiqua"/>
                <w:b/>
                <w:bCs/>
                <w:i/>
                <w:iCs/>
                <w:color w:val="000000"/>
                <w:lang w:eastAsia="zh-CN"/>
              </w:rPr>
              <w:t>n</w:t>
            </w:r>
            <w:r w:rsidRPr="0044603B">
              <w:rPr>
                <w:rFonts w:ascii="Book Antiqua" w:eastAsia="DengXian" w:hAnsi="Book Antiqua"/>
                <w:b/>
                <w:bCs/>
                <w:color w:val="000000"/>
                <w:lang w:eastAsia="zh-CN"/>
              </w:rPr>
              <w:t xml:space="preserve"> = 8</w:t>
            </w:r>
          </w:p>
        </w:tc>
        <w:tc>
          <w:tcPr>
            <w:tcW w:w="1735" w:type="dxa"/>
            <w:tcBorders>
              <w:top w:val="single" w:sz="4" w:space="0" w:color="auto"/>
              <w:bottom w:val="single" w:sz="4" w:space="0" w:color="auto"/>
            </w:tcBorders>
            <w:noWrap/>
            <w:hideMark/>
          </w:tcPr>
          <w:p w14:paraId="2D2F0656" w14:textId="026B4186" w:rsidR="00A854EA" w:rsidRPr="0044603B" w:rsidRDefault="00A854EA"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PVT (-)</w:t>
            </w:r>
            <w:r w:rsidR="00512583" w:rsidRPr="0044603B">
              <w:rPr>
                <w:rFonts w:ascii="Book Antiqua" w:eastAsia="DengXian" w:hAnsi="Book Antiqua"/>
                <w:b/>
                <w:bCs/>
                <w:color w:val="000000"/>
                <w:lang w:eastAsia="zh-CN"/>
              </w:rPr>
              <w:t>,</w:t>
            </w:r>
            <w:r w:rsidRPr="0044603B">
              <w:rPr>
                <w:rFonts w:ascii="Book Antiqua" w:eastAsia="DengXian" w:hAnsi="Book Antiqua"/>
                <w:b/>
                <w:bCs/>
                <w:color w:val="000000"/>
                <w:lang w:eastAsia="zh-CN"/>
              </w:rPr>
              <w:t xml:space="preserve"> </w:t>
            </w:r>
            <w:r w:rsidRPr="0044603B">
              <w:rPr>
                <w:rFonts w:ascii="Book Antiqua" w:eastAsia="DengXian" w:hAnsi="Book Antiqua"/>
                <w:b/>
                <w:bCs/>
                <w:i/>
                <w:iCs/>
                <w:color w:val="000000"/>
                <w:lang w:eastAsia="zh-CN"/>
              </w:rPr>
              <w:t>n</w:t>
            </w:r>
            <w:r w:rsidRPr="0044603B">
              <w:rPr>
                <w:rFonts w:ascii="Book Antiqua" w:eastAsia="DengXian" w:hAnsi="Book Antiqua"/>
                <w:b/>
                <w:bCs/>
                <w:color w:val="000000"/>
                <w:lang w:eastAsia="zh-CN"/>
              </w:rPr>
              <w:t xml:space="preserve"> = 227</w:t>
            </w:r>
          </w:p>
        </w:tc>
        <w:tc>
          <w:tcPr>
            <w:tcW w:w="1244" w:type="dxa"/>
            <w:tcBorders>
              <w:top w:val="single" w:sz="4" w:space="0" w:color="auto"/>
              <w:bottom w:val="single" w:sz="4" w:space="0" w:color="auto"/>
            </w:tcBorders>
            <w:noWrap/>
            <w:hideMark/>
          </w:tcPr>
          <w:p w14:paraId="0012E637" w14:textId="2C9F3D22" w:rsidR="00A854EA" w:rsidRPr="0044603B" w:rsidRDefault="00A854EA"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i/>
                <w:iCs/>
                <w:color w:val="000000"/>
                <w:lang w:eastAsia="zh-CN"/>
              </w:rPr>
              <w:t>P</w:t>
            </w:r>
            <w:r w:rsidRPr="0044603B">
              <w:rPr>
                <w:rFonts w:ascii="Book Antiqua" w:eastAsia="DengXian" w:hAnsi="Book Antiqua"/>
                <w:b/>
                <w:bCs/>
                <w:color w:val="000000"/>
                <w:lang w:eastAsia="zh-CN"/>
              </w:rPr>
              <w:t xml:space="preserve"> value</w:t>
            </w:r>
          </w:p>
        </w:tc>
        <w:tc>
          <w:tcPr>
            <w:tcW w:w="1201" w:type="dxa"/>
            <w:tcBorders>
              <w:top w:val="single" w:sz="4" w:space="0" w:color="auto"/>
              <w:bottom w:val="single" w:sz="4" w:space="0" w:color="auto"/>
            </w:tcBorders>
            <w:noWrap/>
            <w:hideMark/>
          </w:tcPr>
          <w:p w14:paraId="70167EB4" w14:textId="60C01CCF" w:rsidR="00A854EA" w:rsidRPr="0044603B" w:rsidRDefault="00A854EA"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OR</w:t>
            </w:r>
          </w:p>
        </w:tc>
        <w:tc>
          <w:tcPr>
            <w:tcW w:w="1351" w:type="dxa"/>
            <w:tcBorders>
              <w:top w:val="single" w:sz="4" w:space="0" w:color="auto"/>
              <w:bottom w:val="single" w:sz="4" w:space="0" w:color="auto"/>
            </w:tcBorders>
            <w:noWrap/>
            <w:hideMark/>
          </w:tcPr>
          <w:p w14:paraId="2A07BE79" w14:textId="77777777" w:rsidR="00A854EA" w:rsidRPr="0044603B" w:rsidRDefault="00A854EA"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95%CI</w:t>
            </w:r>
          </w:p>
        </w:tc>
      </w:tr>
      <w:tr w:rsidR="00A854EA" w:rsidRPr="0044603B" w14:paraId="7C15518F" w14:textId="77777777" w:rsidTr="00A854EA">
        <w:trPr>
          <w:trHeight w:val="272"/>
        </w:trPr>
        <w:tc>
          <w:tcPr>
            <w:tcW w:w="2338" w:type="dxa"/>
            <w:tcBorders>
              <w:top w:val="single" w:sz="4" w:space="0" w:color="auto"/>
            </w:tcBorders>
            <w:noWrap/>
            <w:hideMark/>
          </w:tcPr>
          <w:p w14:paraId="04B5E711"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Partial resection</w:t>
            </w:r>
          </w:p>
        </w:tc>
        <w:tc>
          <w:tcPr>
            <w:tcW w:w="858" w:type="dxa"/>
            <w:tcBorders>
              <w:top w:val="single" w:sz="4" w:space="0" w:color="auto"/>
            </w:tcBorders>
            <w:noWrap/>
            <w:hideMark/>
          </w:tcPr>
          <w:p w14:paraId="516E2269" w14:textId="7B459829" w:rsidR="00A854EA" w:rsidRPr="0044603B" w:rsidRDefault="00A854EA" w:rsidP="0044603B">
            <w:pPr>
              <w:spacing w:line="360" w:lineRule="auto"/>
              <w:jc w:val="both"/>
              <w:rPr>
                <w:rFonts w:ascii="Book Antiqua" w:eastAsia="DengXian" w:hAnsi="Book Antiqua"/>
                <w:color w:val="000000"/>
                <w:lang w:eastAsia="zh-CN"/>
              </w:rPr>
            </w:pPr>
          </w:p>
        </w:tc>
        <w:tc>
          <w:tcPr>
            <w:tcW w:w="1543" w:type="dxa"/>
            <w:tcBorders>
              <w:top w:val="single" w:sz="4" w:space="0" w:color="auto"/>
            </w:tcBorders>
            <w:noWrap/>
            <w:hideMark/>
          </w:tcPr>
          <w:p w14:paraId="092AE892"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 (25.0%)</w:t>
            </w:r>
          </w:p>
        </w:tc>
        <w:tc>
          <w:tcPr>
            <w:tcW w:w="1735" w:type="dxa"/>
            <w:tcBorders>
              <w:top w:val="single" w:sz="4" w:space="0" w:color="auto"/>
            </w:tcBorders>
            <w:noWrap/>
            <w:hideMark/>
          </w:tcPr>
          <w:p w14:paraId="4E28D505"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68 (30.0%)</w:t>
            </w:r>
          </w:p>
        </w:tc>
        <w:tc>
          <w:tcPr>
            <w:tcW w:w="1244" w:type="dxa"/>
            <w:tcBorders>
              <w:top w:val="single" w:sz="4" w:space="0" w:color="auto"/>
            </w:tcBorders>
            <w:noWrap/>
            <w:hideMark/>
          </w:tcPr>
          <w:p w14:paraId="0F811290"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0.76</w:t>
            </w:r>
          </w:p>
        </w:tc>
        <w:tc>
          <w:tcPr>
            <w:tcW w:w="1201" w:type="dxa"/>
            <w:tcBorders>
              <w:top w:val="single" w:sz="4" w:space="0" w:color="auto"/>
            </w:tcBorders>
            <w:noWrap/>
            <w:hideMark/>
          </w:tcPr>
          <w:p w14:paraId="65B1C772"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0.78 </w:t>
            </w:r>
          </w:p>
        </w:tc>
        <w:tc>
          <w:tcPr>
            <w:tcW w:w="1351" w:type="dxa"/>
            <w:tcBorders>
              <w:top w:val="single" w:sz="4" w:space="0" w:color="auto"/>
            </w:tcBorders>
            <w:noWrap/>
            <w:hideMark/>
          </w:tcPr>
          <w:p w14:paraId="703D55E6" w14:textId="390D9AE6"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0.15-3.96</w:t>
            </w:r>
          </w:p>
        </w:tc>
      </w:tr>
      <w:tr w:rsidR="00A854EA" w:rsidRPr="0044603B" w14:paraId="771B8711" w14:textId="77777777" w:rsidTr="00A854EA">
        <w:trPr>
          <w:trHeight w:val="272"/>
        </w:trPr>
        <w:tc>
          <w:tcPr>
            <w:tcW w:w="2338" w:type="dxa"/>
            <w:vMerge w:val="restart"/>
            <w:noWrap/>
            <w:hideMark/>
          </w:tcPr>
          <w:p w14:paraId="58E6E8A3"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Segmentectomy</w:t>
            </w:r>
          </w:p>
        </w:tc>
        <w:tc>
          <w:tcPr>
            <w:tcW w:w="858" w:type="dxa"/>
            <w:noWrap/>
            <w:hideMark/>
          </w:tcPr>
          <w:p w14:paraId="2D77A1A3"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Left</w:t>
            </w:r>
          </w:p>
        </w:tc>
        <w:tc>
          <w:tcPr>
            <w:tcW w:w="1543" w:type="dxa"/>
            <w:noWrap/>
            <w:hideMark/>
          </w:tcPr>
          <w:p w14:paraId="6180BDAF"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w:t>
            </w:r>
          </w:p>
        </w:tc>
        <w:tc>
          <w:tcPr>
            <w:tcW w:w="1735" w:type="dxa"/>
            <w:noWrap/>
            <w:hideMark/>
          </w:tcPr>
          <w:p w14:paraId="22F9C9C1"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8 (3.5%)</w:t>
            </w:r>
          </w:p>
        </w:tc>
        <w:tc>
          <w:tcPr>
            <w:tcW w:w="1244" w:type="dxa"/>
            <w:noWrap/>
            <w:hideMark/>
          </w:tcPr>
          <w:p w14:paraId="63BDA928"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0.59</w:t>
            </w:r>
          </w:p>
        </w:tc>
        <w:tc>
          <w:tcPr>
            <w:tcW w:w="1201" w:type="dxa"/>
            <w:noWrap/>
            <w:hideMark/>
          </w:tcPr>
          <w:p w14:paraId="7E0F5EA3" w14:textId="77777777" w:rsidR="00A854EA" w:rsidRPr="0044603B" w:rsidRDefault="00A854EA" w:rsidP="0044603B">
            <w:pPr>
              <w:spacing w:line="360" w:lineRule="auto"/>
              <w:jc w:val="both"/>
              <w:rPr>
                <w:rFonts w:ascii="Book Antiqua" w:eastAsia="DengXian" w:hAnsi="Book Antiqua"/>
                <w:color w:val="000000"/>
                <w:lang w:eastAsia="zh-CN"/>
              </w:rPr>
            </w:pPr>
          </w:p>
        </w:tc>
        <w:tc>
          <w:tcPr>
            <w:tcW w:w="1351" w:type="dxa"/>
            <w:noWrap/>
            <w:hideMark/>
          </w:tcPr>
          <w:p w14:paraId="2EAE7DC4" w14:textId="77777777" w:rsidR="00A854EA" w:rsidRPr="0044603B" w:rsidRDefault="00A854EA" w:rsidP="0044603B">
            <w:pPr>
              <w:spacing w:line="360" w:lineRule="auto"/>
              <w:jc w:val="both"/>
              <w:rPr>
                <w:rFonts w:ascii="Book Antiqua" w:eastAsia="Times New Roman" w:hAnsi="Book Antiqua"/>
                <w:lang w:eastAsia="zh-CN"/>
              </w:rPr>
            </w:pPr>
          </w:p>
        </w:tc>
      </w:tr>
      <w:tr w:rsidR="00A854EA" w:rsidRPr="0044603B" w14:paraId="4DE49CD7" w14:textId="77777777" w:rsidTr="00A854EA">
        <w:trPr>
          <w:trHeight w:val="272"/>
        </w:trPr>
        <w:tc>
          <w:tcPr>
            <w:tcW w:w="2338" w:type="dxa"/>
            <w:vMerge/>
            <w:hideMark/>
          </w:tcPr>
          <w:p w14:paraId="76198039" w14:textId="77777777" w:rsidR="00A854EA" w:rsidRPr="0044603B" w:rsidRDefault="00A854EA" w:rsidP="0044603B">
            <w:pPr>
              <w:spacing w:line="360" w:lineRule="auto"/>
              <w:jc w:val="both"/>
              <w:rPr>
                <w:rFonts w:ascii="Book Antiqua" w:eastAsia="DengXian" w:hAnsi="Book Antiqua"/>
                <w:color w:val="000000"/>
                <w:lang w:eastAsia="zh-CN"/>
              </w:rPr>
            </w:pPr>
          </w:p>
        </w:tc>
        <w:tc>
          <w:tcPr>
            <w:tcW w:w="858" w:type="dxa"/>
            <w:noWrap/>
            <w:hideMark/>
          </w:tcPr>
          <w:p w14:paraId="4B58FE05"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Right</w:t>
            </w:r>
          </w:p>
        </w:tc>
        <w:tc>
          <w:tcPr>
            <w:tcW w:w="1543" w:type="dxa"/>
            <w:noWrap/>
            <w:hideMark/>
          </w:tcPr>
          <w:p w14:paraId="3015F4A3"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w:t>
            </w:r>
          </w:p>
        </w:tc>
        <w:tc>
          <w:tcPr>
            <w:tcW w:w="1735" w:type="dxa"/>
            <w:noWrap/>
            <w:hideMark/>
          </w:tcPr>
          <w:p w14:paraId="5556DD7E"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40 (17.6%)</w:t>
            </w:r>
          </w:p>
        </w:tc>
        <w:tc>
          <w:tcPr>
            <w:tcW w:w="1244" w:type="dxa"/>
            <w:noWrap/>
            <w:hideMark/>
          </w:tcPr>
          <w:p w14:paraId="007C012C"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0.19</w:t>
            </w:r>
          </w:p>
        </w:tc>
        <w:tc>
          <w:tcPr>
            <w:tcW w:w="1201" w:type="dxa"/>
            <w:noWrap/>
            <w:hideMark/>
          </w:tcPr>
          <w:p w14:paraId="304592A8" w14:textId="77777777" w:rsidR="00A854EA" w:rsidRPr="0044603B" w:rsidRDefault="00A854EA" w:rsidP="0044603B">
            <w:pPr>
              <w:spacing w:line="360" w:lineRule="auto"/>
              <w:jc w:val="both"/>
              <w:rPr>
                <w:rFonts w:ascii="Book Antiqua" w:eastAsia="DengXian" w:hAnsi="Book Antiqua"/>
                <w:color w:val="000000"/>
                <w:lang w:eastAsia="zh-CN"/>
              </w:rPr>
            </w:pPr>
          </w:p>
        </w:tc>
        <w:tc>
          <w:tcPr>
            <w:tcW w:w="1351" w:type="dxa"/>
            <w:noWrap/>
            <w:hideMark/>
          </w:tcPr>
          <w:p w14:paraId="78180E2C" w14:textId="77777777" w:rsidR="00A854EA" w:rsidRPr="0044603B" w:rsidRDefault="00A854EA" w:rsidP="0044603B">
            <w:pPr>
              <w:spacing w:line="360" w:lineRule="auto"/>
              <w:jc w:val="both"/>
              <w:rPr>
                <w:rFonts w:ascii="Book Antiqua" w:eastAsia="Times New Roman" w:hAnsi="Book Antiqua"/>
                <w:lang w:eastAsia="zh-CN"/>
              </w:rPr>
            </w:pPr>
          </w:p>
        </w:tc>
      </w:tr>
      <w:tr w:rsidR="00A854EA" w:rsidRPr="0044603B" w14:paraId="1346FFCF" w14:textId="77777777" w:rsidTr="00A854EA">
        <w:trPr>
          <w:trHeight w:val="272"/>
        </w:trPr>
        <w:tc>
          <w:tcPr>
            <w:tcW w:w="2338" w:type="dxa"/>
            <w:vMerge w:val="restart"/>
            <w:noWrap/>
            <w:hideMark/>
          </w:tcPr>
          <w:p w14:paraId="5661C716" w14:textId="77777777" w:rsidR="00A854EA" w:rsidRPr="0044603B" w:rsidRDefault="00A854EA" w:rsidP="0044603B">
            <w:pPr>
              <w:spacing w:line="360" w:lineRule="auto"/>
              <w:jc w:val="both"/>
              <w:rPr>
                <w:rFonts w:ascii="Book Antiqua" w:eastAsia="DengXian" w:hAnsi="Book Antiqua"/>
                <w:color w:val="000000"/>
                <w:lang w:eastAsia="zh-CN"/>
              </w:rPr>
            </w:pPr>
            <w:proofErr w:type="spellStart"/>
            <w:r w:rsidRPr="0044603B">
              <w:rPr>
                <w:rFonts w:ascii="Book Antiqua" w:eastAsia="DengXian" w:hAnsi="Book Antiqua"/>
                <w:color w:val="000000"/>
                <w:lang w:eastAsia="zh-CN"/>
              </w:rPr>
              <w:t>Sectiontectomy</w:t>
            </w:r>
            <w:proofErr w:type="spellEnd"/>
          </w:p>
        </w:tc>
        <w:tc>
          <w:tcPr>
            <w:tcW w:w="858" w:type="dxa"/>
            <w:noWrap/>
            <w:hideMark/>
          </w:tcPr>
          <w:p w14:paraId="001F6ED0"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Left</w:t>
            </w:r>
          </w:p>
        </w:tc>
        <w:tc>
          <w:tcPr>
            <w:tcW w:w="1543" w:type="dxa"/>
            <w:noWrap/>
            <w:hideMark/>
          </w:tcPr>
          <w:p w14:paraId="50EAD08B"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5 (62.5%)</w:t>
            </w:r>
          </w:p>
        </w:tc>
        <w:tc>
          <w:tcPr>
            <w:tcW w:w="1735" w:type="dxa"/>
            <w:noWrap/>
            <w:hideMark/>
          </w:tcPr>
          <w:p w14:paraId="5B4F3A10"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24 (10.6%)</w:t>
            </w:r>
          </w:p>
        </w:tc>
        <w:tc>
          <w:tcPr>
            <w:tcW w:w="1244" w:type="dxa"/>
            <w:noWrap/>
            <w:hideMark/>
          </w:tcPr>
          <w:p w14:paraId="097370AD" w14:textId="3E68245E"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&lt; 0.0001</w:t>
            </w:r>
          </w:p>
        </w:tc>
        <w:tc>
          <w:tcPr>
            <w:tcW w:w="1201" w:type="dxa"/>
            <w:noWrap/>
            <w:hideMark/>
          </w:tcPr>
          <w:p w14:paraId="2CB64FCD"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14.10 </w:t>
            </w:r>
          </w:p>
        </w:tc>
        <w:tc>
          <w:tcPr>
            <w:tcW w:w="1351" w:type="dxa"/>
            <w:noWrap/>
            <w:hideMark/>
          </w:tcPr>
          <w:p w14:paraId="692032BA" w14:textId="3A53F229"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3.17-62.71</w:t>
            </w:r>
          </w:p>
        </w:tc>
      </w:tr>
      <w:tr w:rsidR="00A854EA" w:rsidRPr="0044603B" w14:paraId="358996D6" w14:textId="77777777" w:rsidTr="00A854EA">
        <w:trPr>
          <w:trHeight w:val="272"/>
        </w:trPr>
        <w:tc>
          <w:tcPr>
            <w:tcW w:w="2338" w:type="dxa"/>
            <w:vMerge/>
            <w:hideMark/>
          </w:tcPr>
          <w:p w14:paraId="25D073CE" w14:textId="77777777" w:rsidR="00A854EA" w:rsidRPr="0044603B" w:rsidRDefault="00A854EA" w:rsidP="0044603B">
            <w:pPr>
              <w:spacing w:line="360" w:lineRule="auto"/>
              <w:jc w:val="both"/>
              <w:rPr>
                <w:rFonts w:ascii="Book Antiqua" w:eastAsia="DengXian" w:hAnsi="Book Antiqua"/>
                <w:color w:val="000000"/>
                <w:lang w:eastAsia="zh-CN"/>
              </w:rPr>
            </w:pPr>
          </w:p>
        </w:tc>
        <w:tc>
          <w:tcPr>
            <w:tcW w:w="858" w:type="dxa"/>
            <w:noWrap/>
            <w:hideMark/>
          </w:tcPr>
          <w:p w14:paraId="48F763E0"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Right</w:t>
            </w:r>
          </w:p>
        </w:tc>
        <w:tc>
          <w:tcPr>
            <w:tcW w:w="1543" w:type="dxa"/>
            <w:noWrap/>
            <w:hideMark/>
          </w:tcPr>
          <w:p w14:paraId="55BF7180"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 (12.5%)</w:t>
            </w:r>
          </w:p>
        </w:tc>
        <w:tc>
          <w:tcPr>
            <w:tcW w:w="1735" w:type="dxa"/>
            <w:noWrap/>
            <w:hideMark/>
          </w:tcPr>
          <w:p w14:paraId="2C720F45"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31 (13.7%)</w:t>
            </w:r>
          </w:p>
        </w:tc>
        <w:tc>
          <w:tcPr>
            <w:tcW w:w="1244" w:type="dxa"/>
            <w:noWrap/>
            <w:hideMark/>
          </w:tcPr>
          <w:p w14:paraId="2EC0A6C1"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0.93</w:t>
            </w:r>
          </w:p>
        </w:tc>
        <w:tc>
          <w:tcPr>
            <w:tcW w:w="1201" w:type="dxa"/>
            <w:noWrap/>
            <w:hideMark/>
          </w:tcPr>
          <w:p w14:paraId="2FCA080A"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0.90 </w:t>
            </w:r>
          </w:p>
        </w:tc>
        <w:tc>
          <w:tcPr>
            <w:tcW w:w="1351" w:type="dxa"/>
            <w:noWrap/>
            <w:hideMark/>
          </w:tcPr>
          <w:p w14:paraId="74A33DDF" w14:textId="179277BF"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0.11-7.60</w:t>
            </w:r>
          </w:p>
        </w:tc>
      </w:tr>
      <w:tr w:rsidR="00A854EA" w:rsidRPr="0044603B" w14:paraId="60FC0DD1" w14:textId="77777777" w:rsidTr="00A854EA">
        <w:trPr>
          <w:trHeight w:val="272"/>
        </w:trPr>
        <w:tc>
          <w:tcPr>
            <w:tcW w:w="2338" w:type="dxa"/>
            <w:vMerge w:val="restart"/>
            <w:noWrap/>
            <w:hideMark/>
          </w:tcPr>
          <w:p w14:paraId="7A6C6F46" w14:textId="77777777" w:rsidR="00A854EA" w:rsidRPr="0044603B" w:rsidRDefault="00A854EA" w:rsidP="0044603B">
            <w:pPr>
              <w:spacing w:line="360" w:lineRule="auto"/>
              <w:jc w:val="both"/>
              <w:rPr>
                <w:rFonts w:ascii="Book Antiqua" w:eastAsia="DengXian" w:hAnsi="Book Antiqua"/>
                <w:color w:val="000000"/>
                <w:lang w:eastAsia="zh-CN"/>
              </w:rPr>
            </w:pPr>
            <w:proofErr w:type="spellStart"/>
            <w:r w:rsidRPr="0044603B">
              <w:rPr>
                <w:rFonts w:ascii="Book Antiqua" w:eastAsia="DengXian" w:hAnsi="Book Antiqua"/>
                <w:color w:val="000000"/>
                <w:lang w:eastAsia="zh-CN"/>
              </w:rPr>
              <w:t>Hemihepatectomy</w:t>
            </w:r>
            <w:proofErr w:type="spellEnd"/>
          </w:p>
        </w:tc>
        <w:tc>
          <w:tcPr>
            <w:tcW w:w="858" w:type="dxa"/>
            <w:noWrap/>
            <w:hideMark/>
          </w:tcPr>
          <w:p w14:paraId="2CF5C0F9"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Left</w:t>
            </w:r>
          </w:p>
        </w:tc>
        <w:tc>
          <w:tcPr>
            <w:tcW w:w="1543" w:type="dxa"/>
            <w:noWrap/>
            <w:hideMark/>
          </w:tcPr>
          <w:p w14:paraId="6AF8E3B3"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w:t>
            </w:r>
          </w:p>
        </w:tc>
        <w:tc>
          <w:tcPr>
            <w:tcW w:w="1735" w:type="dxa"/>
            <w:noWrap/>
            <w:hideMark/>
          </w:tcPr>
          <w:p w14:paraId="694442A9"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37 (16.3%)</w:t>
            </w:r>
          </w:p>
        </w:tc>
        <w:tc>
          <w:tcPr>
            <w:tcW w:w="1244" w:type="dxa"/>
            <w:noWrap/>
            <w:hideMark/>
          </w:tcPr>
          <w:p w14:paraId="7ABE3850"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0.21</w:t>
            </w:r>
          </w:p>
        </w:tc>
        <w:tc>
          <w:tcPr>
            <w:tcW w:w="1201" w:type="dxa"/>
            <w:noWrap/>
            <w:hideMark/>
          </w:tcPr>
          <w:p w14:paraId="6E835CFB" w14:textId="77777777" w:rsidR="00A854EA" w:rsidRPr="0044603B" w:rsidRDefault="00A854EA" w:rsidP="0044603B">
            <w:pPr>
              <w:spacing w:line="360" w:lineRule="auto"/>
              <w:jc w:val="both"/>
              <w:rPr>
                <w:rFonts w:ascii="Book Antiqua" w:eastAsia="DengXian" w:hAnsi="Book Antiqua"/>
                <w:color w:val="000000"/>
                <w:lang w:eastAsia="zh-CN"/>
              </w:rPr>
            </w:pPr>
          </w:p>
        </w:tc>
        <w:tc>
          <w:tcPr>
            <w:tcW w:w="1351" w:type="dxa"/>
            <w:noWrap/>
            <w:hideMark/>
          </w:tcPr>
          <w:p w14:paraId="4092F634" w14:textId="77777777" w:rsidR="00A854EA" w:rsidRPr="0044603B" w:rsidRDefault="00A854EA" w:rsidP="0044603B">
            <w:pPr>
              <w:spacing w:line="360" w:lineRule="auto"/>
              <w:jc w:val="both"/>
              <w:rPr>
                <w:rFonts w:ascii="Book Antiqua" w:eastAsia="Times New Roman" w:hAnsi="Book Antiqua"/>
                <w:lang w:eastAsia="zh-CN"/>
              </w:rPr>
            </w:pPr>
          </w:p>
        </w:tc>
      </w:tr>
      <w:tr w:rsidR="00A854EA" w:rsidRPr="0044603B" w14:paraId="3C8E1E1C" w14:textId="77777777" w:rsidTr="00A854EA">
        <w:trPr>
          <w:trHeight w:val="283"/>
        </w:trPr>
        <w:tc>
          <w:tcPr>
            <w:tcW w:w="2338" w:type="dxa"/>
            <w:vMerge/>
            <w:tcBorders>
              <w:bottom w:val="single" w:sz="4" w:space="0" w:color="auto"/>
            </w:tcBorders>
            <w:hideMark/>
          </w:tcPr>
          <w:p w14:paraId="40AAFE77" w14:textId="77777777" w:rsidR="00A854EA" w:rsidRPr="0044603B" w:rsidRDefault="00A854EA" w:rsidP="0044603B">
            <w:pPr>
              <w:spacing w:line="360" w:lineRule="auto"/>
              <w:jc w:val="both"/>
              <w:rPr>
                <w:rFonts w:ascii="Book Antiqua" w:eastAsia="DengXian" w:hAnsi="Book Antiqua"/>
                <w:color w:val="000000"/>
                <w:lang w:eastAsia="zh-CN"/>
              </w:rPr>
            </w:pPr>
          </w:p>
        </w:tc>
        <w:tc>
          <w:tcPr>
            <w:tcW w:w="858" w:type="dxa"/>
            <w:tcBorders>
              <w:bottom w:val="single" w:sz="4" w:space="0" w:color="auto"/>
            </w:tcBorders>
            <w:noWrap/>
            <w:hideMark/>
          </w:tcPr>
          <w:p w14:paraId="7AF0F883"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Right</w:t>
            </w:r>
          </w:p>
        </w:tc>
        <w:tc>
          <w:tcPr>
            <w:tcW w:w="1543" w:type="dxa"/>
            <w:tcBorders>
              <w:bottom w:val="single" w:sz="4" w:space="0" w:color="auto"/>
            </w:tcBorders>
            <w:noWrap/>
            <w:hideMark/>
          </w:tcPr>
          <w:p w14:paraId="097ABF44"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w:t>
            </w:r>
          </w:p>
        </w:tc>
        <w:tc>
          <w:tcPr>
            <w:tcW w:w="1735" w:type="dxa"/>
            <w:tcBorders>
              <w:bottom w:val="single" w:sz="4" w:space="0" w:color="auto"/>
            </w:tcBorders>
            <w:noWrap/>
            <w:hideMark/>
          </w:tcPr>
          <w:p w14:paraId="450848FA"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19 (8.4%)</w:t>
            </w:r>
          </w:p>
        </w:tc>
        <w:tc>
          <w:tcPr>
            <w:tcW w:w="1244" w:type="dxa"/>
            <w:tcBorders>
              <w:bottom w:val="single" w:sz="4" w:space="0" w:color="auto"/>
            </w:tcBorders>
            <w:noWrap/>
            <w:hideMark/>
          </w:tcPr>
          <w:p w14:paraId="69E47E47" w14:textId="77777777" w:rsidR="00A854EA"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0.39</w:t>
            </w:r>
          </w:p>
        </w:tc>
        <w:tc>
          <w:tcPr>
            <w:tcW w:w="1201" w:type="dxa"/>
            <w:tcBorders>
              <w:bottom w:val="single" w:sz="4" w:space="0" w:color="auto"/>
            </w:tcBorders>
            <w:noWrap/>
            <w:hideMark/>
          </w:tcPr>
          <w:p w14:paraId="7DCD535D" w14:textId="57455F0D" w:rsidR="00A854EA" w:rsidRPr="0044603B" w:rsidRDefault="00A854EA" w:rsidP="0044603B">
            <w:pPr>
              <w:spacing w:line="360" w:lineRule="auto"/>
              <w:jc w:val="both"/>
              <w:rPr>
                <w:rFonts w:ascii="Book Antiqua" w:eastAsia="DengXian" w:hAnsi="Book Antiqua"/>
                <w:color w:val="000000"/>
                <w:lang w:eastAsia="zh-CN"/>
              </w:rPr>
            </w:pPr>
          </w:p>
        </w:tc>
        <w:tc>
          <w:tcPr>
            <w:tcW w:w="1351" w:type="dxa"/>
            <w:tcBorders>
              <w:bottom w:val="single" w:sz="4" w:space="0" w:color="auto"/>
            </w:tcBorders>
            <w:noWrap/>
            <w:hideMark/>
          </w:tcPr>
          <w:p w14:paraId="4904145D" w14:textId="1B5C48F8" w:rsidR="00A854EA" w:rsidRPr="0044603B" w:rsidRDefault="00A854EA" w:rsidP="0044603B">
            <w:pPr>
              <w:spacing w:line="360" w:lineRule="auto"/>
              <w:jc w:val="both"/>
              <w:rPr>
                <w:rFonts w:ascii="Book Antiqua" w:eastAsia="DengXian" w:hAnsi="Book Antiqua"/>
                <w:color w:val="000000"/>
                <w:lang w:eastAsia="zh-CN"/>
              </w:rPr>
            </w:pPr>
          </w:p>
        </w:tc>
      </w:tr>
    </w:tbl>
    <w:p w14:paraId="1EAECE7F" w14:textId="1E749356" w:rsidR="00A854EA" w:rsidRPr="0044603B" w:rsidRDefault="00A22DD9" w:rsidP="0044603B">
      <w:pPr>
        <w:spacing w:line="360" w:lineRule="auto"/>
        <w:jc w:val="both"/>
        <w:rPr>
          <w:rFonts w:ascii="Book Antiqua" w:hAnsi="Book Antiqua"/>
          <w:bCs/>
          <w:lang w:eastAsia="zh-CN"/>
        </w:rPr>
      </w:pPr>
      <w:r w:rsidRPr="0044603B">
        <w:rPr>
          <w:rFonts w:ascii="Book Antiqua" w:hAnsi="Book Antiqua"/>
          <w:bCs/>
          <w:lang w:eastAsia="zh-CN"/>
        </w:rPr>
        <w:t xml:space="preserve">CI: Confidence interval; OR: Odds ratio; </w:t>
      </w:r>
      <w:r w:rsidR="0099465B" w:rsidRPr="0044603B">
        <w:rPr>
          <w:rFonts w:ascii="Book Antiqua" w:eastAsia="DengXian" w:hAnsi="Book Antiqua"/>
          <w:color w:val="000000"/>
          <w:lang w:eastAsia="zh-CN"/>
        </w:rPr>
        <w:t>PVT: Portal vein thrombosis</w:t>
      </w:r>
      <w:r w:rsidR="0099465B" w:rsidRPr="0044603B">
        <w:rPr>
          <w:rFonts w:ascii="Book Antiqua" w:hAnsi="Book Antiqua"/>
          <w:bCs/>
          <w:lang w:eastAsia="zh-CN"/>
        </w:rPr>
        <w:t>.</w:t>
      </w:r>
    </w:p>
    <w:p w14:paraId="794C1E96" w14:textId="72255AA7" w:rsidR="00607D38" w:rsidRPr="0044603B" w:rsidRDefault="00607D38" w:rsidP="0044603B">
      <w:pPr>
        <w:spacing w:line="360" w:lineRule="auto"/>
        <w:jc w:val="both"/>
        <w:rPr>
          <w:rFonts w:ascii="Book Antiqua" w:hAnsi="Book Antiqua"/>
        </w:rPr>
      </w:pPr>
    </w:p>
    <w:p w14:paraId="71BFC1C3" w14:textId="77777777" w:rsidR="00607D38" w:rsidRPr="0044603B" w:rsidRDefault="00607D38" w:rsidP="0044603B">
      <w:pPr>
        <w:spacing w:line="360" w:lineRule="auto"/>
        <w:jc w:val="both"/>
        <w:rPr>
          <w:rFonts w:ascii="Book Antiqua" w:hAnsi="Book Antiqua"/>
        </w:rPr>
        <w:sectPr w:rsidR="00607D38" w:rsidRPr="0044603B">
          <w:pgSz w:w="12240" w:h="15840"/>
          <w:pgMar w:top="1440" w:right="1440" w:bottom="1440" w:left="1440" w:header="720" w:footer="720" w:gutter="0"/>
          <w:cols w:space="720"/>
          <w:docGrid w:linePitch="360"/>
        </w:sectPr>
      </w:pPr>
    </w:p>
    <w:p w14:paraId="1E139ECC" w14:textId="7640DCA2" w:rsidR="00607D38" w:rsidRPr="0044603B" w:rsidRDefault="00860299" w:rsidP="0044603B">
      <w:pPr>
        <w:spacing w:line="360" w:lineRule="auto"/>
        <w:jc w:val="both"/>
        <w:rPr>
          <w:rFonts w:ascii="Book Antiqua" w:eastAsia="Times New Roman" w:hAnsi="Book Antiqua"/>
          <w:b/>
        </w:rPr>
      </w:pPr>
      <w:r w:rsidRPr="0044603B">
        <w:rPr>
          <w:rFonts w:ascii="Book Antiqua" w:eastAsia="Times New Roman" w:hAnsi="Book Antiqua"/>
          <w:b/>
        </w:rPr>
        <w:lastRenderedPageBreak/>
        <w:t xml:space="preserve">Table 3 </w:t>
      </w:r>
      <w:bookmarkStart w:id="12" w:name="_Hlk100764533"/>
      <w:r w:rsidRPr="0044603B">
        <w:rPr>
          <w:rFonts w:ascii="Book Antiqua" w:eastAsia="Times New Roman" w:hAnsi="Book Antiqua"/>
          <w:b/>
        </w:rPr>
        <w:t>Portal vein thrombosis</w:t>
      </w:r>
      <w:bookmarkEnd w:id="12"/>
      <w:r w:rsidRPr="0044603B">
        <w:rPr>
          <w:rFonts w:ascii="Book Antiqua" w:eastAsia="Times New Roman" w:hAnsi="Book Antiqua"/>
          <w:b/>
        </w:rPr>
        <w:t xml:space="preserve"> cases, treatments, and outcomes</w:t>
      </w:r>
    </w:p>
    <w:tbl>
      <w:tblPr>
        <w:tblW w:w="11482" w:type="dxa"/>
        <w:tblInd w:w="-1134" w:type="dxa"/>
        <w:tblLayout w:type="fixed"/>
        <w:tblLook w:val="04A0" w:firstRow="1" w:lastRow="0" w:firstColumn="1" w:lastColumn="0" w:noHBand="0" w:noVBand="1"/>
      </w:tblPr>
      <w:tblGrid>
        <w:gridCol w:w="567"/>
        <w:gridCol w:w="993"/>
        <w:gridCol w:w="708"/>
        <w:gridCol w:w="993"/>
        <w:gridCol w:w="1067"/>
        <w:gridCol w:w="1342"/>
        <w:gridCol w:w="1418"/>
        <w:gridCol w:w="1417"/>
        <w:gridCol w:w="1560"/>
        <w:gridCol w:w="1417"/>
      </w:tblGrid>
      <w:tr w:rsidR="0060689D" w:rsidRPr="0044603B" w14:paraId="06B6D69B" w14:textId="77777777" w:rsidTr="00A854EA">
        <w:trPr>
          <w:trHeight w:val="627"/>
        </w:trPr>
        <w:tc>
          <w:tcPr>
            <w:tcW w:w="567" w:type="dxa"/>
            <w:tcBorders>
              <w:top w:val="single" w:sz="4" w:space="0" w:color="auto"/>
              <w:bottom w:val="single" w:sz="4" w:space="0" w:color="auto"/>
            </w:tcBorders>
            <w:noWrap/>
            <w:hideMark/>
          </w:tcPr>
          <w:p w14:paraId="0D50959A" w14:textId="77777777" w:rsidR="0060689D" w:rsidRPr="0044603B" w:rsidRDefault="0060689D"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Case</w:t>
            </w:r>
          </w:p>
        </w:tc>
        <w:tc>
          <w:tcPr>
            <w:tcW w:w="993" w:type="dxa"/>
            <w:tcBorders>
              <w:top w:val="single" w:sz="4" w:space="0" w:color="auto"/>
              <w:bottom w:val="single" w:sz="4" w:space="0" w:color="auto"/>
            </w:tcBorders>
            <w:noWrap/>
            <w:hideMark/>
          </w:tcPr>
          <w:p w14:paraId="6787F083" w14:textId="4BFB13F6" w:rsidR="0060689D" w:rsidRPr="0044603B" w:rsidRDefault="0060689D"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No of patients</w:t>
            </w:r>
          </w:p>
        </w:tc>
        <w:tc>
          <w:tcPr>
            <w:tcW w:w="708" w:type="dxa"/>
            <w:tcBorders>
              <w:top w:val="single" w:sz="4" w:space="0" w:color="auto"/>
              <w:bottom w:val="single" w:sz="4" w:space="0" w:color="auto"/>
            </w:tcBorders>
            <w:noWrap/>
            <w:hideMark/>
          </w:tcPr>
          <w:p w14:paraId="6522BAF0" w14:textId="77777777" w:rsidR="0060689D" w:rsidRPr="0044603B" w:rsidRDefault="0060689D"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Age</w:t>
            </w:r>
          </w:p>
        </w:tc>
        <w:tc>
          <w:tcPr>
            <w:tcW w:w="993" w:type="dxa"/>
            <w:tcBorders>
              <w:top w:val="single" w:sz="4" w:space="0" w:color="auto"/>
              <w:bottom w:val="single" w:sz="4" w:space="0" w:color="auto"/>
            </w:tcBorders>
            <w:noWrap/>
            <w:hideMark/>
          </w:tcPr>
          <w:p w14:paraId="006A71DE" w14:textId="77777777" w:rsidR="0060689D" w:rsidRPr="0044603B" w:rsidRDefault="0060689D"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Sex</w:t>
            </w:r>
          </w:p>
        </w:tc>
        <w:tc>
          <w:tcPr>
            <w:tcW w:w="1067" w:type="dxa"/>
            <w:tcBorders>
              <w:top w:val="single" w:sz="4" w:space="0" w:color="auto"/>
              <w:bottom w:val="single" w:sz="4" w:space="0" w:color="auto"/>
            </w:tcBorders>
            <w:noWrap/>
            <w:hideMark/>
          </w:tcPr>
          <w:p w14:paraId="0E9EFB9D" w14:textId="77777777" w:rsidR="0060689D" w:rsidRPr="0044603B" w:rsidRDefault="0060689D"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Diagnosis</w:t>
            </w:r>
          </w:p>
        </w:tc>
        <w:tc>
          <w:tcPr>
            <w:tcW w:w="1342" w:type="dxa"/>
            <w:tcBorders>
              <w:top w:val="single" w:sz="4" w:space="0" w:color="auto"/>
              <w:bottom w:val="single" w:sz="4" w:space="0" w:color="auto"/>
            </w:tcBorders>
            <w:noWrap/>
            <w:hideMark/>
          </w:tcPr>
          <w:p w14:paraId="04275EBA" w14:textId="77777777" w:rsidR="0060689D" w:rsidRPr="0044603B" w:rsidRDefault="0060689D"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Extent of resection</w:t>
            </w:r>
          </w:p>
        </w:tc>
        <w:tc>
          <w:tcPr>
            <w:tcW w:w="1418" w:type="dxa"/>
            <w:tcBorders>
              <w:top w:val="single" w:sz="4" w:space="0" w:color="auto"/>
              <w:bottom w:val="single" w:sz="4" w:space="0" w:color="auto"/>
            </w:tcBorders>
            <w:noWrap/>
            <w:hideMark/>
          </w:tcPr>
          <w:p w14:paraId="7569B662" w14:textId="77777777" w:rsidR="0060689D" w:rsidRPr="0044603B" w:rsidRDefault="0060689D"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PVT location</w:t>
            </w:r>
          </w:p>
        </w:tc>
        <w:tc>
          <w:tcPr>
            <w:tcW w:w="1417" w:type="dxa"/>
            <w:tcBorders>
              <w:top w:val="single" w:sz="4" w:space="0" w:color="auto"/>
              <w:bottom w:val="single" w:sz="4" w:space="0" w:color="auto"/>
            </w:tcBorders>
            <w:noWrap/>
            <w:hideMark/>
          </w:tcPr>
          <w:p w14:paraId="7386C79F" w14:textId="77777777" w:rsidR="0060689D" w:rsidRPr="0044603B" w:rsidRDefault="0060689D"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Anticoagulation</w:t>
            </w:r>
          </w:p>
        </w:tc>
        <w:tc>
          <w:tcPr>
            <w:tcW w:w="1560" w:type="dxa"/>
            <w:tcBorders>
              <w:top w:val="single" w:sz="4" w:space="0" w:color="auto"/>
              <w:bottom w:val="single" w:sz="4" w:space="0" w:color="auto"/>
            </w:tcBorders>
            <w:noWrap/>
            <w:hideMark/>
          </w:tcPr>
          <w:p w14:paraId="14A5044B" w14:textId="77777777" w:rsidR="0060689D" w:rsidRPr="0044603B" w:rsidRDefault="0060689D"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Outcome</w:t>
            </w:r>
          </w:p>
        </w:tc>
        <w:tc>
          <w:tcPr>
            <w:tcW w:w="1417" w:type="dxa"/>
            <w:tcBorders>
              <w:top w:val="single" w:sz="4" w:space="0" w:color="auto"/>
              <w:bottom w:val="single" w:sz="4" w:space="0" w:color="auto"/>
            </w:tcBorders>
            <w:hideMark/>
          </w:tcPr>
          <w:p w14:paraId="19A26985" w14:textId="68EE34AF" w:rsidR="0060689D" w:rsidRPr="0044603B" w:rsidRDefault="0060689D" w:rsidP="0044603B">
            <w:pPr>
              <w:spacing w:line="360" w:lineRule="auto"/>
              <w:jc w:val="both"/>
              <w:rPr>
                <w:rFonts w:ascii="Book Antiqua" w:eastAsia="DengXian" w:hAnsi="Book Antiqua"/>
                <w:b/>
                <w:bCs/>
                <w:color w:val="000000"/>
                <w:lang w:eastAsia="zh-CN"/>
              </w:rPr>
            </w:pPr>
            <w:r w:rsidRPr="0044603B">
              <w:rPr>
                <w:rFonts w:ascii="Book Antiqua" w:eastAsia="DengXian" w:hAnsi="Book Antiqua"/>
                <w:b/>
                <w:bCs/>
                <w:color w:val="000000"/>
                <w:lang w:eastAsia="zh-CN"/>
              </w:rPr>
              <w:t xml:space="preserve">PVT treatment period </w:t>
            </w:r>
            <w:r w:rsidR="00512583" w:rsidRPr="0044603B">
              <w:rPr>
                <w:rFonts w:ascii="Book Antiqua" w:eastAsia="DengXian" w:hAnsi="Book Antiqua"/>
                <w:b/>
                <w:bCs/>
                <w:color w:val="000000"/>
                <w:lang w:eastAsia="zh-CN"/>
              </w:rPr>
              <w:t xml:space="preserve">in </w:t>
            </w:r>
            <w:r w:rsidRPr="0044603B">
              <w:rPr>
                <w:rFonts w:ascii="Book Antiqua" w:eastAsia="DengXian" w:hAnsi="Book Antiqua"/>
                <w:b/>
                <w:bCs/>
                <w:color w:val="000000"/>
                <w:lang w:eastAsia="zh-CN"/>
              </w:rPr>
              <w:t>d</w:t>
            </w:r>
          </w:p>
        </w:tc>
      </w:tr>
      <w:tr w:rsidR="0060689D" w:rsidRPr="0044603B" w14:paraId="41FEB5A2" w14:textId="77777777" w:rsidTr="00A854EA">
        <w:trPr>
          <w:trHeight w:val="307"/>
        </w:trPr>
        <w:tc>
          <w:tcPr>
            <w:tcW w:w="567" w:type="dxa"/>
            <w:tcBorders>
              <w:top w:val="single" w:sz="4" w:space="0" w:color="auto"/>
            </w:tcBorders>
            <w:noWrap/>
            <w:hideMark/>
          </w:tcPr>
          <w:p w14:paraId="2F53B022"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w:t>
            </w:r>
          </w:p>
        </w:tc>
        <w:tc>
          <w:tcPr>
            <w:tcW w:w="993" w:type="dxa"/>
            <w:tcBorders>
              <w:top w:val="single" w:sz="4" w:space="0" w:color="auto"/>
            </w:tcBorders>
            <w:noWrap/>
            <w:hideMark/>
          </w:tcPr>
          <w:p w14:paraId="3898C831"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65</w:t>
            </w:r>
          </w:p>
        </w:tc>
        <w:tc>
          <w:tcPr>
            <w:tcW w:w="708" w:type="dxa"/>
            <w:tcBorders>
              <w:top w:val="single" w:sz="4" w:space="0" w:color="auto"/>
            </w:tcBorders>
            <w:noWrap/>
            <w:hideMark/>
          </w:tcPr>
          <w:p w14:paraId="5844D059"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71</w:t>
            </w:r>
          </w:p>
        </w:tc>
        <w:tc>
          <w:tcPr>
            <w:tcW w:w="993" w:type="dxa"/>
            <w:tcBorders>
              <w:top w:val="single" w:sz="4" w:space="0" w:color="auto"/>
            </w:tcBorders>
            <w:noWrap/>
            <w:hideMark/>
          </w:tcPr>
          <w:p w14:paraId="62F9CA49" w14:textId="6E0569E9"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Male</w:t>
            </w:r>
          </w:p>
        </w:tc>
        <w:tc>
          <w:tcPr>
            <w:tcW w:w="1067" w:type="dxa"/>
            <w:tcBorders>
              <w:top w:val="single" w:sz="4" w:space="0" w:color="auto"/>
            </w:tcBorders>
            <w:noWrap/>
            <w:hideMark/>
          </w:tcPr>
          <w:p w14:paraId="23D23833"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HCC</w:t>
            </w:r>
          </w:p>
        </w:tc>
        <w:tc>
          <w:tcPr>
            <w:tcW w:w="1342" w:type="dxa"/>
            <w:tcBorders>
              <w:top w:val="single" w:sz="4" w:space="0" w:color="auto"/>
            </w:tcBorders>
            <w:noWrap/>
            <w:hideMark/>
          </w:tcPr>
          <w:p w14:paraId="52C2C2A9"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Left medial </w:t>
            </w:r>
            <w:proofErr w:type="spellStart"/>
            <w:r w:rsidRPr="0044603B">
              <w:rPr>
                <w:rFonts w:ascii="Book Antiqua" w:eastAsia="DengXian" w:hAnsi="Book Antiqua"/>
                <w:color w:val="000000"/>
                <w:lang w:eastAsia="zh-CN"/>
              </w:rPr>
              <w:t>sectionectomy</w:t>
            </w:r>
            <w:proofErr w:type="spellEnd"/>
          </w:p>
        </w:tc>
        <w:tc>
          <w:tcPr>
            <w:tcW w:w="1418" w:type="dxa"/>
            <w:tcBorders>
              <w:top w:val="single" w:sz="4" w:space="0" w:color="auto"/>
            </w:tcBorders>
            <w:noWrap/>
            <w:hideMark/>
          </w:tcPr>
          <w:p w14:paraId="14B2A7D6"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UP</w:t>
            </w:r>
          </w:p>
        </w:tc>
        <w:tc>
          <w:tcPr>
            <w:tcW w:w="1417" w:type="dxa"/>
            <w:tcBorders>
              <w:top w:val="single" w:sz="4" w:space="0" w:color="auto"/>
            </w:tcBorders>
            <w:noWrap/>
            <w:hideMark/>
          </w:tcPr>
          <w:p w14:paraId="24DD7970"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Heparin, warfarin</w:t>
            </w:r>
          </w:p>
        </w:tc>
        <w:tc>
          <w:tcPr>
            <w:tcW w:w="1560" w:type="dxa"/>
            <w:tcBorders>
              <w:top w:val="single" w:sz="4" w:space="0" w:color="auto"/>
            </w:tcBorders>
            <w:noWrap/>
            <w:hideMark/>
          </w:tcPr>
          <w:p w14:paraId="5F88761B"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Resolved</w:t>
            </w:r>
          </w:p>
        </w:tc>
        <w:tc>
          <w:tcPr>
            <w:tcW w:w="1417" w:type="dxa"/>
            <w:tcBorders>
              <w:top w:val="single" w:sz="4" w:space="0" w:color="auto"/>
            </w:tcBorders>
            <w:noWrap/>
            <w:hideMark/>
          </w:tcPr>
          <w:p w14:paraId="1127E166"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53</w:t>
            </w:r>
          </w:p>
        </w:tc>
      </w:tr>
      <w:tr w:rsidR="0060689D" w:rsidRPr="0044603B" w14:paraId="5FA78EE0" w14:textId="77777777" w:rsidTr="00A854EA">
        <w:trPr>
          <w:trHeight w:val="307"/>
        </w:trPr>
        <w:tc>
          <w:tcPr>
            <w:tcW w:w="567" w:type="dxa"/>
            <w:noWrap/>
            <w:hideMark/>
          </w:tcPr>
          <w:p w14:paraId="638AEECD"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w:t>
            </w:r>
          </w:p>
        </w:tc>
        <w:tc>
          <w:tcPr>
            <w:tcW w:w="993" w:type="dxa"/>
            <w:noWrap/>
            <w:hideMark/>
          </w:tcPr>
          <w:p w14:paraId="63F81E57"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135</w:t>
            </w:r>
          </w:p>
        </w:tc>
        <w:tc>
          <w:tcPr>
            <w:tcW w:w="708" w:type="dxa"/>
            <w:noWrap/>
            <w:hideMark/>
          </w:tcPr>
          <w:p w14:paraId="40B0D0B6"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83</w:t>
            </w:r>
          </w:p>
        </w:tc>
        <w:tc>
          <w:tcPr>
            <w:tcW w:w="993" w:type="dxa"/>
            <w:noWrap/>
            <w:hideMark/>
          </w:tcPr>
          <w:p w14:paraId="5A43BF8A" w14:textId="37D24C9A"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Male</w:t>
            </w:r>
          </w:p>
        </w:tc>
        <w:tc>
          <w:tcPr>
            <w:tcW w:w="1067" w:type="dxa"/>
            <w:noWrap/>
            <w:hideMark/>
          </w:tcPr>
          <w:p w14:paraId="741800C6"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ICC</w:t>
            </w:r>
          </w:p>
        </w:tc>
        <w:tc>
          <w:tcPr>
            <w:tcW w:w="1342" w:type="dxa"/>
            <w:noWrap/>
            <w:hideMark/>
          </w:tcPr>
          <w:p w14:paraId="57E29E7E"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Left lateral </w:t>
            </w:r>
            <w:proofErr w:type="spellStart"/>
            <w:r w:rsidRPr="0044603B">
              <w:rPr>
                <w:rFonts w:ascii="Book Antiqua" w:eastAsia="DengXian" w:hAnsi="Book Antiqua"/>
                <w:color w:val="000000"/>
                <w:lang w:eastAsia="zh-CN"/>
              </w:rPr>
              <w:t>sectionectomy</w:t>
            </w:r>
            <w:proofErr w:type="spellEnd"/>
          </w:p>
        </w:tc>
        <w:tc>
          <w:tcPr>
            <w:tcW w:w="1418" w:type="dxa"/>
            <w:noWrap/>
            <w:hideMark/>
          </w:tcPr>
          <w:p w14:paraId="2BE73DA3"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Lt branch, UP</w:t>
            </w:r>
          </w:p>
        </w:tc>
        <w:tc>
          <w:tcPr>
            <w:tcW w:w="1417" w:type="dxa"/>
            <w:noWrap/>
            <w:hideMark/>
          </w:tcPr>
          <w:p w14:paraId="61346556"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Heparin, warfarin</w:t>
            </w:r>
          </w:p>
        </w:tc>
        <w:tc>
          <w:tcPr>
            <w:tcW w:w="1560" w:type="dxa"/>
            <w:noWrap/>
            <w:hideMark/>
          </w:tcPr>
          <w:p w14:paraId="32208D41"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Resolved</w:t>
            </w:r>
          </w:p>
        </w:tc>
        <w:tc>
          <w:tcPr>
            <w:tcW w:w="1417" w:type="dxa"/>
            <w:noWrap/>
            <w:hideMark/>
          </w:tcPr>
          <w:p w14:paraId="25D7B781"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37</w:t>
            </w:r>
          </w:p>
        </w:tc>
      </w:tr>
      <w:tr w:rsidR="0060689D" w:rsidRPr="0044603B" w14:paraId="23023EDC" w14:textId="77777777" w:rsidTr="00A854EA">
        <w:trPr>
          <w:trHeight w:val="615"/>
        </w:trPr>
        <w:tc>
          <w:tcPr>
            <w:tcW w:w="567" w:type="dxa"/>
            <w:noWrap/>
            <w:hideMark/>
          </w:tcPr>
          <w:p w14:paraId="3A211E5D"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3</w:t>
            </w:r>
          </w:p>
        </w:tc>
        <w:tc>
          <w:tcPr>
            <w:tcW w:w="993" w:type="dxa"/>
            <w:noWrap/>
            <w:hideMark/>
          </w:tcPr>
          <w:p w14:paraId="23969A59"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151</w:t>
            </w:r>
          </w:p>
        </w:tc>
        <w:tc>
          <w:tcPr>
            <w:tcW w:w="708" w:type="dxa"/>
            <w:noWrap/>
            <w:hideMark/>
          </w:tcPr>
          <w:p w14:paraId="63AC0386"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50</w:t>
            </w:r>
          </w:p>
        </w:tc>
        <w:tc>
          <w:tcPr>
            <w:tcW w:w="993" w:type="dxa"/>
            <w:noWrap/>
            <w:hideMark/>
          </w:tcPr>
          <w:p w14:paraId="5910188D" w14:textId="17FAA70E"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Female</w:t>
            </w:r>
          </w:p>
        </w:tc>
        <w:tc>
          <w:tcPr>
            <w:tcW w:w="1067" w:type="dxa"/>
            <w:noWrap/>
            <w:hideMark/>
          </w:tcPr>
          <w:p w14:paraId="598AB023"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HCC</w:t>
            </w:r>
          </w:p>
        </w:tc>
        <w:tc>
          <w:tcPr>
            <w:tcW w:w="1342" w:type="dxa"/>
            <w:hideMark/>
          </w:tcPr>
          <w:p w14:paraId="38942387" w14:textId="7B5972E0"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Left lateral </w:t>
            </w:r>
            <w:proofErr w:type="spellStart"/>
            <w:r w:rsidRPr="0044603B">
              <w:rPr>
                <w:rFonts w:ascii="Book Antiqua" w:eastAsia="DengXian" w:hAnsi="Book Antiqua"/>
                <w:color w:val="000000"/>
                <w:lang w:eastAsia="zh-CN"/>
              </w:rPr>
              <w:t>sectionectomy</w:t>
            </w:r>
            <w:proofErr w:type="spellEnd"/>
            <w:r w:rsidRPr="0044603B">
              <w:rPr>
                <w:rFonts w:ascii="Book Antiqua" w:eastAsia="DengXian" w:hAnsi="Book Antiqua"/>
                <w:color w:val="000000"/>
                <w:lang w:eastAsia="zh-CN"/>
              </w:rPr>
              <w:t xml:space="preserve">, </w:t>
            </w:r>
            <w:r w:rsidR="00A854EA" w:rsidRPr="0044603B">
              <w:rPr>
                <w:rFonts w:ascii="Book Antiqua" w:eastAsia="DengXian" w:hAnsi="Book Antiqua"/>
                <w:color w:val="000000"/>
                <w:lang w:eastAsia="zh-CN"/>
              </w:rPr>
              <w:t>p</w:t>
            </w:r>
            <w:r w:rsidRPr="0044603B">
              <w:rPr>
                <w:rFonts w:ascii="Book Antiqua" w:eastAsia="DengXian" w:hAnsi="Book Antiqua"/>
                <w:color w:val="000000"/>
                <w:lang w:eastAsia="zh-CN"/>
              </w:rPr>
              <w:t>artial resection (S1)</w:t>
            </w:r>
          </w:p>
        </w:tc>
        <w:tc>
          <w:tcPr>
            <w:tcW w:w="1418" w:type="dxa"/>
            <w:noWrap/>
            <w:hideMark/>
          </w:tcPr>
          <w:p w14:paraId="2623D2B4"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UP</w:t>
            </w:r>
          </w:p>
        </w:tc>
        <w:tc>
          <w:tcPr>
            <w:tcW w:w="1417" w:type="dxa"/>
            <w:noWrap/>
            <w:hideMark/>
          </w:tcPr>
          <w:p w14:paraId="47570301"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Heparin, warfarin</w:t>
            </w:r>
          </w:p>
        </w:tc>
        <w:tc>
          <w:tcPr>
            <w:tcW w:w="1560" w:type="dxa"/>
            <w:noWrap/>
            <w:hideMark/>
          </w:tcPr>
          <w:p w14:paraId="701B1F5E"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Resolved</w:t>
            </w:r>
          </w:p>
        </w:tc>
        <w:tc>
          <w:tcPr>
            <w:tcW w:w="1417" w:type="dxa"/>
            <w:noWrap/>
            <w:hideMark/>
          </w:tcPr>
          <w:p w14:paraId="5B8F4977"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63</w:t>
            </w:r>
          </w:p>
        </w:tc>
      </w:tr>
      <w:tr w:rsidR="0060689D" w:rsidRPr="0044603B" w14:paraId="633568E2" w14:textId="77777777" w:rsidTr="00A854EA">
        <w:trPr>
          <w:trHeight w:val="307"/>
        </w:trPr>
        <w:tc>
          <w:tcPr>
            <w:tcW w:w="567" w:type="dxa"/>
            <w:noWrap/>
            <w:hideMark/>
          </w:tcPr>
          <w:p w14:paraId="28325597"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4</w:t>
            </w:r>
          </w:p>
        </w:tc>
        <w:tc>
          <w:tcPr>
            <w:tcW w:w="993" w:type="dxa"/>
            <w:noWrap/>
            <w:hideMark/>
          </w:tcPr>
          <w:p w14:paraId="2E0A4943"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214</w:t>
            </w:r>
          </w:p>
        </w:tc>
        <w:tc>
          <w:tcPr>
            <w:tcW w:w="708" w:type="dxa"/>
            <w:noWrap/>
            <w:hideMark/>
          </w:tcPr>
          <w:p w14:paraId="5BA96D26"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75</w:t>
            </w:r>
          </w:p>
        </w:tc>
        <w:tc>
          <w:tcPr>
            <w:tcW w:w="993" w:type="dxa"/>
            <w:noWrap/>
            <w:hideMark/>
          </w:tcPr>
          <w:p w14:paraId="0DCD3488" w14:textId="422AE59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Female</w:t>
            </w:r>
          </w:p>
        </w:tc>
        <w:tc>
          <w:tcPr>
            <w:tcW w:w="1067" w:type="dxa"/>
            <w:noWrap/>
            <w:hideMark/>
          </w:tcPr>
          <w:p w14:paraId="14650433"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HCC</w:t>
            </w:r>
          </w:p>
        </w:tc>
        <w:tc>
          <w:tcPr>
            <w:tcW w:w="1342" w:type="dxa"/>
            <w:noWrap/>
            <w:hideMark/>
          </w:tcPr>
          <w:p w14:paraId="025ED440"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Left lateral </w:t>
            </w:r>
            <w:proofErr w:type="spellStart"/>
            <w:r w:rsidRPr="0044603B">
              <w:rPr>
                <w:rFonts w:ascii="Book Antiqua" w:eastAsia="DengXian" w:hAnsi="Book Antiqua"/>
                <w:color w:val="000000"/>
                <w:lang w:eastAsia="zh-CN"/>
              </w:rPr>
              <w:t>sectionectomy</w:t>
            </w:r>
            <w:proofErr w:type="spellEnd"/>
          </w:p>
        </w:tc>
        <w:tc>
          <w:tcPr>
            <w:tcW w:w="1418" w:type="dxa"/>
            <w:noWrap/>
            <w:hideMark/>
          </w:tcPr>
          <w:p w14:paraId="0B0145D0"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UP</w:t>
            </w:r>
          </w:p>
        </w:tc>
        <w:tc>
          <w:tcPr>
            <w:tcW w:w="1417" w:type="dxa"/>
            <w:noWrap/>
            <w:hideMark/>
          </w:tcPr>
          <w:p w14:paraId="4ADFF6A2"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Warfarin</w:t>
            </w:r>
          </w:p>
        </w:tc>
        <w:tc>
          <w:tcPr>
            <w:tcW w:w="1560" w:type="dxa"/>
            <w:noWrap/>
            <w:hideMark/>
          </w:tcPr>
          <w:p w14:paraId="0D058CEC"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Resolved</w:t>
            </w:r>
          </w:p>
        </w:tc>
        <w:tc>
          <w:tcPr>
            <w:tcW w:w="1417" w:type="dxa"/>
            <w:noWrap/>
            <w:hideMark/>
          </w:tcPr>
          <w:p w14:paraId="28FBE964"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59</w:t>
            </w:r>
          </w:p>
        </w:tc>
      </w:tr>
      <w:tr w:rsidR="0060689D" w:rsidRPr="0044603B" w14:paraId="34736075" w14:textId="77777777" w:rsidTr="00A854EA">
        <w:trPr>
          <w:trHeight w:val="307"/>
        </w:trPr>
        <w:tc>
          <w:tcPr>
            <w:tcW w:w="567" w:type="dxa"/>
            <w:noWrap/>
            <w:hideMark/>
          </w:tcPr>
          <w:p w14:paraId="130591DA"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5</w:t>
            </w:r>
          </w:p>
        </w:tc>
        <w:tc>
          <w:tcPr>
            <w:tcW w:w="993" w:type="dxa"/>
            <w:noWrap/>
            <w:hideMark/>
          </w:tcPr>
          <w:p w14:paraId="57B91350"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385</w:t>
            </w:r>
          </w:p>
        </w:tc>
        <w:tc>
          <w:tcPr>
            <w:tcW w:w="708" w:type="dxa"/>
            <w:noWrap/>
            <w:hideMark/>
          </w:tcPr>
          <w:p w14:paraId="7226C9F6"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78</w:t>
            </w:r>
          </w:p>
        </w:tc>
        <w:tc>
          <w:tcPr>
            <w:tcW w:w="993" w:type="dxa"/>
            <w:noWrap/>
            <w:hideMark/>
          </w:tcPr>
          <w:p w14:paraId="551EE3C4" w14:textId="330872CE"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Female</w:t>
            </w:r>
          </w:p>
        </w:tc>
        <w:tc>
          <w:tcPr>
            <w:tcW w:w="1067" w:type="dxa"/>
            <w:noWrap/>
            <w:hideMark/>
          </w:tcPr>
          <w:p w14:paraId="1D14CAB8"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HCC</w:t>
            </w:r>
          </w:p>
        </w:tc>
        <w:tc>
          <w:tcPr>
            <w:tcW w:w="1342" w:type="dxa"/>
            <w:noWrap/>
            <w:hideMark/>
          </w:tcPr>
          <w:p w14:paraId="41B1B9A1"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Partial resection (S8)</w:t>
            </w:r>
          </w:p>
        </w:tc>
        <w:tc>
          <w:tcPr>
            <w:tcW w:w="1418" w:type="dxa"/>
            <w:noWrap/>
            <w:hideMark/>
          </w:tcPr>
          <w:p w14:paraId="5A2B2596"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P8 stump</w:t>
            </w:r>
          </w:p>
        </w:tc>
        <w:tc>
          <w:tcPr>
            <w:tcW w:w="1417" w:type="dxa"/>
            <w:noWrap/>
            <w:hideMark/>
          </w:tcPr>
          <w:p w14:paraId="444DCC00" w14:textId="77777777" w:rsidR="0060689D" w:rsidRPr="0044603B" w:rsidRDefault="0060689D" w:rsidP="0044603B">
            <w:pPr>
              <w:spacing w:line="360" w:lineRule="auto"/>
              <w:jc w:val="both"/>
              <w:rPr>
                <w:rFonts w:ascii="Book Antiqua" w:eastAsia="DengXian" w:hAnsi="Book Antiqua"/>
                <w:color w:val="000000"/>
                <w:lang w:eastAsia="zh-CN"/>
              </w:rPr>
            </w:pPr>
            <w:proofErr w:type="spellStart"/>
            <w:r w:rsidRPr="0044603B">
              <w:rPr>
                <w:rFonts w:ascii="Book Antiqua" w:eastAsia="DengXian" w:hAnsi="Book Antiqua"/>
                <w:color w:val="000000"/>
                <w:lang w:eastAsia="zh-CN"/>
              </w:rPr>
              <w:t>Edoxaban</w:t>
            </w:r>
            <w:proofErr w:type="spellEnd"/>
          </w:p>
        </w:tc>
        <w:tc>
          <w:tcPr>
            <w:tcW w:w="1560" w:type="dxa"/>
            <w:noWrap/>
            <w:hideMark/>
          </w:tcPr>
          <w:p w14:paraId="7797F40A"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Stable</w:t>
            </w:r>
          </w:p>
        </w:tc>
        <w:tc>
          <w:tcPr>
            <w:tcW w:w="1417" w:type="dxa"/>
            <w:noWrap/>
            <w:hideMark/>
          </w:tcPr>
          <w:p w14:paraId="1B7A0DE2"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46</w:t>
            </w:r>
          </w:p>
        </w:tc>
      </w:tr>
      <w:tr w:rsidR="0060689D" w:rsidRPr="0044603B" w14:paraId="3446EEC1" w14:textId="77777777" w:rsidTr="00A854EA">
        <w:trPr>
          <w:trHeight w:val="307"/>
        </w:trPr>
        <w:tc>
          <w:tcPr>
            <w:tcW w:w="567" w:type="dxa"/>
            <w:noWrap/>
            <w:hideMark/>
          </w:tcPr>
          <w:p w14:paraId="49483BAD"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6</w:t>
            </w:r>
          </w:p>
        </w:tc>
        <w:tc>
          <w:tcPr>
            <w:tcW w:w="993" w:type="dxa"/>
            <w:noWrap/>
            <w:hideMark/>
          </w:tcPr>
          <w:p w14:paraId="73262726"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391</w:t>
            </w:r>
          </w:p>
        </w:tc>
        <w:tc>
          <w:tcPr>
            <w:tcW w:w="708" w:type="dxa"/>
            <w:noWrap/>
            <w:hideMark/>
          </w:tcPr>
          <w:p w14:paraId="19B8CBB4"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70</w:t>
            </w:r>
          </w:p>
        </w:tc>
        <w:tc>
          <w:tcPr>
            <w:tcW w:w="993" w:type="dxa"/>
            <w:noWrap/>
            <w:hideMark/>
          </w:tcPr>
          <w:p w14:paraId="616B6545" w14:textId="0CF1EA11"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Male</w:t>
            </w:r>
          </w:p>
        </w:tc>
        <w:tc>
          <w:tcPr>
            <w:tcW w:w="1067" w:type="dxa"/>
            <w:noWrap/>
            <w:hideMark/>
          </w:tcPr>
          <w:p w14:paraId="701900B3"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HCC</w:t>
            </w:r>
          </w:p>
        </w:tc>
        <w:tc>
          <w:tcPr>
            <w:tcW w:w="1342" w:type="dxa"/>
            <w:noWrap/>
            <w:hideMark/>
          </w:tcPr>
          <w:p w14:paraId="0A3CBDCE"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Right posterior </w:t>
            </w:r>
            <w:proofErr w:type="spellStart"/>
            <w:r w:rsidRPr="0044603B">
              <w:rPr>
                <w:rFonts w:ascii="Book Antiqua" w:eastAsia="DengXian" w:hAnsi="Book Antiqua"/>
                <w:color w:val="000000"/>
                <w:lang w:eastAsia="zh-CN"/>
              </w:rPr>
              <w:lastRenderedPageBreak/>
              <w:t>sectionectomy</w:t>
            </w:r>
            <w:proofErr w:type="spellEnd"/>
          </w:p>
        </w:tc>
        <w:tc>
          <w:tcPr>
            <w:tcW w:w="1418" w:type="dxa"/>
            <w:noWrap/>
            <w:hideMark/>
          </w:tcPr>
          <w:p w14:paraId="574A352B"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lastRenderedPageBreak/>
              <w:t>Anterior branch</w:t>
            </w:r>
          </w:p>
        </w:tc>
        <w:tc>
          <w:tcPr>
            <w:tcW w:w="1417" w:type="dxa"/>
            <w:noWrap/>
            <w:hideMark/>
          </w:tcPr>
          <w:p w14:paraId="54E68857"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Heparin, warfarin</w:t>
            </w:r>
          </w:p>
        </w:tc>
        <w:tc>
          <w:tcPr>
            <w:tcW w:w="1560" w:type="dxa"/>
            <w:noWrap/>
            <w:hideMark/>
          </w:tcPr>
          <w:p w14:paraId="2B0943A7"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Resolved</w:t>
            </w:r>
          </w:p>
        </w:tc>
        <w:tc>
          <w:tcPr>
            <w:tcW w:w="1417" w:type="dxa"/>
            <w:noWrap/>
            <w:hideMark/>
          </w:tcPr>
          <w:p w14:paraId="1D75338A"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44</w:t>
            </w:r>
          </w:p>
        </w:tc>
      </w:tr>
      <w:tr w:rsidR="0060689D" w:rsidRPr="0044603B" w14:paraId="0C7D7266" w14:textId="77777777" w:rsidTr="00A854EA">
        <w:trPr>
          <w:trHeight w:val="307"/>
        </w:trPr>
        <w:tc>
          <w:tcPr>
            <w:tcW w:w="567" w:type="dxa"/>
            <w:noWrap/>
            <w:hideMark/>
          </w:tcPr>
          <w:p w14:paraId="20422FBE"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7</w:t>
            </w:r>
          </w:p>
        </w:tc>
        <w:tc>
          <w:tcPr>
            <w:tcW w:w="993" w:type="dxa"/>
            <w:noWrap/>
            <w:hideMark/>
          </w:tcPr>
          <w:p w14:paraId="262E4665"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417</w:t>
            </w:r>
          </w:p>
        </w:tc>
        <w:tc>
          <w:tcPr>
            <w:tcW w:w="708" w:type="dxa"/>
            <w:noWrap/>
            <w:hideMark/>
          </w:tcPr>
          <w:p w14:paraId="584F5746"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75</w:t>
            </w:r>
          </w:p>
        </w:tc>
        <w:tc>
          <w:tcPr>
            <w:tcW w:w="993" w:type="dxa"/>
            <w:noWrap/>
            <w:hideMark/>
          </w:tcPr>
          <w:p w14:paraId="76D3F650" w14:textId="0BB4013E"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Female</w:t>
            </w:r>
          </w:p>
        </w:tc>
        <w:tc>
          <w:tcPr>
            <w:tcW w:w="1067" w:type="dxa"/>
            <w:noWrap/>
            <w:hideMark/>
          </w:tcPr>
          <w:p w14:paraId="3C9D4BC1"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HCC</w:t>
            </w:r>
          </w:p>
        </w:tc>
        <w:tc>
          <w:tcPr>
            <w:tcW w:w="1342" w:type="dxa"/>
            <w:noWrap/>
            <w:hideMark/>
          </w:tcPr>
          <w:p w14:paraId="79700C24"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Partial resection (S4, S7)</w:t>
            </w:r>
          </w:p>
        </w:tc>
        <w:tc>
          <w:tcPr>
            <w:tcW w:w="1418" w:type="dxa"/>
            <w:noWrap/>
            <w:hideMark/>
          </w:tcPr>
          <w:p w14:paraId="5A8EC9E5"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UP</w:t>
            </w:r>
          </w:p>
        </w:tc>
        <w:tc>
          <w:tcPr>
            <w:tcW w:w="1417" w:type="dxa"/>
            <w:noWrap/>
            <w:hideMark/>
          </w:tcPr>
          <w:p w14:paraId="32E44A1B"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Heparin, </w:t>
            </w:r>
            <w:proofErr w:type="spellStart"/>
            <w:r w:rsidRPr="0044603B">
              <w:rPr>
                <w:rFonts w:ascii="Book Antiqua" w:eastAsia="DengXian" w:hAnsi="Book Antiqua"/>
                <w:color w:val="000000"/>
                <w:lang w:eastAsia="zh-CN"/>
              </w:rPr>
              <w:t>edoxaban</w:t>
            </w:r>
            <w:proofErr w:type="spellEnd"/>
          </w:p>
        </w:tc>
        <w:tc>
          <w:tcPr>
            <w:tcW w:w="1560" w:type="dxa"/>
            <w:noWrap/>
            <w:hideMark/>
          </w:tcPr>
          <w:p w14:paraId="7AFBC792"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Resolved</w:t>
            </w:r>
          </w:p>
        </w:tc>
        <w:tc>
          <w:tcPr>
            <w:tcW w:w="1417" w:type="dxa"/>
            <w:noWrap/>
            <w:hideMark/>
          </w:tcPr>
          <w:p w14:paraId="28241D1C"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140</w:t>
            </w:r>
          </w:p>
        </w:tc>
      </w:tr>
      <w:tr w:rsidR="0060689D" w:rsidRPr="0044603B" w14:paraId="7C9A2547" w14:textId="77777777" w:rsidTr="00A854EA">
        <w:trPr>
          <w:trHeight w:val="319"/>
        </w:trPr>
        <w:tc>
          <w:tcPr>
            <w:tcW w:w="567" w:type="dxa"/>
            <w:tcBorders>
              <w:bottom w:val="single" w:sz="4" w:space="0" w:color="auto"/>
            </w:tcBorders>
            <w:noWrap/>
            <w:hideMark/>
          </w:tcPr>
          <w:p w14:paraId="439A6183"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8</w:t>
            </w:r>
          </w:p>
        </w:tc>
        <w:tc>
          <w:tcPr>
            <w:tcW w:w="993" w:type="dxa"/>
            <w:tcBorders>
              <w:bottom w:val="single" w:sz="4" w:space="0" w:color="auto"/>
            </w:tcBorders>
            <w:noWrap/>
            <w:hideMark/>
          </w:tcPr>
          <w:p w14:paraId="149BA9BF"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475</w:t>
            </w:r>
          </w:p>
        </w:tc>
        <w:tc>
          <w:tcPr>
            <w:tcW w:w="708" w:type="dxa"/>
            <w:tcBorders>
              <w:bottom w:val="single" w:sz="4" w:space="0" w:color="auto"/>
            </w:tcBorders>
            <w:noWrap/>
            <w:hideMark/>
          </w:tcPr>
          <w:p w14:paraId="32CBBEFB"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57</w:t>
            </w:r>
          </w:p>
        </w:tc>
        <w:tc>
          <w:tcPr>
            <w:tcW w:w="993" w:type="dxa"/>
            <w:tcBorders>
              <w:bottom w:val="single" w:sz="4" w:space="0" w:color="auto"/>
            </w:tcBorders>
            <w:noWrap/>
            <w:hideMark/>
          </w:tcPr>
          <w:p w14:paraId="4D6A7EAC" w14:textId="18C3B318"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Male</w:t>
            </w:r>
          </w:p>
        </w:tc>
        <w:tc>
          <w:tcPr>
            <w:tcW w:w="1067" w:type="dxa"/>
            <w:tcBorders>
              <w:bottom w:val="single" w:sz="4" w:space="0" w:color="auto"/>
            </w:tcBorders>
            <w:noWrap/>
            <w:hideMark/>
          </w:tcPr>
          <w:p w14:paraId="098A5E03"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HCC</w:t>
            </w:r>
          </w:p>
        </w:tc>
        <w:tc>
          <w:tcPr>
            <w:tcW w:w="1342" w:type="dxa"/>
            <w:tcBorders>
              <w:bottom w:val="single" w:sz="4" w:space="0" w:color="auto"/>
            </w:tcBorders>
            <w:noWrap/>
            <w:hideMark/>
          </w:tcPr>
          <w:p w14:paraId="1C453E2F"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Left medial </w:t>
            </w:r>
            <w:proofErr w:type="spellStart"/>
            <w:r w:rsidRPr="0044603B">
              <w:rPr>
                <w:rFonts w:ascii="Book Antiqua" w:eastAsia="DengXian" w:hAnsi="Book Antiqua"/>
                <w:color w:val="000000"/>
                <w:lang w:eastAsia="zh-CN"/>
              </w:rPr>
              <w:t>sectionectomy</w:t>
            </w:r>
            <w:proofErr w:type="spellEnd"/>
          </w:p>
        </w:tc>
        <w:tc>
          <w:tcPr>
            <w:tcW w:w="1418" w:type="dxa"/>
            <w:tcBorders>
              <w:bottom w:val="single" w:sz="4" w:space="0" w:color="auto"/>
            </w:tcBorders>
            <w:noWrap/>
            <w:hideMark/>
          </w:tcPr>
          <w:p w14:paraId="276F412E"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UP</w:t>
            </w:r>
          </w:p>
        </w:tc>
        <w:tc>
          <w:tcPr>
            <w:tcW w:w="1417" w:type="dxa"/>
            <w:tcBorders>
              <w:bottom w:val="single" w:sz="4" w:space="0" w:color="auto"/>
            </w:tcBorders>
            <w:noWrap/>
            <w:hideMark/>
          </w:tcPr>
          <w:p w14:paraId="72244CB6"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Heparin, </w:t>
            </w:r>
            <w:proofErr w:type="spellStart"/>
            <w:r w:rsidRPr="0044603B">
              <w:rPr>
                <w:rFonts w:ascii="Book Antiqua" w:eastAsia="DengXian" w:hAnsi="Book Antiqua"/>
                <w:color w:val="000000"/>
                <w:lang w:eastAsia="zh-CN"/>
              </w:rPr>
              <w:t>edoxaban</w:t>
            </w:r>
            <w:proofErr w:type="spellEnd"/>
          </w:p>
        </w:tc>
        <w:tc>
          <w:tcPr>
            <w:tcW w:w="1560" w:type="dxa"/>
            <w:tcBorders>
              <w:bottom w:val="single" w:sz="4" w:space="0" w:color="auto"/>
            </w:tcBorders>
            <w:noWrap/>
            <w:hideMark/>
          </w:tcPr>
          <w:p w14:paraId="759FDB80"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Resolved</w:t>
            </w:r>
          </w:p>
        </w:tc>
        <w:tc>
          <w:tcPr>
            <w:tcW w:w="1417" w:type="dxa"/>
            <w:tcBorders>
              <w:bottom w:val="single" w:sz="4" w:space="0" w:color="auto"/>
            </w:tcBorders>
            <w:noWrap/>
            <w:hideMark/>
          </w:tcPr>
          <w:p w14:paraId="10B4A13C" w14:textId="77777777" w:rsidR="0060689D" w:rsidRPr="0044603B" w:rsidRDefault="0060689D"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58</w:t>
            </w:r>
          </w:p>
        </w:tc>
      </w:tr>
    </w:tbl>
    <w:p w14:paraId="66309551" w14:textId="52A7D6DE" w:rsidR="00860299" w:rsidRPr="0044603B" w:rsidRDefault="00A854EA" w:rsidP="0044603B">
      <w:pPr>
        <w:spacing w:line="360" w:lineRule="auto"/>
        <w:jc w:val="both"/>
        <w:rPr>
          <w:rFonts w:ascii="Book Antiqua" w:eastAsia="DengXian" w:hAnsi="Book Antiqua"/>
          <w:color w:val="000000"/>
          <w:lang w:eastAsia="zh-CN"/>
        </w:rPr>
      </w:pPr>
      <w:r w:rsidRPr="0044603B">
        <w:rPr>
          <w:rFonts w:ascii="Book Antiqua" w:eastAsia="DengXian" w:hAnsi="Book Antiqua"/>
          <w:color w:val="000000"/>
          <w:lang w:eastAsia="zh-CN"/>
        </w:rPr>
        <w:t xml:space="preserve">HCC: Hepatocellular carcinoma; ICC: Intrahepatic cholangiocarcinoma; </w:t>
      </w:r>
      <w:r w:rsidR="00A22DD9" w:rsidRPr="0044603B">
        <w:rPr>
          <w:rFonts w:ascii="Book Antiqua" w:eastAsia="DengXian" w:hAnsi="Book Antiqua"/>
          <w:color w:val="000000"/>
          <w:lang w:eastAsia="zh-CN"/>
        </w:rPr>
        <w:t xml:space="preserve">PVT: Portal vein thrombosis; </w:t>
      </w:r>
      <w:r w:rsidRPr="0044603B">
        <w:rPr>
          <w:rFonts w:ascii="Book Antiqua" w:eastAsia="DengXian" w:hAnsi="Book Antiqua"/>
          <w:color w:val="000000"/>
          <w:lang w:eastAsia="zh-CN"/>
        </w:rPr>
        <w:t>UP: Umbilical potion.</w:t>
      </w:r>
    </w:p>
    <w:sectPr w:rsidR="00860299" w:rsidRPr="0044603B" w:rsidSect="00606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F66C" w14:textId="77777777" w:rsidR="00500FD6" w:rsidRDefault="00500FD6" w:rsidP="0032184D">
      <w:r>
        <w:separator/>
      </w:r>
    </w:p>
  </w:endnote>
  <w:endnote w:type="continuationSeparator" w:id="0">
    <w:p w14:paraId="284D53B5" w14:textId="77777777" w:rsidR="00500FD6" w:rsidRDefault="00500FD6" w:rsidP="0032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4DF2" w14:textId="77777777" w:rsidR="0032184D" w:rsidRPr="0032184D" w:rsidRDefault="0032184D" w:rsidP="0032184D">
    <w:pPr>
      <w:pStyle w:val="a5"/>
      <w:jc w:val="right"/>
      <w:rPr>
        <w:rFonts w:ascii="Book Antiqua" w:hAnsi="Book Antiqua"/>
        <w:color w:val="000000" w:themeColor="text1"/>
        <w:sz w:val="24"/>
        <w:szCs w:val="24"/>
      </w:rPr>
    </w:pPr>
    <w:r w:rsidRPr="0032184D">
      <w:rPr>
        <w:rFonts w:ascii="Book Antiqua" w:hAnsi="Book Antiqua"/>
        <w:color w:val="000000" w:themeColor="text1"/>
        <w:sz w:val="24"/>
        <w:szCs w:val="24"/>
        <w:lang w:val="zh-CN" w:eastAsia="zh-CN"/>
      </w:rPr>
      <w:t xml:space="preserve"> </w:t>
    </w:r>
    <w:r w:rsidRPr="0032184D">
      <w:rPr>
        <w:rFonts w:ascii="Book Antiqua" w:hAnsi="Book Antiqua"/>
        <w:color w:val="000000" w:themeColor="text1"/>
        <w:sz w:val="24"/>
        <w:szCs w:val="24"/>
      </w:rPr>
      <w:fldChar w:fldCharType="begin"/>
    </w:r>
    <w:r w:rsidRPr="0032184D">
      <w:rPr>
        <w:rFonts w:ascii="Book Antiqua" w:hAnsi="Book Antiqua"/>
        <w:color w:val="000000" w:themeColor="text1"/>
        <w:sz w:val="24"/>
        <w:szCs w:val="24"/>
      </w:rPr>
      <w:instrText>PAGE  \* Arabic  \* MERGEFORMAT</w:instrText>
    </w:r>
    <w:r w:rsidRPr="0032184D">
      <w:rPr>
        <w:rFonts w:ascii="Book Antiqua" w:hAnsi="Book Antiqua"/>
        <w:color w:val="000000" w:themeColor="text1"/>
        <w:sz w:val="24"/>
        <w:szCs w:val="24"/>
      </w:rPr>
      <w:fldChar w:fldCharType="separate"/>
    </w:r>
    <w:r w:rsidRPr="0032184D">
      <w:rPr>
        <w:rFonts w:ascii="Book Antiqua" w:hAnsi="Book Antiqua"/>
        <w:color w:val="000000" w:themeColor="text1"/>
        <w:sz w:val="24"/>
        <w:szCs w:val="24"/>
        <w:lang w:val="zh-CN" w:eastAsia="zh-CN"/>
      </w:rPr>
      <w:t>2</w:t>
    </w:r>
    <w:r w:rsidRPr="0032184D">
      <w:rPr>
        <w:rFonts w:ascii="Book Antiqua" w:hAnsi="Book Antiqua"/>
        <w:color w:val="000000" w:themeColor="text1"/>
        <w:sz w:val="24"/>
        <w:szCs w:val="24"/>
      </w:rPr>
      <w:fldChar w:fldCharType="end"/>
    </w:r>
    <w:r w:rsidRPr="0032184D">
      <w:rPr>
        <w:rFonts w:ascii="Book Antiqua" w:hAnsi="Book Antiqua"/>
        <w:color w:val="000000" w:themeColor="text1"/>
        <w:sz w:val="24"/>
        <w:szCs w:val="24"/>
        <w:lang w:val="zh-CN" w:eastAsia="zh-CN"/>
      </w:rPr>
      <w:t xml:space="preserve"> / </w:t>
    </w:r>
    <w:r w:rsidRPr="0032184D">
      <w:rPr>
        <w:rFonts w:ascii="Book Antiqua" w:hAnsi="Book Antiqua"/>
        <w:color w:val="000000" w:themeColor="text1"/>
        <w:sz w:val="24"/>
        <w:szCs w:val="24"/>
      </w:rPr>
      <w:fldChar w:fldCharType="begin"/>
    </w:r>
    <w:r w:rsidRPr="0032184D">
      <w:rPr>
        <w:rFonts w:ascii="Book Antiqua" w:hAnsi="Book Antiqua"/>
        <w:color w:val="000000" w:themeColor="text1"/>
        <w:sz w:val="24"/>
        <w:szCs w:val="24"/>
      </w:rPr>
      <w:instrText>NUMPAGES  \* Arabic  \* MERGEFORMAT</w:instrText>
    </w:r>
    <w:r w:rsidRPr="0032184D">
      <w:rPr>
        <w:rFonts w:ascii="Book Antiqua" w:hAnsi="Book Antiqua"/>
        <w:color w:val="000000" w:themeColor="text1"/>
        <w:sz w:val="24"/>
        <w:szCs w:val="24"/>
      </w:rPr>
      <w:fldChar w:fldCharType="separate"/>
    </w:r>
    <w:r w:rsidRPr="0032184D">
      <w:rPr>
        <w:rFonts w:ascii="Book Antiqua" w:hAnsi="Book Antiqua"/>
        <w:color w:val="000000" w:themeColor="text1"/>
        <w:sz w:val="24"/>
        <w:szCs w:val="24"/>
        <w:lang w:val="zh-CN" w:eastAsia="zh-CN"/>
      </w:rPr>
      <w:t>2</w:t>
    </w:r>
    <w:r w:rsidRPr="0032184D">
      <w:rPr>
        <w:rFonts w:ascii="Book Antiqua" w:hAnsi="Book Antiqua"/>
        <w:color w:val="000000" w:themeColor="text1"/>
        <w:sz w:val="24"/>
        <w:szCs w:val="24"/>
      </w:rPr>
      <w:fldChar w:fldCharType="end"/>
    </w:r>
  </w:p>
  <w:p w14:paraId="0FEB1868" w14:textId="77777777" w:rsidR="0032184D" w:rsidRDefault="003218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32EA" w14:textId="77777777" w:rsidR="00500FD6" w:rsidRDefault="00500FD6" w:rsidP="0032184D">
      <w:r>
        <w:separator/>
      </w:r>
    </w:p>
  </w:footnote>
  <w:footnote w:type="continuationSeparator" w:id="0">
    <w:p w14:paraId="787DE836" w14:textId="77777777" w:rsidR="00500FD6" w:rsidRDefault="00500FD6" w:rsidP="003218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197"/>
    <w:rsid w:val="000056CA"/>
    <w:rsid w:val="000804AD"/>
    <w:rsid w:val="000E55B1"/>
    <w:rsid w:val="00221108"/>
    <w:rsid w:val="00230405"/>
    <w:rsid w:val="002804E6"/>
    <w:rsid w:val="0032184D"/>
    <w:rsid w:val="00346F35"/>
    <w:rsid w:val="003601A3"/>
    <w:rsid w:val="003D72B1"/>
    <w:rsid w:val="00407660"/>
    <w:rsid w:val="0044603B"/>
    <w:rsid w:val="004558D3"/>
    <w:rsid w:val="00473868"/>
    <w:rsid w:val="00494594"/>
    <w:rsid w:val="004C2A62"/>
    <w:rsid w:val="004D7AEE"/>
    <w:rsid w:val="004E78A8"/>
    <w:rsid w:val="004F7F53"/>
    <w:rsid w:val="00500FD6"/>
    <w:rsid w:val="00512583"/>
    <w:rsid w:val="0060689D"/>
    <w:rsid w:val="00607D38"/>
    <w:rsid w:val="006563FB"/>
    <w:rsid w:val="006A526E"/>
    <w:rsid w:val="006E64EB"/>
    <w:rsid w:val="00710753"/>
    <w:rsid w:val="00764161"/>
    <w:rsid w:val="007A66C2"/>
    <w:rsid w:val="00823EEA"/>
    <w:rsid w:val="00860299"/>
    <w:rsid w:val="00880379"/>
    <w:rsid w:val="008B33B3"/>
    <w:rsid w:val="009008C8"/>
    <w:rsid w:val="0099465B"/>
    <w:rsid w:val="009A1B97"/>
    <w:rsid w:val="009B5092"/>
    <w:rsid w:val="009C0570"/>
    <w:rsid w:val="009D5BA7"/>
    <w:rsid w:val="00A22DD9"/>
    <w:rsid w:val="00A77B3E"/>
    <w:rsid w:val="00A854EA"/>
    <w:rsid w:val="00AF650E"/>
    <w:rsid w:val="00B076FA"/>
    <w:rsid w:val="00B236A6"/>
    <w:rsid w:val="00B43DF7"/>
    <w:rsid w:val="00B562BC"/>
    <w:rsid w:val="00B60489"/>
    <w:rsid w:val="00B950B7"/>
    <w:rsid w:val="00BA0466"/>
    <w:rsid w:val="00BF31DB"/>
    <w:rsid w:val="00C37299"/>
    <w:rsid w:val="00C923FD"/>
    <w:rsid w:val="00CA2A55"/>
    <w:rsid w:val="00CC45E1"/>
    <w:rsid w:val="00D0429D"/>
    <w:rsid w:val="00D1476B"/>
    <w:rsid w:val="00D553FC"/>
    <w:rsid w:val="00D945EF"/>
    <w:rsid w:val="00DF6CEA"/>
    <w:rsid w:val="00E13544"/>
    <w:rsid w:val="00E72D39"/>
    <w:rsid w:val="00E84A50"/>
    <w:rsid w:val="00E97618"/>
    <w:rsid w:val="00EA66CD"/>
    <w:rsid w:val="00F224C0"/>
    <w:rsid w:val="00F64702"/>
    <w:rsid w:val="00F93EB9"/>
    <w:rsid w:val="00FD1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224AF1"/>
  <w15:docId w15:val="{1967BD8F-5542-40A8-8717-C856C557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18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184D"/>
    <w:rPr>
      <w:sz w:val="18"/>
      <w:szCs w:val="18"/>
    </w:rPr>
  </w:style>
  <w:style w:type="paragraph" w:styleId="a5">
    <w:name w:val="footer"/>
    <w:basedOn w:val="a"/>
    <w:link w:val="a6"/>
    <w:uiPriority w:val="99"/>
    <w:unhideWhenUsed/>
    <w:rsid w:val="0032184D"/>
    <w:pPr>
      <w:tabs>
        <w:tab w:val="center" w:pos="4153"/>
        <w:tab w:val="right" w:pos="8306"/>
      </w:tabs>
      <w:snapToGrid w:val="0"/>
    </w:pPr>
    <w:rPr>
      <w:sz w:val="18"/>
      <w:szCs w:val="18"/>
    </w:rPr>
  </w:style>
  <w:style w:type="character" w:customStyle="1" w:styleId="a6">
    <w:name w:val="页脚 字符"/>
    <w:basedOn w:val="a0"/>
    <w:link w:val="a5"/>
    <w:uiPriority w:val="99"/>
    <w:rsid w:val="0032184D"/>
    <w:rPr>
      <w:sz w:val="18"/>
      <w:szCs w:val="18"/>
    </w:rPr>
  </w:style>
  <w:style w:type="character" w:styleId="a7">
    <w:name w:val="annotation reference"/>
    <w:basedOn w:val="a0"/>
    <w:semiHidden/>
    <w:unhideWhenUsed/>
    <w:rsid w:val="00823EEA"/>
    <w:rPr>
      <w:sz w:val="21"/>
      <w:szCs w:val="21"/>
    </w:rPr>
  </w:style>
  <w:style w:type="paragraph" w:styleId="a8">
    <w:name w:val="annotation text"/>
    <w:basedOn w:val="a"/>
    <w:link w:val="a9"/>
    <w:semiHidden/>
    <w:unhideWhenUsed/>
    <w:rsid w:val="00823EEA"/>
  </w:style>
  <w:style w:type="character" w:customStyle="1" w:styleId="a9">
    <w:name w:val="批注文字 字符"/>
    <w:basedOn w:val="a0"/>
    <w:link w:val="a8"/>
    <w:semiHidden/>
    <w:rsid w:val="00823EEA"/>
    <w:rPr>
      <w:sz w:val="24"/>
      <w:szCs w:val="24"/>
    </w:rPr>
  </w:style>
  <w:style w:type="paragraph" w:styleId="aa">
    <w:name w:val="annotation subject"/>
    <w:basedOn w:val="a8"/>
    <w:next w:val="a8"/>
    <w:link w:val="ab"/>
    <w:semiHidden/>
    <w:unhideWhenUsed/>
    <w:rsid w:val="00823EEA"/>
    <w:rPr>
      <w:b/>
      <w:bCs/>
    </w:rPr>
  </w:style>
  <w:style w:type="character" w:customStyle="1" w:styleId="ab">
    <w:name w:val="批注主题 字符"/>
    <w:basedOn w:val="a9"/>
    <w:link w:val="aa"/>
    <w:semiHidden/>
    <w:rsid w:val="00823EEA"/>
    <w:rPr>
      <w:b/>
      <w:bCs/>
      <w:sz w:val="24"/>
      <w:szCs w:val="24"/>
    </w:rPr>
  </w:style>
  <w:style w:type="paragraph" w:styleId="ac">
    <w:name w:val="Revision"/>
    <w:hidden/>
    <w:uiPriority w:val="99"/>
    <w:semiHidden/>
    <w:rsid w:val="006563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66899">
      <w:bodyDiv w:val="1"/>
      <w:marLeft w:val="0"/>
      <w:marRight w:val="0"/>
      <w:marTop w:val="0"/>
      <w:marBottom w:val="0"/>
      <w:divBdr>
        <w:top w:val="none" w:sz="0" w:space="0" w:color="auto"/>
        <w:left w:val="none" w:sz="0" w:space="0" w:color="auto"/>
        <w:bottom w:val="none" w:sz="0" w:space="0" w:color="auto"/>
        <w:right w:val="none" w:sz="0" w:space="0" w:color="auto"/>
      </w:divBdr>
    </w:div>
    <w:div w:id="1072115532">
      <w:bodyDiv w:val="1"/>
      <w:marLeft w:val="0"/>
      <w:marRight w:val="0"/>
      <w:marTop w:val="0"/>
      <w:marBottom w:val="0"/>
      <w:divBdr>
        <w:top w:val="none" w:sz="0" w:space="0" w:color="auto"/>
        <w:left w:val="none" w:sz="0" w:space="0" w:color="auto"/>
        <w:bottom w:val="none" w:sz="0" w:space="0" w:color="auto"/>
        <w:right w:val="none" w:sz="0" w:space="0" w:color="auto"/>
      </w:divBdr>
    </w:div>
    <w:div w:id="1877547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3992</Words>
  <Characters>22755</Characters>
  <Application>Microsoft Office Word</Application>
  <DocSecurity>0</DocSecurity>
  <Lines>189</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2022-05-07T17:12:00Z</dcterms:created>
  <dcterms:modified xsi:type="dcterms:W3CDTF">2022-05-07T17:12:00Z</dcterms:modified>
</cp:coreProperties>
</file>