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22A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Name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Journal: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World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Journal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Pediatrics</w:t>
      </w:r>
    </w:p>
    <w:p w14:paraId="42C90CD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Manuscript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NO: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66395</w:t>
      </w:r>
    </w:p>
    <w:p w14:paraId="35FE13E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Manuscript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Type: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6C76D7" w:rsidRPr="00B34AB5">
        <w:rPr>
          <w:rFonts w:ascii="Book Antiqua" w:hAnsi="Book Antiqua" w:cs="Arial"/>
          <w:bCs/>
          <w:lang w:val="en-US" w:eastAsia="zh-CN"/>
        </w:rPr>
        <w:t>MINIREVIEWS</w:t>
      </w:r>
    </w:p>
    <w:p w14:paraId="6F4D8A08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CB5594F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Beyond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stones: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297DBA" w:rsidRPr="00B34AB5">
        <w:rPr>
          <w:rFonts w:ascii="Book Antiqua" w:hAnsi="Book Antiqua" w:cs="Book Antiqua"/>
          <w:b/>
          <w:color w:val="000000"/>
          <w:lang w:val="en-US" w:eastAsia="zh-CN"/>
        </w:rPr>
        <w:t>W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hy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worry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about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hypercalciuria</w:t>
      </w:r>
    </w:p>
    <w:p w14:paraId="242FDDAE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B58159B" w14:textId="44EAA1E8" w:rsidR="00A77B3E" w:rsidRPr="00B34AB5" w:rsidRDefault="0062460C" w:rsidP="0002320D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Penido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hAnsi="Book Antiqua" w:cs="Book Antiqua"/>
          <w:color w:val="000000"/>
          <w:lang w:val="en-US" w:eastAsia="zh-CN"/>
        </w:rPr>
        <w:t>MGM</w:t>
      </w:r>
      <w:r w:rsidR="008A29A2" w:rsidRPr="00B34AB5">
        <w:rPr>
          <w:rFonts w:ascii="Book Antiqua" w:hAnsi="Book Antiqua" w:cs="Book Antiqua"/>
          <w:lang w:val="en-US" w:eastAsia="zh-CN"/>
        </w:rPr>
        <w:t>G</w:t>
      </w:r>
      <w:r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B34AB5">
        <w:rPr>
          <w:rFonts w:ascii="Book Antiqua" w:hAnsi="Book Antiqua" w:cs="Book Antiqua"/>
          <w:i/>
          <w:color w:val="000000"/>
          <w:lang w:val="en-US" w:eastAsia="zh-CN"/>
        </w:rPr>
        <w:t>et al</w:t>
      </w:r>
      <w:r w:rsidRPr="00B34AB5">
        <w:rPr>
          <w:rFonts w:ascii="Book Antiqua" w:hAnsi="Book Antiqua" w:cs="Book Antiqua"/>
          <w:color w:val="000000"/>
          <w:lang w:val="en-US" w:eastAsia="zh-CN"/>
        </w:rPr>
        <w:t xml:space="preserve">.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</w:p>
    <w:p w14:paraId="5D41BA64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D987B6D" w14:textId="7173444C" w:rsidR="00A77B3E" w:rsidRPr="00B34AB5" w:rsidRDefault="00297DBA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Maria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Goretti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</w:t>
      </w:r>
      <w:r w:rsidR="008A29A2" w:rsidRPr="00B34AB5">
        <w:rPr>
          <w:rFonts w:ascii="Book Antiqua" w:eastAsia="Book Antiqua" w:hAnsi="Book Antiqua" w:cs="Book Antiqua"/>
          <w:color w:val="000000"/>
        </w:rPr>
        <w:t>oreira Guimarães</w:t>
      </w:r>
      <w:r w:rsidR="005410D8" w:rsidRPr="00B34AB5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Penido,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Marcelo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47EB4" w:rsidRPr="00B34AB5">
        <w:rPr>
          <w:rFonts w:ascii="Book Antiqua" w:eastAsia="Book Antiqua" w:hAnsi="Book Antiqua" w:cs="Book Antiqua"/>
          <w:color w:val="000000"/>
        </w:rPr>
        <w:t xml:space="preserve">de </w:t>
      </w:r>
      <w:r w:rsidRPr="00B34AB5">
        <w:rPr>
          <w:rFonts w:ascii="Book Antiqua" w:eastAsia="Book Antiqua" w:hAnsi="Book Antiqua" w:cs="Book Antiqua"/>
          <w:color w:val="000000"/>
        </w:rPr>
        <w:t>Sousa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Tavares</w:t>
      </w:r>
    </w:p>
    <w:p w14:paraId="1DC3CA0F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7B2B6388" w14:textId="4372F700" w:rsidR="00A77B3E" w:rsidRPr="00B34AB5" w:rsidRDefault="00DE7019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Goretti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</w:t>
      </w:r>
      <w:r w:rsidR="008E3FD0" w:rsidRPr="00B34AB5">
        <w:rPr>
          <w:rFonts w:ascii="Book Antiqua" w:eastAsia="Book Antiqua" w:hAnsi="Book Antiqua" w:cs="Book Antiqua"/>
          <w:b/>
          <w:bCs/>
          <w:color w:val="000000"/>
        </w:rPr>
        <w:t xml:space="preserve">oreira </w:t>
      </w:r>
      <w:r w:rsidR="008A29A2" w:rsidRPr="00B34AB5">
        <w:rPr>
          <w:rFonts w:ascii="Book Antiqua" w:eastAsia="Book Antiqua" w:hAnsi="Book Antiqua" w:cs="Book Antiqua"/>
          <w:b/>
          <w:bCs/>
          <w:color w:val="000000"/>
        </w:rPr>
        <w:t>G</w:t>
      </w:r>
      <w:r w:rsidR="008E3FD0" w:rsidRPr="00B34AB5">
        <w:rPr>
          <w:rFonts w:ascii="Book Antiqua" w:eastAsia="Book Antiqua" w:hAnsi="Book Antiqua" w:cs="Book Antiqua"/>
          <w:b/>
          <w:bCs/>
          <w:color w:val="000000"/>
        </w:rPr>
        <w:t>uimarães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Penido</w:t>
      </w:r>
      <w:r w:rsidR="007C1D7E" w:rsidRPr="00B34AB5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Unit,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Center,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Santa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Casa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Belo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Horizonte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Hospital,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CEP </w:t>
      </w:r>
      <w:r w:rsidR="007C1D7E" w:rsidRPr="00B34AB5">
        <w:rPr>
          <w:rFonts w:ascii="Book Antiqua" w:eastAsia="Book Antiqua" w:hAnsi="Book Antiqua" w:cs="Book Antiqua"/>
          <w:color w:val="000000"/>
        </w:rPr>
        <w:t>30150320,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Belo Horizonte, </w:t>
      </w:r>
      <w:r w:rsidR="007C1D7E" w:rsidRPr="00B34AB5">
        <w:rPr>
          <w:rFonts w:ascii="Book Antiqua" w:eastAsia="Book Antiqua" w:hAnsi="Book Antiqua" w:cs="Book Antiqua"/>
          <w:color w:val="000000"/>
        </w:rPr>
        <w:t>Minas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Gerais,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Brazil</w:t>
      </w:r>
    </w:p>
    <w:p w14:paraId="4A96608D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0602DCB7" w14:textId="75C9DB83" w:rsidR="00A77B3E" w:rsidRPr="00B34AB5" w:rsidRDefault="008A29A2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b/>
          <w:bCs/>
          <w:color w:val="000000"/>
        </w:rPr>
        <w:t>Maria Goretti Moreira Guimarães Penido</w:t>
      </w:r>
      <w:r w:rsidR="007C1D7E" w:rsidRPr="00B34AB5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Unit,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Department,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Clinics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Hospital</w:t>
      </w:r>
      <w:r w:rsidR="00DE7019"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Universidade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Federal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Minas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Gerais,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CEP </w:t>
      </w:r>
      <w:r w:rsidR="007C1D7E" w:rsidRPr="00B34AB5">
        <w:rPr>
          <w:rFonts w:ascii="Book Antiqua" w:eastAsia="Book Antiqua" w:hAnsi="Book Antiqua" w:cs="Book Antiqua"/>
          <w:color w:val="000000"/>
        </w:rPr>
        <w:t>30130100,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Belo Horizonte, </w:t>
      </w:r>
      <w:r w:rsidR="007C1D7E" w:rsidRPr="00B34AB5">
        <w:rPr>
          <w:rFonts w:ascii="Book Antiqua" w:eastAsia="Book Antiqua" w:hAnsi="Book Antiqua" w:cs="Book Antiqua"/>
          <w:color w:val="000000"/>
        </w:rPr>
        <w:t>Minas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Gerais,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Brazil</w:t>
      </w:r>
    </w:p>
    <w:p w14:paraId="36DA03A4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64CA7607" w14:textId="60A3F518" w:rsidR="00A77B3E" w:rsidRPr="00B34AB5" w:rsidRDefault="00DE7019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b/>
          <w:bCs/>
          <w:color w:val="000000"/>
        </w:rPr>
        <w:t>Marcelo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7EB4" w:rsidRPr="00B34AB5">
        <w:rPr>
          <w:rFonts w:ascii="Book Antiqua" w:eastAsia="Book Antiqua" w:hAnsi="Book Antiqua" w:cs="Book Antiqua"/>
          <w:b/>
          <w:bCs/>
          <w:color w:val="000000"/>
        </w:rPr>
        <w:t xml:space="preserve">de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Sousa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Tavares</w:t>
      </w:r>
      <w:r w:rsidR="007C1D7E" w:rsidRPr="00B34AB5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Unit,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Nephrology Center, </w:t>
      </w:r>
      <w:r w:rsidR="007C1D7E" w:rsidRPr="00B34AB5">
        <w:rPr>
          <w:rFonts w:ascii="Book Antiqua" w:eastAsia="Book Antiqua" w:hAnsi="Book Antiqua" w:cs="Book Antiqua"/>
          <w:color w:val="000000"/>
        </w:rPr>
        <w:t>Santa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Casa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Belo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Horizonte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Hospital,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CEP </w:t>
      </w:r>
      <w:r w:rsidR="007C1D7E" w:rsidRPr="00B34AB5">
        <w:rPr>
          <w:rFonts w:ascii="Book Antiqua" w:eastAsia="Book Antiqua" w:hAnsi="Book Antiqua" w:cs="Book Antiqua"/>
          <w:color w:val="000000"/>
        </w:rPr>
        <w:t>30150320,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Belo Horizonte, </w:t>
      </w:r>
      <w:r w:rsidR="007C1D7E" w:rsidRPr="00B34AB5">
        <w:rPr>
          <w:rFonts w:ascii="Book Antiqua" w:eastAsia="Book Antiqua" w:hAnsi="Book Antiqua" w:cs="Book Antiqua"/>
          <w:color w:val="000000"/>
        </w:rPr>
        <w:t>M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inas </w:t>
      </w:r>
      <w:r w:rsidR="007C1D7E" w:rsidRPr="00B34AB5">
        <w:rPr>
          <w:rFonts w:ascii="Book Antiqua" w:eastAsia="Book Antiqua" w:hAnsi="Book Antiqua" w:cs="Book Antiqua"/>
          <w:color w:val="000000"/>
        </w:rPr>
        <w:t>G</w:t>
      </w:r>
      <w:r w:rsidR="008E3FD0" w:rsidRPr="00B34AB5">
        <w:rPr>
          <w:rFonts w:ascii="Book Antiqua" w:eastAsia="Book Antiqua" w:hAnsi="Book Antiqua" w:cs="Book Antiqua"/>
          <w:color w:val="000000"/>
        </w:rPr>
        <w:t>erais</w:t>
      </w:r>
      <w:r w:rsidR="007C1D7E"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Brazil</w:t>
      </w:r>
    </w:p>
    <w:p w14:paraId="461EE760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2A9F18E1" w14:textId="1A6863A3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Author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contributions: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MGM</w:t>
      </w:r>
      <w:r w:rsidR="00F46AF6" w:rsidRPr="00B34AB5">
        <w:rPr>
          <w:rFonts w:ascii="Book Antiqua" w:eastAsia="Book Antiqua" w:hAnsi="Book Antiqua" w:cs="Book Antiqua"/>
          <w:color w:val="000000"/>
          <w:lang w:val="en-US"/>
        </w:rPr>
        <w:t>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Tavares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contributed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equally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conception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design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acquisition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interpretation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data,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drafting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critical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article.</w:t>
      </w:r>
    </w:p>
    <w:p w14:paraId="348A42C3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72FF035" w14:textId="09DE826D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410D8" w:rsidRPr="00B34AB5">
        <w:t xml:space="preserve"> </w:t>
      </w:r>
      <w:r w:rsidR="005410D8" w:rsidRPr="00B34AB5">
        <w:rPr>
          <w:rFonts w:ascii="Book Antiqua" w:eastAsia="Book Antiqua" w:hAnsi="Book Antiqua" w:cs="Book Antiqua"/>
          <w:b/>
          <w:bCs/>
          <w:color w:val="000000"/>
        </w:rPr>
        <w:t>Maria Goretti Moreira Guimarães Penido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Unit,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Center,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Santa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Belo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Horizonte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Hospital,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Rua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Piauí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420</w:t>
      </w:r>
      <w:r w:rsidR="005410D8" w:rsidRPr="00B34AB5">
        <w:rPr>
          <w:rFonts w:ascii="Book Antiqua" w:eastAsiaTheme="minorEastAsia" w:hAnsi="Book Antiqua" w:cs="Book Antiqua" w:hint="eastAsia"/>
          <w:color w:val="000000"/>
          <w:lang w:eastAsia="zh-CN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30150320,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B971C2" w:rsidRPr="00B34AB5">
        <w:rPr>
          <w:rFonts w:ascii="Book Antiqua" w:eastAsia="Book Antiqua" w:hAnsi="Book Antiqua" w:cs="Book Antiqua"/>
          <w:color w:val="000000"/>
        </w:rPr>
        <w:t xml:space="preserve">Belo Horizonte, </w:t>
      </w:r>
      <w:r w:rsidRPr="00B34AB5">
        <w:rPr>
          <w:rFonts w:ascii="Book Antiqua" w:eastAsia="Book Antiqua" w:hAnsi="Book Antiqua" w:cs="Book Antiqua"/>
          <w:color w:val="000000"/>
        </w:rPr>
        <w:t>Minas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Gerais,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Brazil</w:t>
      </w:r>
      <w:r w:rsidR="00F46AF6" w:rsidRPr="00B34AB5">
        <w:rPr>
          <w:rFonts w:ascii="Book Antiqua" w:eastAsia="Book Antiqua" w:hAnsi="Book Antiqua" w:cs="Book Antiqua"/>
          <w:color w:val="000000"/>
        </w:rPr>
        <w:t>.</w:t>
      </w:r>
      <w:r w:rsidR="005410D8" w:rsidRPr="00B34AB5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mariagorettipenido@yahoo.com.br</w:t>
      </w:r>
    </w:p>
    <w:p w14:paraId="451EF207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4F37C90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Received: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26,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2021</w:t>
      </w:r>
    </w:p>
    <w:p w14:paraId="2A285DF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Revised: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297DBA" w:rsidRPr="00B34AB5">
        <w:rPr>
          <w:rFonts w:ascii="Book Antiqua" w:hAnsi="Book Antiqua" w:cs="Book Antiqua"/>
          <w:bCs/>
          <w:color w:val="000000"/>
          <w:lang w:val="en-US" w:eastAsia="zh-CN"/>
        </w:rPr>
        <w:t>August</w:t>
      </w:r>
      <w:r w:rsidR="00E774E8" w:rsidRPr="00B34AB5">
        <w:rPr>
          <w:rFonts w:ascii="Book Antiqua" w:hAnsi="Book Antiqua" w:cs="Book Antiqua"/>
          <w:bCs/>
          <w:color w:val="000000"/>
          <w:lang w:val="en-US" w:eastAsia="zh-CN"/>
        </w:rPr>
        <w:t xml:space="preserve"> </w:t>
      </w:r>
      <w:r w:rsidR="00297DBA" w:rsidRPr="00B34AB5">
        <w:rPr>
          <w:rFonts w:ascii="Book Antiqua" w:hAnsi="Book Antiqua" w:cs="Book Antiqua"/>
          <w:bCs/>
          <w:color w:val="000000"/>
          <w:lang w:val="en-US" w:eastAsia="zh-CN"/>
        </w:rPr>
        <w:t>8,</w:t>
      </w:r>
      <w:r w:rsidR="00E774E8" w:rsidRPr="00B34AB5">
        <w:rPr>
          <w:rFonts w:ascii="Book Antiqua" w:hAnsi="Book Antiqua" w:cs="Book Antiqua"/>
          <w:bCs/>
          <w:color w:val="000000"/>
          <w:lang w:val="en-US" w:eastAsia="zh-CN"/>
        </w:rPr>
        <w:t xml:space="preserve"> </w:t>
      </w:r>
      <w:r w:rsidR="00297DBA" w:rsidRPr="00B34AB5">
        <w:rPr>
          <w:rFonts w:ascii="Book Antiqua" w:hAnsi="Book Antiqua" w:cs="Book Antiqua"/>
          <w:bCs/>
          <w:color w:val="000000"/>
          <w:lang w:val="en-US" w:eastAsia="zh-CN"/>
        </w:rPr>
        <w:t>2021</w:t>
      </w:r>
    </w:p>
    <w:p w14:paraId="69A8FA88" w14:textId="7EBAD13C" w:rsidR="00A77B3E" w:rsidRPr="00B34AB5" w:rsidRDefault="007C1D7E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Accepted: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ins w:id="0" w:author="Liansheng Ma" w:date="2021-10-31T16:34:00Z">
        <w:r w:rsidR="00CA5920" w:rsidRPr="00CA5920">
          <w:rPr>
            <w:rFonts w:ascii="Book Antiqua" w:eastAsia="Book Antiqua" w:hAnsi="Book Antiqua" w:cs="Book Antiqua"/>
            <w:b/>
            <w:bCs/>
            <w:color w:val="000000"/>
            <w:lang w:val="en-US"/>
          </w:rPr>
          <w:t>October 31, 2021</w:t>
        </w:r>
      </w:ins>
    </w:p>
    <w:p w14:paraId="3178F092" w14:textId="33D2B85A" w:rsidR="005345EA" w:rsidRPr="00B34AB5" w:rsidRDefault="007C1D7E" w:rsidP="005345EA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Published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online: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</w:p>
    <w:p w14:paraId="7E863AE6" w14:textId="77777777" w:rsidR="00E774E8" w:rsidRPr="00B34AB5" w:rsidRDefault="00E774E8" w:rsidP="0002320D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val="en-US" w:eastAsia="zh-CN"/>
        </w:rPr>
      </w:pPr>
    </w:p>
    <w:p w14:paraId="5325F0F5" w14:textId="77777777" w:rsidR="00CF3483" w:rsidRPr="00B34AB5" w:rsidRDefault="00CF3483" w:rsidP="0002320D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val="en-US" w:eastAsia="zh-CN"/>
        </w:rPr>
      </w:pPr>
    </w:p>
    <w:p w14:paraId="7E8E72AD" w14:textId="77777777" w:rsidR="00E774E8" w:rsidRPr="00B34AB5" w:rsidRDefault="00E774E8" w:rsidP="0002320D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US" w:eastAsia="zh-CN"/>
        </w:rPr>
      </w:pPr>
    </w:p>
    <w:p w14:paraId="39D2510E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Abstract</w:t>
      </w:r>
    </w:p>
    <w:p w14:paraId="547C69D1" w14:textId="383E53C9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(UL)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increasing,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become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over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decades.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leading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morbidity,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impairment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(IH),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precise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failure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unknown.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current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understanding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considered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change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structure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still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entirely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compromise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quality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second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optimal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major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raises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critical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question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initiated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aware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problem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investigate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knowledge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ability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initially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UL.</w:t>
      </w:r>
    </w:p>
    <w:p w14:paraId="43F447B3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D6F7087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Key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Words: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>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dolescents;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>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ypercalciuria;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>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>K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</w:p>
    <w:p w14:paraId="073C9DFF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B8606E5" w14:textId="309361D5" w:rsidR="00A77B3E" w:rsidRPr="00B34AB5" w:rsidRDefault="00E774E8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Penido MGM</w:t>
      </w:r>
      <w:r w:rsidR="001A7608" w:rsidRPr="00B34AB5">
        <w:rPr>
          <w:rFonts w:ascii="Book Antiqua" w:eastAsia="Book Antiqua" w:hAnsi="Book Antiqua" w:cs="Book Antiqua"/>
          <w:color w:val="000000"/>
        </w:rPr>
        <w:t>G</w:t>
      </w:r>
      <w:r w:rsidRPr="00B34AB5">
        <w:rPr>
          <w:rFonts w:ascii="Book Antiqua" w:hAnsi="Book Antiqua" w:cs="Book Antiqua"/>
          <w:color w:val="000000"/>
          <w:lang w:eastAsia="zh-CN"/>
        </w:rPr>
        <w:t>,</w:t>
      </w:r>
      <w:r w:rsidR="00101EFA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Tavares MS</w:t>
      </w:r>
      <w:r w:rsidR="007C1D7E" w:rsidRPr="00B34AB5">
        <w:rPr>
          <w:rFonts w:ascii="Book Antiqua" w:eastAsia="Book Antiqua" w:hAnsi="Book Antiqua" w:cs="Book Antiqua"/>
          <w:color w:val="000000"/>
        </w:rPr>
        <w:t>.</w:t>
      </w:r>
      <w:r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Beyond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kidney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stones: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hAnsi="Book Antiqua" w:cs="Book Antiqua"/>
          <w:color w:val="000000"/>
          <w:lang w:val="en-US" w:eastAsia="zh-CN"/>
        </w:rPr>
        <w:t>W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hy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worry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about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World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="007C1D7E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2021;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press</w:t>
      </w:r>
    </w:p>
    <w:p w14:paraId="1FC34F11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2BD0AC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Core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Tip: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increasing,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leading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precise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failure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unknown.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second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major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knowledge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ability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</w:p>
    <w:p w14:paraId="495358B2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F4B0B98" w14:textId="470B7422" w:rsidR="00441239" w:rsidRPr="00B34AB5" w:rsidRDefault="00E774E8" w:rsidP="0002320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  <w:lang w:val="en-US"/>
        </w:rPr>
      </w:pPr>
      <w:r w:rsidRPr="00B34AB5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br w:type="page"/>
      </w:r>
      <w:r w:rsidR="007C1D7E" w:rsidRPr="00B34AB5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lastRenderedPageBreak/>
        <w:t>INTRODUCTION</w:t>
      </w:r>
    </w:p>
    <w:p w14:paraId="1B125228" w14:textId="556ADA71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Urolithiasis: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b/>
          <w:i/>
          <w:color w:val="000000"/>
          <w:lang w:val="en-US" w:eastAsia="zh-CN"/>
        </w:rPr>
        <w:t>A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public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health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concern</w:t>
      </w:r>
    </w:p>
    <w:p w14:paraId="28E67EDB" w14:textId="4A2104BC" w:rsidR="00A77B3E" w:rsidRPr="00B34AB5" w:rsidRDefault="007C1D7E" w:rsidP="00B34AB5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Renal,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ureteral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bladder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product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multifactorial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process.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ethnic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problem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afflicts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humanity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1]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(UL)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death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represents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public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problem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recurrence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characteristic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confers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morbidity.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removal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technique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recurrence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change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morbidity,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directly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surgical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interventions,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morphofunctional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resulting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possible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obstructions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tract,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manifestations.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addition,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potential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complications,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symptoms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often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nonspecific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2]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2D9D657C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A4B1C4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prevalence</w:t>
      </w:r>
    </w:p>
    <w:p w14:paraId="7E891F57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Thus,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estimated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15%,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[3]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varied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ethnicity,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geographical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location,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consumption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population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Despite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whites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shown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becoming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female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black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6D84525A" w14:textId="2343299A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still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scarce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literature.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true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remains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unknown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multiplicity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etiopathogenic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specificity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onset.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Variations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E2188" w:rsidRPr="00B34AB5">
        <w:rPr>
          <w:rFonts w:ascii="Book Antiqua" w:eastAsia="Book Antiqua" w:hAnsi="Book Antiqua" w:cs="Book Antiqua"/>
          <w:color w:val="000000"/>
          <w:lang w:val="en-US"/>
        </w:rPr>
        <w:t>1:1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E2188" w:rsidRPr="00B34AB5">
        <w:rPr>
          <w:rFonts w:ascii="Book Antiqua" w:eastAsia="Book Antiqua" w:hAnsi="Book Antiqua" w:cs="Book Antiqua"/>
          <w:color w:val="000000"/>
          <w:lang w:val="en-US"/>
        </w:rPr>
        <w:t>1:9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United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States.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believed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American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08582961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anywhere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collecting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system.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industrialized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countries,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97%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parenchyma,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pelvis,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papillae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calyxes,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bladder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urethra.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Bladder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frequent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developing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countries.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dependent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matrix,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constituents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organic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inorganic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substances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crystalline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amorphous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structure.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third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composition,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least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65%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2,6]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39382A42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AB9EC6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factors</w:t>
      </w:r>
    </w:p>
    <w:p w14:paraId="09AF4819" w14:textId="629FD16F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Several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infectious,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anatomical,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epidemiological,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climatic,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socioeconomic,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combined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physicochemical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physiological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elements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promote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inhibit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aggregation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growth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culminating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etiopathogenesis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remains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unclear,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multiple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aspects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explanation.</w:t>
      </w:r>
    </w:p>
    <w:p w14:paraId="246D934B" w14:textId="77777777" w:rsidR="00A77B3E" w:rsidRPr="00B34AB5" w:rsidRDefault="007C1D7E" w:rsidP="0002320D">
      <w:pPr>
        <w:spacing w:line="360" w:lineRule="auto"/>
        <w:ind w:firstLineChars="295" w:firstLine="708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Crystallization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begins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supersaturated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particular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solute.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solution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unsaturated,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Supersaturation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depends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ionic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strength,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abnormalities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volume,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deficiency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crystallization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inhibitors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(citrate,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magnesium,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pyrophosphate,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nephrocalcin,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glycosaminoglycans)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phosphorus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rarely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cystine.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clear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become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continuously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away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flow.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believed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aggregated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certain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dimension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allows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anchoring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process,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usually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collecting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ducts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slowly,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size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anchoring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process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likely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themselves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occurs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damaged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cell.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Currently,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etiopathogenesis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molecular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biology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contributed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discoveries.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identification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molecules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inhibitory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capacity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crystallization,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principles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adhesion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epithelium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endocytosis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suffered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cells,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examples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1AB85E2B" w14:textId="77777777" w:rsidR="00A77B3E" w:rsidRPr="00B34AB5" w:rsidRDefault="007C1D7E" w:rsidP="0002320D">
      <w:pPr>
        <w:tabs>
          <w:tab w:val="left" w:pos="567"/>
        </w:tabs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lastRenderedPageBreak/>
        <w:t>Some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considered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lithogenic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drugs,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inheritance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restriction</w:t>
      </w:r>
      <w:r w:rsidR="006F21FE" w:rsidRPr="00B34AB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Unlike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happens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overweight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obesity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consistent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scientific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evidence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people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Experimental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fractional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proximal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fractional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determining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natriuria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determines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known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2E015AC2" w14:textId="2DE0449F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recommended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RDA,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Brazilian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cohort.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=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0.74;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E774E8" w:rsidRPr="00B34AB5">
        <w:rPr>
          <w:rFonts w:ascii="Book Antiqua" w:eastAsia="Book Antiqua" w:hAnsi="Book Antiqua" w:cs="Book Antiqua"/>
          <w:i/>
          <w:color w:val="000000"/>
        </w:rPr>
        <w:t>P &lt;</w:t>
      </w:r>
      <w:r w:rsidR="001E2188" w:rsidRPr="00B34AB5">
        <w:rPr>
          <w:rFonts w:ascii="Book Antiqua" w:eastAsiaTheme="minorEastAsia" w:hAnsi="Book Antiqua" w:cs="Book Antiqua"/>
          <w:i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0.01)</w:t>
      </w:r>
      <w:r w:rsidR="006F21FE" w:rsidRPr="00B34AB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fixed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transient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acidosis.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accompanied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citrate,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predisposing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>[6,11]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50394BB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Oliguria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Maintaining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volume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essential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ensure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solubility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substances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output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saturation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solutes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predisposes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supersaturation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output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1.0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mL/kg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hour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>[6,12]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56D6BA6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Drugs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promote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crystalluria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sulfadiazine,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triamterene,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indinavir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ceftriaxone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Inappropriate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antibiotics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degraded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Oxalobacter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formigenes,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Bifidobacterium,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Lactobacillus,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Escherichia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coli,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against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Antibiotics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microbiome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metabolism.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Exposure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antibiotics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(sulfas,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cephalosporins,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fluoroquinolones,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nitrofurantoin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penicillin).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magnitude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exposure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younger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before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1C7B579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6589814D" w14:textId="650D089E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Mode</w:t>
      </w:r>
      <w:r w:rsidR="00E774E8"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Inheritance</w:t>
      </w:r>
    </w:p>
    <w:p w14:paraId="67325677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Individuals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family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history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developing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2.57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greater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eight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period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Cystinuria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hyperoxaluria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monogenic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diseases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mutations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widely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family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history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Experimental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models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possible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dominant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inheritance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Polymorphism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linked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seems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density,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although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partially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contributes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populations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112C0EDE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624302E2" w14:textId="54F7E142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disturbances</w:t>
      </w:r>
    </w:p>
    <w:p w14:paraId="3FD286B2" w14:textId="50AC44B0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restriction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determines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aggregation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addition,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facilitate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occurrence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(BMD)</w:t>
      </w:r>
      <w:r w:rsidR="001E2188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[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1E2188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responsible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80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90%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childhood.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hypocitraturia,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output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[2,6,16]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aforementioned,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become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decades.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morbidity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A863867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56601B95" w14:textId="77777777" w:rsidR="00441239" w:rsidRPr="00B34AB5" w:rsidRDefault="00441239" w:rsidP="0002320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A61C3E3" w14:textId="77777777" w:rsidR="00441239" w:rsidRPr="00B34AB5" w:rsidRDefault="00441239" w:rsidP="0002320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F735287" w14:textId="44897F50" w:rsidR="00441239" w:rsidRPr="00B34AB5" w:rsidRDefault="007C1D7E" w:rsidP="0002320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</w:p>
    <w:p w14:paraId="45838579" w14:textId="37FFEB05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1953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Albright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921289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17]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“idiopathic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hypercalciuria”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first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1962,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Valverde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published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firsts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Spanish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year,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reported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six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osteopenia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rickets,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nanism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impairment.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proposed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probably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carriers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tubulopathies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publication,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emerged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discussing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definition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criteria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regarding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“primary/idiopathic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hypercalciuria”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(see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below).</w:t>
      </w:r>
    </w:p>
    <w:p w14:paraId="61A454A9" w14:textId="79A9AB49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disorder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affects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genders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[2,20,21]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major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[2,20]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“true”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condition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characterized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hypercalcemia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conditions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disturbances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excluded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[23</w:t>
      </w:r>
      <w:r w:rsidR="004735FE" w:rsidRPr="00B34AB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range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2.2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6.2%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0.6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12.5%.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Spain,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3.8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7.8%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850D233" w14:textId="7D1D11E4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defined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equal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mg/kg/d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gender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[11,26]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definition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random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calcium/creatinine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ratio.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especially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useful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sphincter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(Table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[11,26]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highlight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young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infants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calcium/creatinine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ratios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(Table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[11,26]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lithogenic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substances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Table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</w:p>
    <w:p w14:paraId="50D30106" w14:textId="5F445A20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conditions: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matched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neither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measurements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5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15%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normocalciuric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matched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Several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[16,29</w:t>
      </w:r>
      <w:r w:rsidR="004735FE" w:rsidRPr="00B34AB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review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discusses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importance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practice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pediatricians.</w:t>
      </w:r>
    </w:p>
    <w:p w14:paraId="5C427908" w14:textId="77777777" w:rsidR="001E2188" w:rsidRPr="00B34AB5" w:rsidRDefault="001E2188" w:rsidP="0002320D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9DB2AB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PATHOGENESIS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</w:p>
    <w:p w14:paraId="780322D2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complex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completely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understood.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result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interplay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three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organs: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gastrointestinal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tract.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organs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orchestrated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hormones,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parathyroid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hormone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(PTH),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calcitonin,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Pr="00B34AB5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(1,25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(OH)</w:t>
      </w:r>
      <w:r w:rsidRPr="00B34AB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B34AB5">
        <w:rPr>
          <w:rFonts w:ascii="Book Antiqua" w:eastAsia="Book Antiqua" w:hAnsi="Book Antiqua" w:cs="Book Antiqua"/>
          <w:color w:val="000000"/>
        </w:rPr>
        <w:t>D3),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fibroblast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growth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(FGF23),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probably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unknown,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together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unique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system.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seems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systemic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abnormality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cellular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transport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(Figure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[22,35,36]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2B5BB8CB" w14:textId="1A6F0117" w:rsidR="00A77B3E" w:rsidRPr="00B34AB5" w:rsidRDefault="007C1D7E" w:rsidP="00B34A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1965,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Edwards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&amp;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Hodgkinson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started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first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origin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exclusively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Chronic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Considering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1974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ruled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possibility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exclusively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origin.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proposed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(acute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overload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test)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distinguish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underlying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pathophysiological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classified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three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distinct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pathways: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(1)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1E2188" w:rsidRPr="00B34AB5">
        <w:rPr>
          <w:rFonts w:ascii="Book Antiqua" w:eastAsiaTheme="minorEastAsia" w:hAnsi="Book Antiqua" w:cs="Book Antiqua"/>
          <w:color w:val="000000"/>
          <w:lang w:eastAsia="zh-CN"/>
        </w:rPr>
        <w:t>A</w:t>
      </w:r>
      <w:r w:rsidRPr="00B34AB5">
        <w:rPr>
          <w:rFonts w:ascii="Book Antiqua" w:eastAsia="Book Antiqua" w:hAnsi="Book Antiqua" w:cs="Book Antiqua"/>
          <w:color w:val="000000"/>
        </w:rPr>
        <w:t>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calcium);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(2)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1E2188" w:rsidRPr="00B34AB5">
        <w:rPr>
          <w:rFonts w:ascii="Book Antiqua" w:eastAsiaTheme="minorEastAsia" w:hAnsi="Book Antiqua" w:cs="Book Antiqua"/>
          <w:color w:val="000000"/>
          <w:lang w:eastAsia="zh-CN"/>
        </w:rPr>
        <w:t>A</w:t>
      </w:r>
      <w:r w:rsidRPr="00B34AB5">
        <w:rPr>
          <w:rFonts w:ascii="Book Antiqua" w:eastAsia="Book Antiqua" w:hAnsi="Book Antiqua" w:cs="Book Antiqua"/>
          <w:color w:val="000000"/>
        </w:rPr>
        <w:t>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III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phosphate);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(3)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1E2188" w:rsidRPr="00B34AB5">
        <w:rPr>
          <w:rFonts w:ascii="Book Antiqua" w:eastAsiaTheme="minorEastAsia" w:hAnsi="Book Antiqua" w:cs="Book Antiqua"/>
          <w:color w:val="000000"/>
          <w:lang w:eastAsia="zh-CN"/>
        </w:rPr>
        <w:t>R</w:t>
      </w:r>
      <w:r w:rsidRPr="00B34AB5">
        <w:rPr>
          <w:rFonts w:ascii="Book Antiqua" w:eastAsia="Book Antiqua" w:hAnsi="Book Antiqua" w:cs="Book Antiqua"/>
          <w:color w:val="000000"/>
        </w:rPr>
        <w:t>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identified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called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output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classification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limited,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often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impossible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classify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specific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Aladjem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(1996)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Thus,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classification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</w:p>
    <w:p w14:paraId="78CD09CD" w14:textId="2629EEAF" w:rsidR="00A77B3E" w:rsidRPr="00B34AB5" w:rsidRDefault="007C1D7E" w:rsidP="005E0245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lastRenderedPageBreak/>
        <w:t>Alhava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1980s,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assessment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1,25OH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proven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hypothesis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highlighted.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Buck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E2188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3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treated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(PGE2)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indomethacin.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confirmed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normalization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PGE2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implicated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origin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Henriquez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La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Roche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PGE2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</w:p>
    <w:p w14:paraId="6CFDF74E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hyperphosphaturia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important,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hypophosphatemia.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synthesis,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Prié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workers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formers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TmP/GFR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/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glomerular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filtration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rate)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phosphaturia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660552A9" w14:textId="5A2BACD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Pacifici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monocytes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cytokines: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interleukin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(IL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granulocyte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macrophage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colony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stimulating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tumor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necrosis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(TNF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alpha).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ability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confirmed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findings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[47,48]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54109D0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Weisinger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proposed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pathophysiology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combined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findings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published: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stimulate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[46</w:t>
      </w:r>
      <w:r w:rsidR="004735FE" w:rsidRPr="00B34AB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PGE2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synthesis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known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stimulates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Thus,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</w:p>
    <w:p w14:paraId="5B226A65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Inflammatory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mediators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TNF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transport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PGE2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synthesis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channel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(ENaC)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+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+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ATPase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basolateral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membrane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slight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saline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triple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origin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kidneys.</w:t>
      </w:r>
    </w:p>
    <w:p w14:paraId="2A0061CD" w14:textId="6AE0DC92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spontaneous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GHS)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identified,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each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them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Bushinsky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although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350C45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submitted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restricted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number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receptors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(VDR)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functional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capacity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complexes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Yao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response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minimal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greater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sequence,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Krieger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sensitivity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possible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Later,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Tsuruoka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1E2188" w:rsidRPr="00B34AB5">
        <w:rPr>
          <w:rFonts w:ascii="Book Antiqua" w:eastAsiaTheme="minorEastAsia" w:hAnsi="Book Antiqua" w:cs="Book Antiqua"/>
          <w:i/>
          <w:iCs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defect.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sensitive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(CaR)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suppress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sensitive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potassium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channel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(ROMK)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ascending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portion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loop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Henle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electrical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gradient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consequent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paracellular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pathway.</w:t>
      </w:r>
      <w:r w:rsidR="001A22FA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delivered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humans,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Worcester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eating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fixed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regular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proximal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peripheral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monocytes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humans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number,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previously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Worcester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variations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klotho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axis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mediate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handling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play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1E2188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2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decided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explore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potential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concluded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plasma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Pharmacologically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treated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plasma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TP/GFR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seems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reversal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directly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indirectly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metabolism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Finally,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humans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6BB4C1F9" w14:textId="16993C4C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accompanied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[63,64]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Breslau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accompanied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synthesis.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overload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inhibits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buffered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buffers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[63,65]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explain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Bataille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direct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hydroxyproline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resorption.</w:t>
      </w:r>
    </w:p>
    <w:p w14:paraId="108258C2" w14:textId="27446DE8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background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carriers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polymorphisms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encode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certain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(VDR,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SLC34A1,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SLC34A4,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CLDN14,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TRPV6),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prevention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precipitation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salts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(CaSR,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MGP,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OPN,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PLAU,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UMOD)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[67</w:t>
      </w:r>
      <w:r w:rsidR="004735FE" w:rsidRPr="00B34AB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6F21FE" w:rsidRPr="00B34AB5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Garcia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921289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published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summary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pathophysiological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(Figure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1).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remains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determined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producing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monocyte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hyperreactivity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cells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(Figure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2).</w:t>
      </w:r>
    </w:p>
    <w:p w14:paraId="7393C225" w14:textId="51263841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Another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point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discuss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Milart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analyzed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impact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prospectively.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samples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collected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every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three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months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dose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400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800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IU/d.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densitometry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performed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12,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25(OH)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observed.</w:t>
      </w:r>
      <w:r w:rsidR="00350C45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development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68C0413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4484FF7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PRESENTATION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PEDIATRICS</w:t>
      </w:r>
    </w:p>
    <w:p w14:paraId="3D49DC76" w14:textId="4B0667DA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professionals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assist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imperative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professionals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knowledge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entities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microscopic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hematuria,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voiding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symptoms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urgency,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pollakiuria,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dysuria,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incontinence,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enuresis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suprapubic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recurrent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abdominal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flank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colic,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infections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enuresis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voiding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disorders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[21,70,71]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Macro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microscopic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abdominal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[21,25]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Unlike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1E2188" w:rsidRPr="00B34AB5">
        <w:rPr>
          <w:rFonts w:ascii="Book Antiqua" w:eastAsiaTheme="minorEastAsia" w:hAnsi="Book Antiqua" w:cs="Book Antiqua"/>
          <w:i/>
          <w:iCs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14%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first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symptoms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confusing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aware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urgency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incontinence,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suprapubic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nocturnal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enuresis,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urethra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recurrent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chronic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abdominal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sense,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must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identified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monitored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because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hematuria,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abdominal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stones.</w:t>
      </w:r>
    </w:p>
    <w:p w14:paraId="559B7F58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4971431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BONE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CHANGES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</w:p>
    <w:p w14:paraId="19268C77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1970s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[41,47,48,66],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recognized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exhibit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negative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balance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E2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number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6E767ED" w14:textId="753D37EC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biopsies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performed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osteoclastic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[73],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series,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osteoblastic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Gomes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activator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nuclear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kappaB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ligand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(RANKL)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mediated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peptide.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basic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fibroblast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growth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(bFGF)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similar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consider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relationship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Therefore,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Gomes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considered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functional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capacity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complexes,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stimulating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RANKL.</w:t>
      </w:r>
    </w:p>
    <w:p w14:paraId="268ADFDE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2020,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Taguchi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21FE" w:rsidRPr="00B34AB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performed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single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center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retrospective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cohort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analyze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underwent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examination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collection.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370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included,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odds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ratios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symptoms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follow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up.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examining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useful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effective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follow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future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38BB095C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7A62F3B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BONE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CHANGES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PEDIATRIC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</w:p>
    <w:p w14:paraId="412CF03A" w14:textId="1CAF760D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known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life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long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contributor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diminished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failure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gain.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began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Stapleton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[20,76,77]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acute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overload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similar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linear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skeleton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growth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differences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Later,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Perrone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improvement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untreated)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prospective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treated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restriction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bran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(L2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L4)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assessed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magnesium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hand,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ammonium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negatively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hypothesized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explain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Freundlich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21289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31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femur)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(pyridinoline,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deoxypyridinoline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telopeptide)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premenopausal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38%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33%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57%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Garcia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&lt;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30.1%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analyzed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confirm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direct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tartrate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resistant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phosphatase,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relationship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disappeared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verified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&lt;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42.5%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girls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47.5%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femoral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neck).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daughters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sensitive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deoxypyridinoline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(DPir)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terminal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telopeptide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collagen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(CTx)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DPir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/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CTx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/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ratios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contrast,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6F21FE" w:rsidRPr="00B34AB5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6F21FE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data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confirm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osteoclastic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compensatory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osteoblastic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response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408A9D3" w14:textId="77777777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1111" w:rsidRPr="00B34AB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88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29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(35%)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turnover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telopeptide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subjects,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might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turnover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B67EBCE" w14:textId="0BB9E365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Skalova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B734B" w:rsidRPr="00B34AB5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15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standard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deviations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(SD),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below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SDs.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acetyl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β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glucosaminidase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(NAG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tubule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impairment)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European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population.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inverse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24h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calciuria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33]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2CCE03E5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Later,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80]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half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hypocitraturia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(HC).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acidosis.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bicarbonate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observed,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although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venous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bicarbonate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indicate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intracellular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acidification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severe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acidic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environment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stimulate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buffering,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Although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height,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weight,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index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(BMI),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growth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80]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76783BA9" w14:textId="6BFE952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2009,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Garcia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D7398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D73985" w:rsidRPr="00B34AB5">
        <w:rPr>
          <w:rFonts w:ascii="Book Antiqua" w:eastAsiaTheme="minorEastAsia" w:hAnsi="Book Antiqua" w:cs="Book Antiqua"/>
          <w:color w:val="000000"/>
          <w:vertAlign w:val="superscript"/>
          <w:lang w:val="en-US" w:eastAsia="zh-CN"/>
        </w:rPr>
        <w:t>23</w:t>
      </w:r>
      <w:r w:rsidR="00D7398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occasions.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first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performed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second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14.4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differences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tendency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spontaneously,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7D95A991" w14:textId="1811E104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D7398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D7398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30]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before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median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6.0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potassium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potassium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thiazides.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changed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0.763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0.954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0.537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0.898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>P &lt;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0.0001).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beneficial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30]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71972485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Pavlou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81]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investigated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matched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osteoprotegerin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(OPG)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soluble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activator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nuclear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kB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ligand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sRANKL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system.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diagnosis,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requested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021111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021111" w:rsidRPr="00B34AB5">
        <w:rPr>
          <w:rFonts w:ascii="Book Antiqua" w:eastAsia="Book Antiqua" w:hAnsi="Book Antiqua" w:cs="Book Antiqua"/>
          <w:color w:val="000000"/>
          <w:lang w:val="en-US"/>
        </w:rPr>
        <w:t>mo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recommendation.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hormones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serum/urine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parameters.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compatible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resorption.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021111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021111" w:rsidRPr="00B34AB5">
        <w:rPr>
          <w:rFonts w:ascii="Book Antiqua" w:eastAsia="Book Antiqua" w:hAnsi="Book Antiqua" w:cs="Book Antiqua"/>
          <w:color w:val="000000"/>
          <w:lang w:val="en-US"/>
        </w:rPr>
        <w:t>mo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intervention,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β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Crosslaps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reflected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beneficial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response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81]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4E610477" w14:textId="77777777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hAnsi="Book Antiqua"/>
          <w:lang w:val="en-US"/>
        </w:rPr>
      </w:pP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Kusumi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82]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conducted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paired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possible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concentration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lithogenic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inflammation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groups;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separated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gender,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males</w:t>
      </w:r>
      <w:proofErr w:type="gram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vs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regarding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oxalate,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magnesium.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IL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=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0.677;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=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0.018).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despite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small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number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hypothesis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generating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novel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male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specific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formers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82]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7AF536B3" w14:textId="0B929DDA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Recently,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Perez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Suarez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5B734B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5B734B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83]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(2021)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conducted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over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three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underwent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third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(10.5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[BMD1],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14.5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[BMD2]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[BMD3]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28.3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gradual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calcium/creatinine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citrate/creatinine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ratios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osteoblastic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especially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osteoclastic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activity.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especially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female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gender,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resorption.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upon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reaching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adulthood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83]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2C405954" w14:textId="77777777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point,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closed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entities.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precise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failure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entirely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known.</w:t>
      </w:r>
    </w:p>
    <w:p w14:paraId="3BAFBF5C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04D101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IMPORTANCE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PEDIATRICIANS</w:t>
      </w:r>
    </w:p>
    <w:p w14:paraId="076E9913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second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life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optimal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major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interference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raises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question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initiated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acquisition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homeostatic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system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seeks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return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situation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transient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change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</w:p>
    <w:p w14:paraId="38F31E28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emphasized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persistent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disturbing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would,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therefore,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compromise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adulthood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“any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continuous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persistent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osteopenia,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adulthood”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61D8BD78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interpret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ISCD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official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position,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DXA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preferred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method.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(BMC)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results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adjusted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absolute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provide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specific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osteopenia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“low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content”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“low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density”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equal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two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86]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662231C6" w14:textId="21C3D11E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showing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F03375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analysis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potential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87,88]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350C4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Olney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5B734B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5B734B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88]</w:t>
      </w:r>
      <w:r w:rsidR="005B734B" w:rsidRPr="00B34AB5">
        <w:rPr>
          <w:rFonts w:ascii="Book Antiqua" w:eastAsiaTheme="minorEastAsia" w:hAnsi="Book Antiqua" w:cs="Book Antiqua"/>
          <w:i/>
          <w:iCs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subjects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subjects.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decided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orthopedists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often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unsure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consider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further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repeat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88]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48DC6906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AB5DAD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CONCLUSION</w:t>
      </w:r>
    </w:p>
    <w:p w14:paraId="3D98D414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Considering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aforementioned,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imperative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knowledge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ability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advise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caregivers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always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proteins,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calories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sodium,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RDA;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practice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daily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physical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exercises;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fluid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especially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exposure.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exposure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possible,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25OH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assessed.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(pharmacological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essential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great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structure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osteopenia,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life.</w:t>
      </w:r>
    </w:p>
    <w:p w14:paraId="2B0CCDAC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53B012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REFERENCES</w:t>
      </w:r>
    </w:p>
    <w:p w14:paraId="63A6E098" w14:textId="77777777" w:rsidR="000525A2" w:rsidRPr="00B34AB5" w:rsidRDefault="007C1D7E" w:rsidP="0002320D">
      <w:pPr>
        <w:spacing w:line="360" w:lineRule="auto"/>
        <w:jc w:val="both"/>
        <w:rPr>
          <w:rFonts w:ascii="Book Antiqua" w:hAnsi="Book Antiqua" w:cs="Book Antiqua"/>
          <w:color w:val="000000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Jayaraman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UC,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Gurusamy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Uro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Pathophysiology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Aesculapian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Discussion.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IOSR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</w:t>
      </w:r>
      <w:r w:rsidR="000525A2" w:rsidRPr="00B34AB5">
        <w:rPr>
          <w:rFonts w:ascii="Book Antiqua" w:hAnsi="Book Antiqua" w:cs="Book Antiqua"/>
          <w:i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Pharma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42</w:t>
      </w:r>
    </w:p>
    <w:p w14:paraId="14031B5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Tavares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Mde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primary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Symptoms,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medical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prevention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strategies.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World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444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26380196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10.5527/wjn.v4.i4.444]</w:t>
      </w:r>
    </w:p>
    <w:p w14:paraId="563D60B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Johnson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Wilson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O'Fallon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Malek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Kurland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epidemiology: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Rochester,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Minnesota.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1979;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624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631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548606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10.1038/ki.1979.173]</w:t>
      </w:r>
    </w:p>
    <w:p w14:paraId="0BB4A447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Tasian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GE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Keren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Denburg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Copelovitch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Saigal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Furth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Annual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South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Carolina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2012.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488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26769765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10.2215/CJN.07610715]</w:t>
      </w:r>
    </w:p>
    <w:p w14:paraId="2C0EF01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Walther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Lamm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Kaplan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urolithiases: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65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1068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1072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7375229]</w:t>
      </w:r>
    </w:p>
    <w:p w14:paraId="541C7F7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Srivastava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primary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experience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Midwestern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Children's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Hospital.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189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1493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1497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23201378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10.1016/j.juro.2012.11.107]</w:t>
      </w:r>
    </w:p>
    <w:p w14:paraId="6452B00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Asselman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Verhulst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Broe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Verkoelen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CF.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crystal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adherence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hyaluronan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osteopontin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CD44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injured/regenerating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cells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3155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3166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14638914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10.1097/01.asn.0000099380.18995.f7]</w:t>
      </w:r>
    </w:p>
    <w:p w14:paraId="5338C8E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Lieske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Toback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cell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endocytosis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monohydrate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crystals.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264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F800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F807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8498532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10.1152/ajprenal.1993.264.5.F800]</w:t>
      </w:r>
    </w:p>
    <w:p w14:paraId="4480FCA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Chan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AY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Swaminathan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Osteoporos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8292846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10.1007/BF01637321]</w:t>
      </w:r>
    </w:p>
    <w:p w14:paraId="236929E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10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Ticinesi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Nouvenne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Maalouf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Borghi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Meschi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2016;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39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45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25031016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10.1093/ndt/gfu243]</w:t>
      </w:r>
    </w:p>
    <w:p w14:paraId="14791BDF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</w:rPr>
        <w:t>11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MGMG,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Diniz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JSS,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Guimarães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MMM,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Cardoso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RB,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Souto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MFO,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MG.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acid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</w:t>
      </w:r>
      <w:proofErr w:type="spellEnd"/>
      <w:r w:rsidR="000525A2" w:rsidRPr="00B34AB5">
        <w:rPr>
          <w:rFonts w:ascii="Book Antiqua" w:hAnsi="Book Antiqua" w:cs="Book Antiqua"/>
          <w:i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78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525A2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10.2223/JPED.826</w:t>
      </w:r>
      <w:r w:rsidR="000525A2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052F002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Lande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Varade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Erkan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Niederbracht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Schwartz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supersaturation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15717161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1779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3]</w:t>
      </w:r>
    </w:p>
    <w:p w14:paraId="772565E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Nazzal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Blaser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Receipt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Antibiotics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Infectious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Predispose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Cautionary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Practitioners.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1592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29748328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10.1681/ASN.2018040402]</w:t>
      </w:r>
    </w:p>
    <w:p w14:paraId="70C24BC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DA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Curr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Opin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Hypertens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479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488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10491744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10.1097/00041552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199907000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00013]</w:t>
      </w:r>
    </w:p>
    <w:p w14:paraId="68E289AE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Bover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Bosch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polymorphisms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secretion: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controversies.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1999;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1066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1068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10344336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10.1093/ndt/14.5.1066]</w:t>
      </w:r>
    </w:p>
    <w:p w14:paraId="55C8B77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16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Lima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Marino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Tupinambá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França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Souto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MF.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12579402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1036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6]</w:t>
      </w:r>
    </w:p>
    <w:p w14:paraId="1032651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ALBRIGHT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HENNEMAN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BENEDICT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FORBES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preliminary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report.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Proc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1953;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1077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1081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13120841]</w:t>
      </w:r>
    </w:p>
    <w:p w14:paraId="785CBA3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VALVERDE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Apropos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infantile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Acta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Belg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1962;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568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572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13995953]</w:t>
      </w:r>
    </w:p>
    <w:p w14:paraId="18606C7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ROYER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MATHIEU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GERBEAUX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FREDERICH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RODRIGUEZ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SORIANO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DARTOIS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CUISINIER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nanism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involvement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80E00"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Ann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(Paris)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1962;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14494745]</w:t>
      </w:r>
    </w:p>
    <w:p w14:paraId="462D78E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20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Stapleton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isolated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Southwest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807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811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2407891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10.1038/ki.1990.49]</w:t>
      </w:r>
    </w:p>
    <w:p w14:paraId="5983284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21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Diniz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Moreira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Tupinambá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França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Andrade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Souto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MF.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presentation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471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cases]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(Rio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14647599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10.2223/jped.184]</w:t>
      </w:r>
    </w:p>
    <w:p w14:paraId="17AE06A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Worcester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insights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Semin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18359393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10.1016/j.semnephrol.2008.01.005]</w:t>
      </w:r>
    </w:p>
    <w:p w14:paraId="0A416DF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García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Yanes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Tejera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Carreño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Suarez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Moraleda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reviewed.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abnormality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Nefrologia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(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Engl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Ed)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592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602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31160051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10.1016/j.nefro.2019.02.011]</w:t>
      </w:r>
    </w:p>
    <w:p w14:paraId="0B23580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Ryan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LE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bones?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Cleve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85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29328898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10.3949/ccjm.85a.16090]</w:t>
      </w:r>
    </w:p>
    <w:p w14:paraId="65F57F4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Köker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Bayram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Soylu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Özmen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Kavukcu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Türkmen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Features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up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Results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Retrospective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Complications.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Meandros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Med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Dent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480E00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80E00" w:rsidRPr="00B34AB5">
        <w:rPr>
          <w:rFonts w:ascii="Book Antiqua" w:hAnsi="Book Antiqua" w:cs="Book Antiqua"/>
          <w:color w:val="000000"/>
          <w:lang w:val="en-US" w:eastAsia="zh-CN"/>
        </w:rPr>
        <w:t>[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480E00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10.4274/meandros.galenos.2019.41713</w:t>
      </w:r>
      <w:r w:rsidR="00480E00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161FB19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Chen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YH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Chesney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Stapleton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3rd.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Taiwanese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8142222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10.1007/BF00868256]</w:t>
      </w:r>
    </w:p>
    <w:p w14:paraId="58ED951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CY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Sakhaee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Poindexter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Adams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uet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Pearle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Zerwekh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Preminger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Wills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Breslau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Bartter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Brater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Heller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Odvina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Wabner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Fordtran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Garg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Harvey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Alpern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Snyder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Peters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PC.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Defining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777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782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21775970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10.1038/ki.2011.227]</w:t>
      </w:r>
    </w:p>
    <w:p w14:paraId="2D7CC6D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Quiñones</w:t>
      </w:r>
      <w:proofErr w:type="spellEnd"/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Vázquez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Liriano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Ricabal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MDR,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Santana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Porbén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Salabarría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González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creatinine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ratio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morning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sample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estimation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glomerular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adolescents.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Bol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Infant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Mex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41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48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29652871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10.24875/BMHIM.M18000006]</w:t>
      </w:r>
    </w:p>
    <w:p w14:paraId="26E587F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29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García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Ferrández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Sequera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Rodrigo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578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583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9323283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10.1007/s004670050341]</w:t>
      </w:r>
    </w:p>
    <w:p w14:paraId="4E9CEDD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Moreira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Guimarães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Sousa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Tavares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Campos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Linhares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Silva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Barbosa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Cunha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21779854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011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1952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4]</w:t>
      </w:r>
    </w:p>
    <w:p w14:paraId="755DEB6F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Freundlich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Alonzo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Bellorin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Weisinger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asymptomatic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mothers.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Nephrol</w:t>
      </w:r>
      <w:r w:rsidR="00E774E8" w:rsidRPr="00B34AB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Dial</w:t>
      </w:r>
      <w:r w:rsidR="00E774E8" w:rsidRPr="00B34AB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Transplant</w:t>
      </w:r>
      <w:r w:rsidR="00E774E8" w:rsidRPr="00B34AB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2002;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</w:rPr>
        <w:t>17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1396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1401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D56F19" w:rsidRPr="00B34AB5">
        <w:rPr>
          <w:rFonts w:ascii="Book Antiqua" w:hAnsi="Book Antiqua" w:cs="Book Antiqua"/>
          <w:color w:val="000000"/>
          <w:lang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</w:rPr>
        <w:t>10.1093/ndt/17.8.1396</w:t>
      </w:r>
      <w:r w:rsidR="00D56F19" w:rsidRPr="00B34AB5">
        <w:rPr>
          <w:rFonts w:ascii="Book Antiqua" w:hAnsi="Book Antiqua" w:cs="Book Antiqua"/>
          <w:color w:val="000000"/>
          <w:lang w:eastAsia="zh-CN"/>
        </w:rPr>
        <w:t>]</w:t>
      </w:r>
    </w:p>
    <w:p w14:paraId="2F1DEB5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</w:rPr>
        <w:t>32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García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Navarro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JF,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García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Rodríguez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girls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mothers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Nephron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Pract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94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c89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c93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10.1159/000072491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29DA901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Skalova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Palicka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Kutilek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acetyl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beta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glucosaminidase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paediatric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Nephrology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(Carlton)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10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10.1111/j.1440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1797.2005.00381.x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40D5DB1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García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Sánchez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Almeida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Monge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Yanes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Hernández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González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Ibáñez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hipercalciuria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(IH).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2083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 xml:space="preserve">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1250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6]</w:t>
      </w:r>
    </w:p>
    <w:p w14:paraId="6743691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Alfadda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TI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Saleh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Houillier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Geibel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sensing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Cell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307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C221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C231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24871857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10.1152/ajpcell.00139.2014]</w:t>
      </w:r>
    </w:p>
    <w:p w14:paraId="202429E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Kerstetter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JE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O'Brien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KO,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Insogna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protein,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metabolism,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skeletal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homeostasis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revisited.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Nutr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584S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592S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12936953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10.1093/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ajcn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/78.3.584S]</w:t>
      </w:r>
    </w:p>
    <w:p w14:paraId="2667FE0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37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Edwards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Hodgkinson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Sci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1965;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143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157</w:t>
      </w:r>
    </w:p>
    <w:p w14:paraId="7E89F39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Oata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Lawrence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Snyder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hypercalciurias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parathyroid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functions,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criteria.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Invest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1974;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54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387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400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10.1172/JCI107774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0D53C56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CY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Britton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Peterson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Ward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Northcutt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Breslau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McGuire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Sakhaee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Bush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Nicar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Peters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Ambulatory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Classification,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presentation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criteria.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6247914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10.1016/0002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9343(80)90495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7]</w:t>
      </w:r>
    </w:p>
    <w:p w14:paraId="61C89B2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Aladjem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Barr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Bistritzer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disturbance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varying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interchanging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modes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97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8584380]</w:t>
      </w:r>
    </w:p>
    <w:p w14:paraId="67F5948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Alhava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Juuti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Karjalainen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preliminary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report.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Scand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1976;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948725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10.3109/00365597609179678]</w:t>
      </w:r>
    </w:p>
    <w:p w14:paraId="53505CC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Insogna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KL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Broadus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Dreyer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Ellison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Gertner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Endocrinol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Metab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2991323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10.1210/jcem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490]</w:t>
      </w:r>
    </w:p>
    <w:p w14:paraId="4D03442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Buck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Sampson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Lote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Blacklock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influence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prostaglandins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glomerular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filtration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(GFR)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Br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53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485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6797500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10.1111/j.1464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410x.1981.tb03244.x]</w:t>
      </w:r>
    </w:p>
    <w:p w14:paraId="115AAFE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Henríquez</w:t>
      </w:r>
      <w:proofErr w:type="spellEnd"/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Roche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Rodríguez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Iturbe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Herrera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Parra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Sci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(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Lond</w:t>
      </w:r>
      <w:proofErr w:type="spellEnd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75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581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587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3208491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10.1042/cs0750581]</w:t>
      </w:r>
    </w:p>
    <w:p w14:paraId="5F1A6CE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Prié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Ravery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Boccon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Gibod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Friedlander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Frequency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272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276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11422761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10.1046/j.1523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1755.2001.00796.x]</w:t>
      </w:r>
    </w:p>
    <w:p w14:paraId="13CFF6A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Pacifici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Rothstein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Rifas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Baylink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Avioli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Hruska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monocyte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interleukin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vertebral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fasting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Endocrinol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Metab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2370292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10.1210/jcem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138]</w:t>
      </w:r>
    </w:p>
    <w:p w14:paraId="2C35B19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Ghazali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Fuentès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Desaint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Bataille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Westeel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Brazier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Prin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Fournier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peripheral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monocyte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profile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1997;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32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38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8989228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10.1210/jcem.82.1.3649]</w:t>
      </w:r>
    </w:p>
    <w:p w14:paraId="22E9E62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48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Misael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da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Pereira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RC,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Futata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Branco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Martins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Noronha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Wajchemberg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Jorgetti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57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11926201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10.5414/cnp57183]</w:t>
      </w:r>
    </w:p>
    <w:p w14:paraId="022F8E9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Weisinger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JR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insights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1507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8731119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10.1038/ki.1996.210]</w:t>
      </w:r>
    </w:p>
    <w:p w14:paraId="757EB6B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Wark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Taft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Michelangeli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Veroni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Larkins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Biphasic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conversion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chick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tubules.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Prostaglandins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453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463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6328579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10.1016/0090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6980(84)90203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x]</w:t>
      </w:r>
    </w:p>
    <w:p w14:paraId="19352FC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Beasley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Dinarello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Cannon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Interleukin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induces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natriuresis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conscious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prostaglandins.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33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1059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1065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3136271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10.1038/ki.1988.111]</w:t>
      </w:r>
    </w:p>
    <w:p w14:paraId="2875C76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Kreydiyyeh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SI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Sadi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Interleukin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1beta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inhibits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Na(+)/K(+)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ATPase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jejunum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Interferon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Cytokine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12433284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10.1089/107999002760624279]</w:t>
      </w:r>
    </w:p>
    <w:p w14:paraId="4970389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Suáreza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Serranob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Magallanes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Sanchoc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Yanesc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García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VMG.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Estudio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manejo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agua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pacientes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diagnosticados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idiopática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infância.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Nefrología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40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190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10.1016/j.nefro.2019.07.003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71373E0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DA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Favus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Inherited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transport.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Invest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1585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3183056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10.1172/JCI113770]</w:t>
      </w:r>
    </w:p>
    <w:p w14:paraId="6F53C8E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55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Li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XQ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Tembe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Horwitz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Favus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hyperabsorption.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Invest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91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8381825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10.1172/JCI116246]</w:t>
      </w:r>
    </w:p>
    <w:p w14:paraId="7C4FBDB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56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Kathpalia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Bushinsky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Hyperresponsiveness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characteristic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Invest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101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2223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2232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9593778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10.1172/JCI1164]</w:t>
      </w:r>
    </w:p>
    <w:p w14:paraId="1A2D969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Krieger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NS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Stathopoulos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sensitivity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1,25(OH)2D3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271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C130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C135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8760038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10.1152/ajpcell.1996.271.1.C130]</w:t>
      </w:r>
    </w:p>
    <w:p w14:paraId="61F787A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Tsuruoka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Schwartz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Defective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51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1540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1547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9150471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10.1038/ki.1997.212]</w:t>
      </w:r>
    </w:p>
    <w:p w14:paraId="701C1F9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Yao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JJ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Bai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Karnauskas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Favus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1300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1308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15788476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10.1681/ASN.2004110991]</w:t>
      </w:r>
    </w:p>
    <w:p w14:paraId="01F4720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Worcester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Bergsland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Parks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Willis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Clark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Gillen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postprandial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delivery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295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F1286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F1294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18715937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10.1152/ajprenal.90404.2008]</w:t>
      </w:r>
    </w:p>
    <w:p w14:paraId="19C6EA0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Favus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MJ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Karnauskas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Parks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Peripheral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monocyte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Endocrinol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Metab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4937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4943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15472188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10.1210/jc.2004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0412]</w:t>
      </w:r>
    </w:p>
    <w:p w14:paraId="7F0D01EE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Moreira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Guimarães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Sousa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Tavares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Saggie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Biomed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Res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2017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3781525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29457024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10.1155/2017/3781525]</w:t>
      </w:r>
    </w:p>
    <w:p w14:paraId="3110142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63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Borghi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Meschi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Maggiore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Prati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therapy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Nutr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Rev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301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16910218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10.1301/nr.2006.jul.301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312]</w:t>
      </w:r>
    </w:p>
    <w:p w14:paraId="50E2E0F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Arcidiacono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Mingione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Macrina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Pivari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Soldati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Vezzoli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pathogenic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25504362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10.1159/000369833]</w:t>
      </w:r>
    </w:p>
    <w:p w14:paraId="2ADDE6D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Maierhofer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WJ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Cheung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Lemann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stimulated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(OH)2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concentrations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555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560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6689038]</w:t>
      </w:r>
    </w:p>
    <w:p w14:paraId="1DED579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Bataille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Achard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Fournier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Boudailliez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Westeel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Esper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Bergot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Jans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Lalau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Petit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vertebral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1193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1205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1895673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10.1038/ki.1991.151]</w:t>
      </w:r>
    </w:p>
    <w:p w14:paraId="3545158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Thorleifsson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Holm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Edvardsson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Walters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Styrkarsdottir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Gudbjartsson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Sulem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Halldorsson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Vegt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d'Ancona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Heijer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Franzson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Christiansen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Alexandersen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Rafnar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Kristjansson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Sigurdsson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Kiemeney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Bodvarsson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Indridason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Palsson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Thorsteinsdottir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Stefansson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Sequence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variants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CLDN14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Nat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Genet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926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930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19561606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10.1038/ng.404]</w:t>
      </w:r>
    </w:p>
    <w:p w14:paraId="3657398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Wolf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MT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Zalewski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Martin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Ruf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Müller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Hennies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Schwarz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Panther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Attanasio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Acosta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Imm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Lucke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Utsch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Otto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Nurnberg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Hildebrandt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Mapping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locus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autosomal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chromosome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9q33.2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q34.2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genome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search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linkage.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Dial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Transplant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909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15741201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10.1093/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ndt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/gfh754]</w:t>
      </w:r>
    </w:p>
    <w:p w14:paraId="4B45C77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Milart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Lewicka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Jobs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Wawrzyniak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Majder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Łopatka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Kalicki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E_ect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Dynamics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Nutrients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12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2521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2533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[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10.3390/nu12092521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4F0192D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70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Alon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US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Berenbom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outcome.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1011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1015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10975318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10.1007/s004670050064]</w:t>
      </w:r>
    </w:p>
    <w:p w14:paraId="0A6A486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Srivastava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Schwaderer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Curr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Opin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19307900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10.1097/MOP.0b013e3283223db7]</w:t>
      </w:r>
    </w:p>
    <w:p w14:paraId="2A6931A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Roodman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Ibbotson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MacDonald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Kuehl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Mundy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multinucleated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cells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several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osteoclast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characteristics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cultures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primate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marrow.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Proc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Natl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Acad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Sci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8213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8217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3865222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10.1073/pnas.82.23.8213]</w:t>
      </w:r>
    </w:p>
    <w:p w14:paraId="20A3768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Malluche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HH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Tschoepe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Ritz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Meyer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Sabellek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histology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Endocrinol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Metab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50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654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658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6245099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10.1210/jcem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654]</w:t>
      </w:r>
    </w:p>
    <w:p w14:paraId="3A076AE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74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Gomes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Noronha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Jorgetti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Heilberg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IP.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RANKL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mediator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1446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1452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18480302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10.2215/CJN.00240108]</w:t>
      </w:r>
    </w:p>
    <w:p w14:paraId="499D8A9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Taguchi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Hamamoto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Okada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Tanaka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Sugino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Unno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Kato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Tozawa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Yasui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potential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symptom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onset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hypocitraturia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single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center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retrospective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cohort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BMC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10.1186/s12894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020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00749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3BDABF2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Stapleton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McKay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Ann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980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981,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984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992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3320916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10.3928/0090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4481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19871201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09]</w:t>
      </w:r>
    </w:p>
    <w:p w14:paraId="51E46ED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Stapleton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Miller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metabolism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Semin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2740653]</w:t>
      </w:r>
    </w:p>
    <w:p w14:paraId="437D445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Perrone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HC,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Lewin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Langman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Toporovski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Marone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Schor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effects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C115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10.1007/BF00874026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37B3785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García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Navarro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Ferrández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9546701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10.1159/000044950]</w:t>
      </w:r>
    </w:p>
    <w:p w14:paraId="7B1CD7C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80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Lima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Souto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Marino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Tupinambá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França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Hypocitraturia: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16252112]</w:t>
      </w:r>
    </w:p>
    <w:p w14:paraId="1C8DF6C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Pavlou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Giapros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Challa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Chaliasos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Siomo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metabolism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33: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2321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2328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767FA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018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4027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</w:t>
      </w:r>
      <w:r w:rsidR="001767F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0D403CD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Kusumi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Schwaderer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Clark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Budge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Hussein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Raina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Denburg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Safadi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formers: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sex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important?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2020;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48: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329</w:t>
      </w:r>
      <w:r w:rsidR="00B36C09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335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1767FA" w:rsidRPr="00B34AB5">
        <w:rPr>
          <w:rFonts w:ascii="Book Antiqua" w:hAnsi="Book Antiqua" w:cs="Book Antiqua"/>
          <w:color w:val="000000"/>
          <w:lang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</w:rPr>
        <w:t>10.1007/s00240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020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01183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w</w:t>
      </w:r>
      <w:r w:rsidR="001767FA" w:rsidRPr="00B34AB5">
        <w:rPr>
          <w:rFonts w:ascii="Book Antiqua" w:hAnsi="Book Antiqua" w:cs="Book Antiqua"/>
          <w:color w:val="000000"/>
          <w:lang w:eastAsia="zh-CN"/>
        </w:rPr>
        <w:t>]</w:t>
      </w:r>
    </w:p>
    <w:p w14:paraId="746A6E6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83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Perez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Suarez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Yanes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Basoa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MCMF,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Almeida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García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Evolution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32980941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020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04754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6]</w:t>
      </w:r>
    </w:p>
    <w:p w14:paraId="32193F27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Baroncelli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GI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Bertelloni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Sodini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Saggese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etiology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management.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Paediatr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Drugs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323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16220996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10.2165/00148581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200507050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00003]</w:t>
      </w:r>
    </w:p>
    <w:p w14:paraId="0D9892C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Gafni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RI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Baron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acquisition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adulthood.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119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Suppl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S131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S136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17332232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10.1542/peds.2006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2023D]</w:t>
      </w:r>
    </w:p>
    <w:p w14:paraId="3143034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Gordon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Leonard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Zemel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BS;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International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Society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Position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Development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Conference: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executive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summary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reflections.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Densitom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224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24657108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10.1016/j.jocd.2014.01.007]</w:t>
      </w:r>
    </w:p>
    <w:p w14:paraId="72E19CB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Clark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Tobias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analysis.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117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e291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e297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16452336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10.1542/peds.2005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1404]</w:t>
      </w:r>
    </w:p>
    <w:p w14:paraId="54464E8E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Olney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Mazur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Pike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Froyen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Ramirez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Garnica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Loveless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Mandel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Hahn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Cummings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frequent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needed?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121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897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18450891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10.1542/peds.2007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2079]</w:t>
      </w:r>
    </w:p>
    <w:p w14:paraId="2840866A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  <w:sectPr w:rsidR="00A77B3E" w:rsidRPr="00B34AB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714867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lastRenderedPageBreak/>
        <w:t>Footnotes</w:t>
      </w:r>
    </w:p>
    <w:p w14:paraId="6AF3849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Conflict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of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interest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statement: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declare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conflicts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interest.</w:t>
      </w:r>
    </w:p>
    <w:p w14:paraId="1B326149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6CAEB7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Open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Access: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article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open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article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selected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editor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peer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external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distributed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accordance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Creative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Attribution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NonCommercial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(CC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4.0)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license,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permits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others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distribute,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remix,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adapt,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build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upon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work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commercially,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license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derivative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works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provided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original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work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properly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commercial.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See: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http://creativecommons.org/Licenses/by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nc/4.0/</w:t>
      </w:r>
    </w:p>
    <w:p w14:paraId="61B8D634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AFE60EF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Manuscript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source: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Invited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6478" w:rsidRPr="00B34AB5">
        <w:rPr>
          <w:rFonts w:ascii="Book Antiqua" w:hAnsi="Book Antiqua" w:cs="Book Antiqua"/>
          <w:color w:val="000000"/>
          <w:lang w:val="en-US" w:eastAsia="zh-CN"/>
        </w:rPr>
        <w:t>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anuscript</w:t>
      </w:r>
    </w:p>
    <w:p w14:paraId="5BD974B5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05F335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Peer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started: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26,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2021</w:t>
      </w:r>
    </w:p>
    <w:p w14:paraId="1F40BC6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First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decision: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July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27,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2021</w:t>
      </w:r>
    </w:p>
    <w:p w14:paraId="1187F583" w14:textId="65D27A2C" w:rsidR="00A77B3E" w:rsidRPr="00B34AB5" w:rsidRDefault="007C1D7E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Article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press: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</w:p>
    <w:p w14:paraId="27E26A5F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41798C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Specialty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type: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Pediatrics</w:t>
      </w:r>
    </w:p>
    <w:p w14:paraId="084DC59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Country/Territory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origin: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Brazil</w:t>
      </w:r>
    </w:p>
    <w:p w14:paraId="2AA218E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Peer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report’s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scientific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quality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classification</w:t>
      </w:r>
    </w:p>
    <w:p w14:paraId="27A1669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(Excellent):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75E8F26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(Very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good):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</w:t>
      </w:r>
    </w:p>
    <w:p w14:paraId="04A7A9C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(Good):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2F2889F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(Fair):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4141805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(Poor):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08E4E7D1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09DF379" w14:textId="77777777" w:rsidR="009627B2" w:rsidRPr="00B34AB5" w:rsidRDefault="007C1D7E" w:rsidP="0002320D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Reviewer: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Poddighe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Editor: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Wang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LL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L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Editor: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A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Editor:</w:t>
      </w:r>
      <w:r w:rsidR="00E774E8" w:rsidRPr="00B34AB5">
        <w:rPr>
          <w:rFonts w:ascii="Book Antiqua" w:hAnsi="Book Antiqua" w:cs="Book Antiqua"/>
          <w:b/>
          <w:color w:val="000000"/>
          <w:lang w:val="en-US" w:eastAsia="zh-CN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Wang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LL</w:t>
      </w:r>
    </w:p>
    <w:p w14:paraId="59ADE831" w14:textId="01FCEDF6" w:rsidR="00B36EAB" w:rsidRPr="00B34AB5" w:rsidRDefault="00B36EAB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Theme="minorEastAsia" w:hAnsi="Book Antiqua" w:cs="Book Antiqua"/>
          <w:b/>
          <w:color w:val="000000"/>
          <w:lang w:val="en-US" w:eastAsia="zh-CN"/>
        </w:rPr>
        <w:br w:type="page"/>
      </w:r>
      <w:r w:rsidRPr="00B34AB5">
        <w:rPr>
          <w:rFonts w:ascii="Book Antiqua" w:eastAsiaTheme="minorEastAsia" w:hAnsi="Book Antiqua" w:cs="Book Antiqua"/>
          <w:b/>
          <w:color w:val="000000"/>
          <w:lang w:eastAsia="zh-CN"/>
        </w:rPr>
        <w:lastRenderedPageBreak/>
        <w:t>Figure Legends</w:t>
      </w:r>
    </w:p>
    <w:p w14:paraId="4D313DED" w14:textId="77777777" w:rsidR="00A77B3E" w:rsidRPr="00B34AB5" w:rsidRDefault="00A91948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hAnsi="Book Antiqua"/>
          <w:noProof/>
          <w:lang w:val="en-US" w:eastAsia="zh-CN"/>
        </w:rPr>
        <w:drawing>
          <wp:inline distT="0" distB="0" distL="0" distR="0" wp14:anchorId="78B28694" wp14:editId="73E1CC88">
            <wp:extent cx="5700254" cy="45495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483D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45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81EA" w14:textId="1CD683C5" w:rsidR="00A77B3E" w:rsidRPr="00B34AB5" w:rsidRDefault="007C1D7E" w:rsidP="0002320D">
      <w:pPr>
        <w:spacing w:line="360" w:lineRule="auto"/>
        <w:jc w:val="both"/>
        <w:rPr>
          <w:rFonts w:ascii="Book Antiqua" w:eastAsiaTheme="minorEastAsia" w:hAnsi="Book Antiqua"/>
          <w:b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Figure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1</w:t>
      </w:r>
      <w:r w:rsidR="00350C45" w:rsidRPr="00B34AB5">
        <w:rPr>
          <w:rFonts w:ascii="Book Antiqua" w:hAnsi="Book Antiqua" w:cs="Book Antiqua"/>
          <w:b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Insights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into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pathogenesis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(Source: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Nephrology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Center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Santa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Casa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Belo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Horizonte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B36C09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Nephrology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Unit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B36C09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Penido</w:t>
      </w:r>
      <w:proofErr w:type="spellEnd"/>
      <w:r w:rsidR="00937BD9" w:rsidRPr="00B34AB5">
        <w:rPr>
          <w:rFonts w:ascii="Book Antiqua" w:eastAsiaTheme="minorEastAsia" w:hAnsi="Book Antiqua" w:cs="Book Antiqua"/>
          <w:b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MGMG)</w:t>
      </w:r>
      <w:r w:rsidR="00B36EAB" w:rsidRPr="00B34AB5">
        <w:rPr>
          <w:rFonts w:ascii="Book Antiqua" w:eastAsiaTheme="minorEastAsia" w:hAnsi="Book Antiqua" w:cs="Book Antiqua"/>
          <w:b/>
          <w:color w:val="000000"/>
          <w:lang w:val="en-US" w:eastAsia="zh-CN"/>
        </w:rPr>
        <w:t>.</w:t>
      </w:r>
    </w:p>
    <w:p w14:paraId="6C1A4092" w14:textId="3F9035BC" w:rsidR="00A77B3E" w:rsidRPr="00B34AB5" w:rsidRDefault="00A91948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hAnsi="Book Antiqua"/>
          <w:noProof/>
          <w:lang w:val="en-US" w:eastAsia="zh-CN"/>
        </w:rPr>
        <w:lastRenderedPageBreak/>
        <w:drawing>
          <wp:inline distT="0" distB="0" distL="0" distR="0" wp14:anchorId="3870657C" wp14:editId="4AF20510">
            <wp:extent cx="5943600" cy="30746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418F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14CE" w14:textId="6334D3BA" w:rsidR="00A77B3E" w:rsidRPr="00B34AB5" w:rsidRDefault="007C1D7E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Figure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</w:t>
      </w:r>
      <w:r w:rsidR="00A91948" w:rsidRPr="00B34AB5">
        <w:rPr>
          <w:rFonts w:ascii="Book Antiqua" w:hAnsi="Book Antiqua" w:cs="Book Antiqua"/>
          <w:b/>
          <w:color w:val="000000"/>
          <w:lang w:val="en-US" w:eastAsia="zh-CN"/>
        </w:rPr>
        <w:t xml:space="preserve"> Cytokine-producing monocyte hyperreactivity described in IH is related to the increase in VDR in these cells.</w:t>
      </w:r>
      <w:r w:rsidR="00A91948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Adapted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García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Luis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Yanes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Tejera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Carreño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Pérez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Suarez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Moraleda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reviewed: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abnormality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Nefrologia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39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592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602</w:t>
      </w:r>
      <w:r w:rsidR="00F51FB1" w:rsidRPr="00B34AB5">
        <w:rPr>
          <w:rFonts w:ascii="Book Antiqua" w:eastAsiaTheme="minorEastAsia" w:hAnsi="Book Antiqua" w:cs="Book Antiqua"/>
          <w:color w:val="000000"/>
          <w:lang w:val="en-US" w:eastAsia="zh-CN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Copyright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©The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Author(s)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2019.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Published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Elsevier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España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S.L.U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[23]</w:t>
      </w:r>
      <w:r w:rsidR="00F51FB1" w:rsidRPr="00B34AB5">
        <w:rPr>
          <w:rFonts w:ascii="Book Antiqua" w:eastAsiaTheme="minorEastAsia" w:hAnsi="Book Antiqua" w:cs="Book Antiqua"/>
          <w:color w:val="000000"/>
          <w:lang w:val="en-US" w:eastAsia="zh-CN"/>
        </w:rPr>
        <w:t>.</w:t>
      </w:r>
    </w:p>
    <w:p w14:paraId="2426EEBE" w14:textId="77777777" w:rsidR="009A069C" w:rsidRPr="00B34AB5" w:rsidRDefault="009A069C" w:rsidP="0002320D">
      <w:pPr>
        <w:spacing w:line="360" w:lineRule="auto"/>
        <w:jc w:val="both"/>
        <w:rPr>
          <w:rFonts w:ascii="Book Antiqua" w:hAnsi="Book Antiqua"/>
          <w:b/>
          <w:bCs/>
          <w:lang w:val="en-US" w:eastAsia="zh-CN"/>
        </w:rPr>
      </w:pPr>
    </w:p>
    <w:p w14:paraId="04A1A294" w14:textId="6CA439E5" w:rsidR="009627B2" w:rsidRPr="00B34AB5" w:rsidRDefault="004735FE" w:rsidP="0002320D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B34AB5">
        <w:rPr>
          <w:rFonts w:ascii="Book Antiqua" w:hAnsi="Book Antiqua"/>
          <w:b/>
          <w:bCs/>
          <w:lang w:val="en-US" w:eastAsia="zh-CN"/>
        </w:rPr>
        <w:br w:type="page"/>
      </w:r>
      <w:r w:rsidR="004F4685" w:rsidRPr="00B34AB5">
        <w:rPr>
          <w:rFonts w:ascii="Book Antiqua" w:hAnsi="Book Antiqua"/>
          <w:b/>
          <w:bCs/>
          <w:noProof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0A3BD7" wp14:editId="2CE51D5D">
                <wp:simplePos x="0" y="0"/>
                <wp:positionH relativeFrom="page">
                  <wp:posOffset>8768080</wp:posOffset>
                </wp:positionH>
                <wp:positionV relativeFrom="page">
                  <wp:posOffset>4783455</wp:posOffset>
                </wp:positionV>
                <wp:extent cx="2512695" cy="485140"/>
                <wp:effectExtent l="5080" t="11430" r="635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485140"/>
                          <a:chOff x="13808" y="7533"/>
                          <a:chExt cx="3957" cy="76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813" y="7537"/>
                            <a:ext cx="3947" cy="754"/>
                          </a:xfrm>
                          <a:custGeom>
                            <a:avLst/>
                            <a:gdLst>
                              <a:gd name="T0" fmla="+- 0 17634 13813"/>
                              <a:gd name="T1" fmla="*/ T0 w 3947"/>
                              <a:gd name="T2" fmla="+- 0 7538 7538"/>
                              <a:gd name="T3" fmla="*/ 7538 h 754"/>
                              <a:gd name="T4" fmla="+- 0 13939 13813"/>
                              <a:gd name="T5" fmla="*/ T4 w 3947"/>
                              <a:gd name="T6" fmla="+- 0 7538 7538"/>
                              <a:gd name="T7" fmla="*/ 7538 h 754"/>
                              <a:gd name="T8" fmla="+- 0 13890 13813"/>
                              <a:gd name="T9" fmla="*/ T8 w 3947"/>
                              <a:gd name="T10" fmla="+- 0 7548 7538"/>
                              <a:gd name="T11" fmla="*/ 7548 h 754"/>
                              <a:gd name="T12" fmla="+- 0 13850 13813"/>
                              <a:gd name="T13" fmla="*/ T12 w 3947"/>
                              <a:gd name="T14" fmla="+- 0 7575 7538"/>
                              <a:gd name="T15" fmla="*/ 7575 h 754"/>
                              <a:gd name="T16" fmla="+- 0 13823 13813"/>
                              <a:gd name="T17" fmla="*/ T16 w 3947"/>
                              <a:gd name="T18" fmla="+- 0 7614 7538"/>
                              <a:gd name="T19" fmla="*/ 7614 h 754"/>
                              <a:gd name="T20" fmla="+- 0 13813 13813"/>
                              <a:gd name="T21" fmla="*/ T20 w 3947"/>
                              <a:gd name="T22" fmla="+- 0 7663 7538"/>
                              <a:gd name="T23" fmla="*/ 7663 h 754"/>
                              <a:gd name="T24" fmla="+- 0 13813 13813"/>
                              <a:gd name="T25" fmla="*/ T24 w 3947"/>
                              <a:gd name="T26" fmla="+- 0 8166 7538"/>
                              <a:gd name="T27" fmla="*/ 8166 h 754"/>
                              <a:gd name="T28" fmla="+- 0 13823 13813"/>
                              <a:gd name="T29" fmla="*/ T28 w 3947"/>
                              <a:gd name="T30" fmla="+- 0 8215 7538"/>
                              <a:gd name="T31" fmla="*/ 8215 h 754"/>
                              <a:gd name="T32" fmla="+- 0 13850 13813"/>
                              <a:gd name="T33" fmla="*/ T32 w 3947"/>
                              <a:gd name="T34" fmla="+- 0 8255 7538"/>
                              <a:gd name="T35" fmla="*/ 8255 h 754"/>
                              <a:gd name="T36" fmla="+- 0 13890 13813"/>
                              <a:gd name="T37" fmla="*/ T36 w 3947"/>
                              <a:gd name="T38" fmla="+- 0 8281 7538"/>
                              <a:gd name="T39" fmla="*/ 8281 h 754"/>
                              <a:gd name="T40" fmla="+- 0 13939 13813"/>
                              <a:gd name="T41" fmla="*/ T40 w 3947"/>
                              <a:gd name="T42" fmla="+- 0 8291 7538"/>
                              <a:gd name="T43" fmla="*/ 8291 h 754"/>
                              <a:gd name="T44" fmla="+- 0 17634 13813"/>
                              <a:gd name="T45" fmla="*/ T44 w 3947"/>
                              <a:gd name="T46" fmla="+- 0 8291 7538"/>
                              <a:gd name="T47" fmla="*/ 8291 h 754"/>
                              <a:gd name="T48" fmla="+- 0 17683 13813"/>
                              <a:gd name="T49" fmla="*/ T48 w 3947"/>
                              <a:gd name="T50" fmla="+- 0 8281 7538"/>
                              <a:gd name="T51" fmla="*/ 8281 h 754"/>
                              <a:gd name="T52" fmla="+- 0 17723 13813"/>
                              <a:gd name="T53" fmla="*/ T52 w 3947"/>
                              <a:gd name="T54" fmla="+- 0 8255 7538"/>
                              <a:gd name="T55" fmla="*/ 8255 h 754"/>
                              <a:gd name="T56" fmla="+- 0 17750 13813"/>
                              <a:gd name="T57" fmla="*/ T56 w 3947"/>
                              <a:gd name="T58" fmla="+- 0 8215 7538"/>
                              <a:gd name="T59" fmla="*/ 8215 h 754"/>
                              <a:gd name="T60" fmla="+- 0 17760 13813"/>
                              <a:gd name="T61" fmla="*/ T60 w 3947"/>
                              <a:gd name="T62" fmla="+- 0 8166 7538"/>
                              <a:gd name="T63" fmla="*/ 8166 h 754"/>
                              <a:gd name="T64" fmla="+- 0 17760 13813"/>
                              <a:gd name="T65" fmla="*/ T64 w 3947"/>
                              <a:gd name="T66" fmla="+- 0 7663 7538"/>
                              <a:gd name="T67" fmla="*/ 7663 h 754"/>
                              <a:gd name="T68" fmla="+- 0 17750 13813"/>
                              <a:gd name="T69" fmla="*/ T68 w 3947"/>
                              <a:gd name="T70" fmla="+- 0 7614 7538"/>
                              <a:gd name="T71" fmla="*/ 7614 h 754"/>
                              <a:gd name="T72" fmla="+- 0 17723 13813"/>
                              <a:gd name="T73" fmla="*/ T72 w 3947"/>
                              <a:gd name="T74" fmla="+- 0 7575 7538"/>
                              <a:gd name="T75" fmla="*/ 7575 h 754"/>
                              <a:gd name="T76" fmla="+- 0 17683 13813"/>
                              <a:gd name="T77" fmla="*/ T76 w 3947"/>
                              <a:gd name="T78" fmla="+- 0 7548 7538"/>
                              <a:gd name="T79" fmla="*/ 7548 h 754"/>
                              <a:gd name="T80" fmla="+- 0 17634 13813"/>
                              <a:gd name="T81" fmla="*/ T80 w 3947"/>
                              <a:gd name="T82" fmla="+- 0 7538 7538"/>
                              <a:gd name="T83" fmla="*/ 7538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7" h="754">
                                <a:moveTo>
                                  <a:pt x="3821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8"/>
                                </a:lnTo>
                                <a:lnTo>
                                  <a:pt x="10" y="677"/>
                                </a:lnTo>
                                <a:lnTo>
                                  <a:pt x="37" y="717"/>
                                </a:lnTo>
                                <a:lnTo>
                                  <a:pt x="77" y="743"/>
                                </a:lnTo>
                                <a:lnTo>
                                  <a:pt x="126" y="753"/>
                                </a:lnTo>
                                <a:lnTo>
                                  <a:pt x="3821" y="753"/>
                                </a:lnTo>
                                <a:lnTo>
                                  <a:pt x="3870" y="743"/>
                                </a:lnTo>
                                <a:lnTo>
                                  <a:pt x="3910" y="717"/>
                                </a:lnTo>
                                <a:lnTo>
                                  <a:pt x="3937" y="677"/>
                                </a:lnTo>
                                <a:lnTo>
                                  <a:pt x="3947" y="628"/>
                                </a:lnTo>
                                <a:lnTo>
                                  <a:pt x="3947" y="125"/>
                                </a:lnTo>
                                <a:lnTo>
                                  <a:pt x="3937" y="76"/>
                                </a:lnTo>
                                <a:lnTo>
                                  <a:pt x="3910" y="37"/>
                                </a:lnTo>
                                <a:lnTo>
                                  <a:pt x="3870" y="10"/>
                                </a:lnTo>
                                <a:lnTo>
                                  <a:pt x="3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813" y="7537"/>
                            <a:ext cx="3947" cy="754"/>
                          </a:xfrm>
                          <a:custGeom>
                            <a:avLst/>
                            <a:gdLst>
                              <a:gd name="T0" fmla="+- 0 13813 13813"/>
                              <a:gd name="T1" fmla="*/ T0 w 3947"/>
                              <a:gd name="T2" fmla="+- 0 7663 7538"/>
                              <a:gd name="T3" fmla="*/ 7663 h 754"/>
                              <a:gd name="T4" fmla="+- 0 13823 13813"/>
                              <a:gd name="T5" fmla="*/ T4 w 3947"/>
                              <a:gd name="T6" fmla="+- 0 7614 7538"/>
                              <a:gd name="T7" fmla="*/ 7614 h 754"/>
                              <a:gd name="T8" fmla="+- 0 13850 13813"/>
                              <a:gd name="T9" fmla="*/ T8 w 3947"/>
                              <a:gd name="T10" fmla="+- 0 7575 7538"/>
                              <a:gd name="T11" fmla="*/ 7575 h 754"/>
                              <a:gd name="T12" fmla="+- 0 13890 13813"/>
                              <a:gd name="T13" fmla="*/ T12 w 3947"/>
                              <a:gd name="T14" fmla="+- 0 7548 7538"/>
                              <a:gd name="T15" fmla="*/ 7548 h 754"/>
                              <a:gd name="T16" fmla="+- 0 13939 13813"/>
                              <a:gd name="T17" fmla="*/ T16 w 3947"/>
                              <a:gd name="T18" fmla="+- 0 7538 7538"/>
                              <a:gd name="T19" fmla="*/ 7538 h 754"/>
                              <a:gd name="T20" fmla="+- 0 17634 13813"/>
                              <a:gd name="T21" fmla="*/ T20 w 3947"/>
                              <a:gd name="T22" fmla="+- 0 7538 7538"/>
                              <a:gd name="T23" fmla="*/ 7538 h 754"/>
                              <a:gd name="T24" fmla="+- 0 17683 13813"/>
                              <a:gd name="T25" fmla="*/ T24 w 3947"/>
                              <a:gd name="T26" fmla="+- 0 7548 7538"/>
                              <a:gd name="T27" fmla="*/ 7548 h 754"/>
                              <a:gd name="T28" fmla="+- 0 17723 13813"/>
                              <a:gd name="T29" fmla="*/ T28 w 3947"/>
                              <a:gd name="T30" fmla="+- 0 7575 7538"/>
                              <a:gd name="T31" fmla="*/ 7575 h 754"/>
                              <a:gd name="T32" fmla="+- 0 17750 13813"/>
                              <a:gd name="T33" fmla="*/ T32 w 3947"/>
                              <a:gd name="T34" fmla="+- 0 7614 7538"/>
                              <a:gd name="T35" fmla="*/ 7614 h 754"/>
                              <a:gd name="T36" fmla="+- 0 17760 13813"/>
                              <a:gd name="T37" fmla="*/ T36 w 3947"/>
                              <a:gd name="T38" fmla="+- 0 7663 7538"/>
                              <a:gd name="T39" fmla="*/ 7663 h 754"/>
                              <a:gd name="T40" fmla="+- 0 17760 13813"/>
                              <a:gd name="T41" fmla="*/ T40 w 3947"/>
                              <a:gd name="T42" fmla="+- 0 8166 7538"/>
                              <a:gd name="T43" fmla="*/ 8166 h 754"/>
                              <a:gd name="T44" fmla="+- 0 17750 13813"/>
                              <a:gd name="T45" fmla="*/ T44 w 3947"/>
                              <a:gd name="T46" fmla="+- 0 8215 7538"/>
                              <a:gd name="T47" fmla="*/ 8215 h 754"/>
                              <a:gd name="T48" fmla="+- 0 17723 13813"/>
                              <a:gd name="T49" fmla="*/ T48 w 3947"/>
                              <a:gd name="T50" fmla="+- 0 8255 7538"/>
                              <a:gd name="T51" fmla="*/ 8255 h 754"/>
                              <a:gd name="T52" fmla="+- 0 17683 13813"/>
                              <a:gd name="T53" fmla="*/ T52 w 3947"/>
                              <a:gd name="T54" fmla="+- 0 8281 7538"/>
                              <a:gd name="T55" fmla="*/ 8281 h 754"/>
                              <a:gd name="T56" fmla="+- 0 17634 13813"/>
                              <a:gd name="T57" fmla="*/ T56 w 3947"/>
                              <a:gd name="T58" fmla="+- 0 8291 7538"/>
                              <a:gd name="T59" fmla="*/ 8291 h 754"/>
                              <a:gd name="T60" fmla="+- 0 13939 13813"/>
                              <a:gd name="T61" fmla="*/ T60 w 3947"/>
                              <a:gd name="T62" fmla="+- 0 8291 7538"/>
                              <a:gd name="T63" fmla="*/ 8291 h 754"/>
                              <a:gd name="T64" fmla="+- 0 13890 13813"/>
                              <a:gd name="T65" fmla="*/ T64 w 3947"/>
                              <a:gd name="T66" fmla="+- 0 8281 7538"/>
                              <a:gd name="T67" fmla="*/ 8281 h 754"/>
                              <a:gd name="T68" fmla="+- 0 13850 13813"/>
                              <a:gd name="T69" fmla="*/ T68 w 3947"/>
                              <a:gd name="T70" fmla="+- 0 8255 7538"/>
                              <a:gd name="T71" fmla="*/ 8255 h 754"/>
                              <a:gd name="T72" fmla="+- 0 13823 13813"/>
                              <a:gd name="T73" fmla="*/ T72 w 3947"/>
                              <a:gd name="T74" fmla="+- 0 8215 7538"/>
                              <a:gd name="T75" fmla="*/ 8215 h 754"/>
                              <a:gd name="T76" fmla="+- 0 13813 13813"/>
                              <a:gd name="T77" fmla="*/ T76 w 3947"/>
                              <a:gd name="T78" fmla="+- 0 8166 7538"/>
                              <a:gd name="T79" fmla="*/ 8166 h 754"/>
                              <a:gd name="T80" fmla="+- 0 13813 13813"/>
                              <a:gd name="T81" fmla="*/ T80 w 3947"/>
                              <a:gd name="T82" fmla="+- 0 7663 7538"/>
                              <a:gd name="T83" fmla="*/ 7663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7" h="754">
                                <a:moveTo>
                                  <a:pt x="0" y="125"/>
                                </a:moveTo>
                                <a:lnTo>
                                  <a:pt x="10" y="76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6" y="0"/>
                                </a:lnTo>
                                <a:lnTo>
                                  <a:pt x="3821" y="0"/>
                                </a:lnTo>
                                <a:lnTo>
                                  <a:pt x="3870" y="10"/>
                                </a:lnTo>
                                <a:lnTo>
                                  <a:pt x="3910" y="37"/>
                                </a:lnTo>
                                <a:lnTo>
                                  <a:pt x="3937" y="76"/>
                                </a:lnTo>
                                <a:lnTo>
                                  <a:pt x="3947" y="125"/>
                                </a:lnTo>
                                <a:lnTo>
                                  <a:pt x="3947" y="628"/>
                                </a:lnTo>
                                <a:lnTo>
                                  <a:pt x="3937" y="677"/>
                                </a:lnTo>
                                <a:lnTo>
                                  <a:pt x="3910" y="717"/>
                                </a:lnTo>
                                <a:lnTo>
                                  <a:pt x="3870" y="743"/>
                                </a:lnTo>
                                <a:lnTo>
                                  <a:pt x="3821" y="753"/>
                                </a:lnTo>
                                <a:lnTo>
                                  <a:pt x="126" y="753"/>
                                </a:lnTo>
                                <a:lnTo>
                                  <a:pt x="77" y="743"/>
                                </a:lnTo>
                                <a:lnTo>
                                  <a:pt x="37" y="717"/>
                                </a:lnTo>
                                <a:lnTo>
                                  <a:pt x="10" y="677"/>
                                </a:lnTo>
                                <a:lnTo>
                                  <a:pt x="0" y="628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44095" id="Group 2" o:spid="_x0000_s1026" style="position:absolute;left:0;text-align:left;margin-left:690.4pt;margin-top:376.65pt;width:197.85pt;height:38.2pt;z-index:-251658240;mso-position-horizontal-relative:page;mso-position-vertical-relative:page" coordorigin="13808,7533" coordsize="3957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">
                <v:shape id="Freeform 3" o:spid="_x0000_s1027" style="position:absolute;left:13813;top:7537;width:3947;height:754;visibility:visible;mso-wrap-style:square;v-text-anchor:top" coordsize="3947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" path="m3821,l126,,77,10,37,37,10,76,,125,,628r10,49l37,717r40,26l126,753r3695,l3870,743r40,-26l3937,677r10,-49l3947,125,3937,76,3910,37,3870,10,3821,xe" fillcolor="#a6a6a6" stroked="f">
                  <v:path arrowok="t" o:connecttype="custom" o:connectlocs="3821,7538;126,7538;77,7548;37,7575;10,7614;0,7663;0,8166;10,8215;37,8255;77,8281;126,8291;3821,8291;3870,8281;3910,8255;3937,8215;3947,8166;3947,7663;3937,7614;3910,7575;3870,7548;3821,7538" o:connectangles="0,0,0,0,0,0,0,0,0,0,0,0,0,0,0,0,0,0,0,0,0"/>
                </v:shape>
                <v:shape id="Freeform 4" o:spid="_x0000_s1028" style="position:absolute;left:13813;top:7537;width:3947;height:754;visibility:visible;mso-wrap-style:square;v-text-anchor:top" coordsize="3947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" path="m,125l10,76,37,37,77,10,126,,3821,r49,10l3910,37r27,39l3947,125r,503l3937,677r-27,40l3870,743r-49,10l126,753,77,743,37,717,10,677,,628,,125xe" filled="f" strokeweight=".5pt">
                  <v:path arrowok="t" o:connecttype="custom" o:connectlocs="0,7663;10,7614;37,7575;77,7548;126,7538;3821,7538;3870,7548;3910,7575;3937,7614;3947,7663;3947,8166;3937,8215;3910,8255;3870,8281;3821,8291;126,8291;77,8281;37,8255;10,8215;0,8166;0,7663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9627B2" w:rsidRPr="00B34AB5">
        <w:rPr>
          <w:rFonts w:ascii="Book Antiqua" w:hAnsi="Book Antiqua"/>
          <w:b/>
          <w:bCs/>
          <w:lang w:val="en-US" w:eastAsia="zh-CN"/>
        </w:rPr>
        <w:t>Table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1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Normal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values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for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random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urine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and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24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Pr="00B34AB5">
        <w:rPr>
          <w:rFonts w:ascii="Book Antiqua" w:hAnsi="Book Antiqua"/>
          <w:b/>
          <w:bCs/>
          <w:lang w:val="en-US" w:eastAsia="zh-CN"/>
        </w:rPr>
        <w:t>h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urine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factors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for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children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and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adolescents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81"/>
        <w:gridCol w:w="2579"/>
        <w:gridCol w:w="1112"/>
        <w:gridCol w:w="96"/>
        <w:gridCol w:w="1291"/>
        <w:gridCol w:w="322"/>
        <w:gridCol w:w="1979"/>
      </w:tblGrid>
      <w:tr w:rsidR="009627B2" w:rsidRPr="00B34AB5" w14:paraId="15BE8849" w14:textId="77777777" w:rsidTr="00890FC1">
        <w:trPr>
          <w:trHeight w:val="521"/>
        </w:trPr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14:paraId="47E6BA0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14:paraId="797C0D43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34AB5">
              <w:rPr>
                <w:rFonts w:ascii="Book Antiqua" w:hAnsi="Book Antiqua"/>
                <w:b/>
                <w:lang w:eastAsia="zh-CN"/>
              </w:rPr>
              <w:t>24</w:t>
            </w:r>
            <w:r w:rsidR="00E774E8" w:rsidRPr="00B34AB5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4735FE" w:rsidRPr="00B34AB5">
              <w:rPr>
                <w:rFonts w:ascii="Book Antiqua" w:hAnsi="Book Antiqua"/>
                <w:b/>
                <w:lang w:eastAsia="zh-CN"/>
              </w:rPr>
              <w:t>h</w:t>
            </w:r>
            <w:r w:rsidR="00E774E8" w:rsidRPr="00B34AB5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eastAsia="zh-CN"/>
              </w:rPr>
              <w:t>urine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15B84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B34AB5">
              <w:rPr>
                <w:rFonts w:ascii="Book Antiqua" w:hAnsi="Book Antiqua"/>
                <w:b/>
                <w:lang w:val="en-US" w:eastAsia="zh-CN"/>
              </w:rPr>
              <w:t>Random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urine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corrected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by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creatinine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</w:tcPr>
          <w:p w14:paraId="074C50A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B34AB5">
              <w:rPr>
                <w:rFonts w:ascii="Book Antiqua" w:hAnsi="Book Antiqua"/>
                <w:b/>
                <w:lang w:val="en-US" w:eastAsia="zh-CN"/>
              </w:rPr>
              <w:t>Random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urine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factored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for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color w:val="000000" w:themeColor="text1"/>
                <w:lang w:val="en-US" w:eastAsia="zh-CN"/>
              </w:rPr>
              <w:t>GFR</w:t>
            </w:r>
          </w:p>
        </w:tc>
      </w:tr>
      <w:tr w:rsidR="009627B2" w:rsidRPr="00B34AB5" w14:paraId="4E768A7F" w14:textId="77777777" w:rsidTr="00890FC1">
        <w:trPr>
          <w:trHeight w:val="431"/>
        </w:trPr>
        <w:tc>
          <w:tcPr>
            <w:tcW w:w="1034" w:type="pct"/>
            <w:tcBorders>
              <w:top w:val="single" w:sz="4" w:space="0" w:color="auto"/>
            </w:tcBorders>
          </w:tcPr>
          <w:p w14:paraId="497F10C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1389" w:type="pct"/>
            <w:tcBorders>
              <w:top w:val="single" w:sz="4" w:space="0" w:color="auto"/>
            </w:tcBorders>
          </w:tcPr>
          <w:p w14:paraId="2AB3FF09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≥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1.0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mL/kg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per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h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</w:tcBorders>
          </w:tcPr>
          <w:p w14:paraId="564BB41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</w:tcPr>
          <w:p w14:paraId="3148BC8F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4F6083F8" w14:textId="77777777" w:rsidTr="00890FC1">
        <w:trPr>
          <w:trHeight w:val="735"/>
        </w:trPr>
        <w:tc>
          <w:tcPr>
            <w:tcW w:w="1034" w:type="pct"/>
          </w:tcPr>
          <w:p w14:paraId="34AC0E18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Creatinina</w:t>
            </w:r>
          </w:p>
        </w:tc>
        <w:tc>
          <w:tcPr>
            <w:tcW w:w="1389" w:type="pct"/>
          </w:tcPr>
          <w:p w14:paraId="47A56E08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to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3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Pr="00B34AB5">
              <w:rPr>
                <w:rFonts w:ascii="Book Antiqua" w:hAnsi="Book Antiqua"/>
                <w:lang w:val="en-US" w:eastAsia="zh-CN"/>
              </w:rPr>
              <w:t>yr</w:t>
            </w:r>
            <w:proofErr w:type="spellEnd"/>
            <w:r w:rsidRPr="00B34AB5">
              <w:rPr>
                <w:rFonts w:ascii="Book Antiqua" w:hAnsi="Book Antiqua"/>
                <w:lang w:val="en-US" w:eastAsia="zh-CN"/>
              </w:rPr>
              <w:t>: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6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to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22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mg/kg</w:t>
            </w:r>
          </w:p>
          <w:p w14:paraId="307B156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&gt;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3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Pr="00B34AB5">
              <w:rPr>
                <w:rFonts w:ascii="Book Antiqua" w:hAnsi="Book Antiqua"/>
                <w:lang w:val="en-US" w:eastAsia="zh-CN"/>
              </w:rPr>
              <w:t>yr</w:t>
            </w:r>
            <w:proofErr w:type="spellEnd"/>
            <w:r w:rsidRPr="00B34AB5">
              <w:rPr>
                <w:rFonts w:ascii="Book Antiqua" w:hAnsi="Book Antiqua"/>
                <w:lang w:val="en-US" w:eastAsia="zh-CN"/>
              </w:rPr>
              <w:t>: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12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to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30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mg/kg</w:t>
            </w:r>
          </w:p>
        </w:tc>
        <w:tc>
          <w:tcPr>
            <w:tcW w:w="1507" w:type="pct"/>
            <w:gridSpan w:val="4"/>
          </w:tcPr>
          <w:p w14:paraId="7CF0EAD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069" w:type="pct"/>
          </w:tcPr>
          <w:p w14:paraId="416EB69D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9627B2" w:rsidRPr="00B34AB5" w14:paraId="6F38769F" w14:textId="77777777" w:rsidTr="00890FC1">
        <w:trPr>
          <w:trHeight w:val="406"/>
        </w:trPr>
        <w:tc>
          <w:tcPr>
            <w:tcW w:w="1034" w:type="pct"/>
          </w:tcPr>
          <w:p w14:paraId="44B3A04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Calcium</w:t>
            </w:r>
          </w:p>
        </w:tc>
        <w:tc>
          <w:tcPr>
            <w:tcW w:w="1389" w:type="pct"/>
          </w:tcPr>
          <w:p w14:paraId="3A17AB5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4.0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mg/kg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(0.10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mmol/kg)</w:t>
            </w:r>
          </w:p>
        </w:tc>
        <w:tc>
          <w:tcPr>
            <w:tcW w:w="666" w:type="pct"/>
            <w:gridSpan w:val="2"/>
          </w:tcPr>
          <w:p w14:paraId="391403C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Age</w:t>
            </w:r>
          </w:p>
        </w:tc>
        <w:tc>
          <w:tcPr>
            <w:tcW w:w="841" w:type="pct"/>
            <w:gridSpan w:val="2"/>
          </w:tcPr>
          <w:p w14:paraId="4FE138A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mg/mg;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mmol/mmol</w:t>
            </w:r>
          </w:p>
        </w:tc>
        <w:tc>
          <w:tcPr>
            <w:tcW w:w="1069" w:type="pct"/>
          </w:tcPr>
          <w:p w14:paraId="0E47B00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0.10</w:t>
            </w:r>
          </w:p>
        </w:tc>
      </w:tr>
      <w:tr w:rsidR="009627B2" w:rsidRPr="00B34AB5" w14:paraId="1A6F2634" w14:textId="77777777" w:rsidTr="00890FC1">
        <w:trPr>
          <w:trHeight w:val="406"/>
        </w:trPr>
        <w:tc>
          <w:tcPr>
            <w:tcW w:w="1034" w:type="pct"/>
          </w:tcPr>
          <w:p w14:paraId="642BA48D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89" w:type="pct"/>
          </w:tcPr>
          <w:p w14:paraId="7954998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66" w:type="pct"/>
            <w:gridSpan w:val="2"/>
          </w:tcPr>
          <w:p w14:paraId="3D93986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0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6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mo</w:t>
            </w:r>
          </w:p>
        </w:tc>
        <w:tc>
          <w:tcPr>
            <w:tcW w:w="841" w:type="pct"/>
            <w:gridSpan w:val="2"/>
          </w:tcPr>
          <w:p w14:paraId="6249994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0.80;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2.24</w:t>
            </w:r>
          </w:p>
        </w:tc>
        <w:tc>
          <w:tcPr>
            <w:tcW w:w="1069" w:type="pct"/>
          </w:tcPr>
          <w:p w14:paraId="3C8A230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666CA0DA" w14:textId="77777777" w:rsidTr="00890FC1">
        <w:trPr>
          <w:trHeight w:val="406"/>
        </w:trPr>
        <w:tc>
          <w:tcPr>
            <w:tcW w:w="1034" w:type="pct"/>
          </w:tcPr>
          <w:p w14:paraId="35195E2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89" w:type="pct"/>
          </w:tcPr>
          <w:p w14:paraId="293CC52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66" w:type="pct"/>
            <w:gridSpan w:val="2"/>
          </w:tcPr>
          <w:p w14:paraId="1B64F0C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6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10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mo</w:t>
            </w:r>
          </w:p>
        </w:tc>
        <w:tc>
          <w:tcPr>
            <w:tcW w:w="841" w:type="pct"/>
            <w:gridSpan w:val="2"/>
          </w:tcPr>
          <w:p w14:paraId="0A75697F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0.60;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1.68</w:t>
            </w:r>
          </w:p>
        </w:tc>
        <w:tc>
          <w:tcPr>
            <w:tcW w:w="1069" w:type="pct"/>
          </w:tcPr>
          <w:p w14:paraId="555CDBE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01CFCF56" w14:textId="77777777" w:rsidTr="00890FC1">
        <w:trPr>
          <w:trHeight w:val="406"/>
        </w:trPr>
        <w:tc>
          <w:tcPr>
            <w:tcW w:w="1034" w:type="pct"/>
          </w:tcPr>
          <w:p w14:paraId="7063C20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89" w:type="pct"/>
          </w:tcPr>
          <w:p w14:paraId="3E1789E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66" w:type="pct"/>
            <w:gridSpan w:val="2"/>
          </w:tcPr>
          <w:p w14:paraId="2811D9B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1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yr</w:t>
            </w:r>
          </w:p>
        </w:tc>
        <w:tc>
          <w:tcPr>
            <w:tcW w:w="841" w:type="pct"/>
            <w:gridSpan w:val="2"/>
          </w:tcPr>
          <w:p w14:paraId="4FD99B1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0.40;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1.12</w:t>
            </w:r>
          </w:p>
        </w:tc>
        <w:tc>
          <w:tcPr>
            <w:tcW w:w="1069" w:type="pct"/>
          </w:tcPr>
          <w:p w14:paraId="6A20A7B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3A685108" w14:textId="77777777" w:rsidTr="00890FC1">
        <w:trPr>
          <w:trHeight w:val="406"/>
        </w:trPr>
        <w:tc>
          <w:tcPr>
            <w:tcW w:w="1034" w:type="pct"/>
          </w:tcPr>
          <w:p w14:paraId="1C51C94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89" w:type="pct"/>
          </w:tcPr>
          <w:p w14:paraId="08A32A4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66" w:type="pct"/>
            <w:gridSpan w:val="2"/>
          </w:tcPr>
          <w:p w14:paraId="769A620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2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18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yr</w:t>
            </w:r>
          </w:p>
        </w:tc>
        <w:tc>
          <w:tcPr>
            <w:tcW w:w="841" w:type="pct"/>
            <w:gridSpan w:val="2"/>
          </w:tcPr>
          <w:p w14:paraId="1BAE834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0.21;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1069" w:type="pct"/>
          </w:tcPr>
          <w:p w14:paraId="10EEF63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3130ED5C" w14:textId="77777777" w:rsidTr="00890FC1">
        <w:trPr>
          <w:trHeight w:val="406"/>
        </w:trPr>
        <w:tc>
          <w:tcPr>
            <w:tcW w:w="1034" w:type="pct"/>
          </w:tcPr>
          <w:p w14:paraId="4EF96A7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Citrate</w:t>
            </w:r>
          </w:p>
        </w:tc>
        <w:tc>
          <w:tcPr>
            <w:tcW w:w="1389" w:type="pct"/>
          </w:tcPr>
          <w:p w14:paraId="5176007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≥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400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mg/g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creatinine</w:t>
            </w:r>
          </w:p>
        </w:tc>
        <w:tc>
          <w:tcPr>
            <w:tcW w:w="1507" w:type="pct"/>
            <w:gridSpan w:val="4"/>
          </w:tcPr>
          <w:p w14:paraId="36FBC52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≥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0.28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(mmol/L/mmol/L)</w:t>
            </w:r>
          </w:p>
        </w:tc>
        <w:tc>
          <w:tcPr>
            <w:tcW w:w="1069" w:type="pct"/>
          </w:tcPr>
          <w:p w14:paraId="73C6EAF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&gt;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0.18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(mg/L/mg/L)</w:t>
            </w:r>
          </w:p>
        </w:tc>
      </w:tr>
      <w:tr w:rsidR="009627B2" w:rsidRPr="00B34AB5" w14:paraId="6329F531" w14:textId="77777777" w:rsidTr="00890FC1">
        <w:trPr>
          <w:trHeight w:val="406"/>
        </w:trPr>
        <w:tc>
          <w:tcPr>
            <w:tcW w:w="1034" w:type="pct"/>
          </w:tcPr>
          <w:p w14:paraId="3D0E9DF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Calcium/Citrate</w:t>
            </w:r>
          </w:p>
        </w:tc>
        <w:tc>
          <w:tcPr>
            <w:tcW w:w="1389" w:type="pct"/>
          </w:tcPr>
          <w:p w14:paraId="74CFDC42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0.33</w:t>
            </w:r>
          </w:p>
        </w:tc>
        <w:tc>
          <w:tcPr>
            <w:tcW w:w="1507" w:type="pct"/>
            <w:gridSpan w:val="4"/>
          </w:tcPr>
          <w:p w14:paraId="6541B8A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0.33</w:t>
            </w:r>
          </w:p>
        </w:tc>
        <w:tc>
          <w:tcPr>
            <w:tcW w:w="1069" w:type="pct"/>
          </w:tcPr>
          <w:p w14:paraId="2555AF1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566F197A" w14:textId="77777777" w:rsidTr="00890FC1">
        <w:trPr>
          <w:trHeight w:val="406"/>
        </w:trPr>
        <w:tc>
          <w:tcPr>
            <w:tcW w:w="1034" w:type="pct"/>
          </w:tcPr>
          <w:p w14:paraId="5BB046B8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Na/K</w:t>
            </w:r>
          </w:p>
        </w:tc>
        <w:tc>
          <w:tcPr>
            <w:tcW w:w="1389" w:type="pct"/>
          </w:tcPr>
          <w:p w14:paraId="1495EC98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3.5</w:t>
            </w:r>
          </w:p>
        </w:tc>
        <w:tc>
          <w:tcPr>
            <w:tcW w:w="1507" w:type="pct"/>
            <w:gridSpan w:val="4"/>
          </w:tcPr>
          <w:p w14:paraId="56A23E5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3.5</w:t>
            </w:r>
          </w:p>
        </w:tc>
        <w:tc>
          <w:tcPr>
            <w:tcW w:w="1069" w:type="pct"/>
          </w:tcPr>
          <w:p w14:paraId="293E4F2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126739F4" w14:textId="77777777" w:rsidTr="00890FC1">
        <w:trPr>
          <w:trHeight w:val="735"/>
        </w:trPr>
        <w:tc>
          <w:tcPr>
            <w:tcW w:w="1034" w:type="pct"/>
          </w:tcPr>
          <w:p w14:paraId="7F3151C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Uric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acid</w:t>
            </w:r>
          </w:p>
        </w:tc>
        <w:tc>
          <w:tcPr>
            <w:tcW w:w="1389" w:type="pct"/>
          </w:tcPr>
          <w:p w14:paraId="221A63A8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815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mg/1.73m</w:t>
            </w:r>
            <w:r w:rsidRPr="00B34AB5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BS</w:t>
            </w:r>
          </w:p>
        </w:tc>
        <w:tc>
          <w:tcPr>
            <w:tcW w:w="1507" w:type="pct"/>
            <w:gridSpan w:val="4"/>
          </w:tcPr>
          <w:p w14:paraId="696DF853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0.65</w:t>
            </w:r>
          </w:p>
        </w:tc>
        <w:tc>
          <w:tcPr>
            <w:tcW w:w="1069" w:type="pct"/>
          </w:tcPr>
          <w:p w14:paraId="3ADC6F41" w14:textId="3F821EE1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0.56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</w:t>
            </w:r>
            <w:r w:rsidR="00337D2E" w:rsidRPr="00B34AB5">
              <w:rPr>
                <w:rFonts w:ascii="Book Antiqua" w:hAnsi="Book Antiqua"/>
                <w:lang w:eastAsia="zh-CN"/>
              </w:rPr>
              <w:t xml:space="preserve">; </w:t>
            </w:r>
          </w:p>
          <w:p w14:paraId="35A4E80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0.03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mmol</w:t>
            </w:r>
          </w:p>
        </w:tc>
      </w:tr>
      <w:tr w:rsidR="009627B2" w:rsidRPr="00B34AB5" w14:paraId="7F220145" w14:textId="77777777" w:rsidTr="00890FC1">
        <w:trPr>
          <w:trHeight w:val="735"/>
        </w:trPr>
        <w:tc>
          <w:tcPr>
            <w:tcW w:w="1034" w:type="pct"/>
          </w:tcPr>
          <w:p w14:paraId="1D27097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Cystine</w:t>
            </w:r>
          </w:p>
        </w:tc>
        <w:tc>
          <w:tcPr>
            <w:tcW w:w="1389" w:type="pct"/>
          </w:tcPr>
          <w:p w14:paraId="7DA2696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60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mg/1.73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</w:t>
            </w:r>
            <w:r w:rsidRPr="00B34AB5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BS</w:t>
            </w:r>
          </w:p>
        </w:tc>
        <w:tc>
          <w:tcPr>
            <w:tcW w:w="1507" w:type="pct"/>
            <w:gridSpan w:val="4"/>
          </w:tcPr>
          <w:p w14:paraId="5AB1779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0.02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(mg/mg)</w:t>
            </w:r>
          </w:p>
          <w:p w14:paraId="6545D576" w14:textId="34EE9A4C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F51FB1" w:rsidRPr="00B34AB5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0.01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(mmol/mmol)</w:t>
            </w:r>
          </w:p>
        </w:tc>
        <w:tc>
          <w:tcPr>
            <w:tcW w:w="1069" w:type="pct"/>
          </w:tcPr>
          <w:p w14:paraId="431B088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58B06A67" w14:textId="77777777" w:rsidTr="00890FC1">
        <w:trPr>
          <w:trHeight w:val="406"/>
        </w:trPr>
        <w:tc>
          <w:tcPr>
            <w:tcW w:w="1034" w:type="pct"/>
          </w:tcPr>
          <w:p w14:paraId="5697AE0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Magnesium</w:t>
            </w:r>
          </w:p>
        </w:tc>
        <w:tc>
          <w:tcPr>
            <w:tcW w:w="1389" w:type="pct"/>
          </w:tcPr>
          <w:p w14:paraId="13FCF77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&gt;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88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mg/1.73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</w:t>
            </w:r>
            <w:r w:rsidRPr="00B34AB5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BS</w:t>
            </w:r>
          </w:p>
        </w:tc>
        <w:tc>
          <w:tcPr>
            <w:tcW w:w="1507" w:type="pct"/>
            <w:gridSpan w:val="4"/>
          </w:tcPr>
          <w:p w14:paraId="6AAEB31F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069" w:type="pct"/>
          </w:tcPr>
          <w:p w14:paraId="4B1AA81E" w14:textId="2A0AF3ED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</w:tr>
      <w:tr w:rsidR="009627B2" w:rsidRPr="00B34AB5" w14:paraId="1E6E3174" w14:textId="77777777" w:rsidTr="00890FC1">
        <w:trPr>
          <w:trHeight w:val="406"/>
        </w:trPr>
        <w:tc>
          <w:tcPr>
            <w:tcW w:w="1034" w:type="pct"/>
          </w:tcPr>
          <w:p w14:paraId="02EED3A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Phosphate</w:t>
            </w:r>
          </w:p>
        </w:tc>
        <w:tc>
          <w:tcPr>
            <w:tcW w:w="3966" w:type="pct"/>
            <w:gridSpan w:val="6"/>
          </w:tcPr>
          <w:p w14:paraId="1F3A662B" w14:textId="263480C8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TP/GFR</w:t>
            </w:r>
            <w:r w:rsidR="00F51FB1" w:rsidRPr="00B34AB5">
              <w:rPr>
                <w:rFonts w:ascii="Book Antiqua" w:eastAsiaTheme="minorEastAsia" w:hAnsi="Book Antiqua" w:hint="eastAsia"/>
                <w:vertAlign w:val="superscript"/>
                <w:lang w:val="en-US" w:eastAsia="zh-CN"/>
              </w:rPr>
              <w:t>1</w:t>
            </w:r>
            <w:r w:rsidRPr="00B34AB5">
              <w:rPr>
                <w:rFonts w:ascii="Book Antiqua" w:hAnsi="Book Antiqua"/>
                <w:lang w:val="en-US" w:eastAsia="zh-CN"/>
              </w:rPr>
              <w:t>: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&gt;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2.8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and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&lt;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4.4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mg/dL</w:t>
            </w:r>
            <w:r w:rsidRPr="00B34AB5">
              <w:rPr>
                <w:rFonts w:ascii="Book Antiqua" w:hAnsi="Book Antiqua"/>
                <w:lang w:val="en-US" w:eastAsia="zh-CN"/>
              </w:rPr>
              <w:tab/>
            </w:r>
          </w:p>
        </w:tc>
      </w:tr>
      <w:tr w:rsidR="009627B2" w:rsidRPr="00B34AB5" w14:paraId="0ECB8871" w14:textId="77777777" w:rsidTr="00890FC1">
        <w:trPr>
          <w:trHeight w:val="735"/>
        </w:trPr>
        <w:tc>
          <w:tcPr>
            <w:tcW w:w="1034" w:type="pct"/>
          </w:tcPr>
          <w:p w14:paraId="046BF19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Oxalate</w:t>
            </w:r>
          </w:p>
        </w:tc>
        <w:tc>
          <w:tcPr>
            <w:tcW w:w="1389" w:type="pct"/>
          </w:tcPr>
          <w:p w14:paraId="3C207F3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&lt;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50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mg/1.73m</w:t>
            </w:r>
            <w:r w:rsidRPr="00B34AB5">
              <w:rPr>
                <w:rFonts w:ascii="Book Antiqua" w:hAnsi="Book Antiqua"/>
                <w:vertAlign w:val="superscript"/>
                <w:lang w:val="en-US" w:eastAsia="zh-CN"/>
              </w:rPr>
              <w:t>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BS</w:t>
            </w:r>
          </w:p>
          <w:p w14:paraId="45BCDB1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&lt;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0.49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mmol/1</w:t>
            </w:r>
            <w:r w:rsidR="00A8157B" w:rsidRPr="00B34AB5">
              <w:rPr>
                <w:rFonts w:ascii="Book Antiqua" w:hAnsi="Book Antiqua"/>
                <w:lang w:val="en-US" w:eastAsia="zh-CN"/>
              </w:rPr>
              <w:t>.</w:t>
            </w:r>
            <w:r w:rsidRPr="00B34AB5">
              <w:rPr>
                <w:rFonts w:ascii="Book Antiqua" w:hAnsi="Book Antiqua"/>
                <w:lang w:val="en-US" w:eastAsia="zh-CN"/>
              </w:rPr>
              <w:t>73m</w:t>
            </w:r>
            <w:r w:rsidRPr="00B34AB5">
              <w:rPr>
                <w:rFonts w:ascii="Book Antiqua" w:hAnsi="Book Antiqua"/>
                <w:vertAlign w:val="superscript"/>
                <w:lang w:val="en-US" w:eastAsia="zh-CN"/>
              </w:rPr>
              <w:t>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BS</w:t>
            </w:r>
          </w:p>
        </w:tc>
        <w:tc>
          <w:tcPr>
            <w:tcW w:w="605" w:type="pct"/>
          </w:tcPr>
          <w:p w14:paraId="792CC13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Age</w:t>
            </w:r>
          </w:p>
        </w:tc>
        <w:tc>
          <w:tcPr>
            <w:tcW w:w="734" w:type="pct"/>
            <w:gridSpan w:val="2"/>
          </w:tcPr>
          <w:p w14:paraId="44FE257D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(mg/mg)</w:t>
            </w:r>
          </w:p>
        </w:tc>
        <w:tc>
          <w:tcPr>
            <w:tcW w:w="1237" w:type="pct"/>
            <w:gridSpan w:val="2"/>
          </w:tcPr>
          <w:p w14:paraId="64F10EA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397F181E" w14:textId="77777777" w:rsidTr="00890FC1">
        <w:trPr>
          <w:trHeight w:val="447"/>
        </w:trPr>
        <w:tc>
          <w:tcPr>
            <w:tcW w:w="1034" w:type="pct"/>
          </w:tcPr>
          <w:p w14:paraId="313E08E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89" w:type="pct"/>
          </w:tcPr>
          <w:p w14:paraId="33E7719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05" w:type="pct"/>
          </w:tcPr>
          <w:p w14:paraId="50FC624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0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6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mo</w:t>
            </w:r>
          </w:p>
        </w:tc>
        <w:tc>
          <w:tcPr>
            <w:tcW w:w="734" w:type="pct"/>
            <w:gridSpan w:val="2"/>
          </w:tcPr>
          <w:p w14:paraId="7D5303C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0.30</w:t>
            </w:r>
          </w:p>
        </w:tc>
        <w:tc>
          <w:tcPr>
            <w:tcW w:w="1237" w:type="pct"/>
            <w:gridSpan w:val="2"/>
          </w:tcPr>
          <w:p w14:paraId="74C4B5C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3BE07405" w14:textId="77777777" w:rsidTr="00890FC1">
        <w:trPr>
          <w:trHeight w:val="447"/>
        </w:trPr>
        <w:tc>
          <w:tcPr>
            <w:tcW w:w="1034" w:type="pct"/>
          </w:tcPr>
          <w:p w14:paraId="5BCD1BF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89" w:type="pct"/>
          </w:tcPr>
          <w:p w14:paraId="66B720E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05" w:type="pct"/>
          </w:tcPr>
          <w:p w14:paraId="1A7745DF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7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mo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="00B36C09" w:rsidRPr="00B34AB5">
              <w:rPr>
                <w:rFonts w:ascii="Book Antiqua" w:hAnsi="Book Antiqua"/>
                <w:lang w:eastAsia="zh-CN"/>
              </w:rPr>
              <w:t>-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4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yr</w:t>
            </w:r>
          </w:p>
        </w:tc>
        <w:tc>
          <w:tcPr>
            <w:tcW w:w="734" w:type="pct"/>
            <w:gridSpan w:val="2"/>
          </w:tcPr>
          <w:p w14:paraId="6CC035B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0.15</w:t>
            </w:r>
          </w:p>
        </w:tc>
        <w:tc>
          <w:tcPr>
            <w:tcW w:w="1237" w:type="pct"/>
            <w:gridSpan w:val="2"/>
          </w:tcPr>
          <w:p w14:paraId="24D9355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01A25B6A" w14:textId="77777777" w:rsidTr="00890FC1">
        <w:trPr>
          <w:trHeight w:val="447"/>
        </w:trPr>
        <w:tc>
          <w:tcPr>
            <w:tcW w:w="1034" w:type="pct"/>
            <w:tcBorders>
              <w:bottom w:val="single" w:sz="4" w:space="0" w:color="auto"/>
            </w:tcBorders>
          </w:tcPr>
          <w:p w14:paraId="2CCFB1B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14:paraId="36E29C4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2E91B92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&gt;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4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yr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27795FA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0.10</w:t>
            </w:r>
          </w:p>
        </w:tc>
        <w:tc>
          <w:tcPr>
            <w:tcW w:w="1237" w:type="pct"/>
            <w:gridSpan w:val="2"/>
            <w:tcBorders>
              <w:bottom w:val="single" w:sz="4" w:space="0" w:color="auto"/>
            </w:tcBorders>
          </w:tcPr>
          <w:p w14:paraId="7656F92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</w:tbl>
    <w:p w14:paraId="3A9EFF4F" w14:textId="61CED2CC" w:rsidR="00F16336" w:rsidRPr="00DA3569" w:rsidRDefault="00F51FB1" w:rsidP="0002320D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val="en-US" w:eastAsia="zh-CN"/>
        </w:rPr>
      </w:pPr>
      <w:r w:rsidRPr="00B34AB5">
        <w:rPr>
          <w:rFonts w:ascii="Book Antiqua" w:eastAsiaTheme="minorEastAsia" w:hAnsi="Book Antiqua" w:hint="eastAsia"/>
          <w:bCs/>
          <w:vertAlign w:val="superscript"/>
          <w:lang w:val="en-US" w:eastAsia="zh-CN"/>
        </w:rPr>
        <w:t>1</w:t>
      </w:r>
      <w:r w:rsidR="004F2867" w:rsidRPr="00B34AB5">
        <w:rPr>
          <w:rFonts w:ascii="Book Antiqua" w:eastAsiaTheme="minorEastAsia" w:hAnsi="Book Antiqua"/>
          <w:bCs/>
          <w:lang w:val="en-US"/>
        </w:rPr>
        <w:t>TP/</w:t>
      </w:r>
      <w:r w:rsidR="00B23B7C" w:rsidRPr="00B34AB5">
        <w:rPr>
          <w:rFonts w:ascii="Book Antiqua" w:eastAsiaTheme="minorEastAsia" w:hAnsi="Book Antiqua"/>
          <w:bCs/>
          <w:lang w:val="en-US"/>
        </w:rPr>
        <w:t xml:space="preserve">GFR </w:t>
      </w:r>
      <w:r w:rsidR="004F2867" w:rsidRPr="00B34AB5">
        <w:rPr>
          <w:rFonts w:ascii="Book Antiqua" w:eastAsiaTheme="minorEastAsia" w:hAnsi="Book Antiqua"/>
          <w:bCs/>
          <w:lang w:val="en-US"/>
        </w:rPr>
        <w:t>= P</w:t>
      </w:r>
      <w:r w:rsidRPr="00B34AB5">
        <w:rPr>
          <w:rFonts w:ascii="Book Antiqua" w:eastAsiaTheme="minorEastAsia" w:hAnsi="Book Antiqua" w:hint="eastAsia"/>
          <w:bCs/>
          <w:lang w:val="en-US" w:eastAsia="zh-CN"/>
        </w:rPr>
        <w:t xml:space="preserve">p </w:t>
      </w:r>
      <w:r w:rsidR="004F2867" w:rsidRPr="00B34AB5">
        <w:rPr>
          <w:rFonts w:ascii="Book Antiqua" w:eastAsiaTheme="minorEastAsia" w:hAnsi="Book Antiqua"/>
          <w:bCs/>
          <w:lang w:val="en-US"/>
        </w:rPr>
        <w:t xml:space="preserve">– </w:t>
      </w:r>
      <w:r w:rsidRPr="00B34AB5">
        <w:rPr>
          <w:rFonts w:ascii="Book Antiqua" w:eastAsiaTheme="minorEastAsia" w:hAnsi="Book Antiqua" w:hint="eastAsia"/>
          <w:bCs/>
          <w:lang w:val="en-US" w:eastAsia="zh-CN"/>
        </w:rPr>
        <w:t xml:space="preserve">(Pu </w:t>
      </w:r>
      <w:r w:rsidR="0002320D" w:rsidRPr="00B34AB5">
        <w:rPr>
          <w:rFonts w:ascii="Book Antiqua" w:hAnsi="Book Antiqua"/>
          <w:lang w:val="en-US"/>
        </w:rPr>
        <w:t>×</w:t>
      </w:r>
      <w:r w:rsidR="0002320D" w:rsidRPr="00B34AB5">
        <w:rPr>
          <w:rFonts w:ascii="Book Antiqua" w:eastAsiaTheme="minorEastAsia" w:hAnsi="Book Antiqua" w:hint="eastAsia"/>
          <w:bCs/>
          <w:lang w:val="en-US" w:eastAsia="zh-CN"/>
        </w:rPr>
        <w:t xml:space="preserve"> </w:t>
      </w:r>
      <w:proofErr w:type="spellStart"/>
      <w:r w:rsidR="0002320D" w:rsidRPr="00B34AB5">
        <w:rPr>
          <w:rFonts w:ascii="Book Antiqua" w:eastAsiaTheme="minorEastAsia" w:hAnsi="Book Antiqua" w:hint="eastAsia"/>
          <w:bCs/>
          <w:lang w:val="en-US" w:eastAsia="zh-CN"/>
        </w:rPr>
        <w:t>Crp</w:t>
      </w:r>
      <w:proofErr w:type="spellEnd"/>
      <w:r w:rsidRPr="00B34AB5">
        <w:rPr>
          <w:rFonts w:ascii="Book Antiqua" w:eastAsiaTheme="minorEastAsia" w:hAnsi="Book Antiqua" w:hint="eastAsia"/>
          <w:bCs/>
          <w:lang w:val="en-US" w:eastAsia="zh-CN"/>
        </w:rPr>
        <w:t>)</w:t>
      </w:r>
      <w:r w:rsidR="0002320D" w:rsidRPr="00B34AB5">
        <w:rPr>
          <w:rFonts w:ascii="Book Antiqua" w:eastAsiaTheme="minorEastAsia" w:hAnsi="Book Antiqua" w:hint="eastAsia"/>
          <w:bCs/>
          <w:lang w:val="en-US" w:eastAsia="zh-CN"/>
        </w:rPr>
        <w:t xml:space="preserve">/Cru. </w:t>
      </w:r>
      <w:r w:rsidR="009627B2" w:rsidRPr="00B34AB5">
        <w:rPr>
          <w:rFonts w:ascii="Book Antiqua" w:hAnsi="Book Antiqua"/>
          <w:lang w:val="en-US" w:eastAsia="zh-CN"/>
        </w:rPr>
        <w:t>GFR: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G</w:t>
      </w:r>
      <w:r w:rsidR="009627B2" w:rsidRPr="00B34AB5">
        <w:rPr>
          <w:rFonts w:ascii="Book Antiqua" w:hAnsi="Book Antiqua"/>
          <w:lang w:val="en-US" w:eastAsia="zh-CN"/>
        </w:rPr>
        <w:t>lomerular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9627B2" w:rsidRPr="00B34AB5">
        <w:rPr>
          <w:rFonts w:ascii="Book Antiqua" w:hAnsi="Book Antiqua"/>
          <w:lang w:val="en-US" w:eastAsia="zh-CN"/>
        </w:rPr>
        <w:t>filtration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9627B2" w:rsidRPr="00B34AB5">
        <w:rPr>
          <w:rFonts w:ascii="Book Antiqua" w:hAnsi="Book Antiqua"/>
          <w:lang w:val="en-US" w:eastAsia="zh-CN"/>
        </w:rPr>
        <w:t>rate;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9627B2" w:rsidRPr="00B34AB5">
        <w:rPr>
          <w:rFonts w:ascii="Book Antiqua" w:hAnsi="Book Antiqua"/>
          <w:lang w:val="en-US" w:eastAsia="zh-CN"/>
        </w:rPr>
        <w:t>TP: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9627B2" w:rsidRPr="00B34AB5">
        <w:rPr>
          <w:rFonts w:ascii="Book Antiqua" w:hAnsi="Book Antiqua"/>
          <w:lang w:val="en-US" w:eastAsia="zh-CN"/>
        </w:rPr>
        <w:t>Tubular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p</w:t>
      </w:r>
      <w:r w:rsidR="009627B2" w:rsidRPr="00B34AB5">
        <w:rPr>
          <w:rFonts w:ascii="Book Antiqua" w:hAnsi="Book Antiqua"/>
          <w:lang w:val="en-US" w:eastAsia="zh-CN"/>
        </w:rPr>
        <w:t>hosphate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r</w:t>
      </w:r>
      <w:r w:rsidR="009627B2" w:rsidRPr="00B34AB5">
        <w:rPr>
          <w:rFonts w:ascii="Book Antiqua" w:hAnsi="Book Antiqua"/>
          <w:lang w:val="en-US" w:eastAsia="zh-CN"/>
        </w:rPr>
        <w:t>eabsorption;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9627B2" w:rsidRPr="00B34AB5">
        <w:rPr>
          <w:rFonts w:ascii="Book Antiqua" w:hAnsi="Book Antiqua"/>
          <w:lang w:val="en-US" w:eastAsia="zh-CN"/>
        </w:rPr>
        <w:t>P</w:t>
      </w:r>
      <w:r w:rsidR="004F2867" w:rsidRPr="00B34AB5">
        <w:rPr>
          <w:rFonts w:ascii="Book Antiqua" w:hAnsi="Book Antiqua"/>
          <w:lang w:val="en-US" w:eastAsia="zh-CN"/>
        </w:rPr>
        <w:t>p</w:t>
      </w:r>
      <w:r w:rsidR="009627B2" w:rsidRPr="00B34AB5">
        <w:rPr>
          <w:rFonts w:ascii="Book Antiqua" w:hAnsi="Book Antiqua"/>
          <w:lang w:val="en-US" w:eastAsia="zh-CN"/>
        </w:rPr>
        <w:t>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P</w:t>
      </w:r>
      <w:r w:rsidR="009627B2" w:rsidRPr="00B34AB5">
        <w:rPr>
          <w:rFonts w:ascii="Book Antiqua" w:hAnsi="Book Antiqua"/>
          <w:lang w:val="en-US" w:eastAsia="zh-CN"/>
        </w:rPr>
        <w:t>lasma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9627B2" w:rsidRPr="00B34AB5">
        <w:rPr>
          <w:rFonts w:ascii="Book Antiqua" w:hAnsi="Book Antiqua"/>
          <w:lang w:val="en-US" w:eastAsia="zh-CN"/>
        </w:rPr>
        <w:t>phosphate;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23B7C" w:rsidRPr="00B34AB5">
        <w:rPr>
          <w:rFonts w:ascii="Book Antiqua" w:hAnsi="Book Antiqua"/>
          <w:lang w:val="en-US" w:eastAsia="zh-CN"/>
        </w:rPr>
        <w:t>P</w:t>
      </w:r>
      <w:r w:rsidR="004F2867" w:rsidRPr="00B34AB5">
        <w:rPr>
          <w:rFonts w:ascii="Book Antiqua" w:hAnsi="Book Antiqua"/>
          <w:lang w:val="en-US" w:eastAsia="zh-CN"/>
        </w:rPr>
        <w:t>u</w:t>
      </w:r>
      <w:r w:rsidR="009627B2" w:rsidRPr="00B34AB5">
        <w:rPr>
          <w:rFonts w:ascii="Book Antiqua" w:hAnsi="Book Antiqua"/>
          <w:lang w:val="en-US" w:eastAsia="zh-CN"/>
        </w:rPr>
        <w:t>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U</w:t>
      </w:r>
      <w:r w:rsidR="009627B2" w:rsidRPr="00B34AB5">
        <w:rPr>
          <w:rFonts w:ascii="Book Antiqua" w:hAnsi="Book Antiqua"/>
          <w:lang w:val="en-US" w:eastAsia="zh-CN"/>
        </w:rPr>
        <w:t>rinary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9627B2" w:rsidRPr="00B34AB5">
        <w:rPr>
          <w:rFonts w:ascii="Book Antiqua" w:hAnsi="Book Antiqua"/>
          <w:lang w:val="en-US" w:eastAsia="zh-CN"/>
        </w:rPr>
        <w:t>phosphate;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proofErr w:type="spellStart"/>
      <w:r w:rsidR="00B23B7C" w:rsidRPr="00B34AB5">
        <w:rPr>
          <w:rFonts w:ascii="Book Antiqua" w:hAnsi="Book Antiqua"/>
          <w:lang w:val="en-US" w:eastAsia="zh-CN"/>
        </w:rPr>
        <w:t>Crp</w:t>
      </w:r>
      <w:proofErr w:type="spellEnd"/>
      <w:r w:rsidR="00B36C09" w:rsidRPr="00B34AB5">
        <w:rPr>
          <w:rFonts w:ascii="Book Antiqua" w:hAnsi="Book Antiqua"/>
          <w:lang w:val="en-US" w:eastAsia="zh-CN"/>
        </w:rPr>
        <w:t>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P</w:t>
      </w:r>
      <w:r w:rsidR="009627B2" w:rsidRPr="00B34AB5">
        <w:rPr>
          <w:rFonts w:ascii="Book Antiqua" w:hAnsi="Book Antiqua"/>
          <w:lang w:val="en-US" w:eastAsia="zh-CN"/>
        </w:rPr>
        <w:t>lasma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9627B2" w:rsidRPr="00B34AB5">
        <w:rPr>
          <w:rFonts w:ascii="Book Antiqua" w:hAnsi="Book Antiqua"/>
          <w:lang w:val="en-US" w:eastAsia="zh-CN"/>
        </w:rPr>
        <w:t>creatinine;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23B7C" w:rsidRPr="00B34AB5">
        <w:rPr>
          <w:rFonts w:ascii="Book Antiqua" w:hAnsi="Book Antiqua"/>
          <w:lang w:val="en-US" w:eastAsia="zh-CN"/>
        </w:rPr>
        <w:t>Cru</w:t>
      </w:r>
      <w:r w:rsidR="009627B2" w:rsidRPr="00B34AB5">
        <w:rPr>
          <w:rFonts w:ascii="Book Antiqua" w:hAnsi="Book Antiqua"/>
          <w:lang w:val="en-US" w:eastAsia="zh-CN"/>
        </w:rPr>
        <w:t>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U</w:t>
      </w:r>
      <w:r w:rsidR="009627B2" w:rsidRPr="00B34AB5">
        <w:rPr>
          <w:rFonts w:ascii="Book Antiqua" w:hAnsi="Book Antiqua"/>
          <w:lang w:val="en-US" w:eastAsia="zh-CN"/>
        </w:rPr>
        <w:t>rinary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9627B2" w:rsidRPr="00B34AB5">
        <w:rPr>
          <w:rFonts w:ascii="Book Antiqua" w:hAnsi="Book Antiqua"/>
          <w:lang w:val="en-US" w:eastAsia="zh-CN"/>
        </w:rPr>
        <w:t>creatinine</w:t>
      </w:r>
      <w:r w:rsidR="00B36C09" w:rsidRPr="00B34AB5">
        <w:rPr>
          <w:rFonts w:ascii="Book Antiqua" w:hAnsi="Book Antiqua"/>
          <w:lang w:val="en-US" w:eastAsia="zh-CN"/>
        </w:rPr>
        <w:t>.</w:t>
      </w:r>
      <w:r w:rsidR="0002320D" w:rsidRPr="00B34AB5">
        <w:rPr>
          <w:rFonts w:ascii="Book Antiqua" w:eastAsiaTheme="minorEastAsia" w:hAnsi="Book Antiqua" w:hint="eastAsia"/>
          <w:lang w:val="en-US" w:eastAsia="zh-CN"/>
        </w:rPr>
        <w:t xml:space="preserve"> </w:t>
      </w:r>
      <w:r w:rsidR="00DA3569" w:rsidRPr="00B34AB5">
        <w:rPr>
          <w:rFonts w:ascii="Book Antiqua" w:hAnsi="Book Antiqua" w:cs="Book Antiqua"/>
          <w:color w:val="000000"/>
          <w:lang w:val="en-US" w:eastAsia="zh-CN"/>
        </w:rPr>
        <w:t>Adapted from:</w:t>
      </w:r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proofErr w:type="spellStart"/>
      <w:r w:rsidR="00F16336" w:rsidRPr="00B34AB5">
        <w:rPr>
          <w:rFonts w:ascii="Book Antiqua" w:hAnsi="Book Antiqua" w:cs="Book Antiqua"/>
          <w:color w:val="000000"/>
          <w:lang w:val="en-US" w:eastAsia="zh-CN"/>
        </w:rPr>
        <w:t>Penido</w:t>
      </w:r>
      <w:proofErr w:type="spellEnd"/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 MGMG, Tavares MS. Pediatric primary urolithiasis: Symptoms, medical management and prevention strategies. </w:t>
      </w:r>
      <w:r w:rsidR="00F16336" w:rsidRPr="00B34AB5">
        <w:rPr>
          <w:rFonts w:ascii="Book Antiqua" w:hAnsi="Book Antiqua" w:cs="Book Antiqua"/>
          <w:i/>
          <w:color w:val="000000"/>
          <w:lang w:val="en-US" w:eastAsia="zh-CN"/>
        </w:rPr>
        <w:t>World J Nephrol</w:t>
      </w:r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 2015; </w:t>
      </w:r>
      <w:r w:rsidR="00F16336" w:rsidRPr="00B34AB5">
        <w:rPr>
          <w:rFonts w:ascii="Book Antiqua" w:hAnsi="Book Antiqua" w:cs="Book Antiqua"/>
          <w:b/>
          <w:color w:val="000000"/>
          <w:lang w:val="en-US" w:eastAsia="zh-CN"/>
        </w:rPr>
        <w:t>4</w:t>
      </w:r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: 444-454. Copyright ©The Author(s) 2015. Published by </w:t>
      </w:r>
      <w:proofErr w:type="spellStart"/>
      <w:r w:rsidR="00F16336" w:rsidRPr="00B34AB5">
        <w:rPr>
          <w:rFonts w:ascii="Book Antiqua" w:hAnsi="Book Antiqua" w:cs="Book Antiqua"/>
          <w:color w:val="000000"/>
          <w:lang w:val="en-US" w:eastAsia="zh-CN"/>
        </w:rPr>
        <w:t>Baishideng</w:t>
      </w:r>
      <w:proofErr w:type="spellEnd"/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 Publishing Group </w:t>
      </w:r>
      <w:proofErr w:type="gramStart"/>
      <w:r w:rsidR="00F16336" w:rsidRPr="00B34AB5">
        <w:rPr>
          <w:rFonts w:ascii="Book Antiqua" w:hAnsi="Book Antiqua" w:cs="Book Antiqua"/>
          <w:color w:val="000000"/>
          <w:lang w:val="en-US" w:eastAsia="zh-CN"/>
        </w:rPr>
        <w:t>Inc</w:t>
      </w:r>
      <w:r w:rsidR="00F16336" w:rsidRPr="00B34AB5">
        <w:rPr>
          <w:rFonts w:ascii="Book Antiqua" w:hAnsi="Book Antiqua" w:cs="Book Antiqua"/>
          <w:color w:val="000000"/>
          <w:vertAlign w:val="superscript"/>
          <w:lang w:val="en-US" w:eastAsia="zh-CN"/>
        </w:rPr>
        <w:t>[</w:t>
      </w:r>
      <w:proofErr w:type="gramEnd"/>
      <w:r w:rsidR="00F16336" w:rsidRPr="00B34AB5">
        <w:rPr>
          <w:rFonts w:ascii="Book Antiqua" w:hAnsi="Book Antiqua" w:cs="Book Antiqua"/>
          <w:color w:val="000000"/>
          <w:vertAlign w:val="superscript"/>
          <w:lang w:val="en-US" w:eastAsia="zh-CN"/>
        </w:rPr>
        <w:t>2]</w:t>
      </w:r>
      <w:r w:rsidR="00DA3569" w:rsidRPr="00B34AB5">
        <w:rPr>
          <w:rFonts w:ascii="Book Antiqua" w:eastAsiaTheme="minorEastAsia" w:hAnsi="Book Antiqua" w:cs="Book Antiqua" w:hint="eastAsia"/>
          <w:color w:val="000000"/>
          <w:lang w:val="en-US" w:eastAsia="zh-CN"/>
        </w:rPr>
        <w:t>.</w:t>
      </w:r>
    </w:p>
    <w:p w14:paraId="3FC80D49" w14:textId="545645D8" w:rsidR="009627B2" w:rsidRPr="00890FC1" w:rsidRDefault="009627B2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</w:p>
    <w:sectPr w:rsidR="009627B2" w:rsidRPr="0089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02DF" w14:textId="77777777" w:rsidR="00A61F19" w:rsidRDefault="00A61F19" w:rsidP="00E17412">
      <w:r>
        <w:separator/>
      </w:r>
    </w:p>
  </w:endnote>
  <w:endnote w:type="continuationSeparator" w:id="0">
    <w:p w14:paraId="0CBBCD68" w14:textId="77777777" w:rsidR="00A61F19" w:rsidRDefault="00A61F19" w:rsidP="00E1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5846" w14:textId="77777777" w:rsidR="00937BD9" w:rsidRPr="00E17412" w:rsidRDefault="00937BD9" w:rsidP="00E17412">
    <w:pPr>
      <w:pStyle w:val="ac"/>
      <w:jc w:val="right"/>
      <w:rPr>
        <w:rFonts w:ascii="Book Antiqua" w:hAnsi="Book Antiqua"/>
        <w:sz w:val="24"/>
        <w:szCs w:val="24"/>
      </w:rPr>
    </w:pPr>
    <w:r w:rsidRPr="00E17412">
      <w:rPr>
        <w:rFonts w:ascii="Book Antiqua" w:hAnsi="Book Antiqua"/>
        <w:sz w:val="24"/>
        <w:szCs w:val="24"/>
      </w:rPr>
      <w:fldChar w:fldCharType="begin"/>
    </w:r>
    <w:r w:rsidRPr="00E17412">
      <w:rPr>
        <w:rFonts w:ascii="Book Antiqua" w:hAnsi="Book Antiqua"/>
        <w:sz w:val="24"/>
        <w:szCs w:val="24"/>
      </w:rPr>
      <w:instrText xml:space="preserve"> PAGE  \* Arabic  \* MERGEFORMAT </w:instrText>
    </w:r>
    <w:r w:rsidRPr="00E17412">
      <w:rPr>
        <w:rFonts w:ascii="Book Antiqua" w:hAnsi="Book Antiqua"/>
        <w:sz w:val="24"/>
        <w:szCs w:val="24"/>
      </w:rPr>
      <w:fldChar w:fldCharType="separate"/>
    </w:r>
    <w:r w:rsidR="00815233">
      <w:rPr>
        <w:rFonts w:ascii="Book Antiqua" w:hAnsi="Book Antiqua"/>
        <w:noProof/>
        <w:sz w:val="24"/>
        <w:szCs w:val="24"/>
      </w:rPr>
      <w:t>34</w:t>
    </w:r>
    <w:r w:rsidRPr="00E17412">
      <w:rPr>
        <w:rFonts w:ascii="Book Antiqua" w:hAnsi="Book Antiqua"/>
        <w:sz w:val="24"/>
        <w:szCs w:val="24"/>
      </w:rPr>
      <w:fldChar w:fldCharType="end"/>
    </w:r>
    <w:r w:rsidRPr="00E17412">
      <w:rPr>
        <w:rFonts w:ascii="Book Antiqua" w:hAnsi="Book Antiqua"/>
        <w:sz w:val="24"/>
        <w:szCs w:val="24"/>
      </w:rPr>
      <w:t>/</w:t>
    </w:r>
    <w:r w:rsidRPr="00E17412">
      <w:rPr>
        <w:rFonts w:ascii="Book Antiqua" w:hAnsi="Book Antiqua"/>
        <w:sz w:val="24"/>
        <w:szCs w:val="24"/>
      </w:rPr>
      <w:fldChar w:fldCharType="begin"/>
    </w:r>
    <w:r w:rsidRPr="00E17412">
      <w:rPr>
        <w:rFonts w:ascii="Book Antiqua" w:hAnsi="Book Antiqua"/>
        <w:sz w:val="24"/>
        <w:szCs w:val="24"/>
      </w:rPr>
      <w:instrText xml:space="preserve"> NUMPAGES   \* MERGEFORMAT </w:instrText>
    </w:r>
    <w:r w:rsidRPr="00E17412">
      <w:rPr>
        <w:rFonts w:ascii="Book Antiqua" w:hAnsi="Book Antiqua"/>
        <w:sz w:val="24"/>
        <w:szCs w:val="24"/>
      </w:rPr>
      <w:fldChar w:fldCharType="separate"/>
    </w:r>
    <w:r w:rsidR="00815233">
      <w:rPr>
        <w:rFonts w:ascii="Book Antiqua" w:hAnsi="Book Antiqua"/>
        <w:noProof/>
        <w:sz w:val="24"/>
        <w:szCs w:val="24"/>
      </w:rPr>
      <w:t>34</w:t>
    </w:r>
    <w:r w:rsidRPr="00E1741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C9E9" w14:textId="77777777" w:rsidR="00A61F19" w:rsidRDefault="00A61F19" w:rsidP="00E17412">
      <w:r>
        <w:separator/>
      </w:r>
    </w:p>
  </w:footnote>
  <w:footnote w:type="continuationSeparator" w:id="0">
    <w:p w14:paraId="68234553" w14:textId="77777777" w:rsidR="00A61F19" w:rsidRDefault="00A61F19" w:rsidP="00E1741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111"/>
    <w:rsid w:val="0002320D"/>
    <w:rsid w:val="000525A2"/>
    <w:rsid w:val="0007287D"/>
    <w:rsid w:val="000808E6"/>
    <w:rsid w:val="00085199"/>
    <w:rsid w:val="00101EFA"/>
    <w:rsid w:val="00150E9D"/>
    <w:rsid w:val="001654DE"/>
    <w:rsid w:val="001767FA"/>
    <w:rsid w:val="001A1E7B"/>
    <w:rsid w:val="001A2173"/>
    <w:rsid w:val="001A22FA"/>
    <w:rsid w:val="001A7608"/>
    <w:rsid w:val="001E2188"/>
    <w:rsid w:val="00236B84"/>
    <w:rsid w:val="002920BF"/>
    <w:rsid w:val="00297DBA"/>
    <w:rsid w:val="002F1968"/>
    <w:rsid w:val="00301909"/>
    <w:rsid w:val="00337D2E"/>
    <w:rsid w:val="00350C45"/>
    <w:rsid w:val="003C5DBD"/>
    <w:rsid w:val="003F2676"/>
    <w:rsid w:val="004156ED"/>
    <w:rsid w:val="00441239"/>
    <w:rsid w:val="00447EB4"/>
    <w:rsid w:val="004735FE"/>
    <w:rsid w:val="00480E00"/>
    <w:rsid w:val="004B5391"/>
    <w:rsid w:val="004F2867"/>
    <w:rsid w:val="004F4685"/>
    <w:rsid w:val="005345EA"/>
    <w:rsid w:val="00536AEF"/>
    <w:rsid w:val="005410D8"/>
    <w:rsid w:val="00554B0C"/>
    <w:rsid w:val="005669BD"/>
    <w:rsid w:val="005B734B"/>
    <w:rsid w:val="005E0245"/>
    <w:rsid w:val="005F1211"/>
    <w:rsid w:val="006245E5"/>
    <w:rsid w:val="0062460C"/>
    <w:rsid w:val="0063159A"/>
    <w:rsid w:val="00632C23"/>
    <w:rsid w:val="00663141"/>
    <w:rsid w:val="00697CCE"/>
    <w:rsid w:val="006C76D7"/>
    <w:rsid w:val="006D57C0"/>
    <w:rsid w:val="006F21FE"/>
    <w:rsid w:val="007C1D7E"/>
    <w:rsid w:val="007C6478"/>
    <w:rsid w:val="007D73E5"/>
    <w:rsid w:val="007E08BB"/>
    <w:rsid w:val="00815233"/>
    <w:rsid w:val="008779EF"/>
    <w:rsid w:val="00890FC1"/>
    <w:rsid w:val="008A29A2"/>
    <w:rsid w:val="008E3FD0"/>
    <w:rsid w:val="009057D9"/>
    <w:rsid w:val="00921289"/>
    <w:rsid w:val="00937BD9"/>
    <w:rsid w:val="009627B2"/>
    <w:rsid w:val="00982AB7"/>
    <w:rsid w:val="009A069C"/>
    <w:rsid w:val="009B2E7B"/>
    <w:rsid w:val="00A224A5"/>
    <w:rsid w:val="00A61F19"/>
    <w:rsid w:val="00A77B3E"/>
    <w:rsid w:val="00A8157B"/>
    <w:rsid w:val="00A91948"/>
    <w:rsid w:val="00B23B7C"/>
    <w:rsid w:val="00B329EB"/>
    <w:rsid w:val="00B34AB5"/>
    <w:rsid w:val="00B36C09"/>
    <w:rsid w:val="00B36EAB"/>
    <w:rsid w:val="00B61156"/>
    <w:rsid w:val="00B75D54"/>
    <w:rsid w:val="00B971C2"/>
    <w:rsid w:val="00BA68A3"/>
    <w:rsid w:val="00C24466"/>
    <w:rsid w:val="00CA2A55"/>
    <w:rsid w:val="00CA5920"/>
    <w:rsid w:val="00CE7C1C"/>
    <w:rsid w:val="00CF3483"/>
    <w:rsid w:val="00D11F98"/>
    <w:rsid w:val="00D56F19"/>
    <w:rsid w:val="00D73985"/>
    <w:rsid w:val="00D7450D"/>
    <w:rsid w:val="00DA3569"/>
    <w:rsid w:val="00DE7019"/>
    <w:rsid w:val="00DF0B0B"/>
    <w:rsid w:val="00E10441"/>
    <w:rsid w:val="00E17412"/>
    <w:rsid w:val="00E774E8"/>
    <w:rsid w:val="00F03375"/>
    <w:rsid w:val="00F1445A"/>
    <w:rsid w:val="00F16336"/>
    <w:rsid w:val="00F46AF6"/>
    <w:rsid w:val="00F51FB1"/>
    <w:rsid w:val="00F87CA6"/>
    <w:rsid w:val="00FC1804"/>
    <w:rsid w:val="00FD3A12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7B249"/>
  <w15:docId w15:val="{B94EE967-FB66-4C7B-B1A6-5F977D8B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FD0"/>
    <w:rPr>
      <w:rFonts w:eastAsia="Times New Roman"/>
      <w:sz w:val="24"/>
      <w:szCs w:val="24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1D7E"/>
    <w:rPr>
      <w:rFonts w:eastAsiaTheme="minorEastAsia"/>
      <w:sz w:val="18"/>
      <w:szCs w:val="18"/>
      <w:lang w:val="en-US" w:eastAsia="en-US"/>
    </w:rPr>
  </w:style>
  <w:style w:type="character" w:customStyle="1" w:styleId="a4">
    <w:name w:val="批注框文本 字符"/>
    <w:basedOn w:val="a0"/>
    <w:link w:val="a3"/>
    <w:rsid w:val="007C1D7E"/>
    <w:rPr>
      <w:sz w:val="18"/>
      <w:szCs w:val="18"/>
    </w:rPr>
  </w:style>
  <w:style w:type="character" w:styleId="a5">
    <w:name w:val="annotation reference"/>
    <w:basedOn w:val="a0"/>
    <w:rsid w:val="00A8157B"/>
    <w:rPr>
      <w:sz w:val="21"/>
      <w:szCs w:val="21"/>
    </w:rPr>
  </w:style>
  <w:style w:type="paragraph" w:styleId="a6">
    <w:name w:val="annotation text"/>
    <w:basedOn w:val="a"/>
    <w:link w:val="a7"/>
    <w:rsid w:val="00A8157B"/>
    <w:rPr>
      <w:rFonts w:eastAsiaTheme="minorEastAsia"/>
      <w:lang w:val="en-US" w:eastAsia="en-US"/>
    </w:rPr>
  </w:style>
  <w:style w:type="character" w:customStyle="1" w:styleId="a7">
    <w:name w:val="批注文字 字符"/>
    <w:basedOn w:val="a0"/>
    <w:link w:val="a6"/>
    <w:rsid w:val="00A8157B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A8157B"/>
    <w:rPr>
      <w:b/>
      <w:bCs/>
    </w:rPr>
  </w:style>
  <w:style w:type="character" w:customStyle="1" w:styleId="a9">
    <w:name w:val="批注主题 字符"/>
    <w:basedOn w:val="a7"/>
    <w:link w:val="a8"/>
    <w:rsid w:val="00A8157B"/>
    <w:rPr>
      <w:b/>
      <w:bCs/>
      <w:sz w:val="24"/>
      <w:szCs w:val="24"/>
    </w:rPr>
  </w:style>
  <w:style w:type="paragraph" w:styleId="aa">
    <w:name w:val="header"/>
    <w:basedOn w:val="a"/>
    <w:link w:val="ab"/>
    <w:rsid w:val="00E1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  <w:lang w:val="en-US" w:eastAsia="en-US"/>
    </w:rPr>
  </w:style>
  <w:style w:type="character" w:customStyle="1" w:styleId="ab">
    <w:name w:val="页眉 字符"/>
    <w:basedOn w:val="a0"/>
    <w:link w:val="aa"/>
    <w:rsid w:val="00E17412"/>
    <w:rPr>
      <w:sz w:val="18"/>
      <w:szCs w:val="18"/>
    </w:rPr>
  </w:style>
  <w:style w:type="paragraph" w:styleId="ac">
    <w:name w:val="footer"/>
    <w:basedOn w:val="a"/>
    <w:link w:val="ad"/>
    <w:rsid w:val="00E17412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  <w:lang w:val="en-US" w:eastAsia="en-US"/>
    </w:rPr>
  </w:style>
  <w:style w:type="character" w:customStyle="1" w:styleId="ad">
    <w:name w:val="页脚 字符"/>
    <w:basedOn w:val="a0"/>
    <w:link w:val="ac"/>
    <w:rsid w:val="00E17412"/>
    <w:rPr>
      <w:sz w:val="18"/>
      <w:szCs w:val="18"/>
    </w:rPr>
  </w:style>
  <w:style w:type="paragraph" w:styleId="ae">
    <w:name w:val="List Paragraph"/>
    <w:basedOn w:val="a"/>
    <w:uiPriority w:val="34"/>
    <w:qFormat/>
    <w:rsid w:val="00350C45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 w:eastAsia="en-US"/>
    </w:rPr>
  </w:style>
  <w:style w:type="paragraph" w:styleId="af">
    <w:name w:val="Revision"/>
    <w:hidden/>
    <w:uiPriority w:val="99"/>
    <w:semiHidden/>
    <w:rsid w:val="00890FC1"/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9331</Words>
  <Characters>53189</Characters>
  <Application>Microsoft Office Word</Application>
  <DocSecurity>0</DocSecurity>
  <Lines>443</Lines>
  <Paragraphs>124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王丽丽</dc:creator>
  <cp:lastModifiedBy>Liansheng Ma</cp:lastModifiedBy>
  <cp:revision>2</cp:revision>
  <dcterms:created xsi:type="dcterms:W3CDTF">2021-10-31T08:36:00Z</dcterms:created>
  <dcterms:modified xsi:type="dcterms:W3CDTF">2021-10-31T08:36:00Z</dcterms:modified>
</cp:coreProperties>
</file>