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CA725" w14:textId="77777777" w:rsidR="00A77B3E" w:rsidRPr="00697A32" w:rsidRDefault="00453A8C">
      <w:pPr>
        <w:spacing w:line="360" w:lineRule="auto"/>
        <w:jc w:val="both"/>
      </w:pPr>
      <w:r w:rsidRPr="00697A32">
        <w:rPr>
          <w:rFonts w:ascii="Book Antiqua" w:eastAsia="Book Antiqua" w:hAnsi="Book Antiqua" w:cs="Book Antiqua"/>
          <w:b/>
        </w:rPr>
        <w:t xml:space="preserve">Name of Journal: </w:t>
      </w:r>
      <w:r w:rsidRPr="00697A32">
        <w:rPr>
          <w:rFonts w:ascii="Book Antiqua" w:eastAsia="Book Antiqua" w:hAnsi="Book Antiqua" w:cs="Book Antiqua"/>
          <w:i/>
        </w:rPr>
        <w:t>World Journal of Biological Chemistry</w:t>
      </w:r>
    </w:p>
    <w:p w14:paraId="46D51243" w14:textId="77777777" w:rsidR="00A77B3E" w:rsidRPr="00697A32" w:rsidRDefault="00453A8C">
      <w:pPr>
        <w:spacing w:line="360" w:lineRule="auto"/>
        <w:jc w:val="both"/>
      </w:pPr>
      <w:r w:rsidRPr="00697A32">
        <w:rPr>
          <w:rFonts w:ascii="Book Antiqua" w:eastAsia="Book Antiqua" w:hAnsi="Book Antiqua" w:cs="Book Antiqua"/>
          <w:b/>
        </w:rPr>
        <w:t xml:space="preserve">Manuscript NO: </w:t>
      </w:r>
      <w:r w:rsidRPr="00697A32">
        <w:rPr>
          <w:rFonts w:ascii="Book Antiqua" w:eastAsia="Book Antiqua" w:hAnsi="Book Antiqua" w:cs="Book Antiqua"/>
        </w:rPr>
        <w:t>66402</w:t>
      </w:r>
    </w:p>
    <w:p w14:paraId="772A816F" w14:textId="270D32B9" w:rsidR="00A77B3E" w:rsidRPr="00697A32" w:rsidRDefault="00453A8C">
      <w:pPr>
        <w:spacing w:line="360" w:lineRule="auto"/>
        <w:jc w:val="both"/>
      </w:pPr>
      <w:r w:rsidRPr="00697A32">
        <w:rPr>
          <w:rFonts w:ascii="Book Antiqua" w:eastAsia="Book Antiqua" w:hAnsi="Book Antiqua" w:cs="Book Antiqua"/>
          <w:b/>
        </w:rPr>
        <w:t xml:space="preserve">Manuscript Type: </w:t>
      </w:r>
      <w:r w:rsidRPr="00697A32">
        <w:rPr>
          <w:rFonts w:ascii="Book Antiqua" w:eastAsia="Book Antiqua" w:hAnsi="Book Antiqua" w:cs="Book Antiqua"/>
          <w:bCs/>
        </w:rPr>
        <w:t>MINIREVIEWS</w:t>
      </w:r>
    </w:p>
    <w:p w14:paraId="34B46B26" w14:textId="77777777" w:rsidR="00A77B3E" w:rsidRPr="00697A32" w:rsidRDefault="00A77B3E">
      <w:pPr>
        <w:spacing w:line="360" w:lineRule="auto"/>
        <w:jc w:val="both"/>
      </w:pPr>
    </w:p>
    <w:p w14:paraId="087F52F8" w14:textId="77777777" w:rsidR="00A77B3E" w:rsidRPr="00697A32" w:rsidRDefault="00453A8C">
      <w:pPr>
        <w:spacing w:line="360" w:lineRule="auto"/>
        <w:jc w:val="both"/>
      </w:pPr>
      <w:r w:rsidRPr="00697A32">
        <w:rPr>
          <w:rFonts w:ascii="Book Antiqua" w:eastAsia="Book Antiqua" w:hAnsi="Book Antiqua" w:cs="Book Antiqua"/>
          <w:b/>
          <w:bCs/>
        </w:rPr>
        <w:t>Current understanding of the role of tyrosine kinase 2 signaling in immune responses</w:t>
      </w:r>
    </w:p>
    <w:p w14:paraId="179EB67C" w14:textId="77777777" w:rsidR="00A77B3E" w:rsidRPr="00697A32" w:rsidRDefault="00A77B3E">
      <w:pPr>
        <w:spacing w:line="360" w:lineRule="auto"/>
        <w:jc w:val="both"/>
      </w:pPr>
    </w:p>
    <w:p w14:paraId="3ECB63FA" w14:textId="77777777" w:rsidR="00A77B3E" w:rsidRPr="00697A32" w:rsidRDefault="00453A8C">
      <w:pPr>
        <w:spacing w:line="360" w:lineRule="auto"/>
        <w:jc w:val="both"/>
      </w:pPr>
      <w:proofErr w:type="spellStart"/>
      <w:r w:rsidRPr="00697A32">
        <w:rPr>
          <w:rFonts w:ascii="Book Antiqua" w:eastAsia="Book Antiqua" w:hAnsi="Book Antiqua" w:cs="Book Antiqua"/>
        </w:rPr>
        <w:t>Muromoto</w:t>
      </w:r>
      <w:proofErr w:type="spellEnd"/>
      <w:r w:rsidRPr="00697A32">
        <w:rPr>
          <w:rFonts w:ascii="Book Antiqua" w:eastAsia="Book Antiqua" w:hAnsi="Book Antiqua" w:cs="Book Antiqua"/>
        </w:rPr>
        <w:t xml:space="preserve"> R </w:t>
      </w:r>
      <w:r w:rsidRPr="00697A32">
        <w:rPr>
          <w:rFonts w:ascii="Book Antiqua" w:eastAsia="Book Antiqua" w:hAnsi="Book Antiqua" w:cs="Book Antiqua"/>
          <w:i/>
          <w:iCs/>
        </w:rPr>
        <w:t>et al</w:t>
      </w:r>
      <w:r w:rsidRPr="00697A32">
        <w:rPr>
          <w:rFonts w:ascii="Book Antiqua" w:eastAsia="Book Antiqua" w:hAnsi="Book Antiqua" w:cs="Book Antiqua"/>
        </w:rPr>
        <w:t>. Tyk2 in immune responses</w:t>
      </w:r>
    </w:p>
    <w:p w14:paraId="1BC738C0" w14:textId="77777777" w:rsidR="00A77B3E" w:rsidRPr="00697A32" w:rsidRDefault="00A77B3E">
      <w:pPr>
        <w:spacing w:line="360" w:lineRule="auto"/>
        <w:jc w:val="both"/>
      </w:pPr>
    </w:p>
    <w:p w14:paraId="44D8E9CD" w14:textId="77777777" w:rsidR="00A77B3E" w:rsidRPr="00697A32" w:rsidRDefault="00453A8C">
      <w:pPr>
        <w:spacing w:line="360" w:lineRule="auto"/>
        <w:jc w:val="both"/>
      </w:pPr>
      <w:proofErr w:type="spellStart"/>
      <w:r w:rsidRPr="00697A32">
        <w:rPr>
          <w:rFonts w:ascii="Book Antiqua" w:eastAsia="Book Antiqua" w:hAnsi="Book Antiqua" w:cs="Book Antiqua"/>
        </w:rPr>
        <w:t>Ryuta</w:t>
      </w:r>
      <w:proofErr w:type="spellEnd"/>
      <w:r w:rsidRPr="00697A32">
        <w:rPr>
          <w:rFonts w:ascii="Book Antiqua" w:eastAsia="Book Antiqua" w:hAnsi="Book Antiqua" w:cs="Book Antiqua"/>
        </w:rPr>
        <w:t xml:space="preserve"> </w:t>
      </w:r>
      <w:proofErr w:type="spellStart"/>
      <w:r w:rsidRPr="00697A32">
        <w:rPr>
          <w:rFonts w:ascii="Book Antiqua" w:eastAsia="Book Antiqua" w:hAnsi="Book Antiqua" w:cs="Book Antiqua"/>
        </w:rPr>
        <w:t>Muromoto</w:t>
      </w:r>
      <w:proofErr w:type="spellEnd"/>
      <w:r w:rsidRPr="00697A32">
        <w:rPr>
          <w:rFonts w:ascii="Book Antiqua" w:eastAsia="Book Antiqua" w:hAnsi="Book Antiqua" w:cs="Book Antiqua"/>
        </w:rPr>
        <w:t xml:space="preserve">, Kenji </w:t>
      </w:r>
      <w:proofErr w:type="spellStart"/>
      <w:r w:rsidRPr="00697A32">
        <w:rPr>
          <w:rFonts w:ascii="Book Antiqua" w:eastAsia="Book Antiqua" w:hAnsi="Book Antiqua" w:cs="Book Antiqua"/>
        </w:rPr>
        <w:t>Oritani</w:t>
      </w:r>
      <w:proofErr w:type="spellEnd"/>
      <w:r w:rsidRPr="00697A32">
        <w:rPr>
          <w:rFonts w:ascii="Book Antiqua" w:eastAsia="Book Antiqua" w:hAnsi="Book Antiqua" w:cs="Book Antiqua"/>
        </w:rPr>
        <w:t>, Tadashi Matsuda</w:t>
      </w:r>
    </w:p>
    <w:p w14:paraId="508E4553" w14:textId="77777777" w:rsidR="00A77B3E" w:rsidRPr="00697A32" w:rsidRDefault="00A77B3E">
      <w:pPr>
        <w:spacing w:line="360" w:lineRule="auto"/>
        <w:jc w:val="both"/>
      </w:pPr>
    </w:p>
    <w:p w14:paraId="7D06518C" w14:textId="613A245C" w:rsidR="00A77B3E" w:rsidRPr="00697A32" w:rsidRDefault="00453A8C">
      <w:pPr>
        <w:spacing w:line="360" w:lineRule="auto"/>
        <w:jc w:val="both"/>
      </w:pPr>
      <w:proofErr w:type="spellStart"/>
      <w:r w:rsidRPr="00697A32">
        <w:rPr>
          <w:rFonts w:ascii="Book Antiqua" w:eastAsia="Book Antiqua" w:hAnsi="Book Antiqua" w:cs="Book Antiqua"/>
          <w:b/>
          <w:bCs/>
        </w:rPr>
        <w:t>Ryuta</w:t>
      </w:r>
      <w:proofErr w:type="spellEnd"/>
      <w:r w:rsidRPr="00697A32">
        <w:rPr>
          <w:rFonts w:ascii="Book Antiqua" w:eastAsia="Book Antiqua" w:hAnsi="Book Antiqua" w:cs="Book Antiqua"/>
          <w:b/>
          <w:bCs/>
        </w:rPr>
        <w:t xml:space="preserve"> </w:t>
      </w:r>
      <w:proofErr w:type="spellStart"/>
      <w:r w:rsidRPr="00697A32">
        <w:rPr>
          <w:rFonts w:ascii="Book Antiqua" w:eastAsia="Book Antiqua" w:hAnsi="Book Antiqua" w:cs="Book Antiqua"/>
          <w:b/>
          <w:bCs/>
        </w:rPr>
        <w:t>Muromoto</w:t>
      </w:r>
      <w:proofErr w:type="spellEnd"/>
      <w:r w:rsidRPr="00697A32">
        <w:rPr>
          <w:rFonts w:ascii="Book Antiqua" w:eastAsia="Book Antiqua" w:hAnsi="Book Antiqua" w:cs="Book Antiqua"/>
          <w:b/>
          <w:bCs/>
        </w:rPr>
        <w:t xml:space="preserve">, Tadashi Matsuda, </w:t>
      </w:r>
      <w:r w:rsidRPr="00697A32">
        <w:rPr>
          <w:rFonts w:ascii="Book Antiqua" w:eastAsia="Book Antiqua" w:hAnsi="Book Antiqua" w:cs="Book Antiqua"/>
        </w:rPr>
        <w:t>Department of Immunology, Graduate School of Pharmaceutical Sciences, Hokkaido University, Sapporo 060</w:t>
      </w:r>
      <w:r w:rsidR="00B923B5" w:rsidRPr="00697A32">
        <w:rPr>
          <w:rFonts w:ascii="MS Mincho" w:eastAsia="MS Mincho" w:hAnsi="MS Mincho" w:cs="MS Mincho"/>
          <w:lang w:eastAsia="ja-JP"/>
        </w:rPr>
        <w:t>-</w:t>
      </w:r>
      <w:r w:rsidRPr="00697A32">
        <w:rPr>
          <w:rFonts w:ascii="Book Antiqua" w:eastAsia="Book Antiqua" w:hAnsi="Book Antiqua" w:cs="Book Antiqua" w:hint="eastAsia"/>
          <w:lang w:eastAsia="ja-JP"/>
        </w:rPr>
        <w:t>0</w:t>
      </w:r>
      <w:r w:rsidRPr="00697A32">
        <w:rPr>
          <w:rFonts w:ascii="Book Antiqua" w:eastAsia="Book Antiqua" w:hAnsi="Book Antiqua" w:cs="Book Antiqua"/>
        </w:rPr>
        <w:t>812, Japan</w:t>
      </w:r>
    </w:p>
    <w:p w14:paraId="7673643D" w14:textId="77777777" w:rsidR="00A77B3E" w:rsidRPr="00697A32" w:rsidRDefault="00A77B3E">
      <w:pPr>
        <w:spacing w:line="360" w:lineRule="auto"/>
        <w:jc w:val="both"/>
      </w:pPr>
    </w:p>
    <w:p w14:paraId="43D96614" w14:textId="0E91D65C" w:rsidR="00A77B3E" w:rsidRPr="00697A32" w:rsidRDefault="00453A8C">
      <w:pPr>
        <w:spacing w:line="360" w:lineRule="auto"/>
        <w:jc w:val="both"/>
      </w:pPr>
      <w:r w:rsidRPr="00697A32">
        <w:rPr>
          <w:rFonts w:ascii="Book Antiqua" w:eastAsia="Book Antiqua" w:hAnsi="Book Antiqua" w:cs="Book Antiqua"/>
          <w:b/>
          <w:bCs/>
        </w:rPr>
        <w:t xml:space="preserve">Kenji </w:t>
      </w:r>
      <w:proofErr w:type="spellStart"/>
      <w:r w:rsidRPr="00697A32">
        <w:rPr>
          <w:rFonts w:ascii="Book Antiqua" w:eastAsia="Book Antiqua" w:hAnsi="Book Antiqua" w:cs="Book Antiqua"/>
          <w:b/>
          <w:bCs/>
        </w:rPr>
        <w:t>Oritani</w:t>
      </w:r>
      <w:proofErr w:type="spellEnd"/>
      <w:r w:rsidRPr="00697A32">
        <w:rPr>
          <w:rFonts w:ascii="Book Antiqua" w:eastAsia="Book Antiqua" w:hAnsi="Book Antiqua" w:cs="Book Antiqua"/>
          <w:b/>
          <w:bCs/>
        </w:rPr>
        <w:t xml:space="preserve">, </w:t>
      </w:r>
      <w:r w:rsidRPr="00697A32">
        <w:rPr>
          <w:rFonts w:ascii="Book Antiqua" w:eastAsia="Book Antiqua" w:hAnsi="Book Antiqua" w:cs="Book Antiqua"/>
        </w:rPr>
        <w:t>Department of Hematology, International University of Health and Welfare, Narita 286</w:t>
      </w:r>
      <w:r w:rsidR="00B923B5" w:rsidRPr="00697A32">
        <w:rPr>
          <w:rFonts w:ascii="Book Antiqua" w:eastAsia="Book Antiqua" w:hAnsi="Book Antiqua" w:cs="Book Antiqua"/>
        </w:rPr>
        <w:t>-</w:t>
      </w:r>
      <w:r w:rsidRPr="00697A32">
        <w:rPr>
          <w:rFonts w:ascii="Book Antiqua" w:eastAsia="Book Antiqua" w:hAnsi="Book Antiqua" w:cs="Book Antiqua"/>
        </w:rPr>
        <w:t>8686, Japan</w:t>
      </w:r>
    </w:p>
    <w:p w14:paraId="062DF917" w14:textId="77777777" w:rsidR="00A77B3E" w:rsidRPr="00697A32" w:rsidRDefault="00A77B3E">
      <w:pPr>
        <w:spacing w:line="360" w:lineRule="auto"/>
        <w:jc w:val="both"/>
      </w:pPr>
    </w:p>
    <w:p w14:paraId="2CB9A972" w14:textId="77777777" w:rsidR="00A77B3E" w:rsidRPr="00697A32" w:rsidRDefault="00453A8C">
      <w:pPr>
        <w:spacing w:line="360" w:lineRule="auto"/>
        <w:jc w:val="both"/>
      </w:pPr>
      <w:r w:rsidRPr="00697A32">
        <w:rPr>
          <w:rFonts w:ascii="Book Antiqua" w:eastAsia="Book Antiqua" w:hAnsi="Book Antiqua" w:cs="Book Antiqua"/>
          <w:b/>
          <w:bCs/>
        </w:rPr>
        <w:t xml:space="preserve">Author contributions: </w:t>
      </w:r>
      <w:proofErr w:type="spellStart"/>
      <w:r w:rsidRPr="00697A32">
        <w:rPr>
          <w:rFonts w:ascii="Book Antiqua" w:eastAsia="Book Antiqua" w:hAnsi="Book Antiqua" w:cs="Book Antiqua"/>
        </w:rPr>
        <w:t>Muromoto</w:t>
      </w:r>
      <w:proofErr w:type="spellEnd"/>
      <w:r w:rsidRPr="00697A32">
        <w:rPr>
          <w:rFonts w:ascii="Book Antiqua" w:eastAsia="Book Antiqua" w:hAnsi="Book Antiqua" w:cs="Book Antiqua"/>
        </w:rPr>
        <w:t xml:space="preserve"> R, </w:t>
      </w:r>
      <w:proofErr w:type="spellStart"/>
      <w:r w:rsidRPr="00697A32">
        <w:rPr>
          <w:rFonts w:ascii="Book Antiqua" w:eastAsia="Book Antiqua" w:hAnsi="Book Antiqua" w:cs="Book Antiqua"/>
        </w:rPr>
        <w:t>Oritani</w:t>
      </w:r>
      <w:proofErr w:type="spellEnd"/>
      <w:r w:rsidRPr="00697A32">
        <w:rPr>
          <w:rFonts w:ascii="Book Antiqua" w:eastAsia="Book Antiqua" w:hAnsi="Book Antiqua" w:cs="Book Antiqua"/>
        </w:rPr>
        <w:t xml:space="preserve"> K and Matsuda T participated sufficiently in this work of drafting the article and/or revising the article for the important rational content; All authors gave final approval of the version to be submitted.</w:t>
      </w:r>
    </w:p>
    <w:p w14:paraId="69A635D4" w14:textId="10FF1600" w:rsidR="00A77B3E" w:rsidRPr="00F06AF9" w:rsidRDefault="00A77B3E">
      <w:pPr>
        <w:spacing w:line="360" w:lineRule="auto"/>
        <w:jc w:val="both"/>
        <w:rPr>
          <w:rFonts w:ascii="Book Antiqua" w:hAnsi="Book Antiqua"/>
          <w:b/>
          <w:bCs/>
        </w:rPr>
      </w:pPr>
    </w:p>
    <w:p w14:paraId="1D5EE434" w14:textId="77777777" w:rsidR="00F06AF9" w:rsidRDefault="00F06AF9" w:rsidP="00F06AF9">
      <w:pPr>
        <w:spacing w:line="360" w:lineRule="auto"/>
        <w:jc w:val="both"/>
        <w:rPr>
          <w:rFonts w:ascii="Book Antiqua" w:hAnsi="Book Antiqua"/>
        </w:rPr>
      </w:pPr>
      <w:r>
        <w:rPr>
          <w:rFonts w:ascii="Book Antiqua" w:hAnsi="Book Antiqua"/>
          <w:b/>
          <w:bCs/>
        </w:rPr>
        <w:t>Supported by</w:t>
      </w:r>
      <w:r>
        <w:rPr>
          <w:rFonts w:ascii="Book Antiqua" w:hAnsi="Book Antiqua"/>
        </w:rPr>
        <w:t xml:space="preserve"> Grant-in-Aid for scientific research from Ministry of Education, Culture, Sports, Science and Technology of Japan, No. 19H03364 and No. 20K07010.</w:t>
      </w:r>
    </w:p>
    <w:p w14:paraId="79B22F88" w14:textId="77777777" w:rsidR="00F06AF9" w:rsidRPr="00697A32" w:rsidRDefault="00F06AF9">
      <w:pPr>
        <w:spacing w:line="360" w:lineRule="auto"/>
        <w:jc w:val="both"/>
      </w:pPr>
    </w:p>
    <w:p w14:paraId="286C07CB" w14:textId="0BD94158" w:rsidR="00A77B3E" w:rsidRPr="00697A32" w:rsidRDefault="00453A8C">
      <w:pPr>
        <w:spacing w:line="360" w:lineRule="auto"/>
        <w:jc w:val="both"/>
      </w:pPr>
      <w:r w:rsidRPr="00697A32">
        <w:rPr>
          <w:rFonts w:ascii="Book Antiqua" w:eastAsia="Book Antiqua" w:hAnsi="Book Antiqua" w:cs="Book Antiqua"/>
          <w:b/>
          <w:bCs/>
        </w:rPr>
        <w:t xml:space="preserve">Corresponding author: Tadashi Matsuda, PhD, Professor, </w:t>
      </w:r>
      <w:r w:rsidRPr="00697A32">
        <w:rPr>
          <w:rFonts w:ascii="Book Antiqua" w:eastAsia="Book Antiqua" w:hAnsi="Book Antiqua" w:cs="Book Antiqua"/>
        </w:rPr>
        <w:t>Department of Immunology, Graduate School of Pharmaceutical Sciences, Hokkaido University, Kita-</w:t>
      </w:r>
      <w:proofErr w:type="spellStart"/>
      <w:r w:rsidRPr="00697A32">
        <w:rPr>
          <w:rFonts w:ascii="Book Antiqua" w:eastAsia="Book Antiqua" w:hAnsi="Book Antiqua" w:cs="Book Antiqua"/>
        </w:rPr>
        <w:t>ku</w:t>
      </w:r>
      <w:proofErr w:type="spellEnd"/>
      <w:r w:rsidRPr="00697A32">
        <w:rPr>
          <w:rFonts w:ascii="Book Antiqua" w:eastAsia="Book Antiqua" w:hAnsi="Book Antiqua" w:cs="Book Antiqua"/>
        </w:rPr>
        <w:t xml:space="preserve"> Kita12 Nishi 6, Sapporo 060</w:t>
      </w:r>
      <w:r w:rsidR="00B923B5" w:rsidRPr="00697A32">
        <w:rPr>
          <w:rFonts w:ascii="Book Antiqua" w:eastAsia="Book Antiqua" w:hAnsi="Book Antiqua" w:cs="Book Antiqua"/>
        </w:rPr>
        <w:t>-</w:t>
      </w:r>
      <w:r w:rsidRPr="00697A32">
        <w:rPr>
          <w:rFonts w:ascii="Book Antiqua" w:eastAsia="Book Antiqua" w:hAnsi="Book Antiqua" w:cs="Book Antiqua"/>
        </w:rPr>
        <w:t>0812, Japan. tmatsuda@pharm.hokudai.ac.jp</w:t>
      </w:r>
    </w:p>
    <w:p w14:paraId="5373C14D" w14:textId="77777777" w:rsidR="00A77B3E" w:rsidRPr="00697A32" w:rsidRDefault="00A77B3E">
      <w:pPr>
        <w:spacing w:line="360" w:lineRule="auto"/>
        <w:jc w:val="both"/>
      </w:pPr>
    </w:p>
    <w:p w14:paraId="1ACB768D" w14:textId="77777777" w:rsidR="00A77B3E" w:rsidRPr="00697A32" w:rsidRDefault="00453A8C">
      <w:pPr>
        <w:spacing w:line="360" w:lineRule="auto"/>
        <w:jc w:val="both"/>
      </w:pPr>
      <w:r w:rsidRPr="00697A32">
        <w:rPr>
          <w:rFonts w:ascii="Book Antiqua" w:eastAsia="Book Antiqua" w:hAnsi="Book Antiqua" w:cs="Book Antiqua"/>
          <w:b/>
          <w:bCs/>
        </w:rPr>
        <w:t xml:space="preserve">Received: </w:t>
      </w:r>
      <w:r w:rsidRPr="00697A32">
        <w:rPr>
          <w:rFonts w:ascii="Book Antiqua" w:eastAsia="Book Antiqua" w:hAnsi="Book Antiqua" w:cs="Book Antiqua"/>
        </w:rPr>
        <w:t>March 27, 2021</w:t>
      </w:r>
    </w:p>
    <w:p w14:paraId="0A8FAEF5" w14:textId="77777777" w:rsidR="00A77B3E" w:rsidRPr="00697A32" w:rsidRDefault="00453A8C">
      <w:pPr>
        <w:spacing w:line="360" w:lineRule="auto"/>
        <w:jc w:val="both"/>
      </w:pPr>
      <w:r w:rsidRPr="00697A32">
        <w:rPr>
          <w:rFonts w:ascii="Book Antiqua" w:eastAsia="Book Antiqua" w:hAnsi="Book Antiqua" w:cs="Book Antiqua"/>
          <w:b/>
          <w:bCs/>
        </w:rPr>
        <w:t xml:space="preserve">Revised: </w:t>
      </w:r>
      <w:r w:rsidRPr="00697A32">
        <w:rPr>
          <w:rFonts w:ascii="Book Antiqua" w:eastAsia="Book Antiqua" w:hAnsi="Book Antiqua" w:cs="Book Antiqua"/>
        </w:rPr>
        <w:t>August 6, 2021</w:t>
      </w:r>
    </w:p>
    <w:p w14:paraId="4537952A" w14:textId="40EBB09D" w:rsidR="00A77B3E" w:rsidRPr="00697A32" w:rsidRDefault="00453A8C">
      <w:pPr>
        <w:spacing w:line="360" w:lineRule="auto"/>
        <w:jc w:val="both"/>
      </w:pPr>
      <w:r w:rsidRPr="00697A32">
        <w:rPr>
          <w:rFonts w:ascii="Book Antiqua" w:eastAsia="Book Antiqua" w:hAnsi="Book Antiqua" w:cs="Book Antiqua"/>
          <w:b/>
          <w:bCs/>
        </w:rPr>
        <w:lastRenderedPageBreak/>
        <w:t xml:space="preserve">Accepted: </w:t>
      </w:r>
      <w:ins w:id="0" w:author="Liansheng Ma" w:date="2021-12-22T13:06:00Z">
        <w:r w:rsidR="00EF6172" w:rsidRPr="00EF6172">
          <w:rPr>
            <w:rFonts w:ascii="Book Antiqua" w:eastAsia="Book Antiqua" w:hAnsi="Book Antiqua" w:cs="Book Antiqua"/>
            <w:b/>
            <w:bCs/>
          </w:rPr>
          <w:t>December 22, 2021</w:t>
        </w:r>
      </w:ins>
    </w:p>
    <w:p w14:paraId="7D89B8F3" w14:textId="1270495A" w:rsidR="00810306" w:rsidRPr="00697A32" w:rsidRDefault="00453A8C" w:rsidP="00810306">
      <w:pPr>
        <w:spacing w:line="360" w:lineRule="auto"/>
        <w:jc w:val="both"/>
      </w:pPr>
      <w:r w:rsidRPr="00697A32">
        <w:rPr>
          <w:rFonts w:ascii="Book Antiqua" w:eastAsia="Book Antiqua" w:hAnsi="Book Antiqua" w:cs="Book Antiqua"/>
          <w:b/>
          <w:bCs/>
        </w:rPr>
        <w:t xml:space="preserve">Published online: </w:t>
      </w:r>
    </w:p>
    <w:p w14:paraId="006253E3" w14:textId="27894E05" w:rsidR="00A77B3E" w:rsidRPr="00697A32" w:rsidRDefault="00A77B3E">
      <w:pPr>
        <w:spacing w:line="360" w:lineRule="auto"/>
        <w:jc w:val="both"/>
      </w:pPr>
    </w:p>
    <w:p w14:paraId="5738E6F5" w14:textId="77777777" w:rsidR="00A77B3E" w:rsidRPr="00697A32" w:rsidRDefault="00A77B3E">
      <w:pPr>
        <w:spacing w:line="360" w:lineRule="auto"/>
        <w:jc w:val="both"/>
        <w:sectPr w:rsidR="00A77B3E" w:rsidRPr="00697A32">
          <w:footerReference w:type="default" r:id="rId7"/>
          <w:pgSz w:w="12240" w:h="15840"/>
          <w:pgMar w:top="1440" w:right="1440" w:bottom="1440" w:left="1440" w:header="720" w:footer="720" w:gutter="0"/>
          <w:cols w:space="720"/>
          <w:docGrid w:linePitch="360"/>
        </w:sectPr>
      </w:pPr>
    </w:p>
    <w:p w14:paraId="3D012763" w14:textId="77777777" w:rsidR="00A77B3E" w:rsidRPr="00697A32" w:rsidRDefault="00453A8C">
      <w:pPr>
        <w:spacing w:line="360" w:lineRule="auto"/>
        <w:jc w:val="both"/>
      </w:pPr>
      <w:r w:rsidRPr="00697A32">
        <w:rPr>
          <w:rFonts w:ascii="Book Antiqua" w:eastAsia="Book Antiqua" w:hAnsi="Book Antiqua" w:cs="Book Antiqua"/>
          <w:b/>
        </w:rPr>
        <w:lastRenderedPageBreak/>
        <w:t>Abstract</w:t>
      </w:r>
    </w:p>
    <w:p w14:paraId="7050D5C8" w14:textId="77777777" w:rsidR="00A77B3E" w:rsidRPr="00697A32" w:rsidRDefault="00453A8C">
      <w:pPr>
        <w:spacing w:line="360" w:lineRule="auto"/>
        <w:jc w:val="both"/>
      </w:pPr>
      <w:r w:rsidRPr="00697A32">
        <w:rPr>
          <w:rFonts w:ascii="Book Antiqua" w:eastAsia="Book Antiqua" w:hAnsi="Book Antiqua" w:cs="Book Antiqua"/>
        </w:rPr>
        <w:t xml:space="preserve">Immune system is a complex network that clears pathogens, toxic substrates, and cancer cells. Distinguishing self-antigens from non-self-antigens is critical for the immune cell-mediated response against foreign antigens. The innate immune system elicits an early-phase response to various stimuli, whereas the adaptive immune response is tailored to previously encountered antigens. During immune responses, B cells differentiate into antibody-secreting cells, while naïve T cells differentiate into functionally specific effector cells [T helper 1 (Th1), Th2, Th17, and regulatory T cells]. However, enhanced or prolonged immune responses can result in autoimmune disorders, which are characterized by lymphocyte-mediated immune responses against self-antigens. Signal transduction of cytokines, which regulate the inflammatory cascades, is dependent on the members of the Janus family of protein kinases. Tyrosine kinase 2 (Tyk2) is associated with receptor subunits of immune-related cytokines, such as type I interferon, interleukin (IL)-6, IL-10, IL-12, and IL-23. Clinical studies on the therapeutic effects and the underlying mechanisms of Tyk2 inhibitors in autoimmune or chronic inflammatory diseases are currently ongoing. This review summarizes the findings of studies examining the role of Tyk2 in immune and/or inflammatory responses using </w:t>
      </w:r>
      <w:r w:rsidRPr="00697A32">
        <w:rPr>
          <w:rFonts w:ascii="Book Antiqua" w:eastAsia="Book Antiqua" w:hAnsi="Book Antiqua" w:cs="Book Antiqua"/>
          <w:i/>
          <w:iCs/>
        </w:rPr>
        <w:t>Tyk2</w:t>
      </w:r>
      <w:r w:rsidRPr="00697A32">
        <w:rPr>
          <w:rFonts w:ascii="Book Antiqua" w:eastAsia="Book Antiqua" w:hAnsi="Book Antiqua" w:cs="Book Antiqua"/>
        </w:rPr>
        <w:t>-deficient cells and mice.</w:t>
      </w:r>
    </w:p>
    <w:p w14:paraId="68264B2C" w14:textId="77777777" w:rsidR="00A77B3E" w:rsidRPr="00697A32" w:rsidRDefault="00A77B3E">
      <w:pPr>
        <w:spacing w:line="360" w:lineRule="auto"/>
        <w:jc w:val="both"/>
      </w:pPr>
    </w:p>
    <w:p w14:paraId="201EB805" w14:textId="77777777" w:rsidR="00A77B3E" w:rsidRPr="00697A32" w:rsidRDefault="00453A8C">
      <w:pPr>
        <w:spacing w:line="360" w:lineRule="auto"/>
        <w:jc w:val="both"/>
      </w:pPr>
      <w:r w:rsidRPr="00697A32">
        <w:rPr>
          <w:rFonts w:ascii="Book Antiqua" w:eastAsia="Book Antiqua" w:hAnsi="Book Antiqua" w:cs="Book Antiqua"/>
          <w:b/>
          <w:bCs/>
        </w:rPr>
        <w:t xml:space="preserve">Key Words: </w:t>
      </w:r>
      <w:r w:rsidRPr="00697A32">
        <w:rPr>
          <w:rFonts w:ascii="Book Antiqua" w:eastAsia="Book Antiqua" w:hAnsi="Book Antiqua" w:cs="Book Antiqua"/>
        </w:rPr>
        <w:t>Tyrosine kinase 2; Cytokines; Signal transduction; Immune system; Inflammation</w:t>
      </w:r>
    </w:p>
    <w:p w14:paraId="558653E8" w14:textId="77777777" w:rsidR="00A77B3E" w:rsidRPr="00697A32" w:rsidRDefault="00A77B3E">
      <w:pPr>
        <w:spacing w:line="360" w:lineRule="auto"/>
        <w:jc w:val="both"/>
      </w:pPr>
    </w:p>
    <w:p w14:paraId="1D4DDF0C" w14:textId="77777777" w:rsidR="00A77B3E" w:rsidRPr="00697A32" w:rsidRDefault="00453A8C">
      <w:pPr>
        <w:spacing w:line="360" w:lineRule="auto"/>
        <w:jc w:val="both"/>
      </w:pPr>
      <w:proofErr w:type="spellStart"/>
      <w:r w:rsidRPr="00697A32">
        <w:rPr>
          <w:rFonts w:ascii="Book Antiqua" w:eastAsia="Book Antiqua" w:hAnsi="Book Antiqua" w:cs="Book Antiqua"/>
        </w:rPr>
        <w:t>Muromoto</w:t>
      </w:r>
      <w:proofErr w:type="spellEnd"/>
      <w:r w:rsidRPr="00697A32">
        <w:rPr>
          <w:rFonts w:ascii="Book Antiqua" w:eastAsia="Book Antiqua" w:hAnsi="Book Antiqua" w:cs="Book Antiqua"/>
        </w:rPr>
        <w:t xml:space="preserve"> R, </w:t>
      </w:r>
      <w:proofErr w:type="spellStart"/>
      <w:r w:rsidRPr="00697A32">
        <w:rPr>
          <w:rFonts w:ascii="Book Antiqua" w:eastAsia="Book Antiqua" w:hAnsi="Book Antiqua" w:cs="Book Antiqua"/>
        </w:rPr>
        <w:t>Oritani</w:t>
      </w:r>
      <w:proofErr w:type="spellEnd"/>
      <w:r w:rsidRPr="00697A32">
        <w:rPr>
          <w:rFonts w:ascii="Book Antiqua" w:eastAsia="Book Antiqua" w:hAnsi="Book Antiqua" w:cs="Book Antiqua"/>
        </w:rPr>
        <w:t xml:space="preserve"> K, Matsuda T. Current understanding of the role of tyrosine kinase 2 signaling in immune responses. </w:t>
      </w:r>
      <w:r w:rsidRPr="00697A32">
        <w:rPr>
          <w:rFonts w:ascii="Book Antiqua" w:eastAsia="Book Antiqua" w:hAnsi="Book Antiqua" w:cs="Book Antiqua"/>
          <w:i/>
          <w:iCs/>
        </w:rPr>
        <w:t>World J Biol Chem</w:t>
      </w:r>
      <w:r w:rsidRPr="00697A32">
        <w:rPr>
          <w:rFonts w:ascii="Book Antiqua" w:eastAsia="Book Antiqua" w:hAnsi="Book Antiqua" w:cs="Book Antiqua"/>
        </w:rPr>
        <w:t xml:space="preserve"> 2021; In press</w:t>
      </w:r>
    </w:p>
    <w:p w14:paraId="4F729B30" w14:textId="77777777" w:rsidR="00A77B3E" w:rsidRPr="00697A32" w:rsidRDefault="00A77B3E">
      <w:pPr>
        <w:spacing w:line="360" w:lineRule="auto"/>
        <w:jc w:val="both"/>
      </w:pPr>
    </w:p>
    <w:p w14:paraId="7AB85361" w14:textId="77777777" w:rsidR="00A77B3E" w:rsidRPr="00697A32" w:rsidRDefault="00453A8C">
      <w:pPr>
        <w:spacing w:line="360" w:lineRule="auto"/>
        <w:jc w:val="both"/>
      </w:pPr>
      <w:r w:rsidRPr="00697A32">
        <w:rPr>
          <w:rFonts w:ascii="Book Antiqua" w:eastAsia="Book Antiqua" w:hAnsi="Book Antiqua" w:cs="Book Antiqua"/>
          <w:b/>
          <w:bCs/>
        </w:rPr>
        <w:t xml:space="preserve">Core Tip: </w:t>
      </w:r>
      <w:r w:rsidRPr="00697A32">
        <w:rPr>
          <w:rFonts w:ascii="Book Antiqua" w:eastAsia="Book Antiqua" w:hAnsi="Book Antiqua" w:cs="Book Antiqua"/>
        </w:rPr>
        <w:t xml:space="preserve">Studies on murine </w:t>
      </w:r>
      <w:r w:rsidRPr="00697A32">
        <w:rPr>
          <w:rFonts w:ascii="Book Antiqua" w:eastAsia="Book Antiqua" w:hAnsi="Book Antiqua" w:cs="Book Antiqua"/>
          <w:i/>
          <w:iCs/>
        </w:rPr>
        <w:t>tyrosine kinase 2 (Tyk2</w:t>
      </w:r>
      <w:r w:rsidRPr="00697A32">
        <w:rPr>
          <w:rFonts w:ascii="Book Antiqua" w:eastAsia="Book Antiqua" w:hAnsi="Book Antiqua" w:cs="Book Antiqua"/>
        </w:rPr>
        <w:t xml:space="preserve">)-deficient models were reviewed to examine the role of Tyk2 dysregulation in human diseases. </w:t>
      </w:r>
      <w:r w:rsidRPr="00697A32">
        <w:rPr>
          <w:rFonts w:ascii="Book Antiqua" w:eastAsia="Book Antiqua" w:hAnsi="Book Antiqua" w:cs="Book Antiqua"/>
          <w:i/>
          <w:iCs/>
        </w:rPr>
        <w:t>Tyk2</w:t>
      </w:r>
      <w:r w:rsidRPr="00697A32">
        <w:rPr>
          <w:rFonts w:ascii="Book Antiqua" w:eastAsia="Book Antiqua" w:hAnsi="Book Antiqua" w:cs="Book Antiqua"/>
        </w:rPr>
        <w:t xml:space="preserve">-deficient mice exhibit reduced responses in several interleukin-12 (IL-12)/Th1- and IL-23/Th17-mediated models of diseases, including rheumatoid arthritis, multiple sclerosis, inflammatory </w:t>
      </w:r>
      <w:r w:rsidRPr="00697A32">
        <w:rPr>
          <w:rFonts w:ascii="Book Antiqua" w:eastAsia="Book Antiqua" w:hAnsi="Book Antiqua" w:cs="Book Antiqua"/>
        </w:rPr>
        <w:lastRenderedPageBreak/>
        <w:t>bowel diseases, psoriasis, sarcoidosis, and delayed-type hypersensitivity. These findings demonstrate a broad contribution of Tyk2 to immune responses. Tyk2 represents a candidate for drug development by targeting both the IL-12/Th1 and IL-23/Th17 axes.</w:t>
      </w:r>
    </w:p>
    <w:p w14:paraId="0C63B35E" w14:textId="77777777" w:rsidR="00A77B3E" w:rsidRPr="00697A32" w:rsidRDefault="00A77B3E">
      <w:pPr>
        <w:spacing w:line="360" w:lineRule="auto"/>
        <w:jc w:val="both"/>
      </w:pPr>
    </w:p>
    <w:p w14:paraId="67E4CBD4" w14:textId="77777777" w:rsidR="00A77B3E" w:rsidRPr="00697A32" w:rsidRDefault="00453A8C">
      <w:pPr>
        <w:spacing w:line="360" w:lineRule="auto"/>
        <w:jc w:val="both"/>
      </w:pPr>
      <w:r w:rsidRPr="00697A32">
        <w:rPr>
          <w:rFonts w:ascii="Book Antiqua" w:eastAsia="Book Antiqua" w:hAnsi="Book Antiqua" w:cs="Book Antiqua"/>
          <w:b/>
          <w:caps/>
          <w:u w:val="single"/>
        </w:rPr>
        <w:t>INTRODUCTION</w:t>
      </w:r>
    </w:p>
    <w:p w14:paraId="4F6C6413" w14:textId="77777777" w:rsidR="00A77B3E" w:rsidRPr="00697A32" w:rsidRDefault="00453A8C">
      <w:pPr>
        <w:spacing w:line="360" w:lineRule="auto"/>
        <w:jc w:val="both"/>
      </w:pPr>
      <w:r w:rsidRPr="00697A32">
        <w:rPr>
          <w:rFonts w:ascii="Book Antiqua" w:eastAsia="Book Antiqua" w:hAnsi="Book Antiqua" w:cs="Book Antiqua"/>
        </w:rPr>
        <w:t xml:space="preserve">Cytokines function as effectors and regulate the proliferation, differentiation, and functions of immune cells and consequently aid in the clearance of invading pathogens. However, cytokines are also involved in the onset and development of autoimmune </w:t>
      </w:r>
      <w:proofErr w:type="gramStart"/>
      <w:r w:rsidRPr="00697A32">
        <w:rPr>
          <w:rFonts w:ascii="Book Antiqua" w:eastAsia="Book Antiqua" w:hAnsi="Book Antiqua" w:cs="Book Antiqua"/>
        </w:rPr>
        <w:t>diseases</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1]</w:t>
      </w:r>
      <w:r w:rsidRPr="00697A32">
        <w:rPr>
          <w:rFonts w:ascii="Book Antiqua" w:eastAsia="Book Antiqua" w:hAnsi="Book Antiqua" w:cs="Book Antiqua"/>
        </w:rPr>
        <w:t xml:space="preserve">. Cytokine-specific cell surface receptors exhibit conformational changes upon activation, which result in activation of the Janus family of protein tyrosine kinases (Jaks). Activated Jaks promote the recruitment and phosphorylation of the transcription factor signal transducer and activator of transcription (STAT). Nuclear translocation of activated STATs induces the expression of cytokine-responsive genes. Thus, the Jak-STAT pathway transduces signals from various cytokine receptor superfamily </w:t>
      </w:r>
      <w:proofErr w:type="gramStart"/>
      <w:r w:rsidRPr="00697A32">
        <w:rPr>
          <w:rFonts w:ascii="Book Antiqua" w:eastAsia="Book Antiqua" w:hAnsi="Book Antiqua" w:cs="Book Antiqua"/>
        </w:rPr>
        <w:t>members</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2-4]</w:t>
      </w:r>
      <w:r w:rsidRPr="00697A32">
        <w:rPr>
          <w:rFonts w:ascii="Book Antiqua" w:eastAsia="Book Antiqua" w:hAnsi="Book Antiqua" w:cs="Book Antiqua"/>
        </w:rPr>
        <w:t>.</w:t>
      </w:r>
    </w:p>
    <w:p w14:paraId="0C480180" w14:textId="6BD8210D" w:rsidR="00A77B3E" w:rsidRPr="00697A32" w:rsidRDefault="00453A8C">
      <w:pPr>
        <w:spacing w:line="360" w:lineRule="auto"/>
        <w:ind w:firstLine="480"/>
        <w:jc w:val="both"/>
      </w:pPr>
      <w:r w:rsidRPr="00697A32">
        <w:rPr>
          <w:rFonts w:ascii="Book Antiqua" w:eastAsia="Book Antiqua" w:hAnsi="Book Antiqua" w:cs="Book Antiqua"/>
        </w:rPr>
        <w:t xml:space="preserve">The Jak family comprises Jak1, Jak2, Jak3, and tyrosine kinase 2 (Tyk2), which are activated by distinct </w:t>
      </w:r>
      <w:proofErr w:type="gramStart"/>
      <w:r w:rsidRPr="00697A32">
        <w:rPr>
          <w:rFonts w:ascii="Book Antiqua" w:eastAsia="Book Antiqua" w:hAnsi="Book Antiqua" w:cs="Book Antiqua"/>
        </w:rPr>
        <w:t>cytokines</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2-4]</w:t>
      </w:r>
      <w:r w:rsidRPr="00697A32">
        <w:rPr>
          <w:rFonts w:ascii="Book Antiqua" w:eastAsia="Book Antiqua" w:hAnsi="Book Antiqua" w:cs="Book Antiqua"/>
        </w:rPr>
        <w:t>. Jak1 binds to interferon (IFN), interleukin (IL)-6, and IL-10 receptors that contain a common</w:t>
      </w:r>
      <w:r w:rsidR="005B7755" w:rsidRPr="00697A32">
        <w:rPr>
          <w:rFonts w:ascii="Book Antiqua" w:eastAsia="Book Antiqua" w:hAnsi="Book Antiqua" w:cs="Book Antiqua"/>
        </w:rPr>
        <w:t xml:space="preserve"> </w:t>
      </w:r>
      <w:r w:rsidR="005B7755" w:rsidRPr="00697A32">
        <w:rPr>
          <w:rFonts w:ascii="Symbol" w:eastAsia="Book Antiqua" w:hAnsi="Symbol" w:cs="Book Antiqua"/>
        </w:rPr>
        <w:t></w:t>
      </w:r>
      <w:r w:rsidRPr="00697A32">
        <w:rPr>
          <w:rFonts w:ascii="Book Antiqua" w:eastAsia="Book Antiqua" w:hAnsi="Book Antiqua" w:cs="Book Antiqua"/>
        </w:rPr>
        <w:t xml:space="preserve"> chain and gp130 subunit, while Jak2 binds to IL-3 and erythropoietin, growth hormone, and prolactin hormone-like receptors. Tyk2 binds to IFN, IL-12, and IL-23 receptors. Jak3, whose expression is localized to hematopoietic cells, binds exclusively to receptors that contain common</w:t>
      </w:r>
      <w:r w:rsidR="005B7755" w:rsidRPr="00697A32">
        <w:rPr>
          <w:rFonts w:ascii="Book Antiqua" w:eastAsia="Book Antiqua" w:hAnsi="Book Antiqua" w:cs="Book Antiqua"/>
        </w:rPr>
        <w:t xml:space="preserve"> </w:t>
      </w:r>
      <w:r w:rsidR="005B7755" w:rsidRPr="00697A32">
        <w:rPr>
          <w:rFonts w:ascii="Symbol" w:eastAsia="Book Antiqua" w:hAnsi="Symbol" w:cs="Book Antiqua"/>
        </w:rPr>
        <w:t></w:t>
      </w:r>
      <w:r w:rsidRPr="00697A32">
        <w:rPr>
          <w:rFonts w:ascii="Book Antiqua" w:eastAsia="Book Antiqua" w:hAnsi="Book Antiqua" w:cs="Book Antiqua"/>
        </w:rPr>
        <w:t xml:space="preserve"> chains along with Jak1. Moreover, </w:t>
      </w:r>
      <w:r w:rsidRPr="00697A32">
        <w:rPr>
          <w:rFonts w:ascii="Book Antiqua" w:eastAsia="Book Antiqua" w:hAnsi="Book Antiqua" w:cs="Book Antiqua"/>
          <w:i/>
          <w:iCs/>
        </w:rPr>
        <w:t>Jak1</w:t>
      </w:r>
      <w:r w:rsidRPr="00697A32">
        <w:rPr>
          <w:rFonts w:ascii="Book Antiqua" w:eastAsia="Book Antiqua" w:hAnsi="Book Antiqua" w:cs="Book Antiqua"/>
        </w:rPr>
        <w:t xml:space="preserve"> deficiency in mice results in perinatal lethality and impaired lymphocyte </w:t>
      </w:r>
      <w:proofErr w:type="gramStart"/>
      <w:r w:rsidRPr="00697A32">
        <w:rPr>
          <w:rFonts w:ascii="Book Antiqua" w:eastAsia="Book Antiqua" w:hAnsi="Book Antiqua" w:cs="Book Antiqua"/>
        </w:rPr>
        <w:t>development</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5]</w:t>
      </w:r>
      <w:r w:rsidRPr="00697A32">
        <w:rPr>
          <w:rFonts w:ascii="Book Antiqua" w:eastAsia="Book Antiqua" w:hAnsi="Book Antiqua" w:cs="Book Antiqua"/>
        </w:rPr>
        <w:t>.</w:t>
      </w:r>
      <w:r w:rsidRPr="00697A32">
        <w:rPr>
          <w:rFonts w:ascii="Book Antiqua" w:eastAsia="Book Antiqua" w:hAnsi="Book Antiqua" w:cs="Book Antiqua"/>
          <w:i/>
          <w:iCs/>
        </w:rPr>
        <w:t xml:space="preserve"> </w:t>
      </w:r>
      <w:r w:rsidRPr="00697A32">
        <w:rPr>
          <w:rFonts w:ascii="Book Antiqua" w:eastAsia="Book Antiqua" w:hAnsi="Book Antiqua" w:cs="Book Antiqua"/>
        </w:rPr>
        <w:t xml:space="preserve">The embryonic lethality in </w:t>
      </w:r>
      <w:r w:rsidRPr="00697A32">
        <w:rPr>
          <w:rFonts w:ascii="Book Antiqua" w:eastAsia="Book Antiqua" w:hAnsi="Book Antiqua" w:cs="Book Antiqua"/>
          <w:i/>
          <w:iCs/>
        </w:rPr>
        <w:t>Jak2</w:t>
      </w:r>
      <w:r w:rsidRPr="00697A32">
        <w:rPr>
          <w:rFonts w:ascii="Book Antiqua" w:eastAsia="Book Antiqua" w:hAnsi="Book Antiqua" w:cs="Book Antiqua"/>
        </w:rPr>
        <w:t xml:space="preserve">-deficient mice is attributed to insufficient definitive </w:t>
      </w:r>
      <w:proofErr w:type="gramStart"/>
      <w:r w:rsidRPr="00697A32">
        <w:rPr>
          <w:rFonts w:ascii="Book Antiqua" w:eastAsia="Book Antiqua" w:hAnsi="Book Antiqua" w:cs="Book Antiqua"/>
        </w:rPr>
        <w:t>erythropoiesis</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6]</w:t>
      </w:r>
      <w:r w:rsidRPr="00697A32">
        <w:rPr>
          <w:rFonts w:ascii="Book Antiqua" w:eastAsia="Book Antiqua" w:hAnsi="Book Antiqua" w:cs="Book Antiqua"/>
        </w:rPr>
        <w:t xml:space="preserve">. </w:t>
      </w:r>
      <w:r w:rsidRPr="00697A32">
        <w:rPr>
          <w:rFonts w:ascii="Book Antiqua" w:eastAsia="Book Antiqua" w:hAnsi="Book Antiqua" w:cs="Book Antiqua"/>
          <w:i/>
          <w:iCs/>
        </w:rPr>
        <w:t>Jak3</w:t>
      </w:r>
      <w:r w:rsidRPr="00697A32">
        <w:rPr>
          <w:rFonts w:ascii="Book Antiqua" w:eastAsia="Book Antiqua" w:hAnsi="Book Antiqua" w:cs="Book Antiqua"/>
        </w:rPr>
        <w:t xml:space="preserve"> deficiency results in dysfunctional mature T and B lymphocytes and leads to severe combined </w:t>
      </w:r>
      <w:proofErr w:type="gramStart"/>
      <w:r w:rsidRPr="00697A32">
        <w:rPr>
          <w:rFonts w:ascii="Book Antiqua" w:eastAsia="Book Antiqua" w:hAnsi="Book Antiqua" w:cs="Book Antiqua"/>
        </w:rPr>
        <w:t>immunodeficiency</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7,8]</w:t>
      </w:r>
      <w:r w:rsidRPr="00697A32">
        <w:rPr>
          <w:rFonts w:ascii="Book Antiqua" w:eastAsia="Book Antiqua" w:hAnsi="Book Antiqua" w:cs="Book Antiqua"/>
        </w:rPr>
        <w:t xml:space="preserve">. Although </w:t>
      </w:r>
      <w:r w:rsidRPr="00697A32">
        <w:rPr>
          <w:rFonts w:ascii="Book Antiqua" w:eastAsia="Book Antiqua" w:hAnsi="Book Antiqua" w:cs="Book Antiqua"/>
          <w:i/>
          <w:iCs/>
        </w:rPr>
        <w:t>Tyk2</w:t>
      </w:r>
      <w:r w:rsidRPr="00697A32">
        <w:rPr>
          <w:rFonts w:ascii="Book Antiqua" w:eastAsia="Book Antiqua" w:hAnsi="Book Antiqua" w:cs="Book Antiqua"/>
        </w:rPr>
        <w:t xml:space="preserve">-deficient mice are viable, they are susceptible to viral </w:t>
      </w:r>
      <w:proofErr w:type="gramStart"/>
      <w:r w:rsidRPr="00697A32">
        <w:rPr>
          <w:rFonts w:ascii="Book Antiqua" w:eastAsia="Book Antiqua" w:hAnsi="Book Antiqua" w:cs="Book Antiqua"/>
        </w:rPr>
        <w:t>infections</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9,10]</w:t>
      </w:r>
      <w:r w:rsidRPr="00697A32">
        <w:rPr>
          <w:rFonts w:ascii="Book Antiqua" w:eastAsia="Book Antiqua" w:hAnsi="Book Antiqua" w:cs="Book Antiqua"/>
        </w:rPr>
        <w:t xml:space="preserve">. </w:t>
      </w:r>
    </w:p>
    <w:p w14:paraId="416E41C0" w14:textId="77777777" w:rsidR="00A77B3E" w:rsidRPr="00697A32" w:rsidRDefault="00453A8C">
      <w:pPr>
        <w:spacing w:line="360" w:lineRule="auto"/>
        <w:ind w:firstLine="480"/>
        <w:jc w:val="both"/>
      </w:pPr>
      <w:r w:rsidRPr="00697A32">
        <w:rPr>
          <w:rFonts w:ascii="Book Antiqua" w:eastAsia="Book Antiqua" w:hAnsi="Book Antiqua" w:cs="Book Antiqua"/>
        </w:rPr>
        <w:t xml:space="preserve">Previous studies using experimental models, such as </w:t>
      </w:r>
      <w:r w:rsidRPr="00697A32">
        <w:rPr>
          <w:rFonts w:ascii="Book Antiqua" w:eastAsia="Book Antiqua" w:hAnsi="Book Antiqua" w:cs="Book Antiqua"/>
          <w:i/>
          <w:iCs/>
        </w:rPr>
        <w:t>Tyk2</w:t>
      </w:r>
      <w:r w:rsidRPr="00697A32">
        <w:rPr>
          <w:rFonts w:ascii="Book Antiqua" w:eastAsia="Book Antiqua" w:hAnsi="Book Antiqua" w:cs="Book Antiqua"/>
        </w:rPr>
        <w:t>-deficient mice have demonstrated that Tyk2 primarily functions in the IL-12 and IFN-</w:t>
      </w:r>
      <w:r w:rsidRPr="00697A32">
        <w:rPr>
          <w:rFonts w:ascii="Symbol" w:eastAsia="Book Antiqua" w:hAnsi="Symbol" w:cs="Book Antiqua"/>
        </w:rPr>
        <w:t></w:t>
      </w:r>
      <w:r w:rsidRPr="00697A32">
        <w:rPr>
          <w:rFonts w:ascii="Book Antiqua" w:eastAsia="Book Antiqua" w:hAnsi="Book Antiqua" w:cs="Book Antiqua"/>
        </w:rPr>
        <w:t>/</w:t>
      </w:r>
      <w:r w:rsidRPr="00697A32">
        <w:rPr>
          <w:rFonts w:ascii="Symbol" w:eastAsia="Book Antiqua" w:hAnsi="Symbol" w:cs="Book Antiqua"/>
        </w:rPr>
        <w:t></w:t>
      </w:r>
      <w:r w:rsidRPr="00697A32">
        <w:rPr>
          <w:rFonts w:ascii="Book Antiqua" w:eastAsia="Book Antiqua" w:hAnsi="Book Antiqua" w:cs="Book Antiqua"/>
        </w:rPr>
        <w:t xml:space="preserve"> signaling </w:t>
      </w:r>
      <w:proofErr w:type="gramStart"/>
      <w:r w:rsidRPr="00697A32">
        <w:rPr>
          <w:rFonts w:ascii="Book Antiqua" w:eastAsia="Book Antiqua" w:hAnsi="Book Antiqua" w:cs="Book Antiqua"/>
        </w:rPr>
        <w:t>pathways</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9,10]</w:t>
      </w:r>
      <w:r w:rsidRPr="00697A32">
        <w:rPr>
          <w:rFonts w:ascii="Book Antiqua" w:eastAsia="Book Antiqua" w:hAnsi="Book Antiqua" w:cs="Book Antiqua"/>
        </w:rPr>
        <w:t xml:space="preserve">. In humans, a mutation in </w:t>
      </w:r>
      <w:r w:rsidRPr="00697A32">
        <w:rPr>
          <w:rFonts w:ascii="Book Antiqua" w:eastAsia="Book Antiqua" w:hAnsi="Book Antiqua" w:cs="Book Antiqua"/>
          <w:i/>
          <w:iCs/>
        </w:rPr>
        <w:t>TYK2</w:t>
      </w:r>
      <w:r w:rsidRPr="00697A32">
        <w:rPr>
          <w:rFonts w:ascii="Book Antiqua" w:eastAsia="Book Antiqua" w:hAnsi="Book Antiqua" w:cs="Book Antiqua"/>
        </w:rPr>
        <w:t xml:space="preserve">, which causes an autosomal recessive form </w:t>
      </w:r>
      <w:r w:rsidRPr="00697A32">
        <w:rPr>
          <w:rFonts w:ascii="Book Antiqua" w:eastAsia="Book Antiqua" w:hAnsi="Book Antiqua" w:cs="Book Antiqua"/>
        </w:rPr>
        <w:lastRenderedPageBreak/>
        <w:t xml:space="preserve">of hyper </w:t>
      </w:r>
      <w:proofErr w:type="spellStart"/>
      <w:r w:rsidRPr="00697A32">
        <w:rPr>
          <w:rFonts w:ascii="Book Antiqua" w:eastAsia="Book Antiqua" w:hAnsi="Book Antiqua" w:cs="Book Antiqua"/>
        </w:rPr>
        <w:t>IgE</w:t>
      </w:r>
      <w:proofErr w:type="spellEnd"/>
      <w:r w:rsidRPr="00697A32">
        <w:rPr>
          <w:rFonts w:ascii="Book Antiqua" w:eastAsia="Book Antiqua" w:hAnsi="Book Antiqua" w:cs="Book Antiqua"/>
        </w:rPr>
        <w:t xml:space="preserve"> syndrome (AR-HIES), affects the IL-23, IL-10, and IL-6 signal transduction pathways (Figure </w:t>
      </w:r>
      <w:proofErr w:type="gramStart"/>
      <w:r w:rsidRPr="00697A32">
        <w:rPr>
          <w:rFonts w:ascii="Book Antiqua" w:eastAsia="Book Antiqua" w:hAnsi="Book Antiqua" w:cs="Book Antiqua"/>
        </w:rPr>
        <w:t>1)</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11]</w:t>
      </w:r>
      <w:r w:rsidRPr="00697A32">
        <w:rPr>
          <w:rFonts w:ascii="Book Antiqua" w:eastAsia="Book Antiqua" w:hAnsi="Book Antiqua" w:cs="Book Antiqua"/>
        </w:rPr>
        <w:t>. Tyk2 is involved in both innate and acquired immunity. Here, the current knowledge on the involvement of Tyk2 in immune responses has been reviewed, and the potential clinical applications of Tyk2 inhibitors have been discussed.</w:t>
      </w:r>
    </w:p>
    <w:p w14:paraId="3DDD29B5" w14:textId="77777777" w:rsidR="00A77B3E" w:rsidRPr="00697A32" w:rsidRDefault="00A77B3E">
      <w:pPr>
        <w:spacing w:line="360" w:lineRule="auto"/>
        <w:ind w:firstLine="480"/>
        <w:jc w:val="both"/>
      </w:pPr>
    </w:p>
    <w:p w14:paraId="6895DF1E" w14:textId="77777777" w:rsidR="00A77B3E" w:rsidRPr="00697A32" w:rsidRDefault="00453A8C">
      <w:pPr>
        <w:spacing w:line="360" w:lineRule="auto"/>
        <w:jc w:val="both"/>
      </w:pPr>
      <w:r w:rsidRPr="00697A32">
        <w:rPr>
          <w:rFonts w:ascii="Book Antiqua" w:eastAsia="Book Antiqua" w:hAnsi="Book Antiqua" w:cs="Book Antiqua"/>
          <w:b/>
          <w:bCs/>
          <w:caps/>
          <w:u w:val="single"/>
        </w:rPr>
        <w:t>ROLE OF TYK2 IN INFLAMMATORY RESPONSES</w:t>
      </w:r>
    </w:p>
    <w:p w14:paraId="589D5DFC" w14:textId="77777777" w:rsidR="00A77B3E" w:rsidRPr="00697A32" w:rsidRDefault="00453A8C">
      <w:pPr>
        <w:spacing w:line="360" w:lineRule="auto"/>
        <w:jc w:val="both"/>
      </w:pPr>
      <w:r w:rsidRPr="00697A32">
        <w:rPr>
          <w:rFonts w:ascii="Book Antiqua" w:eastAsia="Book Antiqua" w:hAnsi="Book Antiqua" w:cs="Book Antiqua"/>
          <w:b/>
          <w:bCs/>
          <w:i/>
          <w:iCs/>
        </w:rPr>
        <w:t>IFN system</w:t>
      </w:r>
    </w:p>
    <w:p w14:paraId="282B6F74" w14:textId="77777777" w:rsidR="00A77B3E" w:rsidRPr="00697A32" w:rsidRDefault="00453A8C">
      <w:pPr>
        <w:spacing w:line="360" w:lineRule="auto"/>
        <w:jc w:val="both"/>
      </w:pPr>
      <w:r w:rsidRPr="00697A32">
        <w:rPr>
          <w:rFonts w:ascii="Book Antiqua" w:eastAsia="Book Antiqua" w:hAnsi="Book Antiqua" w:cs="Book Antiqua"/>
        </w:rPr>
        <w:t xml:space="preserve">Tyk2 was originally identified as a protein kinase that can compensate for the loss of IFN response in mutant </w:t>
      </w:r>
      <w:proofErr w:type="gramStart"/>
      <w:r w:rsidRPr="00697A32">
        <w:rPr>
          <w:rFonts w:ascii="Book Antiqua" w:eastAsia="Book Antiqua" w:hAnsi="Book Antiqua" w:cs="Book Antiqua"/>
        </w:rPr>
        <w:t>fibroblasts</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12]</w:t>
      </w:r>
      <w:r w:rsidRPr="00697A32">
        <w:rPr>
          <w:rFonts w:ascii="Book Antiqua" w:eastAsia="Book Antiqua" w:hAnsi="Book Antiqua" w:cs="Book Antiqua"/>
        </w:rPr>
        <w:t>. IFN-</w:t>
      </w:r>
      <w:r w:rsidRPr="00697A32">
        <w:rPr>
          <w:rFonts w:ascii="Symbol" w:eastAsia="Book Antiqua" w:hAnsi="Symbol" w:cs="Book Antiqua"/>
        </w:rPr>
        <w:t></w:t>
      </w:r>
      <w:r w:rsidRPr="00697A32">
        <w:rPr>
          <w:rFonts w:ascii="Book Antiqua" w:eastAsia="Book Antiqua" w:hAnsi="Book Antiqua" w:cs="Book Antiqua"/>
        </w:rPr>
        <w:t xml:space="preserve"> specifically activates Tyk2 and Jak1, which leads to the phosphorylation of STAT1 and STAT2 and the dimerization of activated STATs. The nuclear translocation of dimerized STATs induces the expression of target </w:t>
      </w:r>
      <w:proofErr w:type="gramStart"/>
      <w:r w:rsidRPr="00697A32">
        <w:rPr>
          <w:rFonts w:ascii="Book Antiqua" w:eastAsia="Book Antiqua" w:hAnsi="Book Antiqua" w:cs="Book Antiqua"/>
        </w:rPr>
        <w:t>genes</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3,13]</w:t>
      </w:r>
      <w:r w:rsidRPr="00697A32">
        <w:rPr>
          <w:rFonts w:ascii="Book Antiqua" w:eastAsia="Book Antiqua" w:hAnsi="Book Antiqua" w:cs="Book Antiqua"/>
        </w:rPr>
        <w:t xml:space="preserve">. </w:t>
      </w:r>
    </w:p>
    <w:p w14:paraId="255F85FD" w14:textId="77777777" w:rsidR="00A77B3E" w:rsidRPr="00697A32" w:rsidRDefault="00453A8C">
      <w:pPr>
        <w:spacing w:line="360" w:lineRule="auto"/>
        <w:ind w:firstLine="480"/>
        <w:jc w:val="both"/>
      </w:pPr>
      <w:r w:rsidRPr="00697A32">
        <w:rPr>
          <w:rFonts w:ascii="Book Antiqua" w:eastAsia="Book Antiqua" w:hAnsi="Book Antiqua" w:cs="Book Antiqua"/>
        </w:rPr>
        <w:t xml:space="preserve">Type I IFNs are constitutively expressed in various cells, including macrophages. Although the constitutive expression of type I IFNs is low, they can regulate physiological cellular functions in an autocrine or a paracrine </w:t>
      </w:r>
      <w:proofErr w:type="gramStart"/>
      <w:r w:rsidRPr="00697A32">
        <w:rPr>
          <w:rFonts w:ascii="Book Antiqua" w:eastAsia="Book Antiqua" w:hAnsi="Book Antiqua" w:cs="Book Antiqua"/>
        </w:rPr>
        <w:t>manner</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14,15]</w:t>
      </w:r>
      <w:r w:rsidRPr="00697A32">
        <w:rPr>
          <w:rFonts w:ascii="Book Antiqua" w:eastAsia="Book Antiqua" w:hAnsi="Book Antiqua" w:cs="Book Antiqua"/>
        </w:rPr>
        <w:t xml:space="preserve">. Tyk2 promotes the constitutive production of type I IFNs in macrophages under steady-state conditions, as well as during the innate immune responses against bacterial components. The basal and lipopolysaccharide (LPS)-induced expression levels of type I IFN are dysregulated in </w:t>
      </w:r>
      <w:r w:rsidRPr="00697A32">
        <w:rPr>
          <w:rFonts w:ascii="Book Antiqua" w:eastAsia="Book Antiqua" w:hAnsi="Book Antiqua" w:cs="Book Antiqua"/>
          <w:i/>
          <w:iCs/>
        </w:rPr>
        <w:t>Tyk2</w:t>
      </w:r>
      <w:r w:rsidRPr="00697A32">
        <w:rPr>
          <w:rFonts w:ascii="Book Antiqua" w:eastAsia="Book Antiqua" w:hAnsi="Book Antiqua" w:cs="Book Antiqua"/>
        </w:rPr>
        <w:t xml:space="preserve">-deficient </w:t>
      </w:r>
      <w:proofErr w:type="gramStart"/>
      <w:r w:rsidRPr="00697A32">
        <w:rPr>
          <w:rFonts w:ascii="Book Antiqua" w:eastAsia="Book Antiqua" w:hAnsi="Book Antiqua" w:cs="Book Antiqua"/>
        </w:rPr>
        <w:t>macrophages</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16]</w:t>
      </w:r>
      <w:r w:rsidRPr="00697A32">
        <w:rPr>
          <w:rFonts w:ascii="Book Antiqua" w:eastAsia="Book Antiqua" w:hAnsi="Book Antiqua" w:cs="Book Antiqua"/>
        </w:rPr>
        <w:t xml:space="preserve">. Moreover, </w:t>
      </w:r>
      <w:r w:rsidRPr="00697A32">
        <w:rPr>
          <w:rFonts w:ascii="Book Antiqua" w:eastAsia="Book Antiqua" w:hAnsi="Book Antiqua" w:cs="Book Antiqua"/>
          <w:i/>
          <w:iCs/>
        </w:rPr>
        <w:t>Tyk2</w:t>
      </w:r>
      <w:r w:rsidRPr="00697A32">
        <w:rPr>
          <w:rFonts w:ascii="Book Antiqua" w:eastAsia="Book Antiqua" w:hAnsi="Book Antiqua" w:cs="Book Antiqua"/>
        </w:rPr>
        <w:t xml:space="preserve">-deficient and </w:t>
      </w:r>
      <w:proofErr w:type="spellStart"/>
      <w:r w:rsidRPr="00697A32">
        <w:rPr>
          <w:rFonts w:ascii="Book Antiqua" w:eastAsia="Book Antiqua" w:hAnsi="Book Antiqua" w:cs="Book Antiqua"/>
          <w:i/>
          <w:iCs/>
        </w:rPr>
        <w:t>Ifnb</w:t>
      </w:r>
      <w:proofErr w:type="spellEnd"/>
      <w:r w:rsidRPr="00697A32">
        <w:rPr>
          <w:rFonts w:ascii="Book Antiqua" w:eastAsia="Book Antiqua" w:hAnsi="Book Antiqua" w:cs="Book Antiqua"/>
        </w:rPr>
        <w:t xml:space="preserve">-deficient mice are resistant to high-dose LPS-induced lethal septic </w:t>
      </w:r>
      <w:proofErr w:type="gramStart"/>
      <w:r w:rsidRPr="00697A32">
        <w:rPr>
          <w:rFonts w:ascii="Book Antiqua" w:eastAsia="Book Antiqua" w:hAnsi="Book Antiqua" w:cs="Book Antiqua"/>
        </w:rPr>
        <w:t>shock</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16,17]</w:t>
      </w:r>
      <w:r w:rsidRPr="00697A32">
        <w:rPr>
          <w:rFonts w:ascii="Book Antiqua" w:eastAsia="Book Antiqua" w:hAnsi="Book Antiqua" w:cs="Book Antiqua"/>
        </w:rPr>
        <w:t xml:space="preserve">. Additionally, the expression of type I IFN-responsive genes, especially under steady-state conditions, was downregulated in </w:t>
      </w:r>
      <w:r w:rsidRPr="00697A32">
        <w:rPr>
          <w:rFonts w:ascii="Book Antiqua" w:eastAsia="Book Antiqua" w:hAnsi="Book Antiqua" w:cs="Book Antiqua"/>
          <w:i/>
          <w:iCs/>
        </w:rPr>
        <w:t>Tyk2</w:t>
      </w:r>
      <w:r w:rsidRPr="00697A32">
        <w:rPr>
          <w:rFonts w:ascii="Book Antiqua" w:eastAsia="Book Antiqua" w:hAnsi="Book Antiqua" w:cs="Book Antiqua"/>
        </w:rPr>
        <w:t xml:space="preserve">-deficient </w:t>
      </w:r>
      <w:proofErr w:type="gramStart"/>
      <w:r w:rsidRPr="00697A32">
        <w:rPr>
          <w:rFonts w:ascii="Book Antiqua" w:eastAsia="Book Antiqua" w:hAnsi="Book Antiqua" w:cs="Book Antiqua"/>
        </w:rPr>
        <w:t>macrophages</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18]</w:t>
      </w:r>
      <w:r w:rsidRPr="00697A32">
        <w:rPr>
          <w:rFonts w:ascii="Book Antiqua" w:eastAsia="Book Antiqua" w:hAnsi="Book Antiqua" w:cs="Book Antiqua"/>
        </w:rPr>
        <w:t>. Therefore, Tyk2 is partially involved in macrophage activation by regulating autocrine and/or exogenous IFN production in the neighboring immune cells.</w:t>
      </w:r>
    </w:p>
    <w:p w14:paraId="5CA41460" w14:textId="77777777" w:rsidR="00A77B3E" w:rsidRPr="00697A32" w:rsidRDefault="00A77B3E">
      <w:pPr>
        <w:spacing w:line="360" w:lineRule="auto"/>
        <w:ind w:firstLine="480"/>
        <w:jc w:val="both"/>
      </w:pPr>
    </w:p>
    <w:p w14:paraId="1DAE7C12" w14:textId="77777777" w:rsidR="00A77B3E" w:rsidRPr="00697A32" w:rsidRDefault="00453A8C">
      <w:pPr>
        <w:spacing w:line="360" w:lineRule="auto"/>
        <w:jc w:val="both"/>
      </w:pPr>
      <w:r w:rsidRPr="00697A32">
        <w:rPr>
          <w:rFonts w:ascii="Book Antiqua" w:eastAsia="Book Antiqua" w:hAnsi="Book Antiqua" w:cs="Book Antiqua"/>
          <w:b/>
          <w:bCs/>
          <w:i/>
          <w:iCs/>
        </w:rPr>
        <w:t>IL-12 and IL-23 systems</w:t>
      </w:r>
    </w:p>
    <w:p w14:paraId="49DA862C" w14:textId="77777777" w:rsidR="00A77B3E" w:rsidRPr="00697A32" w:rsidRDefault="00453A8C">
      <w:pPr>
        <w:spacing w:line="360" w:lineRule="auto"/>
        <w:jc w:val="both"/>
      </w:pPr>
      <w:r w:rsidRPr="00697A32">
        <w:rPr>
          <w:rFonts w:ascii="Book Antiqua" w:eastAsia="Book Antiqua" w:hAnsi="Book Antiqua" w:cs="Book Antiqua"/>
        </w:rPr>
        <w:t xml:space="preserve">Helper T cells can be classified into the following two subsets based on their cytokine profiles: T helper 1 (Th1) and Th2 </w:t>
      </w:r>
      <w:proofErr w:type="gramStart"/>
      <w:r w:rsidRPr="00697A32">
        <w:rPr>
          <w:rFonts w:ascii="Book Antiqua" w:eastAsia="Book Antiqua" w:hAnsi="Book Antiqua" w:cs="Book Antiqua"/>
        </w:rPr>
        <w:t>cells</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19]</w:t>
      </w:r>
      <w:r w:rsidRPr="00697A32">
        <w:rPr>
          <w:rFonts w:ascii="Book Antiqua" w:eastAsia="Book Antiqua" w:hAnsi="Book Antiqua" w:cs="Book Antiqua"/>
        </w:rPr>
        <w:t>. IL-12 and IL-4 promote the differentiation of naïve CD4</w:t>
      </w:r>
      <w:r w:rsidRPr="00697A32">
        <w:rPr>
          <w:rFonts w:ascii="Book Antiqua" w:eastAsia="Book Antiqua" w:hAnsi="Book Antiqua" w:cs="Book Antiqua"/>
          <w:szCs w:val="20"/>
          <w:vertAlign w:val="superscript"/>
        </w:rPr>
        <w:t>+</w:t>
      </w:r>
      <w:r w:rsidRPr="00697A32">
        <w:rPr>
          <w:rFonts w:ascii="Book Antiqua" w:eastAsia="Book Antiqua" w:hAnsi="Book Antiqua" w:cs="Book Antiqua"/>
        </w:rPr>
        <w:t xml:space="preserve"> T cells into Th1 cells and Th2 cells, respectively. Heterodimeric IL-12 comprises covalently linked p35 and p40 subunits. Both IL-12 and IL-23 comprise the p40 </w:t>
      </w:r>
      <w:proofErr w:type="gramStart"/>
      <w:r w:rsidRPr="00697A32">
        <w:rPr>
          <w:rFonts w:ascii="Book Antiqua" w:eastAsia="Book Antiqua" w:hAnsi="Book Antiqua" w:cs="Book Antiqua"/>
        </w:rPr>
        <w:lastRenderedPageBreak/>
        <w:t>subunit</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20]</w:t>
      </w:r>
      <w:r w:rsidRPr="00697A32">
        <w:rPr>
          <w:rFonts w:ascii="Book Antiqua" w:eastAsia="Book Antiqua" w:hAnsi="Book Antiqua" w:cs="Book Antiqua"/>
        </w:rPr>
        <w:t>. IL-23 (comprising p40 and unique p19 subunits) promotes the differentiation of Th17 cells, which secrete the effector cytokines IL-17, IL-21, and IL-22</w:t>
      </w:r>
      <w:r w:rsidRPr="00697A32">
        <w:rPr>
          <w:rFonts w:ascii="Book Antiqua" w:eastAsia="Book Antiqua" w:hAnsi="Book Antiqua" w:cs="Book Antiqua"/>
          <w:szCs w:val="20"/>
          <w:vertAlign w:val="superscript"/>
        </w:rPr>
        <w:t>[21,22]</w:t>
      </w:r>
      <w:r w:rsidRPr="00697A32">
        <w:rPr>
          <w:rFonts w:ascii="Book Antiqua" w:eastAsia="Book Antiqua" w:hAnsi="Book Antiqua" w:cs="Book Antiqua"/>
        </w:rPr>
        <w:t xml:space="preserve">. Th17 cells can promote enhanced inflammatory responses to eliminate microbial pathogens. However, Th17 cells are considered highly pathogenic as excessive and prolonged activation of Th17 cells can result in autoimmune and inflammatory disorders, including inflammatory bowel diseases (IBD) and rheumatoid arthritis (RA), in humans (Figure </w:t>
      </w:r>
      <w:proofErr w:type="gramStart"/>
      <w:r w:rsidRPr="00697A32">
        <w:rPr>
          <w:rFonts w:ascii="Book Antiqua" w:eastAsia="Book Antiqua" w:hAnsi="Book Antiqua" w:cs="Book Antiqua"/>
        </w:rPr>
        <w:t>2)</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21,22]</w:t>
      </w:r>
      <w:r w:rsidRPr="00697A32">
        <w:rPr>
          <w:rFonts w:ascii="Book Antiqua" w:eastAsia="Book Antiqua" w:hAnsi="Book Antiqua" w:cs="Book Antiqua"/>
        </w:rPr>
        <w:t xml:space="preserve">. </w:t>
      </w:r>
    </w:p>
    <w:p w14:paraId="5F5A1256" w14:textId="77777777" w:rsidR="00A77B3E" w:rsidRPr="00697A32" w:rsidRDefault="00453A8C">
      <w:pPr>
        <w:spacing w:line="360" w:lineRule="auto"/>
        <w:ind w:firstLine="480"/>
        <w:jc w:val="both"/>
      </w:pPr>
      <w:r w:rsidRPr="00697A32">
        <w:rPr>
          <w:rFonts w:ascii="Book Antiqua" w:eastAsia="Book Antiqua" w:hAnsi="Book Antiqua" w:cs="Book Antiqua"/>
        </w:rPr>
        <w:t>The activation of IL-12 receptor, which is associated with Tyk2 and Jak2, activates STAT4</w:t>
      </w:r>
      <w:r w:rsidRPr="00697A32">
        <w:rPr>
          <w:rFonts w:ascii="Book Antiqua" w:eastAsia="Book Antiqua" w:hAnsi="Book Antiqua" w:cs="Book Antiqua"/>
          <w:szCs w:val="20"/>
          <w:vertAlign w:val="superscript"/>
        </w:rPr>
        <w:t>[23,24]</w:t>
      </w:r>
      <w:r w:rsidRPr="00697A32">
        <w:rPr>
          <w:rFonts w:ascii="Book Antiqua" w:eastAsia="Book Antiqua" w:hAnsi="Book Antiqua" w:cs="Book Antiqua"/>
        </w:rPr>
        <w:t xml:space="preserve">. Phosphorylated Stat4 along with signals from the activated T cell receptor induces the expression of T-bet, which is a master transcriptional factor for Th1 </w:t>
      </w:r>
      <w:proofErr w:type="gramStart"/>
      <w:r w:rsidRPr="00697A32">
        <w:rPr>
          <w:rFonts w:ascii="Book Antiqua" w:eastAsia="Book Antiqua" w:hAnsi="Book Antiqua" w:cs="Book Antiqua"/>
        </w:rPr>
        <w:t>differentiation</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25]</w:t>
      </w:r>
      <w:r w:rsidRPr="00697A32">
        <w:rPr>
          <w:rFonts w:ascii="Book Antiqua" w:eastAsia="Book Antiqua" w:hAnsi="Book Antiqua" w:cs="Book Antiqua"/>
        </w:rPr>
        <w:t xml:space="preserve">. IL-23, whose receptor is associated with Tyk2, induces the proliferation, survival, and functional maturation of Th17 </w:t>
      </w:r>
      <w:proofErr w:type="gramStart"/>
      <w:r w:rsidRPr="00697A32">
        <w:rPr>
          <w:rFonts w:ascii="Book Antiqua" w:eastAsia="Book Antiqua" w:hAnsi="Book Antiqua" w:cs="Book Antiqua"/>
        </w:rPr>
        <w:t>cells</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22,26]</w:t>
      </w:r>
      <w:r w:rsidRPr="00697A32">
        <w:rPr>
          <w:rFonts w:ascii="Book Antiqua" w:eastAsia="Book Antiqua" w:hAnsi="Book Antiqua" w:cs="Book Antiqua"/>
        </w:rPr>
        <w:t xml:space="preserve"> although Th17 cell differentiation is dependent on signals from TGF-</w:t>
      </w:r>
      <w:r w:rsidRPr="00697A32">
        <w:rPr>
          <w:rFonts w:ascii="Symbol" w:eastAsia="Book Antiqua" w:hAnsi="Symbol" w:cs="Book Antiqua"/>
        </w:rPr>
        <w:t></w:t>
      </w:r>
      <w:r w:rsidRPr="00697A32">
        <w:rPr>
          <w:rFonts w:ascii="Book Antiqua" w:eastAsia="Book Antiqua" w:hAnsi="Book Antiqua" w:cs="Book Antiqua"/>
        </w:rPr>
        <w:t xml:space="preserve"> and IL-6 (Figure 3)</w:t>
      </w:r>
      <w:r w:rsidRPr="00697A32">
        <w:rPr>
          <w:rFonts w:ascii="Book Antiqua" w:eastAsia="Book Antiqua" w:hAnsi="Book Antiqua" w:cs="Book Antiqua"/>
          <w:szCs w:val="20"/>
          <w:vertAlign w:val="superscript"/>
        </w:rPr>
        <w:t>[22]</w:t>
      </w:r>
      <w:r w:rsidRPr="00697A32">
        <w:rPr>
          <w:rFonts w:ascii="Book Antiqua" w:eastAsia="Book Antiqua" w:hAnsi="Book Antiqua" w:cs="Book Antiqua"/>
        </w:rPr>
        <w:t xml:space="preserve">. STAT3, a major downstream effector of the Th17-related cytokine pathway, is critical for commitment to the Th17 Lineage, whereas STAT4 and STAT6 are essential for commitment to the Th1 and Th2 Lineages, </w:t>
      </w:r>
      <w:proofErr w:type="gramStart"/>
      <w:r w:rsidRPr="00697A32">
        <w:rPr>
          <w:rFonts w:ascii="Book Antiqua" w:eastAsia="Book Antiqua" w:hAnsi="Book Antiqua" w:cs="Book Antiqua"/>
        </w:rPr>
        <w:t>respectively</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27,28]</w:t>
      </w:r>
      <w:r w:rsidRPr="00697A32">
        <w:rPr>
          <w:rFonts w:ascii="Book Antiqua" w:eastAsia="Book Antiqua" w:hAnsi="Book Antiqua" w:cs="Book Antiqua"/>
        </w:rPr>
        <w:t xml:space="preserve">. Additionally, </w:t>
      </w:r>
      <w:r w:rsidRPr="00697A32">
        <w:rPr>
          <w:rFonts w:ascii="Book Antiqua" w:eastAsia="Book Antiqua" w:hAnsi="Book Antiqua" w:cs="Book Antiqua"/>
          <w:i/>
          <w:iCs/>
        </w:rPr>
        <w:t>Tyk2</w:t>
      </w:r>
      <w:r w:rsidRPr="00697A32">
        <w:rPr>
          <w:rFonts w:ascii="Book Antiqua" w:eastAsia="Book Antiqua" w:hAnsi="Book Antiqua" w:cs="Book Antiqua"/>
        </w:rPr>
        <w:t xml:space="preserve">-deficient macrophages do not produce nitric oxide in response to LPS </w:t>
      </w:r>
      <w:proofErr w:type="gramStart"/>
      <w:r w:rsidRPr="00697A32">
        <w:rPr>
          <w:rFonts w:ascii="Book Antiqua" w:eastAsia="Book Antiqua" w:hAnsi="Book Antiqua" w:cs="Book Antiqua"/>
        </w:rPr>
        <w:t>stimulation</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16]</w:t>
      </w:r>
      <w:r w:rsidRPr="00697A32">
        <w:rPr>
          <w:rFonts w:ascii="Book Antiqua" w:eastAsia="Book Antiqua" w:hAnsi="Book Antiqua" w:cs="Book Antiqua"/>
        </w:rPr>
        <w:t xml:space="preserve">. </w:t>
      </w:r>
      <w:r w:rsidRPr="00697A32">
        <w:rPr>
          <w:rFonts w:ascii="Book Antiqua" w:eastAsia="Book Antiqua" w:hAnsi="Book Antiqua" w:cs="Book Antiqua"/>
          <w:i/>
          <w:iCs/>
        </w:rPr>
        <w:t>Tyk2</w:t>
      </w:r>
      <w:r w:rsidRPr="00697A32">
        <w:rPr>
          <w:rFonts w:ascii="Book Antiqua" w:eastAsia="Book Antiqua" w:hAnsi="Book Antiqua" w:cs="Book Antiqua"/>
        </w:rPr>
        <w:t xml:space="preserve">-deficient dendritic cells do not produce IL-12 and IL-23 upon stimulation with CpG oligodeoxynucleotides and consequently cannot induce Th1 cell </w:t>
      </w:r>
      <w:proofErr w:type="gramStart"/>
      <w:r w:rsidRPr="00697A32">
        <w:rPr>
          <w:rFonts w:ascii="Book Antiqua" w:eastAsia="Book Antiqua" w:hAnsi="Book Antiqua" w:cs="Book Antiqua"/>
        </w:rPr>
        <w:t>differentiation</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29]</w:t>
      </w:r>
      <w:r w:rsidRPr="00697A32">
        <w:rPr>
          <w:rFonts w:ascii="Book Antiqua" w:eastAsia="Book Antiqua" w:hAnsi="Book Antiqua" w:cs="Book Antiqua"/>
        </w:rPr>
        <w:t>. Therefore, Tyk2 is involved in the host defense response by regulating the production and function of both Th1 and Th17 cells.</w:t>
      </w:r>
    </w:p>
    <w:p w14:paraId="1D7E4A9B" w14:textId="77777777" w:rsidR="00A77B3E" w:rsidRPr="00697A32" w:rsidRDefault="00A77B3E">
      <w:pPr>
        <w:spacing w:line="360" w:lineRule="auto"/>
        <w:ind w:firstLine="480"/>
        <w:jc w:val="both"/>
        <w:rPr>
          <w:lang w:eastAsia="ja-JP"/>
        </w:rPr>
      </w:pPr>
    </w:p>
    <w:p w14:paraId="1100DC3A" w14:textId="77777777" w:rsidR="00A77B3E" w:rsidRPr="00697A32" w:rsidRDefault="00453A8C">
      <w:pPr>
        <w:spacing w:line="360" w:lineRule="auto"/>
        <w:jc w:val="both"/>
      </w:pPr>
      <w:r w:rsidRPr="00697A32">
        <w:rPr>
          <w:rFonts w:ascii="Book Antiqua" w:eastAsia="Book Antiqua" w:hAnsi="Book Antiqua" w:cs="Book Antiqua"/>
          <w:b/>
          <w:bCs/>
          <w:i/>
          <w:iCs/>
        </w:rPr>
        <w:t>Inhibitory effects of type I IFNs on B lymphopoiesis are mediated through the TYK2-DAXX axis</w:t>
      </w:r>
    </w:p>
    <w:p w14:paraId="690D4E39" w14:textId="77777777" w:rsidR="00A77B3E" w:rsidRPr="00697A32" w:rsidRDefault="00453A8C">
      <w:pPr>
        <w:spacing w:line="360" w:lineRule="auto"/>
        <w:jc w:val="both"/>
      </w:pPr>
      <w:r w:rsidRPr="00697A32">
        <w:rPr>
          <w:rFonts w:ascii="Book Antiqua" w:eastAsia="Book Antiqua" w:hAnsi="Book Antiqua" w:cs="Book Antiqua"/>
        </w:rPr>
        <w:t>Interactions between IFN-</w:t>
      </w:r>
      <w:r w:rsidRPr="00697A32">
        <w:rPr>
          <w:rFonts w:ascii="Symbol" w:eastAsia="Book Antiqua" w:hAnsi="Symbol" w:cs="Book Antiqua"/>
        </w:rPr>
        <w:t></w:t>
      </w:r>
      <w:r w:rsidRPr="00697A32">
        <w:rPr>
          <w:rFonts w:ascii="Book Antiqua" w:eastAsia="Book Antiqua" w:hAnsi="Book Antiqua" w:cs="Book Antiqua"/>
        </w:rPr>
        <w:t xml:space="preserve"> and its receptor promote potent antiviral and antiproliferative activities against the target </w:t>
      </w:r>
      <w:proofErr w:type="gramStart"/>
      <w:r w:rsidRPr="00697A32">
        <w:rPr>
          <w:rFonts w:ascii="Book Antiqua" w:eastAsia="Book Antiqua" w:hAnsi="Book Antiqua" w:cs="Book Antiqua"/>
        </w:rPr>
        <w:t>cells</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3,4]</w:t>
      </w:r>
      <w:r w:rsidRPr="00697A32">
        <w:rPr>
          <w:rFonts w:ascii="Book Antiqua" w:eastAsia="Book Antiqua" w:hAnsi="Book Antiqua" w:cs="Book Antiqua"/>
        </w:rPr>
        <w:t>. IFN-</w:t>
      </w:r>
      <w:r w:rsidRPr="00697A32">
        <w:rPr>
          <w:rFonts w:ascii="Symbol" w:eastAsia="Book Antiqua" w:hAnsi="Symbol" w:cs="Book Antiqua"/>
        </w:rPr>
        <w:t></w:t>
      </w:r>
      <w:r w:rsidRPr="00697A32">
        <w:rPr>
          <w:rFonts w:ascii="Book Antiqua" w:eastAsia="Book Antiqua" w:hAnsi="Book Antiqua" w:cs="Book Antiqua"/>
        </w:rPr>
        <w:t xml:space="preserve"> stimulation specifically activates Tyk2 and Jak1, which leads to the phosphorylation of STAT1 and STAT2. Nuclear translocation of phosphorylated STATs (in the form of homodimers or heterodimers) promotes target gene </w:t>
      </w:r>
      <w:proofErr w:type="gramStart"/>
      <w:r w:rsidRPr="00697A32">
        <w:rPr>
          <w:rFonts w:ascii="Book Antiqua" w:eastAsia="Book Antiqua" w:hAnsi="Book Antiqua" w:cs="Book Antiqua"/>
        </w:rPr>
        <w:t>expression</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3,4]</w:t>
      </w:r>
      <w:r w:rsidRPr="00697A32">
        <w:rPr>
          <w:rFonts w:ascii="Book Antiqua" w:eastAsia="Book Antiqua" w:hAnsi="Book Antiqua" w:cs="Book Antiqua"/>
        </w:rPr>
        <w:t xml:space="preserve">. </w:t>
      </w:r>
      <w:r w:rsidRPr="00697A32">
        <w:rPr>
          <w:rFonts w:ascii="Book Antiqua" w:eastAsia="Book Antiqua" w:hAnsi="Book Antiqua" w:cs="Book Antiqua"/>
          <w:i/>
          <w:iCs/>
        </w:rPr>
        <w:t>Jak1</w:t>
      </w:r>
      <w:r w:rsidRPr="00697A32">
        <w:rPr>
          <w:rFonts w:ascii="Book Antiqua" w:eastAsia="Book Antiqua" w:hAnsi="Book Antiqua" w:cs="Book Antiqua"/>
        </w:rPr>
        <w:t xml:space="preserve">-deficient cells are not responsive </w:t>
      </w:r>
      <w:r w:rsidRPr="00697A32">
        <w:rPr>
          <w:rFonts w:ascii="Book Antiqua" w:eastAsia="Book Antiqua" w:hAnsi="Book Antiqua" w:cs="Book Antiqua"/>
        </w:rPr>
        <w:lastRenderedPageBreak/>
        <w:t>to IFN-</w:t>
      </w:r>
      <w:r w:rsidRPr="00697A32">
        <w:rPr>
          <w:rFonts w:ascii="Symbol" w:eastAsia="Book Antiqua" w:hAnsi="Symbol" w:cs="Book Antiqua"/>
        </w:rPr>
        <w:t></w:t>
      </w:r>
      <w:r w:rsidRPr="00697A32">
        <w:rPr>
          <w:rFonts w:ascii="Book Antiqua" w:eastAsia="Book Antiqua" w:hAnsi="Book Antiqua" w:cs="Book Antiqua"/>
        </w:rPr>
        <w:t xml:space="preserve"> </w:t>
      </w:r>
      <w:proofErr w:type="gramStart"/>
      <w:r w:rsidRPr="00697A32">
        <w:rPr>
          <w:rFonts w:ascii="Book Antiqua" w:eastAsia="Book Antiqua" w:hAnsi="Book Antiqua" w:cs="Book Antiqua"/>
        </w:rPr>
        <w:t>stimulation</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30]</w:t>
      </w:r>
      <w:r w:rsidRPr="00697A32">
        <w:rPr>
          <w:rFonts w:ascii="Book Antiqua" w:eastAsia="Book Antiqua" w:hAnsi="Book Antiqua" w:cs="Book Antiqua"/>
        </w:rPr>
        <w:t xml:space="preserve">, whereas </w:t>
      </w:r>
      <w:r w:rsidRPr="00697A32">
        <w:rPr>
          <w:rFonts w:ascii="Book Antiqua" w:eastAsia="Book Antiqua" w:hAnsi="Book Antiqua" w:cs="Book Antiqua"/>
          <w:i/>
          <w:iCs/>
        </w:rPr>
        <w:t>Tyk2</w:t>
      </w:r>
      <w:r w:rsidRPr="00697A32">
        <w:rPr>
          <w:rFonts w:ascii="Book Antiqua" w:eastAsia="Book Antiqua" w:hAnsi="Book Antiqua" w:cs="Book Antiqua"/>
        </w:rPr>
        <w:t>-deficient cells cannot inhibit lymphocyte growth</w:t>
      </w:r>
      <w:r w:rsidRPr="00697A32">
        <w:rPr>
          <w:rFonts w:ascii="Book Antiqua" w:eastAsia="Book Antiqua" w:hAnsi="Book Antiqua" w:cs="Book Antiqua"/>
          <w:szCs w:val="20"/>
          <w:vertAlign w:val="superscript"/>
        </w:rPr>
        <w:t>[31]</w:t>
      </w:r>
      <w:r w:rsidRPr="00697A32">
        <w:rPr>
          <w:rFonts w:ascii="Book Antiqua" w:eastAsia="Book Antiqua" w:hAnsi="Book Antiqua" w:cs="Book Antiqua"/>
        </w:rPr>
        <w:t xml:space="preserve">. Additionally, </w:t>
      </w:r>
      <w:r w:rsidRPr="00697A32">
        <w:rPr>
          <w:rFonts w:ascii="Book Antiqua" w:eastAsia="Book Antiqua" w:hAnsi="Book Antiqua" w:cs="Book Antiqua"/>
          <w:i/>
          <w:iCs/>
        </w:rPr>
        <w:t>Stat1</w:t>
      </w:r>
      <w:r w:rsidRPr="00697A32">
        <w:rPr>
          <w:rFonts w:ascii="Book Antiqua" w:eastAsia="Book Antiqua" w:hAnsi="Book Antiqua" w:cs="Book Antiqua"/>
        </w:rPr>
        <w:t>-deficient mice do not respond to IFN-</w:t>
      </w:r>
      <w:r w:rsidRPr="00697A32">
        <w:rPr>
          <w:rFonts w:ascii="Symbol" w:eastAsia="Book Antiqua" w:hAnsi="Symbol" w:cs="Book Antiqua"/>
        </w:rPr>
        <w:t></w:t>
      </w:r>
      <w:r w:rsidRPr="00697A32">
        <w:rPr>
          <w:rFonts w:ascii="Book Antiqua" w:eastAsia="Book Antiqua" w:hAnsi="Book Antiqua" w:cs="Book Antiqua"/>
        </w:rPr>
        <w:t xml:space="preserve"> </w:t>
      </w:r>
      <w:proofErr w:type="gramStart"/>
      <w:r w:rsidRPr="00697A32">
        <w:rPr>
          <w:rFonts w:ascii="Book Antiqua" w:eastAsia="Book Antiqua" w:hAnsi="Book Antiqua" w:cs="Book Antiqua"/>
        </w:rPr>
        <w:t>simulation</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32,33]</w:t>
      </w:r>
      <w:r w:rsidRPr="00697A32">
        <w:rPr>
          <w:rFonts w:ascii="Book Antiqua" w:eastAsia="Book Antiqua" w:hAnsi="Book Antiqua" w:cs="Book Antiqua"/>
        </w:rPr>
        <w:t xml:space="preserve">, while </w:t>
      </w:r>
      <w:r w:rsidRPr="00697A32">
        <w:rPr>
          <w:rFonts w:ascii="Book Antiqua" w:eastAsia="Book Antiqua" w:hAnsi="Book Antiqua" w:cs="Book Antiqua"/>
          <w:i/>
          <w:iCs/>
        </w:rPr>
        <w:t>Stat2</w:t>
      </w:r>
      <w:r w:rsidRPr="00697A32">
        <w:rPr>
          <w:rFonts w:ascii="Book Antiqua" w:eastAsia="Book Antiqua" w:hAnsi="Book Antiqua" w:cs="Book Antiqua"/>
        </w:rPr>
        <w:t>-deficient mice are highly susceptible to viral infections</w:t>
      </w:r>
      <w:r w:rsidRPr="00697A32">
        <w:rPr>
          <w:rFonts w:ascii="Book Antiqua" w:eastAsia="Book Antiqua" w:hAnsi="Book Antiqua" w:cs="Book Antiqua"/>
          <w:szCs w:val="20"/>
          <w:vertAlign w:val="superscript"/>
        </w:rPr>
        <w:t>[34]</w:t>
      </w:r>
      <w:r w:rsidRPr="00697A32">
        <w:rPr>
          <w:rFonts w:ascii="Book Antiqua" w:eastAsia="Book Antiqua" w:hAnsi="Book Antiqua" w:cs="Book Antiqua"/>
        </w:rPr>
        <w:t>.</w:t>
      </w:r>
    </w:p>
    <w:p w14:paraId="3E7EC08A" w14:textId="77777777" w:rsidR="00A77B3E" w:rsidRPr="00697A32" w:rsidRDefault="00453A8C" w:rsidP="00236A03">
      <w:pPr>
        <w:spacing w:line="360" w:lineRule="auto"/>
        <w:ind w:firstLineChars="200" w:firstLine="480"/>
        <w:jc w:val="both"/>
      </w:pPr>
      <w:r w:rsidRPr="00697A32">
        <w:rPr>
          <w:rFonts w:ascii="Book Antiqua" w:eastAsia="Book Antiqua" w:hAnsi="Book Antiqua" w:cs="Book Antiqua"/>
        </w:rPr>
        <w:t xml:space="preserve">Analysis of the colony forming unit (CFU) of bone marrow cells in the presence of IL-7 is a powerful tool to evaluate the growth capacity of B lymphocyte </w:t>
      </w:r>
      <w:proofErr w:type="gramStart"/>
      <w:r w:rsidRPr="00697A32">
        <w:rPr>
          <w:rFonts w:ascii="Book Antiqua" w:eastAsia="Book Antiqua" w:hAnsi="Book Antiqua" w:cs="Book Antiqua"/>
        </w:rPr>
        <w:t>progenitors</w:t>
      </w:r>
      <w:r w:rsidRPr="00697A32">
        <w:rPr>
          <w:rFonts w:ascii="Book Antiqua" w:eastAsia="Book Antiqua" w:hAnsi="Book Antiqua" w:cs="Book Antiqua"/>
          <w:vertAlign w:val="superscript"/>
        </w:rPr>
        <w:t>[</w:t>
      </w:r>
      <w:proofErr w:type="gramEnd"/>
      <w:r w:rsidRPr="00697A32">
        <w:rPr>
          <w:rFonts w:ascii="Book Antiqua" w:eastAsia="Book Antiqua" w:hAnsi="Book Antiqua" w:cs="Book Antiqua"/>
          <w:vertAlign w:val="superscript"/>
        </w:rPr>
        <w:t>35]</w:t>
      </w:r>
      <w:r w:rsidRPr="00697A32">
        <w:rPr>
          <w:rFonts w:ascii="Book Antiqua" w:eastAsia="Book Antiqua" w:hAnsi="Book Antiqua" w:cs="Book Antiqua"/>
        </w:rPr>
        <w:t xml:space="preserve">. The CFU values of bone marrow cells in the presence of IL-7 were not markedly different between wild-type (WT) and </w:t>
      </w:r>
      <w:r w:rsidRPr="00697A32">
        <w:rPr>
          <w:rFonts w:ascii="Book Antiqua" w:eastAsia="Book Antiqua" w:hAnsi="Book Antiqua" w:cs="Book Antiqua"/>
          <w:i/>
          <w:iCs/>
        </w:rPr>
        <w:t>Tyk2-</w:t>
      </w:r>
      <w:r w:rsidRPr="00697A32">
        <w:rPr>
          <w:rFonts w:ascii="Book Antiqua" w:eastAsia="Book Antiqua" w:hAnsi="Book Antiqua" w:cs="Book Antiqua"/>
        </w:rPr>
        <w:t xml:space="preserve">deficient mice, which indicated that Tyk2 did not affect the number of IL-7-responsive B lymphocyte progenitors under steady-state </w:t>
      </w:r>
      <w:proofErr w:type="gramStart"/>
      <w:r w:rsidRPr="00697A32">
        <w:rPr>
          <w:rFonts w:ascii="Book Antiqua" w:eastAsia="Book Antiqua" w:hAnsi="Book Antiqua" w:cs="Book Antiqua"/>
        </w:rPr>
        <w:t>conditions</w:t>
      </w:r>
      <w:r w:rsidRPr="00697A32">
        <w:rPr>
          <w:rFonts w:ascii="Book Antiqua" w:eastAsia="Book Antiqua" w:hAnsi="Book Antiqua" w:cs="Book Antiqua"/>
          <w:vertAlign w:val="superscript"/>
        </w:rPr>
        <w:t>[</w:t>
      </w:r>
      <w:proofErr w:type="gramEnd"/>
      <w:r w:rsidRPr="00697A32">
        <w:rPr>
          <w:rFonts w:ascii="Book Antiqua" w:eastAsia="Book Antiqua" w:hAnsi="Book Antiqua" w:cs="Book Antiqua"/>
          <w:vertAlign w:val="superscript"/>
        </w:rPr>
        <w:t>31]</w:t>
      </w:r>
      <w:r w:rsidRPr="00697A32">
        <w:rPr>
          <w:rFonts w:ascii="Book Antiqua" w:eastAsia="Book Antiqua" w:hAnsi="Book Antiqua" w:cs="Book Antiqua"/>
        </w:rPr>
        <w:t>. IFN-</w:t>
      </w:r>
      <w:r w:rsidRPr="00697A32">
        <w:rPr>
          <w:rFonts w:ascii="Symbol" w:eastAsia="Book Antiqua" w:hAnsi="Symbol" w:cs="Book Antiqua"/>
        </w:rPr>
        <w:t></w:t>
      </w:r>
      <w:r w:rsidRPr="00697A32">
        <w:rPr>
          <w:rFonts w:ascii="Book Antiqua" w:eastAsia="Book Antiqua" w:hAnsi="Book Antiqua" w:cs="Book Antiqua"/>
        </w:rPr>
        <w:t xml:space="preserve">, which is a potent inhibitor of IL-7-dependent growth of B lymphocyte progenitors, effectively inhibits B lymphocyte differentiation at the pro-B cell </w:t>
      </w:r>
      <w:proofErr w:type="gramStart"/>
      <w:r w:rsidRPr="00697A32">
        <w:rPr>
          <w:rFonts w:ascii="Book Antiqua" w:eastAsia="Book Antiqua" w:hAnsi="Book Antiqua" w:cs="Book Antiqua"/>
        </w:rPr>
        <w:t>stage</w:t>
      </w:r>
      <w:r w:rsidRPr="00697A32">
        <w:rPr>
          <w:rFonts w:ascii="Book Antiqua" w:eastAsia="Book Antiqua" w:hAnsi="Book Antiqua" w:cs="Book Antiqua"/>
          <w:vertAlign w:val="superscript"/>
        </w:rPr>
        <w:t>[</w:t>
      </w:r>
      <w:proofErr w:type="gramEnd"/>
      <w:r w:rsidRPr="00697A32">
        <w:rPr>
          <w:rFonts w:ascii="Book Antiqua" w:eastAsia="Book Antiqua" w:hAnsi="Book Antiqua" w:cs="Book Antiqua"/>
          <w:vertAlign w:val="superscript"/>
        </w:rPr>
        <w:t>36]</w:t>
      </w:r>
      <w:r w:rsidRPr="00697A32">
        <w:rPr>
          <w:rFonts w:ascii="Book Antiqua" w:eastAsia="Book Antiqua" w:hAnsi="Book Antiqua" w:cs="Book Antiqua"/>
        </w:rPr>
        <w:t>. The CFU values of WT bone marrow cells in the presence of IL-7 markedly decreased upon stimulation with IFN-</w:t>
      </w:r>
      <w:r w:rsidRPr="00697A32">
        <w:rPr>
          <w:rFonts w:ascii="Symbol" w:eastAsia="Book Antiqua" w:hAnsi="Symbol" w:cs="Book Antiqua"/>
        </w:rPr>
        <w:t></w:t>
      </w:r>
      <w:r w:rsidRPr="00697A32">
        <w:rPr>
          <w:rFonts w:ascii="Book Antiqua" w:eastAsia="Book Antiqua" w:hAnsi="Book Antiqua" w:cs="Book Antiqua"/>
        </w:rPr>
        <w:t xml:space="preserve">. In contrast, the CFU values of </w:t>
      </w:r>
      <w:r w:rsidRPr="00697A32">
        <w:rPr>
          <w:rFonts w:ascii="Book Antiqua" w:eastAsia="Book Antiqua" w:hAnsi="Book Antiqua" w:cs="Book Antiqua"/>
          <w:i/>
          <w:iCs/>
        </w:rPr>
        <w:t>Tyk</w:t>
      </w:r>
      <w:r w:rsidRPr="00697A32">
        <w:rPr>
          <w:rFonts w:ascii="Book Antiqua" w:eastAsia="Book Antiqua" w:hAnsi="Book Antiqua" w:cs="Book Antiqua"/>
        </w:rPr>
        <w:t>2-deficient bone marrow cells in the presence of IL-7 did not decrease upon stimulation with IFN-</w:t>
      </w:r>
      <w:r w:rsidRPr="00697A32">
        <w:rPr>
          <w:rFonts w:ascii="Symbol" w:eastAsia="Book Antiqua" w:hAnsi="Symbol" w:cs="Book Antiqua"/>
        </w:rPr>
        <w:t></w:t>
      </w:r>
      <w:r w:rsidRPr="00697A32">
        <w:rPr>
          <w:rFonts w:ascii="Book Antiqua" w:eastAsia="Book Antiqua" w:hAnsi="Book Antiqua" w:cs="Book Antiqua"/>
          <w:vertAlign w:val="superscript"/>
        </w:rPr>
        <w:t>[31]</w:t>
      </w:r>
      <w:r w:rsidRPr="00697A32">
        <w:rPr>
          <w:rFonts w:ascii="Book Antiqua" w:eastAsia="Book Antiqua" w:hAnsi="Book Antiqua" w:cs="Book Antiqua"/>
        </w:rPr>
        <w:t xml:space="preserve">. The knockout of </w:t>
      </w:r>
      <w:r w:rsidRPr="00697A32">
        <w:rPr>
          <w:rFonts w:ascii="Book Antiqua" w:eastAsia="Book Antiqua" w:hAnsi="Book Antiqua" w:cs="Book Antiqua"/>
          <w:i/>
          <w:iCs/>
        </w:rPr>
        <w:t>Tyk2</w:t>
      </w:r>
      <w:r w:rsidRPr="00697A32">
        <w:rPr>
          <w:rFonts w:ascii="Book Antiqua" w:eastAsia="Book Antiqua" w:hAnsi="Book Antiqua" w:cs="Book Antiqua"/>
        </w:rPr>
        <w:t xml:space="preserve"> completely inhibited the IFN-</w:t>
      </w:r>
      <w:r w:rsidRPr="00697A32">
        <w:rPr>
          <w:rFonts w:ascii="Symbol" w:eastAsia="Book Antiqua" w:hAnsi="Symbol" w:cs="Book Antiqua"/>
        </w:rPr>
        <w:t></w:t>
      </w:r>
      <w:r w:rsidRPr="00697A32">
        <w:rPr>
          <w:rFonts w:ascii="Book Antiqua" w:eastAsia="Book Antiqua" w:hAnsi="Book Antiqua" w:cs="Book Antiqua"/>
        </w:rPr>
        <w:t xml:space="preserve"> -induced elevation and nuclear accumulation of death-associated protein (</w:t>
      </w:r>
      <w:proofErr w:type="spellStart"/>
      <w:r w:rsidRPr="00697A32">
        <w:rPr>
          <w:rFonts w:ascii="Book Antiqua" w:eastAsia="Book Antiqua" w:hAnsi="Book Antiqua" w:cs="Book Antiqua"/>
        </w:rPr>
        <w:t>Daxx</w:t>
      </w:r>
      <w:proofErr w:type="spellEnd"/>
      <w:proofErr w:type="gramStart"/>
      <w:r w:rsidRPr="00697A32">
        <w:rPr>
          <w:rFonts w:ascii="Book Antiqua" w:eastAsia="Book Antiqua" w:hAnsi="Book Antiqua" w:cs="Book Antiqua"/>
        </w:rPr>
        <w:t>)</w:t>
      </w:r>
      <w:r w:rsidRPr="00697A32">
        <w:rPr>
          <w:rFonts w:ascii="Book Antiqua" w:eastAsia="Book Antiqua" w:hAnsi="Book Antiqua" w:cs="Book Antiqua"/>
          <w:vertAlign w:val="superscript"/>
        </w:rPr>
        <w:t>[</w:t>
      </w:r>
      <w:proofErr w:type="gramEnd"/>
      <w:r w:rsidRPr="00697A32">
        <w:rPr>
          <w:rFonts w:ascii="Book Antiqua" w:eastAsia="Book Antiqua" w:hAnsi="Book Antiqua" w:cs="Book Antiqua"/>
          <w:vertAlign w:val="superscript"/>
        </w:rPr>
        <w:t>31]</w:t>
      </w:r>
      <w:r w:rsidRPr="00697A32">
        <w:rPr>
          <w:rFonts w:ascii="Book Antiqua" w:eastAsia="Book Antiqua" w:hAnsi="Book Antiqua" w:cs="Book Antiqua"/>
        </w:rPr>
        <w:t xml:space="preserve">. </w:t>
      </w:r>
      <w:proofErr w:type="spellStart"/>
      <w:r w:rsidRPr="00697A32">
        <w:rPr>
          <w:rFonts w:ascii="Book Antiqua" w:eastAsia="Book Antiqua" w:hAnsi="Book Antiqua" w:cs="Book Antiqua"/>
        </w:rPr>
        <w:t>Daxx</w:t>
      </w:r>
      <w:proofErr w:type="spellEnd"/>
      <w:r w:rsidRPr="00697A32">
        <w:rPr>
          <w:rFonts w:ascii="Book Antiqua" w:eastAsia="Book Antiqua" w:hAnsi="Book Antiqua" w:cs="Book Antiqua"/>
        </w:rPr>
        <w:t xml:space="preserve"> was originally identified as a </w:t>
      </w:r>
      <w:proofErr w:type="spellStart"/>
      <w:r w:rsidRPr="00697A32">
        <w:rPr>
          <w:rFonts w:ascii="Book Antiqua" w:eastAsia="Book Antiqua" w:hAnsi="Book Antiqua" w:cs="Book Antiqua"/>
        </w:rPr>
        <w:t>Fas</w:t>
      </w:r>
      <w:proofErr w:type="spellEnd"/>
      <w:r w:rsidRPr="00697A32">
        <w:rPr>
          <w:rFonts w:ascii="Book Antiqua" w:eastAsia="Book Antiqua" w:hAnsi="Book Antiqua" w:cs="Book Antiqua"/>
        </w:rPr>
        <w:t xml:space="preserve">-binding </w:t>
      </w:r>
      <w:proofErr w:type="gramStart"/>
      <w:r w:rsidRPr="00697A32">
        <w:rPr>
          <w:rFonts w:ascii="Book Antiqua" w:eastAsia="Book Antiqua" w:hAnsi="Book Antiqua" w:cs="Book Antiqua"/>
        </w:rPr>
        <w:t>protein</w:t>
      </w:r>
      <w:r w:rsidRPr="00697A32">
        <w:rPr>
          <w:rFonts w:ascii="Book Antiqua" w:eastAsia="Book Antiqua" w:hAnsi="Book Antiqua" w:cs="Book Antiqua"/>
          <w:vertAlign w:val="superscript"/>
        </w:rPr>
        <w:t>[</w:t>
      </w:r>
      <w:proofErr w:type="gramEnd"/>
      <w:r w:rsidRPr="00697A32">
        <w:rPr>
          <w:rFonts w:ascii="Book Antiqua" w:eastAsia="Book Antiqua" w:hAnsi="Book Antiqua" w:cs="Book Antiqua"/>
          <w:vertAlign w:val="superscript"/>
        </w:rPr>
        <w:t>37]</w:t>
      </w:r>
      <w:r w:rsidRPr="00697A32">
        <w:rPr>
          <w:rFonts w:ascii="Book Antiqua" w:eastAsia="Book Antiqua" w:hAnsi="Book Antiqua" w:cs="Book Antiqua"/>
        </w:rPr>
        <w:t xml:space="preserve"> and it plays crucial roles in the type I IFN-induced growth suppression of B lymphocyte progenitors</w:t>
      </w:r>
      <w:r w:rsidRPr="00697A32">
        <w:rPr>
          <w:rFonts w:ascii="Book Antiqua" w:eastAsia="Book Antiqua" w:hAnsi="Book Antiqua" w:cs="Book Antiqua"/>
          <w:vertAlign w:val="superscript"/>
        </w:rPr>
        <w:t>[38]</w:t>
      </w:r>
      <w:r w:rsidRPr="00697A32">
        <w:rPr>
          <w:rFonts w:ascii="Book Antiqua" w:eastAsia="Book Antiqua" w:hAnsi="Book Antiqua" w:cs="Book Antiqua"/>
        </w:rPr>
        <w:t xml:space="preserve">. One study used the </w:t>
      </w:r>
      <w:proofErr w:type="spellStart"/>
      <w:r w:rsidRPr="00697A32">
        <w:rPr>
          <w:rFonts w:ascii="Book Antiqua" w:eastAsia="Book Antiqua" w:hAnsi="Book Antiqua" w:cs="Book Antiqua"/>
        </w:rPr>
        <w:t>sumoylation</w:t>
      </w:r>
      <w:proofErr w:type="spellEnd"/>
      <w:r w:rsidRPr="00697A32">
        <w:rPr>
          <w:rFonts w:ascii="Book Antiqua" w:eastAsia="Book Antiqua" w:hAnsi="Book Antiqua" w:cs="Book Antiqua"/>
        </w:rPr>
        <w:t xml:space="preserve">-defective </w:t>
      </w:r>
      <w:proofErr w:type="spellStart"/>
      <w:r w:rsidRPr="00697A32">
        <w:rPr>
          <w:rFonts w:ascii="Book Antiqua" w:eastAsia="Book Antiqua" w:hAnsi="Book Antiqua" w:cs="Book Antiqua"/>
        </w:rPr>
        <w:t>Daxx</w:t>
      </w:r>
      <w:proofErr w:type="spellEnd"/>
      <w:r w:rsidRPr="00697A32">
        <w:rPr>
          <w:rFonts w:ascii="Book Antiqua" w:eastAsia="Book Antiqua" w:hAnsi="Book Antiqua" w:cs="Book Antiqua"/>
        </w:rPr>
        <w:t xml:space="preserve"> KA mutant (</w:t>
      </w:r>
      <w:proofErr w:type="spellStart"/>
      <w:r w:rsidRPr="00697A32">
        <w:rPr>
          <w:rFonts w:ascii="Book Antiqua" w:eastAsia="Book Antiqua" w:hAnsi="Book Antiqua" w:cs="Book Antiqua"/>
        </w:rPr>
        <w:t>Daxx</w:t>
      </w:r>
      <w:proofErr w:type="spellEnd"/>
      <w:r w:rsidRPr="00697A32">
        <w:rPr>
          <w:rFonts w:ascii="Book Antiqua" w:eastAsia="Book Antiqua" w:hAnsi="Book Antiqua" w:cs="Book Antiqua"/>
        </w:rPr>
        <w:t xml:space="preserve"> K630/631A) to investigate the involvement of </w:t>
      </w:r>
      <w:proofErr w:type="spellStart"/>
      <w:r w:rsidRPr="00697A32">
        <w:rPr>
          <w:rFonts w:ascii="Book Antiqua" w:eastAsia="Book Antiqua" w:hAnsi="Book Antiqua" w:cs="Book Antiqua"/>
        </w:rPr>
        <w:t>Daxx</w:t>
      </w:r>
      <w:proofErr w:type="spellEnd"/>
      <w:r w:rsidRPr="00697A32">
        <w:rPr>
          <w:rFonts w:ascii="Book Antiqua" w:eastAsia="Book Antiqua" w:hAnsi="Book Antiqua" w:cs="Book Antiqua"/>
        </w:rPr>
        <w:t xml:space="preserve"> in decreasing the growth of Ba/F3 pro-B cells in the presence of IL-7 through IFN-</w:t>
      </w:r>
      <w:r w:rsidRPr="00697A32">
        <w:rPr>
          <w:rFonts w:ascii="Symbol" w:eastAsia="Book Antiqua" w:hAnsi="Symbol" w:cs="Book Antiqua"/>
        </w:rPr>
        <w:t></w:t>
      </w:r>
      <w:r w:rsidRPr="00697A32">
        <w:rPr>
          <w:rFonts w:ascii="Book Antiqua" w:eastAsia="Book Antiqua" w:hAnsi="Book Antiqua" w:cs="Book Antiqua"/>
        </w:rPr>
        <w:t xml:space="preserve">. The study demonstrated that </w:t>
      </w:r>
      <w:proofErr w:type="spellStart"/>
      <w:r w:rsidRPr="00697A32">
        <w:rPr>
          <w:rFonts w:ascii="Book Antiqua" w:eastAsia="Book Antiqua" w:hAnsi="Book Antiqua" w:cs="Book Antiqua"/>
        </w:rPr>
        <w:t>Daxx</w:t>
      </w:r>
      <w:proofErr w:type="spellEnd"/>
      <w:r w:rsidRPr="00697A32">
        <w:rPr>
          <w:rFonts w:ascii="Book Antiqua" w:eastAsia="Book Antiqua" w:hAnsi="Book Antiqua" w:cs="Book Antiqua"/>
        </w:rPr>
        <w:t xml:space="preserve"> KA is localized to the cytoplasm, whereas </w:t>
      </w:r>
      <w:proofErr w:type="spellStart"/>
      <w:r w:rsidRPr="00697A32">
        <w:rPr>
          <w:rFonts w:ascii="Book Antiqua" w:eastAsia="Book Antiqua" w:hAnsi="Book Antiqua" w:cs="Book Antiqua"/>
        </w:rPr>
        <w:t>Daxx</w:t>
      </w:r>
      <w:proofErr w:type="spellEnd"/>
      <w:r w:rsidRPr="00697A32">
        <w:rPr>
          <w:rFonts w:ascii="Book Antiqua" w:eastAsia="Book Antiqua" w:hAnsi="Book Antiqua" w:cs="Book Antiqua"/>
        </w:rPr>
        <w:t xml:space="preserve"> WT is localized to the </w:t>
      </w:r>
      <w:proofErr w:type="gramStart"/>
      <w:r w:rsidRPr="00697A32">
        <w:rPr>
          <w:rFonts w:ascii="Book Antiqua" w:eastAsia="Book Antiqua" w:hAnsi="Book Antiqua" w:cs="Book Antiqua"/>
        </w:rPr>
        <w:t>nucleus</w:t>
      </w:r>
      <w:r w:rsidRPr="00697A32">
        <w:rPr>
          <w:rFonts w:ascii="Book Antiqua" w:eastAsia="Book Antiqua" w:hAnsi="Book Antiqua" w:cs="Book Antiqua"/>
          <w:vertAlign w:val="superscript"/>
        </w:rPr>
        <w:t>[</w:t>
      </w:r>
      <w:proofErr w:type="gramEnd"/>
      <w:r w:rsidRPr="00697A32">
        <w:rPr>
          <w:rFonts w:ascii="Book Antiqua" w:eastAsia="Book Antiqua" w:hAnsi="Book Antiqua" w:cs="Book Antiqua"/>
          <w:vertAlign w:val="superscript"/>
        </w:rPr>
        <w:t>39]</w:t>
      </w:r>
      <w:r w:rsidRPr="00697A32">
        <w:rPr>
          <w:rFonts w:ascii="Book Antiqua" w:eastAsia="Book Antiqua" w:hAnsi="Book Antiqua" w:cs="Book Antiqua"/>
        </w:rPr>
        <w:t xml:space="preserve">. Moreover, overexpression of </w:t>
      </w:r>
      <w:proofErr w:type="spellStart"/>
      <w:r w:rsidRPr="00697A32">
        <w:rPr>
          <w:rFonts w:ascii="Book Antiqua" w:eastAsia="Book Antiqua" w:hAnsi="Book Antiqua" w:cs="Book Antiqua"/>
        </w:rPr>
        <w:t>Daxx</w:t>
      </w:r>
      <w:proofErr w:type="spellEnd"/>
      <w:r w:rsidRPr="00697A32">
        <w:rPr>
          <w:rFonts w:ascii="Book Antiqua" w:eastAsia="Book Antiqua" w:hAnsi="Book Antiqua" w:cs="Book Antiqua"/>
        </w:rPr>
        <w:t xml:space="preserve"> KA conferred resistance to IFN-</w:t>
      </w:r>
      <w:r w:rsidRPr="00697A32">
        <w:rPr>
          <w:rFonts w:ascii="Symbol" w:eastAsia="Book Antiqua" w:hAnsi="Symbol" w:cs="Book Antiqua"/>
        </w:rPr>
        <w:t></w:t>
      </w:r>
      <w:r w:rsidRPr="00697A32">
        <w:rPr>
          <w:rFonts w:ascii="Book Antiqua" w:eastAsia="Book Antiqua" w:hAnsi="Book Antiqua" w:cs="Book Antiqua"/>
        </w:rPr>
        <w:t xml:space="preserve"> -induced growth inhibition in a murine pro-B cell line Ba/F3. Treating </w:t>
      </w:r>
      <w:proofErr w:type="spellStart"/>
      <w:r w:rsidRPr="00697A32">
        <w:rPr>
          <w:rFonts w:ascii="Book Antiqua" w:eastAsia="Book Antiqua" w:hAnsi="Book Antiqua" w:cs="Book Antiqua"/>
        </w:rPr>
        <w:t>Daxx</w:t>
      </w:r>
      <w:proofErr w:type="spellEnd"/>
      <w:r w:rsidRPr="00697A32">
        <w:rPr>
          <w:rFonts w:ascii="Book Antiqua" w:eastAsia="Book Antiqua" w:hAnsi="Book Antiqua" w:cs="Book Antiqua"/>
        </w:rPr>
        <w:t xml:space="preserve"> KA-expressing Ba/F3 cells with leptomycin B, an exportin inhibitor, enhanced the nuclear localization of </w:t>
      </w:r>
      <w:proofErr w:type="spellStart"/>
      <w:r w:rsidRPr="00697A32">
        <w:rPr>
          <w:rFonts w:ascii="Book Antiqua" w:eastAsia="Book Antiqua" w:hAnsi="Book Antiqua" w:cs="Book Antiqua"/>
        </w:rPr>
        <w:t>Daxx</w:t>
      </w:r>
      <w:proofErr w:type="spellEnd"/>
      <w:r w:rsidRPr="00697A32">
        <w:rPr>
          <w:rFonts w:ascii="Book Antiqua" w:eastAsia="Book Antiqua" w:hAnsi="Book Antiqua" w:cs="Book Antiqua"/>
        </w:rPr>
        <w:t xml:space="preserve"> KA, and the growth of the cells was suppressed upon stimulation with IFN-</w:t>
      </w:r>
      <w:r w:rsidRPr="00697A32">
        <w:rPr>
          <w:rFonts w:ascii="Symbol" w:eastAsia="Book Antiqua" w:hAnsi="Symbol" w:cs="Book Antiqua"/>
        </w:rPr>
        <w:t></w:t>
      </w:r>
      <w:r w:rsidRPr="00697A32">
        <w:rPr>
          <w:rFonts w:ascii="Book Antiqua" w:eastAsia="Book Antiqua" w:hAnsi="Book Antiqua" w:cs="Book Antiqua"/>
        </w:rPr>
        <w:t xml:space="preserve">. Additionally, </w:t>
      </w:r>
      <w:proofErr w:type="spellStart"/>
      <w:r w:rsidRPr="00697A32">
        <w:rPr>
          <w:rFonts w:ascii="Book Antiqua" w:eastAsia="Book Antiqua" w:hAnsi="Book Antiqua" w:cs="Book Antiqua"/>
        </w:rPr>
        <w:t>Daxx</w:t>
      </w:r>
      <w:proofErr w:type="spellEnd"/>
      <w:r w:rsidRPr="00697A32">
        <w:rPr>
          <w:rFonts w:ascii="Book Antiqua" w:eastAsia="Book Antiqua" w:hAnsi="Book Antiqua" w:cs="Book Antiqua"/>
        </w:rPr>
        <w:t xml:space="preserve"> KA binds only weakly to promyelocytic leukemia protein (PML), which aids in the nuclear localization of </w:t>
      </w:r>
      <w:proofErr w:type="spellStart"/>
      <w:r w:rsidRPr="00697A32">
        <w:rPr>
          <w:rFonts w:ascii="Book Antiqua" w:eastAsia="Book Antiqua" w:hAnsi="Book Antiqua" w:cs="Book Antiqua"/>
        </w:rPr>
        <w:t>Daxx</w:t>
      </w:r>
      <w:proofErr w:type="spellEnd"/>
      <w:r w:rsidRPr="00697A32">
        <w:rPr>
          <w:rFonts w:ascii="Book Antiqua" w:eastAsia="Book Antiqua" w:hAnsi="Book Antiqua" w:cs="Book Antiqua"/>
        </w:rPr>
        <w:t xml:space="preserve">. Conversely, overexpression of PML promotes the recruitment of </w:t>
      </w:r>
      <w:proofErr w:type="spellStart"/>
      <w:r w:rsidRPr="00697A32">
        <w:rPr>
          <w:rFonts w:ascii="Book Antiqua" w:eastAsia="Book Antiqua" w:hAnsi="Book Antiqua" w:cs="Book Antiqua"/>
        </w:rPr>
        <w:t>Daxx</w:t>
      </w:r>
      <w:proofErr w:type="spellEnd"/>
      <w:r w:rsidRPr="00697A32">
        <w:rPr>
          <w:rFonts w:ascii="Book Antiqua" w:eastAsia="Book Antiqua" w:hAnsi="Book Antiqua" w:cs="Book Antiqua"/>
        </w:rPr>
        <w:t xml:space="preserve"> to the PML nuclear bodies. A fusion protein comprising </w:t>
      </w:r>
      <w:proofErr w:type="spellStart"/>
      <w:r w:rsidRPr="00697A32">
        <w:rPr>
          <w:rFonts w:ascii="Book Antiqua" w:eastAsia="Book Antiqua" w:hAnsi="Book Antiqua" w:cs="Book Antiqua"/>
        </w:rPr>
        <w:t>Daxx</w:t>
      </w:r>
      <w:proofErr w:type="spellEnd"/>
      <w:r w:rsidRPr="00697A32">
        <w:rPr>
          <w:rFonts w:ascii="Book Antiqua" w:eastAsia="Book Antiqua" w:hAnsi="Book Antiqua" w:cs="Book Antiqua"/>
        </w:rPr>
        <w:t xml:space="preserve"> and a small ubiquitin-related modifier enhances the nuclear localization of </w:t>
      </w:r>
      <w:proofErr w:type="spellStart"/>
      <w:r w:rsidRPr="00697A32">
        <w:rPr>
          <w:rFonts w:ascii="Book Antiqua" w:eastAsia="Book Antiqua" w:hAnsi="Book Antiqua" w:cs="Book Antiqua"/>
        </w:rPr>
        <w:t>Daxx</w:t>
      </w:r>
      <w:proofErr w:type="spellEnd"/>
      <w:r w:rsidRPr="00697A32">
        <w:rPr>
          <w:rFonts w:ascii="Book Antiqua" w:eastAsia="Book Antiqua" w:hAnsi="Book Antiqua" w:cs="Book Antiqua"/>
        </w:rPr>
        <w:t xml:space="preserve"> and inhibits Ba/F3 cell growth. This indicates that IFN-</w:t>
      </w:r>
      <w:r w:rsidRPr="00697A32">
        <w:rPr>
          <w:rFonts w:ascii="Symbol" w:eastAsia="Book Antiqua" w:hAnsi="Symbol" w:cs="Book Antiqua"/>
        </w:rPr>
        <w:t></w:t>
      </w:r>
      <w:r w:rsidRPr="00697A32">
        <w:rPr>
          <w:rFonts w:ascii="Book Antiqua" w:eastAsia="Book Antiqua" w:hAnsi="Book Antiqua" w:cs="Book Antiqua"/>
        </w:rPr>
        <w:t xml:space="preserve"> -induced inhibition of </w:t>
      </w:r>
      <w:r w:rsidRPr="00697A32">
        <w:rPr>
          <w:rFonts w:ascii="Book Antiqua" w:eastAsia="Book Antiqua" w:hAnsi="Book Antiqua" w:cs="Book Antiqua"/>
        </w:rPr>
        <w:lastRenderedPageBreak/>
        <w:t xml:space="preserve">B lymphocyte progenitor growth requires nuclear localization of </w:t>
      </w:r>
      <w:proofErr w:type="spellStart"/>
      <w:r w:rsidRPr="00697A32">
        <w:rPr>
          <w:rFonts w:ascii="Book Antiqua" w:eastAsia="Book Antiqua" w:hAnsi="Book Antiqua" w:cs="Book Antiqua"/>
        </w:rPr>
        <w:t>Daxx</w:t>
      </w:r>
      <w:proofErr w:type="spellEnd"/>
      <w:r w:rsidRPr="00697A32">
        <w:rPr>
          <w:rFonts w:ascii="Book Antiqua" w:eastAsia="Book Antiqua" w:hAnsi="Book Antiqua" w:cs="Book Antiqua"/>
        </w:rPr>
        <w:t xml:space="preserve">, which is dependent on </w:t>
      </w:r>
      <w:proofErr w:type="spellStart"/>
      <w:r w:rsidRPr="00697A32">
        <w:rPr>
          <w:rFonts w:ascii="Book Antiqua" w:eastAsia="Book Antiqua" w:hAnsi="Book Antiqua" w:cs="Book Antiqua"/>
        </w:rPr>
        <w:t>sumoylation</w:t>
      </w:r>
      <w:proofErr w:type="spellEnd"/>
      <w:r w:rsidRPr="00697A32">
        <w:rPr>
          <w:rFonts w:ascii="Book Antiqua" w:eastAsia="Book Antiqua" w:hAnsi="Book Antiqua" w:cs="Book Antiqua"/>
        </w:rPr>
        <w:t xml:space="preserve"> and interactions with PML. Therefore, the Tyk2-Daxx axis plays an essential role in IFN-</w:t>
      </w:r>
      <w:r w:rsidRPr="00697A32">
        <w:rPr>
          <w:rFonts w:ascii="Symbol" w:eastAsia="Book Antiqua" w:hAnsi="Symbol" w:cs="Book Antiqua"/>
        </w:rPr>
        <w:t></w:t>
      </w:r>
      <w:r w:rsidRPr="00697A32">
        <w:rPr>
          <w:rFonts w:ascii="Book Antiqua" w:eastAsia="Book Antiqua" w:hAnsi="Book Antiqua" w:cs="Book Antiqua"/>
        </w:rPr>
        <w:t xml:space="preserve"> -induced growth inhibition of B lymphocyte progenitors.</w:t>
      </w:r>
    </w:p>
    <w:p w14:paraId="1FAD5430" w14:textId="77777777" w:rsidR="00A77B3E" w:rsidRPr="00697A32" w:rsidRDefault="00A77B3E">
      <w:pPr>
        <w:spacing w:line="360" w:lineRule="auto"/>
        <w:jc w:val="both"/>
      </w:pPr>
    </w:p>
    <w:p w14:paraId="5783780C" w14:textId="77777777" w:rsidR="00A77B3E" w:rsidRPr="00697A32" w:rsidRDefault="00453A8C">
      <w:pPr>
        <w:spacing w:line="360" w:lineRule="auto"/>
        <w:jc w:val="both"/>
      </w:pPr>
      <w:r w:rsidRPr="00697A32">
        <w:rPr>
          <w:rFonts w:ascii="Book Antiqua" w:eastAsia="Book Antiqua" w:hAnsi="Book Antiqua" w:cs="Book Antiqua"/>
          <w:b/>
          <w:bCs/>
          <w:caps/>
          <w:u w:val="single"/>
        </w:rPr>
        <w:t>PATHOLOGICAL SIGNIFICANCE OF TYK2 IN IMMUNE AND INFLAMMATORY DISEASES: DATA FROM MURINE EXPERIMENTAL MODELS</w:t>
      </w:r>
    </w:p>
    <w:p w14:paraId="69A1508E" w14:textId="77777777" w:rsidR="00A77B3E" w:rsidRPr="00697A32" w:rsidRDefault="00453A8C">
      <w:pPr>
        <w:spacing w:line="360" w:lineRule="auto"/>
        <w:jc w:val="both"/>
      </w:pPr>
      <w:r w:rsidRPr="00697A32">
        <w:rPr>
          <w:rFonts w:ascii="Book Antiqua" w:eastAsia="Book Antiqua" w:hAnsi="Book Antiqua" w:cs="Book Antiqua"/>
          <w:b/>
          <w:bCs/>
          <w:i/>
          <w:iCs/>
        </w:rPr>
        <w:t>RA</w:t>
      </w:r>
    </w:p>
    <w:p w14:paraId="6C9C3C83" w14:textId="77777777" w:rsidR="00A77B3E" w:rsidRPr="00697A32" w:rsidRDefault="00453A8C">
      <w:pPr>
        <w:spacing w:line="360" w:lineRule="auto"/>
        <w:jc w:val="both"/>
      </w:pPr>
      <w:r w:rsidRPr="00697A32">
        <w:rPr>
          <w:rFonts w:ascii="Book Antiqua" w:eastAsia="Book Antiqua" w:hAnsi="Book Antiqua" w:cs="Book Antiqua"/>
        </w:rPr>
        <w:t xml:space="preserve">RA is associated with joint inflammation and pain owing to a runaway immune system that elicits immune responses against the synovium of the joints of the hands, knees, or ankles. Murine experimental models for arthritis have provided useful information on various cellular and molecular mechanisms associated with </w:t>
      </w:r>
      <w:proofErr w:type="gramStart"/>
      <w:r w:rsidRPr="00697A32">
        <w:rPr>
          <w:rFonts w:ascii="Book Antiqua" w:eastAsia="Book Antiqua" w:hAnsi="Book Antiqua" w:cs="Book Antiqua"/>
        </w:rPr>
        <w:t>RA</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40]</w:t>
      </w:r>
      <w:r w:rsidRPr="00697A32">
        <w:rPr>
          <w:rFonts w:ascii="Book Antiqua" w:eastAsia="Book Antiqua" w:hAnsi="Book Antiqua" w:cs="Book Antiqua"/>
        </w:rPr>
        <w:t xml:space="preserve">. </w:t>
      </w:r>
    </w:p>
    <w:p w14:paraId="40CA6121" w14:textId="77777777" w:rsidR="00A77B3E" w:rsidRPr="00697A32" w:rsidRDefault="00453A8C">
      <w:pPr>
        <w:spacing w:line="360" w:lineRule="auto"/>
        <w:ind w:firstLine="480"/>
        <w:jc w:val="both"/>
      </w:pPr>
      <w:r w:rsidRPr="00697A32">
        <w:rPr>
          <w:rFonts w:ascii="Book Antiqua" w:eastAsia="Book Antiqua" w:hAnsi="Book Antiqua" w:cs="Book Antiqua"/>
        </w:rPr>
        <w:t xml:space="preserve">Collagen-induced arthritis (CIA) mice are widely utilized as an experimental model for human </w:t>
      </w:r>
      <w:proofErr w:type="gramStart"/>
      <w:r w:rsidRPr="00697A32">
        <w:rPr>
          <w:rFonts w:ascii="Book Antiqua" w:eastAsia="Book Antiqua" w:hAnsi="Book Antiqua" w:cs="Book Antiqua"/>
        </w:rPr>
        <w:t>RA</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41]</w:t>
      </w:r>
      <w:r w:rsidRPr="00697A32">
        <w:rPr>
          <w:rFonts w:ascii="Book Antiqua" w:eastAsia="Book Antiqua" w:hAnsi="Book Antiqua" w:cs="Book Antiqua"/>
        </w:rPr>
        <w:t xml:space="preserve">. Development of arthritis involves the production of autoantibodies in response to collagen and the subsequent inflammatory response against joints. Mice harboring </w:t>
      </w:r>
      <w:r w:rsidRPr="00697A32">
        <w:rPr>
          <w:rFonts w:ascii="Book Antiqua" w:eastAsia="Book Antiqua" w:hAnsi="Book Antiqua" w:cs="Book Antiqua"/>
          <w:i/>
          <w:iCs/>
        </w:rPr>
        <w:t>Tyk</w:t>
      </w:r>
      <w:r w:rsidRPr="00697A32">
        <w:rPr>
          <w:rFonts w:ascii="Book Antiqua" w:eastAsia="Book Antiqua" w:hAnsi="Book Antiqua" w:cs="Book Antiqua"/>
        </w:rPr>
        <w:t xml:space="preserve">2 polymorphisms exhibit differential susceptibility to </w:t>
      </w:r>
      <w:proofErr w:type="gramStart"/>
      <w:r w:rsidRPr="00697A32">
        <w:rPr>
          <w:rFonts w:ascii="Book Antiqua" w:eastAsia="Book Antiqua" w:hAnsi="Book Antiqua" w:cs="Book Antiqua"/>
        </w:rPr>
        <w:t>CIA</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42,43]</w:t>
      </w:r>
      <w:r w:rsidRPr="00697A32">
        <w:rPr>
          <w:rFonts w:ascii="Book Antiqua" w:eastAsia="Book Antiqua" w:hAnsi="Book Antiqua" w:cs="Book Antiqua"/>
        </w:rPr>
        <w:t xml:space="preserve">. B10.Q/Ai mice are highly susceptible to CIA, whereas B10.D1 mice are resistant. This suggests that </w:t>
      </w:r>
      <w:r w:rsidRPr="00697A32">
        <w:rPr>
          <w:rFonts w:ascii="Book Antiqua" w:eastAsia="Book Antiqua" w:hAnsi="Book Antiqua" w:cs="Book Antiqua"/>
          <w:i/>
          <w:iCs/>
        </w:rPr>
        <w:t>Tyk2</w:t>
      </w:r>
      <w:r w:rsidRPr="00697A32">
        <w:rPr>
          <w:rFonts w:ascii="Book Antiqua" w:eastAsia="Book Antiqua" w:hAnsi="Book Antiqua" w:cs="Book Antiqua"/>
        </w:rPr>
        <w:t xml:space="preserve"> deficiency results in the defined clinical RA.</w:t>
      </w:r>
    </w:p>
    <w:p w14:paraId="2EFD0C6D" w14:textId="2CB59F38" w:rsidR="00A77B3E" w:rsidRPr="00697A32" w:rsidRDefault="00453A8C">
      <w:pPr>
        <w:spacing w:line="360" w:lineRule="auto"/>
        <w:ind w:firstLine="480"/>
        <w:jc w:val="both"/>
      </w:pPr>
      <w:r w:rsidRPr="00697A32">
        <w:rPr>
          <w:rFonts w:ascii="Book Antiqua" w:eastAsia="Book Antiqua" w:hAnsi="Book Antiqua" w:cs="Book Antiqua"/>
        </w:rPr>
        <w:t xml:space="preserve">Monitoring of the inflammatory response in the anti-type II collagen (CII) antibody-induced arthritis (CAIA) experimental model provides useful information on the mechanisms of </w:t>
      </w:r>
      <w:proofErr w:type="gramStart"/>
      <w:r w:rsidRPr="00697A32">
        <w:rPr>
          <w:rFonts w:ascii="Book Antiqua" w:eastAsia="Book Antiqua" w:hAnsi="Book Antiqua" w:cs="Book Antiqua"/>
        </w:rPr>
        <w:t>RA</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44]</w:t>
      </w:r>
      <w:r w:rsidRPr="00697A32">
        <w:rPr>
          <w:rFonts w:ascii="Book Antiqua" w:eastAsia="Book Antiqua" w:hAnsi="Book Antiqua" w:cs="Book Antiqua"/>
        </w:rPr>
        <w:t xml:space="preserve">. </w:t>
      </w:r>
      <w:r w:rsidRPr="00697A32">
        <w:rPr>
          <w:rFonts w:ascii="Book Antiqua" w:eastAsia="Book Antiqua" w:hAnsi="Book Antiqua" w:cs="Book Antiqua"/>
          <w:i/>
          <w:iCs/>
        </w:rPr>
        <w:t>Tyk2</w:t>
      </w:r>
      <w:r w:rsidRPr="00697A32">
        <w:rPr>
          <w:rFonts w:ascii="Book Antiqua" w:eastAsia="Book Antiqua" w:hAnsi="Book Antiqua" w:cs="Book Antiqua"/>
        </w:rPr>
        <w:t xml:space="preserve">-deficient mice are highly resistant to the development of CAIA. Histological analysis has revealed that </w:t>
      </w:r>
      <w:r w:rsidRPr="00697A32">
        <w:rPr>
          <w:rFonts w:ascii="Book Antiqua" w:eastAsia="Book Antiqua" w:hAnsi="Book Antiqua" w:cs="Book Antiqua"/>
          <w:i/>
          <w:iCs/>
        </w:rPr>
        <w:t>Tyk2</w:t>
      </w:r>
      <w:r w:rsidRPr="00697A32">
        <w:rPr>
          <w:rFonts w:ascii="Book Antiqua" w:eastAsia="Book Antiqua" w:hAnsi="Book Antiqua" w:cs="Book Antiqua"/>
        </w:rPr>
        <w:t xml:space="preserve"> deficiency downregulated the inflammatory cell infiltration into the </w:t>
      </w:r>
      <w:proofErr w:type="gramStart"/>
      <w:r w:rsidRPr="00697A32">
        <w:rPr>
          <w:rFonts w:ascii="Book Antiqua" w:eastAsia="Book Antiqua" w:hAnsi="Book Antiqua" w:cs="Book Antiqua"/>
        </w:rPr>
        <w:t>synovium</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45]</w:t>
      </w:r>
      <w:r w:rsidRPr="00697A32">
        <w:rPr>
          <w:rFonts w:ascii="Book Antiqua" w:eastAsia="Book Antiqua" w:hAnsi="Book Antiqua" w:cs="Book Antiqua"/>
        </w:rPr>
        <w:t>. Additionally, the production of IFN-</w:t>
      </w:r>
      <w:r w:rsidR="005B7755" w:rsidRPr="00697A32">
        <w:rPr>
          <w:rFonts w:ascii="Symbol" w:eastAsia="Book Antiqua" w:hAnsi="Symbol" w:cs="Book Antiqua"/>
        </w:rPr>
        <w:t></w:t>
      </w:r>
      <w:r w:rsidRPr="00697A32">
        <w:rPr>
          <w:rFonts w:ascii="Book Antiqua" w:eastAsia="Book Antiqua" w:hAnsi="Book Antiqua" w:cs="Book Antiqua"/>
        </w:rPr>
        <w:t>, tumor necrosis factor (TNF)-</w:t>
      </w:r>
      <w:r w:rsidR="009447C1" w:rsidRPr="00697A32">
        <w:rPr>
          <w:rFonts w:ascii="Symbol" w:eastAsia="Book Antiqua" w:hAnsi="Symbol" w:cs="Book Antiqua"/>
        </w:rPr>
        <w:t></w:t>
      </w:r>
      <w:r w:rsidRPr="00697A32">
        <w:rPr>
          <w:rFonts w:ascii="Book Antiqua" w:eastAsia="Book Antiqua" w:hAnsi="Book Antiqua" w:cs="Book Antiqua"/>
        </w:rPr>
        <w:t xml:space="preserve">, IL-6, and matrix metalloproteinases (MMPs) was severely impaired in </w:t>
      </w:r>
      <w:r w:rsidRPr="00697A32">
        <w:rPr>
          <w:rFonts w:ascii="Book Antiqua" w:eastAsia="Book Antiqua" w:hAnsi="Book Antiqua" w:cs="Book Antiqua"/>
          <w:i/>
          <w:iCs/>
        </w:rPr>
        <w:t>Tyk2</w:t>
      </w:r>
      <w:r w:rsidRPr="00697A32">
        <w:rPr>
          <w:rFonts w:ascii="Book Antiqua" w:eastAsia="Book Antiqua" w:hAnsi="Book Antiqua" w:cs="Book Antiqua"/>
        </w:rPr>
        <w:t xml:space="preserve">-deficient </w:t>
      </w:r>
      <w:proofErr w:type="gramStart"/>
      <w:r w:rsidRPr="00697A32">
        <w:rPr>
          <w:rFonts w:ascii="Book Antiqua" w:eastAsia="Book Antiqua" w:hAnsi="Book Antiqua" w:cs="Book Antiqua"/>
        </w:rPr>
        <w:t>mice</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45]</w:t>
      </w:r>
      <w:r w:rsidRPr="00697A32">
        <w:rPr>
          <w:rFonts w:ascii="Book Antiqua" w:eastAsia="Book Antiqua" w:hAnsi="Book Antiqua" w:cs="Book Antiqua"/>
        </w:rPr>
        <w:t>. TNF-</w:t>
      </w:r>
      <w:r w:rsidRPr="00697A32">
        <w:rPr>
          <w:rFonts w:ascii="Symbol" w:eastAsia="Book Antiqua" w:hAnsi="Symbol" w:cs="Book Antiqua"/>
        </w:rPr>
        <w:t></w:t>
      </w:r>
      <w:r w:rsidRPr="00697A32">
        <w:rPr>
          <w:rFonts w:ascii="Book Antiqua" w:eastAsia="Book Antiqua" w:hAnsi="Book Antiqua" w:cs="Book Antiqua"/>
        </w:rPr>
        <w:t xml:space="preserve"> and IL-6, which are secreted by macrophages, function as pro-inflammatory cytokines in the CAIA model. MMPs, which are expressed in chondrocytes, </w:t>
      </w:r>
      <w:proofErr w:type="spellStart"/>
      <w:r w:rsidRPr="00697A32">
        <w:rPr>
          <w:rFonts w:ascii="Book Antiqua" w:eastAsia="Book Antiqua" w:hAnsi="Book Antiqua" w:cs="Book Antiqua"/>
        </w:rPr>
        <w:t>synoviocytes</w:t>
      </w:r>
      <w:proofErr w:type="spellEnd"/>
      <w:r w:rsidRPr="00697A32">
        <w:rPr>
          <w:rFonts w:ascii="Book Antiqua" w:eastAsia="Book Antiqua" w:hAnsi="Book Antiqua" w:cs="Book Antiqua"/>
        </w:rPr>
        <w:t xml:space="preserve">, and macrophages, are reported to be involved in the degradation and damage of articular </w:t>
      </w:r>
      <w:proofErr w:type="gramStart"/>
      <w:r w:rsidRPr="00697A32">
        <w:rPr>
          <w:rFonts w:ascii="Book Antiqua" w:eastAsia="Book Antiqua" w:hAnsi="Book Antiqua" w:cs="Book Antiqua"/>
        </w:rPr>
        <w:t>cartilage</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46,47]</w:t>
      </w:r>
      <w:r w:rsidRPr="00697A32">
        <w:rPr>
          <w:rFonts w:ascii="Book Antiqua" w:eastAsia="Book Antiqua" w:hAnsi="Book Antiqua" w:cs="Book Antiqua"/>
        </w:rPr>
        <w:t xml:space="preserve">. </w:t>
      </w:r>
      <w:r w:rsidRPr="00697A32">
        <w:rPr>
          <w:rFonts w:ascii="Book Antiqua" w:eastAsia="Book Antiqua" w:hAnsi="Book Antiqua" w:cs="Book Antiqua"/>
          <w:i/>
          <w:iCs/>
        </w:rPr>
        <w:t>Tyk2</w:t>
      </w:r>
      <w:r w:rsidRPr="00697A32">
        <w:rPr>
          <w:rFonts w:ascii="Book Antiqua" w:eastAsia="Book Antiqua" w:hAnsi="Book Antiqua" w:cs="Book Antiqua"/>
        </w:rPr>
        <w:t xml:space="preserve">-deficient macrophages cannot produce nitric oxide in response to LPS stimulation. Meanwhile, </w:t>
      </w:r>
      <w:r w:rsidRPr="00697A32">
        <w:rPr>
          <w:rFonts w:ascii="Book Antiqua" w:eastAsia="Book Antiqua" w:hAnsi="Book Antiqua" w:cs="Book Antiqua"/>
          <w:i/>
          <w:iCs/>
        </w:rPr>
        <w:t>Tyk2</w:t>
      </w:r>
      <w:r w:rsidRPr="00697A32">
        <w:rPr>
          <w:rFonts w:ascii="Book Antiqua" w:eastAsia="Book Antiqua" w:hAnsi="Book Antiqua" w:cs="Book Antiqua"/>
        </w:rPr>
        <w:t xml:space="preserve">-deficient dendritic cells cannot produce IL-12 and IL-23 in response to CpG </w:t>
      </w:r>
      <w:proofErr w:type="gramStart"/>
      <w:r w:rsidRPr="00697A32">
        <w:rPr>
          <w:rFonts w:ascii="Book Antiqua" w:eastAsia="Book Antiqua" w:hAnsi="Book Antiqua" w:cs="Book Antiqua"/>
        </w:rPr>
        <w:lastRenderedPageBreak/>
        <w:t>oligodeoxynucleotides</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29]</w:t>
      </w:r>
      <w:r w:rsidRPr="00697A32">
        <w:rPr>
          <w:rFonts w:ascii="Book Antiqua" w:eastAsia="Book Antiqua" w:hAnsi="Book Antiqua" w:cs="Book Antiqua"/>
        </w:rPr>
        <w:t xml:space="preserve">.  The potential mechanisms were analyzed using the anti-CII monoclonal antibody, which induced the phosphorylation of STAT3 and STAT4 in the draining lymph node cells. Phosphorylated STAT3 and STAT4 were detected in WT but not in </w:t>
      </w:r>
      <w:r w:rsidRPr="00697A32">
        <w:rPr>
          <w:rFonts w:ascii="Book Antiqua" w:eastAsia="Book Antiqua" w:hAnsi="Book Antiqua" w:cs="Book Antiqua"/>
          <w:i/>
          <w:iCs/>
        </w:rPr>
        <w:t>Tyk2</w:t>
      </w:r>
      <w:r w:rsidRPr="00697A32">
        <w:rPr>
          <w:rFonts w:ascii="Book Antiqua" w:eastAsia="Book Antiqua" w:hAnsi="Book Antiqua" w:cs="Book Antiqua"/>
        </w:rPr>
        <w:t xml:space="preserve">-deficient </w:t>
      </w:r>
      <w:proofErr w:type="gramStart"/>
      <w:r w:rsidRPr="00697A32">
        <w:rPr>
          <w:rFonts w:ascii="Book Antiqua" w:eastAsia="Book Antiqua" w:hAnsi="Book Antiqua" w:cs="Book Antiqua"/>
        </w:rPr>
        <w:t>mice</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45]</w:t>
      </w:r>
      <w:r w:rsidRPr="00697A32">
        <w:rPr>
          <w:rFonts w:ascii="Book Antiqua" w:eastAsia="Book Antiqua" w:hAnsi="Book Antiqua" w:cs="Book Antiqua"/>
        </w:rPr>
        <w:t xml:space="preserve">. This suggests that Tyk2 promotes the production and downstream signaling of Th1/Th17-related cytokines, which are activated through STAT3 and STAT4. </w:t>
      </w:r>
    </w:p>
    <w:p w14:paraId="3CD2787B" w14:textId="77777777" w:rsidR="00A77B3E" w:rsidRPr="00697A32" w:rsidRDefault="00453A8C">
      <w:pPr>
        <w:spacing w:line="360" w:lineRule="auto"/>
        <w:ind w:firstLine="480"/>
        <w:jc w:val="both"/>
      </w:pPr>
      <w:r w:rsidRPr="00697A32">
        <w:rPr>
          <w:rFonts w:ascii="Book Antiqua" w:eastAsia="Book Antiqua" w:hAnsi="Book Antiqua" w:cs="Book Antiqua"/>
          <w:i/>
          <w:iCs/>
        </w:rPr>
        <w:t xml:space="preserve">Tyk2 </w:t>
      </w:r>
      <w:r w:rsidRPr="00697A32">
        <w:rPr>
          <w:rFonts w:ascii="Book Antiqua" w:eastAsia="Book Antiqua" w:hAnsi="Book Antiqua" w:cs="Book Antiqua"/>
        </w:rPr>
        <w:t>deficiency markedly decreased the susceptibility to arthritis development in both CIA and CAIA murine models, which indicated that Tyk2 plays an important role in adaptive autoimmunity and inflammatory responses. Therefore, Tyk2 regulates multiple steps involved in the onset and development of RA.</w:t>
      </w:r>
    </w:p>
    <w:p w14:paraId="7164DA13" w14:textId="77777777" w:rsidR="00A77B3E" w:rsidRPr="00697A32" w:rsidRDefault="00A77B3E">
      <w:pPr>
        <w:spacing w:line="360" w:lineRule="auto"/>
        <w:ind w:firstLine="480"/>
        <w:jc w:val="both"/>
      </w:pPr>
    </w:p>
    <w:p w14:paraId="450F1179" w14:textId="77777777" w:rsidR="00A77B3E" w:rsidRPr="00697A32" w:rsidRDefault="00453A8C">
      <w:pPr>
        <w:spacing w:line="360" w:lineRule="auto"/>
        <w:jc w:val="both"/>
      </w:pPr>
      <w:r w:rsidRPr="00697A32">
        <w:rPr>
          <w:rFonts w:ascii="Book Antiqua" w:eastAsia="Book Antiqua" w:hAnsi="Book Antiqua" w:cs="Book Antiqua"/>
          <w:b/>
          <w:bCs/>
          <w:i/>
          <w:iCs/>
        </w:rPr>
        <w:t>Multiple sclerosis</w:t>
      </w:r>
    </w:p>
    <w:p w14:paraId="6E1E317C" w14:textId="77777777" w:rsidR="00A77B3E" w:rsidRPr="00697A32" w:rsidRDefault="00453A8C">
      <w:pPr>
        <w:spacing w:line="360" w:lineRule="auto"/>
        <w:jc w:val="both"/>
      </w:pPr>
      <w:r w:rsidRPr="00697A32">
        <w:rPr>
          <w:rFonts w:ascii="Book Antiqua" w:eastAsia="Book Antiqua" w:hAnsi="Book Antiqua" w:cs="Book Antiqua"/>
        </w:rPr>
        <w:t xml:space="preserve">Multiple sclerosis (MS) is characterized by the lack of myelin, a protective sheath covering nerve fibers, which leads to disruption of the communication between the brain and other </w:t>
      </w:r>
      <w:proofErr w:type="gramStart"/>
      <w:r w:rsidRPr="00697A32">
        <w:rPr>
          <w:rFonts w:ascii="Book Antiqua" w:eastAsia="Book Antiqua" w:hAnsi="Book Antiqua" w:cs="Book Antiqua"/>
        </w:rPr>
        <w:t>tissues</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48]</w:t>
      </w:r>
      <w:r w:rsidRPr="00697A32">
        <w:rPr>
          <w:rFonts w:ascii="Book Antiqua" w:eastAsia="Book Antiqua" w:hAnsi="Book Antiqua" w:cs="Book Antiqua"/>
        </w:rPr>
        <w:t>. Patients with MS exhibit various symptoms, such as difficulty in walking and balancing, muscle weakness and spasticity, and loss of concentration and memory. The murine experimental autoimmune encephalomyelitis (EAE) model, which is an animal model for human MS, is triggered by immunization with myelin antigens or by the adoptive transfer of myelin-specific CD4</w:t>
      </w:r>
      <w:r w:rsidRPr="00697A32">
        <w:rPr>
          <w:rFonts w:ascii="Book Antiqua" w:eastAsia="Book Antiqua" w:hAnsi="Book Antiqua" w:cs="Book Antiqua"/>
          <w:szCs w:val="20"/>
          <w:vertAlign w:val="superscript"/>
        </w:rPr>
        <w:t>+</w:t>
      </w:r>
      <w:r w:rsidRPr="00697A32">
        <w:rPr>
          <w:rFonts w:ascii="Book Antiqua" w:eastAsia="Book Antiqua" w:hAnsi="Book Antiqua" w:cs="Book Antiqua"/>
        </w:rPr>
        <w:t xml:space="preserve"> effector </w:t>
      </w:r>
      <w:proofErr w:type="gramStart"/>
      <w:r w:rsidRPr="00697A32">
        <w:rPr>
          <w:rFonts w:ascii="Book Antiqua" w:eastAsia="Book Antiqua" w:hAnsi="Book Antiqua" w:cs="Book Antiqua"/>
        </w:rPr>
        <w:t>cells</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49]</w:t>
      </w:r>
      <w:r w:rsidRPr="00697A32">
        <w:rPr>
          <w:rFonts w:ascii="Book Antiqua" w:eastAsia="Book Antiqua" w:hAnsi="Book Antiqua" w:cs="Book Antiqua"/>
        </w:rPr>
        <w:t xml:space="preserve">. </w:t>
      </w:r>
      <w:r w:rsidRPr="00697A32">
        <w:rPr>
          <w:rFonts w:ascii="Book Antiqua" w:eastAsia="Book Antiqua" w:hAnsi="Book Antiqua" w:cs="Book Antiqua"/>
          <w:i/>
          <w:iCs/>
        </w:rPr>
        <w:t>Tyk2</w:t>
      </w:r>
      <w:r w:rsidRPr="00697A32">
        <w:rPr>
          <w:rFonts w:ascii="Book Antiqua" w:eastAsia="Book Antiqua" w:hAnsi="Book Antiqua" w:cs="Book Antiqua"/>
        </w:rPr>
        <w:t xml:space="preserve">-deficient mice exhibit decreased clinical scores and limited lymphocyte infiltration into the inflamed central nervous </w:t>
      </w:r>
      <w:proofErr w:type="gramStart"/>
      <w:r w:rsidRPr="00697A32">
        <w:rPr>
          <w:rFonts w:ascii="Book Antiqua" w:eastAsia="Book Antiqua" w:hAnsi="Book Antiqua" w:cs="Book Antiqua"/>
        </w:rPr>
        <w:t>system</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50]</w:t>
      </w:r>
      <w:r w:rsidRPr="00697A32">
        <w:rPr>
          <w:rFonts w:ascii="Book Antiqua" w:eastAsia="Book Antiqua" w:hAnsi="Book Antiqua" w:cs="Book Antiqua"/>
        </w:rPr>
        <w:t xml:space="preserve">. The involvement of Tyk2 in EAE was confirmed using mice harboring different </w:t>
      </w:r>
      <w:r w:rsidRPr="00697A32">
        <w:rPr>
          <w:rFonts w:ascii="Book Antiqua" w:eastAsia="Book Antiqua" w:hAnsi="Book Antiqua" w:cs="Book Antiqua"/>
          <w:i/>
          <w:iCs/>
        </w:rPr>
        <w:t>Tyk2</w:t>
      </w:r>
      <w:r w:rsidRPr="00697A32">
        <w:rPr>
          <w:rFonts w:ascii="Book Antiqua" w:eastAsia="Book Antiqua" w:hAnsi="Book Antiqua" w:cs="Book Antiqua"/>
        </w:rPr>
        <w:t xml:space="preserve"> polymorphisms. B10.D1 mice, which harbor the </w:t>
      </w:r>
      <w:r w:rsidRPr="00697A32">
        <w:rPr>
          <w:rFonts w:ascii="Book Antiqua" w:eastAsia="Book Antiqua" w:hAnsi="Book Antiqua" w:cs="Book Antiqua"/>
          <w:i/>
          <w:iCs/>
        </w:rPr>
        <w:t>Tyk2A</w:t>
      </w:r>
      <w:r w:rsidRPr="00697A32">
        <w:rPr>
          <w:rFonts w:ascii="Book Antiqua" w:eastAsia="Book Antiqua" w:hAnsi="Book Antiqua" w:cs="Book Antiqua"/>
        </w:rPr>
        <w:t xml:space="preserve"> allele, are resistant to EAE development. The insufficient responses can be compensated by one copy of the </w:t>
      </w:r>
      <w:r w:rsidRPr="00697A32">
        <w:rPr>
          <w:rFonts w:ascii="Book Antiqua" w:eastAsia="Book Antiqua" w:hAnsi="Book Antiqua" w:cs="Book Antiqua"/>
          <w:i/>
          <w:iCs/>
        </w:rPr>
        <w:t>Tyk2G</w:t>
      </w:r>
      <w:r w:rsidRPr="00697A32">
        <w:rPr>
          <w:rFonts w:ascii="Book Antiqua" w:eastAsia="Book Antiqua" w:hAnsi="Book Antiqua" w:cs="Book Antiqua"/>
        </w:rPr>
        <w:t xml:space="preserve"> allele from B10.Q/Ai </w:t>
      </w:r>
      <w:proofErr w:type="gramStart"/>
      <w:r w:rsidRPr="00697A32">
        <w:rPr>
          <w:rFonts w:ascii="Book Antiqua" w:eastAsia="Book Antiqua" w:hAnsi="Book Antiqua" w:cs="Book Antiqua"/>
        </w:rPr>
        <w:t>mice</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51]</w:t>
      </w:r>
      <w:r w:rsidRPr="00697A32">
        <w:rPr>
          <w:rFonts w:ascii="Book Antiqua" w:eastAsia="Book Antiqua" w:hAnsi="Book Antiqua" w:cs="Book Antiqua"/>
        </w:rPr>
        <w:t xml:space="preserve">. </w:t>
      </w:r>
    </w:p>
    <w:p w14:paraId="175D5CC8" w14:textId="77777777" w:rsidR="00A77B3E" w:rsidRPr="00697A32" w:rsidRDefault="00A77B3E">
      <w:pPr>
        <w:spacing w:line="360" w:lineRule="auto"/>
        <w:jc w:val="both"/>
      </w:pPr>
    </w:p>
    <w:p w14:paraId="73BD2C82" w14:textId="77777777" w:rsidR="00A77B3E" w:rsidRPr="00697A32" w:rsidRDefault="00453A8C">
      <w:pPr>
        <w:spacing w:line="360" w:lineRule="auto"/>
        <w:jc w:val="both"/>
      </w:pPr>
      <w:r w:rsidRPr="00697A32">
        <w:rPr>
          <w:rFonts w:ascii="Book Antiqua" w:eastAsia="Book Antiqua" w:hAnsi="Book Antiqua" w:cs="Book Antiqua"/>
          <w:b/>
          <w:bCs/>
          <w:i/>
          <w:iCs/>
        </w:rPr>
        <w:t>IBD</w:t>
      </w:r>
    </w:p>
    <w:p w14:paraId="3B617ED9" w14:textId="77777777" w:rsidR="00A77B3E" w:rsidRPr="00697A32" w:rsidRDefault="00453A8C">
      <w:pPr>
        <w:spacing w:line="360" w:lineRule="auto"/>
        <w:jc w:val="both"/>
      </w:pPr>
      <w:r w:rsidRPr="00697A32">
        <w:rPr>
          <w:rFonts w:ascii="Book Antiqua" w:eastAsia="Book Antiqua" w:hAnsi="Book Antiqua" w:cs="Book Antiqua"/>
        </w:rPr>
        <w:t xml:space="preserve">Crohn's disease is characterized by inflammation of the digestive tract. Patients with Crohn’s disease exhibit severe diarrhea, abdominal pain, fatigue, weight loss, and </w:t>
      </w:r>
      <w:proofErr w:type="gramStart"/>
      <w:r w:rsidRPr="00697A32">
        <w:rPr>
          <w:rFonts w:ascii="Book Antiqua" w:eastAsia="Book Antiqua" w:hAnsi="Book Antiqua" w:cs="Book Antiqua"/>
        </w:rPr>
        <w:t>malnutrition</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52]</w:t>
      </w:r>
      <w:r w:rsidRPr="00697A32">
        <w:rPr>
          <w:rFonts w:ascii="Book Antiqua" w:eastAsia="Book Antiqua" w:hAnsi="Book Antiqua" w:cs="Book Antiqua"/>
        </w:rPr>
        <w:t xml:space="preserve">. Dextran sulfate sodium (DSS)-induced colitis, a mouse model for human </w:t>
      </w:r>
      <w:r w:rsidRPr="00697A32">
        <w:rPr>
          <w:rFonts w:ascii="Book Antiqua" w:eastAsia="Book Antiqua" w:hAnsi="Book Antiqua" w:cs="Book Antiqua"/>
        </w:rPr>
        <w:lastRenderedPageBreak/>
        <w:t xml:space="preserve">Crohn’s disease, is generated by supplementing mice with DSS through drinking water. The disease activity index and histological score were assessed using the combined scores of weight loss, consistency, and bleeding and acute clinical symptoms with diarrhea and/or extremely bloody </w:t>
      </w:r>
      <w:proofErr w:type="gramStart"/>
      <w:r w:rsidRPr="00697A32">
        <w:rPr>
          <w:rFonts w:ascii="Book Antiqua" w:eastAsia="Book Antiqua" w:hAnsi="Book Antiqua" w:cs="Book Antiqua"/>
        </w:rPr>
        <w:t>stools</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53]</w:t>
      </w:r>
      <w:r w:rsidRPr="00697A32">
        <w:rPr>
          <w:rFonts w:ascii="Book Antiqua" w:eastAsia="Book Antiqua" w:hAnsi="Book Antiqua" w:cs="Book Antiqua"/>
        </w:rPr>
        <w:t xml:space="preserve">. Compared with that in WT DSS-induced colitis mice, disease development was delayed in </w:t>
      </w:r>
      <w:r w:rsidRPr="00697A32">
        <w:rPr>
          <w:rFonts w:ascii="Book Antiqua" w:eastAsia="Book Antiqua" w:hAnsi="Book Antiqua" w:cs="Book Antiqua"/>
          <w:i/>
          <w:iCs/>
        </w:rPr>
        <w:t>Tyk2</w:t>
      </w:r>
      <w:r w:rsidRPr="00697A32">
        <w:rPr>
          <w:rFonts w:ascii="Book Antiqua" w:eastAsia="Book Antiqua" w:hAnsi="Book Antiqua" w:cs="Book Antiqua"/>
        </w:rPr>
        <w:t xml:space="preserve">-deficient DSS-induced colitis </w:t>
      </w:r>
      <w:proofErr w:type="gramStart"/>
      <w:r w:rsidRPr="00697A32">
        <w:rPr>
          <w:rFonts w:ascii="Book Antiqua" w:eastAsia="Book Antiqua" w:hAnsi="Book Antiqua" w:cs="Book Antiqua"/>
        </w:rPr>
        <w:t>mice</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45]</w:t>
      </w:r>
      <w:r w:rsidRPr="00697A32">
        <w:rPr>
          <w:rFonts w:ascii="Book Antiqua" w:eastAsia="Book Antiqua" w:hAnsi="Book Antiqua" w:cs="Book Antiqua"/>
        </w:rPr>
        <w:t xml:space="preserve">. Oral supplementation of DSS activates intestinal macrophages, which leads to enhanced production of inflammatory cytokines and chemokines. Subsequently, lymphocytes are recruited to the inflammatory sites and elicit Th1 and/or Th17 responses. During this inflammatory process, Tyk2 can regulate the functions of macrophages and dendritic cells, as well as the Th1 and Th17 responses. Indeed, the mRNA levels of DSS-induced Th1 cell-related or Th17 cell-related cytokines were significantly downregulated in the colon tissues of </w:t>
      </w:r>
      <w:r w:rsidRPr="00697A32">
        <w:rPr>
          <w:rFonts w:ascii="Book Antiqua" w:eastAsia="Book Antiqua" w:hAnsi="Book Antiqua" w:cs="Book Antiqua"/>
          <w:i/>
          <w:iCs/>
        </w:rPr>
        <w:t>Tyk2</w:t>
      </w:r>
      <w:r w:rsidRPr="00697A32">
        <w:rPr>
          <w:rFonts w:ascii="Book Antiqua" w:eastAsia="Book Antiqua" w:hAnsi="Book Antiqua" w:cs="Book Antiqua"/>
        </w:rPr>
        <w:t xml:space="preserve">-deficient </w:t>
      </w:r>
      <w:proofErr w:type="gramStart"/>
      <w:r w:rsidRPr="00697A32">
        <w:rPr>
          <w:rFonts w:ascii="Book Antiqua" w:eastAsia="Book Antiqua" w:hAnsi="Book Antiqua" w:cs="Book Antiqua"/>
        </w:rPr>
        <w:t>mice</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45]</w:t>
      </w:r>
      <w:r w:rsidRPr="00697A32">
        <w:rPr>
          <w:rFonts w:ascii="Book Antiqua" w:eastAsia="Book Antiqua" w:hAnsi="Book Antiqua" w:cs="Book Antiqua"/>
        </w:rPr>
        <w:t xml:space="preserve">. A genome-wide association study identified </w:t>
      </w:r>
      <w:r w:rsidRPr="00697A32">
        <w:rPr>
          <w:rFonts w:ascii="Book Antiqua" w:eastAsia="Book Antiqua" w:hAnsi="Book Antiqua" w:cs="Book Antiqua"/>
          <w:i/>
          <w:iCs/>
        </w:rPr>
        <w:t>Tyk2</w:t>
      </w:r>
      <w:r w:rsidRPr="00697A32">
        <w:rPr>
          <w:rFonts w:ascii="Book Antiqua" w:eastAsia="Book Antiqua" w:hAnsi="Book Antiqua" w:cs="Book Antiqua"/>
        </w:rPr>
        <w:t xml:space="preserve"> as a Crohn’s disease susceptibility </w:t>
      </w:r>
      <w:proofErr w:type="gramStart"/>
      <w:r w:rsidRPr="00697A32">
        <w:rPr>
          <w:rFonts w:ascii="Book Antiqua" w:eastAsia="Book Antiqua" w:hAnsi="Book Antiqua" w:cs="Book Antiqua"/>
        </w:rPr>
        <w:t>locus</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54]</w:t>
      </w:r>
      <w:r w:rsidRPr="00697A32">
        <w:rPr>
          <w:rFonts w:ascii="Book Antiqua" w:eastAsia="Book Antiqua" w:hAnsi="Book Antiqua" w:cs="Book Antiqua"/>
        </w:rPr>
        <w:t>.</w:t>
      </w:r>
    </w:p>
    <w:p w14:paraId="264C1BFB" w14:textId="77777777" w:rsidR="00A77B3E" w:rsidRPr="00697A32" w:rsidRDefault="00453A8C">
      <w:pPr>
        <w:spacing w:line="360" w:lineRule="auto"/>
        <w:ind w:firstLine="480"/>
        <w:jc w:val="both"/>
      </w:pPr>
      <w:r w:rsidRPr="00697A32">
        <w:rPr>
          <w:rFonts w:ascii="Book Antiqua" w:eastAsia="Book Antiqua" w:hAnsi="Book Antiqua" w:cs="Book Antiqua"/>
        </w:rPr>
        <w:t xml:space="preserve">Ulcerative colitis is characterized by inflammation and ulcers in the large intestine and rectum. Patients with ulcerative colitis exhibit diarrhea with bloody stool, abdominal pain, fever, and body weight </w:t>
      </w:r>
      <w:proofErr w:type="gramStart"/>
      <w:r w:rsidRPr="00697A32">
        <w:rPr>
          <w:rFonts w:ascii="Book Antiqua" w:eastAsia="Book Antiqua" w:hAnsi="Book Antiqua" w:cs="Book Antiqua"/>
        </w:rPr>
        <w:t>loss</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55]</w:t>
      </w:r>
      <w:r w:rsidRPr="00697A32">
        <w:rPr>
          <w:rFonts w:ascii="Book Antiqua" w:eastAsia="Book Antiqua" w:hAnsi="Book Antiqua" w:cs="Book Antiqua"/>
        </w:rPr>
        <w:t xml:space="preserve">. To model human ulcerative colitis in mice, 2,4,6-trinitrobenzene sulfonic acid (TNBS) is </w:t>
      </w:r>
      <w:proofErr w:type="gramStart"/>
      <w:r w:rsidRPr="00697A32">
        <w:rPr>
          <w:rFonts w:ascii="Book Antiqua" w:eastAsia="Book Antiqua" w:hAnsi="Book Antiqua" w:cs="Book Antiqua"/>
        </w:rPr>
        <w:t>used</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45]</w:t>
      </w:r>
      <w:r w:rsidRPr="00697A32">
        <w:rPr>
          <w:rFonts w:ascii="Book Antiqua" w:eastAsia="Book Antiqua" w:hAnsi="Book Antiqua" w:cs="Book Antiqua"/>
        </w:rPr>
        <w:t xml:space="preserve">. WT mice treated with TNBS die within 3 days due to the induction of massive colitis. However, approximately 50% of </w:t>
      </w:r>
      <w:r w:rsidRPr="00697A32">
        <w:rPr>
          <w:rFonts w:ascii="Book Antiqua" w:eastAsia="Book Antiqua" w:hAnsi="Book Antiqua" w:cs="Book Antiqua"/>
          <w:i/>
          <w:iCs/>
        </w:rPr>
        <w:t>Tyk2</w:t>
      </w:r>
      <w:r w:rsidRPr="00697A32">
        <w:rPr>
          <w:rFonts w:ascii="Book Antiqua" w:eastAsia="Book Antiqua" w:hAnsi="Book Antiqua" w:cs="Book Antiqua"/>
        </w:rPr>
        <w:t xml:space="preserve">-deficient mice survive after treatment with TNBS. Additionally, the bodyweight of the surviving mice returned to the physiological range after recovery from </w:t>
      </w:r>
      <w:proofErr w:type="gramStart"/>
      <w:r w:rsidRPr="00697A32">
        <w:rPr>
          <w:rFonts w:ascii="Book Antiqua" w:eastAsia="Book Antiqua" w:hAnsi="Book Antiqua" w:cs="Book Antiqua"/>
        </w:rPr>
        <w:t>diarrhea</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45]</w:t>
      </w:r>
      <w:r w:rsidRPr="00697A32">
        <w:rPr>
          <w:rFonts w:ascii="Book Antiqua" w:eastAsia="Book Antiqua" w:hAnsi="Book Antiqua" w:cs="Book Antiqua"/>
        </w:rPr>
        <w:t xml:space="preserve">. </w:t>
      </w:r>
    </w:p>
    <w:p w14:paraId="50DA3B28" w14:textId="77777777" w:rsidR="00A77B3E" w:rsidRPr="00697A32" w:rsidRDefault="00453A8C">
      <w:pPr>
        <w:spacing w:line="360" w:lineRule="auto"/>
        <w:ind w:firstLine="480"/>
        <w:jc w:val="both"/>
      </w:pPr>
      <w:r w:rsidRPr="00697A32">
        <w:rPr>
          <w:rFonts w:ascii="Book Antiqua" w:eastAsia="Book Antiqua" w:hAnsi="Book Antiqua" w:cs="Book Antiqua"/>
        </w:rPr>
        <w:t>Therefore, Tyk2 is a key molecule for the development of IBD.</w:t>
      </w:r>
    </w:p>
    <w:p w14:paraId="5F1C589A" w14:textId="77777777" w:rsidR="00A77B3E" w:rsidRPr="00697A32" w:rsidRDefault="00A77B3E">
      <w:pPr>
        <w:spacing w:line="360" w:lineRule="auto"/>
        <w:ind w:firstLine="480"/>
        <w:jc w:val="both"/>
      </w:pPr>
    </w:p>
    <w:p w14:paraId="5D7FFB70" w14:textId="77777777" w:rsidR="00A77B3E" w:rsidRPr="00697A32" w:rsidRDefault="00453A8C">
      <w:pPr>
        <w:spacing w:line="360" w:lineRule="auto"/>
        <w:jc w:val="both"/>
      </w:pPr>
      <w:r w:rsidRPr="00697A32">
        <w:rPr>
          <w:rFonts w:ascii="Book Antiqua" w:eastAsia="Book Antiqua" w:hAnsi="Book Antiqua" w:cs="Book Antiqua"/>
          <w:b/>
          <w:bCs/>
          <w:i/>
          <w:iCs/>
        </w:rPr>
        <w:t>Psoriasis</w:t>
      </w:r>
    </w:p>
    <w:p w14:paraId="11DDDC52" w14:textId="37D537C7" w:rsidR="00A77B3E" w:rsidRPr="00697A32" w:rsidRDefault="00453A8C">
      <w:pPr>
        <w:spacing w:line="360" w:lineRule="auto"/>
        <w:jc w:val="both"/>
      </w:pPr>
      <w:r w:rsidRPr="00697A32">
        <w:rPr>
          <w:rFonts w:ascii="Book Antiqua" w:eastAsia="Book Antiqua" w:hAnsi="Book Antiqua" w:cs="Book Antiqua"/>
        </w:rPr>
        <w:t xml:space="preserve">Psoriasis is characterized by scaly erythematous lesions in the skin, epidermal hyperplasia, parakeratosis, and accumulation of inflammatory </w:t>
      </w:r>
      <w:proofErr w:type="gramStart"/>
      <w:r w:rsidRPr="00697A32">
        <w:rPr>
          <w:rFonts w:ascii="Book Antiqua" w:eastAsia="Book Antiqua" w:hAnsi="Book Antiqua" w:cs="Book Antiqua"/>
        </w:rPr>
        <w:t>cells</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56]</w:t>
      </w:r>
      <w:r w:rsidRPr="00697A32">
        <w:rPr>
          <w:rFonts w:ascii="Book Antiqua" w:eastAsia="Book Antiqua" w:hAnsi="Book Antiqua" w:cs="Book Antiqua"/>
        </w:rPr>
        <w:t>. The inflammatory response is mediated by several cytokines, such as TNF-</w:t>
      </w:r>
      <w:r w:rsidRPr="00697A32">
        <w:rPr>
          <w:rFonts w:ascii="Symbol" w:eastAsia="Book Antiqua" w:hAnsi="Symbol" w:cs="Book Antiqua"/>
        </w:rPr>
        <w:t></w:t>
      </w:r>
      <w:r w:rsidRPr="00697A32">
        <w:rPr>
          <w:rFonts w:ascii="Book Antiqua" w:eastAsia="Book Antiqua" w:hAnsi="Book Antiqua" w:cs="Book Antiqua"/>
        </w:rPr>
        <w:t>, IL-17, and IL-23. The mouse model for human psoriasis was developed by treatment with imiquimod (IMQ), a ligand for TLR7</w:t>
      </w:r>
      <w:r w:rsidRPr="00697A32">
        <w:rPr>
          <w:rFonts w:ascii="Book Antiqua" w:eastAsia="Book Antiqua" w:hAnsi="Book Antiqua" w:cs="Book Antiqua"/>
          <w:szCs w:val="20"/>
          <w:vertAlign w:val="superscript"/>
        </w:rPr>
        <w:t>[57]</w:t>
      </w:r>
      <w:r w:rsidRPr="00697A32">
        <w:rPr>
          <w:rFonts w:ascii="Book Antiqua" w:eastAsia="Book Antiqua" w:hAnsi="Book Antiqua" w:cs="Book Antiqua"/>
        </w:rPr>
        <w:t xml:space="preserve">. </w:t>
      </w:r>
      <w:r w:rsidRPr="00697A32">
        <w:rPr>
          <w:rFonts w:ascii="Book Antiqua" w:eastAsia="Book Antiqua" w:hAnsi="Book Antiqua" w:cs="Book Antiqua"/>
          <w:i/>
          <w:iCs/>
        </w:rPr>
        <w:t>Il23p19</w:t>
      </w:r>
      <w:r w:rsidRPr="00697A32">
        <w:rPr>
          <w:rFonts w:ascii="Book Antiqua" w:eastAsia="Book Antiqua" w:hAnsi="Book Antiqua" w:cs="Book Antiqua"/>
        </w:rPr>
        <w:t xml:space="preserve">-deficient and </w:t>
      </w:r>
      <w:r w:rsidRPr="00697A32">
        <w:rPr>
          <w:rFonts w:ascii="Book Antiqua" w:eastAsia="Book Antiqua" w:hAnsi="Book Antiqua" w:cs="Book Antiqua"/>
          <w:i/>
          <w:iCs/>
        </w:rPr>
        <w:t>Il17a</w:t>
      </w:r>
      <w:r w:rsidRPr="00697A32">
        <w:rPr>
          <w:rFonts w:ascii="Book Antiqua" w:eastAsia="Book Antiqua" w:hAnsi="Book Antiqua" w:cs="Book Antiqua"/>
        </w:rPr>
        <w:t>–deficient mice exhibit decreased scores for erythema, scaling, and thickness upon treatment with IMQ, which suggests that the IL-</w:t>
      </w:r>
      <w:r w:rsidRPr="00697A32">
        <w:rPr>
          <w:rFonts w:ascii="Book Antiqua" w:eastAsia="Book Antiqua" w:hAnsi="Book Antiqua" w:cs="Book Antiqua"/>
        </w:rPr>
        <w:lastRenderedPageBreak/>
        <w:t xml:space="preserve">23/Th17 axis and the Th17 cell-produced cytokines are essential for the development of skin </w:t>
      </w:r>
      <w:proofErr w:type="gramStart"/>
      <w:r w:rsidRPr="00697A32">
        <w:rPr>
          <w:rFonts w:ascii="Book Antiqua" w:eastAsia="Book Antiqua" w:hAnsi="Book Antiqua" w:cs="Book Antiqua"/>
        </w:rPr>
        <w:t>abnormalities</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57]</w:t>
      </w:r>
      <w:r w:rsidRPr="00697A32">
        <w:rPr>
          <w:rFonts w:ascii="Book Antiqua" w:eastAsia="Book Antiqua" w:hAnsi="Book Antiqua" w:cs="Book Antiqua"/>
        </w:rPr>
        <w:t xml:space="preserve">. A genome-wide association study identified </w:t>
      </w:r>
      <w:r w:rsidRPr="00697A32">
        <w:rPr>
          <w:rFonts w:ascii="Book Antiqua" w:eastAsia="Book Antiqua" w:hAnsi="Book Antiqua" w:cs="Book Antiqua"/>
          <w:i/>
          <w:iCs/>
        </w:rPr>
        <w:t>Tyk2</w:t>
      </w:r>
      <w:r w:rsidRPr="00697A32">
        <w:rPr>
          <w:rFonts w:ascii="Book Antiqua" w:eastAsia="Book Antiqua" w:hAnsi="Book Antiqua" w:cs="Book Antiqua"/>
        </w:rPr>
        <w:t xml:space="preserve"> as a psoriasis susceptibility </w:t>
      </w:r>
      <w:proofErr w:type="gramStart"/>
      <w:r w:rsidRPr="00697A32">
        <w:rPr>
          <w:rFonts w:ascii="Book Antiqua" w:eastAsia="Book Antiqua" w:hAnsi="Book Antiqua" w:cs="Book Antiqua"/>
        </w:rPr>
        <w:t>locus</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54]</w:t>
      </w:r>
      <w:r w:rsidRPr="00697A32">
        <w:rPr>
          <w:rFonts w:ascii="Book Antiqua" w:eastAsia="Book Antiqua" w:hAnsi="Book Antiqua" w:cs="Book Antiqua"/>
        </w:rPr>
        <w:t xml:space="preserve">. </w:t>
      </w:r>
      <w:r w:rsidRPr="00697A32">
        <w:rPr>
          <w:rFonts w:ascii="Book Antiqua" w:eastAsia="Book Antiqua" w:hAnsi="Book Antiqua" w:cs="Book Antiqua"/>
          <w:i/>
          <w:iCs/>
        </w:rPr>
        <w:t>Tyk2</w:t>
      </w:r>
      <w:r w:rsidRPr="00697A32">
        <w:rPr>
          <w:rFonts w:ascii="Book Antiqua" w:eastAsia="Book Antiqua" w:hAnsi="Book Antiqua" w:cs="Book Antiqua"/>
        </w:rPr>
        <w:t xml:space="preserve"> deficiency mitigates IMQ-induced enhanced ear thickness, which results from epidermal hyperplasia and inflammatory cell </w:t>
      </w:r>
      <w:proofErr w:type="gramStart"/>
      <w:r w:rsidRPr="00697A32">
        <w:rPr>
          <w:rFonts w:ascii="Book Antiqua" w:eastAsia="Book Antiqua" w:hAnsi="Book Antiqua" w:cs="Book Antiqua"/>
        </w:rPr>
        <w:t>infiltration</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45]</w:t>
      </w:r>
      <w:r w:rsidRPr="00697A32">
        <w:rPr>
          <w:rFonts w:ascii="Book Antiqua" w:eastAsia="Book Antiqua" w:hAnsi="Book Antiqua" w:cs="Book Antiqua"/>
        </w:rPr>
        <w:t xml:space="preserve">. </w:t>
      </w:r>
      <w:r w:rsidRPr="00697A32">
        <w:rPr>
          <w:rFonts w:ascii="Book Antiqua" w:eastAsia="Book Antiqua" w:hAnsi="Book Antiqua" w:cs="Book Antiqua"/>
          <w:i/>
          <w:iCs/>
        </w:rPr>
        <w:t>Tyk2</w:t>
      </w:r>
      <w:r w:rsidRPr="00697A32">
        <w:rPr>
          <w:rFonts w:ascii="Book Antiqua" w:eastAsia="Book Antiqua" w:hAnsi="Book Antiqua" w:cs="Book Antiqua"/>
        </w:rPr>
        <w:t>-deficient mice exhibit markedly decreased numbers of CD4</w:t>
      </w:r>
      <w:r w:rsidRPr="00697A32">
        <w:rPr>
          <w:rFonts w:ascii="Book Antiqua" w:eastAsia="Book Antiqua" w:hAnsi="Book Antiqua" w:cs="Book Antiqua"/>
          <w:szCs w:val="20"/>
          <w:vertAlign w:val="superscript"/>
        </w:rPr>
        <w:t>+</w:t>
      </w:r>
      <w:r w:rsidRPr="00697A32">
        <w:rPr>
          <w:rFonts w:ascii="Book Antiqua" w:eastAsia="Book Antiqua" w:hAnsi="Book Antiqua" w:cs="Book Antiqua"/>
        </w:rPr>
        <w:t>IL-17</w:t>
      </w:r>
      <w:r w:rsidRPr="00697A32">
        <w:rPr>
          <w:rFonts w:ascii="Book Antiqua" w:eastAsia="Book Antiqua" w:hAnsi="Book Antiqua" w:cs="Book Antiqua"/>
          <w:szCs w:val="20"/>
          <w:vertAlign w:val="superscript"/>
        </w:rPr>
        <w:t>+</w:t>
      </w:r>
      <w:r w:rsidRPr="00697A32">
        <w:rPr>
          <w:rFonts w:ascii="Book Antiqua" w:eastAsia="Book Antiqua" w:hAnsi="Book Antiqua" w:cs="Book Antiqua"/>
        </w:rPr>
        <w:t xml:space="preserve"> or CD4</w:t>
      </w:r>
      <w:r w:rsidRPr="00697A32">
        <w:rPr>
          <w:rFonts w:ascii="Book Antiqua" w:eastAsia="Book Antiqua" w:hAnsi="Book Antiqua" w:cs="Book Antiqua"/>
          <w:szCs w:val="20"/>
          <w:vertAlign w:val="superscript"/>
        </w:rPr>
        <w:t>+</w:t>
      </w:r>
      <w:r w:rsidRPr="00697A32">
        <w:rPr>
          <w:rFonts w:ascii="Book Antiqua" w:eastAsia="Book Antiqua" w:hAnsi="Book Antiqua" w:cs="Book Antiqua"/>
        </w:rPr>
        <w:t>IFN-</w:t>
      </w:r>
      <w:r w:rsidR="005B7755" w:rsidRPr="00697A32">
        <w:rPr>
          <w:rFonts w:ascii="Symbol" w:eastAsia="Book Antiqua" w:hAnsi="Symbol" w:cs="Book Antiqua"/>
        </w:rPr>
        <w:t></w:t>
      </w:r>
      <w:r w:rsidR="005B7755" w:rsidRPr="00697A32">
        <w:rPr>
          <w:rFonts w:ascii="Book Antiqua" w:eastAsia="Book Antiqua" w:hAnsi="Book Antiqua" w:cs="Book Antiqua"/>
          <w:szCs w:val="20"/>
          <w:vertAlign w:val="superscript"/>
        </w:rPr>
        <w:t xml:space="preserve"> </w:t>
      </w:r>
      <w:r w:rsidRPr="00697A32">
        <w:rPr>
          <w:rFonts w:ascii="Book Antiqua" w:eastAsia="Book Antiqua" w:hAnsi="Book Antiqua" w:cs="Book Antiqua"/>
          <w:szCs w:val="20"/>
          <w:vertAlign w:val="superscript"/>
        </w:rPr>
        <w:t>+</w:t>
      </w:r>
      <w:r w:rsidRPr="00697A32">
        <w:rPr>
          <w:rFonts w:ascii="Book Antiqua" w:eastAsia="Book Antiqua" w:hAnsi="Book Antiqua" w:cs="Book Antiqua"/>
        </w:rPr>
        <w:t xml:space="preserve"> T cells in the draining lymph nodes and downregulated mRNA levels of Th17 cell-related cytokines upon treatment with </w:t>
      </w:r>
      <w:proofErr w:type="gramStart"/>
      <w:r w:rsidRPr="00697A32">
        <w:rPr>
          <w:rFonts w:ascii="Book Antiqua" w:eastAsia="Book Antiqua" w:hAnsi="Book Antiqua" w:cs="Book Antiqua"/>
        </w:rPr>
        <w:t>IMQ</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45]</w:t>
      </w:r>
      <w:r w:rsidRPr="00697A32">
        <w:rPr>
          <w:rFonts w:ascii="Book Antiqua" w:eastAsia="Book Antiqua" w:hAnsi="Book Antiqua" w:cs="Book Antiqua"/>
        </w:rPr>
        <w:t>.</w:t>
      </w:r>
    </w:p>
    <w:p w14:paraId="0759E718" w14:textId="77777777" w:rsidR="00A77B3E" w:rsidRPr="00697A32" w:rsidRDefault="00453A8C">
      <w:pPr>
        <w:spacing w:line="360" w:lineRule="auto"/>
        <w:ind w:firstLine="480"/>
        <w:jc w:val="both"/>
      </w:pPr>
      <w:r w:rsidRPr="00697A32">
        <w:rPr>
          <w:rFonts w:ascii="Book Antiqua" w:eastAsia="Book Antiqua" w:hAnsi="Book Antiqua" w:cs="Book Antiqua"/>
        </w:rPr>
        <w:t xml:space="preserve">The IL-23-induced skin inflammation mouse model is another promising model for human </w:t>
      </w:r>
      <w:proofErr w:type="gramStart"/>
      <w:r w:rsidRPr="00697A32">
        <w:rPr>
          <w:rFonts w:ascii="Book Antiqua" w:eastAsia="Book Antiqua" w:hAnsi="Book Antiqua" w:cs="Book Antiqua"/>
        </w:rPr>
        <w:t>psoriasis</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58]</w:t>
      </w:r>
      <w:r w:rsidRPr="00697A32">
        <w:rPr>
          <w:rFonts w:ascii="Book Antiqua" w:eastAsia="Book Antiqua" w:hAnsi="Book Antiqua" w:cs="Book Antiqua"/>
        </w:rPr>
        <w:t xml:space="preserve">. In this IL-23-induced model, </w:t>
      </w:r>
      <w:r w:rsidRPr="00697A32">
        <w:rPr>
          <w:rFonts w:ascii="Book Antiqua" w:eastAsia="Book Antiqua" w:hAnsi="Book Antiqua" w:cs="Book Antiqua"/>
          <w:i/>
          <w:iCs/>
        </w:rPr>
        <w:t>Tyk2</w:t>
      </w:r>
      <w:r w:rsidRPr="00697A32">
        <w:rPr>
          <w:rFonts w:ascii="Book Antiqua" w:eastAsia="Book Antiqua" w:hAnsi="Book Antiqua" w:cs="Book Antiqua"/>
        </w:rPr>
        <w:t xml:space="preserve">-deficient mice exhibited reduced ear skin swelling, epidermal hyperplasia, Th17 and IL-22-producing Th22 cell infiltration compared with wild-type </w:t>
      </w:r>
      <w:proofErr w:type="gramStart"/>
      <w:r w:rsidRPr="00697A32">
        <w:rPr>
          <w:rFonts w:ascii="Book Antiqua" w:eastAsia="Book Antiqua" w:hAnsi="Book Antiqua" w:cs="Book Antiqua"/>
        </w:rPr>
        <w:t>mice</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45]</w:t>
      </w:r>
      <w:r w:rsidRPr="00697A32">
        <w:rPr>
          <w:rFonts w:ascii="Book Antiqua" w:eastAsia="Book Antiqua" w:hAnsi="Book Antiqua" w:cs="Book Antiqua"/>
        </w:rPr>
        <w:t xml:space="preserve">. </w:t>
      </w:r>
      <w:r w:rsidRPr="00697A32">
        <w:rPr>
          <w:rFonts w:ascii="Book Antiqua" w:eastAsia="Book Antiqua" w:hAnsi="Book Antiqua" w:cs="Book Antiqua"/>
          <w:i/>
          <w:iCs/>
        </w:rPr>
        <w:t>Tyk2</w:t>
      </w:r>
      <w:r w:rsidRPr="00697A32">
        <w:rPr>
          <w:rFonts w:ascii="Book Antiqua" w:eastAsia="Book Antiqua" w:hAnsi="Book Antiqua" w:cs="Book Antiqua"/>
        </w:rPr>
        <w:t xml:space="preserve"> deficiency downregulates the production of pro-inflammatory cytokines and psoriasis-related anti-microbial peptides. </w:t>
      </w:r>
    </w:p>
    <w:p w14:paraId="1F034B21" w14:textId="77777777" w:rsidR="00A77B3E" w:rsidRPr="00697A32" w:rsidRDefault="00453A8C">
      <w:pPr>
        <w:spacing w:line="360" w:lineRule="auto"/>
        <w:ind w:firstLine="120"/>
        <w:jc w:val="both"/>
      </w:pPr>
      <w:r w:rsidRPr="00697A32">
        <w:rPr>
          <w:rFonts w:ascii="Book Antiqua" w:eastAsia="Book Antiqua" w:hAnsi="Book Antiqua" w:cs="Book Antiqua"/>
        </w:rPr>
        <w:t xml:space="preserve">IL-23 and IL-22 coordinate to promote skin </w:t>
      </w:r>
      <w:proofErr w:type="gramStart"/>
      <w:r w:rsidRPr="00697A32">
        <w:rPr>
          <w:rFonts w:ascii="Book Antiqua" w:eastAsia="Book Antiqua" w:hAnsi="Book Antiqua" w:cs="Book Antiqua"/>
        </w:rPr>
        <w:t>inflammation</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58,59]</w:t>
      </w:r>
      <w:r w:rsidRPr="00697A32">
        <w:rPr>
          <w:rFonts w:ascii="Book Antiqua" w:eastAsia="Book Antiqua" w:hAnsi="Book Antiqua" w:cs="Book Antiqua"/>
        </w:rPr>
        <w:t xml:space="preserve">. Tyk2-mediated signals are essential for the induction of enhanced leukocyte infiltration and inflammatory cytokine production. Enhanced keratinocyte proliferation and differentiation are highly dependent on IL-17 and IL-22. Previous studies have reported that Tyk2 directly regulates IL-22-dependent processes as evidenced by the downregulation of STAT3 phosphorylation in </w:t>
      </w:r>
      <w:r w:rsidRPr="00697A32">
        <w:rPr>
          <w:rFonts w:ascii="Book Antiqua" w:eastAsia="Book Antiqua" w:hAnsi="Book Antiqua" w:cs="Book Antiqua"/>
          <w:i/>
          <w:iCs/>
        </w:rPr>
        <w:t>Tyk2</w:t>
      </w:r>
      <w:r w:rsidRPr="00697A32">
        <w:rPr>
          <w:rFonts w:ascii="Book Antiqua" w:eastAsia="Book Antiqua" w:hAnsi="Book Antiqua" w:cs="Book Antiqua"/>
        </w:rPr>
        <w:t xml:space="preserve"> knockdown human keratinocyte </w:t>
      </w:r>
      <w:proofErr w:type="spellStart"/>
      <w:r w:rsidRPr="00697A32">
        <w:rPr>
          <w:rFonts w:ascii="Book Antiqua" w:eastAsia="Book Antiqua" w:hAnsi="Book Antiqua" w:cs="Book Antiqua"/>
        </w:rPr>
        <w:t>HaCaT</w:t>
      </w:r>
      <w:proofErr w:type="spellEnd"/>
      <w:r w:rsidRPr="00697A32">
        <w:rPr>
          <w:rFonts w:ascii="Book Antiqua" w:eastAsia="Book Antiqua" w:hAnsi="Book Antiqua" w:cs="Book Antiqua"/>
        </w:rPr>
        <w:t xml:space="preserve"> cells after IL-22 </w:t>
      </w:r>
      <w:proofErr w:type="gramStart"/>
      <w:r w:rsidRPr="00697A32">
        <w:rPr>
          <w:rFonts w:ascii="Book Antiqua" w:eastAsia="Book Antiqua" w:hAnsi="Book Antiqua" w:cs="Book Antiqua"/>
        </w:rPr>
        <w:t>stimulation</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45]</w:t>
      </w:r>
      <w:r w:rsidRPr="00697A32">
        <w:rPr>
          <w:rFonts w:ascii="Book Antiqua" w:eastAsia="Book Antiqua" w:hAnsi="Book Antiqua" w:cs="Book Antiqua"/>
        </w:rPr>
        <w:t>. Therefore, Tyk2 has a critical role in the IL-22 signaling cascade that is involved in inducing epidermal hyperplasia.</w:t>
      </w:r>
    </w:p>
    <w:p w14:paraId="5C65E86F" w14:textId="5644878B" w:rsidR="00A77B3E" w:rsidRPr="00697A32" w:rsidRDefault="00453A8C">
      <w:pPr>
        <w:spacing w:line="360" w:lineRule="auto"/>
        <w:ind w:firstLine="480"/>
        <w:jc w:val="both"/>
      </w:pPr>
      <w:r w:rsidRPr="00697A32">
        <w:rPr>
          <w:rFonts w:ascii="Book Antiqua" w:eastAsia="Book Antiqua" w:hAnsi="Book Antiqua" w:cs="Book Antiqua"/>
        </w:rPr>
        <w:t>I</w:t>
      </w:r>
      <w:r w:rsidR="00794C12" w:rsidRPr="00697A32">
        <w:rPr>
          <w:rFonts w:ascii="Symbol" w:eastAsia="Book Antiqua" w:hAnsi="Symbol" w:cs="Book Antiqua"/>
        </w:rPr>
        <w:t></w:t>
      </w:r>
      <w:r w:rsidRPr="00697A32">
        <w:rPr>
          <w:rFonts w:ascii="Book Antiqua" w:eastAsia="Book Antiqua" w:hAnsi="Book Antiqua" w:cs="Book Antiqua"/>
        </w:rPr>
        <w:t>B-</w:t>
      </w:r>
      <w:r w:rsidR="007132C4" w:rsidRPr="00697A32">
        <w:rPr>
          <w:rFonts w:ascii="Symbol" w:eastAsia="Book Antiqua" w:hAnsi="Symbol" w:cs="Book Antiqua"/>
        </w:rPr>
        <w:t>z</w:t>
      </w:r>
      <w:r w:rsidRPr="00697A32">
        <w:rPr>
          <w:rFonts w:ascii="Book Antiqua" w:eastAsia="Book Antiqua" w:hAnsi="Book Antiqua" w:cs="Book Antiqua"/>
        </w:rPr>
        <w:t>, an IL</w:t>
      </w:r>
      <w:r w:rsidR="00794C12" w:rsidRPr="00697A32">
        <w:rPr>
          <w:rFonts w:ascii="MS Mincho" w:eastAsia="MS Mincho" w:hAnsi="MS Mincho" w:cs="MS Mincho" w:hint="eastAsia"/>
          <w:lang w:eastAsia="ja-JP"/>
        </w:rPr>
        <w:t>-</w:t>
      </w:r>
      <w:r w:rsidRPr="00697A32">
        <w:rPr>
          <w:rFonts w:ascii="Book Antiqua" w:eastAsia="Book Antiqua" w:hAnsi="Book Antiqua" w:cs="Book Antiqua"/>
        </w:rPr>
        <w:t xml:space="preserve">17-induced protein encoded by </w:t>
      </w:r>
      <w:proofErr w:type="gramStart"/>
      <w:r w:rsidRPr="00697A32">
        <w:rPr>
          <w:rFonts w:ascii="Book Antiqua" w:eastAsia="Book Antiqua" w:hAnsi="Book Antiqua" w:cs="Book Antiqua"/>
          <w:i/>
          <w:iCs/>
        </w:rPr>
        <w:t>NFKBIZ</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60]</w:t>
      </w:r>
      <w:r w:rsidRPr="00697A32">
        <w:rPr>
          <w:rFonts w:ascii="Book Antiqua" w:eastAsia="Book Antiqua" w:hAnsi="Book Antiqua" w:cs="Book Antiqua"/>
        </w:rPr>
        <w:t>, is upregulated in the epidermal keratinocytes of psoriatic lesions</w:t>
      </w:r>
      <w:r w:rsidRPr="00697A32">
        <w:rPr>
          <w:rFonts w:ascii="Book Antiqua" w:eastAsia="Book Antiqua" w:hAnsi="Book Antiqua" w:cs="Book Antiqua"/>
          <w:szCs w:val="20"/>
          <w:vertAlign w:val="superscript"/>
        </w:rPr>
        <w:t>[61]</w:t>
      </w:r>
      <w:r w:rsidRPr="00697A32">
        <w:rPr>
          <w:rFonts w:ascii="Book Antiqua" w:eastAsia="Book Antiqua" w:hAnsi="Book Antiqua" w:cs="Book Antiqua"/>
        </w:rPr>
        <w:t xml:space="preserve">. </w:t>
      </w:r>
      <w:r w:rsidRPr="00697A32">
        <w:rPr>
          <w:rFonts w:ascii="Book Antiqua" w:eastAsia="Book Antiqua" w:hAnsi="Book Antiqua" w:cs="Book Antiqua"/>
          <w:i/>
          <w:iCs/>
        </w:rPr>
        <w:t>NFKBIZ</w:t>
      </w:r>
      <w:r w:rsidRPr="00697A32">
        <w:rPr>
          <w:rFonts w:ascii="Book Antiqua" w:eastAsia="Book Antiqua" w:hAnsi="Book Antiqua" w:cs="Book Antiqua"/>
        </w:rPr>
        <w:t xml:space="preserve"> is located in the psoriasis susceptibility locus at 3q12.3</w:t>
      </w:r>
      <w:r w:rsidRPr="00697A32">
        <w:rPr>
          <w:rFonts w:ascii="Book Antiqua" w:eastAsia="Book Antiqua" w:hAnsi="Book Antiqua" w:cs="Book Antiqua"/>
          <w:szCs w:val="20"/>
          <w:vertAlign w:val="superscript"/>
        </w:rPr>
        <w:t>[62]</w:t>
      </w:r>
      <w:r w:rsidRPr="00697A32">
        <w:rPr>
          <w:rFonts w:ascii="Book Antiqua" w:eastAsia="Book Antiqua" w:hAnsi="Book Antiqua" w:cs="Book Antiqua"/>
        </w:rPr>
        <w:t>. I</w:t>
      </w:r>
      <w:r w:rsidR="00B923B5" w:rsidRPr="00697A32">
        <w:rPr>
          <w:rFonts w:ascii="Symbol" w:eastAsia="Book Antiqua" w:hAnsi="Symbol" w:cs="Book Antiqua"/>
        </w:rPr>
        <w:t></w:t>
      </w:r>
      <w:r w:rsidRPr="00697A32">
        <w:rPr>
          <w:rFonts w:ascii="Book Antiqua" w:eastAsia="Book Antiqua" w:hAnsi="Book Antiqua" w:cs="Book Antiqua"/>
        </w:rPr>
        <w:t>B-</w:t>
      </w:r>
      <w:r w:rsidRPr="00697A32">
        <w:rPr>
          <w:rFonts w:ascii="Symbol" w:eastAsia="Book Antiqua" w:hAnsi="Symbol" w:cs="Book Antiqua"/>
        </w:rPr>
        <w:t></w:t>
      </w:r>
      <w:r w:rsidRPr="00697A32">
        <w:rPr>
          <w:rFonts w:ascii="Book Antiqua" w:eastAsia="Book Antiqua" w:hAnsi="Book Antiqua" w:cs="Book Antiqua"/>
        </w:rPr>
        <w:t>, a nuclear I</w:t>
      </w:r>
      <w:r w:rsidRPr="00697A32">
        <w:rPr>
          <w:rFonts w:ascii="Symbol" w:eastAsia="Book Antiqua" w:hAnsi="Symbol" w:cs="Book Antiqua"/>
        </w:rPr>
        <w:t></w:t>
      </w:r>
      <w:r w:rsidRPr="00697A32">
        <w:rPr>
          <w:rFonts w:ascii="Book Antiqua" w:eastAsia="Book Antiqua" w:hAnsi="Book Antiqua" w:cs="Book Antiqua"/>
        </w:rPr>
        <w:t>B family protein, positively or negatively modulates NF-</w:t>
      </w:r>
      <w:r w:rsidR="0050510C" w:rsidRPr="00697A32">
        <w:rPr>
          <w:rFonts w:ascii="Symbol" w:eastAsia="Book Antiqua" w:hAnsi="Symbol" w:cs="Book Antiqua"/>
        </w:rPr>
        <w:t></w:t>
      </w:r>
      <w:r w:rsidRPr="00697A32">
        <w:rPr>
          <w:rFonts w:ascii="Book Antiqua" w:eastAsia="Book Antiqua" w:hAnsi="Book Antiqua" w:cs="Book Antiqua"/>
        </w:rPr>
        <w:t xml:space="preserve">B-dependent and/or STAT3-dependent </w:t>
      </w:r>
      <w:proofErr w:type="gramStart"/>
      <w:r w:rsidRPr="00697A32">
        <w:rPr>
          <w:rFonts w:ascii="Book Antiqua" w:eastAsia="Book Antiqua" w:hAnsi="Book Antiqua" w:cs="Book Antiqua"/>
        </w:rPr>
        <w:t>transcription</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63-65]</w:t>
      </w:r>
      <w:r w:rsidRPr="00697A32">
        <w:rPr>
          <w:rFonts w:ascii="Book Antiqua" w:eastAsia="Book Antiqua" w:hAnsi="Book Antiqua" w:cs="Book Antiqua"/>
        </w:rPr>
        <w:t>. Tyk2 is involved in IL-17–induced I</w:t>
      </w:r>
      <w:r w:rsidRPr="00697A32">
        <w:rPr>
          <w:rFonts w:ascii="Symbol" w:eastAsia="Book Antiqua" w:hAnsi="Symbol" w:cs="Book Antiqua"/>
        </w:rPr>
        <w:t></w:t>
      </w:r>
      <w:r w:rsidRPr="00697A32">
        <w:rPr>
          <w:rFonts w:ascii="Book Antiqua" w:eastAsia="Book Antiqua" w:hAnsi="Book Antiqua" w:cs="Book Antiqua"/>
        </w:rPr>
        <w:t>B-</w:t>
      </w:r>
      <w:r w:rsidRPr="00697A32">
        <w:rPr>
          <w:rFonts w:ascii="Symbol" w:eastAsia="Book Antiqua" w:hAnsi="Symbol" w:cs="Book Antiqua"/>
        </w:rPr>
        <w:t></w:t>
      </w:r>
      <w:r w:rsidRPr="00697A32">
        <w:rPr>
          <w:rFonts w:ascii="Book Antiqua" w:eastAsia="Book Antiqua" w:hAnsi="Book Antiqua" w:cs="Book Antiqua"/>
        </w:rPr>
        <w:t xml:space="preserve"> expression in </w:t>
      </w:r>
      <w:proofErr w:type="gramStart"/>
      <w:r w:rsidRPr="00697A32">
        <w:rPr>
          <w:rFonts w:ascii="Book Antiqua" w:eastAsia="Book Antiqua" w:hAnsi="Book Antiqua" w:cs="Book Antiqua"/>
        </w:rPr>
        <w:t>keratinocytes</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66]</w:t>
      </w:r>
      <w:r w:rsidRPr="00697A32">
        <w:rPr>
          <w:rFonts w:ascii="Book Antiqua" w:eastAsia="Book Antiqua" w:hAnsi="Book Antiqua" w:cs="Book Antiqua"/>
        </w:rPr>
        <w:t xml:space="preserve">. </w:t>
      </w:r>
      <w:r w:rsidRPr="00697A32">
        <w:rPr>
          <w:rFonts w:ascii="Book Antiqua" w:eastAsia="Book Antiqua" w:hAnsi="Book Antiqua" w:cs="Book Antiqua"/>
          <w:i/>
          <w:iCs/>
        </w:rPr>
        <w:t>Tyk2</w:t>
      </w:r>
      <w:r w:rsidRPr="00697A32">
        <w:rPr>
          <w:rFonts w:ascii="Book Antiqua" w:eastAsia="Book Antiqua" w:hAnsi="Book Antiqua" w:cs="Book Antiqua"/>
        </w:rPr>
        <w:t xml:space="preserve">-deficient mice exhibited only slight inflammation and downregulated mRNA levels of </w:t>
      </w:r>
      <w:proofErr w:type="spellStart"/>
      <w:r w:rsidRPr="00697A32">
        <w:rPr>
          <w:rFonts w:ascii="Book Antiqua" w:eastAsia="Book Antiqua" w:hAnsi="Book Antiqua" w:cs="Book Antiqua"/>
          <w:i/>
          <w:iCs/>
        </w:rPr>
        <w:t>Nfkbiz</w:t>
      </w:r>
      <w:proofErr w:type="spellEnd"/>
      <w:r w:rsidRPr="00697A32">
        <w:rPr>
          <w:rFonts w:ascii="Book Antiqua" w:eastAsia="Book Antiqua" w:hAnsi="Book Antiqua" w:cs="Book Antiqua"/>
        </w:rPr>
        <w:t xml:space="preserve"> upon treatment with IMQ. The catalytic activities of Tyk2 and STAT3 are required for </w:t>
      </w:r>
      <w:r w:rsidR="00794C12" w:rsidRPr="00697A32">
        <w:rPr>
          <w:rFonts w:ascii="Book Antiqua" w:eastAsia="Book Antiqua" w:hAnsi="Book Antiqua" w:cs="Book Antiqua"/>
        </w:rPr>
        <w:t>I</w:t>
      </w:r>
      <w:r w:rsidR="00794C12" w:rsidRPr="00697A32">
        <w:rPr>
          <w:rFonts w:ascii="Symbol" w:eastAsia="Book Antiqua" w:hAnsi="Symbol" w:cs="Book Antiqua"/>
        </w:rPr>
        <w:t></w:t>
      </w:r>
      <w:r w:rsidR="00794C12" w:rsidRPr="00697A32">
        <w:rPr>
          <w:rFonts w:ascii="Book Antiqua" w:eastAsia="Book Antiqua" w:hAnsi="Book Antiqua" w:cs="Book Antiqua"/>
        </w:rPr>
        <w:t>B-</w:t>
      </w:r>
      <w:r w:rsidR="00794C12" w:rsidRPr="00697A32">
        <w:rPr>
          <w:rFonts w:ascii="Symbol" w:eastAsia="Book Antiqua" w:hAnsi="Symbol" w:cs="Book Antiqua"/>
        </w:rPr>
        <w:t></w:t>
      </w:r>
      <w:r w:rsidRPr="00697A32">
        <w:rPr>
          <w:rFonts w:ascii="Book Antiqua" w:eastAsia="Book Antiqua" w:hAnsi="Book Antiqua" w:cs="Book Antiqua"/>
        </w:rPr>
        <w:t xml:space="preserve"> promoter activity in the </w:t>
      </w:r>
      <w:proofErr w:type="spellStart"/>
      <w:r w:rsidRPr="00697A32">
        <w:rPr>
          <w:rFonts w:ascii="Book Antiqua" w:eastAsia="Book Antiqua" w:hAnsi="Book Antiqua" w:cs="Book Antiqua"/>
        </w:rPr>
        <w:t>HaCaT</w:t>
      </w:r>
      <w:proofErr w:type="spellEnd"/>
      <w:r w:rsidRPr="00697A32">
        <w:rPr>
          <w:rFonts w:ascii="Book Antiqua" w:eastAsia="Book Antiqua" w:hAnsi="Book Antiqua" w:cs="Book Antiqua"/>
        </w:rPr>
        <w:t xml:space="preserve"> cells. The signaling pathways activated by IL-17 regulate mRNA </w:t>
      </w:r>
      <w:proofErr w:type="gramStart"/>
      <w:r w:rsidRPr="00697A32">
        <w:rPr>
          <w:rFonts w:ascii="Book Antiqua" w:eastAsia="Book Antiqua" w:hAnsi="Book Antiqua" w:cs="Book Antiqua"/>
        </w:rPr>
        <w:t>stability</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66-70]</w:t>
      </w:r>
      <w:r w:rsidRPr="00697A32">
        <w:rPr>
          <w:rFonts w:ascii="Book Antiqua" w:eastAsia="Book Antiqua" w:hAnsi="Book Antiqua" w:cs="Book Antiqua"/>
        </w:rPr>
        <w:t xml:space="preserve">. ZC3H12A, which exhibits endoribonuclease activity, functions as a </w:t>
      </w:r>
      <w:r w:rsidRPr="00697A32">
        <w:rPr>
          <w:rFonts w:ascii="Book Antiqua" w:eastAsia="Book Antiqua" w:hAnsi="Book Antiqua" w:cs="Book Antiqua"/>
        </w:rPr>
        <w:lastRenderedPageBreak/>
        <w:t xml:space="preserve">negative feedback regulator for inflammatory </w:t>
      </w:r>
      <w:proofErr w:type="gramStart"/>
      <w:r w:rsidRPr="00697A32">
        <w:rPr>
          <w:rFonts w:ascii="Book Antiqua" w:eastAsia="Book Antiqua" w:hAnsi="Book Antiqua" w:cs="Book Antiqua"/>
        </w:rPr>
        <w:t>signaling</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71-74]</w:t>
      </w:r>
      <w:r w:rsidRPr="00697A32">
        <w:rPr>
          <w:rFonts w:ascii="Book Antiqua" w:eastAsia="Book Antiqua" w:hAnsi="Book Antiqua" w:cs="Book Antiqua"/>
        </w:rPr>
        <w:t>. The ubiquitin-proteasome pathway rapidly degrades ZC3H12A in IL-17-treated, IL-1</w:t>
      </w:r>
      <w:r w:rsidR="00D87019" w:rsidRPr="00697A32">
        <w:rPr>
          <w:rFonts w:ascii="Symbol" w:eastAsia="Book Antiqua" w:hAnsi="Symbol" w:cs="Book Antiqua"/>
        </w:rPr>
        <w:t></w:t>
      </w:r>
      <w:r w:rsidR="00D87019" w:rsidRPr="00697A32">
        <w:rPr>
          <w:rFonts w:ascii="Symbol" w:eastAsia="Book Antiqua" w:hAnsi="Symbol" w:cs="Book Antiqua"/>
        </w:rPr>
        <w:t></w:t>
      </w:r>
      <w:r w:rsidRPr="00697A32">
        <w:rPr>
          <w:rFonts w:ascii="Book Antiqua" w:eastAsia="Book Antiqua" w:hAnsi="Book Antiqua" w:cs="Book Antiqua"/>
        </w:rPr>
        <w:t xml:space="preserve">-treated, or IL-36–treated </w:t>
      </w:r>
      <w:proofErr w:type="gramStart"/>
      <w:r w:rsidRPr="00697A32">
        <w:rPr>
          <w:rFonts w:ascii="Book Antiqua" w:eastAsia="Book Antiqua" w:hAnsi="Book Antiqua" w:cs="Book Antiqua"/>
        </w:rPr>
        <w:t>keratinocytes</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72,74]</w:t>
      </w:r>
      <w:r w:rsidRPr="00697A32">
        <w:rPr>
          <w:rFonts w:ascii="Book Antiqua" w:eastAsia="Book Antiqua" w:hAnsi="Book Antiqua" w:cs="Book Antiqua"/>
        </w:rPr>
        <w:t xml:space="preserve">, which suggests that the stimulus-induced ZC3H12A downregulation can markedly suppress the inhibitory effects on mRNA expression. </w:t>
      </w:r>
    </w:p>
    <w:p w14:paraId="4C92D40C" w14:textId="77777777" w:rsidR="00A77B3E" w:rsidRPr="00697A32" w:rsidRDefault="00453A8C">
      <w:pPr>
        <w:spacing w:line="360" w:lineRule="auto"/>
        <w:ind w:firstLine="480"/>
        <w:jc w:val="both"/>
      </w:pPr>
      <w:r w:rsidRPr="00697A32">
        <w:rPr>
          <w:rFonts w:ascii="Book Antiqua" w:eastAsia="Book Antiqua" w:hAnsi="Book Antiqua" w:cs="Book Antiqua"/>
        </w:rPr>
        <w:t>Therefore, Tyk2 promotes the development of psoriasis by transducing IL-22 and IL-23 signals and regulating NFKBIZ along with the IL-17/ZC3H12A axis.</w:t>
      </w:r>
    </w:p>
    <w:p w14:paraId="37DDB583" w14:textId="77777777" w:rsidR="00A77B3E" w:rsidRPr="00697A32" w:rsidRDefault="00A77B3E">
      <w:pPr>
        <w:spacing w:line="360" w:lineRule="auto"/>
        <w:ind w:firstLine="480"/>
        <w:jc w:val="both"/>
      </w:pPr>
    </w:p>
    <w:p w14:paraId="4F8944AC" w14:textId="77777777" w:rsidR="00A77B3E" w:rsidRPr="00697A32" w:rsidRDefault="00453A8C">
      <w:pPr>
        <w:spacing w:line="360" w:lineRule="auto"/>
        <w:jc w:val="both"/>
      </w:pPr>
      <w:r w:rsidRPr="00697A32">
        <w:rPr>
          <w:rFonts w:ascii="Book Antiqua" w:eastAsia="Book Antiqua" w:hAnsi="Book Antiqua" w:cs="Book Antiqua"/>
          <w:b/>
          <w:bCs/>
          <w:i/>
          <w:iCs/>
        </w:rPr>
        <w:t>Sarcoidosis</w:t>
      </w:r>
    </w:p>
    <w:p w14:paraId="601C4B68" w14:textId="60FB54F2" w:rsidR="00A77B3E" w:rsidRPr="00697A32" w:rsidRDefault="00453A8C">
      <w:pPr>
        <w:spacing w:line="360" w:lineRule="auto"/>
        <w:jc w:val="both"/>
      </w:pPr>
      <w:r w:rsidRPr="00697A32">
        <w:rPr>
          <w:rFonts w:ascii="Book Antiqua" w:eastAsia="Book Antiqua" w:hAnsi="Book Antiqua" w:cs="Book Antiqua"/>
        </w:rPr>
        <w:t xml:space="preserve">Sarcoidosis is characterized by the aberrant accumulation of inflammatory cells, which typically form granulomas. Sarcoidosis usually begins in the lungs, skin, lymph nodes, eyes, heart, or other </w:t>
      </w:r>
      <w:proofErr w:type="gramStart"/>
      <w:r w:rsidRPr="00697A32">
        <w:rPr>
          <w:rFonts w:ascii="Book Antiqua" w:eastAsia="Book Antiqua" w:hAnsi="Book Antiqua" w:cs="Book Antiqua"/>
        </w:rPr>
        <w:t>organs</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75]</w:t>
      </w:r>
      <w:r w:rsidRPr="00697A32">
        <w:rPr>
          <w:rFonts w:ascii="Book Antiqua" w:eastAsia="Book Antiqua" w:hAnsi="Book Antiqua" w:cs="Book Antiqua"/>
        </w:rPr>
        <w:t xml:space="preserve">. The murine model for human sarcoidosis is developed by intraperitoneally administering mice with heat-killed </w:t>
      </w:r>
      <w:r w:rsidRPr="00697A32">
        <w:rPr>
          <w:rFonts w:ascii="Book Antiqua" w:eastAsia="Book Antiqua" w:hAnsi="Book Antiqua" w:cs="Book Antiqua"/>
          <w:i/>
          <w:iCs/>
        </w:rPr>
        <w:t xml:space="preserve">Propionibacterium acnes </w:t>
      </w:r>
      <w:r w:rsidRPr="00697A32">
        <w:rPr>
          <w:rFonts w:ascii="Book Antiqua" w:eastAsia="Book Antiqua" w:hAnsi="Book Antiqua" w:cs="Book Antiqua"/>
        </w:rPr>
        <w:t>(</w:t>
      </w:r>
      <w:r w:rsidRPr="00697A32">
        <w:rPr>
          <w:rFonts w:ascii="Book Antiqua" w:eastAsia="Book Antiqua" w:hAnsi="Book Antiqua" w:cs="Book Antiqua"/>
          <w:i/>
          <w:iCs/>
        </w:rPr>
        <w:t>P. acnes</w:t>
      </w:r>
      <w:r w:rsidRPr="00697A32">
        <w:rPr>
          <w:rFonts w:ascii="Book Antiqua" w:eastAsia="Book Antiqua" w:hAnsi="Book Antiqua" w:cs="Book Antiqua"/>
        </w:rPr>
        <w:t xml:space="preserve">), which induces dense granulomas in the </w:t>
      </w:r>
      <w:proofErr w:type="gramStart"/>
      <w:r w:rsidRPr="00697A32">
        <w:rPr>
          <w:rFonts w:ascii="Book Antiqua" w:eastAsia="Book Antiqua" w:hAnsi="Book Antiqua" w:cs="Book Antiqua"/>
        </w:rPr>
        <w:t>liver</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76]</w:t>
      </w:r>
      <w:r w:rsidRPr="00697A32">
        <w:rPr>
          <w:rFonts w:ascii="Book Antiqua" w:eastAsia="Book Antiqua" w:hAnsi="Book Antiqua" w:cs="Book Antiqua"/>
        </w:rPr>
        <w:t>. IL-12-IFN-</w:t>
      </w:r>
      <w:r w:rsidR="005B7755" w:rsidRPr="00697A32">
        <w:rPr>
          <w:rFonts w:ascii="Symbol" w:eastAsia="Book Antiqua" w:hAnsi="Symbol" w:cs="Book Antiqua"/>
        </w:rPr>
        <w:t></w:t>
      </w:r>
      <w:r w:rsidRPr="00697A32">
        <w:rPr>
          <w:rFonts w:ascii="Book Antiqua" w:eastAsia="Book Antiqua" w:hAnsi="Book Antiqua" w:cs="Book Antiqua"/>
        </w:rPr>
        <w:t xml:space="preserve"> axis is required for the induction since neither </w:t>
      </w:r>
      <w:proofErr w:type="spellStart"/>
      <w:r w:rsidRPr="00697A32">
        <w:rPr>
          <w:rFonts w:ascii="Book Antiqua" w:eastAsia="Book Antiqua" w:hAnsi="Book Antiqua" w:cs="Book Antiqua"/>
          <w:i/>
          <w:iCs/>
        </w:rPr>
        <w:t>Ifngr</w:t>
      </w:r>
      <w:proofErr w:type="spellEnd"/>
      <w:r w:rsidRPr="00697A32">
        <w:rPr>
          <w:rFonts w:ascii="Book Antiqua" w:eastAsia="Book Antiqua" w:hAnsi="Book Antiqua" w:cs="Book Antiqua"/>
        </w:rPr>
        <w:t xml:space="preserve">-deficient nor </w:t>
      </w:r>
      <w:r w:rsidRPr="00697A32">
        <w:rPr>
          <w:rFonts w:ascii="Book Antiqua" w:eastAsia="Book Antiqua" w:hAnsi="Book Antiqua" w:cs="Book Antiqua"/>
          <w:i/>
          <w:iCs/>
        </w:rPr>
        <w:t>Il12p40</w:t>
      </w:r>
      <w:r w:rsidRPr="00697A32">
        <w:rPr>
          <w:rFonts w:ascii="Book Antiqua" w:eastAsia="Book Antiqua" w:hAnsi="Book Antiqua" w:cs="Book Antiqua"/>
        </w:rPr>
        <w:t xml:space="preserve">-deficient mice form hepatic granulomas after </w:t>
      </w:r>
      <w:r w:rsidRPr="00697A32">
        <w:rPr>
          <w:rFonts w:ascii="Book Antiqua" w:eastAsia="Book Antiqua" w:hAnsi="Book Antiqua" w:cs="Book Antiqua"/>
          <w:i/>
          <w:iCs/>
        </w:rPr>
        <w:t>P. acnes</w:t>
      </w:r>
      <w:r w:rsidRPr="00697A32">
        <w:rPr>
          <w:rFonts w:ascii="Book Antiqua" w:eastAsia="Book Antiqua" w:hAnsi="Book Antiqua" w:cs="Book Antiqua"/>
        </w:rPr>
        <w:t xml:space="preserve"> </w:t>
      </w:r>
      <w:proofErr w:type="gramStart"/>
      <w:r w:rsidRPr="00697A32">
        <w:rPr>
          <w:rFonts w:ascii="Book Antiqua" w:eastAsia="Book Antiqua" w:hAnsi="Book Antiqua" w:cs="Book Antiqua"/>
        </w:rPr>
        <w:t>injection</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76]</w:t>
      </w:r>
      <w:r w:rsidRPr="00697A32">
        <w:rPr>
          <w:rFonts w:ascii="Book Antiqua" w:eastAsia="Book Antiqua" w:hAnsi="Book Antiqua" w:cs="Book Antiqua"/>
        </w:rPr>
        <w:t xml:space="preserve">. </w:t>
      </w:r>
      <w:r w:rsidRPr="00697A32">
        <w:rPr>
          <w:rFonts w:ascii="Book Antiqua" w:eastAsia="Book Antiqua" w:hAnsi="Book Antiqua" w:cs="Book Antiqua"/>
          <w:i/>
          <w:iCs/>
        </w:rPr>
        <w:t>Tyk2</w:t>
      </w:r>
      <w:r w:rsidRPr="00697A32">
        <w:rPr>
          <w:rFonts w:ascii="Book Antiqua" w:eastAsia="Book Antiqua" w:hAnsi="Book Antiqua" w:cs="Book Antiqua"/>
        </w:rPr>
        <w:t xml:space="preserve">-deficient mice injected with </w:t>
      </w:r>
      <w:r w:rsidRPr="00697A32">
        <w:rPr>
          <w:rFonts w:ascii="Book Antiqua" w:eastAsia="Book Antiqua" w:hAnsi="Book Antiqua" w:cs="Book Antiqua"/>
          <w:i/>
          <w:iCs/>
        </w:rPr>
        <w:t>P. acnes</w:t>
      </w:r>
      <w:r w:rsidRPr="00697A32">
        <w:rPr>
          <w:rFonts w:ascii="Book Antiqua" w:eastAsia="Book Antiqua" w:hAnsi="Book Antiqua" w:cs="Book Antiqua"/>
        </w:rPr>
        <w:t xml:space="preserve"> exhibit reduced serum IFN-</w:t>
      </w:r>
      <w:r w:rsidR="005B7755" w:rsidRPr="00697A32">
        <w:rPr>
          <w:rFonts w:ascii="Symbol" w:eastAsia="Book Antiqua" w:hAnsi="Symbol" w:cs="Book Antiqua"/>
        </w:rPr>
        <w:t></w:t>
      </w:r>
      <w:r w:rsidRPr="00697A32">
        <w:rPr>
          <w:rFonts w:ascii="Book Antiqua" w:eastAsia="Book Antiqua" w:hAnsi="Book Antiqua" w:cs="Book Antiqua"/>
        </w:rPr>
        <w:t xml:space="preserve"> level and decreased formation of hepatic granulomas compared with wild-type </w:t>
      </w:r>
      <w:proofErr w:type="gramStart"/>
      <w:r w:rsidRPr="00697A32">
        <w:rPr>
          <w:rFonts w:ascii="Book Antiqua" w:eastAsia="Book Antiqua" w:hAnsi="Book Antiqua" w:cs="Book Antiqua"/>
        </w:rPr>
        <w:t>mice</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45]</w:t>
      </w:r>
      <w:r w:rsidRPr="00697A32">
        <w:rPr>
          <w:rFonts w:ascii="Book Antiqua" w:eastAsia="Book Antiqua" w:hAnsi="Book Antiqua" w:cs="Book Antiqua"/>
        </w:rPr>
        <w:t xml:space="preserve">, indicating that Tyk2 has a role in </w:t>
      </w:r>
      <w:r w:rsidRPr="00697A32">
        <w:rPr>
          <w:rFonts w:ascii="Book Antiqua" w:eastAsia="Book Antiqua" w:hAnsi="Book Antiqua" w:cs="Book Antiqua"/>
          <w:i/>
          <w:iCs/>
        </w:rPr>
        <w:t>P. acnes</w:t>
      </w:r>
      <w:r w:rsidRPr="00697A32">
        <w:rPr>
          <w:rFonts w:ascii="Book Antiqua" w:eastAsia="Book Antiqua" w:hAnsi="Book Antiqua" w:cs="Book Antiqua"/>
        </w:rPr>
        <w:t>-induced granuloma formation.</w:t>
      </w:r>
    </w:p>
    <w:p w14:paraId="3885B537" w14:textId="77777777" w:rsidR="00A77B3E" w:rsidRPr="00697A32" w:rsidRDefault="00A77B3E">
      <w:pPr>
        <w:spacing w:line="360" w:lineRule="auto"/>
        <w:jc w:val="both"/>
      </w:pPr>
    </w:p>
    <w:p w14:paraId="7C85D00D" w14:textId="77777777" w:rsidR="00A77B3E" w:rsidRPr="00697A32" w:rsidRDefault="00453A8C">
      <w:pPr>
        <w:spacing w:line="360" w:lineRule="auto"/>
        <w:jc w:val="both"/>
      </w:pPr>
      <w:r w:rsidRPr="00697A32">
        <w:rPr>
          <w:rFonts w:ascii="Book Antiqua" w:eastAsia="Book Antiqua" w:hAnsi="Book Antiqua" w:cs="Book Antiqua"/>
          <w:b/>
          <w:bCs/>
          <w:i/>
          <w:iCs/>
        </w:rPr>
        <w:t>Delayed-type hypersensitivity</w:t>
      </w:r>
    </w:p>
    <w:p w14:paraId="348B7118" w14:textId="77777777" w:rsidR="00A77B3E" w:rsidRPr="00697A32" w:rsidRDefault="00453A8C">
      <w:pPr>
        <w:spacing w:line="360" w:lineRule="auto"/>
        <w:jc w:val="both"/>
      </w:pPr>
      <w:r w:rsidRPr="00697A32">
        <w:rPr>
          <w:rFonts w:ascii="Book Antiqua" w:eastAsia="Book Antiqua" w:hAnsi="Book Antiqua" w:cs="Book Antiqua"/>
        </w:rPr>
        <w:t xml:space="preserve">Delayed-type hypersensitivity (DTH), which protects against various pathogens, such as mycobacteria, fungi, and parasites, contributes to transplant rejection and tumor </w:t>
      </w:r>
      <w:proofErr w:type="gramStart"/>
      <w:r w:rsidRPr="00697A32">
        <w:rPr>
          <w:rFonts w:ascii="Book Antiqua" w:eastAsia="Book Antiqua" w:hAnsi="Book Antiqua" w:cs="Book Antiqua"/>
        </w:rPr>
        <w:t>immunity</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77]</w:t>
      </w:r>
      <w:r w:rsidRPr="00697A32">
        <w:rPr>
          <w:rFonts w:ascii="Book Antiqua" w:eastAsia="Book Antiqua" w:hAnsi="Book Antiqua" w:cs="Book Antiqua"/>
        </w:rPr>
        <w:t xml:space="preserve">. DTH is mainly dependent on T cells and develops 24–72 h after exposure to a foreign antigen. The DTH response analysis is based on a Th1/Th17 type model as the hypersensitivity response is defective in </w:t>
      </w:r>
      <w:r w:rsidRPr="00697A32">
        <w:rPr>
          <w:rFonts w:ascii="Book Antiqua" w:eastAsia="Book Antiqua" w:hAnsi="Book Antiqua" w:cs="Book Antiqua"/>
          <w:i/>
          <w:iCs/>
        </w:rPr>
        <w:t>Il12p40-</w:t>
      </w:r>
      <w:r w:rsidRPr="00697A32">
        <w:rPr>
          <w:rFonts w:ascii="Book Antiqua" w:eastAsia="Book Antiqua" w:hAnsi="Book Antiqua" w:cs="Book Antiqua"/>
        </w:rPr>
        <w:t xml:space="preserve">deficient and </w:t>
      </w:r>
      <w:r w:rsidRPr="00697A32">
        <w:rPr>
          <w:rFonts w:ascii="Book Antiqua" w:eastAsia="Book Antiqua" w:hAnsi="Book Antiqua" w:cs="Book Antiqua"/>
          <w:i/>
          <w:iCs/>
        </w:rPr>
        <w:t>Il23p19</w:t>
      </w:r>
      <w:r w:rsidRPr="00697A32">
        <w:rPr>
          <w:rFonts w:ascii="Book Antiqua" w:eastAsia="Book Antiqua" w:hAnsi="Book Antiqua" w:cs="Book Antiqua"/>
        </w:rPr>
        <w:t xml:space="preserve">-deficient </w:t>
      </w:r>
      <w:proofErr w:type="gramStart"/>
      <w:r w:rsidRPr="00697A32">
        <w:rPr>
          <w:rFonts w:ascii="Book Antiqua" w:eastAsia="Book Antiqua" w:hAnsi="Book Antiqua" w:cs="Book Antiqua"/>
        </w:rPr>
        <w:t>mice</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78]</w:t>
      </w:r>
      <w:r w:rsidRPr="00697A32">
        <w:rPr>
          <w:rFonts w:ascii="Book Antiqua" w:eastAsia="Book Antiqua" w:hAnsi="Book Antiqua" w:cs="Book Antiqua"/>
        </w:rPr>
        <w:t xml:space="preserve">. The sensitization phase is triggered by immunizing mice with a specific protein antigen (methylated BSA). The elicitation phase, which is initiated by the second injection of methylated BSA into the rear footpad of the pre-immunized mice, results in footpad </w:t>
      </w:r>
      <w:r w:rsidRPr="00697A32">
        <w:rPr>
          <w:rFonts w:ascii="Book Antiqua" w:eastAsia="Book Antiqua" w:hAnsi="Book Antiqua" w:cs="Book Antiqua"/>
        </w:rPr>
        <w:lastRenderedPageBreak/>
        <w:t xml:space="preserve">swelling. Footpad swelling was significantly alleviated in </w:t>
      </w:r>
      <w:r w:rsidRPr="00697A32">
        <w:rPr>
          <w:rFonts w:ascii="Book Antiqua" w:eastAsia="Book Antiqua" w:hAnsi="Book Antiqua" w:cs="Book Antiqua"/>
          <w:i/>
          <w:iCs/>
        </w:rPr>
        <w:t>Tyk2</w:t>
      </w:r>
      <w:r w:rsidRPr="00697A32">
        <w:rPr>
          <w:rFonts w:ascii="Book Antiqua" w:eastAsia="Book Antiqua" w:hAnsi="Book Antiqua" w:cs="Book Antiqua"/>
        </w:rPr>
        <w:t xml:space="preserve">-deficient mice, which indicated the role of Tyk2 in DTH </w:t>
      </w:r>
      <w:proofErr w:type="gramStart"/>
      <w:r w:rsidRPr="00697A32">
        <w:rPr>
          <w:rFonts w:ascii="Book Antiqua" w:eastAsia="Book Antiqua" w:hAnsi="Book Antiqua" w:cs="Book Antiqua"/>
        </w:rPr>
        <w:t>responses</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45]</w:t>
      </w:r>
      <w:r w:rsidRPr="00697A32">
        <w:rPr>
          <w:rFonts w:ascii="Book Antiqua" w:eastAsia="Book Antiqua" w:hAnsi="Book Antiqua" w:cs="Book Antiqua"/>
        </w:rPr>
        <w:t>.</w:t>
      </w:r>
    </w:p>
    <w:p w14:paraId="647E6E9F" w14:textId="77777777" w:rsidR="00A77B3E" w:rsidRPr="00697A32" w:rsidRDefault="00A77B3E">
      <w:pPr>
        <w:spacing w:line="360" w:lineRule="auto"/>
        <w:jc w:val="both"/>
      </w:pPr>
    </w:p>
    <w:p w14:paraId="6166BFD9" w14:textId="77777777" w:rsidR="00A77B3E" w:rsidRPr="00697A32" w:rsidRDefault="00453A8C">
      <w:pPr>
        <w:spacing w:line="360" w:lineRule="auto"/>
        <w:jc w:val="both"/>
      </w:pPr>
      <w:r w:rsidRPr="00697A32">
        <w:rPr>
          <w:rFonts w:ascii="Book Antiqua" w:eastAsia="Book Antiqua" w:hAnsi="Book Antiqua" w:cs="Book Antiqua"/>
          <w:b/>
          <w:bCs/>
          <w:i/>
          <w:iCs/>
        </w:rPr>
        <w:t>HIES</w:t>
      </w:r>
    </w:p>
    <w:p w14:paraId="3DDACBDD" w14:textId="77777777" w:rsidR="00A77B3E" w:rsidRPr="00697A32" w:rsidRDefault="00453A8C">
      <w:pPr>
        <w:spacing w:line="360" w:lineRule="auto"/>
        <w:jc w:val="both"/>
      </w:pPr>
      <w:r w:rsidRPr="00697A32">
        <w:rPr>
          <w:rFonts w:ascii="Book Antiqua" w:eastAsia="Book Antiqua" w:hAnsi="Book Antiqua" w:cs="Book Antiqua"/>
        </w:rPr>
        <w:t xml:space="preserve">Tyk2 AR-HIES is a hereditary (autosomal recessive) disease involving a </w:t>
      </w:r>
      <w:r w:rsidRPr="00697A32">
        <w:rPr>
          <w:rFonts w:ascii="Book Antiqua" w:eastAsia="Book Antiqua" w:hAnsi="Book Antiqua" w:cs="Book Antiqua"/>
          <w:i/>
          <w:iCs/>
        </w:rPr>
        <w:t>Tyk2</w:t>
      </w:r>
      <w:r w:rsidRPr="00697A32">
        <w:rPr>
          <w:rFonts w:ascii="Book Antiqua" w:eastAsia="Book Antiqua" w:hAnsi="Book Antiqua" w:cs="Book Antiqua"/>
        </w:rPr>
        <w:t xml:space="preserve"> </w:t>
      </w:r>
      <w:proofErr w:type="gramStart"/>
      <w:r w:rsidRPr="00697A32">
        <w:rPr>
          <w:rFonts w:ascii="Book Antiqua" w:eastAsia="Book Antiqua" w:hAnsi="Book Antiqua" w:cs="Book Antiqua"/>
        </w:rPr>
        <w:t>mutation</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79]</w:t>
      </w:r>
      <w:r w:rsidRPr="00697A32">
        <w:rPr>
          <w:rFonts w:ascii="Book Antiqua" w:eastAsia="Book Antiqua" w:hAnsi="Book Antiqua" w:cs="Book Antiqua"/>
        </w:rPr>
        <w:t xml:space="preserve">. Patients with Tyk2 AR-HIES are characterized by repeated viral and mycobacterial infections, atopic dermatitis, and enhanced levels of </w:t>
      </w:r>
      <w:proofErr w:type="spellStart"/>
      <w:proofErr w:type="gramStart"/>
      <w:r w:rsidRPr="00697A32">
        <w:rPr>
          <w:rFonts w:ascii="Book Antiqua" w:eastAsia="Book Antiqua" w:hAnsi="Book Antiqua" w:cs="Book Antiqua"/>
        </w:rPr>
        <w:t>IgE</w:t>
      </w:r>
      <w:proofErr w:type="spellEnd"/>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11]</w:t>
      </w:r>
      <w:r w:rsidRPr="00697A32">
        <w:rPr>
          <w:rFonts w:ascii="Book Antiqua" w:eastAsia="Book Antiqua" w:hAnsi="Book Antiqua" w:cs="Book Antiqua"/>
        </w:rPr>
        <w:t xml:space="preserve">. Therefore, Tyk2 may have a broader and more important role in immunological responses than expected from studies conducted using </w:t>
      </w:r>
      <w:r w:rsidRPr="00697A32">
        <w:rPr>
          <w:rFonts w:ascii="Book Antiqua" w:eastAsia="Book Antiqua" w:hAnsi="Book Antiqua" w:cs="Book Antiqua"/>
          <w:i/>
          <w:iCs/>
        </w:rPr>
        <w:t>Tyk2</w:t>
      </w:r>
      <w:r w:rsidRPr="00697A32">
        <w:rPr>
          <w:rFonts w:ascii="Book Antiqua" w:eastAsia="Book Antiqua" w:hAnsi="Book Antiqua" w:cs="Book Antiqua"/>
        </w:rPr>
        <w:t xml:space="preserve">-deficient mice. </w:t>
      </w:r>
    </w:p>
    <w:p w14:paraId="0DCBA392" w14:textId="77777777" w:rsidR="00A77B3E" w:rsidRPr="00697A32" w:rsidRDefault="00A77B3E">
      <w:pPr>
        <w:spacing w:line="360" w:lineRule="auto"/>
        <w:jc w:val="both"/>
      </w:pPr>
    </w:p>
    <w:p w14:paraId="584EDA0D" w14:textId="77777777" w:rsidR="00A77B3E" w:rsidRPr="00697A32" w:rsidRDefault="00453A8C">
      <w:pPr>
        <w:spacing w:line="360" w:lineRule="auto"/>
        <w:jc w:val="both"/>
      </w:pPr>
      <w:r w:rsidRPr="00697A32">
        <w:rPr>
          <w:rFonts w:ascii="Book Antiqua" w:eastAsia="Book Antiqua" w:hAnsi="Book Antiqua" w:cs="Book Antiqua"/>
          <w:b/>
          <w:bCs/>
          <w:caps/>
          <w:u w:val="single"/>
        </w:rPr>
        <w:t>POTENTIAL CLINICAL APPLICATIONS OF TYK2 INHIBITORS</w:t>
      </w:r>
    </w:p>
    <w:p w14:paraId="640FFF89" w14:textId="77777777" w:rsidR="00A77B3E" w:rsidRPr="00697A32" w:rsidRDefault="00453A8C">
      <w:pPr>
        <w:spacing w:line="360" w:lineRule="auto"/>
        <w:jc w:val="both"/>
      </w:pPr>
      <w:r w:rsidRPr="00697A32">
        <w:rPr>
          <w:rFonts w:ascii="Book Antiqua" w:eastAsia="Book Antiqua" w:hAnsi="Book Antiqua" w:cs="Book Antiqua"/>
        </w:rPr>
        <w:t xml:space="preserve">The first </w:t>
      </w:r>
      <w:r w:rsidRPr="00697A32">
        <w:rPr>
          <w:rFonts w:ascii="Book Antiqua" w:eastAsia="Book Antiqua" w:hAnsi="Book Antiqua" w:cs="Book Antiqua"/>
          <w:i/>
          <w:iCs/>
        </w:rPr>
        <w:t>in vivo</w:t>
      </w:r>
      <w:r w:rsidRPr="00697A32">
        <w:rPr>
          <w:rFonts w:ascii="Book Antiqua" w:eastAsia="Book Antiqua" w:hAnsi="Book Antiqua" w:cs="Book Antiqua"/>
        </w:rPr>
        <w:t xml:space="preserve"> evidence for the roles of Jaks in cytokine signaling originated from a human case study of severe combined immunodeficiency. Mutations in Jak3 or its receptor (a common g cytokine receptor chain) were detected in this </w:t>
      </w:r>
      <w:proofErr w:type="gramStart"/>
      <w:r w:rsidRPr="00697A32">
        <w:rPr>
          <w:rFonts w:ascii="Book Antiqua" w:eastAsia="Book Antiqua" w:hAnsi="Book Antiqua" w:cs="Book Antiqua"/>
        </w:rPr>
        <w:t>case</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80,81]</w:t>
      </w:r>
      <w:r w:rsidRPr="00697A32">
        <w:rPr>
          <w:rFonts w:ascii="Book Antiqua" w:eastAsia="Book Antiqua" w:hAnsi="Book Antiqua" w:cs="Book Antiqua"/>
        </w:rPr>
        <w:t xml:space="preserve">. Another example is a somatic Jak2 valine-to-phenylalanine mutation (V617F), which is detected in more than 90% of the patients with polycythemia and some patients with essential thrombocythemia and primary </w:t>
      </w:r>
      <w:proofErr w:type="gramStart"/>
      <w:r w:rsidRPr="00697A32">
        <w:rPr>
          <w:rFonts w:ascii="Book Antiqua" w:eastAsia="Book Antiqua" w:hAnsi="Book Antiqua" w:cs="Book Antiqua"/>
        </w:rPr>
        <w:t>myelofibrosis</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82]</w:t>
      </w:r>
      <w:r w:rsidRPr="00697A32">
        <w:rPr>
          <w:rFonts w:ascii="Book Antiqua" w:eastAsia="Book Antiqua" w:hAnsi="Book Antiqua" w:cs="Book Antiqua"/>
        </w:rPr>
        <w:t xml:space="preserve">. Activating point mutations in </w:t>
      </w:r>
      <w:r w:rsidRPr="00697A32">
        <w:rPr>
          <w:rFonts w:ascii="Book Antiqua" w:eastAsia="Book Antiqua" w:hAnsi="Book Antiqua" w:cs="Book Antiqua"/>
          <w:i/>
          <w:iCs/>
        </w:rPr>
        <w:t>Jak1</w:t>
      </w:r>
      <w:r w:rsidRPr="00697A32">
        <w:rPr>
          <w:rFonts w:ascii="Book Antiqua" w:eastAsia="Book Antiqua" w:hAnsi="Book Antiqua" w:cs="Book Antiqua"/>
        </w:rPr>
        <w:t xml:space="preserve"> are detected in DNA samples from patients with acute lymphoblastic leukemia and are rarely observed in patients with acute myeloid </w:t>
      </w:r>
      <w:proofErr w:type="gramStart"/>
      <w:r w:rsidRPr="00697A32">
        <w:rPr>
          <w:rFonts w:ascii="Book Antiqua" w:eastAsia="Book Antiqua" w:hAnsi="Book Antiqua" w:cs="Book Antiqua"/>
        </w:rPr>
        <w:t>leukemia</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83]</w:t>
      </w:r>
      <w:r w:rsidRPr="00697A32">
        <w:rPr>
          <w:rFonts w:ascii="Book Antiqua" w:eastAsia="Book Antiqua" w:hAnsi="Book Antiqua" w:cs="Book Antiqua"/>
        </w:rPr>
        <w:t xml:space="preserve">. Thus, dysregulation of the Jak-mediated signaling pathway is associated with the pathogenesis of different diseases, including hematological malignancies, autoimmune diseases, and immune-disrupted conditions. Studies on </w:t>
      </w:r>
      <w:r w:rsidRPr="00697A32">
        <w:rPr>
          <w:rFonts w:ascii="Book Antiqua" w:eastAsia="Book Antiqua" w:hAnsi="Book Antiqua" w:cs="Book Antiqua"/>
          <w:i/>
          <w:iCs/>
        </w:rPr>
        <w:t>Tyk2</w:t>
      </w:r>
      <w:r w:rsidRPr="00697A32">
        <w:rPr>
          <w:rFonts w:ascii="Book Antiqua" w:eastAsia="Book Antiqua" w:hAnsi="Book Antiqua" w:cs="Book Antiqua"/>
        </w:rPr>
        <w:t xml:space="preserve">-deficient mice or human patients with mutated </w:t>
      </w:r>
      <w:r w:rsidRPr="00697A32">
        <w:rPr>
          <w:rFonts w:ascii="Book Antiqua" w:eastAsia="Book Antiqua" w:hAnsi="Book Antiqua" w:cs="Book Antiqua"/>
          <w:i/>
          <w:iCs/>
        </w:rPr>
        <w:t>Tyk2</w:t>
      </w:r>
      <w:r w:rsidRPr="00697A32">
        <w:rPr>
          <w:rFonts w:ascii="Book Antiqua" w:eastAsia="Book Antiqua" w:hAnsi="Book Antiqua" w:cs="Book Antiqua"/>
        </w:rPr>
        <w:t xml:space="preserve"> alleles have revealed that Tyk2 is a key player in the pathogenesis of autoimmune and/or inflammatory diseases.</w:t>
      </w:r>
    </w:p>
    <w:p w14:paraId="54CB0A4D" w14:textId="77777777" w:rsidR="00A77B3E" w:rsidRPr="00697A32" w:rsidRDefault="00453A8C">
      <w:pPr>
        <w:spacing w:line="360" w:lineRule="auto"/>
        <w:ind w:firstLine="480"/>
        <w:jc w:val="both"/>
      </w:pPr>
      <w:r w:rsidRPr="00697A32">
        <w:rPr>
          <w:rFonts w:ascii="Book Antiqua" w:eastAsia="Book Antiqua" w:hAnsi="Book Antiqua" w:cs="Book Antiqua"/>
        </w:rPr>
        <w:t xml:space="preserve">Imatinib, a </w:t>
      </w:r>
      <w:proofErr w:type="spellStart"/>
      <w:r w:rsidRPr="00697A32">
        <w:rPr>
          <w:rFonts w:ascii="Book Antiqua" w:eastAsia="Book Antiqua" w:hAnsi="Book Antiqua" w:cs="Book Antiqua"/>
        </w:rPr>
        <w:t>Bcr-Abl</w:t>
      </w:r>
      <w:proofErr w:type="spellEnd"/>
      <w:r w:rsidRPr="00697A32">
        <w:rPr>
          <w:rFonts w:ascii="Book Antiqua" w:eastAsia="Book Antiqua" w:hAnsi="Book Antiqua" w:cs="Book Antiqua"/>
        </w:rPr>
        <w:t xml:space="preserve"> kinase inhibitor, exerts potent therapeutic effects in patients with chronic myelocytic </w:t>
      </w:r>
      <w:proofErr w:type="gramStart"/>
      <w:r w:rsidRPr="00697A32">
        <w:rPr>
          <w:rFonts w:ascii="Book Antiqua" w:eastAsia="Book Antiqua" w:hAnsi="Book Antiqua" w:cs="Book Antiqua"/>
        </w:rPr>
        <w:t>leukemia</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84]</w:t>
      </w:r>
      <w:r w:rsidRPr="00697A32">
        <w:rPr>
          <w:rFonts w:ascii="Book Antiqua" w:eastAsia="Book Antiqua" w:hAnsi="Book Antiqua" w:cs="Book Antiqua"/>
        </w:rPr>
        <w:t xml:space="preserve">. Hence, various kinase inhibitors with strict selectivity and potency have been </w:t>
      </w:r>
      <w:proofErr w:type="gramStart"/>
      <w:r w:rsidRPr="00697A32">
        <w:rPr>
          <w:rFonts w:ascii="Book Antiqua" w:eastAsia="Book Antiqua" w:hAnsi="Book Antiqua" w:cs="Book Antiqua"/>
        </w:rPr>
        <w:t>developed</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85]</w:t>
      </w:r>
      <w:r w:rsidRPr="00697A32">
        <w:rPr>
          <w:rFonts w:ascii="Book Antiqua" w:eastAsia="Book Antiqua" w:hAnsi="Book Antiqua" w:cs="Book Antiqua"/>
        </w:rPr>
        <w:t xml:space="preserve">. Jak inhibitors exert potent therapeutic effects by mitigating high levels of circulating immune/inflammatory cytokines. These results </w:t>
      </w:r>
      <w:r w:rsidRPr="00697A32">
        <w:rPr>
          <w:rFonts w:ascii="Book Antiqua" w:eastAsia="Book Antiqua" w:hAnsi="Book Antiqua" w:cs="Book Antiqua"/>
        </w:rPr>
        <w:lastRenderedPageBreak/>
        <w:t>strongly suggest that Tyk2 is a potential therapeutic target for patients with immune and/or inflammatory diseases.</w:t>
      </w:r>
    </w:p>
    <w:p w14:paraId="0C571C85" w14:textId="7042D93F" w:rsidR="00A77B3E" w:rsidRPr="00697A32" w:rsidRDefault="00453A8C">
      <w:pPr>
        <w:spacing w:line="360" w:lineRule="auto"/>
        <w:ind w:firstLine="480"/>
        <w:jc w:val="both"/>
      </w:pPr>
      <w:r w:rsidRPr="00697A32">
        <w:rPr>
          <w:rFonts w:ascii="Book Antiqua" w:eastAsia="Book Antiqua" w:hAnsi="Book Antiqua" w:cs="Book Antiqua"/>
        </w:rPr>
        <w:t xml:space="preserve">First-generation Jak inhibitors typically target two or three Jak types. Therefore, first-generation Jak inhibitors are associated with broader effects and more adverse events than the new-generation drugs, which specifically target one Jak type. Currently, several Jak inhibitors are used to treat various human </w:t>
      </w:r>
      <w:proofErr w:type="gramStart"/>
      <w:r w:rsidRPr="00697A32">
        <w:rPr>
          <w:rFonts w:ascii="Book Antiqua" w:eastAsia="Book Antiqua" w:hAnsi="Book Antiqua" w:cs="Book Antiqua"/>
        </w:rPr>
        <w:t>diseases</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86]</w:t>
      </w:r>
      <w:r w:rsidRPr="00697A32">
        <w:rPr>
          <w:rFonts w:ascii="Book Antiqua" w:eastAsia="Book Antiqua" w:hAnsi="Book Antiqua" w:cs="Book Antiqua"/>
        </w:rPr>
        <w:t xml:space="preserve">. For example, </w:t>
      </w:r>
      <w:proofErr w:type="spellStart"/>
      <w:r w:rsidRPr="00697A32">
        <w:rPr>
          <w:rFonts w:ascii="Book Antiqua" w:eastAsia="Book Antiqua" w:hAnsi="Book Antiqua" w:cs="Book Antiqua"/>
        </w:rPr>
        <w:t>ruxolitinib</w:t>
      </w:r>
      <w:proofErr w:type="spellEnd"/>
      <w:r w:rsidRPr="00697A32">
        <w:rPr>
          <w:rFonts w:ascii="Book Antiqua" w:eastAsia="Book Antiqua" w:hAnsi="Book Antiqua" w:cs="Book Antiqua"/>
        </w:rPr>
        <w:t xml:space="preserve">, an inhibitor of Jak1 and Jak2, has been approved to treat patients with myelofibrosis and polycythemia </w:t>
      </w:r>
      <w:proofErr w:type="gramStart"/>
      <w:r w:rsidRPr="00697A32">
        <w:rPr>
          <w:rFonts w:ascii="Book Antiqua" w:eastAsia="Book Antiqua" w:hAnsi="Book Antiqua" w:cs="Book Antiqua"/>
        </w:rPr>
        <w:t>vera</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87]</w:t>
      </w:r>
      <w:r w:rsidRPr="00697A32">
        <w:rPr>
          <w:rFonts w:ascii="Book Antiqua" w:eastAsia="Book Antiqua" w:hAnsi="Book Antiqua" w:cs="Book Antiqua"/>
        </w:rPr>
        <w:t xml:space="preserve">. Tofacitinib, an inhibitor of Jak1, Jak2, and Jak3, has been approved to treat patients with RA, psoriatic arthritis, and ulcerative </w:t>
      </w:r>
      <w:proofErr w:type="gramStart"/>
      <w:r w:rsidRPr="00697A32">
        <w:rPr>
          <w:rFonts w:ascii="Book Antiqua" w:eastAsia="Book Antiqua" w:hAnsi="Book Antiqua" w:cs="Book Antiqua"/>
        </w:rPr>
        <w:t>colitis</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88]</w:t>
      </w:r>
      <w:r w:rsidRPr="00697A32">
        <w:rPr>
          <w:rFonts w:ascii="Book Antiqua" w:eastAsia="Book Antiqua" w:hAnsi="Book Antiqua" w:cs="Book Antiqua"/>
        </w:rPr>
        <w:t xml:space="preserve">. </w:t>
      </w:r>
      <w:proofErr w:type="spellStart"/>
      <w:r w:rsidRPr="00697A32">
        <w:rPr>
          <w:rFonts w:ascii="Book Antiqua" w:eastAsia="Book Antiqua" w:hAnsi="Book Antiqua" w:cs="Book Antiqua"/>
        </w:rPr>
        <w:t>Baricitinib</w:t>
      </w:r>
      <w:proofErr w:type="spellEnd"/>
      <w:r w:rsidRPr="00697A32">
        <w:rPr>
          <w:rFonts w:ascii="Book Antiqua" w:eastAsia="Book Antiqua" w:hAnsi="Book Antiqua" w:cs="Book Antiqua"/>
        </w:rPr>
        <w:t xml:space="preserve">, an inhibitor of Jak1 and Jak2, is used to treat patients with </w:t>
      </w:r>
      <w:proofErr w:type="gramStart"/>
      <w:r w:rsidRPr="00697A32">
        <w:rPr>
          <w:rFonts w:ascii="Book Antiqua" w:eastAsia="Book Antiqua" w:hAnsi="Book Antiqua" w:cs="Book Antiqua"/>
        </w:rPr>
        <w:t>RA</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89]</w:t>
      </w:r>
      <w:r w:rsidRPr="00697A32">
        <w:rPr>
          <w:rFonts w:ascii="Book Antiqua" w:eastAsia="Book Antiqua" w:hAnsi="Book Antiqua" w:cs="Book Antiqua"/>
        </w:rPr>
        <w:t xml:space="preserve">. In methotrexate-inadequate responders, both tofacitinib and </w:t>
      </w:r>
      <w:proofErr w:type="spellStart"/>
      <w:r w:rsidRPr="00697A32">
        <w:rPr>
          <w:rFonts w:ascii="Book Antiqua" w:eastAsia="Book Antiqua" w:hAnsi="Book Antiqua" w:cs="Book Antiqua"/>
        </w:rPr>
        <w:t>baricitinib</w:t>
      </w:r>
      <w:proofErr w:type="spellEnd"/>
      <w:r w:rsidRPr="00697A32">
        <w:rPr>
          <w:rFonts w:ascii="Book Antiqua" w:eastAsia="Book Antiqua" w:hAnsi="Book Antiqua" w:cs="Book Antiqua"/>
        </w:rPr>
        <w:t xml:space="preserve"> provided enhanced therapeutic responses in patients with RA when compared with </w:t>
      </w:r>
      <w:proofErr w:type="gramStart"/>
      <w:r w:rsidRPr="00697A32">
        <w:rPr>
          <w:rFonts w:ascii="Book Antiqua" w:eastAsia="Book Antiqua" w:hAnsi="Book Antiqua" w:cs="Book Antiqua"/>
        </w:rPr>
        <w:t>placebo</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90]</w:t>
      </w:r>
      <w:r w:rsidRPr="00697A32">
        <w:rPr>
          <w:rFonts w:ascii="Book Antiqua" w:eastAsia="Book Antiqua" w:hAnsi="Book Antiqua" w:cs="Book Antiqua"/>
        </w:rPr>
        <w:t xml:space="preserve">. In a phase 2 trial involving patients with psoriasis, the response rate to </w:t>
      </w:r>
      <w:proofErr w:type="spellStart"/>
      <w:r w:rsidRPr="00697A32">
        <w:rPr>
          <w:rFonts w:ascii="Book Antiqua" w:eastAsia="Book Antiqua" w:hAnsi="Book Antiqua" w:cs="Book Antiqua"/>
        </w:rPr>
        <w:t>deucravacitinib</w:t>
      </w:r>
      <w:proofErr w:type="spellEnd"/>
      <w:r w:rsidRPr="00697A32">
        <w:rPr>
          <w:rFonts w:ascii="Book Antiqua" w:eastAsia="Book Antiqua" w:hAnsi="Book Antiqua" w:cs="Book Antiqua"/>
        </w:rPr>
        <w:t xml:space="preserve"> (BMS-986165), a Tyk2 selective </w:t>
      </w:r>
      <w:proofErr w:type="gramStart"/>
      <w:r w:rsidRPr="00697A32">
        <w:rPr>
          <w:rFonts w:ascii="Book Antiqua" w:eastAsia="Book Antiqua" w:hAnsi="Book Antiqua" w:cs="Book Antiqua"/>
        </w:rPr>
        <w:t>inhibitor</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91]</w:t>
      </w:r>
      <w:r w:rsidRPr="00697A32">
        <w:rPr>
          <w:rFonts w:ascii="Book Antiqua" w:eastAsia="Book Antiqua" w:hAnsi="Book Antiqua" w:cs="Book Antiqua"/>
        </w:rPr>
        <w:t xml:space="preserve">, was significantly higher than that to placebo after 12 </w:t>
      </w:r>
      <w:proofErr w:type="spellStart"/>
      <w:r w:rsidRPr="00697A32">
        <w:rPr>
          <w:rFonts w:ascii="Book Antiqua" w:eastAsia="Book Antiqua" w:hAnsi="Book Antiqua" w:cs="Book Antiqua"/>
        </w:rPr>
        <w:t>wk</w:t>
      </w:r>
      <w:proofErr w:type="spellEnd"/>
      <w:r w:rsidRPr="00697A32">
        <w:rPr>
          <w:rFonts w:ascii="Book Antiqua" w:eastAsia="Book Antiqua" w:hAnsi="Book Antiqua" w:cs="Book Antiqua"/>
        </w:rPr>
        <w:t xml:space="preserve"> of administration. Treatment with BMS-986165 did not affect the blood cell counts or the serum levels of liver enzymes, lipids, and creatinine. However, BMS-986165 was associated with some severe adverse effects, such as malignant melanoma. Theoretically, therapeutic strategies targeting the immune system may increase the risk of infections from various pathogens, such as herpes zoster virus, cytomegalovirus, and Epstein–Barr virus. Therefore, further studies are needed to determine the long-term efficacy and safety of Tyk2 inhibitors. Additionally, clinical trials on Tyk2 inhibitors will aid in devising better therapeutic strategies for immune/inflammatory diseases than the currently marketed therapeutics.</w:t>
      </w:r>
    </w:p>
    <w:p w14:paraId="04EDC70D" w14:textId="77777777" w:rsidR="00A77B3E" w:rsidRPr="00697A32" w:rsidRDefault="00A77B3E">
      <w:pPr>
        <w:spacing w:line="360" w:lineRule="auto"/>
        <w:ind w:firstLine="480"/>
        <w:jc w:val="both"/>
        <w:rPr>
          <w:strike/>
        </w:rPr>
      </w:pPr>
    </w:p>
    <w:p w14:paraId="30FA020F" w14:textId="77777777" w:rsidR="00A77B3E" w:rsidRPr="00697A32" w:rsidRDefault="00453A8C">
      <w:pPr>
        <w:spacing w:line="360" w:lineRule="auto"/>
        <w:jc w:val="both"/>
      </w:pPr>
      <w:r w:rsidRPr="00697A32">
        <w:rPr>
          <w:rFonts w:ascii="Book Antiqua" w:eastAsia="Book Antiqua" w:hAnsi="Book Antiqua" w:cs="Book Antiqua"/>
          <w:b/>
          <w:caps/>
          <w:u w:val="single"/>
        </w:rPr>
        <w:t>CONCLUSION</w:t>
      </w:r>
    </w:p>
    <w:p w14:paraId="022DC61B" w14:textId="3C415A4C" w:rsidR="00A77B3E" w:rsidRPr="00697A32" w:rsidRDefault="00453A8C" w:rsidP="00697A32">
      <w:pPr>
        <w:spacing w:line="360" w:lineRule="auto"/>
        <w:jc w:val="both"/>
      </w:pPr>
      <w:r w:rsidRPr="00697A32">
        <w:rPr>
          <w:rFonts w:ascii="Book Antiqua" w:eastAsia="Book Antiqua" w:hAnsi="Book Antiqua" w:cs="Book Antiqua"/>
        </w:rPr>
        <w:t>This review summarized the involvement of Tyk2 in the immune system and its possible potential roles in the onset and development of immune and inflammatory diseases (Fig</w:t>
      </w:r>
      <w:r w:rsidR="00236A03" w:rsidRPr="00697A32">
        <w:rPr>
          <w:rFonts w:ascii="Book Antiqua" w:eastAsia="Book Antiqua" w:hAnsi="Book Antiqua" w:cs="Book Antiqua"/>
        </w:rPr>
        <w:t>ure</w:t>
      </w:r>
      <w:r w:rsidRPr="00697A32">
        <w:rPr>
          <w:rFonts w:ascii="Book Antiqua" w:eastAsia="Book Antiqua" w:hAnsi="Book Antiqua" w:cs="Book Antiqua"/>
        </w:rPr>
        <w:t xml:space="preserve"> 4). </w:t>
      </w:r>
    </w:p>
    <w:p w14:paraId="3115A651" w14:textId="1D16F6C3" w:rsidR="00A77B3E" w:rsidRPr="00697A32" w:rsidRDefault="00453A8C">
      <w:pPr>
        <w:spacing w:line="360" w:lineRule="auto"/>
        <w:ind w:firstLine="120"/>
        <w:jc w:val="both"/>
      </w:pPr>
      <w:r w:rsidRPr="00697A32">
        <w:rPr>
          <w:rFonts w:ascii="Book Antiqua" w:eastAsia="Book Antiqua" w:hAnsi="Book Antiqua" w:cs="Book Antiqua"/>
        </w:rPr>
        <w:lastRenderedPageBreak/>
        <w:t xml:space="preserve">Studies on the </w:t>
      </w:r>
      <w:r w:rsidRPr="00697A32">
        <w:rPr>
          <w:rFonts w:ascii="Book Antiqua" w:eastAsia="Book Antiqua" w:hAnsi="Book Antiqua" w:cs="Book Antiqua"/>
          <w:i/>
          <w:iCs/>
        </w:rPr>
        <w:t>Tyk2</w:t>
      </w:r>
      <w:r w:rsidRPr="00697A32">
        <w:rPr>
          <w:rFonts w:ascii="Book Antiqua" w:eastAsia="Book Antiqua" w:hAnsi="Book Antiqua" w:cs="Book Antiqua"/>
        </w:rPr>
        <w:t>-deficient cells have revealed the involvement of the IFN system and IL-12/IL-23 axis. Constitutive production of a small amount of type I IFNs elicits a pro-inflammatory response against the invading pathogens and mitigates aberrant inflammation by promoting the expression of IL-10, a potent anti-inflammatory cytokine. Tyk2 is critical for maintaining the basal levels of IFNs. The IFN-</w:t>
      </w:r>
      <w:r w:rsidR="00BE2E1A" w:rsidRPr="00BE2E1A">
        <w:rPr>
          <w:rFonts w:ascii="Symbol" w:hAnsi="Symbol" w:cs="Book Antiqua"/>
          <w:lang w:eastAsia="zh-CN"/>
        </w:rPr>
        <w:t>a</w:t>
      </w:r>
      <w:r w:rsidRPr="00697A32">
        <w:rPr>
          <w:rFonts w:ascii="Book Antiqua" w:eastAsia="Book Antiqua" w:hAnsi="Book Antiqua" w:cs="Book Antiqua"/>
        </w:rPr>
        <w:t>-induced decreased CFUs of bone marrow cells in the presence of IL-7 were also dependent on Tyk2. Tyk2 contributes to IFN-</w:t>
      </w:r>
      <w:r w:rsidR="00BE2E1A">
        <w:rPr>
          <w:rFonts w:ascii="Symbol" w:eastAsia="Book Antiqua" w:hAnsi="Symbol" w:cs="Book Antiqua"/>
        </w:rPr>
        <w:t>a</w:t>
      </w:r>
      <w:r w:rsidRPr="00697A32">
        <w:rPr>
          <w:rFonts w:ascii="Book Antiqua" w:eastAsia="Book Antiqua" w:hAnsi="Book Antiqua" w:cs="Book Antiqua"/>
        </w:rPr>
        <w:t xml:space="preserve"> signaling by promoting the nuclear translocation of </w:t>
      </w:r>
      <w:proofErr w:type="spellStart"/>
      <w:r w:rsidRPr="00697A32">
        <w:rPr>
          <w:rFonts w:ascii="Book Antiqua" w:eastAsia="Book Antiqua" w:hAnsi="Book Antiqua" w:cs="Book Antiqua"/>
        </w:rPr>
        <w:t>Daxx</w:t>
      </w:r>
      <w:proofErr w:type="spellEnd"/>
      <w:r w:rsidRPr="00697A32">
        <w:rPr>
          <w:rFonts w:ascii="Book Antiqua" w:eastAsia="Book Antiqua" w:hAnsi="Book Antiqua" w:cs="Book Antiqua"/>
        </w:rPr>
        <w:t xml:space="preserve"> and the formation of the </w:t>
      </w:r>
      <w:proofErr w:type="spellStart"/>
      <w:r w:rsidRPr="00697A32">
        <w:rPr>
          <w:rFonts w:ascii="Book Antiqua" w:eastAsia="Book Antiqua" w:hAnsi="Book Antiqua" w:cs="Book Antiqua"/>
        </w:rPr>
        <w:t>Daxx</w:t>
      </w:r>
      <w:proofErr w:type="spellEnd"/>
      <w:r w:rsidRPr="00697A32">
        <w:rPr>
          <w:rFonts w:ascii="Book Antiqua" w:eastAsia="Book Antiqua" w:hAnsi="Book Antiqua" w:cs="Book Antiqua"/>
        </w:rPr>
        <w:t>/PML complex, which leads to growth inhibition. Additionally, Tyk2 interacts with the receptors for type I IFN, IL-6, IL-10, IL-12, and IL-23 (Fig</w:t>
      </w:r>
      <w:r w:rsidR="0050510C" w:rsidRPr="00697A32">
        <w:rPr>
          <w:rFonts w:ascii="Book Antiqua" w:eastAsia="Book Antiqua" w:hAnsi="Book Antiqua" w:cs="Book Antiqua"/>
        </w:rPr>
        <w:t>ure</w:t>
      </w:r>
      <w:r w:rsidRPr="00697A32">
        <w:rPr>
          <w:rFonts w:ascii="Book Antiqua" w:eastAsia="Book Antiqua" w:hAnsi="Book Antiqua" w:cs="Book Antiqua"/>
        </w:rPr>
        <w:t xml:space="preserve"> 1). Moreover, Tyk2 is essential for IL-12-induced differentiation into Th1 cells, as well as IL-23-induced proliferation, survival, and functional maturation of Th17 cells. Additionally, Tyk2 mediates the production of nitric oxide in macrophages and IL-12 and IL-23 in dendritic cells after the invasion of pathogens.</w:t>
      </w:r>
    </w:p>
    <w:p w14:paraId="269A4739" w14:textId="18AB361E" w:rsidR="00A77B3E" w:rsidRPr="00697A32" w:rsidRDefault="00453A8C">
      <w:pPr>
        <w:spacing w:line="360" w:lineRule="auto"/>
        <w:ind w:firstLine="120"/>
        <w:jc w:val="both"/>
      </w:pPr>
      <w:r w:rsidRPr="00697A32">
        <w:rPr>
          <w:rFonts w:ascii="Book Antiqua" w:eastAsia="Book Antiqua" w:hAnsi="Book Antiqua" w:cs="Book Antiqua"/>
        </w:rPr>
        <w:t xml:space="preserve">Studies using </w:t>
      </w:r>
      <w:r w:rsidRPr="00697A32">
        <w:rPr>
          <w:rFonts w:ascii="Book Antiqua" w:eastAsia="Book Antiqua" w:hAnsi="Book Antiqua" w:cs="Book Antiqua"/>
          <w:i/>
          <w:iCs/>
        </w:rPr>
        <w:t>Tyk2</w:t>
      </w:r>
      <w:r w:rsidRPr="00697A32">
        <w:rPr>
          <w:rFonts w:ascii="Book Antiqua" w:eastAsia="Book Antiqua" w:hAnsi="Book Antiqua" w:cs="Book Antiqua"/>
        </w:rPr>
        <w:t xml:space="preserve">-deficient mice have revealed the potential involvement of Tyk2 in the onset and development of various immune and/or inflammatory disorders, such as RA, MS, IBD, psoriasis, sarcoidosis, and DTH. The development of most phenotypes in these models was mediated by Th1 and Th17 cells, whose differentiation and functions are highly dependent on Tyk2. Additionally, Tyk2 contributes to IL-17-induced </w:t>
      </w:r>
      <w:r w:rsidR="00794C12" w:rsidRPr="00697A32">
        <w:rPr>
          <w:rFonts w:ascii="Book Antiqua" w:eastAsia="Book Antiqua" w:hAnsi="Book Antiqua" w:cs="Book Antiqua"/>
        </w:rPr>
        <w:t>I</w:t>
      </w:r>
      <w:r w:rsidR="00794C12" w:rsidRPr="00697A32">
        <w:rPr>
          <w:rFonts w:ascii="Symbol" w:eastAsia="Book Antiqua" w:hAnsi="Symbol" w:cs="Book Antiqua"/>
        </w:rPr>
        <w:t></w:t>
      </w:r>
      <w:r w:rsidR="00794C12" w:rsidRPr="00697A32">
        <w:rPr>
          <w:rFonts w:ascii="Book Antiqua" w:eastAsia="Book Antiqua" w:hAnsi="Book Antiqua" w:cs="Book Antiqua"/>
        </w:rPr>
        <w:t>B-</w:t>
      </w:r>
      <w:r w:rsidR="00794C12" w:rsidRPr="00697A32">
        <w:rPr>
          <w:rFonts w:ascii="Symbol" w:eastAsia="Book Antiqua" w:hAnsi="Symbol" w:cs="Book Antiqua"/>
        </w:rPr>
        <w:t></w:t>
      </w:r>
      <w:r w:rsidRPr="00697A32">
        <w:rPr>
          <w:rFonts w:ascii="Book Antiqua" w:eastAsia="Book Antiqua" w:hAnsi="Book Antiqua" w:cs="Book Antiqua"/>
        </w:rPr>
        <w:t xml:space="preserve"> expression in IMQ-induced skin inflammation.</w:t>
      </w:r>
    </w:p>
    <w:p w14:paraId="07AB1F5E" w14:textId="77777777" w:rsidR="00A77B3E" w:rsidRPr="00697A32" w:rsidRDefault="00453A8C">
      <w:pPr>
        <w:spacing w:line="360" w:lineRule="auto"/>
        <w:ind w:firstLine="120"/>
        <w:jc w:val="both"/>
      </w:pPr>
      <w:r w:rsidRPr="00697A32">
        <w:rPr>
          <w:rFonts w:ascii="Book Antiqua" w:eastAsia="Book Antiqua" w:hAnsi="Book Antiqua" w:cs="Book Antiqua"/>
        </w:rPr>
        <w:t>The experimental data summarized in this review along with the known clinical success of the novel Jak inhibitors indicate the therapeutic potential of Tyk2 inhibitors in the clinical setting. Further clinical trials are needed to examine the safety and efficacy profiles of Tyk2 inhibitors for treating psoriasis. Additionally, Tyk2 inhibitors are likely to be widely approved for various Th1/Th17-related immune/inflammatory diseases.</w:t>
      </w:r>
    </w:p>
    <w:p w14:paraId="2B6D7781" w14:textId="77777777" w:rsidR="00A77B3E" w:rsidRPr="00697A32" w:rsidRDefault="00A77B3E" w:rsidP="00EC200A">
      <w:pPr>
        <w:spacing w:line="360" w:lineRule="auto"/>
        <w:jc w:val="both"/>
      </w:pPr>
    </w:p>
    <w:p w14:paraId="218E5F84" w14:textId="77777777" w:rsidR="00A77B3E" w:rsidRPr="00697A32" w:rsidRDefault="00453A8C" w:rsidP="005A3610">
      <w:pPr>
        <w:spacing w:line="360" w:lineRule="auto"/>
        <w:jc w:val="both"/>
      </w:pPr>
      <w:r w:rsidRPr="00697A32">
        <w:rPr>
          <w:rFonts w:ascii="Book Antiqua" w:eastAsia="Book Antiqua" w:hAnsi="Book Antiqua" w:cs="Book Antiqua"/>
          <w:b/>
        </w:rPr>
        <w:t>REFERENCES</w:t>
      </w:r>
    </w:p>
    <w:p w14:paraId="5D67839A"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1 </w:t>
      </w:r>
      <w:r w:rsidRPr="00697A32">
        <w:rPr>
          <w:rFonts w:ascii="Book Antiqua" w:eastAsia="Book Antiqua" w:hAnsi="Book Antiqua" w:cs="Book Antiqua"/>
          <w:b/>
          <w:bCs/>
        </w:rPr>
        <w:t>O'Shea JJ</w:t>
      </w:r>
      <w:r w:rsidRPr="00697A32">
        <w:rPr>
          <w:rFonts w:ascii="Book Antiqua" w:eastAsia="Book Antiqua" w:hAnsi="Book Antiqua" w:cs="Book Antiqua"/>
        </w:rPr>
        <w:t xml:space="preserve">, Ma A, Lipsky P. Cytokines and autoimmunity. </w:t>
      </w:r>
      <w:r w:rsidRPr="00697A32">
        <w:rPr>
          <w:rFonts w:ascii="Book Antiqua" w:eastAsia="Book Antiqua" w:hAnsi="Book Antiqua" w:cs="Book Antiqua"/>
          <w:i/>
          <w:iCs/>
        </w:rPr>
        <w:t>Nat Rev Immunol</w:t>
      </w:r>
      <w:r w:rsidRPr="00697A32">
        <w:rPr>
          <w:rFonts w:ascii="Book Antiqua" w:eastAsia="Book Antiqua" w:hAnsi="Book Antiqua" w:cs="Book Antiqua"/>
        </w:rPr>
        <w:t xml:space="preserve"> 2002; </w:t>
      </w:r>
      <w:r w:rsidRPr="00697A32">
        <w:rPr>
          <w:rFonts w:ascii="Book Antiqua" w:eastAsia="Book Antiqua" w:hAnsi="Book Antiqua" w:cs="Book Antiqua"/>
          <w:b/>
          <w:bCs/>
        </w:rPr>
        <w:t>2</w:t>
      </w:r>
      <w:r w:rsidRPr="00697A32">
        <w:rPr>
          <w:rFonts w:ascii="Book Antiqua" w:eastAsia="Book Antiqua" w:hAnsi="Book Antiqua" w:cs="Book Antiqua"/>
        </w:rPr>
        <w:t>: 37-45 [PMID: 11905836 DOI: 10.1038/nri702]</w:t>
      </w:r>
    </w:p>
    <w:p w14:paraId="673093B2"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lastRenderedPageBreak/>
        <w:t xml:space="preserve">2 </w:t>
      </w:r>
      <w:proofErr w:type="spellStart"/>
      <w:r w:rsidRPr="00697A32">
        <w:rPr>
          <w:rFonts w:ascii="Book Antiqua" w:eastAsia="Book Antiqua" w:hAnsi="Book Antiqua" w:cs="Book Antiqua"/>
          <w:b/>
          <w:bCs/>
        </w:rPr>
        <w:t>Ihle</w:t>
      </w:r>
      <w:proofErr w:type="spellEnd"/>
      <w:r w:rsidRPr="00697A32">
        <w:rPr>
          <w:rFonts w:ascii="Book Antiqua" w:eastAsia="Book Antiqua" w:hAnsi="Book Antiqua" w:cs="Book Antiqua"/>
          <w:b/>
          <w:bCs/>
        </w:rPr>
        <w:t xml:space="preserve"> JN</w:t>
      </w:r>
      <w:r w:rsidRPr="00697A32">
        <w:rPr>
          <w:rFonts w:ascii="Book Antiqua" w:eastAsia="Book Antiqua" w:hAnsi="Book Antiqua" w:cs="Book Antiqua"/>
        </w:rPr>
        <w:t xml:space="preserve">. Cytokine receptor </w:t>
      </w:r>
      <w:proofErr w:type="spellStart"/>
      <w:r w:rsidRPr="00697A32">
        <w:rPr>
          <w:rFonts w:ascii="Book Antiqua" w:eastAsia="Book Antiqua" w:hAnsi="Book Antiqua" w:cs="Book Antiqua"/>
        </w:rPr>
        <w:t>signalling</w:t>
      </w:r>
      <w:proofErr w:type="spellEnd"/>
      <w:r w:rsidRPr="00697A32">
        <w:rPr>
          <w:rFonts w:ascii="Book Antiqua" w:eastAsia="Book Antiqua" w:hAnsi="Book Antiqua" w:cs="Book Antiqua"/>
        </w:rPr>
        <w:t xml:space="preserve">. </w:t>
      </w:r>
      <w:r w:rsidRPr="00697A32">
        <w:rPr>
          <w:rFonts w:ascii="Book Antiqua" w:eastAsia="Book Antiqua" w:hAnsi="Book Antiqua" w:cs="Book Antiqua"/>
          <w:i/>
          <w:iCs/>
        </w:rPr>
        <w:t>Nature</w:t>
      </w:r>
      <w:r w:rsidRPr="00697A32">
        <w:rPr>
          <w:rFonts w:ascii="Book Antiqua" w:eastAsia="Book Antiqua" w:hAnsi="Book Antiqua" w:cs="Book Antiqua"/>
        </w:rPr>
        <w:t xml:space="preserve"> 1995; </w:t>
      </w:r>
      <w:r w:rsidRPr="00697A32">
        <w:rPr>
          <w:rFonts w:ascii="Book Antiqua" w:eastAsia="Book Antiqua" w:hAnsi="Book Antiqua" w:cs="Book Antiqua"/>
          <w:b/>
          <w:bCs/>
        </w:rPr>
        <w:t>377</w:t>
      </w:r>
      <w:r w:rsidRPr="00697A32">
        <w:rPr>
          <w:rFonts w:ascii="Book Antiqua" w:eastAsia="Book Antiqua" w:hAnsi="Book Antiqua" w:cs="Book Antiqua"/>
        </w:rPr>
        <w:t>: 591-594 [PMID: 7566171 DOI: 10.1038/377591a0]</w:t>
      </w:r>
    </w:p>
    <w:p w14:paraId="4D9EF66B"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3 </w:t>
      </w:r>
      <w:r w:rsidRPr="00697A32">
        <w:rPr>
          <w:rFonts w:ascii="Book Antiqua" w:hAnsi="Book Antiqua"/>
          <w:b/>
          <w:bCs/>
          <w:shd w:val="clear" w:color="auto" w:fill="FFFFFF"/>
        </w:rPr>
        <w:t>Darnell JE</w:t>
      </w:r>
      <w:r w:rsidRPr="00697A32">
        <w:rPr>
          <w:rFonts w:ascii="Book Antiqua" w:hAnsi="Book Antiqua"/>
          <w:shd w:val="clear" w:color="auto" w:fill="FFFFFF"/>
        </w:rPr>
        <w:t>. STATs and gene regulation. </w:t>
      </w:r>
      <w:r w:rsidRPr="00697A32">
        <w:rPr>
          <w:rFonts w:ascii="Book Antiqua" w:hAnsi="Book Antiqua"/>
          <w:i/>
          <w:iCs/>
          <w:shd w:val="clear" w:color="auto" w:fill="FFFFFF"/>
        </w:rPr>
        <w:t>Science</w:t>
      </w:r>
      <w:r w:rsidRPr="00697A32">
        <w:rPr>
          <w:rFonts w:ascii="Book Antiqua" w:hAnsi="Book Antiqua"/>
          <w:shd w:val="clear" w:color="auto" w:fill="FFFFFF"/>
        </w:rPr>
        <w:t> 1997; </w:t>
      </w:r>
      <w:r w:rsidRPr="00697A32">
        <w:rPr>
          <w:rFonts w:ascii="Book Antiqua" w:hAnsi="Book Antiqua"/>
          <w:b/>
          <w:bCs/>
          <w:shd w:val="clear" w:color="auto" w:fill="FFFFFF"/>
        </w:rPr>
        <w:t>277</w:t>
      </w:r>
      <w:r w:rsidRPr="00697A32">
        <w:rPr>
          <w:rFonts w:ascii="Book Antiqua" w:hAnsi="Book Antiqua"/>
          <w:shd w:val="clear" w:color="auto" w:fill="FFFFFF"/>
        </w:rPr>
        <w:t>: 1630-1635 [PMID: 9287210 DOI: 10.1126/science.277.5332.1630]</w:t>
      </w:r>
    </w:p>
    <w:p w14:paraId="66605025"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4 </w:t>
      </w:r>
      <w:r w:rsidRPr="00697A32">
        <w:rPr>
          <w:rFonts w:ascii="Book Antiqua" w:hAnsi="Book Antiqua"/>
          <w:b/>
          <w:bCs/>
          <w:shd w:val="clear" w:color="auto" w:fill="FFFFFF"/>
        </w:rPr>
        <w:t>Stark GR</w:t>
      </w:r>
      <w:r w:rsidRPr="00697A32">
        <w:rPr>
          <w:rFonts w:ascii="Book Antiqua" w:hAnsi="Book Antiqua"/>
          <w:shd w:val="clear" w:color="auto" w:fill="FFFFFF"/>
        </w:rPr>
        <w:t>, Darnell JE Jr. The JAK-STAT pathway at twenty. </w:t>
      </w:r>
      <w:r w:rsidRPr="00697A32">
        <w:rPr>
          <w:rFonts w:ascii="Book Antiqua" w:hAnsi="Book Antiqua"/>
          <w:i/>
          <w:iCs/>
          <w:shd w:val="clear" w:color="auto" w:fill="FFFFFF"/>
        </w:rPr>
        <w:t>Immunity</w:t>
      </w:r>
      <w:r w:rsidRPr="00697A32">
        <w:rPr>
          <w:rFonts w:ascii="Book Antiqua" w:hAnsi="Book Antiqua"/>
          <w:shd w:val="clear" w:color="auto" w:fill="FFFFFF"/>
        </w:rPr>
        <w:t> 2012; </w:t>
      </w:r>
      <w:r w:rsidRPr="00697A32">
        <w:rPr>
          <w:rFonts w:ascii="Book Antiqua" w:hAnsi="Book Antiqua"/>
          <w:b/>
          <w:bCs/>
          <w:shd w:val="clear" w:color="auto" w:fill="FFFFFF"/>
        </w:rPr>
        <w:t>36</w:t>
      </w:r>
      <w:r w:rsidRPr="00697A32">
        <w:rPr>
          <w:rFonts w:ascii="Book Antiqua" w:hAnsi="Book Antiqua"/>
          <w:shd w:val="clear" w:color="auto" w:fill="FFFFFF"/>
        </w:rPr>
        <w:t>: 503-514 [PMID: 22520844 DOI: 10.1016/j.immuni.2012.03.013]</w:t>
      </w:r>
    </w:p>
    <w:p w14:paraId="17EF7D27"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5 </w:t>
      </w:r>
      <w:proofErr w:type="spellStart"/>
      <w:r w:rsidRPr="00697A32">
        <w:rPr>
          <w:rFonts w:ascii="Book Antiqua" w:hAnsi="Book Antiqua"/>
          <w:b/>
          <w:bCs/>
          <w:shd w:val="clear" w:color="auto" w:fill="FFFFFF"/>
        </w:rPr>
        <w:t>Rodig</w:t>
      </w:r>
      <w:proofErr w:type="spellEnd"/>
      <w:r w:rsidRPr="00697A32">
        <w:rPr>
          <w:rFonts w:ascii="Book Antiqua" w:hAnsi="Book Antiqua"/>
          <w:b/>
          <w:bCs/>
          <w:shd w:val="clear" w:color="auto" w:fill="FFFFFF"/>
        </w:rPr>
        <w:t xml:space="preserve"> SJ</w:t>
      </w:r>
      <w:r w:rsidRPr="00697A32">
        <w:rPr>
          <w:rFonts w:ascii="Book Antiqua" w:hAnsi="Book Antiqua"/>
          <w:shd w:val="clear" w:color="auto" w:fill="FFFFFF"/>
        </w:rPr>
        <w:t xml:space="preserve">, </w:t>
      </w:r>
      <w:proofErr w:type="spellStart"/>
      <w:r w:rsidRPr="00697A32">
        <w:rPr>
          <w:rFonts w:ascii="Book Antiqua" w:hAnsi="Book Antiqua"/>
          <w:shd w:val="clear" w:color="auto" w:fill="FFFFFF"/>
        </w:rPr>
        <w:t>Meraz</w:t>
      </w:r>
      <w:proofErr w:type="spellEnd"/>
      <w:r w:rsidRPr="00697A32">
        <w:rPr>
          <w:rFonts w:ascii="Book Antiqua" w:hAnsi="Book Antiqua"/>
          <w:shd w:val="clear" w:color="auto" w:fill="FFFFFF"/>
        </w:rPr>
        <w:t xml:space="preserve"> MA, White JM, Lampe PA, Riley JK, Arthur CD, King KL, Sheehan KC, Yin L, </w:t>
      </w:r>
      <w:proofErr w:type="spellStart"/>
      <w:r w:rsidRPr="00697A32">
        <w:rPr>
          <w:rFonts w:ascii="Book Antiqua" w:hAnsi="Book Antiqua"/>
          <w:shd w:val="clear" w:color="auto" w:fill="FFFFFF"/>
        </w:rPr>
        <w:t>Pennica</w:t>
      </w:r>
      <w:proofErr w:type="spellEnd"/>
      <w:r w:rsidRPr="00697A32">
        <w:rPr>
          <w:rFonts w:ascii="Book Antiqua" w:hAnsi="Book Antiqua"/>
          <w:shd w:val="clear" w:color="auto" w:fill="FFFFFF"/>
        </w:rPr>
        <w:t xml:space="preserve"> D, Johnson EM Jr, Schreiber RD. Disruption of the Jak1 gene demonstrates obligatory and nonredundant roles of the Jaks in cytokine-induced biologic responses. </w:t>
      </w:r>
      <w:r w:rsidRPr="00697A32">
        <w:rPr>
          <w:rFonts w:ascii="Book Antiqua" w:hAnsi="Book Antiqua"/>
          <w:i/>
          <w:iCs/>
          <w:shd w:val="clear" w:color="auto" w:fill="FFFFFF"/>
        </w:rPr>
        <w:t>Cell</w:t>
      </w:r>
      <w:r w:rsidRPr="00697A32">
        <w:rPr>
          <w:rFonts w:ascii="Book Antiqua" w:hAnsi="Book Antiqua"/>
          <w:shd w:val="clear" w:color="auto" w:fill="FFFFFF"/>
        </w:rPr>
        <w:t> 1998; </w:t>
      </w:r>
      <w:r w:rsidRPr="00697A32">
        <w:rPr>
          <w:rFonts w:ascii="Book Antiqua" w:hAnsi="Book Antiqua"/>
          <w:b/>
          <w:bCs/>
          <w:shd w:val="clear" w:color="auto" w:fill="FFFFFF"/>
        </w:rPr>
        <w:t>93</w:t>
      </w:r>
      <w:r w:rsidRPr="00697A32">
        <w:rPr>
          <w:rFonts w:ascii="Book Antiqua" w:hAnsi="Book Antiqua"/>
          <w:shd w:val="clear" w:color="auto" w:fill="FFFFFF"/>
        </w:rPr>
        <w:t>: 373-383 [PMID: 9590172 DOI: 10.1016/s0092-8674(00)81166-6]</w:t>
      </w:r>
    </w:p>
    <w:p w14:paraId="59A0EF3F"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6 </w:t>
      </w:r>
      <w:r w:rsidRPr="00697A32">
        <w:rPr>
          <w:rFonts w:ascii="Book Antiqua" w:eastAsia="Book Antiqua" w:hAnsi="Book Antiqua" w:cs="Book Antiqua"/>
          <w:b/>
          <w:bCs/>
        </w:rPr>
        <w:t>Parganas E</w:t>
      </w:r>
      <w:r w:rsidRPr="00697A32">
        <w:rPr>
          <w:rFonts w:ascii="Book Antiqua" w:eastAsia="Book Antiqua" w:hAnsi="Book Antiqua" w:cs="Book Antiqua"/>
        </w:rPr>
        <w:t xml:space="preserve">, Wang D, </w:t>
      </w:r>
      <w:proofErr w:type="spellStart"/>
      <w:r w:rsidRPr="00697A32">
        <w:rPr>
          <w:rFonts w:ascii="Book Antiqua" w:eastAsia="Book Antiqua" w:hAnsi="Book Antiqua" w:cs="Book Antiqua"/>
        </w:rPr>
        <w:t>Stravopodis</w:t>
      </w:r>
      <w:proofErr w:type="spellEnd"/>
      <w:r w:rsidRPr="00697A32">
        <w:rPr>
          <w:rFonts w:ascii="Book Antiqua" w:eastAsia="Book Antiqua" w:hAnsi="Book Antiqua" w:cs="Book Antiqua"/>
        </w:rPr>
        <w:t xml:space="preserve"> D, </w:t>
      </w:r>
      <w:proofErr w:type="spellStart"/>
      <w:r w:rsidRPr="00697A32">
        <w:rPr>
          <w:rFonts w:ascii="Book Antiqua" w:eastAsia="Book Antiqua" w:hAnsi="Book Antiqua" w:cs="Book Antiqua"/>
        </w:rPr>
        <w:t>Topham</w:t>
      </w:r>
      <w:proofErr w:type="spellEnd"/>
      <w:r w:rsidRPr="00697A32">
        <w:rPr>
          <w:rFonts w:ascii="Book Antiqua" w:eastAsia="Book Antiqua" w:hAnsi="Book Antiqua" w:cs="Book Antiqua"/>
        </w:rPr>
        <w:t xml:space="preserve"> DJ, Marine JC, </w:t>
      </w:r>
      <w:proofErr w:type="spellStart"/>
      <w:r w:rsidRPr="00697A32">
        <w:rPr>
          <w:rFonts w:ascii="Book Antiqua" w:eastAsia="Book Antiqua" w:hAnsi="Book Antiqua" w:cs="Book Antiqua"/>
        </w:rPr>
        <w:t>Teglund</w:t>
      </w:r>
      <w:proofErr w:type="spellEnd"/>
      <w:r w:rsidRPr="00697A32">
        <w:rPr>
          <w:rFonts w:ascii="Book Antiqua" w:eastAsia="Book Antiqua" w:hAnsi="Book Antiqua" w:cs="Book Antiqua"/>
        </w:rPr>
        <w:t xml:space="preserve"> S, </w:t>
      </w:r>
      <w:proofErr w:type="spellStart"/>
      <w:r w:rsidRPr="00697A32">
        <w:rPr>
          <w:rFonts w:ascii="Book Antiqua" w:eastAsia="Book Antiqua" w:hAnsi="Book Antiqua" w:cs="Book Antiqua"/>
        </w:rPr>
        <w:t>Vanin</w:t>
      </w:r>
      <w:proofErr w:type="spellEnd"/>
      <w:r w:rsidRPr="00697A32">
        <w:rPr>
          <w:rFonts w:ascii="Book Antiqua" w:eastAsia="Book Antiqua" w:hAnsi="Book Antiqua" w:cs="Book Antiqua"/>
        </w:rPr>
        <w:t xml:space="preserve"> EF, Bodner S, </w:t>
      </w:r>
      <w:proofErr w:type="spellStart"/>
      <w:r w:rsidRPr="00697A32">
        <w:rPr>
          <w:rFonts w:ascii="Book Antiqua" w:eastAsia="Book Antiqua" w:hAnsi="Book Antiqua" w:cs="Book Antiqua"/>
        </w:rPr>
        <w:t>Colamonici</w:t>
      </w:r>
      <w:proofErr w:type="spellEnd"/>
      <w:r w:rsidRPr="00697A32">
        <w:rPr>
          <w:rFonts w:ascii="Book Antiqua" w:eastAsia="Book Antiqua" w:hAnsi="Book Antiqua" w:cs="Book Antiqua"/>
        </w:rPr>
        <w:t xml:space="preserve"> OR, van </w:t>
      </w:r>
      <w:proofErr w:type="spellStart"/>
      <w:r w:rsidRPr="00697A32">
        <w:rPr>
          <w:rFonts w:ascii="Book Antiqua" w:eastAsia="Book Antiqua" w:hAnsi="Book Antiqua" w:cs="Book Antiqua"/>
        </w:rPr>
        <w:t>Deursen</w:t>
      </w:r>
      <w:proofErr w:type="spellEnd"/>
      <w:r w:rsidRPr="00697A32">
        <w:rPr>
          <w:rFonts w:ascii="Book Antiqua" w:eastAsia="Book Antiqua" w:hAnsi="Book Antiqua" w:cs="Book Antiqua"/>
        </w:rPr>
        <w:t xml:space="preserve"> JM, </w:t>
      </w:r>
      <w:proofErr w:type="spellStart"/>
      <w:r w:rsidRPr="00697A32">
        <w:rPr>
          <w:rFonts w:ascii="Book Antiqua" w:eastAsia="Book Antiqua" w:hAnsi="Book Antiqua" w:cs="Book Antiqua"/>
        </w:rPr>
        <w:t>Grosveld</w:t>
      </w:r>
      <w:proofErr w:type="spellEnd"/>
      <w:r w:rsidRPr="00697A32">
        <w:rPr>
          <w:rFonts w:ascii="Book Antiqua" w:eastAsia="Book Antiqua" w:hAnsi="Book Antiqua" w:cs="Book Antiqua"/>
        </w:rPr>
        <w:t xml:space="preserve"> G, </w:t>
      </w:r>
      <w:proofErr w:type="spellStart"/>
      <w:r w:rsidRPr="00697A32">
        <w:rPr>
          <w:rFonts w:ascii="Book Antiqua" w:eastAsia="Book Antiqua" w:hAnsi="Book Antiqua" w:cs="Book Antiqua"/>
        </w:rPr>
        <w:t>Ihle</w:t>
      </w:r>
      <w:proofErr w:type="spellEnd"/>
      <w:r w:rsidRPr="00697A32">
        <w:rPr>
          <w:rFonts w:ascii="Book Antiqua" w:eastAsia="Book Antiqua" w:hAnsi="Book Antiqua" w:cs="Book Antiqua"/>
        </w:rPr>
        <w:t xml:space="preserve"> JN. Jak2 is essential for signaling through a variety of cytokine receptors. </w:t>
      </w:r>
      <w:r w:rsidRPr="00697A32">
        <w:rPr>
          <w:rFonts w:ascii="Book Antiqua" w:eastAsia="Book Antiqua" w:hAnsi="Book Antiqua" w:cs="Book Antiqua"/>
          <w:i/>
          <w:iCs/>
        </w:rPr>
        <w:t>Cell</w:t>
      </w:r>
      <w:r w:rsidRPr="00697A32">
        <w:rPr>
          <w:rFonts w:ascii="Book Antiqua" w:eastAsia="Book Antiqua" w:hAnsi="Book Antiqua" w:cs="Book Antiqua"/>
        </w:rPr>
        <w:t xml:space="preserve"> 1998; </w:t>
      </w:r>
      <w:r w:rsidRPr="00697A32">
        <w:rPr>
          <w:rFonts w:ascii="Book Antiqua" w:eastAsia="Book Antiqua" w:hAnsi="Book Antiqua" w:cs="Book Antiqua"/>
          <w:b/>
          <w:bCs/>
        </w:rPr>
        <w:t>93</w:t>
      </w:r>
      <w:r w:rsidRPr="00697A32">
        <w:rPr>
          <w:rFonts w:ascii="Book Antiqua" w:eastAsia="Book Antiqua" w:hAnsi="Book Antiqua" w:cs="Book Antiqua"/>
        </w:rPr>
        <w:t>: 385-395 [PMID: 9590173 DOI: 10.1016/s0092-8674(00)81167-8]</w:t>
      </w:r>
    </w:p>
    <w:p w14:paraId="0E0738EE"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7 </w:t>
      </w:r>
      <w:proofErr w:type="spellStart"/>
      <w:r w:rsidRPr="00697A32">
        <w:rPr>
          <w:rFonts w:ascii="Book Antiqua" w:eastAsia="Book Antiqua" w:hAnsi="Book Antiqua" w:cs="Book Antiqua"/>
          <w:b/>
          <w:bCs/>
        </w:rPr>
        <w:t>Nosaka</w:t>
      </w:r>
      <w:proofErr w:type="spellEnd"/>
      <w:r w:rsidRPr="00697A32">
        <w:rPr>
          <w:rFonts w:ascii="Book Antiqua" w:eastAsia="Book Antiqua" w:hAnsi="Book Antiqua" w:cs="Book Antiqua"/>
          <w:b/>
          <w:bCs/>
        </w:rPr>
        <w:t xml:space="preserve"> T</w:t>
      </w:r>
      <w:r w:rsidRPr="00697A32">
        <w:rPr>
          <w:rFonts w:ascii="Book Antiqua" w:eastAsia="Book Antiqua" w:hAnsi="Book Antiqua" w:cs="Book Antiqua"/>
        </w:rPr>
        <w:t xml:space="preserve">, van </w:t>
      </w:r>
      <w:proofErr w:type="spellStart"/>
      <w:r w:rsidRPr="00697A32">
        <w:rPr>
          <w:rFonts w:ascii="Book Antiqua" w:eastAsia="Book Antiqua" w:hAnsi="Book Antiqua" w:cs="Book Antiqua"/>
        </w:rPr>
        <w:t>Deursen</w:t>
      </w:r>
      <w:proofErr w:type="spellEnd"/>
      <w:r w:rsidRPr="00697A32">
        <w:rPr>
          <w:rFonts w:ascii="Book Antiqua" w:eastAsia="Book Antiqua" w:hAnsi="Book Antiqua" w:cs="Book Antiqua"/>
        </w:rPr>
        <w:t xml:space="preserve"> JM, Tripp RA, </w:t>
      </w:r>
      <w:proofErr w:type="spellStart"/>
      <w:r w:rsidRPr="00697A32">
        <w:rPr>
          <w:rFonts w:ascii="Book Antiqua" w:eastAsia="Book Antiqua" w:hAnsi="Book Antiqua" w:cs="Book Antiqua"/>
        </w:rPr>
        <w:t>Thierfelder</w:t>
      </w:r>
      <w:proofErr w:type="spellEnd"/>
      <w:r w:rsidRPr="00697A32">
        <w:rPr>
          <w:rFonts w:ascii="Book Antiqua" w:eastAsia="Book Antiqua" w:hAnsi="Book Antiqua" w:cs="Book Antiqua"/>
        </w:rPr>
        <w:t xml:space="preserve"> WE, </w:t>
      </w:r>
      <w:proofErr w:type="spellStart"/>
      <w:r w:rsidRPr="00697A32">
        <w:rPr>
          <w:rFonts w:ascii="Book Antiqua" w:eastAsia="Book Antiqua" w:hAnsi="Book Antiqua" w:cs="Book Antiqua"/>
        </w:rPr>
        <w:t>Witthuhn</w:t>
      </w:r>
      <w:proofErr w:type="spellEnd"/>
      <w:r w:rsidRPr="00697A32">
        <w:rPr>
          <w:rFonts w:ascii="Book Antiqua" w:eastAsia="Book Antiqua" w:hAnsi="Book Antiqua" w:cs="Book Antiqua"/>
        </w:rPr>
        <w:t xml:space="preserve"> BA, </w:t>
      </w:r>
      <w:proofErr w:type="spellStart"/>
      <w:r w:rsidRPr="00697A32">
        <w:rPr>
          <w:rFonts w:ascii="Book Antiqua" w:eastAsia="Book Antiqua" w:hAnsi="Book Antiqua" w:cs="Book Antiqua"/>
        </w:rPr>
        <w:t>McMickle</w:t>
      </w:r>
      <w:proofErr w:type="spellEnd"/>
      <w:r w:rsidRPr="00697A32">
        <w:rPr>
          <w:rFonts w:ascii="Book Antiqua" w:eastAsia="Book Antiqua" w:hAnsi="Book Antiqua" w:cs="Book Antiqua"/>
        </w:rPr>
        <w:t xml:space="preserve"> AP, Doherty PC, </w:t>
      </w:r>
      <w:proofErr w:type="spellStart"/>
      <w:r w:rsidRPr="00697A32">
        <w:rPr>
          <w:rFonts w:ascii="Book Antiqua" w:eastAsia="Book Antiqua" w:hAnsi="Book Antiqua" w:cs="Book Antiqua"/>
        </w:rPr>
        <w:t>Grosveld</w:t>
      </w:r>
      <w:proofErr w:type="spellEnd"/>
      <w:r w:rsidRPr="00697A32">
        <w:rPr>
          <w:rFonts w:ascii="Book Antiqua" w:eastAsia="Book Antiqua" w:hAnsi="Book Antiqua" w:cs="Book Antiqua"/>
        </w:rPr>
        <w:t xml:space="preserve"> GC, </w:t>
      </w:r>
      <w:proofErr w:type="spellStart"/>
      <w:r w:rsidRPr="00697A32">
        <w:rPr>
          <w:rFonts w:ascii="Book Antiqua" w:eastAsia="Book Antiqua" w:hAnsi="Book Antiqua" w:cs="Book Antiqua"/>
        </w:rPr>
        <w:t>Ihle</w:t>
      </w:r>
      <w:proofErr w:type="spellEnd"/>
      <w:r w:rsidRPr="00697A32">
        <w:rPr>
          <w:rFonts w:ascii="Book Antiqua" w:eastAsia="Book Antiqua" w:hAnsi="Book Antiqua" w:cs="Book Antiqua"/>
        </w:rPr>
        <w:t xml:space="preserve"> JN. Defective lymphoid development in mice lacking Jak3. </w:t>
      </w:r>
      <w:r w:rsidRPr="00697A32">
        <w:rPr>
          <w:rFonts w:ascii="Book Antiqua" w:eastAsia="Book Antiqua" w:hAnsi="Book Antiqua" w:cs="Book Antiqua"/>
          <w:i/>
          <w:iCs/>
        </w:rPr>
        <w:t>Science</w:t>
      </w:r>
      <w:r w:rsidRPr="00697A32">
        <w:rPr>
          <w:rFonts w:ascii="Book Antiqua" w:eastAsia="Book Antiqua" w:hAnsi="Book Antiqua" w:cs="Book Antiqua"/>
        </w:rPr>
        <w:t xml:space="preserve"> 1995; </w:t>
      </w:r>
      <w:r w:rsidRPr="00697A32">
        <w:rPr>
          <w:rFonts w:ascii="Book Antiqua" w:eastAsia="Book Antiqua" w:hAnsi="Book Antiqua" w:cs="Book Antiqua"/>
          <w:b/>
          <w:bCs/>
        </w:rPr>
        <w:t>270</w:t>
      </w:r>
      <w:r w:rsidRPr="00697A32">
        <w:rPr>
          <w:rFonts w:ascii="Book Antiqua" w:eastAsia="Book Antiqua" w:hAnsi="Book Antiqua" w:cs="Book Antiqua"/>
        </w:rPr>
        <w:t>: 800-802 [PMID: 7481769 DOI: 10.1126/science.270.5237.800]</w:t>
      </w:r>
    </w:p>
    <w:p w14:paraId="461FAB4C"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8 </w:t>
      </w:r>
      <w:proofErr w:type="spellStart"/>
      <w:r w:rsidRPr="00697A32">
        <w:rPr>
          <w:rFonts w:ascii="Book Antiqua" w:eastAsia="Book Antiqua" w:hAnsi="Book Antiqua" w:cs="Book Antiqua"/>
          <w:b/>
          <w:bCs/>
        </w:rPr>
        <w:t>Macchi</w:t>
      </w:r>
      <w:proofErr w:type="spellEnd"/>
      <w:r w:rsidRPr="00697A32">
        <w:rPr>
          <w:rFonts w:ascii="Book Antiqua" w:eastAsia="Book Antiqua" w:hAnsi="Book Antiqua" w:cs="Book Antiqua"/>
          <w:b/>
          <w:bCs/>
        </w:rPr>
        <w:t xml:space="preserve"> P</w:t>
      </w:r>
      <w:r w:rsidRPr="00697A32">
        <w:rPr>
          <w:rFonts w:ascii="Book Antiqua" w:eastAsia="Book Antiqua" w:hAnsi="Book Antiqua" w:cs="Book Antiqua"/>
        </w:rPr>
        <w:t xml:space="preserve">, Villa A, </w:t>
      </w:r>
      <w:proofErr w:type="spellStart"/>
      <w:r w:rsidRPr="00697A32">
        <w:rPr>
          <w:rFonts w:ascii="Book Antiqua" w:eastAsia="Book Antiqua" w:hAnsi="Book Antiqua" w:cs="Book Antiqua"/>
        </w:rPr>
        <w:t>Giliani</w:t>
      </w:r>
      <w:proofErr w:type="spellEnd"/>
      <w:r w:rsidRPr="00697A32">
        <w:rPr>
          <w:rFonts w:ascii="Book Antiqua" w:eastAsia="Book Antiqua" w:hAnsi="Book Antiqua" w:cs="Book Antiqua"/>
        </w:rPr>
        <w:t xml:space="preserve"> S, Sacco MG, Frattini A, Porta F, </w:t>
      </w:r>
      <w:proofErr w:type="spellStart"/>
      <w:r w:rsidRPr="00697A32">
        <w:rPr>
          <w:rFonts w:ascii="Book Antiqua" w:eastAsia="Book Antiqua" w:hAnsi="Book Antiqua" w:cs="Book Antiqua"/>
        </w:rPr>
        <w:t>Ugazio</w:t>
      </w:r>
      <w:proofErr w:type="spellEnd"/>
      <w:r w:rsidRPr="00697A32">
        <w:rPr>
          <w:rFonts w:ascii="Book Antiqua" w:eastAsia="Book Antiqua" w:hAnsi="Book Antiqua" w:cs="Book Antiqua"/>
        </w:rPr>
        <w:t xml:space="preserve"> AG, Johnston JA, </w:t>
      </w:r>
      <w:proofErr w:type="spellStart"/>
      <w:r w:rsidRPr="00697A32">
        <w:rPr>
          <w:rFonts w:ascii="Book Antiqua" w:eastAsia="Book Antiqua" w:hAnsi="Book Antiqua" w:cs="Book Antiqua"/>
        </w:rPr>
        <w:t>Candotti</w:t>
      </w:r>
      <w:proofErr w:type="spellEnd"/>
      <w:r w:rsidRPr="00697A32">
        <w:rPr>
          <w:rFonts w:ascii="Book Antiqua" w:eastAsia="Book Antiqua" w:hAnsi="Book Antiqua" w:cs="Book Antiqua"/>
        </w:rPr>
        <w:t xml:space="preserve"> F, O'Shea JJ. Mutations of Jak-3 gene in patients with autosomal severe combined immune deficiency (SCID). </w:t>
      </w:r>
      <w:r w:rsidRPr="00697A32">
        <w:rPr>
          <w:rFonts w:ascii="Book Antiqua" w:eastAsia="Book Antiqua" w:hAnsi="Book Antiqua" w:cs="Book Antiqua"/>
          <w:i/>
          <w:iCs/>
        </w:rPr>
        <w:t>Nature</w:t>
      </w:r>
      <w:r w:rsidRPr="00697A32">
        <w:rPr>
          <w:rFonts w:ascii="Book Antiqua" w:eastAsia="Book Antiqua" w:hAnsi="Book Antiqua" w:cs="Book Antiqua"/>
        </w:rPr>
        <w:t xml:space="preserve"> 1995; </w:t>
      </w:r>
      <w:r w:rsidRPr="00697A32">
        <w:rPr>
          <w:rFonts w:ascii="Book Antiqua" w:eastAsia="Book Antiqua" w:hAnsi="Book Antiqua" w:cs="Book Antiqua"/>
          <w:b/>
          <w:bCs/>
        </w:rPr>
        <w:t>377</w:t>
      </w:r>
      <w:r w:rsidRPr="00697A32">
        <w:rPr>
          <w:rFonts w:ascii="Book Antiqua" w:eastAsia="Book Antiqua" w:hAnsi="Book Antiqua" w:cs="Book Antiqua"/>
        </w:rPr>
        <w:t>: 65-68 [PMID: 7659163 DOI: 10.1038/377065a0]</w:t>
      </w:r>
    </w:p>
    <w:p w14:paraId="47FB5C39" w14:textId="77777777" w:rsidR="005A3610" w:rsidRPr="00697A32" w:rsidRDefault="005A3610" w:rsidP="005A3610">
      <w:pPr>
        <w:pStyle w:val="a3"/>
        <w:shd w:val="clear" w:color="auto" w:fill="FFFFFF"/>
        <w:adjustRightInd w:val="0"/>
        <w:snapToGrid w:val="0"/>
        <w:spacing w:before="0" w:beforeAutospacing="0" w:after="0" w:afterAutospacing="0" w:line="360" w:lineRule="auto"/>
        <w:jc w:val="both"/>
        <w:rPr>
          <w:rFonts w:ascii="Book Antiqua" w:hAnsi="Book Antiqua"/>
        </w:rPr>
      </w:pPr>
      <w:r w:rsidRPr="00697A32">
        <w:rPr>
          <w:rFonts w:ascii="Book Antiqua" w:eastAsia="Book Antiqua" w:hAnsi="Book Antiqua" w:cs="Book Antiqua"/>
        </w:rPr>
        <w:t xml:space="preserve">9 </w:t>
      </w:r>
      <w:proofErr w:type="spellStart"/>
      <w:r w:rsidRPr="00697A32">
        <w:rPr>
          <w:rFonts w:ascii="Book Antiqua" w:hAnsi="Book Antiqua"/>
          <w:b/>
          <w:bCs/>
        </w:rPr>
        <w:t>Shimoda</w:t>
      </w:r>
      <w:proofErr w:type="spellEnd"/>
      <w:r w:rsidRPr="00697A32">
        <w:rPr>
          <w:rFonts w:ascii="Book Antiqua" w:hAnsi="Book Antiqua"/>
          <w:b/>
          <w:bCs/>
        </w:rPr>
        <w:t xml:space="preserve"> K</w:t>
      </w:r>
      <w:r w:rsidRPr="00697A32">
        <w:rPr>
          <w:rFonts w:ascii="Book Antiqua" w:hAnsi="Book Antiqua"/>
        </w:rPr>
        <w:t xml:space="preserve">, Kato K, Aoki K, Matsuda T, Miyamoto A, </w:t>
      </w:r>
      <w:proofErr w:type="spellStart"/>
      <w:r w:rsidRPr="00697A32">
        <w:rPr>
          <w:rFonts w:ascii="Book Antiqua" w:hAnsi="Book Antiqua"/>
        </w:rPr>
        <w:t>Shibamori</w:t>
      </w:r>
      <w:proofErr w:type="spellEnd"/>
      <w:r w:rsidRPr="00697A32">
        <w:rPr>
          <w:rFonts w:ascii="Book Antiqua" w:hAnsi="Book Antiqua"/>
        </w:rPr>
        <w:t xml:space="preserve"> M, Yamashita M, </w:t>
      </w:r>
      <w:proofErr w:type="spellStart"/>
      <w:r w:rsidRPr="00697A32">
        <w:rPr>
          <w:rFonts w:ascii="Book Antiqua" w:hAnsi="Book Antiqua"/>
        </w:rPr>
        <w:t>Numata</w:t>
      </w:r>
      <w:proofErr w:type="spellEnd"/>
      <w:r w:rsidRPr="00697A32">
        <w:rPr>
          <w:rFonts w:ascii="Book Antiqua" w:hAnsi="Book Antiqua"/>
        </w:rPr>
        <w:t xml:space="preserve"> A, Takase K, Kobayashi S, Shibata S, Asano Y, </w:t>
      </w:r>
      <w:proofErr w:type="spellStart"/>
      <w:r w:rsidRPr="00697A32">
        <w:rPr>
          <w:rFonts w:ascii="Book Antiqua" w:hAnsi="Book Antiqua"/>
        </w:rPr>
        <w:t>Gondo</w:t>
      </w:r>
      <w:proofErr w:type="spellEnd"/>
      <w:r w:rsidRPr="00697A32">
        <w:rPr>
          <w:rFonts w:ascii="Book Antiqua" w:hAnsi="Book Antiqua"/>
        </w:rPr>
        <w:t xml:space="preserve"> H, Sekiguchi K, Nakayama K, Nakayama T, Okamura T, Okamura S, </w:t>
      </w:r>
      <w:proofErr w:type="spellStart"/>
      <w:r w:rsidRPr="00697A32">
        <w:rPr>
          <w:rFonts w:ascii="Book Antiqua" w:hAnsi="Book Antiqua"/>
        </w:rPr>
        <w:t>Niho</w:t>
      </w:r>
      <w:proofErr w:type="spellEnd"/>
      <w:r w:rsidRPr="00697A32">
        <w:rPr>
          <w:rFonts w:ascii="Book Antiqua" w:hAnsi="Book Antiqua"/>
        </w:rPr>
        <w:t xml:space="preserve"> Y, Nakayama K. Tyk2 plays a restricted role in IFN alpha signaling, although it is required for IL-12-mediated T cell function. </w:t>
      </w:r>
      <w:r w:rsidRPr="00697A32">
        <w:rPr>
          <w:rFonts w:ascii="Book Antiqua" w:hAnsi="Book Antiqua"/>
          <w:i/>
          <w:iCs/>
        </w:rPr>
        <w:t>Immunity</w:t>
      </w:r>
      <w:r w:rsidRPr="00697A32">
        <w:rPr>
          <w:rFonts w:ascii="Book Antiqua" w:hAnsi="Book Antiqua"/>
        </w:rPr>
        <w:t> 2000; </w:t>
      </w:r>
      <w:r w:rsidRPr="00697A32">
        <w:rPr>
          <w:rFonts w:ascii="Book Antiqua" w:hAnsi="Book Antiqua"/>
          <w:b/>
          <w:bCs/>
        </w:rPr>
        <w:t>13</w:t>
      </w:r>
      <w:r w:rsidRPr="00697A32">
        <w:rPr>
          <w:rFonts w:ascii="Book Antiqua" w:hAnsi="Book Antiqua"/>
        </w:rPr>
        <w:t>: 561-571 [PMID: 11070174 DOI: 10.1016/s1074-7613(00)00055-8]</w:t>
      </w:r>
    </w:p>
    <w:p w14:paraId="110DD9D7"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10 </w:t>
      </w:r>
      <w:proofErr w:type="spellStart"/>
      <w:r w:rsidRPr="00697A32">
        <w:rPr>
          <w:rFonts w:ascii="Book Antiqua" w:eastAsia="Book Antiqua" w:hAnsi="Book Antiqua" w:cs="Book Antiqua"/>
          <w:b/>
          <w:bCs/>
        </w:rPr>
        <w:t>Karaghiosoff</w:t>
      </w:r>
      <w:proofErr w:type="spellEnd"/>
      <w:r w:rsidRPr="00697A32">
        <w:rPr>
          <w:rFonts w:ascii="Book Antiqua" w:eastAsia="Book Antiqua" w:hAnsi="Book Antiqua" w:cs="Book Antiqua"/>
          <w:b/>
          <w:bCs/>
        </w:rPr>
        <w:t xml:space="preserve"> M</w:t>
      </w:r>
      <w:r w:rsidRPr="00697A32">
        <w:rPr>
          <w:rFonts w:ascii="Book Antiqua" w:eastAsia="Book Antiqua" w:hAnsi="Book Antiqua" w:cs="Book Antiqua"/>
        </w:rPr>
        <w:t xml:space="preserve">, Neubauer H, </w:t>
      </w:r>
      <w:proofErr w:type="spellStart"/>
      <w:r w:rsidRPr="00697A32">
        <w:rPr>
          <w:rFonts w:ascii="Book Antiqua" w:eastAsia="Book Antiqua" w:hAnsi="Book Antiqua" w:cs="Book Antiqua"/>
        </w:rPr>
        <w:t>Lassnig</w:t>
      </w:r>
      <w:proofErr w:type="spellEnd"/>
      <w:r w:rsidRPr="00697A32">
        <w:rPr>
          <w:rFonts w:ascii="Book Antiqua" w:eastAsia="Book Antiqua" w:hAnsi="Book Antiqua" w:cs="Book Antiqua"/>
        </w:rPr>
        <w:t xml:space="preserve"> C, </w:t>
      </w:r>
      <w:proofErr w:type="spellStart"/>
      <w:r w:rsidRPr="00697A32">
        <w:rPr>
          <w:rFonts w:ascii="Book Antiqua" w:eastAsia="Book Antiqua" w:hAnsi="Book Antiqua" w:cs="Book Antiqua"/>
        </w:rPr>
        <w:t>Kovarik</w:t>
      </w:r>
      <w:proofErr w:type="spellEnd"/>
      <w:r w:rsidRPr="00697A32">
        <w:rPr>
          <w:rFonts w:ascii="Book Antiqua" w:eastAsia="Book Antiqua" w:hAnsi="Book Antiqua" w:cs="Book Antiqua"/>
        </w:rPr>
        <w:t xml:space="preserve"> P, Schindler H, </w:t>
      </w:r>
      <w:proofErr w:type="spellStart"/>
      <w:r w:rsidRPr="00697A32">
        <w:rPr>
          <w:rFonts w:ascii="Book Antiqua" w:eastAsia="Book Antiqua" w:hAnsi="Book Antiqua" w:cs="Book Antiqua"/>
        </w:rPr>
        <w:t>Pircher</w:t>
      </w:r>
      <w:proofErr w:type="spellEnd"/>
      <w:r w:rsidRPr="00697A32">
        <w:rPr>
          <w:rFonts w:ascii="Book Antiqua" w:eastAsia="Book Antiqua" w:hAnsi="Book Antiqua" w:cs="Book Antiqua"/>
        </w:rPr>
        <w:t xml:space="preserve"> H, McCoy B, Bogdan C, Decker T, </w:t>
      </w:r>
      <w:proofErr w:type="spellStart"/>
      <w:r w:rsidRPr="00697A32">
        <w:rPr>
          <w:rFonts w:ascii="Book Antiqua" w:eastAsia="Book Antiqua" w:hAnsi="Book Antiqua" w:cs="Book Antiqua"/>
        </w:rPr>
        <w:t>Brem</w:t>
      </w:r>
      <w:proofErr w:type="spellEnd"/>
      <w:r w:rsidRPr="00697A32">
        <w:rPr>
          <w:rFonts w:ascii="Book Antiqua" w:eastAsia="Book Antiqua" w:hAnsi="Book Antiqua" w:cs="Book Antiqua"/>
        </w:rPr>
        <w:t xml:space="preserve"> G, Pfeffer K, Müller M. Partial impairment of cytokine </w:t>
      </w:r>
      <w:r w:rsidRPr="00697A32">
        <w:rPr>
          <w:rFonts w:ascii="Book Antiqua" w:eastAsia="Book Antiqua" w:hAnsi="Book Antiqua" w:cs="Book Antiqua"/>
        </w:rPr>
        <w:lastRenderedPageBreak/>
        <w:t xml:space="preserve">responses in Tyk2-deficient mice. </w:t>
      </w:r>
      <w:r w:rsidRPr="00697A32">
        <w:rPr>
          <w:rFonts w:ascii="Book Antiqua" w:eastAsia="Book Antiqua" w:hAnsi="Book Antiqua" w:cs="Book Antiqua"/>
          <w:i/>
          <w:iCs/>
        </w:rPr>
        <w:t>Immunity</w:t>
      </w:r>
      <w:r w:rsidRPr="00697A32">
        <w:rPr>
          <w:rFonts w:ascii="Book Antiqua" w:eastAsia="Book Antiqua" w:hAnsi="Book Antiqua" w:cs="Book Antiqua"/>
        </w:rPr>
        <w:t xml:space="preserve"> 2000; </w:t>
      </w:r>
      <w:r w:rsidRPr="00697A32">
        <w:rPr>
          <w:rFonts w:ascii="Book Antiqua" w:eastAsia="Book Antiqua" w:hAnsi="Book Antiqua" w:cs="Book Antiqua"/>
          <w:b/>
          <w:bCs/>
        </w:rPr>
        <w:t>13</w:t>
      </w:r>
      <w:r w:rsidRPr="00697A32">
        <w:rPr>
          <w:rFonts w:ascii="Book Antiqua" w:eastAsia="Book Antiqua" w:hAnsi="Book Antiqua" w:cs="Book Antiqua"/>
        </w:rPr>
        <w:t>: 549-560 [PMID: 11070173 DOI: 10.1016/s1074-7613(00)00054-6]</w:t>
      </w:r>
    </w:p>
    <w:p w14:paraId="5B6ACC7E"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11 </w:t>
      </w:r>
      <w:r w:rsidRPr="00697A32">
        <w:rPr>
          <w:rFonts w:ascii="Book Antiqua" w:eastAsia="Book Antiqua" w:hAnsi="Book Antiqua" w:cs="Book Antiqua"/>
          <w:b/>
          <w:bCs/>
        </w:rPr>
        <w:t>Minegishi Y</w:t>
      </w:r>
      <w:r w:rsidRPr="00697A32">
        <w:rPr>
          <w:rFonts w:ascii="Book Antiqua" w:eastAsia="Book Antiqua" w:hAnsi="Book Antiqua" w:cs="Book Antiqua"/>
        </w:rPr>
        <w:t xml:space="preserve">, Saito M, </w:t>
      </w:r>
      <w:proofErr w:type="spellStart"/>
      <w:r w:rsidRPr="00697A32">
        <w:rPr>
          <w:rFonts w:ascii="Book Antiqua" w:eastAsia="Book Antiqua" w:hAnsi="Book Antiqua" w:cs="Book Antiqua"/>
        </w:rPr>
        <w:t>Morio</w:t>
      </w:r>
      <w:proofErr w:type="spellEnd"/>
      <w:r w:rsidRPr="00697A32">
        <w:rPr>
          <w:rFonts w:ascii="Book Antiqua" w:eastAsia="Book Antiqua" w:hAnsi="Book Antiqua" w:cs="Book Antiqua"/>
        </w:rPr>
        <w:t xml:space="preserve"> T, Watanabe K, </w:t>
      </w:r>
      <w:proofErr w:type="spellStart"/>
      <w:r w:rsidRPr="00697A32">
        <w:rPr>
          <w:rFonts w:ascii="Book Antiqua" w:eastAsia="Book Antiqua" w:hAnsi="Book Antiqua" w:cs="Book Antiqua"/>
        </w:rPr>
        <w:t>Agematsu</w:t>
      </w:r>
      <w:proofErr w:type="spellEnd"/>
      <w:r w:rsidRPr="00697A32">
        <w:rPr>
          <w:rFonts w:ascii="Book Antiqua" w:eastAsia="Book Antiqua" w:hAnsi="Book Antiqua" w:cs="Book Antiqua"/>
        </w:rPr>
        <w:t xml:space="preserve"> K, Tsuchiya S, Takada H, Hara T, Kawamura N, </w:t>
      </w:r>
      <w:proofErr w:type="spellStart"/>
      <w:r w:rsidRPr="00697A32">
        <w:rPr>
          <w:rFonts w:ascii="Book Antiqua" w:eastAsia="Book Antiqua" w:hAnsi="Book Antiqua" w:cs="Book Antiqua"/>
        </w:rPr>
        <w:t>Ariga</w:t>
      </w:r>
      <w:proofErr w:type="spellEnd"/>
      <w:r w:rsidRPr="00697A32">
        <w:rPr>
          <w:rFonts w:ascii="Book Antiqua" w:eastAsia="Book Antiqua" w:hAnsi="Book Antiqua" w:cs="Book Antiqua"/>
        </w:rPr>
        <w:t xml:space="preserve"> T, Kaneko H, Kondo N, </w:t>
      </w:r>
      <w:proofErr w:type="spellStart"/>
      <w:r w:rsidRPr="00697A32">
        <w:rPr>
          <w:rFonts w:ascii="Book Antiqua" w:eastAsia="Book Antiqua" w:hAnsi="Book Antiqua" w:cs="Book Antiqua"/>
        </w:rPr>
        <w:t>Tsuge</w:t>
      </w:r>
      <w:proofErr w:type="spellEnd"/>
      <w:r w:rsidRPr="00697A32">
        <w:rPr>
          <w:rFonts w:ascii="Book Antiqua" w:eastAsia="Book Antiqua" w:hAnsi="Book Antiqua" w:cs="Book Antiqua"/>
        </w:rPr>
        <w:t xml:space="preserve"> I, </w:t>
      </w:r>
      <w:proofErr w:type="spellStart"/>
      <w:r w:rsidRPr="00697A32">
        <w:rPr>
          <w:rFonts w:ascii="Book Antiqua" w:eastAsia="Book Antiqua" w:hAnsi="Book Antiqua" w:cs="Book Antiqua"/>
        </w:rPr>
        <w:t>Yachie</w:t>
      </w:r>
      <w:proofErr w:type="spellEnd"/>
      <w:r w:rsidRPr="00697A32">
        <w:rPr>
          <w:rFonts w:ascii="Book Antiqua" w:eastAsia="Book Antiqua" w:hAnsi="Book Antiqua" w:cs="Book Antiqua"/>
        </w:rPr>
        <w:t xml:space="preserve"> A, </w:t>
      </w:r>
      <w:proofErr w:type="spellStart"/>
      <w:r w:rsidRPr="00697A32">
        <w:rPr>
          <w:rFonts w:ascii="Book Antiqua" w:eastAsia="Book Antiqua" w:hAnsi="Book Antiqua" w:cs="Book Antiqua"/>
        </w:rPr>
        <w:t>Sakiyama</w:t>
      </w:r>
      <w:proofErr w:type="spellEnd"/>
      <w:r w:rsidRPr="00697A32">
        <w:rPr>
          <w:rFonts w:ascii="Book Antiqua" w:eastAsia="Book Antiqua" w:hAnsi="Book Antiqua" w:cs="Book Antiqua"/>
        </w:rPr>
        <w:t xml:space="preserve"> Y, Iwata T, </w:t>
      </w:r>
      <w:proofErr w:type="spellStart"/>
      <w:r w:rsidRPr="00697A32">
        <w:rPr>
          <w:rFonts w:ascii="Book Antiqua" w:eastAsia="Book Antiqua" w:hAnsi="Book Antiqua" w:cs="Book Antiqua"/>
        </w:rPr>
        <w:t>Bessho</w:t>
      </w:r>
      <w:proofErr w:type="spellEnd"/>
      <w:r w:rsidRPr="00697A32">
        <w:rPr>
          <w:rFonts w:ascii="Book Antiqua" w:eastAsia="Book Antiqua" w:hAnsi="Book Antiqua" w:cs="Book Antiqua"/>
        </w:rPr>
        <w:t xml:space="preserve"> F, </w:t>
      </w:r>
      <w:proofErr w:type="spellStart"/>
      <w:r w:rsidRPr="00697A32">
        <w:rPr>
          <w:rFonts w:ascii="Book Antiqua" w:eastAsia="Book Antiqua" w:hAnsi="Book Antiqua" w:cs="Book Antiqua"/>
        </w:rPr>
        <w:t>Ohishi</w:t>
      </w:r>
      <w:proofErr w:type="spellEnd"/>
      <w:r w:rsidRPr="00697A32">
        <w:rPr>
          <w:rFonts w:ascii="Book Antiqua" w:eastAsia="Book Antiqua" w:hAnsi="Book Antiqua" w:cs="Book Antiqua"/>
        </w:rPr>
        <w:t xml:space="preserve"> T, Joh K, Imai K, </w:t>
      </w:r>
      <w:proofErr w:type="spellStart"/>
      <w:r w:rsidRPr="00697A32">
        <w:rPr>
          <w:rFonts w:ascii="Book Antiqua" w:eastAsia="Book Antiqua" w:hAnsi="Book Antiqua" w:cs="Book Antiqua"/>
        </w:rPr>
        <w:t>Kogawa</w:t>
      </w:r>
      <w:proofErr w:type="spellEnd"/>
      <w:r w:rsidRPr="00697A32">
        <w:rPr>
          <w:rFonts w:ascii="Book Antiqua" w:eastAsia="Book Antiqua" w:hAnsi="Book Antiqua" w:cs="Book Antiqua"/>
        </w:rPr>
        <w:t xml:space="preserve"> K, Shinohara M, Fujieda M, </w:t>
      </w:r>
      <w:proofErr w:type="spellStart"/>
      <w:r w:rsidRPr="00697A32">
        <w:rPr>
          <w:rFonts w:ascii="Book Antiqua" w:eastAsia="Book Antiqua" w:hAnsi="Book Antiqua" w:cs="Book Antiqua"/>
        </w:rPr>
        <w:t>Wakiguchi</w:t>
      </w:r>
      <w:proofErr w:type="spellEnd"/>
      <w:r w:rsidRPr="00697A32">
        <w:rPr>
          <w:rFonts w:ascii="Book Antiqua" w:eastAsia="Book Antiqua" w:hAnsi="Book Antiqua" w:cs="Book Antiqua"/>
        </w:rPr>
        <w:t xml:space="preserve"> H, Pasic S, </w:t>
      </w:r>
      <w:proofErr w:type="spellStart"/>
      <w:r w:rsidRPr="00697A32">
        <w:rPr>
          <w:rFonts w:ascii="Book Antiqua" w:eastAsia="Book Antiqua" w:hAnsi="Book Antiqua" w:cs="Book Antiqua"/>
        </w:rPr>
        <w:t>Abinun</w:t>
      </w:r>
      <w:proofErr w:type="spellEnd"/>
      <w:r w:rsidRPr="00697A32">
        <w:rPr>
          <w:rFonts w:ascii="Book Antiqua" w:eastAsia="Book Antiqua" w:hAnsi="Book Antiqua" w:cs="Book Antiqua"/>
        </w:rPr>
        <w:t xml:space="preserve"> M, Ochs HD, Renner ED, Jansson A, </w:t>
      </w:r>
      <w:proofErr w:type="spellStart"/>
      <w:r w:rsidRPr="00697A32">
        <w:rPr>
          <w:rFonts w:ascii="Book Antiqua" w:eastAsia="Book Antiqua" w:hAnsi="Book Antiqua" w:cs="Book Antiqua"/>
        </w:rPr>
        <w:t>Belohradsky</w:t>
      </w:r>
      <w:proofErr w:type="spellEnd"/>
      <w:r w:rsidRPr="00697A32">
        <w:rPr>
          <w:rFonts w:ascii="Book Antiqua" w:eastAsia="Book Antiqua" w:hAnsi="Book Antiqua" w:cs="Book Antiqua"/>
        </w:rPr>
        <w:t xml:space="preserve"> BH, </w:t>
      </w:r>
      <w:proofErr w:type="spellStart"/>
      <w:r w:rsidRPr="00697A32">
        <w:rPr>
          <w:rFonts w:ascii="Book Antiqua" w:eastAsia="Book Antiqua" w:hAnsi="Book Antiqua" w:cs="Book Antiqua"/>
        </w:rPr>
        <w:t>Metin</w:t>
      </w:r>
      <w:proofErr w:type="spellEnd"/>
      <w:r w:rsidRPr="00697A32">
        <w:rPr>
          <w:rFonts w:ascii="Book Antiqua" w:eastAsia="Book Antiqua" w:hAnsi="Book Antiqua" w:cs="Book Antiqua"/>
        </w:rPr>
        <w:t xml:space="preserve"> A, Shimizu N, </w:t>
      </w:r>
      <w:proofErr w:type="spellStart"/>
      <w:r w:rsidRPr="00697A32">
        <w:rPr>
          <w:rFonts w:ascii="Book Antiqua" w:eastAsia="Book Antiqua" w:hAnsi="Book Antiqua" w:cs="Book Antiqua"/>
        </w:rPr>
        <w:t>Mizutani</w:t>
      </w:r>
      <w:proofErr w:type="spellEnd"/>
      <w:r w:rsidRPr="00697A32">
        <w:rPr>
          <w:rFonts w:ascii="Book Antiqua" w:eastAsia="Book Antiqua" w:hAnsi="Book Antiqua" w:cs="Book Antiqua"/>
        </w:rPr>
        <w:t xml:space="preserve"> S, Miyawaki T, </w:t>
      </w:r>
      <w:proofErr w:type="spellStart"/>
      <w:r w:rsidRPr="00697A32">
        <w:rPr>
          <w:rFonts w:ascii="Book Antiqua" w:eastAsia="Book Antiqua" w:hAnsi="Book Antiqua" w:cs="Book Antiqua"/>
        </w:rPr>
        <w:t>Nonoyama</w:t>
      </w:r>
      <w:proofErr w:type="spellEnd"/>
      <w:r w:rsidRPr="00697A32">
        <w:rPr>
          <w:rFonts w:ascii="Book Antiqua" w:eastAsia="Book Antiqua" w:hAnsi="Book Antiqua" w:cs="Book Antiqua"/>
        </w:rPr>
        <w:t xml:space="preserve"> S, </w:t>
      </w:r>
      <w:proofErr w:type="spellStart"/>
      <w:r w:rsidRPr="00697A32">
        <w:rPr>
          <w:rFonts w:ascii="Book Antiqua" w:eastAsia="Book Antiqua" w:hAnsi="Book Antiqua" w:cs="Book Antiqua"/>
        </w:rPr>
        <w:t>Karasuyama</w:t>
      </w:r>
      <w:proofErr w:type="spellEnd"/>
      <w:r w:rsidRPr="00697A32">
        <w:rPr>
          <w:rFonts w:ascii="Book Antiqua" w:eastAsia="Book Antiqua" w:hAnsi="Book Antiqua" w:cs="Book Antiqua"/>
        </w:rPr>
        <w:t xml:space="preserve"> H. Human tyrosine kinase 2 deficiency reveals its requisite roles in multiple cytokine signals involved in innate and acquired immunity. </w:t>
      </w:r>
      <w:r w:rsidRPr="00697A32">
        <w:rPr>
          <w:rFonts w:ascii="Book Antiqua" w:eastAsia="Book Antiqua" w:hAnsi="Book Antiqua" w:cs="Book Antiqua"/>
          <w:i/>
          <w:iCs/>
        </w:rPr>
        <w:t>Immunity</w:t>
      </w:r>
      <w:r w:rsidRPr="00697A32">
        <w:rPr>
          <w:rFonts w:ascii="Book Antiqua" w:eastAsia="Book Antiqua" w:hAnsi="Book Antiqua" w:cs="Book Antiqua"/>
        </w:rPr>
        <w:t xml:space="preserve"> 2006; </w:t>
      </w:r>
      <w:r w:rsidRPr="00697A32">
        <w:rPr>
          <w:rFonts w:ascii="Book Antiqua" w:eastAsia="Book Antiqua" w:hAnsi="Book Antiqua" w:cs="Book Antiqua"/>
          <w:b/>
          <w:bCs/>
        </w:rPr>
        <w:t>25</w:t>
      </w:r>
      <w:r w:rsidRPr="00697A32">
        <w:rPr>
          <w:rFonts w:ascii="Book Antiqua" w:eastAsia="Book Antiqua" w:hAnsi="Book Antiqua" w:cs="Book Antiqua"/>
        </w:rPr>
        <w:t>: 745-755 [PMID: 17088085 DOI: 10.1016/j.immuni.2006.09.009]</w:t>
      </w:r>
    </w:p>
    <w:p w14:paraId="2B33F13D"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12 </w:t>
      </w:r>
      <w:r w:rsidRPr="00697A32">
        <w:rPr>
          <w:rFonts w:ascii="Book Antiqua" w:eastAsia="Book Antiqua" w:hAnsi="Book Antiqua" w:cs="Book Antiqua"/>
          <w:b/>
          <w:bCs/>
        </w:rPr>
        <w:t>Velazquez L</w:t>
      </w:r>
      <w:r w:rsidRPr="00697A32">
        <w:rPr>
          <w:rFonts w:ascii="Book Antiqua" w:eastAsia="Book Antiqua" w:hAnsi="Book Antiqua" w:cs="Book Antiqua"/>
        </w:rPr>
        <w:t xml:space="preserve">, </w:t>
      </w:r>
      <w:proofErr w:type="spellStart"/>
      <w:r w:rsidRPr="00697A32">
        <w:rPr>
          <w:rFonts w:ascii="Book Antiqua" w:eastAsia="Book Antiqua" w:hAnsi="Book Antiqua" w:cs="Book Antiqua"/>
        </w:rPr>
        <w:t>Fellous</w:t>
      </w:r>
      <w:proofErr w:type="spellEnd"/>
      <w:r w:rsidRPr="00697A32">
        <w:rPr>
          <w:rFonts w:ascii="Book Antiqua" w:eastAsia="Book Antiqua" w:hAnsi="Book Antiqua" w:cs="Book Antiqua"/>
        </w:rPr>
        <w:t xml:space="preserve"> M, Stark GR, Pellegrini S. A protein tyrosine kinase in the interferon alpha/beta signaling pathway. </w:t>
      </w:r>
      <w:r w:rsidRPr="00697A32">
        <w:rPr>
          <w:rFonts w:ascii="Book Antiqua" w:eastAsia="Book Antiqua" w:hAnsi="Book Antiqua" w:cs="Book Antiqua"/>
          <w:i/>
          <w:iCs/>
        </w:rPr>
        <w:t>Cell</w:t>
      </w:r>
      <w:r w:rsidRPr="00697A32">
        <w:rPr>
          <w:rFonts w:ascii="Book Antiqua" w:eastAsia="Book Antiqua" w:hAnsi="Book Antiqua" w:cs="Book Antiqua"/>
        </w:rPr>
        <w:t xml:space="preserve"> 1992; </w:t>
      </w:r>
      <w:r w:rsidRPr="00697A32">
        <w:rPr>
          <w:rFonts w:ascii="Book Antiqua" w:eastAsia="Book Antiqua" w:hAnsi="Book Antiqua" w:cs="Book Antiqua"/>
          <w:b/>
          <w:bCs/>
        </w:rPr>
        <w:t>70</w:t>
      </w:r>
      <w:r w:rsidRPr="00697A32">
        <w:rPr>
          <w:rFonts w:ascii="Book Antiqua" w:eastAsia="Book Antiqua" w:hAnsi="Book Antiqua" w:cs="Book Antiqua"/>
        </w:rPr>
        <w:t>: 313-322 [PMID: 1386289 DOI: 10.1016/0092-8674(92)90105-l]</w:t>
      </w:r>
    </w:p>
    <w:p w14:paraId="02BA877B"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13 </w:t>
      </w:r>
      <w:r w:rsidRPr="00697A32">
        <w:rPr>
          <w:rFonts w:ascii="Book Antiqua" w:eastAsia="Book Antiqua" w:hAnsi="Book Antiqua" w:cs="Book Antiqua"/>
          <w:b/>
          <w:bCs/>
        </w:rPr>
        <w:t>Darnell JE Jr</w:t>
      </w:r>
      <w:r w:rsidRPr="00697A32">
        <w:rPr>
          <w:rFonts w:ascii="Book Antiqua" w:eastAsia="Book Antiqua" w:hAnsi="Book Antiqua" w:cs="Book Antiqua"/>
        </w:rPr>
        <w:t xml:space="preserve">, Kerr IM, Stark GR. Jak-STAT pathways and transcriptional activation in response to IFNs and other extracellular signaling proteins. </w:t>
      </w:r>
      <w:r w:rsidRPr="00697A32">
        <w:rPr>
          <w:rFonts w:ascii="Book Antiqua" w:eastAsia="Book Antiqua" w:hAnsi="Book Antiqua" w:cs="Book Antiqua"/>
          <w:i/>
          <w:iCs/>
        </w:rPr>
        <w:t>Science</w:t>
      </w:r>
      <w:r w:rsidRPr="00697A32">
        <w:rPr>
          <w:rFonts w:ascii="Book Antiqua" w:eastAsia="Book Antiqua" w:hAnsi="Book Antiqua" w:cs="Book Antiqua"/>
        </w:rPr>
        <w:t xml:space="preserve"> 1994; </w:t>
      </w:r>
      <w:r w:rsidRPr="00697A32">
        <w:rPr>
          <w:rFonts w:ascii="Book Antiqua" w:eastAsia="Book Antiqua" w:hAnsi="Book Antiqua" w:cs="Book Antiqua"/>
          <w:b/>
          <w:bCs/>
        </w:rPr>
        <w:t>264</w:t>
      </w:r>
      <w:r w:rsidRPr="00697A32">
        <w:rPr>
          <w:rFonts w:ascii="Book Antiqua" w:eastAsia="Book Antiqua" w:hAnsi="Book Antiqua" w:cs="Book Antiqua"/>
        </w:rPr>
        <w:t>: 1415-1421 [PMID: 8197455 DOI: 10.1126/science.8197455]</w:t>
      </w:r>
    </w:p>
    <w:p w14:paraId="48EC36C0"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14 </w:t>
      </w:r>
      <w:r w:rsidRPr="00697A32">
        <w:rPr>
          <w:rFonts w:ascii="Book Antiqua" w:eastAsia="Book Antiqua" w:hAnsi="Book Antiqua" w:cs="Book Antiqua"/>
          <w:b/>
          <w:bCs/>
        </w:rPr>
        <w:t>Gough DJ</w:t>
      </w:r>
      <w:r w:rsidRPr="00697A32">
        <w:rPr>
          <w:rFonts w:ascii="Book Antiqua" w:eastAsia="Book Antiqua" w:hAnsi="Book Antiqua" w:cs="Book Antiqua"/>
        </w:rPr>
        <w:t xml:space="preserve">, Messina NL, Clarke CJ, Johnstone RW, Levy DE. Constitutive type I interferon modulates homeostatic balance through tonic signaling. </w:t>
      </w:r>
      <w:r w:rsidRPr="00697A32">
        <w:rPr>
          <w:rFonts w:ascii="Book Antiqua" w:eastAsia="Book Antiqua" w:hAnsi="Book Antiqua" w:cs="Book Antiqua"/>
          <w:i/>
          <w:iCs/>
        </w:rPr>
        <w:t>Immunity</w:t>
      </w:r>
      <w:r w:rsidRPr="00697A32">
        <w:rPr>
          <w:rFonts w:ascii="Book Antiqua" w:eastAsia="Book Antiqua" w:hAnsi="Book Antiqua" w:cs="Book Antiqua"/>
        </w:rPr>
        <w:t xml:space="preserve"> 2012; </w:t>
      </w:r>
      <w:r w:rsidRPr="00697A32">
        <w:rPr>
          <w:rFonts w:ascii="Book Antiqua" w:eastAsia="Book Antiqua" w:hAnsi="Book Antiqua" w:cs="Book Antiqua"/>
          <w:b/>
          <w:bCs/>
        </w:rPr>
        <w:t>36</w:t>
      </w:r>
      <w:r w:rsidRPr="00697A32">
        <w:rPr>
          <w:rFonts w:ascii="Book Antiqua" w:eastAsia="Book Antiqua" w:hAnsi="Book Antiqua" w:cs="Book Antiqua"/>
        </w:rPr>
        <w:t>: 166-174 [PMID: 22365663 DOI: 10.1016/j.immuni.2012.01.011]</w:t>
      </w:r>
    </w:p>
    <w:p w14:paraId="28FD3F04"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15 </w:t>
      </w:r>
      <w:r w:rsidRPr="00697A32">
        <w:rPr>
          <w:rFonts w:ascii="Book Antiqua" w:eastAsia="Book Antiqua" w:hAnsi="Book Antiqua" w:cs="Book Antiqua"/>
          <w:b/>
          <w:bCs/>
        </w:rPr>
        <w:t>Taniguchi T</w:t>
      </w:r>
      <w:r w:rsidRPr="00697A32">
        <w:rPr>
          <w:rFonts w:ascii="Book Antiqua" w:eastAsia="Book Antiqua" w:hAnsi="Book Antiqua" w:cs="Book Antiqua"/>
        </w:rPr>
        <w:t xml:space="preserve">, Takaoka A. A weak signal for strong responses: interferon-alpha/beta revisited. </w:t>
      </w:r>
      <w:r w:rsidRPr="00697A32">
        <w:rPr>
          <w:rFonts w:ascii="Book Antiqua" w:eastAsia="Book Antiqua" w:hAnsi="Book Antiqua" w:cs="Book Antiqua"/>
          <w:i/>
          <w:iCs/>
        </w:rPr>
        <w:t>Nat Rev Mol Cell Biol</w:t>
      </w:r>
      <w:r w:rsidRPr="00697A32">
        <w:rPr>
          <w:rFonts w:ascii="Book Antiqua" w:eastAsia="Book Antiqua" w:hAnsi="Book Antiqua" w:cs="Book Antiqua"/>
        </w:rPr>
        <w:t xml:space="preserve"> 2001; </w:t>
      </w:r>
      <w:r w:rsidRPr="00697A32">
        <w:rPr>
          <w:rFonts w:ascii="Book Antiqua" w:eastAsia="Book Antiqua" w:hAnsi="Book Antiqua" w:cs="Book Antiqua"/>
          <w:b/>
          <w:bCs/>
        </w:rPr>
        <w:t>2</w:t>
      </w:r>
      <w:r w:rsidRPr="00697A32">
        <w:rPr>
          <w:rFonts w:ascii="Book Antiqua" w:eastAsia="Book Antiqua" w:hAnsi="Book Antiqua" w:cs="Book Antiqua"/>
        </w:rPr>
        <w:t>: 378-386 [PMID: 11331912 DOI: 10.1038/35073080]</w:t>
      </w:r>
    </w:p>
    <w:p w14:paraId="16675013"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16 </w:t>
      </w:r>
      <w:proofErr w:type="spellStart"/>
      <w:r w:rsidRPr="00697A32">
        <w:rPr>
          <w:rFonts w:ascii="Book Antiqua" w:eastAsia="Book Antiqua" w:hAnsi="Book Antiqua" w:cs="Book Antiqua"/>
          <w:b/>
          <w:bCs/>
        </w:rPr>
        <w:t>Karaghiosoff</w:t>
      </w:r>
      <w:proofErr w:type="spellEnd"/>
      <w:r w:rsidRPr="00697A32">
        <w:rPr>
          <w:rFonts w:ascii="Book Antiqua" w:eastAsia="Book Antiqua" w:hAnsi="Book Antiqua" w:cs="Book Antiqua"/>
          <w:b/>
          <w:bCs/>
        </w:rPr>
        <w:t xml:space="preserve"> M</w:t>
      </w:r>
      <w:r w:rsidRPr="00697A32">
        <w:rPr>
          <w:rFonts w:ascii="Book Antiqua" w:eastAsia="Book Antiqua" w:hAnsi="Book Antiqua" w:cs="Book Antiqua"/>
        </w:rPr>
        <w:t xml:space="preserve">, Steinborn R, </w:t>
      </w:r>
      <w:proofErr w:type="spellStart"/>
      <w:r w:rsidRPr="00697A32">
        <w:rPr>
          <w:rFonts w:ascii="Book Antiqua" w:eastAsia="Book Antiqua" w:hAnsi="Book Antiqua" w:cs="Book Antiqua"/>
        </w:rPr>
        <w:t>Kovarik</w:t>
      </w:r>
      <w:proofErr w:type="spellEnd"/>
      <w:r w:rsidRPr="00697A32">
        <w:rPr>
          <w:rFonts w:ascii="Book Antiqua" w:eastAsia="Book Antiqua" w:hAnsi="Book Antiqua" w:cs="Book Antiqua"/>
        </w:rPr>
        <w:t xml:space="preserve"> P, </w:t>
      </w:r>
      <w:proofErr w:type="spellStart"/>
      <w:r w:rsidRPr="00697A32">
        <w:rPr>
          <w:rFonts w:ascii="Book Antiqua" w:eastAsia="Book Antiqua" w:hAnsi="Book Antiqua" w:cs="Book Antiqua"/>
        </w:rPr>
        <w:t>Kriegshäuser</w:t>
      </w:r>
      <w:proofErr w:type="spellEnd"/>
      <w:r w:rsidRPr="00697A32">
        <w:rPr>
          <w:rFonts w:ascii="Book Antiqua" w:eastAsia="Book Antiqua" w:hAnsi="Book Antiqua" w:cs="Book Antiqua"/>
        </w:rPr>
        <w:t xml:space="preserve"> G, </w:t>
      </w:r>
      <w:proofErr w:type="spellStart"/>
      <w:r w:rsidRPr="00697A32">
        <w:rPr>
          <w:rFonts w:ascii="Book Antiqua" w:eastAsia="Book Antiqua" w:hAnsi="Book Antiqua" w:cs="Book Antiqua"/>
        </w:rPr>
        <w:t>Baccarini</w:t>
      </w:r>
      <w:proofErr w:type="spellEnd"/>
      <w:r w:rsidRPr="00697A32">
        <w:rPr>
          <w:rFonts w:ascii="Book Antiqua" w:eastAsia="Book Antiqua" w:hAnsi="Book Antiqua" w:cs="Book Antiqua"/>
        </w:rPr>
        <w:t xml:space="preserve"> M, </w:t>
      </w:r>
      <w:proofErr w:type="spellStart"/>
      <w:r w:rsidRPr="00697A32">
        <w:rPr>
          <w:rFonts w:ascii="Book Antiqua" w:eastAsia="Book Antiqua" w:hAnsi="Book Antiqua" w:cs="Book Antiqua"/>
        </w:rPr>
        <w:t>Donabauer</w:t>
      </w:r>
      <w:proofErr w:type="spellEnd"/>
      <w:r w:rsidRPr="00697A32">
        <w:rPr>
          <w:rFonts w:ascii="Book Antiqua" w:eastAsia="Book Antiqua" w:hAnsi="Book Antiqua" w:cs="Book Antiqua"/>
        </w:rPr>
        <w:t xml:space="preserve"> B, </w:t>
      </w:r>
      <w:proofErr w:type="spellStart"/>
      <w:r w:rsidRPr="00697A32">
        <w:rPr>
          <w:rFonts w:ascii="Book Antiqua" w:eastAsia="Book Antiqua" w:hAnsi="Book Antiqua" w:cs="Book Antiqua"/>
        </w:rPr>
        <w:t>Reichart</w:t>
      </w:r>
      <w:proofErr w:type="spellEnd"/>
      <w:r w:rsidRPr="00697A32">
        <w:rPr>
          <w:rFonts w:ascii="Book Antiqua" w:eastAsia="Book Antiqua" w:hAnsi="Book Antiqua" w:cs="Book Antiqua"/>
        </w:rPr>
        <w:t xml:space="preserve"> U, Kolbe T, Bogdan C, </w:t>
      </w:r>
      <w:proofErr w:type="spellStart"/>
      <w:r w:rsidRPr="00697A32">
        <w:rPr>
          <w:rFonts w:ascii="Book Antiqua" w:eastAsia="Book Antiqua" w:hAnsi="Book Antiqua" w:cs="Book Antiqua"/>
        </w:rPr>
        <w:t>Leanderson</w:t>
      </w:r>
      <w:proofErr w:type="spellEnd"/>
      <w:r w:rsidRPr="00697A32">
        <w:rPr>
          <w:rFonts w:ascii="Book Antiqua" w:eastAsia="Book Antiqua" w:hAnsi="Book Antiqua" w:cs="Book Antiqua"/>
        </w:rPr>
        <w:t xml:space="preserve"> T, Levy D, Decker T, Müller M. Central role for type I interferons and Tyk2 in lipopolysaccharide-induced endotoxin shock. </w:t>
      </w:r>
      <w:r w:rsidRPr="00697A32">
        <w:rPr>
          <w:rFonts w:ascii="Book Antiqua" w:eastAsia="Book Antiqua" w:hAnsi="Book Antiqua" w:cs="Book Antiqua"/>
          <w:i/>
          <w:iCs/>
        </w:rPr>
        <w:t>Nat Immunol</w:t>
      </w:r>
      <w:r w:rsidRPr="00697A32">
        <w:rPr>
          <w:rFonts w:ascii="Book Antiqua" w:eastAsia="Book Antiqua" w:hAnsi="Book Antiqua" w:cs="Book Antiqua"/>
        </w:rPr>
        <w:t xml:space="preserve"> 2003; </w:t>
      </w:r>
      <w:r w:rsidRPr="00697A32">
        <w:rPr>
          <w:rFonts w:ascii="Book Antiqua" w:eastAsia="Book Antiqua" w:hAnsi="Book Antiqua" w:cs="Book Antiqua"/>
          <w:b/>
          <w:bCs/>
        </w:rPr>
        <w:t>4</w:t>
      </w:r>
      <w:r w:rsidRPr="00697A32">
        <w:rPr>
          <w:rFonts w:ascii="Book Antiqua" w:eastAsia="Book Antiqua" w:hAnsi="Book Antiqua" w:cs="Book Antiqua"/>
        </w:rPr>
        <w:t>: 471-477 [PMID: 12679810 DOI: 10.1038/ni910]</w:t>
      </w:r>
    </w:p>
    <w:p w14:paraId="1477B7A8"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17 </w:t>
      </w:r>
      <w:proofErr w:type="spellStart"/>
      <w:r w:rsidRPr="00697A32">
        <w:rPr>
          <w:rFonts w:ascii="Book Antiqua" w:eastAsia="Book Antiqua" w:hAnsi="Book Antiqua" w:cs="Book Antiqua"/>
          <w:b/>
          <w:bCs/>
        </w:rPr>
        <w:t>Kamezaki</w:t>
      </w:r>
      <w:proofErr w:type="spellEnd"/>
      <w:r w:rsidRPr="00697A32">
        <w:rPr>
          <w:rFonts w:ascii="Book Antiqua" w:eastAsia="Book Antiqua" w:hAnsi="Book Antiqua" w:cs="Book Antiqua"/>
          <w:b/>
          <w:bCs/>
        </w:rPr>
        <w:t xml:space="preserve"> K</w:t>
      </w:r>
      <w:r w:rsidRPr="00697A32">
        <w:rPr>
          <w:rFonts w:ascii="Book Antiqua" w:eastAsia="Book Antiqua" w:hAnsi="Book Antiqua" w:cs="Book Antiqua"/>
        </w:rPr>
        <w:t xml:space="preserve">, </w:t>
      </w:r>
      <w:proofErr w:type="spellStart"/>
      <w:r w:rsidRPr="00697A32">
        <w:rPr>
          <w:rFonts w:ascii="Book Antiqua" w:eastAsia="Book Antiqua" w:hAnsi="Book Antiqua" w:cs="Book Antiqua"/>
        </w:rPr>
        <w:t>Shimoda</w:t>
      </w:r>
      <w:proofErr w:type="spellEnd"/>
      <w:r w:rsidRPr="00697A32">
        <w:rPr>
          <w:rFonts w:ascii="Book Antiqua" w:eastAsia="Book Antiqua" w:hAnsi="Book Antiqua" w:cs="Book Antiqua"/>
        </w:rPr>
        <w:t xml:space="preserve"> K, </w:t>
      </w:r>
      <w:proofErr w:type="spellStart"/>
      <w:r w:rsidRPr="00697A32">
        <w:rPr>
          <w:rFonts w:ascii="Book Antiqua" w:eastAsia="Book Antiqua" w:hAnsi="Book Antiqua" w:cs="Book Antiqua"/>
        </w:rPr>
        <w:t>Numata</w:t>
      </w:r>
      <w:proofErr w:type="spellEnd"/>
      <w:r w:rsidRPr="00697A32">
        <w:rPr>
          <w:rFonts w:ascii="Book Antiqua" w:eastAsia="Book Antiqua" w:hAnsi="Book Antiqua" w:cs="Book Antiqua"/>
        </w:rPr>
        <w:t xml:space="preserve"> A, Matsuda T, Nakayama K, Harada M. The role of Tyk2, Stat1 and Stat4 in LPS-induced endotoxin signals. </w:t>
      </w:r>
      <w:r w:rsidRPr="00697A32">
        <w:rPr>
          <w:rFonts w:ascii="Book Antiqua" w:eastAsia="Book Antiqua" w:hAnsi="Book Antiqua" w:cs="Book Antiqua"/>
          <w:i/>
          <w:iCs/>
        </w:rPr>
        <w:t>Int Immunol</w:t>
      </w:r>
      <w:r w:rsidRPr="00697A32">
        <w:rPr>
          <w:rFonts w:ascii="Book Antiqua" w:eastAsia="Book Antiqua" w:hAnsi="Book Antiqua" w:cs="Book Antiqua"/>
        </w:rPr>
        <w:t xml:space="preserve"> 2004; </w:t>
      </w:r>
      <w:r w:rsidRPr="00697A32">
        <w:rPr>
          <w:rFonts w:ascii="Book Antiqua" w:eastAsia="Book Antiqua" w:hAnsi="Book Antiqua" w:cs="Book Antiqua"/>
          <w:b/>
          <w:bCs/>
        </w:rPr>
        <w:t>16</w:t>
      </w:r>
      <w:r w:rsidRPr="00697A32">
        <w:rPr>
          <w:rFonts w:ascii="Book Antiqua" w:eastAsia="Book Antiqua" w:hAnsi="Book Antiqua" w:cs="Book Antiqua"/>
        </w:rPr>
        <w:t>: 1173-1179 [PMID: 15226272 DOI: 10.1093/</w:t>
      </w:r>
      <w:proofErr w:type="spellStart"/>
      <w:r w:rsidRPr="00697A32">
        <w:rPr>
          <w:rFonts w:ascii="Book Antiqua" w:eastAsia="Book Antiqua" w:hAnsi="Book Antiqua" w:cs="Book Antiqua"/>
        </w:rPr>
        <w:t>intimm</w:t>
      </w:r>
      <w:proofErr w:type="spellEnd"/>
      <w:r w:rsidRPr="00697A32">
        <w:rPr>
          <w:rFonts w:ascii="Book Antiqua" w:eastAsia="Book Antiqua" w:hAnsi="Book Antiqua" w:cs="Book Antiqua"/>
        </w:rPr>
        <w:t>/dxh118]</w:t>
      </w:r>
    </w:p>
    <w:p w14:paraId="4FCD57D6" w14:textId="77777777" w:rsidR="005A3610" w:rsidRPr="00697A32" w:rsidRDefault="005A3610" w:rsidP="005A3610">
      <w:pPr>
        <w:pStyle w:val="a3"/>
        <w:shd w:val="clear" w:color="auto" w:fill="FFFFFF"/>
        <w:adjustRightInd w:val="0"/>
        <w:snapToGrid w:val="0"/>
        <w:spacing w:before="0" w:beforeAutospacing="0" w:after="0" w:afterAutospacing="0" w:line="360" w:lineRule="auto"/>
        <w:jc w:val="both"/>
        <w:rPr>
          <w:rFonts w:ascii="Book Antiqua" w:hAnsi="Book Antiqua"/>
        </w:rPr>
      </w:pPr>
      <w:r w:rsidRPr="00697A32">
        <w:rPr>
          <w:rFonts w:ascii="Book Antiqua" w:eastAsia="Book Antiqua" w:hAnsi="Book Antiqua" w:cs="Book Antiqua"/>
        </w:rPr>
        <w:lastRenderedPageBreak/>
        <w:t xml:space="preserve">18 </w:t>
      </w:r>
      <w:proofErr w:type="spellStart"/>
      <w:r w:rsidRPr="00697A32">
        <w:rPr>
          <w:rFonts w:ascii="Book Antiqua" w:hAnsi="Book Antiqua"/>
          <w:b/>
          <w:bCs/>
        </w:rPr>
        <w:t>Vogl</w:t>
      </w:r>
      <w:proofErr w:type="spellEnd"/>
      <w:r w:rsidRPr="00697A32">
        <w:rPr>
          <w:rFonts w:ascii="Book Antiqua" w:hAnsi="Book Antiqua"/>
          <w:b/>
          <w:bCs/>
        </w:rPr>
        <w:t xml:space="preserve"> C</w:t>
      </w:r>
      <w:r w:rsidRPr="00697A32">
        <w:rPr>
          <w:rFonts w:ascii="Book Antiqua" w:hAnsi="Book Antiqua"/>
        </w:rPr>
        <w:t xml:space="preserve">, Flatt T, Fuhrmann B, Hofmann E, </w:t>
      </w:r>
      <w:proofErr w:type="spellStart"/>
      <w:r w:rsidRPr="00697A32">
        <w:rPr>
          <w:rFonts w:ascii="Book Antiqua" w:hAnsi="Book Antiqua"/>
        </w:rPr>
        <w:t>Wallner</w:t>
      </w:r>
      <w:proofErr w:type="spellEnd"/>
      <w:r w:rsidRPr="00697A32">
        <w:rPr>
          <w:rFonts w:ascii="Book Antiqua" w:hAnsi="Book Antiqua"/>
        </w:rPr>
        <w:t xml:space="preserve"> B, </w:t>
      </w:r>
      <w:proofErr w:type="spellStart"/>
      <w:r w:rsidRPr="00697A32">
        <w:rPr>
          <w:rFonts w:ascii="Book Antiqua" w:hAnsi="Book Antiqua"/>
        </w:rPr>
        <w:t>Stiefvater</w:t>
      </w:r>
      <w:proofErr w:type="spellEnd"/>
      <w:r w:rsidRPr="00697A32">
        <w:rPr>
          <w:rFonts w:ascii="Book Antiqua" w:hAnsi="Book Antiqua"/>
        </w:rPr>
        <w:t xml:space="preserve"> R, </w:t>
      </w:r>
      <w:proofErr w:type="spellStart"/>
      <w:r w:rsidRPr="00697A32">
        <w:rPr>
          <w:rFonts w:ascii="Book Antiqua" w:hAnsi="Book Antiqua"/>
        </w:rPr>
        <w:t>Kovarik</w:t>
      </w:r>
      <w:proofErr w:type="spellEnd"/>
      <w:r w:rsidRPr="00697A32">
        <w:rPr>
          <w:rFonts w:ascii="Book Antiqua" w:hAnsi="Book Antiqua"/>
        </w:rPr>
        <w:t xml:space="preserve"> P, Strobl B, Müller M. Transcriptome analysis reveals a major impact of JAK protein tyrosine kinase 2 (Tyk2) on the expression of interferon-responsive and metabolic genes. </w:t>
      </w:r>
      <w:r w:rsidRPr="00697A32">
        <w:rPr>
          <w:rFonts w:ascii="Book Antiqua" w:hAnsi="Book Antiqua"/>
          <w:i/>
          <w:iCs/>
        </w:rPr>
        <w:t>BMC Genomics</w:t>
      </w:r>
      <w:r w:rsidRPr="00697A32">
        <w:rPr>
          <w:rFonts w:ascii="Book Antiqua" w:hAnsi="Book Antiqua"/>
        </w:rPr>
        <w:t> 2010; </w:t>
      </w:r>
      <w:r w:rsidRPr="00697A32">
        <w:rPr>
          <w:rFonts w:ascii="Book Antiqua" w:hAnsi="Book Antiqua"/>
          <w:b/>
          <w:bCs/>
        </w:rPr>
        <w:t>11</w:t>
      </w:r>
      <w:r w:rsidRPr="00697A32">
        <w:rPr>
          <w:rFonts w:ascii="Book Antiqua" w:hAnsi="Book Antiqua"/>
        </w:rPr>
        <w:t>: 199 [PMID: 20338026 DOI: 10.1186/1471-2164-11-199]</w:t>
      </w:r>
    </w:p>
    <w:p w14:paraId="13AF823D"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19 </w:t>
      </w:r>
      <w:proofErr w:type="spellStart"/>
      <w:r w:rsidRPr="00697A32">
        <w:rPr>
          <w:rFonts w:ascii="Book Antiqua" w:eastAsia="Book Antiqua" w:hAnsi="Book Antiqua" w:cs="Book Antiqua"/>
          <w:b/>
          <w:bCs/>
        </w:rPr>
        <w:t>Mosmann</w:t>
      </w:r>
      <w:proofErr w:type="spellEnd"/>
      <w:r w:rsidRPr="00697A32">
        <w:rPr>
          <w:rFonts w:ascii="Book Antiqua" w:eastAsia="Book Antiqua" w:hAnsi="Book Antiqua" w:cs="Book Antiqua"/>
          <w:b/>
          <w:bCs/>
        </w:rPr>
        <w:t xml:space="preserve"> TR</w:t>
      </w:r>
      <w:r w:rsidRPr="00697A32">
        <w:rPr>
          <w:rFonts w:ascii="Book Antiqua" w:eastAsia="Book Antiqua" w:hAnsi="Book Antiqua" w:cs="Book Antiqua"/>
        </w:rPr>
        <w:t xml:space="preserve">, Coffman RL. TH1 and TH2 cells: different patterns of lymphokine secretion </w:t>
      </w:r>
      <w:proofErr w:type="gramStart"/>
      <w:r w:rsidRPr="00697A32">
        <w:rPr>
          <w:rFonts w:ascii="Book Antiqua" w:eastAsia="Book Antiqua" w:hAnsi="Book Antiqua" w:cs="Book Antiqua"/>
        </w:rPr>
        <w:t>lead</w:t>
      </w:r>
      <w:proofErr w:type="gramEnd"/>
      <w:r w:rsidRPr="00697A32">
        <w:rPr>
          <w:rFonts w:ascii="Book Antiqua" w:eastAsia="Book Antiqua" w:hAnsi="Book Antiqua" w:cs="Book Antiqua"/>
        </w:rPr>
        <w:t xml:space="preserve"> to different functional properties. </w:t>
      </w:r>
      <w:proofErr w:type="spellStart"/>
      <w:r w:rsidRPr="00697A32">
        <w:rPr>
          <w:rFonts w:ascii="Book Antiqua" w:eastAsia="Book Antiqua" w:hAnsi="Book Antiqua" w:cs="Book Antiqua"/>
          <w:i/>
          <w:iCs/>
        </w:rPr>
        <w:t>Annu</w:t>
      </w:r>
      <w:proofErr w:type="spellEnd"/>
      <w:r w:rsidRPr="00697A32">
        <w:rPr>
          <w:rFonts w:ascii="Book Antiqua" w:eastAsia="Book Antiqua" w:hAnsi="Book Antiqua" w:cs="Book Antiqua"/>
          <w:i/>
          <w:iCs/>
        </w:rPr>
        <w:t xml:space="preserve"> Rev Immunol</w:t>
      </w:r>
      <w:r w:rsidRPr="00697A32">
        <w:rPr>
          <w:rFonts w:ascii="Book Antiqua" w:eastAsia="Book Antiqua" w:hAnsi="Book Antiqua" w:cs="Book Antiqua"/>
        </w:rPr>
        <w:t xml:space="preserve"> 1989; </w:t>
      </w:r>
      <w:r w:rsidRPr="00697A32">
        <w:rPr>
          <w:rFonts w:ascii="Book Antiqua" w:eastAsia="Book Antiqua" w:hAnsi="Book Antiqua" w:cs="Book Antiqua"/>
          <w:b/>
          <w:bCs/>
        </w:rPr>
        <w:t>7</w:t>
      </w:r>
      <w:r w:rsidRPr="00697A32">
        <w:rPr>
          <w:rFonts w:ascii="Book Antiqua" w:eastAsia="Book Antiqua" w:hAnsi="Book Antiqua" w:cs="Book Antiqua"/>
        </w:rPr>
        <w:t>: 145-173 [PMID: 2523712 DOI: 10.1146/annurev.iy.07.040189.001045]</w:t>
      </w:r>
    </w:p>
    <w:p w14:paraId="4F241B4D" w14:textId="77777777" w:rsidR="005A3610" w:rsidRPr="00697A32" w:rsidRDefault="005A3610" w:rsidP="005A3610">
      <w:pPr>
        <w:pStyle w:val="a3"/>
        <w:shd w:val="clear" w:color="auto" w:fill="FFFFFF"/>
        <w:adjustRightInd w:val="0"/>
        <w:snapToGrid w:val="0"/>
        <w:spacing w:before="0" w:beforeAutospacing="0" w:after="0" w:afterAutospacing="0" w:line="360" w:lineRule="auto"/>
        <w:jc w:val="both"/>
        <w:rPr>
          <w:rFonts w:ascii="Book Antiqua" w:hAnsi="Book Antiqua"/>
        </w:rPr>
      </w:pPr>
      <w:r w:rsidRPr="00697A32">
        <w:rPr>
          <w:rFonts w:ascii="Book Antiqua" w:eastAsia="Book Antiqua" w:hAnsi="Book Antiqua" w:cs="Book Antiqua"/>
        </w:rPr>
        <w:t xml:space="preserve">20 </w:t>
      </w:r>
      <w:proofErr w:type="spellStart"/>
      <w:r w:rsidRPr="00697A32">
        <w:rPr>
          <w:rFonts w:ascii="Book Antiqua" w:hAnsi="Book Antiqua"/>
          <w:b/>
          <w:bCs/>
        </w:rPr>
        <w:t>Oppmann</w:t>
      </w:r>
      <w:proofErr w:type="spellEnd"/>
      <w:r w:rsidRPr="00697A32">
        <w:rPr>
          <w:rFonts w:ascii="Book Antiqua" w:hAnsi="Book Antiqua"/>
          <w:b/>
          <w:bCs/>
        </w:rPr>
        <w:t xml:space="preserve"> B</w:t>
      </w:r>
      <w:r w:rsidRPr="00697A32">
        <w:rPr>
          <w:rFonts w:ascii="Book Antiqua" w:hAnsi="Book Antiqua"/>
        </w:rPr>
        <w:t xml:space="preserve">, Lesley R, </w:t>
      </w:r>
      <w:proofErr w:type="spellStart"/>
      <w:r w:rsidRPr="00697A32">
        <w:rPr>
          <w:rFonts w:ascii="Book Antiqua" w:hAnsi="Book Antiqua"/>
        </w:rPr>
        <w:t>Blom</w:t>
      </w:r>
      <w:proofErr w:type="spellEnd"/>
      <w:r w:rsidRPr="00697A32">
        <w:rPr>
          <w:rFonts w:ascii="Book Antiqua" w:hAnsi="Book Antiqua"/>
        </w:rPr>
        <w:t xml:space="preserve"> B, </w:t>
      </w:r>
      <w:proofErr w:type="spellStart"/>
      <w:r w:rsidRPr="00697A32">
        <w:rPr>
          <w:rFonts w:ascii="Book Antiqua" w:hAnsi="Book Antiqua"/>
        </w:rPr>
        <w:t>Timans</w:t>
      </w:r>
      <w:proofErr w:type="spellEnd"/>
      <w:r w:rsidRPr="00697A32">
        <w:rPr>
          <w:rFonts w:ascii="Book Antiqua" w:hAnsi="Book Antiqua"/>
        </w:rPr>
        <w:t xml:space="preserve"> JC, Xu Y, </w:t>
      </w:r>
      <w:proofErr w:type="spellStart"/>
      <w:r w:rsidRPr="00697A32">
        <w:rPr>
          <w:rFonts w:ascii="Book Antiqua" w:hAnsi="Book Antiqua"/>
        </w:rPr>
        <w:t>Hunte</w:t>
      </w:r>
      <w:proofErr w:type="spellEnd"/>
      <w:r w:rsidRPr="00697A32">
        <w:rPr>
          <w:rFonts w:ascii="Book Antiqua" w:hAnsi="Book Antiqua"/>
        </w:rPr>
        <w:t xml:space="preserve"> B, Vega F, Yu N, Wang J, Singh K, </w:t>
      </w:r>
      <w:proofErr w:type="spellStart"/>
      <w:r w:rsidRPr="00697A32">
        <w:rPr>
          <w:rFonts w:ascii="Book Antiqua" w:hAnsi="Book Antiqua"/>
        </w:rPr>
        <w:t>Zonin</w:t>
      </w:r>
      <w:proofErr w:type="spellEnd"/>
      <w:r w:rsidRPr="00697A32">
        <w:rPr>
          <w:rFonts w:ascii="Book Antiqua" w:hAnsi="Book Antiqua"/>
        </w:rPr>
        <w:t xml:space="preserve"> F, </w:t>
      </w:r>
      <w:proofErr w:type="spellStart"/>
      <w:r w:rsidRPr="00697A32">
        <w:rPr>
          <w:rFonts w:ascii="Book Antiqua" w:hAnsi="Book Antiqua"/>
        </w:rPr>
        <w:t>Vaisberg</w:t>
      </w:r>
      <w:proofErr w:type="spellEnd"/>
      <w:r w:rsidRPr="00697A32">
        <w:rPr>
          <w:rFonts w:ascii="Book Antiqua" w:hAnsi="Book Antiqua"/>
        </w:rPr>
        <w:t xml:space="preserve"> E, </w:t>
      </w:r>
      <w:proofErr w:type="spellStart"/>
      <w:r w:rsidRPr="00697A32">
        <w:rPr>
          <w:rFonts w:ascii="Book Antiqua" w:hAnsi="Book Antiqua"/>
        </w:rPr>
        <w:t>Churakova</w:t>
      </w:r>
      <w:proofErr w:type="spellEnd"/>
      <w:r w:rsidRPr="00697A32">
        <w:rPr>
          <w:rFonts w:ascii="Book Antiqua" w:hAnsi="Book Antiqua"/>
        </w:rPr>
        <w:t xml:space="preserve"> T, Liu M, Gorman D, Wagner J, </w:t>
      </w:r>
      <w:proofErr w:type="spellStart"/>
      <w:r w:rsidRPr="00697A32">
        <w:rPr>
          <w:rFonts w:ascii="Book Antiqua" w:hAnsi="Book Antiqua"/>
        </w:rPr>
        <w:t>Zurawski</w:t>
      </w:r>
      <w:proofErr w:type="spellEnd"/>
      <w:r w:rsidRPr="00697A32">
        <w:rPr>
          <w:rFonts w:ascii="Book Antiqua" w:hAnsi="Book Antiqua"/>
        </w:rPr>
        <w:t xml:space="preserve"> S, Liu Y, Abrams JS, Moore KW, </w:t>
      </w:r>
      <w:proofErr w:type="spellStart"/>
      <w:r w:rsidRPr="00697A32">
        <w:rPr>
          <w:rFonts w:ascii="Book Antiqua" w:hAnsi="Book Antiqua"/>
        </w:rPr>
        <w:t>Rennick</w:t>
      </w:r>
      <w:proofErr w:type="spellEnd"/>
      <w:r w:rsidRPr="00697A32">
        <w:rPr>
          <w:rFonts w:ascii="Book Antiqua" w:hAnsi="Book Antiqua"/>
        </w:rPr>
        <w:t xml:space="preserve"> D, de Waal-</w:t>
      </w:r>
      <w:proofErr w:type="spellStart"/>
      <w:r w:rsidRPr="00697A32">
        <w:rPr>
          <w:rFonts w:ascii="Book Antiqua" w:hAnsi="Book Antiqua"/>
        </w:rPr>
        <w:t>Malefyt</w:t>
      </w:r>
      <w:proofErr w:type="spellEnd"/>
      <w:r w:rsidRPr="00697A32">
        <w:rPr>
          <w:rFonts w:ascii="Book Antiqua" w:hAnsi="Book Antiqua"/>
        </w:rPr>
        <w:t xml:space="preserve"> R, Hannum C, Bazan JF, </w:t>
      </w:r>
      <w:proofErr w:type="spellStart"/>
      <w:r w:rsidRPr="00697A32">
        <w:rPr>
          <w:rFonts w:ascii="Book Antiqua" w:hAnsi="Book Antiqua"/>
        </w:rPr>
        <w:t>Kastelein</w:t>
      </w:r>
      <w:proofErr w:type="spellEnd"/>
      <w:r w:rsidRPr="00697A32">
        <w:rPr>
          <w:rFonts w:ascii="Book Antiqua" w:hAnsi="Book Antiqua"/>
        </w:rPr>
        <w:t xml:space="preserve"> RA. Novel p19 protein engages IL-12p40 to form a cytokine, IL-23, with biological activities similar as well as distinct from IL-12. </w:t>
      </w:r>
      <w:r w:rsidRPr="00697A32">
        <w:rPr>
          <w:rFonts w:ascii="Book Antiqua" w:hAnsi="Book Antiqua"/>
          <w:i/>
          <w:iCs/>
        </w:rPr>
        <w:t>Immunity</w:t>
      </w:r>
      <w:r w:rsidRPr="00697A32">
        <w:rPr>
          <w:rFonts w:ascii="Book Antiqua" w:hAnsi="Book Antiqua"/>
        </w:rPr>
        <w:t> 2000; </w:t>
      </w:r>
      <w:r w:rsidRPr="00697A32">
        <w:rPr>
          <w:rFonts w:ascii="Book Antiqua" w:hAnsi="Book Antiqua"/>
          <w:b/>
          <w:bCs/>
        </w:rPr>
        <w:t>13</w:t>
      </w:r>
      <w:r w:rsidRPr="00697A32">
        <w:rPr>
          <w:rFonts w:ascii="Book Antiqua" w:hAnsi="Book Antiqua"/>
        </w:rPr>
        <w:t>: 715-725 [PMID: 11114383 DOI: 10.1016/s1074-7613(00)00070-4]</w:t>
      </w:r>
    </w:p>
    <w:p w14:paraId="37383B34"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21 </w:t>
      </w:r>
      <w:proofErr w:type="spellStart"/>
      <w:r w:rsidRPr="00697A32">
        <w:rPr>
          <w:rFonts w:ascii="Book Antiqua" w:hAnsi="Book Antiqua"/>
          <w:b/>
          <w:bCs/>
          <w:shd w:val="clear" w:color="auto" w:fill="FFFFFF"/>
        </w:rPr>
        <w:t>Bettelli</w:t>
      </w:r>
      <w:proofErr w:type="spellEnd"/>
      <w:r w:rsidRPr="00697A32">
        <w:rPr>
          <w:rFonts w:ascii="Book Antiqua" w:hAnsi="Book Antiqua"/>
          <w:b/>
          <w:bCs/>
          <w:shd w:val="clear" w:color="auto" w:fill="FFFFFF"/>
        </w:rPr>
        <w:t xml:space="preserve"> E</w:t>
      </w:r>
      <w:r w:rsidRPr="00697A32">
        <w:rPr>
          <w:rFonts w:ascii="Book Antiqua" w:hAnsi="Book Antiqua"/>
          <w:shd w:val="clear" w:color="auto" w:fill="FFFFFF"/>
        </w:rPr>
        <w:t xml:space="preserve">, Korn T, </w:t>
      </w:r>
      <w:proofErr w:type="spellStart"/>
      <w:r w:rsidRPr="00697A32">
        <w:rPr>
          <w:rFonts w:ascii="Book Antiqua" w:hAnsi="Book Antiqua"/>
          <w:shd w:val="clear" w:color="auto" w:fill="FFFFFF"/>
        </w:rPr>
        <w:t>Oukka</w:t>
      </w:r>
      <w:proofErr w:type="spellEnd"/>
      <w:r w:rsidRPr="00697A32">
        <w:rPr>
          <w:rFonts w:ascii="Book Antiqua" w:hAnsi="Book Antiqua"/>
          <w:shd w:val="clear" w:color="auto" w:fill="FFFFFF"/>
        </w:rPr>
        <w:t xml:space="preserve"> M, </w:t>
      </w:r>
      <w:proofErr w:type="spellStart"/>
      <w:r w:rsidRPr="00697A32">
        <w:rPr>
          <w:rFonts w:ascii="Book Antiqua" w:hAnsi="Book Antiqua"/>
          <w:shd w:val="clear" w:color="auto" w:fill="FFFFFF"/>
        </w:rPr>
        <w:t>Kuchroo</w:t>
      </w:r>
      <w:proofErr w:type="spellEnd"/>
      <w:r w:rsidRPr="00697A32">
        <w:rPr>
          <w:rFonts w:ascii="Book Antiqua" w:hAnsi="Book Antiqua"/>
          <w:shd w:val="clear" w:color="auto" w:fill="FFFFFF"/>
        </w:rPr>
        <w:t xml:space="preserve"> VK. Induction and effector functions of T(H)17 cells. </w:t>
      </w:r>
      <w:r w:rsidRPr="00697A32">
        <w:rPr>
          <w:rFonts w:ascii="Book Antiqua" w:hAnsi="Book Antiqua"/>
          <w:i/>
          <w:iCs/>
          <w:shd w:val="clear" w:color="auto" w:fill="FFFFFF"/>
        </w:rPr>
        <w:t>Nature</w:t>
      </w:r>
      <w:r w:rsidRPr="00697A32">
        <w:rPr>
          <w:rFonts w:ascii="Book Antiqua" w:hAnsi="Book Antiqua"/>
          <w:shd w:val="clear" w:color="auto" w:fill="FFFFFF"/>
        </w:rPr>
        <w:t> 2008; </w:t>
      </w:r>
      <w:r w:rsidRPr="00697A32">
        <w:rPr>
          <w:rFonts w:ascii="Book Antiqua" w:hAnsi="Book Antiqua"/>
          <w:b/>
          <w:bCs/>
          <w:shd w:val="clear" w:color="auto" w:fill="FFFFFF"/>
        </w:rPr>
        <w:t>453</w:t>
      </w:r>
      <w:r w:rsidRPr="00697A32">
        <w:rPr>
          <w:rFonts w:ascii="Book Antiqua" w:hAnsi="Book Antiqua"/>
          <w:shd w:val="clear" w:color="auto" w:fill="FFFFFF"/>
        </w:rPr>
        <w:t>: 1051-1057 [PMID: 18563156 DOI: 10.1038/nature07036]</w:t>
      </w:r>
    </w:p>
    <w:p w14:paraId="034418C1"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22 </w:t>
      </w:r>
      <w:r w:rsidRPr="00697A32">
        <w:rPr>
          <w:rFonts w:ascii="Book Antiqua" w:eastAsia="Book Antiqua" w:hAnsi="Book Antiqua" w:cs="Book Antiqua"/>
          <w:b/>
          <w:bCs/>
        </w:rPr>
        <w:t>Korn T</w:t>
      </w:r>
      <w:r w:rsidRPr="00697A32">
        <w:rPr>
          <w:rFonts w:ascii="Book Antiqua" w:eastAsia="Book Antiqua" w:hAnsi="Book Antiqua" w:cs="Book Antiqua"/>
        </w:rPr>
        <w:t xml:space="preserve">, </w:t>
      </w:r>
      <w:proofErr w:type="spellStart"/>
      <w:r w:rsidRPr="00697A32">
        <w:rPr>
          <w:rFonts w:ascii="Book Antiqua" w:eastAsia="Book Antiqua" w:hAnsi="Book Antiqua" w:cs="Book Antiqua"/>
        </w:rPr>
        <w:t>Bettelli</w:t>
      </w:r>
      <w:proofErr w:type="spellEnd"/>
      <w:r w:rsidRPr="00697A32">
        <w:rPr>
          <w:rFonts w:ascii="Book Antiqua" w:eastAsia="Book Antiqua" w:hAnsi="Book Antiqua" w:cs="Book Antiqua"/>
        </w:rPr>
        <w:t xml:space="preserve"> E, </w:t>
      </w:r>
      <w:proofErr w:type="spellStart"/>
      <w:r w:rsidRPr="00697A32">
        <w:rPr>
          <w:rFonts w:ascii="Book Antiqua" w:eastAsia="Book Antiqua" w:hAnsi="Book Antiqua" w:cs="Book Antiqua"/>
        </w:rPr>
        <w:t>Oukka</w:t>
      </w:r>
      <w:proofErr w:type="spellEnd"/>
      <w:r w:rsidRPr="00697A32">
        <w:rPr>
          <w:rFonts w:ascii="Book Antiqua" w:eastAsia="Book Antiqua" w:hAnsi="Book Antiqua" w:cs="Book Antiqua"/>
        </w:rPr>
        <w:t xml:space="preserve"> M, </w:t>
      </w:r>
      <w:proofErr w:type="spellStart"/>
      <w:r w:rsidRPr="00697A32">
        <w:rPr>
          <w:rFonts w:ascii="Book Antiqua" w:eastAsia="Book Antiqua" w:hAnsi="Book Antiqua" w:cs="Book Antiqua"/>
        </w:rPr>
        <w:t>Kuchroo</w:t>
      </w:r>
      <w:proofErr w:type="spellEnd"/>
      <w:r w:rsidRPr="00697A32">
        <w:rPr>
          <w:rFonts w:ascii="Book Antiqua" w:eastAsia="Book Antiqua" w:hAnsi="Book Antiqua" w:cs="Book Antiqua"/>
        </w:rPr>
        <w:t xml:space="preserve"> VK. IL-17 and Th17 Cells. </w:t>
      </w:r>
      <w:proofErr w:type="spellStart"/>
      <w:r w:rsidRPr="00697A32">
        <w:rPr>
          <w:rFonts w:ascii="Book Antiqua" w:eastAsia="Book Antiqua" w:hAnsi="Book Antiqua" w:cs="Book Antiqua"/>
          <w:i/>
          <w:iCs/>
        </w:rPr>
        <w:t>Annu</w:t>
      </w:r>
      <w:proofErr w:type="spellEnd"/>
      <w:r w:rsidRPr="00697A32">
        <w:rPr>
          <w:rFonts w:ascii="Book Antiqua" w:eastAsia="Book Antiqua" w:hAnsi="Book Antiqua" w:cs="Book Antiqua"/>
          <w:i/>
          <w:iCs/>
        </w:rPr>
        <w:t xml:space="preserve"> Rev Immunol</w:t>
      </w:r>
      <w:r w:rsidRPr="00697A32">
        <w:rPr>
          <w:rFonts w:ascii="Book Antiqua" w:eastAsia="Book Antiqua" w:hAnsi="Book Antiqua" w:cs="Book Antiqua"/>
        </w:rPr>
        <w:t xml:space="preserve"> 2009; </w:t>
      </w:r>
      <w:r w:rsidRPr="00697A32">
        <w:rPr>
          <w:rFonts w:ascii="Book Antiqua" w:eastAsia="Book Antiqua" w:hAnsi="Book Antiqua" w:cs="Book Antiqua"/>
          <w:b/>
          <w:bCs/>
        </w:rPr>
        <w:t>27</w:t>
      </w:r>
      <w:r w:rsidRPr="00697A32">
        <w:rPr>
          <w:rFonts w:ascii="Book Antiqua" w:eastAsia="Book Antiqua" w:hAnsi="Book Antiqua" w:cs="Book Antiqua"/>
        </w:rPr>
        <w:t>: 485-517 [PMID: 19132915 DOI: 10.1146/annurev.immunol.021908.132710]</w:t>
      </w:r>
    </w:p>
    <w:p w14:paraId="667655F0"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23 </w:t>
      </w:r>
      <w:r w:rsidRPr="00697A32">
        <w:rPr>
          <w:rFonts w:ascii="Book Antiqua" w:hAnsi="Book Antiqua"/>
          <w:b/>
          <w:bCs/>
          <w:shd w:val="clear" w:color="auto" w:fill="FFFFFF"/>
        </w:rPr>
        <w:t>Bacon CM</w:t>
      </w:r>
      <w:r w:rsidRPr="00697A32">
        <w:rPr>
          <w:rFonts w:ascii="Book Antiqua" w:hAnsi="Book Antiqua"/>
          <w:shd w:val="clear" w:color="auto" w:fill="FFFFFF"/>
        </w:rPr>
        <w:t xml:space="preserve">, </w:t>
      </w:r>
      <w:proofErr w:type="spellStart"/>
      <w:r w:rsidRPr="00697A32">
        <w:rPr>
          <w:rFonts w:ascii="Book Antiqua" w:hAnsi="Book Antiqua"/>
          <w:shd w:val="clear" w:color="auto" w:fill="FFFFFF"/>
        </w:rPr>
        <w:t>Petricoin</w:t>
      </w:r>
      <w:proofErr w:type="spellEnd"/>
      <w:r w:rsidRPr="00697A32">
        <w:rPr>
          <w:rFonts w:ascii="Book Antiqua" w:hAnsi="Book Antiqua"/>
          <w:shd w:val="clear" w:color="auto" w:fill="FFFFFF"/>
        </w:rPr>
        <w:t xml:space="preserve"> EF 3rd, </w:t>
      </w:r>
      <w:proofErr w:type="spellStart"/>
      <w:r w:rsidRPr="00697A32">
        <w:rPr>
          <w:rFonts w:ascii="Book Antiqua" w:hAnsi="Book Antiqua"/>
          <w:shd w:val="clear" w:color="auto" w:fill="FFFFFF"/>
        </w:rPr>
        <w:t>Ortaldo</w:t>
      </w:r>
      <w:proofErr w:type="spellEnd"/>
      <w:r w:rsidRPr="00697A32">
        <w:rPr>
          <w:rFonts w:ascii="Book Antiqua" w:hAnsi="Book Antiqua"/>
          <w:shd w:val="clear" w:color="auto" w:fill="FFFFFF"/>
        </w:rPr>
        <w:t xml:space="preserve"> JR, Rees RC, </w:t>
      </w:r>
      <w:proofErr w:type="spellStart"/>
      <w:r w:rsidRPr="00697A32">
        <w:rPr>
          <w:rFonts w:ascii="Book Antiqua" w:hAnsi="Book Antiqua"/>
          <w:shd w:val="clear" w:color="auto" w:fill="FFFFFF"/>
        </w:rPr>
        <w:t>Larner</w:t>
      </w:r>
      <w:proofErr w:type="spellEnd"/>
      <w:r w:rsidRPr="00697A32">
        <w:rPr>
          <w:rFonts w:ascii="Book Antiqua" w:hAnsi="Book Antiqua"/>
          <w:shd w:val="clear" w:color="auto" w:fill="FFFFFF"/>
        </w:rPr>
        <w:t xml:space="preserve"> AC, Johnston JA, O'Shea JJ. Interleukin 12 induces tyrosine phosphorylation and activation of STAT4 in human lymphocytes. </w:t>
      </w:r>
      <w:r w:rsidRPr="00697A32">
        <w:rPr>
          <w:rFonts w:ascii="Book Antiqua" w:hAnsi="Book Antiqua"/>
          <w:i/>
          <w:iCs/>
          <w:shd w:val="clear" w:color="auto" w:fill="FFFFFF"/>
        </w:rPr>
        <w:t xml:space="preserve">Proc Natl </w:t>
      </w:r>
      <w:proofErr w:type="spellStart"/>
      <w:r w:rsidRPr="00697A32">
        <w:rPr>
          <w:rFonts w:ascii="Book Antiqua" w:hAnsi="Book Antiqua"/>
          <w:i/>
          <w:iCs/>
          <w:shd w:val="clear" w:color="auto" w:fill="FFFFFF"/>
        </w:rPr>
        <w:t>Acad</w:t>
      </w:r>
      <w:proofErr w:type="spellEnd"/>
      <w:r w:rsidRPr="00697A32">
        <w:rPr>
          <w:rFonts w:ascii="Book Antiqua" w:hAnsi="Book Antiqua"/>
          <w:i/>
          <w:iCs/>
          <w:shd w:val="clear" w:color="auto" w:fill="FFFFFF"/>
        </w:rPr>
        <w:t xml:space="preserve"> Sci U S A</w:t>
      </w:r>
      <w:r w:rsidRPr="00697A32">
        <w:rPr>
          <w:rFonts w:ascii="Book Antiqua" w:hAnsi="Book Antiqua"/>
          <w:shd w:val="clear" w:color="auto" w:fill="FFFFFF"/>
        </w:rPr>
        <w:t> 1995; </w:t>
      </w:r>
      <w:r w:rsidRPr="00697A32">
        <w:rPr>
          <w:rFonts w:ascii="Book Antiqua" w:hAnsi="Book Antiqua"/>
          <w:b/>
          <w:bCs/>
          <w:shd w:val="clear" w:color="auto" w:fill="FFFFFF"/>
        </w:rPr>
        <w:t>92</w:t>
      </w:r>
      <w:r w:rsidRPr="00697A32">
        <w:rPr>
          <w:rFonts w:ascii="Book Antiqua" w:hAnsi="Book Antiqua"/>
          <w:shd w:val="clear" w:color="auto" w:fill="FFFFFF"/>
        </w:rPr>
        <w:t>: 7307-7311 [PMID: 7638186 DOI: 10.1073/pnas.92.16.7307]</w:t>
      </w:r>
    </w:p>
    <w:p w14:paraId="64CBD05F"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24 </w:t>
      </w:r>
      <w:r w:rsidRPr="00697A32">
        <w:rPr>
          <w:rFonts w:ascii="Book Antiqua" w:eastAsia="Book Antiqua" w:hAnsi="Book Antiqua" w:cs="Book Antiqua"/>
          <w:b/>
          <w:bCs/>
        </w:rPr>
        <w:t>Bacon CM</w:t>
      </w:r>
      <w:r w:rsidRPr="00697A32">
        <w:rPr>
          <w:rFonts w:ascii="Book Antiqua" w:eastAsia="Book Antiqua" w:hAnsi="Book Antiqua" w:cs="Book Antiqua"/>
        </w:rPr>
        <w:t xml:space="preserve">, McVicar DW, </w:t>
      </w:r>
      <w:proofErr w:type="spellStart"/>
      <w:r w:rsidRPr="00697A32">
        <w:rPr>
          <w:rFonts w:ascii="Book Antiqua" w:eastAsia="Book Antiqua" w:hAnsi="Book Antiqua" w:cs="Book Antiqua"/>
        </w:rPr>
        <w:t>Ortaldo</w:t>
      </w:r>
      <w:proofErr w:type="spellEnd"/>
      <w:r w:rsidRPr="00697A32">
        <w:rPr>
          <w:rFonts w:ascii="Book Antiqua" w:eastAsia="Book Antiqua" w:hAnsi="Book Antiqua" w:cs="Book Antiqua"/>
        </w:rPr>
        <w:t xml:space="preserve"> JR, Rees RC, O'Shea JJ, Johnston JA. Interleukin 12 (IL-12) induces tyrosine phosphorylation of JAK2 and TYK2: differential use of Janus family tyrosine kinases by IL-2 and IL-12. </w:t>
      </w:r>
      <w:r w:rsidRPr="00697A32">
        <w:rPr>
          <w:rFonts w:ascii="Book Antiqua" w:eastAsia="Book Antiqua" w:hAnsi="Book Antiqua" w:cs="Book Antiqua"/>
          <w:i/>
          <w:iCs/>
        </w:rPr>
        <w:t>J Exp Med</w:t>
      </w:r>
      <w:r w:rsidRPr="00697A32">
        <w:rPr>
          <w:rFonts w:ascii="Book Antiqua" w:eastAsia="Book Antiqua" w:hAnsi="Book Antiqua" w:cs="Book Antiqua"/>
        </w:rPr>
        <w:t xml:space="preserve"> 1995; </w:t>
      </w:r>
      <w:r w:rsidRPr="00697A32">
        <w:rPr>
          <w:rFonts w:ascii="Book Antiqua" w:eastAsia="Book Antiqua" w:hAnsi="Book Antiqua" w:cs="Book Antiqua"/>
          <w:b/>
          <w:bCs/>
        </w:rPr>
        <w:t>181</w:t>
      </w:r>
      <w:r w:rsidRPr="00697A32">
        <w:rPr>
          <w:rFonts w:ascii="Book Antiqua" w:eastAsia="Book Antiqua" w:hAnsi="Book Antiqua" w:cs="Book Antiqua"/>
        </w:rPr>
        <w:t>: 399-404 [PMID: 7528775 DOI: 10.1084/jem.181.1.399]</w:t>
      </w:r>
    </w:p>
    <w:p w14:paraId="7A05CAD6"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25 </w:t>
      </w:r>
      <w:r w:rsidRPr="00697A32">
        <w:rPr>
          <w:rFonts w:ascii="Book Antiqua" w:eastAsia="Book Antiqua" w:hAnsi="Book Antiqua" w:cs="Book Antiqua"/>
          <w:b/>
          <w:bCs/>
        </w:rPr>
        <w:t>Robinson DS</w:t>
      </w:r>
      <w:r w:rsidRPr="00697A32">
        <w:rPr>
          <w:rFonts w:ascii="Book Antiqua" w:eastAsia="Book Antiqua" w:hAnsi="Book Antiqua" w:cs="Book Antiqua"/>
        </w:rPr>
        <w:t xml:space="preserve">, </w:t>
      </w:r>
      <w:proofErr w:type="spellStart"/>
      <w:r w:rsidRPr="00697A32">
        <w:rPr>
          <w:rFonts w:ascii="Book Antiqua" w:eastAsia="Book Antiqua" w:hAnsi="Book Antiqua" w:cs="Book Antiqua"/>
        </w:rPr>
        <w:t>O'Garra</w:t>
      </w:r>
      <w:proofErr w:type="spellEnd"/>
      <w:r w:rsidRPr="00697A32">
        <w:rPr>
          <w:rFonts w:ascii="Book Antiqua" w:eastAsia="Book Antiqua" w:hAnsi="Book Antiqua" w:cs="Book Antiqua"/>
        </w:rPr>
        <w:t xml:space="preserve"> A. Further checkpoints in Th1 development. </w:t>
      </w:r>
      <w:r w:rsidRPr="00697A32">
        <w:rPr>
          <w:rFonts w:ascii="Book Antiqua" w:eastAsia="Book Antiqua" w:hAnsi="Book Antiqua" w:cs="Book Antiqua"/>
          <w:i/>
          <w:iCs/>
        </w:rPr>
        <w:t>Immunity</w:t>
      </w:r>
      <w:r w:rsidRPr="00697A32">
        <w:rPr>
          <w:rFonts w:ascii="Book Antiqua" w:eastAsia="Book Antiqua" w:hAnsi="Book Antiqua" w:cs="Book Antiqua"/>
        </w:rPr>
        <w:t xml:space="preserve"> 2002; </w:t>
      </w:r>
      <w:r w:rsidRPr="00697A32">
        <w:rPr>
          <w:rFonts w:ascii="Book Antiqua" w:eastAsia="Book Antiqua" w:hAnsi="Book Antiqua" w:cs="Book Antiqua"/>
          <w:b/>
          <w:bCs/>
        </w:rPr>
        <w:t>16</w:t>
      </w:r>
      <w:r w:rsidRPr="00697A32">
        <w:rPr>
          <w:rFonts w:ascii="Book Antiqua" w:eastAsia="Book Antiqua" w:hAnsi="Book Antiqua" w:cs="Book Antiqua"/>
        </w:rPr>
        <w:t>: 755-758 [PMID: 12121657 DOI: 10.1016/s1074-7613(02)00331-x]</w:t>
      </w:r>
    </w:p>
    <w:p w14:paraId="4B437D63" w14:textId="77777777" w:rsidR="005A3610" w:rsidRPr="00697A32" w:rsidRDefault="005A3610" w:rsidP="005A3610">
      <w:pPr>
        <w:pStyle w:val="a3"/>
        <w:shd w:val="clear" w:color="auto" w:fill="FFFFFF"/>
        <w:adjustRightInd w:val="0"/>
        <w:snapToGrid w:val="0"/>
        <w:spacing w:before="0" w:beforeAutospacing="0" w:after="0" w:afterAutospacing="0" w:line="360" w:lineRule="auto"/>
        <w:jc w:val="both"/>
        <w:rPr>
          <w:rFonts w:ascii="Book Antiqua" w:hAnsi="Book Antiqua"/>
        </w:rPr>
      </w:pPr>
      <w:r w:rsidRPr="00697A32">
        <w:rPr>
          <w:rFonts w:ascii="Book Antiqua" w:eastAsia="Book Antiqua" w:hAnsi="Book Antiqua" w:cs="Book Antiqua"/>
        </w:rPr>
        <w:t xml:space="preserve">26 </w:t>
      </w:r>
      <w:r w:rsidRPr="00697A32">
        <w:rPr>
          <w:rFonts w:ascii="Book Antiqua" w:hAnsi="Book Antiqua"/>
          <w:b/>
          <w:bCs/>
        </w:rPr>
        <w:t>Parham C</w:t>
      </w:r>
      <w:r w:rsidRPr="00697A32">
        <w:rPr>
          <w:rFonts w:ascii="Book Antiqua" w:hAnsi="Book Antiqua"/>
        </w:rPr>
        <w:t xml:space="preserve">, </w:t>
      </w:r>
      <w:proofErr w:type="spellStart"/>
      <w:r w:rsidRPr="00697A32">
        <w:rPr>
          <w:rFonts w:ascii="Book Antiqua" w:hAnsi="Book Antiqua"/>
        </w:rPr>
        <w:t>Chirica</w:t>
      </w:r>
      <w:proofErr w:type="spellEnd"/>
      <w:r w:rsidRPr="00697A32">
        <w:rPr>
          <w:rFonts w:ascii="Book Antiqua" w:hAnsi="Book Antiqua"/>
        </w:rPr>
        <w:t xml:space="preserve"> M, </w:t>
      </w:r>
      <w:proofErr w:type="spellStart"/>
      <w:r w:rsidRPr="00697A32">
        <w:rPr>
          <w:rFonts w:ascii="Book Antiqua" w:hAnsi="Book Antiqua"/>
        </w:rPr>
        <w:t>Timans</w:t>
      </w:r>
      <w:proofErr w:type="spellEnd"/>
      <w:r w:rsidRPr="00697A32">
        <w:rPr>
          <w:rFonts w:ascii="Book Antiqua" w:hAnsi="Book Antiqua"/>
        </w:rPr>
        <w:t xml:space="preserve"> J, </w:t>
      </w:r>
      <w:proofErr w:type="spellStart"/>
      <w:r w:rsidRPr="00697A32">
        <w:rPr>
          <w:rFonts w:ascii="Book Antiqua" w:hAnsi="Book Antiqua"/>
        </w:rPr>
        <w:t>Vaisberg</w:t>
      </w:r>
      <w:proofErr w:type="spellEnd"/>
      <w:r w:rsidRPr="00697A32">
        <w:rPr>
          <w:rFonts w:ascii="Book Antiqua" w:hAnsi="Book Antiqua"/>
        </w:rPr>
        <w:t xml:space="preserve"> E, Travis M, Cheung J, </w:t>
      </w:r>
      <w:proofErr w:type="spellStart"/>
      <w:r w:rsidRPr="00697A32">
        <w:rPr>
          <w:rFonts w:ascii="Book Antiqua" w:hAnsi="Book Antiqua"/>
        </w:rPr>
        <w:t>Pflanz</w:t>
      </w:r>
      <w:proofErr w:type="spellEnd"/>
      <w:r w:rsidRPr="00697A32">
        <w:rPr>
          <w:rFonts w:ascii="Book Antiqua" w:hAnsi="Book Antiqua"/>
        </w:rPr>
        <w:t xml:space="preserve"> S, Zhang R, Singh KP, Vega F, To W, Wagner J, O'Farrell AM, McClanahan T, </w:t>
      </w:r>
      <w:proofErr w:type="spellStart"/>
      <w:r w:rsidRPr="00697A32">
        <w:rPr>
          <w:rFonts w:ascii="Book Antiqua" w:hAnsi="Book Antiqua"/>
        </w:rPr>
        <w:t>Zurawski</w:t>
      </w:r>
      <w:proofErr w:type="spellEnd"/>
      <w:r w:rsidRPr="00697A32">
        <w:rPr>
          <w:rFonts w:ascii="Book Antiqua" w:hAnsi="Book Antiqua"/>
        </w:rPr>
        <w:t xml:space="preserve"> S, Hannum </w:t>
      </w:r>
      <w:r w:rsidRPr="00697A32">
        <w:rPr>
          <w:rFonts w:ascii="Book Antiqua" w:hAnsi="Book Antiqua"/>
        </w:rPr>
        <w:lastRenderedPageBreak/>
        <w:t xml:space="preserve">C, Gorman D, </w:t>
      </w:r>
      <w:proofErr w:type="spellStart"/>
      <w:r w:rsidRPr="00697A32">
        <w:rPr>
          <w:rFonts w:ascii="Book Antiqua" w:hAnsi="Book Antiqua"/>
        </w:rPr>
        <w:t>Rennick</w:t>
      </w:r>
      <w:proofErr w:type="spellEnd"/>
      <w:r w:rsidRPr="00697A32">
        <w:rPr>
          <w:rFonts w:ascii="Book Antiqua" w:hAnsi="Book Antiqua"/>
        </w:rPr>
        <w:t xml:space="preserve"> DM, </w:t>
      </w:r>
      <w:proofErr w:type="spellStart"/>
      <w:r w:rsidRPr="00697A32">
        <w:rPr>
          <w:rFonts w:ascii="Book Antiqua" w:hAnsi="Book Antiqua"/>
        </w:rPr>
        <w:t>Kastelein</w:t>
      </w:r>
      <w:proofErr w:type="spellEnd"/>
      <w:r w:rsidRPr="00697A32">
        <w:rPr>
          <w:rFonts w:ascii="Book Antiqua" w:hAnsi="Book Antiqua"/>
        </w:rPr>
        <w:t xml:space="preserve"> RA, de Waal </w:t>
      </w:r>
      <w:proofErr w:type="spellStart"/>
      <w:r w:rsidRPr="00697A32">
        <w:rPr>
          <w:rFonts w:ascii="Book Antiqua" w:hAnsi="Book Antiqua"/>
        </w:rPr>
        <w:t>Malefyt</w:t>
      </w:r>
      <w:proofErr w:type="spellEnd"/>
      <w:r w:rsidRPr="00697A32">
        <w:rPr>
          <w:rFonts w:ascii="Book Antiqua" w:hAnsi="Book Antiqua"/>
        </w:rPr>
        <w:t xml:space="preserve"> R, Moore KW. A receptor for the heterodimeric cytokine IL-23 is composed of IL-12Rbeta1 and a novel cytokine receptor subunit, IL-23R. </w:t>
      </w:r>
      <w:r w:rsidRPr="00697A32">
        <w:rPr>
          <w:rFonts w:ascii="Book Antiqua" w:hAnsi="Book Antiqua"/>
          <w:i/>
          <w:iCs/>
        </w:rPr>
        <w:t>J Immunol</w:t>
      </w:r>
      <w:r w:rsidRPr="00697A32">
        <w:rPr>
          <w:rFonts w:ascii="Book Antiqua" w:hAnsi="Book Antiqua"/>
        </w:rPr>
        <w:t> 2002; </w:t>
      </w:r>
      <w:r w:rsidRPr="00697A32">
        <w:rPr>
          <w:rFonts w:ascii="Book Antiqua" w:hAnsi="Book Antiqua"/>
          <w:b/>
          <w:bCs/>
        </w:rPr>
        <w:t>168</w:t>
      </w:r>
      <w:r w:rsidRPr="00697A32">
        <w:rPr>
          <w:rFonts w:ascii="Book Antiqua" w:hAnsi="Book Antiqua"/>
        </w:rPr>
        <w:t>: 5699-5708 [PMID: 12023369 DOI: 10.4049/jimmunol.168.11.5699]</w:t>
      </w:r>
    </w:p>
    <w:p w14:paraId="772E0C5D" w14:textId="77777777" w:rsidR="005A3610" w:rsidRPr="00697A32" w:rsidRDefault="005A3610" w:rsidP="005A3610">
      <w:pPr>
        <w:pStyle w:val="a3"/>
        <w:shd w:val="clear" w:color="auto" w:fill="FFFFFF"/>
        <w:adjustRightInd w:val="0"/>
        <w:snapToGrid w:val="0"/>
        <w:spacing w:before="0" w:beforeAutospacing="0" w:after="0" w:afterAutospacing="0" w:line="360" w:lineRule="auto"/>
        <w:jc w:val="both"/>
        <w:rPr>
          <w:rFonts w:ascii="Book Antiqua" w:hAnsi="Book Antiqua"/>
        </w:rPr>
      </w:pPr>
      <w:r w:rsidRPr="00697A32">
        <w:rPr>
          <w:rFonts w:ascii="Book Antiqua" w:eastAsia="Book Antiqua" w:hAnsi="Book Antiqua" w:cs="Book Antiqua"/>
        </w:rPr>
        <w:t xml:space="preserve">27 </w:t>
      </w:r>
      <w:r w:rsidRPr="00697A32">
        <w:rPr>
          <w:rFonts w:ascii="Book Antiqua" w:hAnsi="Book Antiqua"/>
          <w:b/>
          <w:bCs/>
        </w:rPr>
        <w:t>Harris TJ</w:t>
      </w:r>
      <w:r w:rsidRPr="00697A32">
        <w:rPr>
          <w:rFonts w:ascii="Book Antiqua" w:hAnsi="Book Antiqua"/>
        </w:rPr>
        <w:t xml:space="preserve">, Grosso JF, Yen HR, Xin H, </w:t>
      </w:r>
      <w:proofErr w:type="spellStart"/>
      <w:r w:rsidRPr="00697A32">
        <w:rPr>
          <w:rFonts w:ascii="Book Antiqua" w:hAnsi="Book Antiqua"/>
        </w:rPr>
        <w:t>Kortylewski</w:t>
      </w:r>
      <w:proofErr w:type="spellEnd"/>
      <w:r w:rsidRPr="00697A32">
        <w:rPr>
          <w:rFonts w:ascii="Book Antiqua" w:hAnsi="Book Antiqua"/>
        </w:rPr>
        <w:t xml:space="preserve"> M, </w:t>
      </w:r>
      <w:proofErr w:type="spellStart"/>
      <w:r w:rsidRPr="00697A32">
        <w:rPr>
          <w:rFonts w:ascii="Book Antiqua" w:hAnsi="Book Antiqua"/>
        </w:rPr>
        <w:t>Albesiano</w:t>
      </w:r>
      <w:proofErr w:type="spellEnd"/>
      <w:r w:rsidRPr="00697A32">
        <w:rPr>
          <w:rFonts w:ascii="Book Antiqua" w:hAnsi="Book Antiqua"/>
        </w:rPr>
        <w:t xml:space="preserve"> E, </w:t>
      </w:r>
      <w:proofErr w:type="spellStart"/>
      <w:r w:rsidRPr="00697A32">
        <w:rPr>
          <w:rFonts w:ascii="Book Antiqua" w:hAnsi="Book Antiqua"/>
        </w:rPr>
        <w:t>Hipkiss</w:t>
      </w:r>
      <w:proofErr w:type="spellEnd"/>
      <w:r w:rsidRPr="00697A32">
        <w:rPr>
          <w:rFonts w:ascii="Book Antiqua" w:hAnsi="Book Antiqua"/>
        </w:rPr>
        <w:t xml:space="preserve"> EL, </w:t>
      </w:r>
      <w:proofErr w:type="spellStart"/>
      <w:r w:rsidRPr="00697A32">
        <w:rPr>
          <w:rFonts w:ascii="Book Antiqua" w:hAnsi="Book Antiqua"/>
        </w:rPr>
        <w:t>Getnet</w:t>
      </w:r>
      <w:proofErr w:type="spellEnd"/>
      <w:r w:rsidRPr="00697A32">
        <w:rPr>
          <w:rFonts w:ascii="Book Antiqua" w:hAnsi="Book Antiqua"/>
        </w:rPr>
        <w:t xml:space="preserve"> D, Goldberg MV, Maris CH, </w:t>
      </w:r>
      <w:proofErr w:type="spellStart"/>
      <w:r w:rsidRPr="00697A32">
        <w:rPr>
          <w:rFonts w:ascii="Book Antiqua" w:hAnsi="Book Antiqua"/>
        </w:rPr>
        <w:t>Housseau</w:t>
      </w:r>
      <w:proofErr w:type="spellEnd"/>
      <w:r w:rsidRPr="00697A32">
        <w:rPr>
          <w:rFonts w:ascii="Book Antiqua" w:hAnsi="Book Antiqua"/>
        </w:rPr>
        <w:t xml:space="preserve"> F, Yu H, </w:t>
      </w:r>
      <w:proofErr w:type="spellStart"/>
      <w:r w:rsidRPr="00697A32">
        <w:rPr>
          <w:rFonts w:ascii="Book Antiqua" w:hAnsi="Book Antiqua"/>
        </w:rPr>
        <w:t>Pardoll</w:t>
      </w:r>
      <w:proofErr w:type="spellEnd"/>
      <w:r w:rsidRPr="00697A32">
        <w:rPr>
          <w:rFonts w:ascii="Book Antiqua" w:hAnsi="Book Antiqua"/>
        </w:rPr>
        <w:t xml:space="preserve"> DM, Drake CG. Cutting edge: An in vivo requirement for STAT3 signaling in TH17 development and TH17-dependent autoimmunity. </w:t>
      </w:r>
      <w:r w:rsidRPr="00697A32">
        <w:rPr>
          <w:rFonts w:ascii="Book Antiqua" w:hAnsi="Book Antiqua"/>
          <w:i/>
          <w:iCs/>
        </w:rPr>
        <w:t>J Immunol</w:t>
      </w:r>
      <w:r w:rsidRPr="00697A32">
        <w:rPr>
          <w:rFonts w:ascii="Book Antiqua" w:hAnsi="Book Antiqua"/>
        </w:rPr>
        <w:t> 2007; </w:t>
      </w:r>
      <w:r w:rsidRPr="00697A32">
        <w:rPr>
          <w:rFonts w:ascii="Book Antiqua" w:hAnsi="Book Antiqua"/>
          <w:b/>
          <w:bCs/>
        </w:rPr>
        <w:t>179</w:t>
      </w:r>
      <w:r w:rsidRPr="00697A32">
        <w:rPr>
          <w:rFonts w:ascii="Book Antiqua" w:hAnsi="Book Antiqua"/>
        </w:rPr>
        <w:t>: 4313-4317 [PMID: 17878325 DOI: 10.4049/jimmunol.179.7.4313]</w:t>
      </w:r>
    </w:p>
    <w:p w14:paraId="3C9D3DFA"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28 </w:t>
      </w:r>
      <w:r w:rsidRPr="00697A32">
        <w:rPr>
          <w:rFonts w:ascii="Book Antiqua" w:eastAsia="Book Antiqua" w:hAnsi="Book Antiqua" w:cs="Book Antiqua"/>
          <w:b/>
          <w:bCs/>
        </w:rPr>
        <w:t>Wilson CB</w:t>
      </w:r>
      <w:r w:rsidRPr="00697A32">
        <w:rPr>
          <w:rFonts w:ascii="Book Antiqua" w:eastAsia="Book Antiqua" w:hAnsi="Book Antiqua" w:cs="Book Antiqua"/>
        </w:rPr>
        <w:t xml:space="preserve">, Rowell E, </w:t>
      </w:r>
      <w:proofErr w:type="spellStart"/>
      <w:r w:rsidRPr="00697A32">
        <w:rPr>
          <w:rFonts w:ascii="Book Antiqua" w:eastAsia="Book Antiqua" w:hAnsi="Book Antiqua" w:cs="Book Antiqua"/>
        </w:rPr>
        <w:t>Sekimata</w:t>
      </w:r>
      <w:proofErr w:type="spellEnd"/>
      <w:r w:rsidRPr="00697A32">
        <w:rPr>
          <w:rFonts w:ascii="Book Antiqua" w:eastAsia="Book Antiqua" w:hAnsi="Book Antiqua" w:cs="Book Antiqua"/>
        </w:rPr>
        <w:t xml:space="preserve"> M. Epigenetic control of T-helper-cell differentiation. </w:t>
      </w:r>
      <w:r w:rsidRPr="00697A32">
        <w:rPr>
          <w:rFonts w:ascii="Book Antiqua" w:eastAsia="Book Antiqua" w:hAnsi="Book Antiqua" w:cs="Book Antiqua"/>
          <w:i/>
          <w:iCs/>
        </w:rPr>
        <w:t>Nat Rev Immunol</w:t>
      </w:r>
      <w:r w:rsidRPr="00697A32">
        <w:rPr>
          <w:rFonts w:ascii="Book Antiqua" w:eastAsia="Book Antiqua" w:hAnsi="Book Antiqua" w:cs="Book Antiqua"/>
        </w:rPr>
        <w:t xml:space="preserve"> 2009; </w:t>
      </w:r>
      <w:r w:rsidRPr="00697A32">
        <w:rPr>
          <w:rFonts w:ascii="Book Antiqua" w:eastAsia="Book Antiqua" w:hAnsi="Book Antiqua" w:cs="Book Antiqua"/>
          <w:b/>
          <w:bCs/>
        </w:rPr>
        <w:t>9</w:t>
      </w:r>
      <w:r w:rsidRPr="00697A32">
        <w:rPr>
          <w:rFonts w:ascii="Book Antiqua" w:eastAsia="Book Antiqua" w:hAnsi="Book Antiqua" w:cs="Book Antiqua"/>
        </w:rPr>
        <w:t>: 91-105 [PMID: 19151746 DOI: 10.1038/nri2487]</w:t>
      </w:r>
    </w:p>
    <w:p w14:paraId="775F72C3"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29 </w:t>
      </w:r>
      <w:proofErr w:type="spellStart"/>
      <w:r w:rsidRPr="00697A32">
        <w:rPr>
          <w:rFonts w:ascii="Book Antiqua" w:eastAsia="Book Antiqua" w:hAnsi="Book Antiqua" w:cs="Book Antiqua"/>
          <w:b/>
          <w:bCs/>
        </w:rPr>
        <w:t>Tokumasa</w:t>
      </w:r>
      <w:proofErr w:type="spellEnd"/>
      <w:r w:rsidRPr="00697A32">
        <w:rPr>
          <w:rFonts w:ascii="Book Antiqua" w:eastAsia="Book Antiqua" w:hAnsi="Book Antiqua" w:cs="Book Antiqua"/>
          <w:b/>
          <w:bCs/>
        </w:rPr>
        <w:t xml:space="preserve"> N</w:t>
      </w:r>
      <w:r w:rsidRPr="00697A32">
        <w:rPr>
          <w:rFonts w:ascii="Book Antiqua" w:eastAsia="Book Antiqua" w:hAnsi="Book Antiqua" w:cs="Book Antiqua"/>
        </w:rPr>
        <w:t xml:space="preserve">, </w:t>
      </w:r>
      <w:proofErr w:type="spellStart"/>
      <w:r w:rsidRPr="00697A32">
        <w:rPr>
          <w:rFonts w:ascii="Book Antiqua" w:eastAsia="Book Antiqua" w:hAnsi="Book Antiqua" w:cs="Book Antiqua"/>
        </w:rPr>
        <w:t>Suto</w:t>
      </w:r>
      <w:proofErr w:type="spellEnd"/>
      <w:r w:rsidRPr="00697A32">
        <w:rPr>
          <w:rFonts w:ascii="Book Antiqua" w:eastAsia="Book Antiqua" w:hAnsi="Book Antiqua" w:cs="Book Antiqua"/>
        </w:rPr>
        <w:t xml:space="preserve"> A, </w:t>
      </w:r>
      <w:proofErr w:type="spellStart"/>
      <w:r w:rsidRPr="00697A32">
        <w:rPr>
          <w:rFonts w:ascii="Book Antiqua" w:eastAsia="Book Antiqua" w:hAnsi="Book Antiqua" w:cs="Book Antiqua"/>
        </w:rPr>
        <w:t>Kagami</w:t>
      </w:r>
      <w:proofErr w:type="spellEnd"/>
      <w:r w:rsidRPr="00697A32">
        <w:rPr>
          <w:rFonts w:ascii="Book Antiqua" w:eastAsia="Book Antiqua" w:hAnsi="Book Antiqua" w:cs="Book Antiqua"/>
        </w:rPr>
        <w:t xml:space="preserve"> S, </w:t>
      </w:r>
      <w:proofErr w:type="spellStart"/>
      <w:r w:rsidRPr="00697A32">
        <w:rPr>
          <w:rFonts w:ascii="Book Antiqua" w:eastAsia="Book Antiqua" w:hAnsi="Book Antiqua" w:cs="Book Antiqua"/>
        </w:rPr>
        <w:t>Furuta</w:t>
      </w:r>
      <w:proofErr w:type="spellEnd"/>
      <w:r w:rsidRPr="00697A32">
        <w:rPr>
          <w:rFonts w:ascii="Book Antiqua" w:eastAsia="Book Antiqua" w:hAnsi="Book Antiqua" w:cs="Book Antiqua"/>
        </w:rPr>
        <w:t xml:space="preserve"> S, Hirose K, Watanabe N, Saito Y, </w:t>
      </w:r>
      <w:proofErr w:type="spellStart"/>
      <w:r w:rsidRPr="00697A32">
        <w:rPr>
          <w:rFonts w:ascii="Book Antiqua" w:eastAsia="Book Antiqua" w:hAnsi="Book Antiqua" w:cs="Book Antiqua"/>
        </w:rPr>
        <w:t>Shimoda</w:t>
      </w:r>
      <w:proofErr w:type="spellEnd"/>
      <w:r w:rsidRPr="00697A32">
        <w:rPr>
          <w:rFonts w:ascii="Book Antiqua" w:eastAsia="Book Antiqua" w:hAnsi="Book Antiqua" w:cs="Book Antiqua"/>
        </w:rPr>
        <w:t xml:space="preserve"> K, Iwamoto I, Nakajima H. Expression of Tyk2 in dendritic cells is required for IL-12, IL-23, and IFN-gamma production and the induction of Th1 cell differentiation. </w:t>
      </w:r>
      <w:r w:rsidRPr="00697A32">
        <w:rPr>
          <w:rFonts w:ascii="Book Antiqua" w:eastAsia="Book Antiqua" w:hAnsi="Book Antiqua" w:cs="Book Antiqua"/>
          <w:i/>
          <w:iCs/>
        </w:rPr>
        <w:t>Blood</w:t>
      </w:r>
      <w:r w:rsidRPr="00697A32">
        <w:rPr>
          <w:rFonts w:ascii="Book Antiqua" w:eastAsia="Book Antiqua" w:hAnsi="Book Antiqua" w:cs="Book Antiqua"/>
        </w:rPr>
        <w:t xml:space="preserve"> 2007; </w:t>
      </w:r>
      <w:r w:rsidRPr="00697A32">
        <w:rPr>
          <w:rFonts w:ascii="Book Antiqua" w:eastAsia="Book Antiqua" w:hAnsi="Book Antiqua" w:cs="Book Antiqua"/>
          <w:b/>
          <w:bCs/>
        </w:rPr>
        <w:t>110</w:t>
      </w:r>
      <w:r w:rsidRPr="00697A32">
        <w:rPr>
          <w:rFonts w:ascii="Book Antiqua" w:eastAsia="Book Antiqua" w:hAnsi="Book Antiqua" w:cs="Book Antiqua"/>
        </w:rPr>
        <w:t>: 553-560 [PMID: 17395783 DOI: 10.1182/blood-2006-11-059246]</w:t>
      </w:r>
    </w:p>
    <w:p w14:paraId="23C2A5F7"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30 </w:t>
      </w:r>
      <w:r w:rsidRPr="00697A32">
        <w:rPr>
          <w:rFonts w:ascii="Book Antiqua" w:eastAsia="Book Antiqua" w:hAnsi="Book Antiqua" w:cs="Book Antiqua"/>
          <w:b/>
          <w:bCs/>
        </w:rPr>
        <w:t>Müller M</w:t>
      </w:r>
      <w:r w:rsidRPr="00697A32">
        <w:rPr>
          <w:rFonts w:ascii="Book Antiqua" w:eastAsia="Book Antiqua" w:hAnsi="Book Antiqua" w:cs="Book Antiqua"/>
        </w:rPr>
        <w:t xml:space="preserve">, Briscoe J, </w:t>
      </w:r>
      <w:proofErr w:type="spellStart"/>
      <w:r w:rsidRPr="00697A32">
        <w:rPr>
          <w:rFonts w:ascii="Book Antiqua" w:eastAsia="Book Antiqua" w:hAnsi="Book Antiqua" w:cs="Book Antiqua"/>
        </w:rPr>
        <w:t>Laxton</w:t>
      </w:r>
      <w:proofErr w:type="spellEnd"/>
      <w:r w:rsidRPr="00697A32">
        <w:rPr>
          <w:rFonts w:ascii="Book Antiqua" w:eastAsia="Book Antiqua" w:hAnsi="Book Antiqua" w:cs="Book Antiqua"/>
        </w:rPr>
        <w:t xml:space="preserve"> C, </w:t>
      </w:r>
      <w:proofErr w:type="spellStart"/>
      <w:r w:rsidRPr="00697A32">
        <w:rPr>
          <w:rFonts w:ascii="Book Antiqua" w:eastAsia="Book Antiqua" w:hAnsi="Book Antiqua" w:cs="Book Antiqua"/>
        </w:rPr>
        <w:t>Guschin</w:t>
      </w:r>
      <w:proofErr w:type="spellEnd"/>
      <w:r w:rsidRPr="00697A32">
        <w:rPr>
          <w:rFonts w:ascii="Book Antiqua" w:eastAsia="Book Antiqua" w:hAnsi="Book Antiqua" w:cs="Book Antiqua"/>
        </w:rPr>
        <w:t xml:space="preserve"> D, </w:t>
      </w:r>
      <w:proofErr w:type="spellStart"/>
      <w:r w:rsidRPr="00697A32">
        <w:rPr>
          <w:rFonts w:ascii="Book Antiqua" w:eastAsia="Book Antiqua" w:hAnsi="Book Antiqua" w:cs="Book Antiqua"/>
        </w:rPr>
        <w:t>Ziemiecki</w:t>
      </w:r>
      <w:proofErr w:type="spellEnd"/>
      <w:r w:rsidRPr="00697A32">
        <w:rPr>
          <w:rFonts w:ascii="Book Antiqua" w:eastAsia="Book Antiqua" w:hAnsi="Book Antiqua" w:cs="Book Antiqua"/>
        </w:rPr>
        <w:t xml:space="preserve"> A, </w:t>
      </w:r>
      <w:proofErr w:type="spellStart"/>
      <w:r w:rsidRPr="00697A32">
        <w:rPr>
          <w:rFonts w:ascii="Book Antiqua" w:eastAsia="Book Antiqua" w:hAnsi="Book Antiqua" w:cs="Book Antiqua"/>
        </w:rPr>
        <w:t>Silvennoinen</w:t>
      </w:r>
      <w:proofErr w:type="spellEnd"/>
      <w:r w:rsidRPr="00697A32">
        <w:rPr>
          <w:rFonts w:ascii="Book Antiqua" w:eastAsia="Book Antiqua" w:hAnsi="Book Antiqua" w:cs="Book Antiqua"/>
        </w:rPr>
        <w:t xml:space="preserve"> O, </w:t>
      </w:r>
      <w:proofErr w:type="spellStart"/>
      <w:r w:rsidRPr="00697A32">
        <w:rPr>
          <w:rFonts w:ascii="Book Antiqua" w:eastAsia="Book Antiqua" w:hAnsi="Book Antiqua" w:cs="Book Antiqua"/>
        </w:rPr>
        <w:t>Harpur</w:t>
      </w:r>
      <w:proofErr w:type="spellEnd"/>
      <w:r w:rsidRPr="00697A32">
        <w:rPr>
          <w:rFonts w:ascii="Book Antiqua" w:eastAsia="Book Antiqua" w:hAnsi="Book Antiqua" w:cs="Book Antiqua"/>
        </w:rPr>
        <w:t xml:space="preserve"> AG, Barbieri G, </w:t>
      </w:r>
      <w:proofErr w:type="spellStart"/>
      <w:r w:rsidRPr="00697A32">
        <w:rPr>
          <w:rFonts w:ascii="Book Antiqua" w:eastAsia="Book Antiqua" w:hAnsi="Book Antiqua" w:cs="Book Antiqua"/>
        </w:rPr>
        <w:t>Witthuhn</w:t>
      </w:r>
      <w:proofErr w:type="spellEnd"/>
      <w:r w:rsidRPr="00697A32">
        <w:rPr>
          <w:rFonts w:ascii="Book Antiqua" w:eastAsia="Book Antiqua" w:hAnsi="Book Antiqua" w:cs="Book Antiqua"/>
        </w:rPr>
        <w:t xml:space="preserve"> BA, Schindler C. The protein tyrosine kinase JAK1 complements defects in interferon-alpha/beta and -gamma signal transduction. </w:t>
      </w:r>
      <w:r w:rsidRPr="00697A32">
        <w:rPr>
          <w:rFonts w:ascii="Book Antiqua" w:eastAsia="Book Antiqua" w:hAnsi="Book Antiqua" w:cs="Book Antiqua"/>
          <w:i/>
          <w:iCs/>
        </w:rPr>
        <w:t>Nature</w:t>
      </w:r>
      <w:r w:rsidRPr="00697A32">
        <w:rPr>
          <w:rFonts w:ascii="Book Antiqua" w:eastAsia="Book Antiqua" w:hAnsi="Book Antiqua" w:cs="Book Antiqua"/>
        </w:rPr>
        <w:t xml:space="preserve"> 1993; </w:t>
      </w:r>
      <w:r w:rsidRPr="00697A32">
        <w:rPr>
          <w:rFonts w:ascii="Book Antiqua" w:eastAsia="Book Antiqua" w:hAnsi="Book Antiqua" w:cs="Book Antiqua"/>
          <w:b/>
          <w:bCs/>
        </w:rPr>
        <w:t>366</w:t>
      </w:r>
      <w:r w:rsidRPr="00697A32">
        <w:rPr>
          <w:rFonts w:ascii="Book Antiqua" w:eastAsia="Book Antiqua" w:hAnsi="Book Antiqua" w:cs="Book Antiqua"/>
        </w:rPr>
        <w:t>: 129-135 [PMID: 8232552 DOI: 10.1038/366129a0]</w:t>
      </w:r>
    </w:p>
    <w:p w14:paraId="7D65C9C5"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31 </w:t>
      </w:r>
      <w:proofErr w:type="spellStart"/>
      <w:r w:rsidRPr="00697A32">
        <w:rPr>
          <w:rFonts w:ascii="Book Antiqua" w:eastAsia="Book Antiqua" w:hAnsi="Book Antiqua" w:cs="Book Antiqua"/>
          <w:b/>
          <w:bCs/>
        </w:rPr>
        <w:t>Shimoda</w:t>
      </w:r>
      <w:proofErr w:type="spellEnd"/>
      <w:r w:rsidRPr="00697A32">
        <w:rPr>
          <w:rFonts w:ascii="Book Antiqua" w:eastAsia="Book Antiqua" w:hAnsi="Book Antiqua" w:cs="Book Antiqua"/>
          <w:b/>
          <w:bCs/>
        </w:rPr>
        <w:t xml:space="preserve"> K</w:t>
      </w:r>
      <w:r w:rsidRPr="00697A32">
        <w:rPr>
          <w:rFonts w:ascii="Book Antiqua" w:eastAsia="Book Antiqua" w:hAnsi="Book Antiqua" w:cs="Book Antiqua"/>
        </w:rPr>
        <w:t xml:space="preserve">, </w:t>
      </w:r>
      <w:proofErr w:type="spellStart"/>
      <w:r w:rsidRPr="00697A32">
        <w:rPr>
          <w:rFonts w:ascii="Book Antiqua" w:eastAsia="Book Antiqua" w:hAnsi="Book Antiqua" w:cs="Book Antiqua"/>
        </w:rPr>
        <w:t>Kamesaki</w:t>
      </w:r>
      <w:proofErr w:type="spellEnd"/>
      <w:r w:rsidRPr="00697A32">
        <w:rPr>
          <w:rFonts w:ascii="Book Antiqua" w:eastAsia="Book Antiqua" w:hAnsi="Book Antiqua" w:cs="Book Antiqua"/>
        </w:rPr>
        <w:t xml:space="preserve"> K, </w:t>
      </w:r>
      <w:proofErr w:type="spellStart"/>
      <w:r w:rsidRPr="00697A32">
        <w:rPr>
          <w:rFonts w:ascii="Book Antiqua" w:eastAsia="Book Antiqua" w:hAnsi="Book Antiqua" w:cs="Book Antiqua"/>
        </w:rPr>
        <w:t>Numata</w:t>
      </w:r>
      <w:proofErr w:type="spellEnd"/>
      <w:r w:rsidRPr="00697A32">
        <w:rPr>
          <w:rFonts w:ascii="Book Antiqua" w:eastAsia="Book Antiqua" w:hAnsi="Book Antiqua" w:cs="Book Antiqua"/>
        </w:rPr>
        <w:t xml:space="preserve"> A, Aoki K, Matsuda T, </w:t>
      </w:r>
      <w:proofErr w:type="spellStart"/>
      <w:r w:rsidRPr="00697A32">
        <w:rPr>
          <w:rFonts w:ascii="Book Antiqua" w:eastAsia="Book Antiqua" w:hAnsi="Book Antiqua" w:cs="Book Antiqua"/>
        </w:rPr>
        <w:t>Oritani</w:t>
      </w:r>
      <w:proofErr w:type="spellEnd"/>
      <w:r w:rsidRPr="00697A32">
        <w:rPr>
          <w:rFonts w:ascii="Book Antiqua" w:eastAsia="Book Antiqua" w:hAnsi="Book Antiqua" w:cs="Book Antiqua"/>
        </w:rPr>
        <w:t xml:space="preserve"> K, Tamiya S, Kato K, Takase K, Imamura R, Yamamoto T, Miyamoto T, </w:t>
      </w:r>
      <w:proofErr w:type="spellStart"/>
      <w:r w:rsidRPr="00697A32">
        <w:rPr>
          <w:rFonts w:ascii="Book Antiqua" w:eastAsia="Book Antiqua" w:hAnsi="Book Antiqua" w:cs="Book Antiqua"/>
        </w:rPr>
        <w:t>Nagafuji</w:t>
      </w:r>
      <w:proofErr w:type="spellEnd"/>
      <w:r w:rsidRPr="00697A32">
        <w:rPr>
          <w:rFonts w:ascii="Book Antiqua" w:eastAsia="Book Antiqua" w:hAnsi="Book Antiqua" w:cs="Book Antiqua"/>
        </w:rPr>
        <w:t xml:space="preserve"> K, </w:t>
      </w:r>
      <w:proofErr w:type="spellStart"/>
      <w:r w:rsidRPr="00697A32">
        <w:rPr>
          <w:rFonts w:ascii="Book Antiqua" w:eastAsia="Book Antiqua" w:hAnsi="Book Antiqua" w:cs="Book Antiqua"/>
        </w:rPr>
        <w:t>Gondo</w:t>
      </w:r>
      <w:proofErr w:type="spellEnd"/>
      <w:r w:rsidRPr="00697A32">
        <w:rPr>
          <w:rFonts w:ascii="Book Antiqua" w:eastAsia="Book Antiqua" w:hAnsi="Book Antiqua" w:cs="Book Antiqua"/>
        </w:rPr>
        <w:t xml:space="preserve"> H, </w:t>
      </w:r>
      <w:proofErr w:type="spellStart"/>
      <w:r w:rsidRPr="00697A32">
        <w:rPr>
          <w:rFonts w:ascii="Book Antiqua" w:eastAsia="Book Antiqua" w:hAnsi="Book Antiqua" w:cs="Book Antiqua"/>
        </w:rPr>
        <w:t>Nagafuchi</w:t>
      </w:r>
      <w:proofErr w:type="spellEnd"/>
      <w:r w:rsidRPr="00697A32">
        <w:rPr>
          <w:rFonts w:ascii="Book Antiqua" w:eastAsia="Book Antiqua" w:hAnsi="Book Antiqua" w:cs="Book Antiqua"/>
        </w:rPr>
        <w:t xml:space="preserve"> S, Nakayama K, Harada M. Cutting edge: tyk2 is required for the induction and nuclear translocation of </w:t>
      </w:r>
      <w:proofErr w:type="spellStart"/>
      <w:r w:rsidRPr="00697A32">
        <w:rPr>
          <w:rFonts w:ascii="Book Antiqua" w:eastAsia="Book Antiqua" w:hAnsi="Book Antiqua" w:cs="Book Antiqua"/>
        </w:rPr>
        <w:t>Daxx</w:t>
      </w:r>
      <w:proofErr w:type="spellEnd"/>
      <w:r w:rsidRPr="00697A32">
        <w:rPr>
          <w:rFonts w:ascii="Book Antiqua" w:eastAsia="Book Antiqua" w:hAnsi="Book Antiqua" w:cs="Book Antiqua"/>
        </w:rPr>
        <w:t xml:space="preserve"> which regulates IFN-alpha-induced suppression of B lymphocyte formation. </w:t>
      </w:r>
      <w:r w:rsidRPr="00697A32">
        <w:rPr>
          <w:rFonts w:ascii="Book Antiqua" w:eastAsia="Book Antiqua" w:hAnsi="Book Antiqua" w:cs="Book Antiqua"/>
          <w:i/>
          <w:iCs/>
        </w:rPr>
        <w:t>J Immunol</w:t>
      </w:r>
      <w:r w:rsidRPr="00697A32">
        <w:rPr>
          <w:rFonts w:ascii="Book Antiqua" w:eastAsia="Book Antiqua" w:hAnsi="Book Antiqua" w:cs="Book Antiqua"/>
        </w:rPr>
        <w:t xml:space="preserve"> 2002; </w:t>
      </w:r>
      <w:r w:rsidRPr="00697A32">
        <w:rPr>
          <w:rFonts w:ascii="Book Antiqua" w:eastAsia="Book Antiqua" w:hAnsi="Book Antiqua" w:cs="Book Antiqua"/>
          <w:b/>
          <w:bCs/>
        </w:rPr>
        <w:t>169</w:t>
      </w:r>
      <w:r w:rsidRPr="00697A32">
        <w:rPr>
          <w:rFonts w:ascii="Book Antiqua" w:eastAsia="Book Antiqua" w:hAnsi="Book Antiqua" w:cs="Book Antiqua"/>
        </w:rPr>
        <w:t>: 4707-4711 [PMID: 12391177 DOI: 10.4049/jimmunol.169.9.4707]</w:t>
      </w:r>
    </w:p>
    <w:p w14:paraId="44FA90FD"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32 </w:t>
      </w:r>
      <w:proofErr w:type="spellStart"/>
      <w:r w:rsidRPr="00697A32">
        <w:rPr>
          <w:rFonts w:ascii="Book Antiqua" w:eastAsia="Book Antiqua" w:hAnsi="Book Antiqua" w:cs="Book Antiqua"/>
          <w:b/>
          <w:bCs/>
        </w:rPr>
        <w:t>Meraz</w:t>
      </w:r>
      <w:proofErr w:type="spellEnd"/>
      <w:r w:rsidRPr="00697A32">
        <w:rPr>
          <w:rFonts w:ascii="Book Antiqua" w:eastAsia="Book Antiqua" w:hAnsi="Book Antiqua" w:cs="Book Antiqua"/>
          <w:b/>
          <w:bCs/>
        </w:rPr>
        <w:t xml:space="preserve"> MA</w:t>
      </w:r>
      <w:r w:rsidRPr="00697A32">
        <w:rPr>
          <w:rFonts w:ascii="Book Antiqua" w:eastAsia="Book Antiqua" w:hAnsi="Book Antiqua" w:cs="Book Antiqua"/>
        </w:rPr>
        <w:t xml:space="preserve">, White JM, Sheehan KC, Bach EA, </w:t>
      </w:r>
      <w:proofErr w:type="spellStart"/>
      <w:r w:rsidRPr="00697A32">
        <w:rPr>
          <w:rFonts w:ascii="Book Antiqua" w:eastAsia="Book Antiqua" w:hAnsi="Book Antiqua" w:cs="Book Antiqua"/>
        </w:rPr>
        <w:t>Rodig</w:t>
      </w:r>
      <w:proofErr w:type="spellEnd"/>
      <w:r w:rsidRPr="00697A32">
        <w:rPr>
          <w:rFonts w:ascii="Book Antiqua" w:eastAsia="Book Antiqua" w:hAnsi="Book Antiqua" w:cs="Book Antiqua"/>
        </w:rPr>
        <w:t xml:space="preserve"> SJ, </w:t>
      </w:r>
      <w:proofErr w:type="spellStart"/>
      <w:r w:rsidRPr="00697A32">
        <w:rPr>
          <w:rFonts w:ascii="Book Antiqua" w:eastAsia="Book Antiqua" w:hAnsi="Book Antiqua" w:cs="Book Antiqua"/>
        </w:rPr>
        <w:t>Dighe</w:t>
      </w:r>
      <w:proofErr w:type="spellEnd"/>
      <w:r w:rsidRPr="00697A32">
        <w:rPr>
          <w:rFonts w:ascii="Book Antiqua" w:eastAsia="Book Antiqua" w:hAnsi="Book Antiqua" w:cs="Book Antiqua"/>
        </w:rPr>
        <w:t xml:space="preserve"> AS, Kaplan DH, Riley JK, </w:t>
      </w:r>
      <w:proofErr w:type="spellStart"/>
      <w:r w:rsidRPr="00697A32">
        <w:rPr>
          <w:rFonts w:ascii="Book Antiqua" w:eastAsia="Book Antiqua" w:hAnsi="Book Antiqua" w:cs="Book Antiqua"/>
        </w:rPr>
        <w:t>Greenlund</w:t>
      </w:r>
      <w:proofErr w:type="spellEnd"/>
      <w:r w:rsidRPr="00697A32">
        <w:rPr>
          <w:rFonts w:ascii="Book Antiqua" w:eastAsia="Book Antiqua" w:hAnsi="Book Antiqua" w:cs="Book Antiqua"/>
        </w:rPr>
        <w:t xml:space="preserve"> AC, Campbell D, Carver-Moore K, DuBois RN, Clark R, </w:t>
      </w:r>
      <w:proofErr w:type="spellStart"/>
      <w:r w:rsidRPr="00697A32">
        <w:rPr>
          <w:rFonts w:ascii="Book Antiqua" w:eastAsia="Book Antiqua" w:hAnsi="Book Antiqua" w:cs="Book Antiqua"/>
        </w:rPr>
        <w:t>Aguet</w:t>
      </w:r>
      <w:proofErr w:type="spellEnd"/>
      <w:r w:rsidRPr="00697A32">
        <w:rPr>
          <w:rFonts w:ascii="Book Antiqua" w:eastAsia="Book Antiqua" w:hAnsi="Book Antiqua" w:cs="Book Antiqua"/>
        </w:rPr>
        <w:t xml:space="preserve"> M, Schreiber RD. Targeted disruption of the Stat1 gene in mice reveals unexpected </w:t>
      </w:r>
      <w:r w:rsidRPr="00697A32">
        <w:rPr>
          <w:rFonts w:ascii="Book Antiqua" w:eastAsia="Book Antiqua" w:hAnsi="Book Antiqua" w:cs="Book Antiqua"/>
        </w:rPr>
        <w:lastRenderedPageBreak/>
        <w:t xml:space="preserve">physiologic specificity in the JAK-STAT signaling pathway. </w:t>
      </w:r>
      <w:r w:rsidRPr="00697A32">
        <w:rPr>
          <w:rFonts w:ascii="Book Antiqua" w:eastAsia="Book Antiqua" w:hAnsi="Book Antiqua" w:cs="Book Antiqua"/>
          <w:i/>
          <w:iCs/>
        </w:rPr>
        <w:t>Cell</w:t>
      </w:r>
      <w:r w:rsidRPr="00697A32">
        <w:rPr>
          <w:rFonts w:ascii="Book Antiqua" w:eastAsia="Book Antiqua" w:hAnsi="Book Antiqua" w:cs="Book Antiqua"/>
        </w:rPr>
        <w:t xml:space="preserve"> 1996; </w:t>
      </w:r>
      <w:r w:rsidRPr="00697A32">
        <w:rPr>
          <w:rFonts w:ascii="Book Antiqua" w:eastAsia="Book Antiqua" w:hAnsi="Book Antiqua" w:cs="Book Antiqua"/>
          <w:b/>
          <w:bCs/>
        </w:rPr>
        <w:t>84</w:t>
      </w:r>
      <w:r w:rsidRPr="00697A32">
        <w:rPr>
          <w:rFonts w:ascii="Book Antiqua" w:eastAsia="Book Antiqua" w:hAnsi="Book Antiqua" w:cs="Book Antiqua"/>
        </w:rPr>
        <w:t>: 431-442 [PMID: 8608597 DOI: 10.1016/s0092-8674(00)81288-x]</w:t>
      </w:r>
    </w:p>
    <w:p w14:paraId="5B990EA7"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33 </w:t>
      </w:r>
      <w:r w:rsidRPr="00697A32">
        <w:rPr>
          <w:rFonts w:ascii="Book Antiqua" w:eastAsia="Book Antiqua" w:hAnsi="Book Antiqua" w:cs="Book Antiqua"/>
          <w:b/>
          <w:bCs/>
        </w:rPr>
        <w:t>Durbin JE</w:t>
      </w:r>
      <w:r w:rsidRPr="00697A32">
        <w:rPr>
          <w:rFonts w:ascii="Book Antiqua" w:eastAsia="Book Antiqua" w:hAnsi="Book Antiqua" w:cs="Book Antiqua"/>
        </w:rPr>
        <w:t xml:space="preserve">, </w:t>
      </w:r>
      <w:proofErr w:type="spellStart"/>
      <w:r w:rsidRPr="00697A32">
        <w:rPr>
          <w:rFonts w:ascii="Book Antiqua" w:eastAsia="Book Antiqua" w:hAnsi="Book Antiqua" w:cs="Book Antiqua"/>
        </w:rPr>
        <w:t>Hackenmiller</w:t>
      </w:r>
      <w:proofErr w:type="spellEnd"/>
      <w:r w:rsidRPr="00697A32">
        <w:rPr>
          <w:rFonts w:ascii="Book Antiqua" w:eastAsia="Book Antiqua" w:hAnsi="Book Antiqua" w:cs="Book Antiqua"/>
        </w:rPr>
        <w:t xml:space="preserve"> R, Simon MC, Levy DE. Targeted disruption of the mouse Stat1 gene results in compromised innate immunity to viral disease. </w:t>
      </w:r>
      <w:r w:rsidRPr="00697A32">
        <w:rPr>
          <w:rFonts w:ascii="Book Antiqua" w:eastAsia="Book Antiqua" w:hAnsi="Book Antiqua" w:cs="Book Antiqua"/>
          <w:i/>
          <w:iCs/>
        </w:rPr>
        <w:t>Cell</w:t>
      </w:r>
      <w:r w:rsidRPr="00697A32">
        <w:rPr>
          <w:rFonts w:ascii="Book Antiqua" w:eastAsia="Book Antiqua" w:hAnsi="Book Antiqua" w:cs="Book Antiqua"/>
        </w:rPr>
        <w:t xml:space="preserve"> 1996; </w:t>
      </w:r>
      <w:r w:rsidRPr="00697A32">
        <w:rPr>
          <w:rFonts w:ascii="Book Antiqua" w:eastAsia="Book Antiqua" w:hAnsi="Book Antiqua" w:cs="Book Antiqua"/>
          <w:b/>
          <w:bCs/>
        </w:rPr>
        <w:t>84</w:t>
      </w:r>
      <w:r w:rsidRPr="00697A32">
        <w:rPr>
          <w:rFonts w:ascii="Book Antiqua" w:eastAsia="Book Antiqua" w:hAnsi="Book Antiqua" w:cs="Book Antiqua"/>
        </w:rPr>
        <w:t>: 443-450 [PMID: 8608598 DOI: 10.1016/s0092-8674(00)81289-1]</w:t>
      </w:r>
    </w:p>
    <w:p w14:paraId="19D40738"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34 </w:t>
      </w:r>
      <w:r w:rsidRPr="00697A32">
        <w:rPr>
          <w:rFonts w:ascii="Book Antiqua" w:eastAsia="Book Antiqua" w:hAnsi="Book Antiqua" w:cs="Book Antiqua"/>
          <w:b/>
          <w:bCs/>
        </w:rPr>
        <w:t>Park C</w:t>
      </w:r>
      <w:r w:rsidRPr="00697A32">
        <w:rPr>
          <w:rFonts w:ascii="Book Antiqua" w:eastAsia="Book Antiqua" w:hAnsi="Book Antiqua" w:cs="Book Antiqua"/>
        </w:rPr>
        <w:t xml:space="preserve">, Li S, Cha E, Schindler C. Immune response in Stat2 knockout mice. </w:t>
      </w:r>
      <w:r w:rsidRPr="00697A32">
        <w:rPr>
          <w:rFonts w:ascii="Book Antiqua" w:eastAsia="Book Antiqua" w:hAnsi="Book Antiqua" w:cs="Book Antiqua"/>
          <w:i/>
          <w:iCs/>
        </w:rPr>
        <w:t>Immunity</w:t>
      </w:r>
      <w:r w:rsidRPr="00697A32">
        <w:rPr>
          <w:rFonts w:ascii="Book Antiqua" w:eastAsia="Book Antiqua" w:hAnsi="Book Antiqua" w:cs="Book Antiqua"/>
        </w:rPr>
        <w:t xml:space="preserve"> 2000; </w:t>
      </w:r>
      <w:r w:rsidRPr="00697A32">
        <w:rPr>
          <w:rFonts w:ascii="Book Antiqua" w:eastAsia="Book Antiqua" w:hAnsi="Book Antiqua" w:cs="Book Antiqua"/>
          <w:b/>
          <w:bCs/>
        </w:rPr>
        <w:t>13</w:t>
      </w:r>
      <w:r w:rsidRPr="00697A32">
        <w:rPr>
          <w:rFonts w:ascii="Book Antiqua" w:eastAsia="Book Antiqua" w:hAnsi="Book Antiqua" w:cs="Book Antiqua"/>
        </w:rPr>
        <w:t>: 795-804 [PMID: 11163195 DOI: 10.1016/s1074-7613(00)00077-7]</w:t>
      </w:r>
    </w:p>
    <w:p w14:paraId="7625AE0E"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35 </w:t>
      </w:r>
      <w:proofErr w:type="spellStart"/>
      <w:r w:rsidRPr="00697A32">
        <w:rPr>
          <w:rFonts w:ascii="Book Antiqua" w:eastAsia="Book Antiqua" w:hAnsi="Book Antiqua" w:cs="Book Antiqua"/>
          <w:b/>
          <w:bCs/>
        </w:rPr>
        <w:t>Namen</w:t>
      </w:r>
      <w:proofErr w:type="spellEnd"/>
      <w:r w:rsidRPr="00697A32">
        <w:rPr>
          <w:rFonts w:ascii="Book Antiqua" w:eastAsia="Book Antiqua" w:hAnsi="Book Antiqua" w:cs="Book Antiqua"/>
          <w:b/>
          <w:bCs/>
        </w:rPr>
        <w:t xml:space="preserve"> AE</w:t>
      </w:r>
      <w:r w:rsidRPr="00697A32">
        <w:rPr>
          <w:rFonts w:ascii="Book Antiqua" w:eastAsia="Book Antiqua" w:hAnsi="Book Antiqua" w:cs="Book Antiqua"/>
        </w:rPr>
        <w:t xml:space="preserve">, Lupton S, </w:t>
      </w:r>
      <w:proofErr w:type="spellStart"/>
      <w:r w:rsidRPr="00697A32">
        <w:rPr>
          <w:rFonts w:ascii="Book Antiqua" w:eastAsia="Book Antiqua" w:hAnsi="Book Antiqua" w:cs="Book Antiqua"/>
        </w:rPr>
        <w:t>Hjerrild</w:t>
      </w:r>
      <w:proofErr w:type="spellEnd"/>
      <w:r w:rsidRPr="00697A32">
        <w:rPr>
          <w:rFonts w:ascii="Book Antiqua" w:eastAsia="Book Antiqua" w:hAnsi="Book Antiqua" w:cs="Book Antiqua"/>
        </w:rPr>
        <w:t xml:space="preserve"> K, </w:t>
      </w:r>
      <w:proofErr w:type="spellStart"/>
      <w:r w:rsidRPr="00697A32">
        <w:rPr>
          <w:rFonts w:ascii="Book Antiqua" w:eastAsia="Book Antiqua" w:hAnsi="Book Antiqua" w:cs="Book Antiqua"/>
        </w:rPr>
        <w:t>Wignall</w:t>
      </w:r>
      <w:proofErr w:type="spellEnd"/>
      <w:r w:rsidRPr="00697A32">
        <w:rPr>
          <w:rFonts w:ascii="Book Antiqua" w:eastAsia="Book Antiqua" w:hAnsi="Book Antiqua" w:cs="Book Antiqua"/>
        </w:rPr>
        <w:t xml:space="preserve"> J, Mochizuki DY, </w:t>
      </w:r>
      <w:proofErr w:type="spellStart"/>
      <w:r w:rsidRPr="00697A32">
        <w:rPr>
          <w:rFonts w:ascii="Book Antiqua" w:eastAsia="Book Antiqua" w:hAnsi="Book Antiqua" w:cs="Book Antiqua"/>
        </w:rPr>
        <w:t>Schmierer</w:t>
      </w:r>
      <w:proofErr w:type="spellEnd"/>
      <w:r w:rsidRPr="00697A32">
        <w:rPr>
          <w:rFonts w:ascii="Book Antiqua" w:eastAsia="Book Antiqua" w:hAnsi="Book Antiqua" w:cs="Book Antiqua"/>
        </w:rPr>
        <w:t xml:space="preserve"> A, Mosley B, March CJ, </w:t>
      </w:r>
      <w:proofErr w:type="spellStart"/>
      <w:r w:rsidRPr="00697A32">
        <w:rPr>
          <w:rFonts w:ascii="Book Antiqua" w:eastAsia="Book Antiqua" w:hAnsi="Book Antiqua" w:cs="Book Antiqua"/>
        </w:rPr>
        <w:t>Urdal</w:t>
      </w:r>
      <w:proofErr w:type="spellEnd"/>
      <w:r w:rsidRPr="00697A32">
        <w:rPr>
          <w:rFonts w:ascii="Book Antiqua" w:eastAsia="Book Antiqua" w:hAnsi="Book Antiqua" w:cs="Book Antiqua"/>
        </w:rPr>
        <w:t xml:space="preserve"> D, Gillis S. Stimulation of B-cell progenitors by cloned murine interleukin-7. </w:t>
      </w:r>
      <w:r w:rsidRPr="00697A32">
        <w:rPr>
          <w:rFonts w:ascii="Book Antiqua" w:eastAsia="Book Antiqua" w:hAnsi="Book Antiqua" w:cs="Book Antiqua"/>
          <w:i/>
          <w:iCs/>
        </w:rPr>
        <w:t>Nature</w:t>
      </w:r>
      <w:r w:rsidRPr="00697A32">
        <w:rPr>
          <w:rFonts w:ascii="Book Antiqua" w:eastAsia="Book Antiqua" w:hAnsi="Book Antiqua" w:cs="Book Antiqua"/>
        </w:rPr>
        <w:t xml:space="preserve"> 1988; </w:t>
      </w:r>
      <w:r w:rsidRPr="00697A32">
        <w:rPr>
          <w:rFonts w:ascii="Book Antiqua" w:eastAsia="Book Antiqua" w:hAnsi="Book Antiqua" w:cs="Book Antiqua"/>
          <w:b/>
          <w:bCs/>
        </w:rPr>
        <w:t>333</w:t>
      </w:r>
      <w:r w:rsidRPr="00697A32">
        <w:rPr>
          <w:rFonts w:ascii="Book Antiqua" w:eastAsia="Book Antiqua" w:hAnsi="Book Antiqua" w:cs="Book Antiqua"/>
        </w:rPr>
        <w:t>: 571-573 [PMID: 3259677 DOI: 10.1038/333571a0]</w:t>
      </w:r>
    </w:p>
    <w:p w14:paraId="1E935090" w14:textId="77777777" w:rsidR="005A3610" w:rsidRPr="00697A32" w:rsidRDefault="005A3610" w:rsidP="005A3610">
      <w:pPr>
        <w:pStyle w:val="a3"/>
        <w:shd w:val="clear" w:color="auto" w:fill="FFFFFF"/>
        <w:adjustRightInd w:val="0"/>
        <w:snapToGrid w:val="0"/>
        <w:spacing w:before="0" w:beforeAutospacing="0" w:after="0" w:afterAutospacing="0" w:line="360" w:lineRule="auto"/>
        <w:jc w:val="both"/>
        <w:rPr>
          <w:rFonts w:ascii="Book Antiqua" w:hAnsi="Book Antiqua"/>
        </w:rPr>
      </w:pPr>
      <w:r w:rsidRPr="00697A32">
        <w:rPr>
          <w:rFonts w:ascii="Book Antiqua" w:eastAsia="Book Antiqua" w:hAnsi="Book Antiqua" w:cs="Book Antiqua"/>
        </w:rPr>
        <w:t xml:space="preserve">36 </w:t>
      </w:r>
      <w:r w:rsidRPr="00697A32">
        <w:rPr>
          <w:rFonts w:ascii="Book Antiqua" w:hAnsi="Book Antiqua"/>
          <w:b/>
          <w:bCs/>
        </w:rPr>
        <w:t>Lin Q</w:t>
      </w:r>
      <w:r w:rsidRPr="00697A32">
        <w:rPr>
          <w:rFonts w:ascii="Book Antiqua" w:hAnsi="Book Antiqua"/>
        </w:rPr>
        <w:t>, Dong C, Cooper MD. Impairment of T and B cell development by treatment with a type I interferon. </w:t>
      </w:r>
      <w:r w:rsidRPr="00697A32">
        <w:rPr>
          <w:rFonts w:ascii="Book Antiqua" w:hAnsi="Book Antiqua"/>
          <w:i/>
          <w:iCs/>
        </w:rPr>
        <w:t>J Exp Med</w:t>
      </w:r>
      <w:r w:rsidRPr="00697A32">
        <w:rPr>
          <w:rFonts w:ascii="Book Antiqua" w:hAnsi="Book Antiqua"/>
        </w:rPr>
        <w:t> 1998; </w:t>
      </w:r>
      <w:r w:rsidRPr="00697A32">
        <w:rPr>
          <w:rFonts w:ascii="Book Antiqua" w:hAnsi="Book Antiqua"/>
          <w:b/>
          <w:bCs/>
        </w:rPr>
        <w:t>187</w:t>
      </w:r>
      <w:r w:rsidRPr="00697A32">
        <w:rPr>
          <w:rFonts w:ascii="Book Antiqua" w:hAnsi="Book Antiqua"/>
        </w:rPr>
        <w:t>: 79-87 [PMID: 9419213 DOI: 10.1084/jem.187.1.79]</w:t>
      </w:r>
    </w:p>
    <w:p w14:paraId="1486795C"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37 </w:t>
      </w:r>
      <w:r w:rsidRPr="00697A32">
        <w:rPr>
          <w:rFonts w:ascii="Book Antiqua" w:eastAsia="Book Antiqua" w:hAnsi="Book Antiqua" w:cs="Book Antiqua"/>
          <w:b/>
          <w:bCs/>
        </w:rPr>
        <w:t>Yang X</w:t>
      </w:r>
      <w:r w:rsidRPr="00697A32">
        <w:rPr>
          <w:rFonts w:ascii="Book Antiqua" w:eastAsia="Book Antiqua" w:hAnsi="Book Antiqua" w:cs="Book Antiqua"/>
        </w:rPr>
        <w:t xml:space="preserve">, </w:t>
      </w:r>
      <w:proofErr w:type="spellStart"/>
      <w:r w:rsidRPr="00697A32">
        <w:rPr>
          <w:rFonts w:ascii="Book Antiqua" w:eastAsia="Book Antiqua" w:hAnsi="Book Antiqua" w:cs="Book Antiqua"/>
        </w:rPr>
        <w:t>Khosravi</w:t>
      </w:r>
      <w:proofErr w:type="spellEnd"/>
      <w:r w:rsidRPr="00697A32">
        <w:rPr>
          <w:rFonts w:ascii="Book Antiqua" w:eastAsia="Book Antiqua" w:hAnsi="Book Antiqua" w:cs="Book Antiqua"/>
        </w:rPr>
        <w:t xml:space="preserve">-Far R, Chang HY, Baltimore D. </w:t>
      </w:r>
      <w:proofErr w:type="spellStart"/>
      <w:r w:rsidRPr="00697A32">
        <w:rPr>
          <w:rFonts w:ascii="Book Antiqua" w:eastAsia="Book Antiqua" w:hAnsi="Book Antiqua" w:cs="Book Antiqua"/>
        </w:rPr>
        <w:t>Daxx</w:t>
      </w:r>
      <w:proofErr w:type="spellEnd"/>
      <w:r w:rsidRPr="00697A32">
        <w:rPr>
          <w:rFonts w:ascii="Book Antiqua" w:eastAsia="Book Antiqua" w:hAnsi="Book Antiqua" w:cs="Book Antiqua"/>
        </w:rPr>
        <w:t xml:space="preserve">, a novel </w:t>
      </w:r>
      <w:proofErr w:type="spellStart"/>
      <w:r w:rsidRPr="00697A32">
        <w:rPr>
          <w:rFonts w:ascii="Book Antiqua" w:eastAsia="Book Antiqua" w:hAnsi="Book Antiqua" w:cs="Book Antiqua"/>
        </w:rPr>
        <w:t>Fas</w:t>
      </w:r>
      <w:proofErr w:type="spellEnd"/>
      <w:r w:rsidRPr="00697A32">
        <w:rPr>
          <w:rFonts w:ascii="Book Antiqua" w:eastAsia="Book Antiqua" w:hAnsi="Book Antiqua" w:cs="Book Antiqua"/>
        </w:rPr>
        <w:t xml:space="preserve">-binding protein that activates JNK and apoptosis. </w:t>
      </w:r>
      <w:r w:rsidRPr="00697A32">
        <w:rPr>
          <w:rFonts w:ascii="Book Antiqua" w:eastAsia="Book Antiqua" w:hAnsi="Book Antiqua" w:cs="Book Antiqua"/>
          <w:i/>
          <w:iCs/>
        </w:rPr>
        <w:t>Cell</w:t>
      </w:r>
      <w:r w:rsidRPr="00697A32">
        <w:rPr>
          <w:rFonts w:ascii="Book Antiqua" w:eastAsia="Book Antiqua" w:hAnsi="Book Antiqua" w:cs="Book Antiqua"/>
        </w:rPr>
        <w:t xml:space="preserve"> 1997; </w:t>
      </w:r>
      <w:r w:rsidRPr="00697A32">
        <w:rPr>
          <w:rFonts w:ascii="Book Antiqua" w:eastAsia="Book Antiqua" w:hAnsi="Book Antiqua" w:cs="Book Antiqua"/>
          <w:b/>
          <w:bCs/>
        </w:rPr>
        <w:t>89</w:t>
      </w:r>
      <w:r w:rsidRPr="00697A32">
        <w:rPr>
          <w:rFonts w:ascii="Book Antiqua" w:eastAsia="Book Antiqua" w:hAnsi="Book Antiqua" w:cs="Book Antiqua"/>
        </w:rPr>
        <w:t>: 1067-1076 [PMID: 9215629 DOI: 10.1016/s0092-8674(00)80294-9]</w:t>
      </w:r>
    </w:p>
    <w:p w14:paraId="05EA781F"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38 </w:t>
      </w:r>
      <w:r w:rsidRPr="00697A32">
        <w:rPr>
          <w:rFonts w:ascii="Book Antiqua" w:eastAsia="Book Antiqua" w:hAnsi="Book Antiqua" w:cs="Book Antiqua"/>
          <w:b/>
          <w:bCs/>
        </w:rPr>
        <w:t>Gongora R</w:t>
      </w:r>
      <w:r w:rsidRPr="00697A32">
        <w:rPr>
          <w:rFonts w:ascii="Book Antiqua" w:eastAsia="Book Antiqua" w:hAnsi="Book Antiqua" w:cs="Book Antiqua"/>
        </w:rPr>
        <w:t xml:space="preserve">, Stephan RP, Zhang Z, Cooper MD. An essential role for </w:t>
      </w:r>
      <w:proofErr w:type="spellStart"/>
      <w:r w:rsidRPr="00697A32">
        <w:rPr>
          <w:rFonts w:ascii="Book Antiqua" w:eastAsia="Book Antiqua" w:hAnsi="Book Antiqua" w:cs="Book Antiqua"/>
        </w:rPr>
        <w:t>Daxx</w:t>
      </w:r>
      <w:proofErr w:type="spellEnd"/>
      <w:r w:rsidRPr="00697A32">
        <w:rPr>
          <w:rFonts w:ascii="Book Antiqua" w:eastAsia="Book Antiqua" w:hAnsi="Book Antiqua" w:cs="Book Antiqua"/>
        </w:rPr>
        <w:t xml:space="preserve"> in the inhibition of B lymphopoiesis by type I interferons. </w:t>
      </w:r>
      <w:r w:rsidRPr="00697A32">
        <w:rPr>
          <w:rFonts w:ascii="Book Antiqua" w:eastAsia="Book Antiqua" w:hAnsi="Book Antiqua" w:cs="Book Antiqua"/>
          <w:i/>
          <w:iCs/>
        </w:rPr>
        <w:t>Immunity</w:t>
      </w:r>
      <w:r w:rsidRPr="00697A32">
        <w:rPr>
          <w:rFonts w:ascii="Book Antiqua" w:eastAsia="Book Antiqua" w:hAnsi="Book Antiqua" w:cs="Book Antiqua"/>
        </w:rPr>
        <w:t xml:space="preserve"> 2001; </w:t>
      </w:r>
      <w:r w:rsidRPr="00697A32">
        <w:rPr>
          <w:rFonts w:ascii="Book Antiqua" w:eastAsia="Book Antiqua" w:hAnsi="Book Antiqua" w:cs="Book Antiqua"/>
          <w:b/>
          <w:bCs/>
        </w:rPr>
        <w:t>14</w:t>
      </w:r>
      <w:r w:rsidRPr="00697A32">
        <w:rPr>
          <w:rFonts w:ascii="Book Antiqua" w:eastAsia="Book Antiqua" w:hAnsi="Book Antiqua" w:cs="Book Antiqua"/>
        </w:rPr>
        <w:t>: 727-737 [PMID: 11420043 DOI: 10.1016/s1074-7613(01)00152-2]</w:t>
      </w:r>
    </w:p>
    <w:p w14:paraId="0F0EEB7F" w14:textId="77777777" w:rsidR="005A3610" w:rsidRPr="00697A32" w:rsidRDefault="005A3610" w:rsidP="005A3610">
      <w:pPr>
        <w:pStyle w:val="a3"/>
        <w:shd w:val="clear" w:color="auto" w:fill="FFFFFF"/>
        <w:adjustRightInd w:val="0"/>
        <w:snapToGrid w:val="0"/>
        <w:spacing w:before="0" w:beforeAutospacing="0" w:after="0" w:afterAutospacing="0" w:line="360" w:lineRule="auto"/>
        <w:jc w:val="both"/>
        <w:rPr>
          <w:rFonts w:ascii="Book Antiqua" w:hAnsi="Book Antiqua"/>
        </w:rPr>
      </w:pPr>
      <w:r w:rsidRPr="00697A32">
        <w:rPr>
          <w:rFonts w:ascii="Book Antiqua" w:eastAsia="Book Antiqua" w:hAnsi="Book Antiqua" w:cs="Book Antiqua"/>
        </w:rPr>
        <w:t xml:space="preserve">39 </w:t>
      </w:r>
      <w:proofErr w:type="spellStart"/>
      <w:r w:rsidRPr="00697A32">
        <w:rPr>
          <w:rFonts w:ascii="Book Antiqua" w:hAnsi="Book Antiqua"/>
          <w:b/>
          <w:bCs/>
        </w:rPr>
        <w:t>Muromoto</w:t>
      </w:r>
      <w:proofErr w:type="spellEnd"/>
      <w:r w:rsidRPr="00697A32">
        <w:rPr>
          <w:rFonts w:ascii="Book Antiqua" w:hAnsi="Book Antiqua"/>
          <w:b/>
          <w:bCs/>
        </w:rPr>
        <w:t xml:space="preserve"> R</w:t>
      </w:r>
      <w:r w:rsidRPr="00697A32">
        <w:rPr>
          <w:rFonts w:ascii="Book Antiqua" w:hAnsi="Book Antiqua"/>
        </w:rPr>
        <w:t xml:space="preserve">, Ishida M, Sugiyama K, </w:t>
      </w:r>
      <w:proofErr w:type="spellStart"/>
      <w:r w:rsidRPr="00697A32">
        <w:rPr>
          <w:rFonts w:ascii="Book Antiqua" w:hAnsi="Book Antiqua"/>
        </w:rPr>
        <w:t>Sekine</w:t>
      </w:r>
      <w:proofErr w:type="spellEnd"/>
      <w:r w:rsidRPr="00697A32">
        <w:rPr>
          <w:rFonts w:ascii="Book Antiqua" w:hAnsi="Book Antiqua"/>
        </w:rPr>
        <w:t xml:space="preserve"> Y, </w:t>
      </w:r>
      <w:proofErr w:type="spellStart"/>
      <w:r w:rsidRPr="00697A32">
        <w:rPr>
          <w:rFonts w:ascii="Book Antiqua" w:hAnsi="Book Antiqua"/>
        </w:rPr>
        <w:t>Oritani</w:t>
      </w:r>
      <w:proofErr w:type="spellEnd"/>
      <w:r w:rsidRPr="00697A32">
        <w:rPr>
          <w:rFonts w:ascii="Book Antiqua" w:hAnsi="Book Antiqua"/>
        </w:rPr>
        <w:t xml:space="preserve"> K, </w:t>
      </w:r>
      <w:proofErr w:type="spellStart"/>
      <w:r w:rsidRPr="00697A32">
        <w:rPr>
          <w:rFonts w:ascii="Book Antiqua" w:hAnsi="Book Antiqua"/>
        </w:rPr>
        <w:t>Shimoda</w:t>
      </w:r>
      <w:proofErr w:type="spellEnd"/>
      <w:r w:rsidRPr="00697A32">
        <w:rPr>
          <w:rFonts w:ascii="Book Antiqua" w:hAnsi="Book Antiqua"/>
        </w:rPr>
        <w:t xml:space="preserve"> K, Matsuda T. </w:t>
      </w:r>
      <w:proofErr w:type="spellStart"/>
      <w:r w:rsidRPr="00697A32">
        <w:rPr>
          <w:rFonts w:ascii="Book Antiqua" w:hAnsi="Book Antiqua"/>
        </w:rPr>
        <w:t>Sumoylation</w:t>
      </w:r>
      <w:proofErr w:type="spellEnd"/>
      <w:r w:rsidRPr="00697A32">
        <w:rPr>
          <w:rFonts w:ascii="Book Antiqua" w:hAnsi="Book Antiqua"/>
        </w:rPr>
        <w:t xml:space="preserve"> of </w:t>
      </w:r>
      <w:proofErr w:type="spellStart"/>
      <w:r w:rsidRPr="00697A32">
        <w:rPr>
          <w:rFonts w:ascii="Book Antiqua" w:hAnsi="Book Antiqua"/>
        </w:rPr>
        <w:t>Daxx</w:t>
      </w:r>
      <w:proofErr w:type="spellEnd"/>
      <w:r w:rsidRPr="00697A32">
        <w:rPr>
          <w:rFonts w:ascii="Book Antiqua" w:hAnsi="Book Antiqua"/>
        </w:rPr>
        <w:t xml:space="preserve"> regulates IFN-induced growth suppression of B lymphocytes and the hormone receptor-mediated transactivation. </w:t>
      </w:r>
      <w:r w:rsidRPr="00697A32">
        <w:rPr>
          <w:rFonts w:ascii="Book Antiqua" w:hAnsi="Book Antiqua"/>
          <w:i/>
          <w:iCs/>
        </w:rPr>
        <w:t>J Immunol</w:t>
      </w:r>
      <w:r w:rsidRPr="00697A32">
        <w:rPr>
          <w:rFonts w:ascii="Book Antiqua" w:hAnsi="Book Antiqua"/>
        </w:rPr>
        <w:t> 2006; </w:t>
      </w:r>
      <w:r w:rsidRPr="00697A32">
        <w:rPr>
          <w:rFonts w:ascii="Book Antiqua" w:hAnsi="Book Antiqua"/>
          <w:b/>
          <w:bCs/>
        </w:rPr>
        <w:t>177</w:t>
      </w:r>
      <w:r w:rsidRPr="00697A32">
        <w:rPr>
          <w:rFonts w:ascii="Book Antiqua" w:hAnsi="Book Antiqua"/>
        </w:rPr>
        <w:t>: 1160-1170 [PMID: 16818774 DOI: 10.4049/jimmunol.177.2.1160]</w:t>
      </w:r>
    </w:p>
    <w:p w14:paraId="4A6D1D62"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40 </w:t>
      </w:r>
      <w:r w:rsidRPr="00697A32">
        <w:rPr>
          <w:rFonts w:ascii="Book Antiqua" w:eastAsia="Book Antiqua" w:hAnsi="Book Antiqua" w:cs="Book Antiqua"/>
          <w:b/>
          <w:bCs/>
        </w:rPr>
        <w:t>Gay S</w:t>
      </w:r>
      <w:r w:rsidRPr="00697A32">
        <w:rPr>
          <w:rFonts w:ascii="Book Antiqua" w:eastAsia="Book Antiqua" w:hAnsi="Book Antiqua" w:cs="Book Antiqua"/>
        </w:rPr>
        <w:t xml:space="preserve">. Rheumatoid arthritis. </w:t>
      </w:r>
      <w:proofErr w:type="spellStart"/>
      <w:r w:rsidRPr="00697A32">
        <w:rPr>
          <w:rFonts w:ascii="Book Antiqua" w:eastAsia="Book Antiqua" w:hAnsi="Book Antiqua" w:cs="Book Antiqua"/>
          <w:i/>
          <w:iCs/>
        </w:rPr>
        <w:t>Curr</w:t>
      </w:r>
      <w:proofErr w:type="spellEnd"/>
      <w:r w:rsidRPr="00697A32">
        <w:rPr>
          <w:rFonts w:ascii="Book Antiqua" w:eastAsia="Book Antiqua" w:hAnsi="Book Antiqua" w:cs="Book Antiqua"/>
          <w:i/>
          <w:iCs/>
        </w:rPr>
        <w:t xml:space="preserve"> </w:t>
      </w:r>
      <w:proofErr w:type="spellStart"/>
      <w:r w:rsidRPr="00697A32">
        <w:rPr>
          <w:rFonts w:ascii="Book Antiqua" w:eastAsia="Book Antiqua" w:hAnsi="Book Antiqua" w:cs="Book Antiqua"/>
          <w:i/>
          <w:iCs/>
        </w:rPr>
        <w:t>Opin</w:t>
      </w:r>
      <w:proofErr w:type="spellEnd"/>
      <w:r w:rsidRPr="00697A32">
        <w:rPr>
          <w:rFonts w:ascii="Book Antiqua" w:eastAsia="Book Antiqua" w:hAnsi="Book Antiqua" w:cs="Book Antiqua"/>
          <w:i/>
          <w:iCs/>
        </w:rPr>
        <w:t xml:space="preserve"> </w:t>
      </w:r>
      <w:proofErr w:type="spellStart"/>
      <w:r w:rsidRPr="00697A32">
        <w:rPr>
          <w:rFonts w:ascii="Book Antiqua" w:eastAsia="Book Antiqua" w:hAnsi="Book Antiqua" w:cs="Book Antiqua"/>
          <w:i/>
          <w:iCs/>
        </w:rPr>
        <w:t>Rheumatol</w:t>
      </w:r>
      <w:proofErr w:type="spellEnd"/>
      <w:r w:rsidRPr="00697A32">
        <w:rPr>
          <w:rFonts w:ascii="Book Antiqua" w:eastAsia="Book Antiqua" w:hAnsi="Book Antiqua" w:cs="Book Antiqua"/>
        </w:rPr>
        <w:t xml:space="preserve"> 2001; </w:t>
      </w:r>
      <w:r w:rsidRPr="00697A32">
        <w:rPr>
          <w:rFonts w:ascii="Book Antiqua" w:eastAsia="Book Antiqua" w:hAnsi="Book Antiqua" w:cs="Book Antiqua"/>
          <w:b/>
          <w:bCs/>
        </w:rPr>
        <w:t>13</w:t>
      </w:r>
      <w:r w:rsidRPr="00697A32">
        <w:rPr>
          <w:rFonts w:ascii="Book Antiqua" w:eastAsia="Book Antiqua" w:hAnsi="Book Antiqua" w:cs="Book Antiqua"/>
        </w:rPr>
        <w:t>: 191-192 [PMID: 11333347 DOI: 10.1097/00002281-200105000-00007]</w:t>
      </w:r>
    </w:p>
    <w:p w14:paraId="570D25EC"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41 </w:t>
      </w:r>
      <w:r w:rsidRPr="00697A32">
        <w:rPr>
          <w:rFonts w:ascii="Book Antiqua" w:eastAsia="Book Antiqua" w:hAnsi="Book Antiqua" w:cs="Book Antiqua"/>
          <w:b/>
          <w:bCs/>
        </w:rPr>
        <w:t>Courtenay JS</w:t>
      </w:r>
      <w:r w:rsidRPr="00697A32">
        <w:rPr>
          <w:rFonts w:ascii="Book Antiqua" w:eastAsia="Book Antiqua" w:hAnsi="Book Antiqua" w:cs="Book Antiqua"/>
        </w:rPr>
        <w:t xml:space="preserve">, </w:t>
      </w:r>
      <w:proofErr w:type="spellStart"/>
      <w:r w:rsidRPr="00697A32">
        <w:rPr>
          <w:rFonts w:ascii="Book Antiqua" w:eastAsia="Book Antiqua" w:hAnsi="Book Antiqua" w:cs="Book Antiqua"/>
        </w:rPr>
        <w:t>Dallman</w:t>
      </w:r>
      <w:proofErr w:type="spellEnd"/>
      <w:r w:rsidRPr="00697A32">
        <w:rPr>
          <w:rFonts w:ascii="Book Antiqua" w:eastAsia="Book Antiqua" w:hAnsi="Book Antiqua" w:cs="Book Antiqua"/>
        </w:rPr>
        <w:t xml:space="preserve"> MJ, Dayan AD, Martin A, </w:t>
      </w:r>
      <w:proofErr w:type="spellStart"/>
      <w:r w:rsidRPr="00697A32">
        <w:rPr>
          <w:rFonts w:ascii="Book Antiqua" w:eastAsia="Book Antiqua" w:hAnsi="Book Antiqua" w:cs="Book Antiqua"/>
        </w:rPr>
        <w:t>Mosedale</w:t>
      </w:r>
      <w:proofErr w:type="spellEnd"/>
      <w:r w:rsidRPr="00697A32">
        <w:rPr>
          <w:rFonts w:ascii="Book Antiqua" w:eastAsia="Book Antiqua" w:hAnsi="Book Antiqua" w:cs="Book Antiqua"/>
        </w:rPr>
        <w:t xml:space="preserve"> B. </w:t>
      </w:r>
      <w:proofErr w:type="spellStart"/>
      <w:r w:rsidRPr="00697A32">
        <w:rPr>
          <w:rFonts w:ascii="Book Antiqua" w:eastAsia="Book Antiqua" w:hAnsi="Book Antiqua" w:cs="Book Antiqua"/>
        </w:rPr>
        <w:t>Immunisation</w:t>
      </w:r>
      <w:proofErr w:type="spellEnd"/>
      <w:r w:rsidRPr="00697A32">
        <w:rPr>
          <w:rFonts w:ascii="Book Antiqua" w:eastAsia="Book Antiqua" w:hAnsi="Book Antiqua" w:cs="Book Antiqua"/>
        </w:rPr>
        <w:t xml:space="preserve"> against heterologous type II collagen induces arthritis in mice. </w:t>
      </w:r>
      <w:r w:rsidRPr="00697A32">
        <w:rPr>
          <w:rFonts w:ascii="Book Antiqua" w:eastAsia="Book Antiqua" w:hAnsi="Book Antiqua" w:cs="Book Antiqua"/>
          <w:i/>
          <w:iCs/>
        </w:rPr>
        <w:t>Nature</w:t>
      </w:r>
      <w:r w:rsidRPr="00697A32">
        <w:rPr>
          <w:rFonts w:ascii="Book Antiqua" w:eastAsia="Book Antiqua" w:hAnsi="Book Antiqua" w:cs="Book Antiqua"/>
        </w:rPr>
        <w:t xml:space="preserve"> 1980; </w:t>
      </w:r>
      <w:r w:rsidRPr="00697A32">
        <w:rPr>
          <w:rFonts w:ascii="Book Antiqua" w:eastAsia="Book Antiqua" w:hAnsi="Book Antiqua" w:cs="Book Antiqua"/>
          <w:b/>
          <w:bCs/>
        </w:rPr>
        <w:t>283</w:t>
      </w:r>
      <w:r w:rsidRPr="00697A32">
        <w:rPr>
          <w:rFonts w:ascii="Book Antiqua" w:eastAsia="Book Antiqua" w:hAnsi="Book Antiqua" w:cs="Book Antiqua"/>
        </w:rPr>
        <w:t>: 666-668 [PMID: 6153460 DOI: 10.1038/283666a0]</w:t>
      </w:r>
    </w:p>
    <w:p w14:paraId="2E74A919"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lastRenderedPageBreak/>
        <w:t xml:space="preserve">42 </w:t>
      </w:r>
      <w:proofErr w:type="spellStart"/>
      <w:r w:rsidRPr="00697A32">
        <w:rPr>
          <w:rFonts w:ascii="Book Antiqua" w:eastAsia="Book Antiqua" w:hAnsi="Book Antiqua" w:cs="Book Antiqua"/>
          <w:b/>
          <w:bCs/>
        </w:rPr>
        <w:t>Ortmann</w:t>
      </w:r>
      <w:proofErr w:type="spellEnd"/>
      <w:r w:rsidRPr="00697A32">
        <w:rPr>
          <w:rFonts w:ascii="Book Antiqua" w:eastAsia="Book Antiqua" w:hAnsi="Book Antiqua" w:cs="Book Antiqua"/>
          <w:b/>
          <w:bCs/>
        </w:rPr>
        <w:t xml:space="preserve"> R</w:t>
      </w:r>
      <w:r w:rsidRPr="00697A32">
        <w:rPr>
          <w:rFonts w:ascii="Book Antiqua" w:eastAsia="Book Antiqua" w:hAnsi="Book Antiqua" w:cs="Book Antiqua"/>
        </w:rPr>
        <w:t xml:space="preserve">, </w:t>
      </w:r>
      <w:proofErr w:type="spellStart"/>
      <w:r w:rsidRPr="00697A32">
        <w:rPr>
          <w:rFonts w:ascii="Book Antiqua" w:eastAsia="Book Antiqua" w:hAnsi="Book Antiqua" w:cs="Book Antiqua"/>
        </w:rPr>
        <w:t>Smeltz</w:t>
      </w:r>
      <w:proofErr w:type="spellEnd"/>
      <w:r w:rsidRPr="00697A32">
        <w:rPr>
          <w:rFonts w:ascii="Book Antiqua" w:eastAsia="Book Antiqua" w:hAnsi="Book Antiqua" w:cs="Book Antiqua"/>
        </w:rPr>
        <w:t xml:space="preserve"> R, Yap G, Sher A, </w:t>
      </w:r>
      <w:proofErr w:type="spellStart"/>
      <w:r w:rsidRPr="00697A32">
        <w:rPr>
          <w:rFonts w:ascii="Book Antiqua" w:eastAsia="Book Antiqua" w:hAnsi="Book Antiqua" w:cs="Book Antiqua"/>
        </w:rPr>
        <w:t>Shevach</w:t>
      </w:r>
      <w:proofErr w:type="spellEnd"/>
      <w:r w:rsidRPr="00697A32">
        <w:rPr>
          <w:rFonts w:ascii="Book Antiqua" w:eastAsia="Book Antiqua" w:hAnsi="Book Antiqua" w:cs="Book Antiqua"/>
        </w:rPr>
        <w:t xml:space="preserve"> EM. A heritable defect in IL-12 signaling in B10.Q/J mice. I. In vitro analysis. </w:t>
      </w:r>
      <w:r w:rsidRPr="00697A32">
        <w:rPr>
          <w:rFonts w:ascii="Book Antiqua" w:eastAsia="Book Antiqua" w:hAnsi="Book Antiqua" w:cs="Book Antiqua"/>
          <w:i/>
          <w:iCs/>
        </w:rPr>
        <w:t>J Immunol</w:t>
      </w:r>
      <w:r w:rsidRPr="00697A32">
        <w:rPr>
          <w:rFonts w:ascii="Book Antiqua" w:eastAsia="Book Antiqua" w:hAnsi="Book Antiqua" w:cs="Book Antiqua"/>
        </w:rPr>
        <w:t xml:space="preserve"> 2001; </w:t>
      </w:r>
      <w:r w:rsidRPr="00697A32">
        <w:rPr>
          <w:rFonts w:ascii="Book Antiqua" w:eastAsia="Book Antiqua" w:hAnsi="Book Antiqua" w:cs="Book Antiqua"/>
          <w:b/>
          <w:bCs/>
        </w:rPr>
        <w:t>166</w:t>
      </w:r>
      <w:r w:rsidRPr="00697A32">
        <w:rPr>
          <w:rFonts w:ascii="Book Antiqua" w:eastAsia="Book Antiqua" w:hAnsi="Book Antiqua" w:cs="Book Antiqua"/>
        </w:rPr>
        <w:t>: 5712-5719 [PMID: 11313413 DOI: 10.4049/jimmunol.166.9.5712]</w:t>
      </w:r>
    </w:p>
    <w:p w14:paraId="4C88002B"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43 </w:t>
      </w:r>
      <w:r w:rsidRPr="00697A32">
        <w:rPr>
          <w:rFonts w:ascii="Book Antiqua" w:hAnsi="Book Antiqua"/>
          <w:b/>
          <w:bCs/>
          <w:shd w:val="clear" w:color="auto" w:fill="FFFFFF"/>
        </w:rPr>
        <w:t>Yap GS</w:t>
      </w:r>
      <w:r w:rsidRPr="00697A32">
        <w:rPr>
          <w:rFonts w:ascii="Book Antiqua" w:hAnsi="Book Antiqua"/>
          <w:shd w:val="clear" w:color="auto" w:fill="FFFFFF"/>
        </w:rPr>
        <w:t xml:space="preserve">, </w:t>
      </w:r>
      <w:proofErr w:type="spellStart"/>
      <w:r w:rsidRPr="00697A32">
        <w:rPr>
          <w:rFonts w:ascii="Book Antiqua" w:hAnsi="Book Antiqua"/>
          <w:shd w:val="clear" w:color="auto" w:fill="FFFFFF"/>
        </w:rPr>
        <w:t>Ortmann</w:t>
      </w:r>
      <w:proofErr w:type="spellEnd"/>
      <w:r w:rsidRPr="00697A32">
        <w:rPr>
          <w:rFonts w:ascii="Book Antiqua" w:hAnsi="Book Antiqua"/>
          <w:shd w:val="clear" w:color="auto" w:fill="FFFFFF"/>
        </w:rPr>
        <w:t xml:space="preserve"> R, </w:t>
      </w:r>
      <w:proofErr w:type="spellStart"/>
      <w:r w:rsidRPr="00697A32">
        <w:rPr>
          <w:rFonts w:ascii="Book Antiqua" w:hAnsi="Book Antiqua"/>
          <w:shd w:val="clear" w:color="auto" w:fill="FFFFFF"/>
        </w:rPr>
        <w:t>Shevach</w:t>
      </w:r>
      <w:proofErr w:type="spellEnd"/>
      <w:r w:rsidRPr="00697A32">
        <w:rPr>
          <w:rFonts w:ascii="Book Antiqua" w:hAnsi="Book Antiqua"/>
          <w:shd w:val="clear" w:color="auto" w:fill="FFFFFF"/>
        </w:rPr>
        <w:t xml:space="preserve"> E, Sher A. A heritable defect in IL-12 signaling in B10.Q/J mice. II. Effect on acute resistance to Toxoplasma gondii and rescue by IL-18 treatment. </w:t>
      </w:r>
      <w:r w:rsidRPr="00697A32">
        <w:rPr>
          <w:rFonts w:ascii="Book Antiqua" w:hAnsi="Book Antiqua"/>
          <w:i/>
          <w:iCs/>
          <w:shd w:val="clear" w:color="auto" w:fill="FFFFFF"/>
        </w:rPr>
        <w:t>J Immunol</w:t>
      </w:r>
      <w:r w:rsidRPr="00697A32">
        <w:rPr>
          <w:rFonts w:ascii="Book Antiqua" w:hAnsi="Book Antiqua"/>
          <w:shd w:val="clear" w:color="auto" w:fill="FFFFFF"/>
        </w:rPr>
        <w:t> 2001; </w:t>
      </w:r>
      <w:r w:rsidRPr="00697A32">
        <w:rPr>
          <w:rFonts w:ascii="Book Antiqua" w:hAnsi="Book Antiqua"/>
          <w:b/>
          <w:bCs/>
          <w:shd w:val="clear" w:color="auto" w:fill="FFFFFF"/>
        </w:rPr>
        <w:t>166</w:t>
      </w:r>
      <w:r w:rsidRPr="00697A32">
        <w:rPr>
          <w:rFonts w:ascii="Book Antiqua" w:hAnsi="Book Antiqua"/>
          <w:shd w:val="clear" w:color="auto" w:fill="FFFFFF"/>
        </w:rPr>
        <w:t>: 5720-5725 [PMID: 11313414 DOI: 10.4049/jimmunol.166.9.5720]</w:t>
      </w:r>
    </w:p>
    <w:p w14:paraId="187B5487"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44 </w:t>
      </w:r>
      <w:proofErr w:type="spellStart"/>
      <w:r w:rsidRPr="00697A32">
        <w:rPr>
          <w:rFonts w:ascii="Book Antiqua" w:eastAsia="Book Antiqua" w:hAnsi="Book Antiqua" w:cs="Book Antiqua"/>
          <w:b/>
          <w:bCs/>
        </w:rPr>
        <w:t>Khachigian</w:t>
      </w:r>
      <w:proofErr w:type="spellEnd"/>
      <w:r w:rsidRPr="00697A32">
        <w:rPr>
          <w:rFonts w:ascii="Book Antiqua" w:eastAsia="Book Antiqua" w:hAnsi="Book Antiqua" w:cs="Book Antiqua"/>
          <w:b/>
          <w:bCs/>
        </w:rPr>
        <w:t xml:space="preserve"> LM</w:t>
      </w:r>
      <w:r w:rsidRPr="00697A32">
        <w:rPr>
          <w:rFonts w:ascii="Book Antiqua" w:eastAsia="Book Antiqua" w:hAnsi="Book Antiqua" w:cs="Book Antiqua"/>
        </w:rPr>
        <w:t xml:space="preserve">. Collagen antibody-induced arthritis. </w:t>
      </w:r>
      <w:r w:rsidRPr="00697A32">
        <w:rPr>
          <w:rFonts w:ascii="Book Antiqua" w:eastAsia="Book Antiqua" w:hAnsi="Book Antiqua" w:cs="Book Antiqua"/>
          <w:i/>
          <w:iCs/>
        </w:rPr>
        <w:t xml:space="preserve">Nat </w:t>
      </w:r>
      <w:proofErr w:type="spellStart"/>
      <w:r w:rsidRPr="00697A32">
        <w:rPr>
          <w:rFonts w:ascii="Book Antiqua" w:eastAsia="Book Antiqua" w:hAnsi="Book Antiqua" w:cs="Book Antiqua"/>
          <w:i/>
          <w:iCs/>
        </w:rPr>
        <w:t>Protoc</w:t>
      </w:r>
      <w:proofErr w:type="spellEnd"/>
      <w:r w:rsidRPr="00697A32">
        <w:rPr>
          <w:rFonts w:ascii="Book Antiqua" w:eastAsia="Book Antiqua" w:hAnsi="Book Antiqua" w:cs="Book Antiqua"/>
        </w:rPr>
        <w:t xml:space="preserve"> 2006; </w:t>
      </w:r>
      <w:r w:rsidRPr="00697A32">
        <w:rPr>
          <w:rFonts w:ascii="Book Antiqua" w:eastAsia="Book Antiqua" w:hAnsi="Book Antiqua" w:cs="Book Antiqua"/>
          <w:b/>
          <w:bCs/>
        </w:rPr>
        <w:t>1</w:t>
      </w:r>
      <w:r w:rsidRPr="00697A32">
        <w:rPr>
          <w:rFonts w:ascii="Book Antiqua" w:eastAsia="Book Antiqua" w:hAnsi="Book Antiqua" w:cs="Book Antiqua"/>
        </w:rPr>
        <w:t>: 2512-2516 [PMID: 17406499 DOI: 10.1038/nprot.2006.393]</w:t>
      </w:r>
    </w:p>
    <w:p w14:paraId="4E668FE4" w14:textId="66C3B3E3" w:rsidR="005A3610" w:rsidRPr="00697A32" w:rsidRDefault="005A3610" w:rsidP="005A3610">
      <w:pPr>
        <w:pStyle w:val="EndNoteBibliography"/>
        <w:adjustRightInd w:val="0"/>
        <w:snapToGrid w:val="0"/>
        <w:rPr>
          <w:szCs w:val="24"/>
        </w:rPr>
      </w:pPr>
      <w:r w:rsidRPr="00697A32">
        <w:rPr>
          <w:szCs w:val="24"/>
        </w:rPr>
        <w:t>45</w:t>
      </w:r>
      <w:r w:rsidR="00444D83" w:rsidRPr="00697A32">
        <w:rPr>
          <w:szCs w:val="24"/>
          <w:lang w:val="en-US"/>
        </w:rPr>
        <w:t xml:space="preserve"> </w:t>
      </w:r>
      <w:r w:rsidRPr="00697A32">
        <w:rPr>
          <w:b/>
          <w:bCs/>
          <w:szCs w:val="24"/>
        </w:rPr>
        <w:t>Muromoto R</w:t>
      </w:r>
      <w:r w:rsidRPr="00697A32">
        <w:rPr>
          <w:szCs w:val="24"/>
        </w:rPr>
        <w:t xml:space="preserve">, Oritani K, Matsuda T. Tyk2-mediated homeostatic control by regulating the PGE2-PKA-IL-10 axis. </w:t>
      </w:r>
      <w:r w:rsidRPr="00697A32">
        <w:rPr>
          <w:i/>
          <w:szCs w:val="24"/>
        </w:rPr>
        <w:t>AIMS Allergy Immunol</w:t>
      </w:r>
      <w:r w:rsidRPr="00697A32">
        <w:rPr>
          <w:szCs w:val="24"/>
        </w:rPr>
        <w:t xml:space="preserve"> 2021; </w:t>
      </w:r>
      <w:r w:rsidRPr="00697A32">
        <w:rPr>
          <w:b/>
          <w:bCs/>
          <w:szCs w:val="24"/>
        </w:rPr>
        <w:t>5</w:t>
      </w:r>
      <w:r w:rsidRPr="00697A32">
        <w:rPr>
          <w:szCs w:val="24"/>
        </w:rPr>
        <w:t xml:space="preserve">: 175-183 [DOI: 10.3934/Allergy.2021013] </w:t>
      </w:r>
    </w:p>
    <w:p w14:paraId="4FAAF74B"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46 </w:t>
      </w:r>
      <w:r w:rsidRPr="00697A32">
        <w:rPr>
          <w:rFonts w:ascii="Book Antiqua" w:eastAsia="Book Antiqua" w:hAnsi="Book Antiqua" w:cs="Book Antiqua"/>
          <w:b/>
          <w:bCs/>
        </w:rPr>
        <w:t>Itoh T</w:t>
      </w:r>
      <w:r w:rsidRPr="00697A32">
        <w:rPr>
          <w:rFonts w:ascii="Book Antiqua" w:eastAsia="Book Antiqua" w:hAnsi="Book Antiqua" w:cs="Book Antiqua"/>
        </w:rPr>
        <w:t xml:space="preserve">, Matsuda H, </w:t>
      </w:r>
      <w:proofErr w:type="spellStart"/>
      <w:r w:rsidRPr="00697A32">
        <w:rPr>
          <w:rFonts w:ascii="Book Antiqua" w:eastAsia="Book Antiqua" w:hAnsi="Book Antiqua" w:cs="Book Antiqua"/>
        </w:rPr>
        <w:t>Tanioka</w:t>
      </w:r>
      <w:proofErr w:type="spellEnd"/>
      <w:r w:rsidRPr="00697A32">
        <w:rPr>
          <w:rFonts w:ascii="Book Antiqua" w:eastAsia="Book Antiqua" w:hAnsi="Book Antiqua" w:cs="Book Antiqua"/>
        </w:rPr>
        <w:t xml:space="preserve"> M, </w:t>
      </w:r>
      <w:proofErr w:type="spellStart"/>
      <w:r w:rsidRPr="00697A32">
        <w:rPr>
          <w:rFonts w:ascii="Book Antiqua" w:eastAsia="Book Antiqua" w:hAnsi="Book Antiqua" w:cs="Book Antiqua"/>
        </w:rPr>
        <w:t>Kuwabara</w:t>
      </w:r>
      <w:proofErr w:type="spellEnd"/>
      <w:r w:rsidRPr="00697A32">
        <w:rPr>
          <w:rFonts w:ascii="Book Antiqua" w:eastAsia="Book Antiqua" w:hAnsi="Book Antiqua" w:cs="Book Antiqua"/>
        </w:rPr>
        <w:t xml:space="preserve"> K, </w:t>
      </w:r>
      <w:proofErr w:type="spellStart"/>
      <w:r w:rsidRPr="00697A32">
        <w:rPr>
          <w:rFonts w:ascii="Book Antiqua" w:eastAsia="Book Antiqua" w:hAnsi="Book Antiqua" w:cs="Book Antiqua"/>
        </w:rPr>
        <w:t>Itohara</w:t>
      </w:r>
      <w:proofErr w:type="spellEnd"/>
      <w:r w:rsidRPr="00697A32">
        <w:rPr>
          <w:rFonts w:ascii="Book Antiqua" w:eastAsia="Book Antiqua" w:hAnsi="Book Antiqua" w:cs="Book Antiqua"/>
        </w:rPr>
        <w:t xml:space="preserve"> S, Suzuki R. The role of matrix metalloproteinase-2 and matrix metalloproteinase-9 in antibody-induced arthritis. </w:t>
      </w:r>
      <w:r w:rsidRPr="00697A32">
        <w:rPr>
          <w:rFonts w:ascii="Book Antiqua" w:eastAsia="Book Antiqua" w:hAnsi="Book Antiqua" w:cs="Book Antiqua"/>
          <w:i/>
          <w:iCs/>
        </w:rPr>
        <w:t>J Immunol</w:t>
      </w:r>
      <w:r w:rsidRPr="00697A32">
        <w:rPr>
          <w:rFonts w:ascii="Book Antiqua" w:eastAsia="Book Antiqua" w:hAnsi="Book Antiqua" w:cs="Book Antiqua"/>
        </w:rPr>
        <w:t xml:space="preserve"> 2002; </w:t>
      </w:r>
      <w:r w:rsidRPr="00697A32">
        <w:rPr>
          <w:rFonts w:ascii="Book Antiqua" w:eastAsia="Book Antiqua" w:hAnsi="Book Antiqua" w:cs="Book Antiqua"/>
          <w:b/>
          <w:bCs/>
        </w:rPr>
        <w:t>169</w:t>
      </w:r>
      <w:r w:rsidRPr="00697A32">
        <w:rPr>
          <w:rFonts w:ascii="Book Antiqua" w:eastAsia="Book Antiqua" w:hAnsi="Book Antiqua" w:cs="Book Antiqua"/>
        </w:rPr>
        <w:t>: 2643-2647 [PMID: 12193736 DOI: 10.4049/jimmunol.169.5.2643]</w:t>
      </w:r>
    </w:p>
    <w:p w14:paraId="6CDDCD70"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47 </w:t>
      </w:r>
      <w:r w:rsidRPr="00697A32">
        <w:rPr>
          <w:rFonts w:ascii="Book Antiqua" w:eastAsia="Book Antiqua" w:hAnsi="Book Antiqua" w:cs="Book Antiqua"/>
          <w:b/>
          <w:bCs/>
        </w:rPr>
        <w:t>Paniagua RT</w:t>
      </w:r>
      <w:r w:rsidRPr="00697A32">
        <w:rPr>
          <w:rFonts w:ascii="Book Antiqua" w:eastAsia="Book Antiqua" w:hAnsi="Book Antiqua" w:cs="Book Antiqua"/>
        </w:rPr>
        <w:t xml:space="preserve">, Chang A, Mariano MM, Stein EA, Wang Q, Lindstrom TM, Sharpe O, </w:t>
      </w:r>
      <w:proofErr w:type="spellStart"/>
      <w:r w:rsidRPr="00697A32">
        <w:rPr>
          <w:rFonts w:ascii="Book Antiqua" w:eastAsia="Book Antiqua" w:hAnsi="Book Antiqua" w:cs="Book Antiqua"/>
        </w:rPr>
        <w:t>Roscow</w:t>
      </w:r>
      <w:proofErr w:type="spellEnd"/>
      <w:r w:rsidRPr="00697A32">
        <w:rPr>
          <w:rFonts w:ascii="Book Antiqua" w:eastAsia="Book Antiqua" w:hAnsi="Book Antiqua" w:cs="Book Antiqua"/>
        </w:rPr>
        <w:t xml:space="preserve"> C, Ho PP, Lee DM, Robinson WH. c-</w:t>
      </w:r>
      <w:proofErr w:type="spellStart"/>
      <w:r w:rsidRPr="00697A32">
        <w:rPr>
          <w:rFonts w:ascii="Book Antiqua" w:eastAsia="Book Antiqua" w:hAnsi="Book Antiqua" w:cs="Book Antiqua"/>
        </w:rPr>
        <w:t>Fms</w:t>
      </w:r>
      <w:proofErr w:type="spellEnd"/>
      <w:r w:rsidRPr="00697A32">
        <w:rPr>
          <w:rFonts w:ascii="Book Antiqua" w:eastAsia="Book Antiqua" w:hAnsi="Book Antiqua" w:cs="Book Antiqua"/>
        </w:rPr>
        <w:t xml:space="preserve">-mediated differentiation and priming of monocyte lineage cells play a central role in autoimmune arthritis. </w:t>
      </w:r>
      <w:r w:rsidRPr="00697A32">
        <w:rPr>
          <w:rFonts w:ascii="Book Antiqua" w:eastAsia="Book Antiqua" w:hAnsi="Book Antiqua" w:cs="Book Antiqua"/>
          <w:i/>
          <w:iCs/>
        </w:rPr>
        <w:t xml:space="preserve">Arthritis Res </w:t>
      </w:r>
      <w:proofErr w:type="spellStart"/>
      <w:r w:rsidRPr="00697A32">
        <w:rPr>
          <w:rFonts w:ascii="Book Antiqua" w:eastAsia="Book Antiqua" w:hAnsi="Book Antiqua" w:cs="Book Antiqua"/>
          <w:i/>
          <w:iCs/>
        </w:rPr>
        <w:t>Ther</w:t>
      </w:r>
      <w:proofErr w:type="spellEnd"/>
      <w:r w:rsidRPr="00697A32">
        <w:rPr>
          <w:rFonts w:ascii="Book Antiqua" w:eastAsia="Book Antiqua" w:hAnsi="Book Antiqua" w:cs="Book Antiqua"/>
        </w:rPr>
        <w:t xml:space="preserve"> 2010; </w:t>
      </w:r>
      <w:r w:rsidRPr="00697A32">
        <w:rPr>
          <w:rFonts w:ascii="Book Antiqua" w:eastAsia="Book Antiqua" w:hAnsi="Book Antiqua" w:cs="Book Antiqua"/>
          <w:b/>
          <w:bCs/>
        </w:rPr>
        <w:t>12</w:t>
      </w:r>
      <w:r w:rsidRPr="00697A32">
        <w:rPr>
          <w:rFonts w:ascii="Book Antiqua" w:eastAsia="Book Antiqua" w:hAnsi="Book Antiqua" w:cs="Book Antiqua"/>
        </w:rPr>
        <w:t>: R32 [PMID: 20181277 DOI: 10.1186/ar2940]</w:t>
      </w:r>
    </w:p>
    <w:p w14:paraId="141F2FAF"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48 </w:t>
      </w:r>
      <w:r w:rsidRPr="00697A32">
        <w:rPr>
          <w:rFonts w:ascii="Book Antiqua" w:eastAsia="Book Antiqua" w:hAnsi="Book Antiqua" w:cs="Book Antiqua"/>
          <w:b/>
          <w:bCs/>
        </w:rPr>
        <w:t>Owens B</w:t>
      </w:r>
      <w:r w:rsidRPr="00697A32">
        <w:rPr>
          <w:rFonts w:ascii="Book Antiqua" w:eastAsia="Book Antiqua" w:hAnsi="Book Antiqua" w:cs="Book Antiqua"/>
        </w:rPr>
        <w:t xml:space="preserve">. Multiple sclerosis. </w:t>
      </w:r>
      <w:r w:rsidRPr="00697A32">
        <w:rPr>
          <w:rFonts w:ascii="Book Antiqua" w:eastAsia="Book Antiqua" w:hAnsi="Book Antiqua" w:cs="Book Antiqua"/>
          <w:i/>
          <w:iCs/>
        </w:rPr>
        <w:t>Nature</w:t>
      </w:r>
      <w:r w:rsidRPr="00697A32">
        <w:rPr>
          <w:rFonts w:ascii="Book Antiqua" w:eastAsia="Book Antiqua" w:hAnsi="Book Antiqua" w:cs="Book Antiqua"/>
        </w:rPr>
        <w:t xml:space="preserve"> 2016; </w:t>
      </w:r>
      <w:r w:rsidRPr="00697A32">
        <w:rPr>
          <w:rFonts w:ascii="Book Antiqua" w:eastAsia="Book Antiqua" w:hAnsi="Book Antiqua" w:cs="Book Antiqua"/>
          <w:b/>
          <w:bCs/>
        </w:rPr>
        <w:t>540</w:t>
      </w:r>
      <w:r w:rsidRPr="00697A32">
        <w:rPr>
          <w:rFonts w:ascii="Book Antiqua" w:eastAsia="Book Antiqua" w:hAnsi="Book Antiqua" w:cs="Book Antiqua"/>
        </w:rPr>
        <w:t>: S1 [PMID: 27902684 DOI: 10.1038/540S1a]</w:t>
      </w:r>
    </w:p>
    <w:p w14:paraId="0B7518EE" w14:textId="77777777" w:rsidR="005A3610" w:rsidRPr="00697A32" w:rsidRDefault="005A3610" w:rsidP="005A3610">
      <w:pPr>
        <w:pStyle w:val="a3"/>
        <w:shd w:val="clear" w:color="auto" w:fill="FFFFFF"/>
        <w:adjustRightInd w:val="0"/>
        <w:snapToGrid w:val="0"/>
        <w:spacing w:before="0" w:beforeAutospacing="0" w:after="0" w:afterAutospacing="0" w:line="360" w:lineRule="auto"/>
        <w:jc w:val="both"/>
        <w:rPr>
          <w:rFonts w:ascii="Book Antiqua" w:hAnsi="Book Antiqua"/>
        </w:rPr>
      </w:pPr>
      <w:r w:rsidRPr="00697A32">
        <w:rPr>
          <w:rFonts w:ascii="Book Antiqua" w:eastAsia="Book Antiqua" w:hAnsi="Book Antiqua" w:cs="Book Antiqua"/>
        </w:rPr>
        <w:t xml:space="preserve">49 </w:t>
      </w:r>
      <w:proofErr w:type="spellStart"/>
      <w:r w:rsidRPr="00697A32">
        <w:rPr>
          <w:rFonts w:ascii="Book Antiqua" w:hAnsi="Book Antiqua"/>
          <w:b/>
          <w:bCs/>
        </w:rPr>
        <w:t>Zamvil</w:t>
      </w:r>
      <w:proofErr w:type="spellEnd"/>
      <w:r w:rsidRPr="00697A32">
        <w:rPr>
          <w:rFonts w:ascii="Book Antiqua" w:hAnsi="Book Antiqua"/>
          <w:b/>
          <w:bCs/>
        </w:rPr>
        <w:t xml:space="preserve"> SS</w:t>
      </w:r>
      <w:r w:rsidRPr="00697A32">
        <w:rPr>
          <w:rFonts w:ascii="Book Antiqua" w:hAnsi="Book Antiqua"/>
        </w:rPr>
        <w:t>, Steinman L. The T lymphocyte in experimental allergic encephalomyelitis. </w:t>
      </w:r>
      <w:proofErr w:type="spellStart"/>
      <w:r w:rsidRPr="00697A32">
        <w:rPr>
          <w:rFonts w:ascii="Book Antiqua" w:hAnsi="Book Antiqua"/>
          <w:i/>
          <w:iCs/>
        </w:rPr>
        <w:t>Annu</w:t>
      </w:r>
      <w:proofErr w:type="spellEnd"/>
      <w:r w:rsidRPr="00697A32">
        <w:rPr>
          <w:rFonts w:ascii="Book Antiqua" w:hAnsi="Book Antiqua"/>
          <w:i/>
          <w:iCs/>
        </w:rPr>
        <w:t xml:space="preserve"> Rev Immunol</w:t>
      </w:r>
      <w:r w:rsidRPr="00697A32">
        <w:rPr>
          <w:rFonts w:ascii="Book Antiqua" w:hAnsi="Book Antiqua"/>
        </w:rPr>
        <w:t> 1990; </w:t>
      </w:r>
      <w:r w:rsidRPr="00697A32">
        <w:rPr>
          <w:rFonts w:ascii="Book Antiqua" w:hAnsi="Book Antiqua"/>
          <w:b/>
          <w:bCs/>
        </w:rPr>
        <w:t>8</w:t>
      </w:r>
      <w:r w:rsidRPr="00697A32">
        <w:rPr>
          <w:rFonts w:ascii="Book Antiqua" w:hAnsi="Book Antiqua"/>
        </w:rPr>
        <w:t>: 579-621 [PMID: 2188675 DOI: 10.1146/annurev.iy.08.040190.003051]</w:t>
      </w:r>
    </w:p>
    <w:p w14:paraId="264A1976"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50 </w:t>
      </w:r>
      <w:proofErr w:type="spellStart"/>
      <w:r w:rsidRPr="00697A32">
        <w:rPr>
          <w:rFonts w:ascii="Book Antiqua" w:eastAsia="Book Antiqua" w:hAnsi="Book Antiqua" w:cs="Book Antiqua"/>
          <w:b/>
          <w:bCs/>
        </w:rPr>
        <w:t>Oyamada</w:t>
      </w:r>
      <w:proofErr w:type="spellEnd"/>
      <w:r w:rsidRPr="00697A32">
        <w:rPr>
          <w:rFonts w:ascii="Book Antiqua" w:eastAsia="Book Antiqua" w:hAnsi="Book Antiqua" w:cs="Book Antiqua"/>
          <w:b/>
          <w:bCs/>
        </w:rPr>
        <w:t xml:space="preserve"> A</w:t>
      </w:r>
      <w:r w:rsidRPr="00697A32">
        <w:rPr>
          <w:rFonts w:ascii="Book Antiqua" w:eastAsia="Book Antiqua" w:hAnsi="Book Antiqua" w:cs="Book Antiqua"/>
        </w:rPr>
        <w:t xml:space="preserve">, </w:t>
      </w:r>
      <w:proofErr w:type="spellStart"/>
      <w:r w:rsidRPr="00697A32">
        <w:rPr>
          <w:rFonts w:ascii="Book Antiqua" w:eastAsia="Book Antiqua" w:hAnsi="Book Antiqua" w:cs="Book Antiqua"/>
        </w:rPr>
        <w:t>Ikebe</w:t>
      </w:r>
      <w:proofErr w:type="spellEnd"/>
      <w:r w:rsidRPr="00697A32">
        <w:rPr>
          <w:rFonts w:ascii="Book Antiqua" w:eastAsia="Book Antiqua" w:hAnsi="Book Antiqua" w:cs="Book Antiqua"/>
        </w:rPr>
        <w:t xml:space="preserve"> H, </w:t>
      </w:r>
      <w:proofErr w:type="spellStart"/>
      <w:r w:rsidRPr="00697A32">
        <w:rPr>
          <w:rFonts w:ascii="Book Antiqua" w:eastAsia="Book Antiqua" w:hAnsi="Book Antiqua" w:cs="Book Antiqua"/>
        </w:rPr>
        <w:t>Itsumi</w:t>
      </w:r>
      <w:proofErr w:type="spellEnd"/>
      <w:r w:rsidRPr="00697A32">
        <w:rPr>
          <w:rFonts w:ascii="Book Antiqua" w:eastAsia="Book Antiqua" w:hAnsi="Book Antiqua" w:cs="Book Antiqua"/>
        </w:rPr>
        <w:t xml:space="preserve"> M, Saiwai H, Okada S, </w:t>
      </w:r>
      <w:proofErr w:type="spellStart"/>
      <w:r w:rsidRPr="00697A32">
        <w:rPr>
          <w:rFonts w:ascii="Book Antiqua" w:eastAsia="Book Antiqua" w:hAnsi="Book Antiqua" w:cs="Book Antiqua"/>
        </w:rPr>
        <w:t>Shimoda</w:t>
      </w:r>
      <w:proofErr w:type="spellEnd"/>
      <w:r w:rsidRPr="00697A32">
        <w:rPr>
          <w:rFonts w:ascii="Book Antiqua" w:eastAsia="Book Antiqua" w:hAnsi="Book Antiqua" w:cs="Book Antiqua"/>
        </w:rPr>
        <w:t xml:space="preserve"> K, </w:t>
      </w:r>
      <w:proofErr w:type="spellStart"/>
      <w:r w:rsidRPr="00697A32">
        <w:rPr>
          <w:rFonts w:ascii="Book Antiqua" w:eastAsia="Book Antiqua" w:hAnsi="Book Antiqua" w:cs="Book Antiqua"/>
        </w:rPr>
        <w:t>Iwakura</w:t>
      </w:r>
      <w:proofErr w:type="spellEnd"/>
      <w:r w:rsidRPr="00697A32">
        <w:rPr>
          <w:rFonts w:ascii="Book Antiqua" w:eastAsia="Book Antiqua" w:hAnsi="Book Antiqua" w:cs="Book Antiqua"/>
        </w:rPr>
        <w:t xml:space="preserve"> Y, Nakayama KI, Iwamoto Y, </w:t>
      </w:r>
      <w:proofErr w:type="spellStart"/>
      <w:r w:rsidRPr="00697A32">
        <w:rPr>
          <w:rFonts w:ascii="Book Antiqua" w:eastAsia="Book Antiqua" w:hAnsi="Book Antiqua" w:cs="Book Antiqua"/>
        </w:rPr>
        <w:t>Yoshikai</w:t>
      </w:r>
      <w:proofErr w:type="spellEnd"/>
      <w:r w:rsidRPr="00697A32">
        <w:rPr>
          <w:rFonts w:ascii="Book Antiqua" w:eastAsia="Book Antiqua" w:hAnsi="Book Antiqua" w:cs="Book Antiqua"/>
        </w:rPr>
        <w:t xml:space="preserve"> Y, Yamada H. Tyrosine kinase 2 plays critical roles in the pathogenic CD4 T cell responses for the development of experimental autoimmune encephalomyelitis. </w:t>
      </w:r>
      <w:r w:rsidRPr="00697A32">
        <w:rPr>
          <w:rFonts w:ascii="Book Antiqua" w:eastAsia="Book Antiqua" w:hAnsi="Book Antiqua" w:cs="Book Antiqua"/>
          <w:i/>
          <w:iCs/>
        </w:rPr>
        <w:t>J Immunol</w:t>
      </w:r>
      <w:r w:rsidRPr="00697A32">
        <w:rPr>
          <w:rFonts w:ascii="Book Antiqua" w:eastAsia="Book Antiqua" w:hAnsi="Book Antiqua" w:cs="Book Antiqua"/>
        </w:rPr>
        <w:t xml:space="preserve"> 2009; </w:t>
      </w:r>
      <w:r w:rsidRPr="00697A32">
        <w:rPr>
          <w:rFonts w:ascii="Book Antiqua" w:eastAsia="Book Antiqua" w:hAnsi="Book Antiqua" w:cs="Book Antiqua"/>
          <w:b/>
          <w:bCs/>
        </w:rPr>
        <w:t>183</w:t>
      </w:r>
      <w:r w:rsidRPr="00697A32">
        <w:rPr>
          <w:rFonts w:ascii="Book Antiqua" w:eastAsia="Book Antiqua" w:hAnsi="Book Antiqua" w:cs="Book Antiqua"/>
        </w:rPr>
        <w:t>: 7539-7546 [PMID: 19917699 DOI: 10.4049/jimmunol.0902740]</w:t>
      </w:r>
    </w:p>
    <w:p w14:paraId="03BF83C9"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lastRenderedPageBreak/>
        <w:t xml:space="preserve">51 </w:t>
      </w:r>
      <w:proofErr w:type="spellStart"/>
      <w:r w:rsidRPr="00697A32">
        <w:rPr>
          <w:rFonts w:ascii="Book Antiqua" w:eastAsia="Book Antiqua" w:hAnsi="Book Antiqua" w:cs="Book Antiqua"/>
          <w:b/>
          <w:bCs/>
        </w:rPr>
        <w:t>Spach</w:t>
      </w:r>
      <w:proofErr w:type="spellEnd"/>
      <w:r w:rsidRPr="00697A32">
        <w:rPr>
          <w:rFonts w:ascii="Book Antiqua" w:eastAsia="Book Antiqua" w:hAnsi="Book Antiqua" w:cs="Book Antiqua"/>
          <w:b/>
          <w:bCs/>
        </w:rPr>
        <w:t xml:space="preserve"> KM</w:t>
      </w:r>
      <w:r w:rsidRPr="00697A32">
        <w:rPr>
          <w:rFonts w:ascii="Book Antiqua" w:eastAsia="Book Antiqua" w:hAnsi="Book Antiqua" w:cs="Book Antiqua"/>
        </w:rPr>
        <w:t xml:space="preserve">, </w:t>
      </w:r>
      <w:proofErr w:type="spellStart"/>
      <w:r w:rsidRPr="00697A32">
        <w:rPr>
          <w:rFonts w:ascii="Book Antiqua" w:eastAsia="Book Antiqua" w:hAnsi="Book Antiqua" w:cs="Book Antiqua"/>
        </w:rPr>
        <w:t>Noubade</w:t>
      </w:r>
      <w:proofErr w:type="spellEnd"/>
      <w:r w:rsidRPr="00697A32">
        <w:rPr>
          <w:rFonts w:ascii="Book Antiqua" w:eastAsia="Book Antiqua" w:hAnsi="Book Antiqua" w:cs="Book Antiqua"/>
        </w:rPr>
        <w:t xml:space="preserve"> R, </w:t>
      </w:r>
      <w:proofErr w:type="spellStart"/>
      <w:r w:rsidRPr="00697A32">
        <w:rPr>
          <w:rFonts w:ascii="Book Antiqua" w:eastAsia="Book Antiqua" w:hAnsi="Book Antiqua" w:cs="Book Antiqua"/>
        </w:rPr>
        <w:t>McElvany</w:t>
      </w:r>
      <w:proofErr w:type="spellEnd"/>
      <w:r w:rsidRPr="00697A32">
        <w:rPr>
          <w:rFonts w:ascii="Book Antiqua" w:eastAsia="Book Antiqua" w:hAnsi="Book Antiqua" w:cs="Book Antiqua"/>
        </w:rPr>
        <w:t xml:space="preserve"> B, Hickey WF, Blankenhorn EP, </w:t>
      </w:r>
      <w:proofErr w:type="spellStart"/>
      <w:r w:rsidRPr="00697A32">
        <w:rPr>
          <w:rFonts w:ascii="Book Antiqua" w:eastAsia="Book Antiqua" w:hAnsi="Book Antiqua" w:cs="Book Antiqua"/>
        </w:rPr>
        <w:t>Teuscher</w:t>
      </w:r>
      <w:proofErr w:type="spellEnd"/>
      <w:r w:rsidRPr="00697A32">
        <w:rPr>
          <w:rFonts w:ascii="Book Antiqua" w:eastAsia="Book Antiqua" w:hAnsi="Book Antiqua" w:cs="Book Antiqua"/>
        </w:rPr>
        <w:t xml:space="preserve"> C. A single nucleotide polymorphism in Tyk2 controls susceptibility to experimental allergic encephalomyelitis. </w:t>
      </w:r>
      <w:r w:rsidRPr="00697A32">
        <w:rPr>
          <w:rFonts w:ascii="Book Antiqua" w:eastAsia="Book Antiqua" w:hAnsi="Book Antiqua" w:cs="Book Antiqua"/>
          <w:i/>
          <w:iCs/>
        </w:rPr>
        <w:t>J Immunol</w:t>
      </w:r>
      <w:r w:rsidRPr="00697A32">
        <w:rPr>
          <w:rFonts w:ascii="Book Antiqua" w:eastAsia="Book Antiqua" w:hAnsi="Book Antiqua" w:cs="Book Antiqua"/>
        </w:rPr>
        <w:t xml:space="preserve"> 2009; </w:t>
      </w:r>
      <w:r w:rsidRPr="00697A32">
        <w:rPr>
          <w:rFonts w:ascii="Book Antiqua" w:eastAsia="Book Antiqua" w:hAnsi="Book Antiqua" w:cs="Book Antiqua"/>
          <w:b/>
          <w:bCs/>
        </w:rPr>
        <w:t>182</w:t>
      </w:r>
      <w:r w:rsidRPr="00697A32">
        <w:rPr>
          <w:rFonts w:ascii="Book Antiqua" w:eastAsia="Book Antiqua" w:hAnsi="Book Antiqua" w:cs="Book Antiqua"/>
        </w:rPr>
        <w:t>: 7776-7783 [PMID: 19494301 DOI: 10.4049/jimmunol.0900142]</w:t>
      </w:r>
    </w:p>
    <w:p w14:paraId="652F672C"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52 </w:t>
      </w:r>
      <w:proofErr w:type="spellStart"/>
      <w:r w:rsidRPr="00697A32">
        <w:rPr>
          <w:rFonts w:ascii="Book Antiqua" w:eastAsia="Book Antiqua" w:hAnsi="Book Antiqua" w:cs="Book Antiqua"/>
          <w:b/>
          <w:bCs/>
        </w:rPr>
        <w:t>Roda</w:t>
      </w:r>
      <w:proofErr w:type="spellEnd"/>
      <w:r w:rsidRPr="00697A32">
        <w:rPr>
          <w:rFonts w:ascii="Book Antiqua" w:eastAsia="Book Antiqua" w:hAnsi="Book Antiqua" w:cs="Book Antiqua"/>
          <w:b/>
          <w:bCs/>
        </w:rPr>
        <w:t xml:space="preserve"> G</w:t>
      </w:r>
      <w:r w:rsidRPr="00697A32">
        <w:rPr>
          <w:rFonts w:ascii="Book Antiqua" w:eastAsia="Book Antiqua" w:hAnsi="Book Antiqua" w:cs="Book Antiqua"/>
        </w:rPr>
        <w:t xml:space="preserve">, </w:t>
      </w:r>
      <w:proofErr w:type="spellStart"/>
      <w:r w:rsidRPr="00697A32">
        <w:rPr>
          <w:rFonts w:ascii="Book Antiqua" w:eastAsia="Book Antiqua" w:hAnsi="Book Antiqua" w:cs="Book Antiqua"/>
        </w:rPr>
        <w:t>Chien</w:t>
      </w:r>
      <w:proofErr w:type="spellEnd"/>
      <w:r w:rsidRPr="00697A32">
        <w:rPr>
          <w:rFonts w:ascii="Book Antiqua" w:eastAsia="Book Antiqua" w:hAnsi="Book Antiqua" w:cs="Book Antiqua"/>
        </w:rPr>
        <w:t xml:space="preserve"> Ng S, Kotze PG, </w:t>
      </w:r>
      <w:proofErr w:type="spellStart"/>
      <w:r w:rsidRPr="00697A32">
        <w:rPr>
          <w:rFonts w:ascii="Book Antiqua" w:eastAsia="Book Antiqua" w:hAnsi="Book Antiqua" w:cs="Book Antiqua"/>
        </w:rPr>
        <w:t>Argollo</w:t>
      </w:r>
      <w:proofErr w:type="spellEnd"/>
      <w:r w:rsidRPr="00697A32">
        <w:rPr>
          <w:rFonts w:ascii="Book Antiqua" w:eastAsia="Book Antiqua" w:hAnsi="Book Antiqua" w:cs="Book Antiqua"/>
        </w:rPr>
        <w:t xml:space="preserve"> M, </w:t>
      </w:r>
      <w:proofErr w:type="spellStart"/>
      <w:r w:rsidRPr="00697A32">
        <w:rPr>
          <w:rFonts w:ascii="Book Antiqua" w:eastAsia="Book Antiqua" w:hAnsi="Book Antiqua" w:cs="Book Antiqua"/>
        </w:rPr>
        <w:t>Panaccione</w:t>
      </w:r>
      <w:proofErr w:type="spellEnd"/>
      <w:r w:rsidRPr="00697A32">
        <w:rPr>
          <w:rFonts w:ascii="Book Antiqua" w:eastAsia="Book Antiqua" w:hAnsi="Book Antiqua" w:cs="Book Antiqua"/>
        </w:rPr>
        <w:t xml:space="preserve"> R, Spinelli A, </w:t>
      </w:r>
      <w:proofErr w:type="spellStart"/>
      <w:r w:rsidRPr="00697A32">
        <w:rPr>
          <w:rFonts w:ascii="Book Antiqua" w:eastAsia="Book Antiqua" w:hAnsi="Book Antiqua" w:cs="Book Antiqua"/>
        </w:rPr>
        <w:t>Kaser</w:t>
      </w:r>
      <w:proofErr w:type="spellEnd"/>
      <w:r w:rsidRPr="00697A32">
        <w:rPr>
          <w:rFonts w:ascii="Book Antiqua" w:eastAsia="Book Antiqua" w:hAnsi="Book Antiqua" w:cs="Book Antiqua"/>
        </w:rPr>
        <w:t xml:space="preserve"> A, </w:t>
      </w:r>
      <w:proofErr w:type="spellStart"/>
      <w:r w:rsidRPr="00697A32">
        <w:rPr>
          <w:rFonts w:ascii="Book Antiqua" w:eastAsia="Book Antiqua" w:hAnsi="Book Antiqua" w:cs="Book Antiqua"/>
        </w:rPr>
        <w:t>Peyrin-Biroulet</w:t>
      </w:r>
      <w:proofErr w:type="spellEnd"/>
      <w:r w:rsidRPr="00697A32">
        <w:rPr>
          <w:rFonts w:ascii="Book Antiqua" w:eastAsia="Book Antiqua" w:hAnsi="Book Antiqua" w:cs="Book Antiqua"/>
        </w:rPr>
        <w:t xml:space="preserve"> L, </w:t>
      </w:r>
      <w:proofErr w:type="spellStart"/>
      <w:r w:rsidRPr="00697A32">
        <w:rPr>
          <w:rFonts w:ascii="Book Antiqua" w:eastAsia="Book Antiqua" w:hAnsi="Book Antiqua" w:cs="Book Antiqua"/>
        </w:rPr>
        <w:t>Danese</w:t>
      </w:r>
      <w:proofErr w:type="spellEnd"/>
      <w:r w:rsidRPr="00697A32">
        <w:rPr>
          <w:rFonts w:ascii="Book Antiqua" w:eastAsia="Book Antiqua" w:hAnsi="Book Antiqua" w:cs="Book Antiqua"/>
        </w:rPr>
        <w:t xml:space="preserve"> S. Crohn's disease. </w:t>
      </w:r>
      <w:r w:rsidRPr="00697A32">
        <w:rPr>
          <w:rFonts w:ascii="Book Antiqua" w:eastAsia="Book Antiqua" w:hAnsi="Book Antiqua" w:cs="Book Antiqua"/>
          <w:i/>
          <w:iCs/>
        </w:rPr>
        <w:t>Nat Rev Dis Primers</w:t>
      </w:r>
      <w:r w:rsidRPr="00697A32">
        <w:rPr>
          <w:rFonts w:ascii="Book Antiqua" w:eastAsia="Book Antiqua" w:hAnsi="Book Antiqua" w:cs="Book Antiqua"/>
        </w:rPr>
        <w:t xml:space="preserve"> 2020; </w:t>
      </w:r>
      <w:r w:rsidRPr="00697A32">
        <w:rPr>
          <w:rFonts w:ascii="Book Antiqua" w:eastAsia="Book Antiqua" w:hAnsi="Book Antiqua" w:cs="Book Antiqua"/>
          <w:b/>
          <w:bCs/>
        </w:rPr>
        <w:t>6</w:t>
      </w:r>
      <w:r w:rsidRPr="00697A32">
        <w:rPr>
          <w:rFonts w:ascii="Book Antiqua" w:eastAsia="Book Antiqua" w:hAnsi="Book Antiqua" w:cs="Book Antiqua"/>
        </w:rPr>
        <w:t>: 22 [PMID: 32242028 DOI: 10.1038/s41572-020-0156-2]</w:t>
      </w:r>
    </w:p>
    <w:p w14:paraId="6695E2D1"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53 </w:t>
      </w:r>
      <w:r w:rsidRPr="00697A32">
        <w:rPr>
          <w:rFonts w:ascii="Book Antiqua" w:eastAsia="Book Antiqua" w:hAnsi="Book Antiqua" w:cs="Book Antiqua"/>
          <w:b/>
          <w:bCs/>
        </w:rPr>
        <w:t>Wirtz S</w:t>
      </w:r>
      <w:r w:rsidRPr="00697A32">
        <w:rPr>
          <w:rFonts w:ascii="Book Antiqua" w:eastAsia="Book Antiqua" w:hAnsi="Book Antiqua" w:cs="Book Antiqua"/>
        </w:rPr>
        <w:t xml:space="preserve">, </w:t>
      </w:r>
      <w:proofErr w:type="spellStart"/>
      <w:r w:rsidRPr="00697A32">
        <w:rPr>
          <w:rFonts w:ascii="Book Antiqua" w:eastAsia="Book Antiqua" w:hAnsi="Book Antiqua" w:cs="Book Antiqua"/>
        </w:rPr>
        <w:t>Neurath</w:t>
      </w:r>
      <w:proofErr w:type="spellEnd"/>
      <w:r w:rsidRPr="00697A32">
        <w:rPr>
          <w:rFonts w:ascii="Book Antiqua" w:eastAsia="Book Antiqua" w:hAnsi="Book Antiqua" w:cs="Book Antiqua"/>
        </w:rPr>
        <w:t xml:space="preserve"> MF. Mouse models of inflammatory bowel disease. </w:t>
      </w:r>
      <w:r w:rsidRPr="00697A32">
        <w:rPr>
          <w:rFonts w:ascii="Book Antiqua" w:eastAsia="Book Antiqua" w:hAnsi="Book Antiqua" w:cs="Book Antiqua"/>
          <w:i/>
          <w:iCs/>
        </w:rPr>
        <w:t xml:space="preserve">Adv Drug </w:t>
      </w:r>
      <w:proofErr w:type="spellStart"/>
      <w:r w:rsidRPr="00697A32">
        <w:rPr>
          <w:rFonts w:ascii="Book Antiqua" w:eastAsia="Book Antiqua" w:hAnsi="Book Antiqua" w:cs="Book Antiqua"/>
          <w:i/>
          <w:iCs/>
        </w:rPr>
        <w:t>Deliv</w:t>
      </w:r>
      <w:proofErr w:type="spellEnd"/>
      <w:r w:rsidRPr="00697A32">
        <w:rPr>
          <w:rFonts w:ascii="Book Antiqua" w:eastAsia="Book Antiqua" w:hAnsi="Book Antiqua" w:cs="Book Antiqua"/>
          <w:i/>
          <w:iCs/>
        </w:rPr>
        <w:t xml:space="preserve"> Rev</w:t>
      </w:r>
      <w:r w:rsidRPr="00697A32">
        <w:rPr>
          <w:rFonts w:ascii="Book Antiqua" w:eastAsia="Book Antiqua" w:hAnsi="Book Antiqua" w:cs="Book Antiqua"/>
        </w:rPr>
        <w:t xml:space="preserve"> 2007; </w:t>
      </w:r>
      <w:r w:rsidRPr="00697A32">
        <w:rPr>
          <w:rFonts w:ascii="Book Antiqua" w:eastAsia="Book Antiqua" w:hAnsi="Book Antiqua" w:cs="Book Antiqua"/>
          <w:b/>
          <w:bCs/>
        </w:rPr>
        <w:t>59</w:t>
      </w:r>
      <w:r w:rsidRPr="00697A32">
        <w:rPr>
          <w:rFonts w:ascii="Book Antiqua" w:eastAsia="Book Antiqua" w:hAnsi="Book Antiqua" w:cs="Book Antiqua"/>
        </w:rPr>
        <w:t>: 1073-1083 [PMID: 17825455 DOI: 10.1016/j.addr.2007.07.003]</w:t>
      </w:r>
    </w:p>
    <w:p w14:paraId="1F2B51FB"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54 </w:t>
      </w:r>
      <w:proofErr w:type="spellStart"/>
      <w:r w:rsidRPr="00697A32">
        <w:rPr>
          <w:rFonts w:ascii="Book Antiqua" w:eastAsia="Book Antiqua" w:hAnsi="Book Antiqua" w:cs="Book Antiqua"/>
          <w:b/>
          <w:bCs/>
        </w:rPr>
        <w:t>Ellinghaus</w:t>
      </w:r>
      <w:proofErr w:type="spellEnd"/>
      <w:r w:rsidRPr="00697A32">
        <w:rPr>
          <w:rFonts w:ascii="Book Antiqua" w:eastAsia="Book Antiqua" w:hAnsi="Book Antiqua" w:cs="Book Antiqua"/>
          <w:b/>
          <w:bCs/>
        </w:rPr>
        <w:t xml:space="preserve"> D</w:t>
      </w:r>
      <w:r w:rsidRPr="00697A32">
        <w:rPr>
          <w:rFonts w:ascii="Book Antiqua" w:eastAsia="Book Antiqua" w:hAnsi="Book Antiqua" w:cs="Book Antiqua"/>
        </w:rPr>
        <w:t xml:space="preserve">, </w:t>
      </w:r>
      <w:proofErr w:type="spellStart"/>
      <w:r w:rsidRPr="00697A32">
        <w:rPr>
          <w:rFonts w:ascii="Book Antiqua" w:eastAsia="Book Antiqua" w:hAnsi="Book Antiqua" w:cs="Book Antiqua"/>
        </w:rPr>
        <w:t>Ellinghaus</w:t>
      </w:r>
      <w:proofErr w:type="spellEnd"/>
      <w:r w:rsidRPr="00697A32">
        <w:rPr>
          <w:rFonts w:ascii="Book Antiqua" w:eastAsia="Book Antiqua" w:hAnsi="Book Antiqua" w:cs="Book Antiqua"/>
        </w:rPr>
        <w:t xml:space="preserve"> E, Nair RP, Stuart PE, Esko T, </w:t>
      </w:r>
      <w:proofErr w:type="spellStart"/>
      <w:r w:rsidRPr="00697A32">
        <w:rPr>
          <w:rFonts w:ascii="Book Antiqua" w:eastAsia="Book Antiqua" w:hAnsi="Book Antiqua" w:cs="Book Antiqua"/>
        </w:rPr>
        <w:t>Metspalu</w:t>
      </w:r>
      <w:proofErr w:type="spellEnd"/>
      <w:r w:rsidRPr="00697A32">
        <w:rPr>
          <w:rFonts w:ascii="Book Antiqua" w:eastAsia="Book Antiqua" w:hAnsi="Book Antiqua" w:cs="Book Antiqua"/>
        </w:rPr>
        <w:t xml:space="preserve"> A, </w:t>
      </w:r>
      <w:proofErr w:type="spellStart"/>
      <w:r w:rsidRPr="00697A32">
        <w:rPr>
          <w:rFonts w:ascii="Book Antiqua" w:eastAsia="Book Antiqua" w:hAnsi="Book Antiqua" w:cs="Book Antiqua"/>
        </w:rPr>
        <w:t>Debrus</w:t>
      </w:r>
      <w:proofErr w:type="spellEnd"/>
      <w:r w:rsidRPr="00697A32">
        <w:rPr>
          <w:rFonts w:ascii="Book Antiqua" w:eastAsia="Book Antiqua" w:hAnsi="Book Antiqua" w:cs="Book Antiqua"/>
        </w:rPr>
        <w:t xml:space="preserve"> S, </w:t>
      </w:r>
      <w:proofErr w:type="spellStart"/>
      <w:r w:rsidRPr="00697A32">
        <w:rPr>
          <w:rFonts w:ascii="Book Antiqua" w:eastAsia="Book Antiqua" w:hAnsi="Book Antiqua" w:cs="Book Antiqua"/>
        </w:rPr>
        <w:t>Raelson</w:t>
      </w:r>
      <w:proofErr w:type="spellEnd"/>
      <w:r w:rsidRPr="00697A32">
        <w:rPr>
          <w:rFonts w:ascii="Book Antiqua" w:eastAsia="Book Antiqua" w:hAnsi="Book Antiqua" w:cs="Book Antiqua"/>
        </w:rPr>
        <w:t xml:space="preserve"> JV, </w:t>
      </w:r>
      <w:proofErr w:type="spellStart"/>
      <w:r w:rsidRPr="00697A32">
        <w:rPr>
          <w:rFonts w:ascii="Book Antiqua" w:eastAsia="Book Antiqua" w:hAnsi="Book Antiqua" w:cs="Book Antiqua"/>
        </w:rPr>
        <w:t>Tejasvi</w:t>
      </w:r>
      <w:proofErr w:type="spellEnd"/>
      <w:r w:rsidRPr="00697A32">
        <w:rPr>
          <w:rFonts w:ascii="Book Antiqua" w:eastAsia="Book Antiqua" w:hAnsi="Book Antiqua" w:cs="Book Antiqua"/>
        </w:rPr>
        <w:t xml:space="preserve"> T, </w:t>
      </w:r>
      <w:proofErr w:type="spellStart"/>
      <w:r w:rsidRPr="00697A32">
        <w:rPr>
          <w:rFonts w:ascii="Book Antiqua" w:eastAsia="Book Antiqua" w:hAnsi="Book Antiqua" w:cs="Book Antiqua"/>
        </w:rPr>
        <w:t>Belouchi</w:t>
      </w:r>
      <w:proofErr w:type="spellEnd"/>
      <w:r w:rsidRPr="00697A32">
        <w:rPr>
          <w:rFonts w:ascii="Book Antiqua" w:eastAsia="Book Antiqua" w:hAnsi="Book Antiqua" w:cs="Book Antiqua"/>
        </w:rPr>
        <w:t xml:space="preserve"> M, West SL, Barker JN, </w:t>
      </w:r>
      <w:proofErr w:type="spellStart"/>
      <w:r w:rsidRPr="00697A32">
        <w:rPr>
          <w:rFonts w:ascii="Book Antiqua" w:eastAsia="Book Antiqua" w:hAnsi="Book Antiqua" w:cs="Book Antiqua"/>
        </w:rPr>
        <w:t>Kõks</w:t>
      </w:r>
      <w:proofErr w:type="spellEnd"/>
      <w:r w:rsidRPr="00697A32">
        <w:rPr>
          <w:rFonts w:ascii="Book Antiqua" w:eastAsia="Book Antiqua" w:hAnsi="Book Antiqua" w:cs="Book Antiqua"/>
        </w:rPr>
        <w:t xml:space="preserve"> S, </w:t>
      </w:r>
      <w:proofErr w:type="spellStart"/>
      <w:r w:rsidRPr="00697A32">
        <w:rPr>
          <w:rFonts w:ascii="Book Antiqua" w:eastAsia="Book Antiqua" w:hAnsi="Book Antiqua" w:cs="Book Antiqua"/>
        </w:rPr>
        <w:t>Kingo</w:t>
      </w:r>
      <w:proofErr w:type="spellEnd"/>
      <w:r w:rsidRPr="00697A32">
        <w:rPr>
          <w:rFonts w:ascii="Book Antiqua" w:eastAsia="Book Antiqua" w:hAnsi="Book Antiqua" w:cs="Book Antiqua"/>
        </w:rPr>
        <w:t xml:space="preserve"> K, </w:t>
      </w:r>
      <w:proofErr w:type="spellStart"/>
      <w:r w:rsidRPr="00697A32">
        <w:rPr>
          <w:rFonts w:ascii="Book Antiqua" w:eastAsia="Book Antiqua" w:hAnsi="Book Antiqua" w:cs="Book Antiqua"/>
        </w:rPr>
        <w:t>Balschun</w:t>
      </w:r>
      <w:proofErr w:type="spellEnd"/>
      <w:r w:rsidRPr="00697A32">
        <w:rPr>
          <w:rFonts w:ascii="Book Antiqua" w:eastAsia="Book Antiqua" w:hAnsi="Book Antiqua" w:cs="Book Antiqua"/>
        </w:rPr>
        <w:t xml:space="preserve"> T, Palmieri O, </w:t>
      </w:r>
      <w:proofErr w:type="spellStart"/>
      <w:r w:rsidRPr="00697A32">
        <w:rPr>
          <w:rFonts w:ascii="Book Antiqua" w:eastAsia="Book Antiqua" w:hAnsi="Book Antiqua" w:cs="Book Antiqua"/>
        </w:rPr>
        <w:t>Annese</w:t>
      </w:r>
      <w:proofErr w:type="spellEnd"/>
      <w:r w:rsidRPr="00697A32">
        <w:rPr>
          <w:rFonts w:ascii="Book Antiqua" w:eastAsia="Book Antiqua" w:hAnsi="Book Antiqua" w:cs="Book Antiqua"/>
        </w:rPr>
        <w:t xml:space="preserve"> V, </w:t>
      </w:r>
      <w:proofErr w:type="spellStart"/>
      <w:r w:rsidRPr="00697A32">
        <w:rPr>
          <w:rFonts w:ascii="Book Antiqua" w:eastAsia="Book Antiqua" w:hAnsi="Book Antiqua" w:cs="Book Antiqua"/>
        </w:rPr>
        <w:t>Gieger</w:t>
      </w:r>
      <w:proofErr w:type="spellEnd"/>
      <w:r w:rsidRPr="00697A32">
        <w:rPr>
          <w:rFonts w:ascii="Book Antiqua" w:eastAsia="Book Antiqua" w:hAnsi="Book Antiqua" w:cs="Book Antiqua"/>
        </w:rPr>
        <w:t xml:space="preserve"> C, Wichmann HE, </w:t>
      </w:r>
      <w:proofErr w:type="spellStart"/>
      <w:r w:rsidRPr="00697A32">
        <w:rPr>
          <w:rFonts w:ascii="Book Antiqua" w:eastAsia="Book Antiqua" w:hAnsi="Book Antiqua" w:cs="Book Antiqua"/>
        </w:rPr>
        <w:t>Kabesch</w:t>
      </w:r>
      <w:proofErr w:type="spellEnd"/>
      <w:r w:rsidRPr="00697A32">
        <w:rPr>
          <w:rFonts w:ascii="Book Antiqua" w:eastAsia="Book Antiqua" w:hAnsi="Book Antiqua" w:cs="Book Antiqua"/>
        </w:rPr>
        <w:t xml:space="preserve"> M, </w:t>
      </w:r>
      <w:proofErr w:type="spellStart"/>
      <w:r w:rsidRPr="00697A32">
        <w:rPr>
          <w:rFonts w:ascii="Book Antiqua" w:eastAsia="Book Antiqua" w:hAnsi="Book Antiqua" w:cs="Book Antiqua"/>
        </w:rPr>
        <w:t>Trembath</w:t>
      </w:r>
      <w:proofErr w:type="spellEnd"/>
      <w:r w:rsidRPr="00697A32">
        <w:rPr>
          <w:rFonts w:ascii="Book Antiqua" w:eastAsia="Book Antiqua" w:hAnsi="Book Antiqua" w:cs="Book Antiqua"/>
        </w:rPr>
        <w:t xml:space="preserve"> RC, Mathew CG, </w:t>
      </w:r>
      <w:proofErr w:type="spellStart"/>
      <w:r w:rsidRPr="00697A32">
        <w:rPr>
          <w:rFonts w:ascii="Book Antiqua" w:eastAsia="Book Antiqua" w:hAnsi="Book Antiqua" w:cs="Book Antiqua"/>
        </w:rPr>
        <w:t>Abecasis</w:t>
      </w:r>
      <w:proofErr w:type="spellEnd"/>
      <w:r w:rsidRPr="00697A32">
        <w:rPr>
          <w:rFonts w:ascii="Book Antiqua" w:eastAsia="Book Antiqua" w:hAnsi="Book Antiqua" w:cs="Book Antiqua"/>
        </w:rPr>
        <w:t xml:space="preserve"> GR, </w:t>
      </w:r>
      <w:proofErr w:type="spellStart"/>
      <w:r w:rsidRPr="00697A32">
        <w:rPr>
          <w:rFonts w:ascii="Book Antiqua" w:eastAsia="Book Antiqua" w:hAnsi="Book Antiqua" w:cs="Book Antiqua"/>
        </w:rPr>
        <w:t>Weidinger</w:t>
      </w:r>
      <w:proofErr w:type="spellEnd"/>
      <w:r w:rsidRPr="00697A32">
        <w:rPr>
          <w:rFonts w:ascii="Book Antiqua" w:eastAsia="Book Antiqua" w:hAnsi="Book Antiqua" w:cs="Book Antiqua"/>
        </w:rPr>
        <w:t xml:space="preserve"> S, Nikolaus S, Schreiber S, Elder JT, </w:t>
      </w:r>
      <w:proofErr w:type="spellStart"/>
      <w:r w:rsidRPr="00697A32">
        <w:rPr>
          <w:rFonts w:ascii="Book Antiqua" w:eastAsia="Book Antiqua" w:hAnsi="Book Antiqua" w:cs="Book Antiqua"/>
        </w:rPr>
        <w:t>Weichenthal</w:t>
      </w:r>
      <w:proofErr w:type="spellEnd"/>
      <w:r w:rsidRPr="00697A32">
        <w:rPr>
          <w:rFonts w:ascii="Book Antiqua" w:eastAsia="Book Antiqua" w:hAnsi="Book Antiqua" w:cs="Book Antiqua"/>
        </w:rPr>
        <w:t xml:space="preserve"> M, </w:t>
      </w:r>
      <w:proofErr w:type="spellStart"/>
      <w:r w:rsidRPr="00697A32">
        <w:rPr>
          <w:rFonts w:ascii="Book Antiqua" w:eastAsia="Book Antiqua" w:hAnsi="Book Antiqua" w:cs="Book Antiqua"/>
        </w:rPr>
        <w:t>Nothnagel</w:t>
      </w:r>
      <w:proofErr w:type="spellEnd"/>
      <w:r w:rsidRPr="00697A32">
        <w:rPr>
          <w:rFonts w:ascii="Book Antiqua" w:eastAsia="Book Antiqua" w:hAnsi="Book Antiqua" w:cs="Book Antiqua"/>
        </w:rPr>
        <w:t xml:space="preserve"> M, Franke A. Combined analysis of genome-wide association studies for Crohn disease and psoriasis identifies seven shared susceptibility loci. </w:t>
      </w:r>
      <w:r w:rsidRPr="00697A32">
        <w:rPr>
          <w:rFonts w:ascii="Book Antiqua" w:eastAsia="Book Antiqua" w:hAnsi="Book Antiqua" w:cs="Book Antiqua"/>
          <w:i/>
          <w:iCs/>
        </w:rPr>
        <w:t>Am J Hum Genet</w:t>
      </w:r>
      <w:r w:rsidRPr="00697A32">
        <w:rPr>
          <w:rFonts w:ascii="Book Antiqua" w:eastAsia="Book Antiqua" w:hAnsi="Book Antiqua" w:cs="Book Antiqua"/>
        </w:rPr>
        <w:t xml:space="preserve"> 2012; </w:t>
      </w:r>
      <w:r w:rsidRPr="00697A32">
        <w:rPr>
          <w:rFonts w:ascii="Book Antiqua" w:eastAsia="Book Antiqua" w:hAnsi="Book Antiqua" w:cs="Book Antiqua"/>
          <w:b/>
          <w:bCs/>
        </w:rPr>
        <w:t>90</w:t>
      </w:r>
      <w:r w:rsidRPr="00697A32">
        <w:rPr>
          <w:rFonts w:ascii="Book Antiqua" w:eastAsia="Book Antiqua" w:hAnsi="Book Antiqua" w:cs="Book Antiqua"/>
        </w:rPr>
        <w:t>: 636-647 [PMID: 22482804 DOI: 10.1016/j.ajhg.2012.02.020]</w:t>
      </w:r>
    </w:p>
    <w:p w14:paraId="5BF4CCCB"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55 </w:t>
      </w:r>
      <w:r w:rsidRPr="00697A32">
        <w:rPr>
          <w:rFonts w:ascii="Book Antiqua" w:eastAsia="Book Antiqua" w:hAnsi="Book Antiqua" w:cs="Book Antiqua"/>
          <w:b/>
          <w:bCs/>
        </w:rPr>
        <w:t>Kobayashi T</w:t>
      </w:r>
      <w:r w:rsidRPr="00697A32">
        <w:rPr>
          <w:rFonts w:ascii="Book Antiqua" w:eastAsia="Book Antiqua" w:hAnsi="Book Antiqua" w:cs="Book Antiqua"/>
        </w:rPr>
        <w:t xml:space="preserve">, </w:t>
      </w:r>
      <w:proofErr w:type="spellStart"/>
      <w:r w:rsidRPr="00697A32">
        <w:rPr>
          <w:rFonts w:ascii="Book Antiqua" w:eastAsia="Book Antiqua" w:hAnsi="Book Antiqua" w:cs="Book Antiqua"/>
        </w:rPr>
        <w:t>Siegmund</w:t>
      </w:r>
      <w:proofErr w:type="spellEnd"/>
      <w:r w:rsidRPr="00697A32">
        <w:rPr>
          <w:rFonts w:ascii="Book Antiqua" w:eastAsia="Book Antiqua" w:hAnsi="Book Antiqua" w:cs="Book Antiqua"/>
        </w:rPr>
        <w:t xml:space="preserve"> B, Le </w:t>
      </w:r>
      <w:proofErr w:type="spellStart"/>
      <w:r w:rsidRPr="00697A32">
        <w:rPr>
          <w:rFonts w:ascii="Book Antiqua" w:eastAsia="Book Antiqua" w:hAnsi="Book Antiqua" w:cs="Book Antiqua"/>
        </w:rPr>
        <w:t>Berre</w:t>
      </w:r>
      <w:proofErr w:type="spellEnd"/>
      <w:r w:rsidRPr="00697A32">
        <w:rPr>
          <w:rFonts w:ascii="Book Antiqua" w:eastAsia="Book Antiqua" w:hAnsi="Book Antiqua" w:cs="Book Antiqua"/>
        </w:rPr>
        <w:t xml:space="preserve"> C, Wei SC, Ferrante M, Shen B, Bernstein CN, </w:t>
      </w:r>
      <w:proofErr w:type="spellStart"/>
      <w:r w:rsidRPr="00697A32">
        <w:rPr>
          <w:rFonts w:ascii="Book Antiqua" w:eastAsia="Book Antiqua" w:hAnsi="Book Antiqua" w:cs="Book Antiqua"/>
        </w:rPr>
        <w:t>Danese</w:t>
      </w:r>
      <w:proofErr w:type="spellEnd"/>
      <w:r w:rsidRPr="00697A32">
        <w:rPr>
          <w:rFonts w:ascii="Book Antiqua" w:eastAsia="Book Antiqua" w:hAnsi="Book Antiqua" w:cs="Book Antiqua"/>
        </w:rPr>
        <w:t xml:space="preserve"> S, </w:t>
      </w:r>
      <w:proofErr w:type="spellStart"/>
      <w:r w:rsidRPr="00697A32">
        <w:rPr>
          <w:rFonts w:ascii="Book Antiqua" w:eastAsia="Book Antiqua" w:hAnsi="Book Antiqua" w:cs="Book Antiqua"/>
        </w:rPr>
        <w:t>Peyrin-Biroulet</w:t>
      </w:r>
      <w:proofErr w:type="spellEnd"/>
      <w:r w:rsidRPr="00697A32">
        <w:rPr>
          <w:rFonts w:ascii="Book Antiqua" w:eastAsia="Book Antiqua" w:hAnsi="Book Antiqua" w:cs="Book Antiqua"/>
        </w:rPr>
        <w:t xml:space="preserve"> L, </w:t>
      </w:r>
      <w:proofErr w:type="spellStart"/>
      <w:r w:rsidRPr="00697A32">
        <w:rPr>
          <w:rFonts w:ascii="Book Antiqua" w:eastAsia="Book Antiqua" w:hAnsi="Book Antiqua" w:cs="Book Antiqua"/>
        </w:rPr>
        <w:t>Hibi</w:t>
      </w:r>
      <w:proofErr w:type="spellEnd"/>
      <w:r w:rsidRPr="00697A32">
        <w:rPr>
          <w:rFonts w:ascii="Book Antiqua" w:eastAsia="Book Antiqua" w:hAnsi="Book Antiqua" w:cs="Book Antiqua"/>
        </w:rPr>
        <w:t xml:space="preserve"> T. Ulcerative colitis. </w:t>
      </w:r>
      <w:r w:rsidRPr="00697A32">
        <w:rPr>
          <w:rFonts w:ascii="Book Antiqua" w:eastAsia="Book Antiqua" w:hAnsi="Book Antiqua" w:cs="Book Antiqua"/>
          <w:i/>
          <w:iCs/>
        </w:rPr>
        <w:t>Nat Rev Dis Primers</w:t>
      </w:r>
      <w:r w:rsidRPr="00697A32">
        <w:rPr>
          <w:rFonts w:ascii="Book Antiqua" w:eastAsia="Book Antiqua" w:hAnsi="Book Antiqua" w:cs="Book Antiqua"/>
        </w:rPr>
        <w:t xml:space="preserve"> 2020; </w:t>
      </w:r>
      <w:r w:rsidRPr="00697A32">
        <w:rPr>
          <w:rFonts w:ascii="Book Antiqua" w:eastAsia="Book Antiqua" w:hAnsi="Book Antiqua" w:cs="Book Antiqua"/>
          <w:b/>
          <w:bCs/>
        </w:rPr>
        <w:t>6</w:t>
      </w:r>
      <w:r w:rsidRPr="00697A32">
        <w:rPr>
          <w:rFonts w:ascii="Book Antiqua" w:eastAsia="Book Antiqua" w:hAnsi="Book Antiqua" w:cs="Book Antiqua"/>
        </w:rPr>
        <w:t>: 74 [PMID: 32913180 DOI: 10.1038/s41572-020-0205-x]</w:t>
      </w:r>
    </w:p>
    <w:p w14:paraId="596173F1"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56 </w:t>
      </w:r>
      <w:r w:rsidRPr="00697A32">
        <w:rPr>
          <w:rFonts w:ascii="Book Antiqua" w:eastAsia="Book Antiqua" w:hAnsi="Book Antiqua" w:cs="Book Antiqua"/>
          <w:b/>
          <w:bCs/>
        </w:rPr>
        <w:t>Lowes MA</w:t>
      </w:r>
      <w:r w:rsidRPr="00697A32">
        <w:rPr>
          <w:rFonts w:ascii="Book Antiqua" w:eastAsia="Book Antiqua" w:hAnsi="Book Antiqua" w:cs="Book Antiqua"/>
        </w:rPr>
        <w:t xml:space="preserve">, Bowcock AM, Krueger JG. Pathogenesis and therapy of psoriasis. </w:t>
      </w:r>
      <w:r w:rsidRPr="00697A32">
        <w:rPr>
          <w:rFonts w:ascii="Book Antiqua" w:eastAsia="Book Antiqua" w:hAnsi="Book Antiqua" w:cs="Book Antiqua"/>
          <w:i/>
          <w:iCs/>
        </w:rPr>
        <w:t>Nature</w:t>
      </w:r>
      <w:r w:rsidRPr="00697A32">
        <w:rPr>
          <w:rFonts w:ascii="Book Antiqua" w:eastAsia="Book Antiqua" w:hAnsi="Book Antiqua" w:cs="Book Antiqua"/>
        </w:rPr>
        <w:t xml:space="preserve"> 2007; </w:t>
      </w:r>
      <w:r w:rsidRPr="00697A32">
        <w:rPr>
          <w:rFonts w:ascii="Book Antiqua" w:eastAsia="Book Antiqua" w:hAnsi="Book Antiqua" w:cs="Book Antiqua"/>
          <w:b/>
          <w:bCs/>
        </w:rPr>
        <w:t>445</w:t>
      </w:r>
      <w:r w:rsidRPr="00697A32">
        <w:rPr>
          <w:rFonts w:ascii="Book Antiqua" w:eastAsia="Book Antiqua" w:hAnsi="Book Antiqua" w:cs="Book Antiqua"/>
        </w:rPr>
        <w:t>: 866-873 [PMID: 17314973 DOI: 10.1038/nature05663]</w:t>
      </w:r>
    </w:p>
    <w:p w14:paraId="0AA9C97C"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57 </w:t>
      </w:r>
      <w:r w:rsidRPr="00697A32">
        <w:rPr>
          <w:rFonts w:ascii="Book Antiqua" w:hAnsi="Book Antiqua"/>
          <w:b/>
          <w:bCs/>
          <w:shd w:val="clear" w:color="auto" w:fill="FFFFFF"/>
        </w:rPr>
        <w:t>van der Fits L</w:t>
      </w:r>
      <w:r w:rsidRPr="00697A32">
        <w:rPr>
          <w:rFonts w:ascii="Book Antiqua" w:hAnsi="Book Antiqua"/>
          <w:shd w:val="clear" w:color="auto" w:fill="FFFFFF"/>
        </w:rPr>
        <w:t xml:space="preserve">, </w:t>
      </w:r>
      <w:proofErr w:type="spellStart"/>
      <w:r w:rsidRPr="00697A32">
        <w:rPr>
          <w:rFonts w:ascii="Book Antiqua" w:hAnsi="Book Antiqua"/>
          <w:shd w:val="clear" w:color="auto" w:fill="FFFFFF"/>
        </w:rPr>
        <w:t>Mourits</w:t>
      </w:r>
      <w:proofErr w:type="spellEnd"/>
      <w:r w:rsidRPr="00697A32">
        <w:rPr>
          <w:rFonts w:ascii="Book Antiqua" w:hAnsi="Book Antiqua"/>
          <w:shd w:val="clear" w:color="auto" w:fill="FFFFFF"/>
        </w:rPr>
        <w:t xml:space="preserve"> S, </w:t>
      </w:r>
      <w:proofErr w:type="spellStart"/>
      <w:r w:rsidRPr="00697A32">
        <w:rPr>
          <w:rFonts w:ascii="Book Antiqua" w:hAnsi="Book Antiqua"/>
          <w:shd w:val="clear" w:color="auto" w:fill="FFFFFF"/>
        </w:rPr>
        <w:t>Voerman</w:t>
      </w:r>
      <w:proofErr w:type="spellEnd"/>
      <w:r w:rsidRPr="00697A32">
        <w:rPr>
          <w:rFonts w:ascii="Book Antiqua" w:hAnsi="Book Antiqua"/>
          <w:shd w:val="clear" w:color="auto" w:fill="FFFFFF"/>
        </w:rPr>
        <w:t xml:space="preserve"> JS, Kant M, Boon L, </w:t>
      </w:r>
      <w:proofErr w:type="spellStart"/>
      <w:r w:rsidRPr="00697A32">
        <w:rPr>
          <w:rFonts w:ascii="Book Antiqua" w:hAnsi="Book Antiqua"/>
          <w:shd w:val="clear" w:color="auto" w:fill="FFFFFF"/>
        </w:rPr>
        <w:t>Laman</w:t>
      </w:r>
      <w:proofErr w:type="spellEnd"/>
      <w:r w:rsidRPr="00697A32">
        <w:rPr>
          <w:rFonts w:ascii="Book Antiqua" w:hAnsi="Book Antiqua"/>
          <w:shd w:val="clear" w:color="auto" w:fill="FFFFFF"/>
        </w:rPr>
        <w:t xml:space="preserve"> JD, Cornelissen F, Mus AM, Florencia E, </w:t>
      </w:r>
      <w:proofErr w:type="spellStart"/>
      <w:r w:rsidRPr="00697A32">
        <w:rPr>
          <w:rFonts w:ascii="Book Antiqua" w:hAnsi="Book Antiqua"/>
          <w:shd w:val="clear" w:color="auto" w:fill="FFFFFF"/>
        </w:rPr>
        <w:t>Prens</w:t>
      </w:r>
      <w:proofErr w:type="spellEnd"/>
      <w:r w:rsidRPr="00697A32">
        <w:rPr>
          <w:rFonts w:ascii="Book Antiqua" w:hAnsi="Book Antiqua"/>
          <w:shd w:val="clear" w:color="auto" w:fill="FFFFFF"/>
        </w:rPr>
        <w:t xml:space="preserve"> EP, </w:t>
      </w:r>
      <w:proofErr w:type="spellStart"/>
      <w:r w:rsidRPr="00697A32">
        <w:rPr>
          <w:rFonts w:ascii="Book Antiqua" w:hAnsi="Book Antiqua"/>
          <w:shd w:val="clear" w:color="auto" w:fill="FFFFFF"/>
        </w:rPr>
        <w:t>Lubberts</w:t>
      </w:r>
      <w:proofErr w:type="spellEnd"/>
      <w:r w:rsidRPr="00697A32">
        <w:rPr>
          <w:rFonts w:ascii="Book Antiqua" w:hAnsi="Book Antiqua"/>
          <w:shd w:val="clear" w:color="auto" w:fill="FFFFFF"/>
        </w:rPr>
        <w:t xml:space="preserve"> E. Imiquimod-induced psoriasis-like skin inflammation in mice is mediated via the IL-23/IL-17 axis. </w:t>
      </w:r>
      <w:r w:rsidRPr="00697A32">
        <w:rPr>
          <w:rFonts w:ascii="Book Antiqua" w:hAnsi="Book Antiqua"/>
          <w:i/>
          <w:iCs/>
          <w:shd w:val="clear" w:color="auto" w:fill="FFFFFF"/>
        </w:rPr>
        <w:t>J Immunol</w:t>
      </w:r>
      <w:r w:rsidRPr="00697A32">
        <w:rPr>
          <w:rFonts w:ascii="Book Antiqua" w:hAnsi="Book Antiqua"/>
          <w:shd w:val="clear" w:color="auto" w:fill="FFFFFF"/>
        </w:rPr>
        <w:t> 2009; </w:t>
      </w:r>
      <w:r w:rsidRPr="00697A32">
        <w:rPr>
          <w:rFonts w:ascii="Book Antiqua" w:hAnsi="Book Antiqua"/>
          <w:b/>
          <w:bCs/>
          <w:shd w:val="clear" w:color="auto" w:fill="FFFFFF"/>
        </w:rPr>
        <w:t>182</w:t>
      </w:r>
      <w:r w:rsidRPr="00697A32">
        <w:rPr>
          <w:rFonts w:ascii="Book Antiqua" w:hAnsi="Book Antiqua"/>
          <w:shd w:val="clear" w:color="auto" w:fill="FFFFFF"/>
        </w:rPr>
        <w:t>: 5836-5845 [PMID: 19380832 DOI: 10.4049/jimmunol.0802999]</w:t>
      </w:r>
    </w:p>
    <w:p w14:paraId="2EA340DC" w14:textId="77777777" w:rsidR="005A3610" w:rsidRPr="00697A32" w:rsidRDefault="005A3610" w:rsidP="005A3610">
      <w:pPr>
        <w:pStyle w:val="a3"/>
        <w:shd w:val="clear" w:color="auto" w:fill="FFFFFF"/>
        <w:adjustRightInd w:val="0"/>
        <w:snapToGrid w:val="0"/>
        <w:spacing w:before="0" w:beforeAutospacing="0" w:after="0" w:afterAutospacing="0" w:line="360" w:lineRule="auto"/>
        <w:jc w:val="both"/>
        <w:rPr>
          <w:rFonts w:ascii="Book Antiqua" w:hAnsi="Book Antiqua"/>
        </w:rPr>
      </w:pPr>
      <w:r w:rsidRPr="00697A32">
        <w:rPr>
          <w:rFonts w:ascii="Book Antiqua" w:eastAsia="Book Antiqua" w:hAnsi="Book Antiqua" w:cs="Book Antiqua"/>
        </w:rPr>
        <w:t xml:space="preserve">58 </w:t>
      </w:r>
      <w:r w:rsidRPr="00697A32">
        <w:rPr>
          <w:rFonts w:ascii="Book Antiqua" w:hAnsi="Book Antiqua"/>
          <w:b/>
          <w:bCs/>
        </w:rPr>
        <w:t>Zheng Y</w:t>
      </w:r>
      <w:r w:rsidRPr="00697A32">
        <w:rPr>
          <w:rFonts w:ascii="Book Antiqua" w:hAnsi="Book Antiqua"/>
        </w:rPr>
        <w:t xml:space="preserve">, </w:t>
      </w:r>
      <w:proofErr w:type="spellStart"/>
      <w:r w:rsidRPr="00697A32">
        <w:rPr>
          <w:rFonts w:ascii="Book Antiqua" w:hAnsi="Book Antiqua"/>
        </w:rPr>
        <w:t>Danilenko</w:t>
      </w:r>
      <w:proofErr w:type="spellEnd"/>
      <w:r w:rsidRPr="00697A32">
        <w:rPr>
          <w:rFonts w:ascii="Book Antiqua" w:hAnsi="Book Antiqua"/>
        </w:rPr>
        <w:t xml:space="preserve"> DM, Valdez P, </w:t>
      </w:r>
      <w:proofErr w:type="spellStart"/>
      <w:r w:rsidRPr="00697A32">
        <w:rPr>
          <w:rFonts w:ascii="Book Antiqua" w:hAnsi="Book Antiqua"/>
        </w:rPr>
        <w:t>Kasman</w:t>
      </w:r>
      <w:proofErr w:type="spellEnd"/>
      <w:r w:rsidRPr="00697A32">
        <w:rPr>
          <w:rFonts w:ascii="Book Antiqua" w:hAnsi="Book Antiqua"/>
        </w:rPr>
        <w:t xml:space="preserve"> I, Eastham-Anderson J, Wu J, Ouyang W. Interleukin-22, a T(H)17 cytokine, mediates IL-23-induced dermal inflammation and acanthosis. </w:t>
      </w:r>
      <w:r w:rsidRPr="00697A32">
        <w:rPr>
          <w:rFonts w:ascii="Book Antiqua" w:hAnsi="Book Antiqua"/>
          <w:i/>
          <w:iCs/>
        </w:rPr>
        <w:t>Nature</w:t>
      </w:r>
      <w:r w:rsidRPr="00697A32">
        <w:rPr>
          <w:rFonts w:ascii="Book Antiqua" w:hAnsi="Book Antiqua"/>
        </w:rPr>
        <w:t> 2007; </w:t>
      </w:r>
      <w:r w:rsidRPr="00697A32">
        <w:rPr>
          <w:rFonts w:ascii="Book Antiqua" w:hAnsi="Book Antiqua"/>
          <w:b/>
          <w:bCs/>
        </w:rPr>
        <w:t>445</w:t>
      </w:r>
      <w:r w:rsidRPr="00697A32">
        <w:rPr>
          <w:rFonts w:ascii="Book Antiqua" w:hAnsi="Book Antiqua"/>
        </w:rPr>
        <w:t>: 648-651 [PMID: 17187052 DOI: 10.1038/nature05505]</w:t>
      </w:r>
    </w:p>
    <w:p w14:paraId="47FC1535"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lastRenderedPageBreak/>
        <w:t xml:space="preserve">59 </w:t>
      </w:r>
      <w:r w:rsidRPr="00697A32">
        <w:rPr>
          <w:rFonts w:ascii="Book Antiqua" w:eastAsia="Book Antiqua" w:hAnsi="Book Antiqua" w:cs="Book Antiqua"/>
          <w:b/>
          <w:bCs/>
        </w:rPr>
        <w:t>Rizzo HL</w:t>
      </w:r>
      <w:r w:rsidRPr="00697A32">
        <w:rPr>
          <w:rFonts w:ascii="Book Antiqua" w:eastAsia="Book Antiqua" w:hAnsi="Book Antiqua" w:cs="Book Antiqua"/>
        </w:rPr>
        <w:t xml:space="preserve">, </w:t>
      </w:r>
      <w:proofErr w:type="spellStart"/>
      <w:r w:rsidRPr="00697A32">
        <w:rPr>
          <w:rFonts w:ascii="Book Antiqua" w:eastAsia="Book Antiqua" w:hAnsi="Book Antiqua" w:cs="Book Antiqua"/>
        </w:rPr>
        <w:t>Kagami</w:t>
      </w:r>
      <w:proofErr w:type="spellEnd"/>
      <w:r w:rsidRPr="00697A32">
        <w:rPr>
          <w:rFonts w:ascii="Book Antiqua" w:eastAsia="Book Antiqua" w:hAnsi="Book Antiqua" w:cs="Book Antiqua"/>
        </w:rPr>
        <w:t xml:space="preserve"> S, Phillips KG, Kurtz SE, Jacques SL, Blauvelt A. IL-23-mediated psoriasis-like epidermal hyperplasia is dependent on IL-17A. </w:t>
      </w:r>
      <w:r w:rsidRPr="00697A32">
        <w:rPr>
          <w:rFonts w:ascii="Book Antiqua" w:eastAsia="Book Antiqua" w:hAnsi="Book Antiqua" w:cs="Book Antiqua"/>
          <w:i/>
          <w:iCs/>
        </w:rPr>
        <w:t>J Immunol</w:t>
      </w:r>
      <w:r w:rsidRPr="00697A32">
        <w:rPr>
          <w:rFonts w:ascii="Book Antiqua" w:eastAsia="Book Antiqua" w:hAnsi="Book Antiqua" w:cs="Book Antiqua"/>
        </w:rPr>
        <w:t xml:space="preserve"> 2011; </w:t>
      </w:r>
      <w:r w:rsidRPr="00697A32">
        <w:rPr>
          <w:rFonts w:ascii="Book Antiqua" w:eastAsia="Book Antiqua" w:hAnsi="Book Antiqua" w:cs="Book Antiqua"/>
          <w:b/>
          <w:bCs/>
        </w:rPr>
        <w:t>186</w:t>
      </w:r>
      <w:r w:rsidRPr="00697A32">
        <w:rPr>
          <w:rFonts w:ascii="Book Antiqua" w:eastAsia="Book Antiqua" w:hAnsi="Book Antiqua" w:cs="Book Antiqua"/>
        </w:rPr>
        <w:t>: 1495-1502 [PMID: 21172868 DOI: 10.4049/jimmunol.1001001]</w:t>
      </w:r>
    </w:p>
    <w:p w14:paraId="2CC67190" w14:textId="77777777" w:rsidR="005A3610" w:rsidRPr="00697A32" w:rsidRDefault="005A3610" w:rsidP="005A3610">
      <w:pPr>
        <w:pStyle w:val="a3"/>
        <w:shd w:val="clear" w:color="auto" w:fill="FFFFFF"/>
        <w:adjustRightInd w:val="0"/>
        <w:snapToGrid w:val="0"/>
        <w:spacing w:before="0" w:beforeAutospacing="0" w:after="0" w:afterAutospacing="0" w:line="360" w:lineRule="auto"/>
        <w:jc w:val="both"/>
        <w:rPr>
          <w:rFonts w:ascii="Book Antiqua" w:hAnsi="Book Antiqua"/>
        </w:rPr>
      </w:pPr>
      <w:r w:rsidRPr="00697A32">
        <w:rPr>
          <w:rFonts w:ascii="Book Antiqua" w:eastAsia="Book Antiqua" w:hAnsi="Book Antiqua" w:cs="Book Antiqua"/>
        </w:rPr>
        <w:t xml:space="preserve">60 </w:t>
      </w:r>
      <w:proofErr w:type="spellStart"/>
      <w:r w:rsidRPr="00697A32">
        <w:rPr>
          <w:rFonts w:ascii="Book Antiqua" w:hAnsi="Book Antiqua"/>
          <w:b/>
          <w:bCs/>
        </w:rPr>
        <w:t>Muromoto</w:t>
      </w:r>
      <w:proofErr w:type="spellEnd"/>
      <w:r w:rsidRPr="00697A32">
        <w:rPr>
          <w:rFonts w:ascii="Book Antiqua" w:hAnsi="Book Antiqua"/>
          <w:b/>
          <w:bCs/>
        </w:rPr>
        <w:t xml:space="preserve"> R</w:t>
      </w:r>
      <w:r w:rsidRPr="00697A32">
        <w:rPr>
          <w:rFonts w:ascii="Book Antiqua" w:hAnsi="Book Antiqua"/>
        </w:rPr>
        <w:t xml:space="preserve">, </w:t>
      </w:r>
      <w:proofErr w:type="spellStart"/>
      <w:r w:rsidRPr="00697A32">
        <w:rPr>
          <w:rFonts w:ascii="Book Antiqua" w:hAnsi="Book Antiqua"/>
        </w:rPr>
        <w:t>Hirao</w:t>
      </w:r>
      <w:proofErr w:type="spellEnd"/>
      <w:r w:rsidRPr="00697A32">
        <w:rPr>
          <w:rFonts w:ascii="Book Antiqua" w:hAnsi="Book Antiqua"/>
        </w:rPr>
        <w:t xml:space="preserve"> T, Tawa K, </w:t>
      </w:r>
      <w:proofErr w:type="spellStart"/>
      <w:r w:rsidRPr="00697A32">
        <w:rPr>
          <w:rFonts w:ascii="Book Antiqua" w:hAnsi="Book Antiqua"/>
        </w:rPr>
        <w:t>Hirashima</w:t>
      </w:r>
      <w:proofErr w:type="spellEnd"/>
      <w:r w:rsidRPr="00697A32">
        <w:rPr>
          <w:rFonts w:ascii="Book Antiqua" w:hAnsi="Book Antiqua"/>
        </w:rPr>
        <w:t xml:space="preserve"> K, Kon S, Kitai Y, Matsuda T. IL-17A plays a central role in the expression of psoriasis signature genes through the induction of </w:t>
      </w:r>
      <w:proofErr w:type="spellStart"/>
      <w:r w:rsidRPr="00697A32">
        <w:rPr>
          <w:rFonts w:ascii="Book Antiqua" w:hAnsi="Book Antiqua"/>
        </w:rPr>
        <w:t>IκB</w:t>
      </w:r>
      <w:proofErr w:type="spellEnd"/>
      <w:r w:rsidRPr="00697A32">
        <w:rPr>
          <w:rFonts w:ascii="Book Antiqua" w:hAnsi="Book Antiqua"/>
        </w:rPr>
        <w:t>-ζ in keratinocytes. </w:t>
      </w:r>
      <w:r w:rsidRPr="00697A32">
        <w:rPr>
          <w:rFonts w:ascii="Book Antiqua" w:hAnsi="Book Antiqua"/>
          <w:i/>
          <w:iCs/>
        </w:rPr>
        <w:t>Int Immunol</w:t>
      </w:r>
      <w:r w:rsidRPr="00697A32">
        <w:rPr>
          <w:rFonts w:ascii="Book Antiqua" w:hAnsi="Book Antiqua"/>
        </w:rPr>
        <w:t> 2016; </w:t>
      </w:r>
      <w:r w:rsidRPr="00697A32">
        <w:rPr>
          <w:rFonts w:ascii="Book Antiqua" w:hAnsi="Book Antiqua"/>
          <w:b/>
          <w:bCs/>
        </w:rPr>
        <w:t>28</w:t>
      </w:r>
      <w:r w:rsidRPr="00697A32">
        <w:rPr>
          <w:rFonts w:ascii="Book Antiqua" w:hAnsi="Book Antiqua"/>
        </w:rPr>
        <w:t>: 443-452 [PMID: 26944069 DOI: 10.1093/</w:t>
      </w:r>
      <w:proofErr w:type="spellStart"/>
      <w:r w:rsidRPr="00697A32">
        <w:rPr>
          <w:rFonts w:ascii="Book Antiqua" w:hAnsi="Book Antiqua"/>
        </w:rPr>
        <w:t>intimm</w:t>
      </w:r>
      <w:proofErr w:type="spellEnd"/>
      <w:r w:rsidRPr="00697A32">
        <w:rPr>
          <w:rFonts w:ascii="Book Antiqua" w:hAnsi="Book Antiqua"/>
        </w:rPr>
        <w:t>/dxw011]</w:t>
      </w:r>
    </w:p>
    <w:p w14:paraId="53FF7CF3"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61 </w:t>
      </w:r>
      <w:r w:rsidRPr="00697A32">
        <w:rPr>
          <w:rFonts w:ascii="Book Antiqua" w:eastAsia="Book Antiqua" w:hAnsi="Book Antiqua" w:cs="Book Antiqua"/>
          <w:b/>
          <w:bCs/>
        </w:rPr>
        <w:t>Johansen C</w:t>
      </w:r>
      <w:r w:rsidRPr="00697A32">
        <w:rPr>
          <w:rFonts w:ascii="Book Antiqua" w:eastAsia="Book Antiqua" w:hAnsi="Book Antiqua" w:cs="Book Antiqua"/>
        </w:rPr>
        <w:t xml:space="preserve">, </w:t>
      </w:r>
      <w:proofErr w:type="spellStart"/>
      <w:r w:rsidRPr="00697A32">
        <w:rPr>
          <w:rFonts w:ascii="Book Antiqua" w:eastAsia="Book Antiqua" w:hAnsi="Book Antiqua" w:cs="Book Antiqua"/>
        </w:rPr>
        <w:t>Mose</w:t>
      </w:r>
      <w:proofErr w:type="spellEnd"/>
      <w:r w:rsidRPr="00697A32">
        <w:rPr>
          <w:rFonts w:ascii="Book Antiqua" w:eastAsia="Book Antiqua" w:hAnsi="Book Antiqua" w:cs="Book Antiqua"/>
        </w:rPr>
        <w:t xml:space="preserve"> M, </w:t>
      </w:r>
      <w:proofErr w:type="spellStart"/>
      <w:r w:rsidRPr="00697A32">
        <w:rPr>
          <w:rFonts w:ascii="Book Antiqua" w:eastAsia="Book Antiqua" w:hAnsi="Book Antiqua" w:cs="Book Antiqua"/>
        </w:rPr>
        <w:t>Ommen</w:t>
      </w:r>
      <w:proofErr w:type="spellEnd"/>
      <w:r w:rsidRPr="00697A32">
        <w:rPr>
          <w:rFonts w:ascii="Book Antiqua" w:eastAsia="Book Antiqua" w:hAnsi="Book Antiqua" w:cs="Book Antiqua"/>
        </w:rPr>
        <w:t xml:space="preserve"> P, </w:t>
      </w:r>
      <w:proofErr w:type="spellStart"/>
      <w:r w:rsidRPr="00697A32">
        <w:rPr>
          <w:rFonts w:ascii="Book Antiqua" w:eastAsia="Book Antiqua" w:hAnsi="Book Antiqua" w:cs="Book Antiqua"/>
        </w:rPr>
        <w:t>Bertelsen</w:t>
      </w:r>
      <w:proofErr w:type="spellEnd"/>
      <w:r w:rsidRPr="00697A32">
        <w:rPr>
          <w:rFonts w:ascii="Book Antiqua" w:eastAsia="Book Antiqua" w:hAnsi="Book Antiqua" w:cs="Book Antiqua"/>
        </w:rPr>
        <w:t xml:space="preserve"> T, </w:t>
      </w:r>
      <w:proofErr w:type="spellStart"/>
      <w:r w:rsidRPr="00697A32">
        <w:rPr>
          <w:rFonts w:ascii="Book Antiqua" w:eastAsia="Book Antiqua" w:hAnsi="Book Antiqua" w:cs="Book Antiqua"/>
        </w:rPr>
        <w:t>Vinter</w:t>
      </w:r>
      <w:proofErr w:type="spellEnd"/>
      <w:r w:rsidRPr="00697A32">
        <w:rPr>
          <w:rFonts w:ascii="Book Antiqua" w:eastAsia="Book Antiqua" w:hAnsi="Book Antiqua" w:cs="Book Antiqua"/>
        </w:rPr>
        <w:t xml:space="preserve"> H, </w:t>
      </w:r>
      <w:proofErr w:type="spellStart"/>
      <w:r w:rsidRPr="00697A32">
        <w:rPr>
          <w:rFonts w:ascii="Book Antiqua" w:eastAsia="Book Antiqua" w:hAnsi="Book Antiqua" w:cs="Book Antiqua"/>
        </w:rPr>
        <w:t>Hailfinger</w:t>
      </w:r>
      <w:proofErr w:type="spellEnd"/>
      <w:r w:rsidRPr="00697A32">
        <w:rPr>
          <w:rFonts w:ascii="Book Antiqua" w:eastAsia="Book Antiqua" w:hAnsi="Book Antiqua" w:cs="Book Antiqua"/>
        </w:rPr>
        <w:t xml:space="preserve"> S, </w:t>
      </w:r>
      <w:proofErr w:type="spellStart"/>
      <w:r w:rsidRPr="00697A32">
        <w:rPr>
          <w:rFonts w:ascii="Book Antiqua" w:eastAsia="Book Antiqua" w:hAnsi="Book Antiqua" w:cs="Book Antiqua"/>
        </w:rPr>
        <w:t>Lorscheid</w:t>
      </w:r>
      <w:proofErr w:type="spellEnd"/>
      <w:r w:rsidRPr="00697A32">
        <w:rPr>
          <w:rFonts w:ascii="Book Antiqua" w:eastAsia="Book Antiqua" w:hAnsi="Book Antiqua" w:cs="Book Antiqua"/>
        </w:rPr>
        <w:t xml:space="preserve"> S, Schulze-</w:t>
      </w:r>
      <w:proofErr w:type="spellStart"/>
      <w:r w:rsidRPr="00697A32">
        <w:rPr>
          <w:rFonts w:ascii="Book Antiqua" w:eastAsia="Book Antiqua" w:hAnsi="Book Antiqua" w:cs="Book Antiqua"/>
        </w:rPr>
        <w:t>Osthoff</w:t>
      </w:r>
      <w:proofErr w:type="spellEnd"/>
      <w:r w:rsidRPr="00697A32">
        <w:rPr>
          <w:rFonts w:ascii="Book Antiqua" w:eastAsia="Book Antiqua" w:hAnsi="Book Antiqua" w:cs="Book Antiqua"/>
        </w:rPr>
        <w:t xml:space="preserve"> K, Iversen L. </w:t>
      </w:r>
      <w:proofErr w:type="spellStart"/>
      <w:r w:rsidRPr="00697A32">
        <w:rPr>
          <w:rFonts w:ascii="Book Antiqua" w:eastAsia="Book Antiqua" w:hAnsi="Book Antiqua" w:cs="Book Antiqua"/>
        </w:rPr>
        <w:t>IκBζ</w:t>
      </w:r>
      <w:proofErr w:type="spellEnd"/>
      <w:r w:rsidRPr="00697A32">
        <w:rPr>
          <w:rFonts w:ascii="Book Antiqua" w:eastAsia="Book Antiqua" w:hAnsi="Book Antiqua" w:cs="Book Antiqua"/>
        </w:rPr>
        <w:t xml:space="preserve"> is a key driver in the development of psoriasis. </w:t>
      </w:r>
      <w:r w:rsidRPr="00697A32">
        <w:rPr>
          <w:rFonts w:ascii="Book Antiqua" w:eastAsia="Book Antiqua" w:hAnsi="Book Antiqua" w:cs="Book Antiqua"/>
          <w:i/>
          <w:iCs/>
        </w:rPr>
        <w:t xml:space="preserve">Proc Natl </w:t>
      </w:r>
      <w:proofErr w:type="spellStart"/>
      <w:r w:rsidRPr="00697A32">
        <w:rPr>
          <w:rFonts w:ascii="Book Antiqua" w:eastAsia="Book Antiqua" w:hAnsi="Book Antiqua" w:cs="Book Antiqua"/>
          <w:i/>
          <w:iCs/>
        </w:rPr>
        <w:t>Acad</w:t>
      </w:r>
      <w:proofErr w:type="spellEnd"/>
      <w:r w:rsidRPr="00697A32">
        <w:rPr>
          <w:rFonts w:ascii="Book Antiqua" w:eastAsia="Book Antiqua" w:hAnsi="Book Antiqua" w:cs="Book Antiqua"/>
          <w:i/>
          <w:iCs/>
        </w:rPr>
        <w:t xml:space="preserve"> Sci U S A</w:t>
      </w:r>
      <w:r w:rsidRPr="00697A32">
        <w:rPr>
          <w:rFonts w:ascii="Book Antiqua" w:eastAsia="Book Antiqua" w:hAnsi="Book Antiqua" w:cs="Book Antiqua"/>
        </w:rPr>
        <w:t xml:space="preserve"> 2015; </w:t>
      </w:r>
      <w:r w:rsidRPr="00697A32">
        <w:rPr>
          <w:rFonts w:ascii="Book Antiqua" w:eastAsia="Book Antiqua" w:hAnsi="Book Antiqua" w:cs="Book Antiqua"/>
          <w:b/>
          <w:bCs/>
        </w:rPr>
        <w:t>112</w:t>
      </w:r>
      <w:r w:rsidRPr="00697A32">
        <w:rPr>
          <w:rFonts w:ascii="Book Antiqua" w:eastAsia="Book Antiqua" w:hAnsi="Book Antiqua" w:cs="Book Antiqua"/>
        </w:rPr>
        <w:t>: E5825-E5833 [PMID: 26460049 DOI: 10.1073/pnas.1509971112]</w:t>
      </w:r>
    </w:p>
    <w:p w14:paraId="0B6955BD"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62 </w:t>
      </w:r>
      <w:r w:rsidRPr="00697A32">
        <w:rPr>
          <w:rFonts w:ascii="Book Antiqua" w:eastAsia="Book Antiqua" w:hAnsi="Book Antiqua" w:cs="Book Antiqua"/>
          <w:b/>
          <w:bCs/>
        </w:rPr>
        <w:t>Tsoi LC</w:t>
      </w:r>
      <w:r w:rsidRPr="00697A32">
        <w:rPr>
          <w:rFonts w:ascii="Book Antiqua" w:eastAsia="Book Antiqua" w:hAnsi="Book Antiqua" w:cs="Book Antiqua"/>
        </w:rPr>
        <w:t xml:space="preserve">, Spain SL, </w:t>
      </w:r>
      <w:proofErr w:type="spellStart"/>
      <w:r w:rsidRPr="00697A32">
        <w:rPr>
          <w:rFonts w:ascii="Book Antiqua" w:eastAsia="Book Antiqua" w:hAnsi="Book Antiqua" w:cs="Book Antiqua"/>
        </w:rPr>
        <w:t>Ellinghaus</w:t>
      </w:r>
      <w:proofErr w:type="spellEnd"/>
      <w:r w:rsidRPr="00697A32">
        <w:rPr>
          <w:rFonts w:ascii="Book Antiqua" w:eastAsia="Book Antiqua" w:hAnsi="Book Antiqua" w:cs="Book Antiqua"/>
        </w:rPr>
        <w:t xml:space="preserve"> E, Stuart PE, Capon F, Knight J, </w:t>
      </w:r>
      <w:proofErr w:type="spellStart"/>
      <w:r w:rsidRPr="00697A32">
        <w:rPr>
          <w:rFonts w:ascii="Book Antiqua" w:eastAsia="Book Antiqua" w:hAnsi="Book Antiqua" w:cs="Book Antiqua"/>
        </w:rPr>
        <w:t>Tejasvi</w:t>
      </w:r>
      <w:proofErr w:type="spellEnd"/>
      <w:r w:rsidRPr="00697A32">
        <w:rPr>
          <w:rFonts w:ascii="Book Antiqua" w:eastAsia="Book Antiqua" w:hAnsi="Book Antiqua" w:cs="Book Antiqua"/>
        </w:rPr>
        <w:t xml:space="preserve"> T, Kang HM, Allen MH, Lambert S, Stoll SW, </w:t>
      </w:r>
      <w:proofErr w:type="spellStart"/>
      <w:r w:rsidRPr="00697A32">
        <w:rPr>
          <w:rFonts w:ascii="Book Antiqua" w:eastAsia="Book Antiqua" w:hAnsi="Book Antiqua" w:cs="Book Antiqua"/>
        </w:rPr>
        <w:t>Weidinger</w:t>
      </w:r>
      <w:proofErr w:type="spellEnd"/>
      <w:r w:rsidRPr="00697A32">
        <w:rPr>
          <w:rFonts w:ascii="Book Antiqua" w:eastAsia="Book Antiqua" w:hAnsi="Book Antiqua" w:cs="Book Antiqua"/>
        </w:rPr>
        <w:t xml:space="preserve"> S, Gudjonsson JE, </w:t>
      </w:r>
      <w:proofErr w:type="spellStart"/>
      <w:r w:rsidRPr="00697A32">
        <w:rPr>
          <w:rFonts w:ascii="Book Antiqua" w:eastAsia="Book Antiqua" w:hAnsi="Book Antiqua" w:cs="Book Antiqua"/>
        </w:rPr>
        <w:t>Koks</w:t>
      </w:r>
      <w:proofErr w:type="spellEnd"/>
      <w:r w:rsidRPr="00697A32">
        <w:rPr>
          <w:rFonts w:ascii="Book Antiqua" w:eastAsia="Book Antiqua" w:hAnsi="Book Antiqua" w:cs="Book Antiqua"/>
        </w:rPr>
        <w:t xml:space="preserve"> S, </w:t>
      </w:r>
      <w:proofErr w:type="spellStart"/>
      <w:r w:rsidRPr="00697A32">
        <w:rPr>
          <w:rFonts w:ascii="Book Antiqua" w:eastAsia="Book Antiqua" w:hAnsi="Book Antiqua" w:cs="Book Antiqua"/>
        </w:rPr>
        <w:t>Kingo</w:t>
      </w:r>
      <w:proofErr w:type="spellEnd"/>
      <w:r w:rsidRPr="00697A32">
        <w:rPr>
          <w:rFonts w:ascii="Book Antiqua" w:eastAsia="Book Antiqua" w:hAnsi="Book Antiqua" w:cs="Book Antiqua"/>
        </w:rPr>
        <w:t xml:space="preserve"> K, Esko T, Das S, </w:t>
      </w:r>
      <w:proofErr w:type="spellStart"/>
      <w:r w:rsidRPr="00697A32">
        <w:rPr>
          <w:rFonts w:ascii="Book Antiqua" w:eastAsia="Book Antiqua" w:hAnsi="Book Antiqua" w:cs="Book Antiqua"/>
        </w:rPr>
        <w:t>Metspalu</w:t>
      </w:r>
      <w:proofErr w:type="spellEnd"/>
      <w:r w:rsidRPr="00697A32">
        <w:rPr>
          <w:rFonts w:ascii="Book Antiqua" w:eastAsia="Book Antiqua" w:hAnsi="Book Antiqua" w:cs="Book Antiqua"/>
        </w:rPr>
        <w:t xml:space="preserve"> A, </w:t>
      </w:r>
      <w:proofErr w:type="spellStart"/>
      <w:r w:rsidRPr="00697A32">
        <w:rPr>
          <w:rFonts w:ascii="Book Antiqua" w:eastAsia="Book Antiqua" w:hAnsi="Book Antiqua" w:cs="Book Antiqua"/>
        </w:rPr>
        <w:t>Weichenthal</w:t>
      </w:r>
      <w:proofErr w:type="spellEnd"/>
      <w:r w:rsidRPr="00697A32">
        <w:rPr>
          <w:rFonts w:ascii="Book Antiqua" w:eastAsia="Book Antiqua" w:hAnsi="Book Antiqua" w:cs="Book Antiqua"/>
        </w:rPr>
        <w:t xml:space="preserve"> M, </w:t>
      </w:r>
      <w:proofErr w:type="spellStart"/>
      <w:r w:rsidRPr="00697A32">
        <w:rPr>
          <w:rFonts w:ascii="Book Antiqua" w:eastAsia="Book Antiqua" w:hAnsi="Book Antiqua" w:cs="Book Antiqua"/>
        </w:rPr>
        <w:t>Enerback</w:t>
      </w:r>
      <w:proofErr w:type="spellEnd"/>
      <w:r w:rsidRPr="00697A32">
        <w:rPr>
          <w:rFonts w:ascii="Book Antiqua" w:eastAsia="Book Antiqua" w:hAnsi="Book Antiqua" w:cs="Book Antiqua"/>
        </w:rPr>
        <w:t xml:space="preserve"> C, Krueger GG, Voorhees JJ, Chandran V, Rosen CF, Rahman P, Gladman DD, Reis A, Nair RP, Franke A, Barker JNWN, </w:t>
      </w:r>
      <w:proofErr w:type="spellStart"/>
      <w:r w:rsidRPr="00697A32">
        <w:rPr>
          <w:rFonts w:ascii="Book Antiqua" w:eastAsia="Book Antiqua" w:hAnsi="Book Antiqua" w:cs="Book Antiqua"/>
        </w:rPr>
        <w:t>Abecasis</w:t>
      </w:r>
      <w:proofErr w:type="spellEnd"/>
      <w:r w:rsidRPr="00697A32">
        <w:rPr>
          <w:rFonts w:ascii="Book Antiqua" w:eastAsia="Book Antiqua" w:hAnsi="Book Antiqua" w:cs="Book Antiqua"/>
        </w:rPr>
        <w:t xml:space="preserve"> GR, </w:t>
      </w:r>
      <w:proofErr w:type="spellStart"/>
      <w:r w:rsidRPr="00697A32">
        <w:rPr>
          <w:rFonts w:ascii="Book Antiqua" w:eastAsia="Book Antiqua" w:hAnsi="Book Antiqua" w:cs="Book Antiqua"/>
        </w:rPr>
        <w:t>Trembath</w:t>
      </w:r>
      <w:proofErr w:type="spellEnd"/>
      <w:r w:rsidRPr="00697A32">
        <w:rPr>
          <w:rFonts w:ascii="Book Antiqua" w:eastAsia="Book Antiqua" w:hAnsi="Book Antiqua" w:cs="Book Antiqua"/>
        </w:rPr>
        <w:t xml:space="preserve"> RC, Elder JT. Enhanced meta-analysis and replication studies identify five new psoriasis susceptibility loci. </w:t>
      </w:r>
      <w:r w:rsidRPr="00697A32">
        <w:rPr>
          <w:rFonts w:ascii="Book Antiqua" w:eastAsia="Book Antiqua" w:hAnsi="Book Antiqua" w:cs="Book Antiqua"/>
          <w:i/>
          <w:iCs/>
        </w:rPr>
        <w:t xml:space="preserve">Nat </w:t>
      </w:r>
      <w:proofErr w:type="spellStart"/>
      <w:r w:rsidRPr="00697A32">
        <w:rPr>
          <w:rFonts w:ascii="Book Antiqua" w:eastAsia="Book Antiqua" w:hAnsi="Book Antiqua" w:cs="Book Antiqua"/>
          <w:i/>
          <w:iCs/>
        </w:rPr>
        <w:t>Commun</w:t>
      </w:r>
      <w:proofErr w:type="spellEnd"/>
      <w:r w:rsidRPr="00697A32">
        <w:rPr>
          <w:rFonts w:ascii="Book Antiqua" w:eastAsia="Book Antiqua" w:hAnsi="Book Antiqua" w:cs="Book Antiqua"/>
        </w:rPr>
        <w:t xml:space="preserve"> 2015; </w:t>
      </w:r>
      <w:r w:rsidRPr="00697A32">
        <w:rPr>
          <w:rFonts w:ascii="Book Antiqua" w:eastAsia="Book Antiqua" w:hAnsi="Book Antiqua" w:cs="Book Antiqua"/>
          <w:b/>
          <w:bCs/>
        </w:rPr>
        <w:t>6</w:t>
      </w:r>
      <w:r w:rsidRPr="00697A32">
        <w:rPr>
          <w:rFonts w:ascii="Book Antiqua" w:eastAsia="Book Antiqua" w:hAnsi="Book Antiqua" w:cs="Book Antiqua"/>
        </w:rPr>
        <w:t>: 7001 [PMID: 25939698 DOI: 10.1038/ncomms8001]</w:t>
      </w:r>
    </w:p>
    <w:p w14:paraId="630AF6DE"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63 </w:t>
      </w:r>
      <w:r w:rsidRPr="00697A32">
        <w:rPr>
          <w:rFonts w:ascii="Book Antiqua" w:eastAsia="Book Antiqua" w:hAnsi="Book Antiqua" w:cs="Book Antiqua"/>
          <w:b/>
          <w:bCs/>
        </w:rPr>
        <w:t>Müller A</w:t>
      </w:r>
      <w:r w:rsidRPr="00697A32">
        <w:rPr>
          <w:rFonts w:ascii="Book Antiqua" w:eastAsia="Book Antiqua" w:hAnsi="Book Antiqua" w:cs="Book Antiqua"/>
        </w:rPr>
        <w:t xml:space="preserve">, Hennig A, </w:t>
      </w:r>
      <w:proofErr w:type="spellStart"/>
      <w:r w:rsidRPr="00697A32">
        <w:rPr>
          <w:rFonts w:ascii="Book Antiqua" w:eastAsia="Book Antiqua" w:hAnsi="Book Antiqua" w:cs="Book Antiqua"/>
        </w:rPr>
        <w:t>Lorscheid</w:t>
      </w:r>
      <w:proofErr w:type="spellEnd"/>
      <w:r w:rsidRPr="00697A32">
        <w:rPr>
          <w:rFonts w:ascii="Book Antiqua" w:eastAsia="Book Antiqua" w:hAnsi="Book Antiqua" w:cs="Book Antiqua"/>
        </w:rPr>
        <w:t xml:space="preserve"> S, </w:t>
      </w:r>
      <w:proofErr w:type="spellStart"/>
      <w:r w:rsidRPr="00697A32">
        <w:rPr>
          <w:rFonts w:ascii="Book Antiqua" w:eastAsia="Book Antiqua" w:hAnsi="Book Antiqua" w:cs="Book Antiqua"/>
        </w:rPr>
        <w:t>Grondona</w:t>
      </w:r>
      <w:proofErr w:type="spellEnd"/>
      <w:r w:rsidRPr="00697A32">
        <w:rPr>
          <w:rFonts w:ascii="Book Antiqua" w:eastAsia="Book Antiqua" w:hAnsi="Book Antiqua" w:cs="Book Antiqua"/>
        </w:rPr>
        <w:t xml:space="preserve"> P, Schulze-</w:t>
      </w:r>
      <w:proofErr w:type="spellStart"/>
      <w:r w:rsidRPr="00697A32">
        <w:rPr>
          <w:rFonts w:ascii="Book Antiqua" w:eastAsia="Book Antiqua" w:hAnsi="Book Antiqua" w:cs="Book Antiqua"/>
        </w:rPr>
        <w:t>Osthoff</w:t>
      </w:r>
      <w:proofErr w:type="spellEnd"/>
      <w:r w:rsidRPr="00697A32">
        <w:rPr>
          <w:rFonts w:ascii="Book Antiqua" w:eastAsia="Book Antiqua" w:hAnsi="Book Antiqua" w:cs="Book Antiqua"/>
        </w:rPr>
        <w:t xml:space="preserve"> K, </w:t>
      </w:r>
      <w:proofErr w:type="spellStart"/>
      <w:r w:rsidRPr="00697A32">
        <w:rPr>
          <w:rFonts w:ascii="Book Antiqua" w:eastAsia="Book Antiqua" w:hAnsi="Book Antiqua" w:cs="Book Antiqua"/>
        </w:rPr>
        <w:t>Hailfinger</w:t>
      </w:r>
      <w:proofErr w:type="spellEnd"/>
      <w:r w:rsidRPr="00697A32">
        <w:rPr>
          <w:rFonts w:ascii="Book Antiqua" w:eastAsia="Book Antiqua" w:hAnsi="Book Antiqua" w:cs="Book Antiqua"/>
        </w:rPr>
        <w:t xml:space="preserve"> S, Kramer D. </w:t>
      </w:r>
      <w:proofErr w:type="spellStart"/>
      <w:r w:rsidRPr="00697A32">
        <w:rPr>
          <w:rFonts w:ascii="Book Antiqua" w:eastAsia="Book Antiqua" w:hAnsi="Book Antiqua" w:cs="Book Antiqua"/>
        </w:rPr>
        <w:t>IκBζ</w:t>
      </w:r>
      <w:proofErr w:type="spellEnd"/>
      <w:r w:rsidRPr="00697A32">
        <w:rPr>
          <w:rFonts w:ascii="Book Antiqua" w:eastAsia="Book Antiqua" w:hAnsi="Book Antiqua" w:cs="Book Antiqua"/>
        </w:rPr>
        <w:t xml:space="preserve"> is a key transcriptional regulator of IL-36-driven psoriasis-related gene expression in keratinocytes. </w:t>
      </w:r>
      <w:r w:rsidRPr="00697A32">
        <w:rPr>
          <w:rFonts w:ascii="Book Antiqua" w:eastAsia="Book Antiqua" w:hAnsi="Book Antiqua" w:cs="Book Antiqua"/>
          <w:i/>
          <w:iCs/>
        </w:rPr>
        <w:t xml:space="preserve">Proc Natl </w:t>
      </w:r>
      <w:proofErr w:type="spellStart"/>
      <w:r w:rsidRPr="00697A32">
        <w:rPr>
          <w:rFonts w:ascii="Book Antiqua" w:eastAsia="Book Antiqua" w:hAnsi="Book Antiqua" w:cs="Book Antiqua"/>
          <w:i/>
          <w:iCs/>
        </w:rPr>
        <w:t>Acad</w:t>
      </w:r>
      <w:proofErr w:type="spellEnd"/>
      <w:r w:rsidRPr="00697A32">
        <w:rPr>
          <w:rFonts w:ascii="Book Antiqua" w:eastAsia="Book Antiqua" w:hAnsi="Book Antiqua" w:cs="Book Antiqua"/>
          <w:i/>
          <w:iCs/>
        </w:rPr>
        <w:t xml:space="preserve"> Sci U S A</w:t>
      </w:r>
      <w:r w:rsidRPr="00697A32">
        <w:rPr>
          <w:rFonts w:ascii="Book Antiqua" w:eastAsia="Book Antiqua" w:hAnsi="Book Antiqua" w:cs="Book Antiqua"/>
        </w:rPr>
        <w:t xml:space="preserve"> 2018; </w:t>
      </w:r>
      <w:r w:rsidRPr="00697A32">
        <w:rPr>
          <w:rFonts w:ascii="Book Antiqua" w:eastAsia="Book Antiqua" w:hAnsi="Book Antiqua" w:cs="Book Antiqua"/>
          <w:b/>
          <w:bCs/>
        </w:rPr>
        <w:t>115</w:t>
      </w:r>
      <w:r w:rsidRPr="00697A32">
        <w:rPr>
          <w:rFonts w:ascii="Book Antiqua" w:eastAsia="Book Antiqua" w:hAnsi="Book Antiqua" w:cs="Book Antiqua"/>
        </w:rPr>
        <w:t>: 10088-10093 [PMID: 30224457 DOI: 10.1073/pnas.1801377115]</w:t>
      </w:r>
    </w:p>
    <w:p w14:paraId="36ADA03B"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64 </w:t>
      </w:r>
      <w:r w:rsidRPr="00697A32">
        <w:rPr>
          <w:rFonts w:ascii="Book Antiqua" w:eastAsia="Book Antiqua" w:hAnsi="Book Antiqua" w:cs="Book Antiqua"/>
          <w:b/>
          <w:bCs/>
        </w:rPr>
        <w:t>Yamazaki S</w:t>
      </w:r>
      <w:r w:rsidRPr="00697A32">
        <w:rPr>
          <w:rFonts w:ascii="Book Antiqua" w:eastAsia="Book Antiqua" w:hAnsi="Book Antiqua" w:cs="Book Antiqua"/>
        </w:rPr>
        <w:t xml:space="preserve">, </w:t>
      </w:r>
      <w:proofErr w:type="spellStart"/>
      <w:r w:rsidRPr="00697A32">
        <w:rPr>
          <w:rFonts w:ascii="Book Antiqua" w:eastAsia="Book Antiqua" w:hAnsi="Book Antiqua" w:cs="Book Antiqua"/>
        </w:rPr>
        <w:t>Muta</w:t>
      </w:r>
      <w:proofErr w:type="spellEnd"/>
      <w:r w:rsidRPr="00697A32">
        <w:rPr>
          <w:rFonts w:ascii="Book Antiqua" w:eastAsia="Book Antiqua" w:hAnsi="Book Antiqua" w:cs="Book Antiqua"/>
        </w:rPr>
        <w:t xml:space="preserve"> T, Matsuo S, </w:t>
      </w:r>
      <w:proofErr w:type="spellStart"/>
      <w:r w:rsidRPr="00697A32">
        <w:rPr>
          <w:rFonts w:ascii="Book Antiqua" w:eastAsia="Book Antiqua" w:hAnsi="Book Antiqua" w:cs="Book Antiqua"/>
        </w:rPr>
        <w:t>Takeshige</w:t>
      </w:r>
      <w:proofErr w:type="spellEnd"/>
      <w:r w:rsidRPr="00697A32">
        <w:rPr>
          <w:rFonts w:ascii="Book Antiqua" w:eastAsia="Book Antiqua" w:hAnsi="Book Antiqua" w:cs="Book Antiqua"/>
        </w:rPr>
        <w:t xml:space="preserve"> K. Stimulus-specific induction of a novel nuclear factor-</w:t>
      </w:r>
      <w:proofErr w:type="spellStart"/>
      <w:r w:rsidRPr="00697A32">
        <w:rPr>
          <w:rFonts w:ascii="Book Antiqua" w:eastAsia="Book Antiqua" w:hAnsi="Book Antiqua" w:cs="Book Antiqua"/>
        </w:rPr>
        <w:t>kappaB</w:t>
      </w:r>
      <w:proofErr w:type="spellEnd"/>
      <w:r w:rsidRPr="00697A32">
        <w:rPr>
          <w:rFonts w:ascii="Book Antiqua" w:eastAsia="Book Antiqua" w:hAnsi="Book Antiqua" w:cs="Book Antiqua"/>
        </w:rPr>
        <w:t xml:space="preserve"> regulator, </w:t>
      </w:r>
      <w:proofErr w:type="spellStart"/>
      <w:r w:rsidRPr="00697A32">
        <w:rPr>
          <w:rFonts w:ascii="Book Antiqua" w:eastAsia="Book Antiqua" w:hAnsi="Book Antiqua" w:cs="Book Antiqua"/>
        </w:rPr>
        <w:t>IkappaB</w:t>
      </w:r>
      <w:proofErr w:type="spellEnd"/>
      <w:r w:rsidRPr="00697A32">
        <w:rPr>
          <w:rFonts w:ascii="Book Antiqua" w:eastAsia="Book Antiqua" w:hAnsi="Book Antiqua" w:cs="Book Antiqua"/>
        </w:rPr>
        <w:t xml:space="preserve">-zeta, </w:t>
      </w:r>
      <w:r w:rsidRPr="00697A32">
        <w:rPr>
          <w:rFonts w:ascii="Book Antiqua" w:eastAsia="Book Antiqua" w:hAnsi="Book Antiqua" w:cs="Book Antiqua"/>
          <w:i/>
          <w:iCs/>
        </w:rPr>
        <w:t>via</w:t>
      </w:r>
      <w:r w:rsidRPr="00697A32">
        <w:rPr>
          <w:rFonts w:ascii="Book Antiqua" w:eastAsia="Book Antiqua" w:hAnsi="Book Antiqua" w:cs="Book Antiqua"/>
        </w:rPr>
        <w:t xml:space="preserve"> Toll/Interleukin-1 receptor is mediated by mRNA stabilization. </w:t>
      </w:r>
      <w:r w:rsidRPr="00697A32">
        <w:rPr>
          <w:rFonts w:ascii="Book Antiqua" w:eastAsia="Book Antiqua" w:hAnsi="Book Antiqua" w:cs="Book Antiqua"/>
          <w:i/>
          <w:iCs/>
        </w:rPr>
        <w:t>J Biol Chem</w:t>
      </w:r>
      <w:r w:rsidRPr="00697A32">
        <w:rPr>
          <w:rFonts w:ascii="Book Antiqua" w:eastAsia="Book Antiqua" w:hAnsi="Book Antiqua" w:cs="Book Antiqua"/>
        </w:rPr>
        <w:t xml:space="preserve"> 2005; </w:t>
      </w:r>
      <w:r w:rsidRPr="00697A32">
        <w:rPr>
          <w:rFonts w:ascii="Book Antiqua" w:eastAsia="Book Antiqua" w:hAnsi="Book Antiqua" w:cs="Book Antiqua"/>
          <w:b/>
          <w:bCs/>
        </w:rPr>
        <w:t>280</w:t>
      </w:r>
      <w:r w:rsidRPr="00697A32">
        <w:rPr>
          <w:rFonts w:ascii="Book Antiqua" w:eastAsia="Book Antiqua" w:hAnsi="Book Antiqua" w:cs="Book Antiqua"/>
        </w:rPr>
        <w:t>: 1678-1687 [PMID: 15522867 DOI: 10.1074/jbc.M409983200]</w:t>
      </w:r>
    </w:p>
    <w:p w14:paraId="3DE8BB65"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65 </w:t>
      </w:r>
      <w:r w:rsidRPr="00697A32">
        <w:rPr>
          <w:rFonts w:ascii="Book Antiqua" w:eastAsia="Book Antiqua" w:hAnsi="Book Antiqua" w:cs="Book Antiqua"/>
          <w:b/>
          <w:bCs/>
        </w:rPr>
        <w:t>Okuma A</w:t>
      </w:r>
      <w:r w:rsidRPr="00697A32">
        <w:rPr>
          <w:rFonts w:ascii="Book Antiqua" w:eastAsia="Book Antiqua" w:hAnsi="Book Antiqua" w:cs="Book Antiqua"/>
        </w:rPr>
        <w:t xml:space="preserve">, Hoshino K, </w:t>
      </w:r>
      <w:proofErr w:type="spellStart"/>
      <w:r w:rsidRPr="00697A32">
        <w:rPr>
          <w:rFonts w:ascii="Book Antiqua" w:eastAsia="Book Antiqua" w:hAnsi="Book Antiqua" w:cs="Book Antiqua"/>
        </w:rPr>
        <w:t>Ohba</w:t>
      </w:r>
      <w:proofErr w:type="spellEnd"/>
      <w:r w:rsidRPr="00697A32">
        <w:rPr>
          <w:rFonts w:ascii="Book Antiqua" w:eastAsia="Book Antiqua" w:hAnsi="Book Antiqua" w:cs="Book Antiqua"/>
        </w:rPr>
        <w:t xml:space="preserve"> T, </w:t>
      </w:r>
      <w:proofErr w:type="spellStart"/>
      <w:r w:rsidRPr="00697A32">
        <w:rPr>
          <w:rFonts w:ascii="Book Antiqua" w:eastAsia="Book Antiqua" w:hAnsi="Book Antiqua" w:cs="Book Antiqua"/>
        </w:rPr>
        <w:t>Fukushi</w:t>
      </w:r>
      <w:proofErr w:type="spellEnd"/>
      <w:r w:rsidRPr="00697A32">
        <w:rPr>
          <w:rFonts w:ascii="Book Antiqua" w:eastAsia="Book Antiqua" w:hAnsi="Book Antiqua" w:cs="Book Antiqua"/>
        </w:rPr>
        <w:t xml:space="preserve"> S, </w:t>
      </w:r>
      <w:proofErr w:type="spellStart"/>
      <w:r w:rsidRPr="00697A32">
        <w:rPr>
          <w:rFonts w:ascii="Book Antiqua" w:eastAsia="Book Antiqua" w:hAnsi="Book Antiqua" w:cs="Book Antiqua"/>
        </w:rPr>
        <w:t>Aiba</w:t>
      </w:r>
      <w:proofErr w:type="spellEnd"/>
      <w:r w:rsidRPr="00697A32">
        <w:rPr>
          <w:rFonts w:ascii="Book Antiqua" w:eastAsia="Book Antiqua" w:hAnsi="Book Antiqua" w:cs="Book Antiqua"/>
        </w:rPr>
        <w:t xml:space="preserve"> S, Akira S, Ono M, </w:t>
      </w:r>
      <w:proofErr w:type="spellStart"/>
      <w:r w:rsidRPr="00697A32">
        <w:rPr>
          <w:rFonts w:ascii="Book Antiqua" w:eastAsia="Book Antiqua" w:hAnsi="Book Antiqua" w:cs="Book Antiqua"/>
        </w:rPr>
        <w:t>Kaisho</w:t>
      </w:r>
      <w:proofErr w:type="spellEnd"/>
      <w:r w:rsidRPr="00697A32">
        <w:rPr>
          <w:rFonts w:ascii="Book Antiqua" w:eastAsia="Book Antiqua" w:hAnsi="Book Antiqua" w:cs="Book Antiqua"/>
        </w:rPr>
        <w:t xml:space="preserve"> T, </w:t>
      </w:r>
      <w:proofErr w:type="spellStart"/>
      <w:r w:rsidRPr="00697A32">
        <w:rPr>
          <w:rFonts w:ascii="Book Antiqua" w:eastAsia="Book Antiqua" w:hAnsi="Book Antiqua" w:cs="Book Antiqua"/>
        </w:rPr>
        <w:t>Muta</w:t>
      </w:r>
      <w:proofErr w:type="spellEnd"/>
      <w:r w:rsidRPr="00697A32">
        <w:rPr>
          <w:rFonts w:ascii="Book Antiqua" w:eastAsia="Book Antiqua" w:hAnsi="Book Antiqua" w:cs="Book Antiqua"/>
        </w:rPr>
        <w:t xml:space="preserve"> T. Enhanced apoptosis by disruption of the STAT3-IκB-ζ signaling pathway in epithelial </w:t>
      </w:r>
      <w:r w:rsidRPr="00697A32">
        <w:rPr>
          <w:rFonts w:ascii="Book Antiqua" w:eastAsia="Book Antiqua" w:hAnsi="Book Antiqua" w:cs="Book Antiqua"/>
        </w:rPr>
        <w:lastRenderedPageBreak/>
        <w:t xml:space="preserve">cells induces </w:t>
      </w:r>
      <w:proofErr w:type="spellStart"/>
      <w:r w:rsidRPr="00697A32">
        <w:rPr>
          <w:rFonts w:ascii="Book Antiqua" w:eastAsia="Book Antiqua" w:hAnsi="Book Antiqua" w:cs="Book Antiqua"/>
        </w:rPr>
        <w:t>Sjögren's</w:t>
      </w:r>
      <w:proofErr w:type="spellEnd"/>
      <w:r w:rsidRPr="00697A32">
        <w:rPr>
          <w:rFonts w:ascii="Book Antiqua" w:eastAsia="Book Antiqua" w:hAnsi="Book Antiqua" w:cs="Book Antiqua"/>
        </w:rPr>
        <w:t xml:space="preserve"> syndrome-like autoimmune disease. </w:t>
      </w:r>
      <w:r w:rsidRPr="00697A32">
        <w:rPr>
          <w:rFonts w:ascii="Book Antiqua" w:eastAsia="Book Antiqua" w:hAnsi="Book Antiqua" w:cs="Book Antiqua"/>
          <w:i/>
          <w:iCs/>
        </w:rPr>
        <w:t>Immunity</w:t>
      </w:r>
      <w:r w:rsidRPr="00697A32">
        <w:rPr>
          <w:rFonts w:ascii="Book Antiqua" w:eastAsia="Book Antiqua" w:hAnsi="Book Antiqua" w:cs="Book Antiqua"/>
        </w:rPr>
        <w:t xml:space="preserve"> 2013; </w:t>
      </w:r>
      <w:r w:rsidRPr="00697A32">
        <w:rPr>
          <w:rFonts w:ascii="Book Antiqua" w:eastAsia="Book Antiqua" w:hAnsi="Book Antiqua" w:cs="Book Antiqua"/>
          <w:b/>
          <w:bCs/>
        </w:rPr>
        <w:t>38</w:t>
      </w:r>
      <w:r w:rsidRPr="00697A32">
        <w:rPr>
          <w:rFonts w:ascii="Book Antiqua" w:eastAsia="Book Antiqua" w:hAnsi="Book Antiqua" w:cs="Book Antiqua"/>
        </w:rPr>
        <w:t>: 450-460 [PMID: 23453632 DOI: 10.1016/j.immuni.2012.11.016]</w:t>
      </w:r>
    </w:p>
    <w:p w14:paraId="2469E1DE"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66 </w:t>
      </w:r>
      <w:proofErr w:type="spellStart"/>
      <w:r w:rsidRPr="00697A32">
        <w:rPr>
          <w:rFonts w:ascii="Book Antiqua" w:eastAsia="Book Antiqua" w:hAnsi="Book Antiqua" w:cs="Book Antiqua"/>
          <w:b/>
          <w:bCs/>
        </w:rPr>
        <w:t>Muromoto</w:t>
      </w:r>
      <w:proofErr w:type="spellEnd"/>
      <w:r w:rsidRPr="00697A32">
        <w:rPr>
          <w:rFonts w:ascii="Book Antiqua" w:eastAsia="Book Antiqua" w:hAnsi="Book Antiqua" w:cs="Book Antiqua"/>
          <w:b/>
          <w:bCs/>
        </w:rPr>
        <w:t xml:space="preserve"> R</w:t>
      </w:r>
      <w:r w:rsidRPr="00697A32">
        <w:rPr>
          <w:rFonts w:ascii="Book Antiqua" w:eastAsia="Book Antiqua" w:hAnsi="Book Antiqua" w:cs="Book Antiqua"/>
        </w:rPr>
        <w:t xml:space="preserve">, Tawa K, </w:t>
      </w:r>
      <w:proofErr w:type="spellStart"/>
      <w:r w:rsidRPr="00697A32">
        <w:rPr>
          <w:rFonts w:ascii="Book Antiqua" w:eastAsia="Book Antiqua" w:hAnsi="Book Antiqua" w:cs="Book Antiqua"/>
        </w:rPr>
        <w:t>Ohgakiuchi</w:t>
      </w:r>
      <w:proofErr w:type="spellEnd"/>
      <w:r w:rsidRPr="00697A32">
        <w:rPr>
          <w:rFonts w:ascii="Book Antiqua" w:eastAsia="Book Antiqua" w:hAnsi="Book Antiqua" w:cs="Book Antiqua"/>
        </w:rPr>
        <w:t xml:space="preserve"> Y, Sato A, </w:t>
      </w:r>
      <w:proofErr w:type="spellStart"/>
      <w:r w:rsidRPr="00697A32">
        <w:rPr>
          <w:rFonts w:ascii="Book Antiqua" w:eastAsia="Book Antiqua" w:hAnsi="Book Antiqua" w:cs="Book Antiqua"/>
        </w:rPr>
        <w:t>Saino</w:t>
      </w:r>
      <w:proofErr w:type="spellEnd"/>
      <w:r w:rsidRPr="00697A32">
        <w:rPr>
          <w:rFonts w:ascii="Book Antiqua" w:eastAsia="Book Antiqua" w:hAnsi="Book Antiqua" w:cs="Book Antiqua"/>
        </w:rPr>
        <w:t xml:space="preserve"> Y, </w:t>
      </w:r>
      <w:proofErr w:type="spellStart"/>
      <w:r w:rsidRPr="00697A32">
        <w:rPr>
          <w:rFonts w:ascii="Book Antiqua" w:eastAsia="Book Antiqua" w:hAnsi="Book Antiqua" w:cs="Book Antiqua"/>
        </w:rPr>
        <w:t>Hirashima</w:t>
      </w:r>
      <w:proofErr w:type="spellEnd"/>
      <w:r w:rsidRPr="00697A32">
        <w:rPr>
          <w:rFonts w:ascii="Book Antiqua" w:eastAsia="Book Antiqua" w:hAnsi="Book Antiqua" w:cs="Book Antiqua"/>
        </w:rPr>
        <w:t xml:space="preserve"> K, </w:t>
      </w:r>
      <w:proofErr w:type="spellStart"/>
      <w:r w:rsidRPr="00697A32">
        <w:rPr>
          <w:rFonts w:ascii="Book Antiqua" w:eastAsia="Book Antiqua" w:hAnsi="Book Antiqua" w:cs="Book Antiqua"/>
        </w:rPr>
        <w:t>Minoguchi</w:t>
      </w:r>
      <w:proofErr w:type="spellEnd"/>
      <w:r w:rsidRPr="00697A32">
        <w:rPr>
          <w:rFonts w:ascii="Book Antiqua" w:eastAsia="Book Antiqua" w:hAnsi="Book Antiqua" w:cs="Book Antiqua"/>
        </w:rPr>
        <w:t xml:space="preserve"> H, Kitai Y, </w:t>
      </w:r>
      <w:proofErr w:type="spellStart"/>
      <w:r w:rsidRPr="00697A32">
        <w:rPr>
          <w:rFonts w:ascii="Book Antiqua" w:eastAsia="Book Antiqua" w:hAnsi="Book Antiqua" w:cs="Book Antiqua"/>
        </w:rPr>
        <w:t>Kashiwakura</w:t>
      </w:r>
      <w:proofErr w:type="spellEnd"/>
      <w:r w:rsidRPr="00697A32">
        <w:rPr>
          <w:rFonts w:ascii="Book Antiqua" w:eastAsia="Book Antiqua" w:hAnsi="Book Antiqua" w:cs="Book Antiqua"/>
        </w:rPr>
        <w:t xml:space="preserve"> JI, </w:t>
      </w:r>
      <w:proofErr w:type="spellStart"/>
      <w:r w:rsidRPr="00697A32">
        <w:rPr>
          <w:rFonts w:ascii="Book Antiqua" w:eastAsia="Book Antiqua" w:hAnsi="Book Antiqua" w:cs="Book Antiqua"/>
        </w:rPr>
        <w:t>Shimoda</w:t>
      </w:r>
      <w:proofErr w:type="spellEnd"/>
      <w:r w:rsidRPr="00697A32">
        <w:rPr>
          <w:rFonts w:ascii="Book Antiqua" w:eastAsia="Book Antiqua" w:hAnsi="Book Antiqua" w:cs="Book Antiqua"/>
        </w:rPr>
        <w:t xml:space="preserve"> K, </w:t>
      </w:r>
      <w:proofErr w:type="spellStart"/>
      <w:r w:rsidRPr="00697A32">
        <w:rPr>
          <w:rFonts w:ascii="Book Antiqua" w:eastAsia="Book Antiqua" w:hAnsi="Book Antiqua" w:cs="Book Antiqua"/>
        </w:rPr>
        <w:t>Oritani</w:t>
      </w:r>
      <w:proofErr w:type="spellEnd"/>
      <w:r w:rsidRPr="00697A32">
        <w:rPr>
          <w:rFonts w:ascii="Book Antiqua" w:eastAsia="Book Antiqua" w:hAnsi="Book Antiqua" w:cs="Book Antiqua"/>
        </w:rPr>
        <w:t xml:space="preserve"> K, Matsuda T. </w:t>
      </w:r>
      <w:proofErr w:type="spellStart"/>
      <w:r w:rsidRPr="00697A32">
        <w:rPr>
          <w:rFonts w:ascii="Book Antiqua" w:eastAsia="Book Antiqua" w:hAnsi="Book Antiqua" w:cs="Book Antiqua"/>
        </w:rPr>
        <w:t>IκB</w:t>
      </w:r>
      <w:proofErr w:type="spellEnd"/>
      <w:r w:rsidRPr="00697A32">
        <w:rPr>
          <w:rFonts w:ascii="Book Antiqua" w:eastAsia="Book Antiqua" w:hAnsi="Book Antiqua" w:cs="Book Antiqua"/>
        </w:rPr>
        <w:t xml:space="preserve">-ζ Expression Requires Both TYK2/STAT3 Activity and IL-17-Regulated mRNA Stabilization. </w:t>
      </w:r>
      <w:proofErr w:type="spellStart"/>
      <w:r w:rsidRPr="00697A32">
        <w:rPr>
          <w:rFonts w:ascii="Book Antiqua" w:eastAsia="Book Antiqua" w:hAnsi="Book Antiqua" w:cs="Book Antiqua"/>
          <w:i/>
          <w:iCs/>
        </w:rPr>
        <w:t>Immunohorizons</w:t>
      </w:r>
      <w:proofErr w:type="spellEnd"/>
      <w:r w:rsidRPr="00697A32">
        <w:rPr>
          <w:rFonts w:ascii="Book Antiqua" w:eastAsia="Book Antiqua" w:hAnsi="Book Antiqua" w:cs="Book Antiqua"/>
        </w:rPr>
        <w:t xml:space="preserve"> 2019; </w:t>
      </w:r>
      <w:r w:rsidRPr="00697A32">
        <w:rPr>
          <w:rFonts w:ascii="Book Antiqua" w:eastAsia="Book Antiqua" w:hAnsi="Book Antiqua" w:cs="Book Antiqua"/>
          <w:b/>
          <w:bCs/>
        </w:rPr>
        <w:t>3</w:t>
      </w:r>
      <w:r w:rsidRPr="00697A32">
        <w:rPr>
          <w:rFonts w:ascii="Book Antiqua" w:eastAsia="Book Antiqua" w:hAnsi="Book Antiqua" w:cs="Book Antiqua"/>
        </w:rPr>
        <w:t>: 172-185 [PMID: 31356171 DOI: 10.4049/immunohorizons.1900023]</w:t>
      </w:r>
    </w:p>
    <w:p w14:paraId="0D0AC2C4"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67 </w:t>
      </w:r>
      <w:proofErr w:type="spellStart"/>
      <w:r w:rsidRPr="00697A32">
        <w:rPr>
          <w:rFonts w:ascii="Book Antiqua" w:eastAsia="Book Antiqua" w:hAnsi="Book Antiqua" w:cs="Book Antiqua"/>
          <w:b/>
          <w:bCs/>
        </w:rPr>
        <w:t>Hartupee</w:t>
      </w:r>
      <w:proofErr w:type="spellEnd"/>
      <w:r w:rsidRPr="00697A32">
        <w:rPr>
          <w:rFonts w:ascii="Book Antiqua" w:eastAsia="Book Antiqua" w:hAnsi="Book Antiqua" w:cs="Book Antiqua"/>
          <w:b/>
          <w:bCs/>
        </w:rPr>
        <w:t xml:space="preserve"> J</w:t>
      </w:r>
      <w:r w:rsidRPr="00697A32">
        <w:rPr>
          <w:rFonts w:ascii="Book Antiqua" w:eastAsia="Book Antiqua" w:hAnsi="Book Antiqua" w:cs="Book Antiqua"/>
        </w:rPr>
        <w:t xml:space="preserve">, Liu C, Novotny M, Li X, Hamilton T. IL-17 enhances chemokine gene expression through mRNA stabilization. </w:t>
      </w:r>
      <w:r w:rsidRPr="00697A32">
        <w:rPr>
          <w:rFonts w:ascii="Book Antiqua" w:eastAsia="Book Antiqua" w:hAnsi="Book Antiqua" w:cs="Book Antiqua"/>
          <w:i/>
          <w:iCs/>
        </w:rPr>
        <w:t>J Immunol</w:t>
      </w:r>
      <w:r w:rsidRPr="00697A32">
        <w:rPr>
          <w:rFonts w:ascii="Book Antiqua" w:eastAsia="Book Antiqua" w:hAnsi="Book Antiqua" w:cs="Book Antiqua"/>
        </w:rPr>
        <w:t xml:space="preserve"> 2007; </w:t>
      </w:r>
      <w:r w:rsidRPr="00697A32">
        <w:rPr>
          <w:rFonts w:ascii="Book Antiqua" w:eastAsia="Book Antiqua" w:hAnsi="Book Antiqua" w:cs="Book Antiqua"/>
          <w:b/>
          <w:bCs/>
        </w:rPr>
        <w:t>179</w:t>
      </w:r>
      <w:r w:rsidRPr="00697A32">
        <w:rPr>
          <w:rFonts w:ascii="Book Antiqua" w:eastAsia="Book Antiqua" w:hAnsi="Book Antiqua" w:cs="Book Antiqua"/>
        </w:rPr>
        <w:t>: 4135-4141 [PMID: 17785852 DOI: 10.4049/jimmunol.179.6.4135]</w:t>
      </w:r>
    </w:p>
    <w:p w14:paraId="70DE86C2"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68 </w:t>
      </w:r>
      <w:proofErr w:type="spellStart"/>
      <w:r w:rsidRPr="00697A32">
        <w:rPr>
          <w:rFonts w:ascii="Book Antiqua" w:eastAsia="Book Antiqua" w:hAnsi="Book Antiqua" w:cs="Book Antiqua"/>
          <w:b/>
          <w:bCs/>
        </w:rPr>
        <w:t>Herjan</w:t>
      </w:r>
      <w:proofErr w:type="spellEnd"/>
      <w:r w:rsidRPr="00697A32">
        <w:rPr>
          <w:rFonts w:ascii="Book Antiqua" w:eastAsia="Book Antiqua" w:hAnsi="Book Antiqua" w:cs="Book Antiqua"/>
          <w:b/>
          <w:bCs/>
        </w:rPr>
        <w:t xml:space="preserve"> T</w:t>
      </w:r>
      <w:r w:rsidRPr="00697A32">
        <w:rPr>
          <w:rFonts w:ascii="Book Antiqua" w:eastAsia="Book Antiqua" w:hAnsi="Book Antiqua" w:cs="Book Antiqua"/>
        </w:rPr>
        <w:t xml:space="preserve">, Hong L, </w:t>
      </w:r>
      <w:proofErr w:type="spellStart"/>
      <w:r w:rsidRPr="00697A32">
        <w:rPr>
          <w:rFonts w:ascii="Book Antiqua" w:eastAsia="Book Antiqua" w:hAnsi="Book Antiqua" w:cs="Book Antiqua"/>
        </w:rPr>
        <w:t>Bubenik</w:t>
      </w:r>
      <w:proofErr w:type="spellEnd"/>
      <w:r w:rsidRPr="00697A32">
        <w:rPr>
          <w:rFonts w:ascii="Book Antiqua" w:eastAsia="Book Antiqua" w:hAnsi="Book Antiqua" w:cs="Book Antiqua"/>
        </w:rPr>
        <w:t xml:space="preserve"> J, </w:t>
      </w:r>
      <w:proofErr w:type="spellStart"/>
      <w:r w:rsidRPr="00697A32">
        <w:rPr>
          <w:rFonts w:ascii="Book Antiqua" w:eastAsia="Book Antiqua" w:hAnsi="Book Antiqua" w:cs="Book Antiqua"/>
        </w:rPr>
        <w:t>Bulek</w:t>
      </w:r>
      <w:proofErr w:type="spellEnd"/>
      <w:r w:rsidRPr="00697A32">
        <w:rPr>
          <w:rFonts w:ascii="Book Antiqua" w:eastAsia="Book Antiqua" w:hAnsi="Book Antiqua" w:cs="Book Antiqua"/>
        </w:rPr>
        <w:t xml:space="preserve"> K, Qian W, Liu C, Li X, Chen X, Yang H, Ouyang S, Zhou H, Zhao J, Vasu K, </w:t>
      </w:r>
      <w:proofErr w:type="spellStart"/>
      <w:r w:rsidRPr="00697A32">
        <w:rPr>
          <w:rFonts w:ascii="Book Antiqua" w:eastAsia="Book Antiqua" w:hAnsi="Book Antiqua" w:cs="Book Antiqua"/>
        </w:rPr>
        <w:t>Cockman</w:t>
      </w:r>
      <w:proofErr w:type="spellEnd"/>
      <w:r w:rsidRPr="00697A32">
        <w:rPr>
          <w:rFonts w:ascii="Book Antiqua" w:eastAsia="Book Antiqua" w:hAnsi="Book Antiqua" w:cs="Book Antiqua"/>
        </w:rPr>
        <w:t xml:space="preserve"> E, </w:t>
      </w:r>
      <w:proofErr w:type="spellStart"/>
      <w:r w:rsidRPr="00697A32">
        <w:rPr>
          <w:rFonts w:ascii="Book Antiqua" w:eastAsia="Book Antiqua" w:hAnsi="Book Antiqua" w:cs="Book Antiqua"/>
        </w:rPr>
        <w:t>Aronica</w:t>
      </w:r>
      <w:proofErr w:type="spellEnd"/>
      <w:r w:rsidRPr="00697A32">
        <w:rPr>
          <w:rFonts w:ascii="Book Antiqua" w:eastAsia="Book Antiqua" w:hAnsi="Book Antiqua" w:cs="Book Antiqua"/>
        </w:rPr>
        <w:t xml:space="preserve"> M, </w:t>
      </w:r>
      <w:proofErr w:type="spellStart"/>
      <w:r w:rsidRPr="00697A32">
        <w:rPr>
          <w:rFonts w:ascii="Book Antiqua" w:eastAsia="Book Antiqua" w:hAnsi="Book Antiqua" w:cs="Book Antiqua"/>
        </w:rPr>
        <w:t>Asosingh</w:t>
      </w:r>
      <w:proofErr w:type="spellEnd"/>
      <w:r w:rsidRPr="00697A32">
        <w:rPr>
          <w:rFonts w:ascii="Book Antiqua" w:eastAsia="Book Antiqua" w:hAnsi="Book Antiqua" w:cs="Book Antiqua"/>
        </w:rPr>
        <w:t xml:space="preserve"> K, </w:t>
      </w:r>
      <w:proofErr w:type="spellStart"/>
      <w:r w:rsidRPr="00697A32">
        <w:rPr>
          <w:rFonts w:ascii="Book Antiqua" w:eastAsia="Book Antiqua" w:hAnsi="Book Antiqua" w:cs="Book Antiqua"/>
        </w:rPr>
        <w:t>Licatalosi</w:t>
      </w:r>
      <w:proofErr w:type="spellEnd"/>
      <w:r w:rsidRPr="00697A32">
        <w:rPr>
          <w:rFonts w:ascii="Book Antiqua" w:eastAsia="Book Antiqua" w:hAnsi="Book Antiqua" w:cs="Book Antiqua"/>
        </w:rPr>
        <w:t xml:space="preserve"> DD, Qin J, Fox PL, Hamilton TA, Driscoll D, Li X. IL-17-receptor-associated adaptor Act1 directly stabilizes mRNAs to mediate IL-17 inflammatory signaling. </w:t>
      </w:r>
      <w:r w:rsidRPr="00697A32">
        <w:rPr>
          <w:rFonts w:ascii="Book Antiqua" w:eastAsia="Book Antiqua" w:hAnsi="Book Antiqua" w:cs="Book Antiqua"/>
          <w:i/>
          <w:iCs/>
        </w:rPr>
        <w:t>Nat Immunol</w:t>
      </w:r>
      <w:r w:rsidRPr="00697A32">
        <w:rPr>
          <w:rFonts w:ascii="Book Antiqua" w:eastAsia="Book Antiqua" w:hAnsi="Book Antiqua" w:cs="Book Antiqua"/>
        </w:rPr>
        <w:t xml:space="preserve"> 2018; </w:t>
      </w:r>
      <w:r w:rsidRPr="00697A32">
        <w:rPr>
          <w:rFonts w:ascii="Book Antiqua" w:eastAsia="Book Antiqua" w:hAnsi="Book Antiqua" w:cs="Book Antiqua"/>
          <w:b/>
          <w:bCs/>
        </w:rPr>
        <w:t>19</w:t>
      </w:r>
      <w:r w:rsidRPr="00697A32">
        <w:rPr>
          <w:rFonts w:ascii="Book Antiqua" w:eastAsia="Book Antiqua" w:hAnsi="Book Antiqua" w:cs="Book Antiqua"/>
        </w:rPr>
        <w:t>: 354-365 [PMID: 29563620 DOI: 10.1038/s41590-018-0071-9]</w:t>
      </w:r>
    </w:p>
    <w:p w14:paraId="23E4AB1A"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69 </w:t>
      </w:r>
      <w:proofErr w:type="spellStart"/>
      <w:r w:rsidRPr="00697A32">
        <w:rPr>
          <w:rFonts w:ascii="Book Antiqua" w:eastAsia="Book Antiqua" w:hAnsi="Book Antiqua" w:cs="Book Antiqua"/>
          <w:b/>
          <w:bCs/>
        </w:rPr>
        <w:t>Amatya</w:t>
      </w:r>
      <w:proofErr w:type="spellEnd"/>
      <w:r w:rsidRPr="00697A32">
        <w:rPr>
          <w:rFonts w:ascii="Book Antiqua" w:eastAsia="Book Antiqua" w:hAnsi="Book Antiqua" w:cs="Book Antiqua"/>
          <w:b/>
          <w:bCs/>
        </w:rPr>
        <w:t xml:space="preserve"> N</w:t>
      </w:r>
      <w:r w:rsidRPr="00697A32">
        <w:rPr>
          <w:rFonts w:ascii="Book Antiqua" w:eastAsia="Book Antiqua" w:hAnsi="Book Antiqua" w:cs="Book Antiqua"/>
        </w:rPr>
        <w:t xml:space="preserve">, Childs EE, Cruz JA, </w:t>
      </w:r>
      <w:proofErr w:type="spellStart"/>
      <w:r w:rsidRPr="00697A32">
        <w:rPr>
          <w:rFonts w:ascii="Book Antiqua" w:eastAsia="Book Antiqua" w:hAnsi="Book Antiqua" w:cs="Book Antiqua"/>
        </w:rPr>
        <w:t>Aggor</w:t>
      </w:r>
      <w:proofErr w:type="spellEnd"/>
      <w:r w:rsidRPr="00697A32">
        <w:rPr>
          <w:rFonts w:ascii="Book Antiqua" w:eastAsia="Book Antiqua" w:hAnsi="Book Antiqua" w:cs="Book Antiqua"/>
        </w:rPr>
        <w:t xml:space="preserve"> FEY, Garg AV, Berman AJ, Gudjonsson JE, </w:t>
      </w:r>
      <w:proofErr w:type="spellStart"/>
      <w:r w:rsidRPr="00697A32">
        <w:rPr>
          <w:rFonts w:ascii="Book Antiqua" w:eastAsia="Book Antiqua" w:hAnsi="Book Antiqua" w:cs="Book Antiqua"/>
        </w:rPr>
        <w:t>Atasoy</w:t>
      </w:r>
      <w:proofErr w:type="spellEnd"/>
      <w:r w:rsidRPr="00697A32">
        <w:rPr>
          <w:rFonts w:ascii="Book Antiqua" w:eastAsia="Book Antiqua" w:hAnsi="Book Antiqua" w:cs="Book Antiqua"/>
        </w:rPr>
        <w:t xml:space="preserve"> U, </w:t>
      </w:r>
      <w:proofErr w:type="spellStart"/>
      <w:r w:rsidRPr="00697A32">
        <w:rPr>
          <w:rFonts w:ascii="Book Antiqua" w:eastAsia="Book Antiqua" w:hAnsi="Book Antiqua" w:cs="Book Antiqua"/>
        </w:rPr>
        <w:t>Gaffen</w:t>
      </w:r>
      <w:proofErr w:type="spellEnd"/>
      <w:r w:rsidRPr="00697A32">
        <w:rPr>
          <w:rFonts w:ascii="Book Antiqua" w:eastAsia="Book Antiqua" w:hAnsi="Book Antiqua" w:cs="Book Antiqua"/>
        </w:rPr>
        <w:t xml:space="preserve"> SL. IL-17 integrates multiple self-reinforcing, feed-forward mechanisms through the RNA binding protein Arid5a. </w:t>
      </w:r>
      <w:r w:rsidRPr="00697A32">
        <w:rPr>
          <w:rFonts w:ascii="Book Antiqua" w:eastAsia="Book Antiqua" w:hAnsi="Book Antiqua" w:cs="Book Antiqua"/>
          <w:i/>
          <w:iCs/>
        </w:rPr>
        <w:t>Sci Signal</w:t>
      </w:r>
      <w:r w:rsidRPr="00697A32">
        <w:rPr>
          <w:rFonts w:ascii="Book Antiqua" w:eastAsia="Book Antiqua" w:hAnsi="Book Antiqua" w:cs="Book Antiqua"/>
        </w:rPr>
        <w:t xml:space="preserve"> 2018; </w:t>
      </w:r>
      <w:r w:rsidRPr="00697A32">
        <w:rPr>
          <w:rFonts w:ascii="Book Antiqua" w:eastAsia="Book Antiqua" w:hAnsi="Book Antiqua" w:cs="Book Antiqua"/>
          <w:b/>
          <w:bCs/>
        </w:rPr>
        <w:t>11</w:t>
      </w:r>
      <w:r w:rsidRPr="00697A32">
        <w:rPr>
          <w:rFonts w:ascii="Book Antiqua" w:eastAsia="Book Antiqua" w:hAnsi="Book Antiqua" w:cs="Book Antiqua"/>
        </w:rPr>
        <w:t xml:space="preserve"> [PMID: 30301788 DOI: 10.1126/</w:t>
      </w:r>
      <w:proofErr w:type="gramStart"/>
      <w:r w:rsidRPr="00697A32">
        <w:rPr>
          <w:rFonts w:ascii="Book Antiqua" w:eastAsia="Book Antiqua" w:hAnsi="Book Antiqua" w:cs="Book Antiqua"/>
        </w:rPr>
        <w:t>scisignal.aat</w:t>
      </w:r>
      <w:proofErr w:type="gramEnd"/>
      <w:r w:rsidRPr="00697A32">
        <w:rPr>
          <w:rFonts w:ascii="Book Antiqua" w:eastAsia="Book Antiqua" w:hAnsi="Book Antiqua" w:cs="Book Antiqua"/>
        </w:rPr>
        <w:t>4617]</w:t>
      </w:r>
    </w:p>
    <w:p w14:paraId="1684CA35" w14:textId="77777777" w:rsidR="005A3610" w:rsidRPr="00697A32" w:rsidRDefault="005A3610" w:rsidP="005A3610">
      <w:pPr>
        <w:pStyle w:val="a3"/>
        <w:shd w:val="clear" w:color="auto" w:fill="FFFFFF"/>
        <w:adjustRightInd w:val="0"/>
        <w:snapToGrid w:val="0"/>
        <w:spacing w:before="0" w:beforeAutospacing="0" w:after="0" w:afterAutospacing="0" w:line="360" w:lineRule="auto"/>
        <w:jc w:val="both"/>
        <w:rPr>
          <w:rFonts w:ascii="Book Antiqua" w:hAnsi="Book Antiqua"/>
        </w:rPr>
      </w:pPr>
      <w:r w:rsidRPr="00697A32">
        <w:rPr>
          <w:rFonts w:ascii="Book Antiqua" w:eastAsia="Book Antiqua" w:hAnsi="Book Antiqua" w:cs="Book Antiqua"/>
        </w:rPr>
        <w:t xml:space="preserve">70 </w:t>
      </w:r>
      <w:r w:rsidRPr="00697A32">
        <w:rPr>
          <w:rFonts w:ascii="Book Antiqua" w:hAnsi="Book Antiqua"/>
          <w:b/>
          <w:bCs/>
        </w:rPr>
        <w:t>Dhamija S</w:t>
      </w:r>
      <w:r w:rsidRPr="00697A32">
        <w:rPr>
          <w:rFonts w:ascii="Book Antiqua" w:hAnsi="Book Antiqua"/>
        </w:rPr>
        <w:t xml:space="preserve">, </w:t>
      </w:r>
      <w:proofErr w:type="spellStart"/>
      <w:r w:rsidRPr="00697A32">
        <w:rPr>
          <w:rFonts w:ascii="Book Antiqua" w:hAnsi="Book Antiqua"/>
        </w:rPr>
        <w:t>Winzen</w:t>
      </w:r>
      <w:proofErr w:type="spellEnd"/>
      <w:r w:rsidRPr="00697A32">
        <w:rPr>
          <w:rFonts w:ascii="Book Antiqua" w:hAnsi="Book Antiqua"/>
        </w:rPr>
        <w:t xml:space="preserve"> R, </w:t>
      </w:r>
      <w:proofErr w:type="spellStart"/>
      <w:r w:rsidRPr="00697A32">
        <w:rPr>
          <w:rFonts w:ascii="Book Antiqua" w:hAnsi="Book Antiqua"/>
        </w:rPr>
        <w:t>Doerrie</w:t>
      </w:r>
      <w:proofErr w:type="spellEnd"/>
      <w:r w:rsidRPr="00697A32">
        <w:rPr>
          <w:rFonts w:ascii="Book Antiqua" w:hAnsi="Book Antiqua"/>
        </w:rPr>
        <w:t xml:space="preserve"> A, Behrens G, Kuehne N, </w:t>
      </w:r>
      <w:proofErr w:type="spellStart"/>
      <w:r w:rsidRPr="00697A32">
        <w:rPr>
          <w:rFonts w:ascii="Book Antiqua" w:hAnsi="Book Antiqua"/>
        </w:rPr>
        <w:t>Schauerte</w:t>
      </w:r>
      <w:proofErr w:type="spellEnd"/>
      <w:r w:rsidRPr="00697A32">
        <w:rPr>
          <w:rFonts w:ascii="Book Antiqua" w:hAnsi="Book Antiqua"/>
        </w:rPr>
        <w:t xml:space="preserve"> C, Neumann E, Dittrich-</w:t>
      </w:r>
      <w:proofErr w:type="spellStart"/>
      <w:r w:rsidRPr="00697A32">
        <w:rPr>
          <w:rFonts w:ascii="Book Antiqua" w:hAnsi="Book Antiqua"/>
        </w:rPr>
        <w:t>Breiholz</w:t>
      </w:r>
      <w:proofErr w:type="spellEnd"/>
      <w:r w:rsidRPr="00697A32">
        <w:rPr>
          <w:rFonts w:ascii="Book Antiqua" w:hAnsi="Book Antiqua"/>
        </w:rPr>
        <w:t xml:space="preserve"> O, </w:t>
      </w:r>
      <w:proofErr w:type="spellStart"/>
      <w:r w:rsidRPr="00697A32">
        <w:rPr>
          <w:rFonts w:ascii="Book Antiqua" w:hAnsi="Book Antiqua"/>
        </w:rPr>
        <w:t>Kracht</w:t>
      </w:r>
      <w:proofErr w:type="spellEnd"/>
      <w:r w:rsidRPr="00697A32">
        <w:rPr>
          <w:rFonts w:ascii="Book Antiqua" w:hAnsi="Book Antiqua"/>
        </w:rPr>
        <w:t xml:space="preserve"> M, </w:t>
      </w:r>
      <w:proofErr w:type="spellStart"/>
      <w:r w:rsidRPr="00697A32">
        <w:rPr>
          <w:rFonts w:ascii="Book Antiqua" w:hAnsi="Book Antiqua"/>
        </w:rPr>
        <w:t>Holtmann</w:t>
      </w:r>
      <w:proofErr w:type="spellEnd"/>
      <w:r w:rsidRPr="00697A32">
        <w:rPr>
          <w:rFonts w:ascii="Book Antiqua" w:hAnsi="Book Antiqua"/>
        </w:rPr>
        <w:t xml:space="preserve"> H. Interleukin-17 (IL-17) and IL-1 activate translation of overlapping sets of mRNAs, including that of the negative regulator of inflammation, MCPIP1. </w:t>
      </w:r>
      <w:r w:rsidRPr="00697A32">
        <w:rPr>
          <w:rFonts w:ascii="Book Antiqua" w:hAnsi="Book Antiqua"/>
          <w:i/>
          <w:iCs/>
        </w:rPr>
        <w:t>J Biol Chem</w:t>
      </w:r>
      <w:r w:rsidRPr="00697A32">
        <w:rPr>
          <w:rFonts w:ascii="Book Antiqua" w:hAnsi="Book Antiqua"/>
        </w:rPr>
        <w:t> 2013; </w:t>
      </w:r>
      <w:r w:rsidRPr="00697A32">
        <w:rPr>
          <w:rFonts w:ascii="Book Antiqua" w:hAnsi="Book Antiqua"/>
          <w:b/>
          <w:bCs/>
        </w:rPr>
        <w:t>288</w:t>
      </w:r>
      <w:r w:rsidRPr="00697A32">
        <w:rPr>
          <w:rFonts w:ascii="Book Antiqua" w:hAnsi="Book Antiqua"/>
        </w:rPr>
        <w:t>: 19250-19259 [PMID: 23658019 DOI: 10.1074/jbc.M113.452649]</w:t>
      </w:r>
    </w:p>
    <w:p w14:paraId="7F4E0AD9"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71 </w:t>
      </w:r>
      <w:r w:rsidRPr="00697A32">
        <w:rPr>
          <w:rFonts w:ascii="Book Antiqua" w:eastAsia="Book Antiqua" w:hAnsi="Book Antiqua" w:cs="Book Antiqua"/>
          <w:b/>
          <w:bCs/>
        </w:rPr>
        <w:t>Matsushita K</w:t>
      </w:r>
      <w:r w:rsidRPr="00697A32">
        <w:rPr>
          <w:rFonts w:ascii="Book Antiqua" w:eastAsia="Book Antiqua" w:hAnsi="Book Antiqua" w:cs="Book Antiqua"/>
        </w:rPr>
        <w:t xml:space="preserve">, Takeuchi O, </w:t>
      </w:r>
      <w:proofErr w:type="spellStart"/>
      <w:r w:rsidRPr="00697A32">
        <w:rPr>
          <w:rFonts w:ascii="Book Antiqua" w:eastAsia="Book Antiqua" w:hAnsi="Book Antiqua" w:cs="Book Antiqua"/>
        </w:rPr>
        <w:t>Standley</w:t>
      </w:r>
      <w:proofErr w:type="spellEnd"/>
      <w:r w:rsidRPr="00697A32">
        <w:rPr>
          <w:rFonts w:ascii="Book Antiqua" w:eastAsia="Book Antiqua" w:hAnsi="Book Antiqua" w:cs="Book Antiqua"/>
        </w:rPr>
        <w:t xml:space="preserve"> DM, </w:t>
      </w:r>
      <w:proofErr w:type="spellStart"/>
      <w:r w:rsidRPr="00697A32">
        <w:rPr>
          <w:rFonts w:ascii="Book Antiqua" w:eastAsia="Book Antiqua" w:hAnsi="Book Antiqua" w:cs="Book Antiqua"/>
        </w:rPr>
        <w:t>Kumagai</w:t>
      </w:r>
      <w:proofErr w:type="spellEnd"/>
      <w:r w:rsidRPr="00697A32">
        <w:rPr>
          <w:rFonts w:ascii="Book Antiqua" w:eastAsia="Book Antiqua" w:hAnsi="Book Antiqua" w:cs="Book Antiqua"/>
        </w:rPr>
        <w:t xml:space="preserve"> Y, Kawagoe T, Miyake T, Satoh T, Kato H, </w:t>
      </w:r>
      <w:proofErr w:type="spellStart"/>
      <w:r w:rsidRPr="00697A32">
        <w:rPr>
          <w:rFonts w:ascii="Book Antiqua" w:eastAsia="Book Antiqua" w:hAnsi="Book Antiqua" w:cs="Book Antiqua"/>
        </w:rPr>
        <w:t>Tsujimura</w:t>
      </w:r>
      <w:proofErr w:type="spellEnd"/>
      <w:r w:rsidRPr="00697A32">
        <w:rPr>
          <w:rFonts w:ascii="Book Antiqua" w:eastAsia="Book Antiqua" w:hAnsi="Book Antiqua" w:cs="Book Antiqua"/>
        </w:rPr>
        <w:t xml:space="preserve"> T, Nakamura H, Akira S. Zc3h12a is an RNase essential for controlling immune responses by regulating mRNA decay. </w:t>
      </w:r>
      <w:r w:rsidRPr="00697A32">
        <w:rPr>
          <w:rFonts w:ascii="Book Antiqua" w:eastAsia="Book Antiqua" w:hAnsi="Book Antiqua" w:cs="Book Antiqua"/>
          <w:i/>
          <w:iCs/>
        </w:rPr>
        <w:t>Nature</w:t>
      </w:r>
      <w:r w:rsidRPr="00697A32">
        <w:rPr>
          <w:rFonts w:ascii="Book Antiqua" w:eastAsia="Book Antiqua" w:hAnsi="Book Antiqua" w:cs="Book Antiqua"/>
        </w:rPr>
        <w:t xml:space="preserve"> 2009; </w:t>
      </w:r>
      <w:r w:rsidRPr="00697A32">
        <w:rPr>
          <w:rFonts w:ascii="Book Antiqua" w:eastAsia="Book Antiqua" w:hAnsi="Book Antiqua" w:cs="Book Antiqua"/>
          <w:b/>
          <w:bCs/>
        </w:rPr>
        <w:t>458</w:t>
      </w:r>
      <w:r w:rsidRPr="00697A32">
        <w:rPr>
          <w:rFonts w:ascii="Book Antiqua" w:eastAsia="Book Antiqua" w:hAnsi="Book Antiqua" w:cs="Book Antiqua"/>
        </w:rPr>
        <w:t>: 1185-1190 [PMID: 19322177 DOI: 10.1038/nature07924]</w:t>
      </w:r>
    </w:p>
    <w:p w14:paraId="70031E7D"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72 </w:t>
      </w:r>
      <w:r w:rsidRPr="00697A32">
        <w:rPr>
          <w:rFonts w:ascii="Book Antiqua" w:eastAsia="Book Antiqua" w:hAnsi="Book Antiqua" w:cs="Book Antiqua"/>
          <w:b/>
          <w:bCs/>
        </w:rPr>
        <w:t>Iwasaki H</w:t>
      </w:r>
      <w:r w:rsidRPr="00697A32">
        <w:rPr>
          <w:rFonts w:ascii="Book Antiqua" w:eastAsia="Book Antiqua" w:hAnsi="Book Antiqua" w:cs="Book Antiqua"/>
        </w:rPr>
        <w:t xml:space="preserve">, Takeuchi O, </w:t>
      </w:r>
      <w:proofErr w:type="spellStart"/>
      <w:r w:rsidRPr="00697A32">
        <w:rPr>
          <w:rFonts w:ascii="Book Antiqua" w:eastAsia="Book Antiqua" w:hAnsi="Book Antiqua" w:cs="Book Antiqua"/>
        </w:rPr>
        <w:t>Teraguchi</w:t>
      </w:r>
      <w:proofErr w:type="spellEnd"/>
      <w:r w:rsidRPr="00697A32">
        <w:rPr>
          <w:rFonts w:ascii="Book Antiqua" w:eastAsia="Book Antiqua" w:hAnsi="Book Antiqua" w:cs="Book Antiqua"/>
        </w:rPr>
        <w:t xml:space="preserve"> S, Matsushita K, </w:t>
      </w:r>
      <w:proofErr w:type="spellStart"/>
      <w:r w:rsidRPr="00697A32">
        <w:rPr>
          <w:rFonts w:ascii="Book Antiqua" w:eastAsia="Book Antiqua" w:hAnsi="Book Antiqua" w:cs="Book Antiqua"/>
        </w:rPr>
        <w:t>Uehata</w:t>
      </w:r>
      <w:proofErr w:type="spellEnd"/>
      <w:r w:rsidRPr="00697A32">
        <w:rPr>
          <w:rFonts w:ascii="Book Antiqua" w:eastAsia="Book Antiqua" w:hAnsi="Book Antiqua" w:cs="Book Antiqua"/>
        </w:rPr>
        <w:t xml:space="preserve"> T, </w:t>
      </w:r>
      <w:proofErr w:type="spellStart"/>
      <w:r w:rsidRPr="00697A32">
        <w:rPr>
          <w:rFonts w:ascii="Book Antiqua" w:eastAsia="Book Antiqua" w:hAnsi="Book Antiqua" w:cs="Book Antiqua"/>
        </w:rPr>
        <w:t>Kuniyoshi</w:t>
      </w:r>
      <w:proofErr w:type="spellEnd"/>
      <w:r w:rsidRPr="00697A32">
        <w:rPr>
          <w:rFonts w:ascii="Book Antiqua" w:eastAsia="Book Antiqua" w:hAnsi="Book Antiqua" w:cs="Book Antiqua"/>
        </w:rPr>
        <w:t xml:space="preserve"> K, Satoh T, </w:t>
      </w:r>
      <w:proofErr w:type="spellStart"/>
      <w:r w:rsidRPr="00697A32">
        <w:rPr>
          <w:rFonts w:ascii="Book Antiqua" w:eastAsia="Book Antiqua" w:hAnsi="Book Antiqua" w:cs="Book Antiqua"/>
        </w:rPr>
        <w:t>Saitoh</w:t>
      </w:r>
      <w:proofErr w:type="spellEnd"/>
      <w:r w:rsidRPr="00697A32">
        <w:rPr>
          <w:rFonts w:ascii="Book Antiqua" w:eastAsia="Book Antiqua" w:hAnsi="Book Antiqua" w:cs="Book Antiqua"/>
        </w:rPr>
        <w:t xml:space="preserve"> T, Matsushita M, </w:t>
      </w:r>
      <w:proofErr w:type="spellStart"/>
      <w:r w:rsidRPr="00697A32">
        <w:rPr>
          <w:rFonts w:ascii="Book Antiqua" w:eastAsia="Book Antiqua" w:hAnsi="Book Antiqua" w:cs="Book Antiqua"/>
        </w:rPr>
        <w:t>Standley</w:t>
      </w:r>
      <w:proofErr w:type="spellEnd"/>
      <w:r w:rsidRPr="00697A32">
        <w:rPr>
          <w:rFonts w:ascii="Book Antiqua" w:eastAsia="Book Antiqua" w:hAnsi="Book Antiqua" w:cs="Book Antiqua"/>
        </w:rPr>
        <w:t xml:space="preserve"> DM, Akira S. The </w:t>
      </w:r>
      <w:proofErr w:type="spellStart"/>
      <w:r w:rsidRPr="00697A32">
        <w:rPr>
          <w:rFonts w:ascii="Book Antiqua" w:eastAsia="Book Antiqua" w:hAnsi="Book Antiqua" w:cs="Book Antiqua"/>
        </w:rPr>
        <w:t>IκB</w:t>
      </w:r>
      <w:proofErr w:type="spellEnd"/>
      <w:r w:rsidRPr="00697A32">
        <w:rPr>
          <w:rFonts w:ascii="Book Antiqua" w:eastAsia="Book Antiqua" w:hAnsi="Book Antiqua" w:cs="Book Antiqua"/>
        </w:rPr>
        <w:t xml:space="preserve"> kinase complex regulates the </w:t>
      </w:r>
      <w:r w:rsidRPr="00697A32">
        <w:rPr>
          <w:rFonts w:ascii="Book Antiqua" w:eastAsia="Book Antiqua" w:hAnsi="Book Antiqua" w:cs="Book Antiqua"/>
        </w:rPr>
        <w:lastRenderedPageBreak/>
        <w:t xml:space="preserve">stability of cytokine-encoding mRNA induced by TLR-IL-1R by controlling degradation of regnase-1. </w:t>
      </w:r>
      <w:r w:rsidRPr="00697A32">
        <w:rPr>
          <w:rFonts w:ascii="Book Antiqua" w:eastAsia="Book Antiqua" w:hAnsi="Book Antiqua" w:cs="Book Antiqua"/>
          <w:i/>
          <w:iCs/>
        </w:rPr>
        <w:t>Nat Immunol</w:t>
      </w:r>
      <w:r w:rsidRPr="00697A32">
        <w:rPr>
          <w:rFonts w:ascii="Book Antiqua" w:eastAsia="Book Antiqua" w:hAnsi="Book Antiqua" w:cs="Book Antiqua"/>
        </w:rPr>
        <w:t xml:space="preserve"> 2011; </w:t>
      </w:r>
      <w:r w:rsidRPr="00697A32">
        <w:rPr>
          <w:rFonts w:ascii="Book Antiqua" w:eastAsia="Book Antiqua" w:hAnsi="Book Antiqua" w:cs="Book Antiqua"/>
          <w:b/>
          <w:bCs/>
        </w:rPr>
        <w:t>12</w:t>
      </w:r>
      <w:r w:rsidRPr="00697A32">
        <w:rPr>
          <w:rFonts w:ascii="Book Antiqua" w:eastAsia="Book Antiqua" w:hAnsi="Book Antiqua" w:cs="Book Antiqua"/>
        </w:rPr>
        <w:t>: 1167-1175 [PMID: 22037600 DOI: 10.1038/ni.2137]</w:t>
      </w:r>
    </w:p>
    <w:p w14:paraId="42B5A4C2"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73 </w:t>
      </w:r>
      <w:proofErr w:type="spellStart"/>
      <w:r w:rsidRPr="00697A32">
        <w:rPr>
          <w:rFonts w:ascii="Book Antiqua" w:eastAsia="Book Antiqua" w:hAnsi="Book Antiqua" w:cs="Book Antiqua"/>
          <w:b/>
          <w:bCs/>
        </w:rPr>
        <w:t>Monin</w:t>
      </w:r>
      <w:proofErr w:type="spellEnd"/>
      <w:r w:rsidRPr="00697A32">
        <w:rPr>
          <w:rFonts w:ascii="Book Antiqua" w:eastAsia="Book Antiqua" w:hAnsi="Book Antiqua" w:cs="Book Antiqua"/>
          <w:b/>
          <w:bCs/>
        </w:rPr>
        <w:t xml:space="preserve"> L</w:t>
      </w:r>
      <w:r w:rsidRPr="00697A32">
        <w:rPr>
          <w:rFonts w:ascii="Book Antiqua" w:eastAsia="Book Antiqua" w:hAnsi="Book Antiqua" w:cs="Book Antiqua"/>
        </w:rPr>
        <w:t xml:space="preserve">, Gudjonsson JE, Childs EE, </w:t>
      </w:r>
      <w:proofErr w:type="spellStart"/>
      <w:r w:rsidRPr="00697A32">
        <w:rPr>
          <w:rFonts w:ascii="Book Antiqua" w:eastAsia="Book Antiqua" w:hAnsi="Book Antiqua" w:cs="Book Antiqua"/>
        </w:rPr>
        <w:t>Amatya</w:t>
      </w:r>
      <w:proofErr w:type="spellEnd"/>
      <w:r w:rsidRPr="00697A32">
        <w:rPr>
          <w:rFonts w:ascii="Book Antiqua" w:eastAsia="Book Antiqua" w:hAnsi="Book Antiqua" w:cs="Book Antiqua"/>
        </w:rPr>
        <w:t xml:space="preserve"> N, Xing X, Verma AH, Coleman BM, Garg AV, Killeen M, Mathers A, Ward NL, </w:t>
      </w:r>
      <w:proofErr w:type="spellStart"/>
      <w:r w:rsidRPr="00697A32">
        <w:rPr>
          <w:rFonts w:ascii="Book Antiqua" w:eastAsia="Book Antiqua" w:hAnsi="Book Antiqua" w:cs="Book Antiqua"/>
        </w:rPr>
        <w:t>Gaffen</w:t>
      </w:r>
      <w:proofErr w:type="spellEnd"/>
      <w:r w:rsidRPr="00697A32">
        <w:rPr>
          <w:rFonts w:ascii="Book Antiqua" w:eastAsia="Book Antiqua" w:hAnsi="Book Antiqua" w:cs="Book Antiqua"/>
        </w:rPr>
        <w:t xml:space="preserve"> SL. MCPIP1/Regnase-1 Restricts IL-17A- and IL-17C-Dependent Skin Inflammation. </w:t>
      </w:r>
      <w:r w:rsidRPr="00697A32">
        <w:rPr>
          <w:rFonts w:ascii="Book Antiqua" w:eastAsia="Book Antiqua" w:hAnsi="Book Antiqua" w:cs="Book Antiqua"/>
          <w:i/>
          <w:iCs/>
        </w:rPr>
        <w:t>J Immunol</w:t>
      </w:r>
      <w:r w:rsidRPr="00697A32">
        <w:rPr>
          <w:rFonts w:ascii="Book Antiqua" w:eastAsia="Book Antiqua" w:hAnsi="Book Antiqua" w:cs="Book Antiqua"/>
        </w:rPr>
        <w:t xml:space="preserve"> 2017; </w:t>
      </w:r>
      <w:r w:rsidRPr="00697A32">
        <w:rPr>
          <w:rFonts w:ascii="Book Antiqua" w:eastAsia="Book Antiqua" w:hAnsi="Book Antiqua" w:cs="Book Antiqua"/>
          <w:b/>
          <w:bCs/>
        </w:rPr>
        <w:t>198</w:t>
      </w:r>
      <w:r w:rsidRPr="00697A32">
        <w:rPr>
          <w:rFonts w:ascii="Book Antiqua" w:eastAsia="Book Antiqua" w:hAnsi="Book Antiqua" w:cs="Book Antiqua"/>
        </w:rPr>
        <w:t>: 767-775 [PMID: 27920272 DOI: 10.4049/jimmunol.1601551]</w:t>
      </w:r>
    </w:p>
    <w:p w14:paraId="4D7E905A"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74 </w:t>
      </w:r>
      <w:r w:rsidRPr="00697A32">
        <w:rPr>
          <w:rFonts w:ascii="Book Antiqua" w:eastAsia="Book Antiqua" w:hAnsi="Book Antiqua" w:cs="Book Antiqua"/>
          <w:b/>
          <w:bCs/>
        </w:rPr>
        <w:t>Takaishi M</w:t>
      </w:r>
      <w:r w:rsidRPr="00697A32">
        <w:rPr>
          <w:rFonts w:ascii="Book Antiqua" w:eastAsia="Book Antiqua" w:hAnsi="Book Antiqua" w:cs="Book Antiqua"/>
        </w:rPr>
        <w:t xml:space="preserve">, Satoh T, Akira S, Sano S. Regnase-1, an Immunomodulator, Limits the IL-36/IL-36R </w:t>
      </w:r>
      <w:proofErr w:type="spellStart"/>
      <w:r w:rsidRPr="00697A32">
        <w:rPr>
          <w:rFonts w:ascii="Book Antiqua" w:eastAsia="Book Antiqua" w:hAnsi="Book Antiqua" w:cs="Book Antiqua"/>
        </w:rPr>
        <w:t>Autostimulatory</w:t>
      </w:r>
      <w:proofErr w:type="spellEnd"/>
      <w:r w:rsidRPr="00697A32">
        <w:rPr>
          <w:rFonts w:ascii="Book Antiqua" w:eastAsia="Book Antiqua" w:hAnsi="Book Antiqua" w:cs="Book Antiqua"/>
        </w:rPr>
        <w:t xml:space="preserve"> Loop in Keratinocytes to Suppress Skin Inflammation. </w:t>
      </w:r>
      <w:r w:rsidRPr="00697A32">
        <w:rPr>
          <w:rFonts w:ascii="Book Antiqua" w:eastAsia="Book Antiqua" w:hAnsi="Book Antiqua" w:cs="Book Antiqua"/>
          <w:i/>
          <w:iCs/>
        </w:rPr>
        <w:t>J Invest Dermatol</w:t>
      </w:r>
      <w:r w:rsidRPr="00697A32">
        <w:rPr>
          <w:rFonts w:ascii="Book Antiqua" w:eastAsia="Book Antiqua" w:hAnsi="Book Antiqua" w:cs="Book Antiqua"/>
        </w:rPr>
        <w:t xml:space="preserve"> 2018; </w:t>
      </w:r>
      <w:r w:rsidRPr="00697A32">
        <w:rPr>
          <w:rFonts w:ascii="Book Antiqua" w:eastAsia="Book Antiqua" w:hAnsi="Book Antiqua" w:cs="Book Antiqua"/>
          <w:b/>
          <w:bCs/>
        </w:rPr>
        <w:t>138</w:t>
      </w:r>
      <w:r w:rsidRPr="00697A32">
        <w:rPr>
          <w:rFonts w:ascii="Book Antiqua" w:eastAsia="Book Antiqua" w:hAnsi="Book Antiqua" w:cs="Book Antiqua"/>
        </w:rPr>
        <w:t>: 1439-1442 [PMID: 29339122 DOI: 10.1016/j.jid.2017.12.033]</w:t>
      </w:r>
    </w:p>
    <w:p w14:paraId="0B74996D"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75 </w:t>
      </w:r>
      <w:r w:rsidRPr="00697A32">
        <w:rPr>
          <w:rFonts w:ascii="Book Antiqua" w:eastAsia="Book Antiqua" w:hAnsi="Book Antiqua" w:cs="Book Antiqua"/>
          <w:b/>
          <w:bCs/>
        </w:rPr>
        <w:t>Grunewald J</w:t>
      </w:r>
      <w:r w:rsidRPr="00697A32">
        <w:rPr>
          <w:rFonts w:ascii="Book Antiqua" w:eastAsia="Book Antiqua" w:hAnsi="Book Antiqua" w:cs="Book Antiqua"/>
        </w:rPr>
        <w:t xml:space="preserve">, </w:t>
      </w:r>
      <w:proofErr w:type="spellStart"/>
      <w:r w:rsidRPr="00697A32">
        <w:rPr>
          <w:rFonts w:ascii="Book Antiqua" w:eastAsia="Book Antiqua" w:hAnsi="Book Antiqua" w:cs="Book Antiqua"/>
        </w:rPr>
        <w:t>Grutters</w:t>
      </w:r>
      <w:proofErr w:type="spellEnd"/>
      <w:r w:rsidRPr="00697A32">
        <w:rPr>
          <w:rFonts w:ascii="Book Antiqua" w:eastAsia="Book Antiqua" w:hAnsi="Book Antiqua" w:cs="Book Antiqua"/>
        </w:rPr>
        <w:t xml:space="preserve"> JC, Arkema EV, </w:t>
      </w:r>
      <w:proofErr w:type="spellStart"/>
      <w:r w:rsidRPr="00697A32">
        <w:rPr>
          <w:rFonts w:ascii="Book Antiqua" w:eastAsia="Book Antiqua" w:hAnsi="Book Antiqua" w:cs="Book Antiqua"/>
        </w:rPr>
        <w:t>Saketkoo</w:t>
      </w:r>
      <w:proofErr w:type="spellEnd"/>
      <w:r w:rsidRPr="00697A32">
        <w:rPr>
          <w:rFonts w:ascii="Book Antiqua" w:eastAsia="Book Antiqua" w:hAnsi="Book Antiqua" w:cs="Book Antiqua"/>
        </w:rPr>
        <w:t xml:space="preserve"> LA, Moller DR, Müller-</w:t>
      </w:r>
      <w:proofErr w:type="spellStart"/>
      <w:r w:rsidRPr="00697A32">
        <w:rPr>
          <w:rFonts w:ascii="Book Antiqua" w:eastAsia="Book Antiqua" w:hAnsi="Book Antiqua" w:cs="Book Antiqua"/>
        </w:rPr>
        <w:t>Quernheim</w:t>
      </w:r>
      <w:proofErr w:type="spellEnd"/>
      <w:r w:rsidRPr="00697A32">
        <w:rPr>
          <w:rFonts w:ascii="Book Antiqua" w:eastAsia="Book Antiqua" w:hAnsi="Book Antiqua" w:cs="Book Antiqua"/>
        </w:rPr>
        <w:t xml:space="preserve"> J. Sarcoidosis. </w:t>
      </w:r>
      <w:r w:rsidRPr="00697A32">
        <w:rPr>
          <w:rFonts w:ascii="Book Antiqua" w:eastAsia="Book Antiqua" w:hAnsi="Book Antiqua" w:cs="Book Antiqua"/>
          <w:i/>
          <w:iCs/>
        </w:rPr>
        <w:t>Nat Rev Dis Primers</w:t>
      </w:r>
      <w:r w:rsidRPr="00697A32">
        <w:rPr>
          <w:rFonts w:ascii="Book Antiqua" w:eastAsia="Book Antiqua" w:hAnsi="Book Antiqua" w:cs="Book Antiqua"/>
        </w:rPr>
        <w:t xml:space="preserve"> 2019; </w:t>
      </w:r>
      <w:r w:rsidRPr="00697A32">
        <w:rPr>
          <w:rFonts w:ascii="Book Antiqua" w:eastAsia="Book Antiqua" w:hAnsi="Book Antiqua" w:cs="Book Antiqua"/>
          <w:b/>
          <w:bCs/>
        </w:rPr>
        <w:t>5</w:t>
      </w:r>
      <w:r w:rsidRPr="00697A32">
        <w:rPr>
          <w:rFonts w:ascii="Book Antiqua" w:eastAsia="Book Antiqua" w:hAnsi="Book Antiqua" w:cs="Book Antiqua"/>
        </w:rPr>
        <w:t>: 45 [PMID: 31273209 DOI: 10.1038/s41572-019-0096-x]</w:t>
      </w:r>
    </w:p>
    <w:p w14:paraId="132E9E14"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76 </w:t>
      </w:r>
      <w:r w:rsidRPr="00697A32">
        <w:rPr>
          <w:rFonts w:ascii="Book Antiqua" w:eastAsia="Book Antiqua" w:hAnsi="Book Antiqua" w:cs="Book Antiqua"/>
          <w:b/>
          <w:bCs/>
        </w:rPr>
        <w:t>Tsutsui H</w:t>
      </w:r>
      <w:r w:rsidRPr="00697A32">
        <w:rPr>
          <w:rFonts w:ascii="Book Antiqua" w:eastAsia="Book Antiqua" w:hAnsi="Book Antiqua" w:cs="Book Antiqua"/>
        </w:rPr>
        <w:t xml:space="preserve">, Imamura M, Fujimoto J, Nakanishi K. The TLR4/TRIF-Mediated Activation of NLRP3 Inflammasome Underlies Endotoxin-Induced Liver Injury in Mice. </w:t>
      </w:r>
      <w:r w:rsidRPr="00697A32">
        <w:rPr>
          <w:rFonts w:ascii="Book Antiqua" w:eastAsia="Book Antiqua" w:hAnsi="Book Antiqua" w:cs="Book Antiqua"/>
          <w:i/>
          <w:iCs/>
        </w:rPr>
        <w:t xml:space="preserve">Gastroenterol Res </w:t>
      </w:r>
      <w:proofErr w:type="spellStart"/>
      <w:r w:rsidRPr="00697A32">
        <w:rPr>
          <w:rFonts w:ascii="Book Antiqua" w:eastAsia="Book Antiqua" w:hAnsi="Book Antiqua" w:cs="Book Antiqua"/>
          <w:i/>
          <w:iCs/>
        </w:rPr>
        <w:t>Pract</w:t>
      </w:r>
      <w:proofErr w:type="spellEnd"/>
      <w:r w:rsidRPr="00697A32">
        <w:rPr>
          <w:rFonts w:ascii="Book Antiqua" w:eastAsia="Book Antiqua" w:hAnsi="Book Antiqua" w:cs="Book Antiqua"/>
        </w:rPr>
        <w:t xml:space="preserve"> 2010; </w:t>
      </w:r>
      <w:r w:rsidRPr="00697A32">
        <w:rPr>
          <w:rFonts w:ascii="Book Antiqua" w:eastAsia="Book Antiqua" w:hAnsi="Book Antiqua" w:cs="Book Antiqua"/>
          <w:b/>
          <w:bCs/>
        </w:rPr>
        <w:t>2010</w:t>
      </w:r>
      <w:r w:rsidRPr="00697A32">
        <w:rPr>
          <w:rFonts w:ascii="Book Antiqua" w:eastAsia="Book Antiqua" w:hAnsi="Book Antiqua" w:cs="Book Antiqua"/>
        </w:rPr>
        <w:t>: 641865 [PMID: 20634907 DOI: 10.1155/2010/641865]</w:t>
      </w:r>
    </w:p>
    <w:p w14:paraId="7E731092"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77 </w:t>
      </w:r>
      <w:r w:rsidRPr="00697A32">
        <w:rPr>
          <w:rFonts w:ascii="Book Antiqua" w:eastAsia="Book Antiqua" w:hAnsi="Book Antiqua" w:cs="Book Antiqua"/>
          <w:b/>
          <w:bCs/>
        </w:rPr>
        <w:t>Black CA</w:t>
      </w:r>
      <w:r w:rsidRPr="00697A32">
        <w:rPr>
          <w:rFonts w:ascii="Book Antiqua" w:eastAsia="Book Antiqua" w:hAnsi="Book Antiqua" w:cs="Book Antiqua"/>
        </w:rPr>
        <w:t xml:space="preserve">. Delayed type hypersensitivity: current theories with an historic perspective. </w:t>
      </w:r>
      <w:r w:rsidRPr="00697A32">
        <w:rPr>
          <w:rFonts w:ascii="Book Antiqua" w:eastAsia="Book Antiqua" w:hAnsi="Book Antiqua" w:cs="Book Antiqua"/>
          <w:i/>
          <w:iCs/>
        </w:rPr>
        <w:t>Dermatol Online J</w:t>
      </w:r>
      <w:r w:rsidRPr="00697A32">
        <w:rPr>
          <w:rFonts w:ascii="Book Antiqua" w:eastAsia="Book Antiqua" w:hAnsi="Book Antiqua" w:cs="Book Antiqua"/>
        </w:rPr>
        <w:t xml:space="preserve"> 1999; </w:t>
      </w:r>
      <w:r w:rsidRPr="00697A32">
        <w:rPr>
          <w:rFonts w:ascii="Book Antiqua" w:eastAsia="Book Antiqua" w:hAnsi="Book Antiqua" w:cs="Book Antiqua"/>
          <w:b/>
          <w:bCs/>
        </w:rPr>
        <w:t>5</w:t>
      </w:r>
      <w:r w:rsidRPr="00697A32">
        <w:rPr>
          <w:rFonts w:ascii="Book Antiqua" w:eastAsia="Book Antiqua" w:hAnsi="Book Antiqua" w:cs="Book Antiqua"/>
        </w:rPr>
        <w:t>: 7 [PMID: 10673450]</w:t>
      </w:r>
    </w:p>
    <w:p w14:paraId="1F4FB0CB"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78 </w:t>
      </w:r>
      <w:proofErr w:type="spellStart"/>
      <w:r w:rsidRPr="00697A32">
        <w:rPr>
          <w:rFonts w:ascii="Book Antiqua" w:eastAsia="Book Antiqua" w:hAnsi="Book Antiqua" w:cs="Book Antiqua"/>
          <w:b/>
          <w:bCs/>
        </w:rPr>
        <w:t>Ghilardi</w:t>
      </w:r>
      <w:proofErr w:type="spellEnd"/>
      <w:r w:rsidRPr="00697A32">
        <w:rPr>
          <w:rFonts w:ascii="Book Antiqua" w:eastAsia="Book Antiqua" w:hAnsi="Book Antiqua" w:cs="Book Antiqua"/>
          <w:b/>
          <w:bCs/>
        </w:rPr>
        <w:t xml:space="preserve"> N</w:t>
      </w:r>
      <w:r w:rsidRPr="00697A32">
        <w:rPr>
          <w:rFonts w:ascii="Book Antiqua" w:eastAsia="Book Antiqua" w:hAnsi="Book Antiqua" w:cs="Book Antiqua"/>
        </w:rPr>
        <w:t xml:space="preserve">, </w:t>
      </w:r>
      <w:proofErr w:type="spellStart"/>
      <w:r w:rsidRPr="00697A32">
        <w:rPr>
          <w:rFonts w:ascii="Book Antiqua" w:eastAsia="Book Antiqua" w:hAnsi="Book Antiqua" w:cs="Book Antiqua"/>
        </w:rPr>
        <w:t>Kljavin</w:t>
      </w:r>
      <w:proofErr w:type="spellEnd"/>
      <w:r w:rsidRPr="00697A32">
        <w:rPr>
          <w:rFonts w:ascii="Book Antiqua" w:eastAsia="Book Antiqua" w:hAnsi="Book Antiqua" w:cs="Book Antiqua"/>
        </w:rPr>
        <w:t xml:space="preserve"> N, Chen Q, Lucas S, Gurney AL, De </w:t>
      </w:r>
      <w:proofErr w:type="spellStart"/>
      <w:r w:rsidRPr="00697A32">
        <w:rPr>
          <w:rFonts w:ascii="Book Antiqua" w:eastAsia="Book Antiqua" w:hAnsi="Book Antiqua" w:cs="Book Antiqua"/>
        </w:rPr>
        <w:t>Sauvage</w:t>
      </w:r>
      <w:proofErr w:type="spellEnd"/>
      <w:r w:rsidRPr="00697A32">
        <w:rPr>
          <w:rFonts w:ascii="Book Antiqua" w:eastAsia="Book Antiqua" w:hAnsi="Book Antiqua" w:cs="Book Antiqua"/>
        </w:rPr>
        <w:t xml:space="preserve"> FJ. Compromised humoral and delayed-type hypersensitivity responses in IL-23-deficient mice. </w:t>
      </w:r>
      <w:r w:rsidRPr="00697A32">
        <w:rPr>
          <w:rFonts w:ascii="Book Antiqua" w:eastAsia="Book Antiqua" w:hAnsi="Book Antiqua" w:cs="Book Antiqua"/>
          <w:i/>
          <w:iCs/>
        </w:rPr>
        <w:t>J Immunol</w:t>
      </w:r>
      <w:r w:rsidRPr="00697A32">
        <w:rPr>
          <w:rFonts w:ascii="Book Antiqua" w:eastAsia="Book Antiqua" w:hAnsi="Book Antiqua" w:cs="Book Antiqua"/>
        </w:rPr>
        <w:t xml:space="preserve"> 2004; </w:t>
      </w:r>
      <w:r w:rsidRPr="00697A32">
        <w:rPr>
          <w:rFonts w:ascii="Book Antiqua" w:eastAsia="Book Antiqua" w:hAnsi="Book Antiqua" w:cs="Book Antiqua"/>
          <w:b/>
          <w:bCs/>
        </w:rPr>
        <w:t>172</w:t>
      </w:r>
      <w:r w:rsidRPr="00697A32">
        <w:rPr>
          <w:rFonts w:ascii="Book Antiqua" w:eastAsia="Book Antiqua" w:hAnsi="Book Antiqua" w:cs="Book Antiqua"/>
        </w:rPr>
        <w:t>: 2827-2833 [PMID: 14978083 DOI: 10.4049/jimmunol.172.5.2827]</w:t>
      </w:r>
    </w:p>
    <w:p w14:paraId="4F3E2A0C"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79 </w:t>
      </w:r>
      <w:r w:rsidRPr="00697A32">
        <w:rPr>
          <w:rFonts w:ascii="Book Antiqua" w:eastAsia="Book Antiqua" w:hAnsi="Book Antiqua" w:cs="Book Antiqua"/>
          <w:b/>
          <w:bCs/>
        </w:rPr>
        <w:t>Minegishi Y</w:t>
      </w:r>
      <w:r w:rsidRPr="00697A32">
        <w:rPr>
          <w:rFonts w:ascii="Book Antiqua" w:eastAsia="Book Antiqua" w:hAnsi="Book Antiqua" w:cs="Book Antiqua"/>
        </w:rPr>
        <w:t>. Hyper-</w:t>
      </w:r>
      <w:proofErr w:type="spellStart"/>
      <w:r w:rsidRPr="00697A32">
        <w:rPr>
          <w:rFonts w:ascii="Book Antiqua" w:eastAsia="Book Antiqua" w:hAnsi="Book Antiqua" w:cs="Book Antiqua"/>
        </w:rPr>
        <w:t>IgE</w:t>
      </w:r>
      <w:proofErr w:type="spellEnd"/>
      <w:r w:rsidRPr="00697A32">
        <w:rPr>
          <w:rFonts w:ascii="Book Antiqua" w:eastAsia="Book Antiqua" w:hAnsi="Book Antiqua" w:cs="Book Antiqua"/>
        </w:rPr>
        <w:t xml:space="preserve"> syndrome. </w:t>
      </w:r>
      <w:proofErr w:type="spellStart"/>
      <w:r w:rsidRPr="00697A32">
        <w:rPr>
          <w:rFonts w:ascii="Book Antiqua" w:eastAsia="Book Antiqua" w:hAnsi="Book Antiqua" w:cs="Book Antiqua"/>
          <w:i/>
          <w:iCs/>
        </w:rPr>
        <w:t>Curr</w:t>
      </w:r>
      <w:proofErr w:type="spellEnd"/>
      <w:r w:rsidRPr="00697A32">
        <w:rPr>
          <w:rFonts w:ascii="Book Antiqua" w:eastAsia="Book Antiqua" w:hAnsi="Book Antiqua" w:cs="Book Antiqua"/>
          <w:i/>
          <w:iCs/>
        </w:rPr>
        <w:t xml:space="preserve"> </w:t>
      </w:r>
      <w:proofErr w:type="spellStart"/>
      <w:r w:rsidRPr="00697A32">
        <w:rPr>
          <w:rFonts w:ascii="Book Antiqua" w:eastAsia="Book Antiqua" w:hAnsi="Book Antiqua" w:cs="Book Antiqua"/>
          <w:i/>
          <w:iCs/>
        </w:rPr>
        <w:t>Opin</w:t>
      </w:r>
      <w:proofErr w:type="spellEnd"/>
      <w:r w:rsidRPr="00697A32">
        <w:rPr>
          <w:rFonts w:ascii="Book Antiqua" w:eastAsia="Book Antiqua" w:hAnsi="Book Antiqua" w:cs="Book Antiqua"/>
          <w:i/>
          <w:iCs/>
        </w:rPr>
        <w:t xml:space="preserve"> Immunol</w:t>
      </w:r>
      <w:r w:rsidRPr="00697A32">
        <w:rPr>
          <w:rFonts w:ascii="Book Antiqua" w:eastAsia="Book Antiqua" w:hAnsi="Book Antiqua" w:cs="Book Antiqua"/>
        </w:rPr>
        <w:t xml:space="preserve"> 2009; </w:t>
      </w:r>
      <w:r w:rsidRPr="00697A32">
        <w:rPr>
          <w:rFonts w:ascii="Book Antiqua" w:eastAsia="Book Antiqua" w:hAnsi="Book Antiqua" w:cs="Book Antiqua"/>
          <w:b/>
          <w:bCs/>
        </w:rPr>
        <w:t>21</w:t>
      </w:r>
      <w:r w:rsidRPr="00697A32">
        <w:rPr>
          <w:rFonts w:ascii="Book Antiqua" w:eastAsia="Book Antiqua" w:hAnsi="Book Antiqua" w:cs="Book Antiqua"/>
        </w:rPr>
        <w:t>: 487-492 [PMID: 19717292 DOI: 10.1016/j.coi.2009.07.013]</w:t>
      </w:r>
    </w:p>
    <w:p w14:paraId="1EDFE115" w14:textId="77777777" w:rsidR="005A3610" w:rsidRPr="00697A32" w:rsidRDefault="005A3610" w:rsidP="005A3610">
      <w:pPr>
        <w:pStyle w:val="a3"/>
        <w:shd w:val="clear" w:color="auto" w:fill="FFFFFF"/>
        <w:adjustRightInd w:val="0"/>
        <w:snapToGrid w:val="0"/>
        <w:spacing w:before="0" w:beforeAutospacing="0" w:after="0" w:afterAutospacing="0" w:line="360" w:lineRule="auto"/>
        <w:jc w:val="both"/>
        <w:rPr>
          <w:rFonts w:ascii="Book Antiqua" w:hAnsi="Book Antiqua"/>
        </w:rPr>
      </w:pPr>
      <w:r w:rsidRPr="00697A32">
        <w:rPr>
          <w:rFonts w:ascii="Book Antiqua" w:eastAsia="Book Antiqua" w:hAnsi="Book Antiqua" w:cs="Book Antiqua"/>
        </w:rPr>
        <w:t xml:space="preserve">80 </w:t>
      </w:r>
      <w:r w:rsidRPr="00697A32">
        <w:rPr>
          <w:rFonts w:ascii="Book Antiqua" w:hAnsi="Book Antiqua"/>
          <w:b/>
          <w:bCs/>
        </w:rPr>
        <w:t>Russell SM</w:t>
      </w:r>
      <w:r w:rsidRPr="00697A32">
        <w:rPr>
          <w:rFonts w:ascii="Book Antiqua" w:hAnsi="Book Antiqua"/>
        </w:rPr>
        <w:t xml:space="preserve">, Tayebi N, Nakajima H, </w:t>
      </w:r>
      <w:proofErr w:type="spellStart"/>
      <w:r w:rsidRPr="00697A32">
        <w:rPr>
          <w:rFonts w:ascii="Book Antiqua" w:hAnsi="Book Antiqua"/>
        </w:rPr>
        <w:t>Riedy</w:t>
      </w:r>
      <w:proofErr w:type="spellEnd"/>
      <w:r w:rsidRPr="00697A32">
        <w:rPr>
          <w:rFonts w:ascii="Book Antiqua" w:hAnsi="Book Antiqua"/>
        </w:rPr>
        <w:t xml:space="preserve"> MC, Roberts JL, Aman MJ, </w:t>
      </w:r>
      <w:proofErr w:type="spellStart"/>
      <w:r w:rsidRPr="00697A32">
        <w:rPr>
          <w:rFonts w:ascii="Book Antiqua" w:hAnsi="Book Antiqua"/>
        </w:rPr>
        <w:t>Migone</w:t>
      </w:r>
      <w:proofErr w:type="spellEnd"/>
      <w:r w:rsidRPr="00697A32">
        <w:rPr>
          <w:rFonts w:ascii="Book Antiqua" w:hAnsi="Book Antiqua"/>
        </w:rPr>
        <w:t xml:space="preserve"> TS, Noguchi M, </w:t>
      </w:r>
      <w:proofErr w:type="spellStart"/>
      <w:r w:rsidRPr="00697A32">
        <w:rPr>
          <w:rFonts w:ascii="Book Antiqua" w:hAnsi="Book Antiqua"/>
        </w:rPr>
        <w:t>Markert</w:t>
      </w:r>
      <w:proofErr w:type="spellEnd"/>
      <w:r w:rsidRPr="00697A32">
        <w:rPr>
          <w:rFonts w:ascii="Book Antiqua" w:hAnsi="Book Antiqua"/>
        </w:rPr>
        <w:t xml:space="preserve"> ML, Buckley RH, O'Shea JJ, Leonard WJ. Mutation of Jak3 in a patient with SCID: essential role of Jak3 in lymphoid development. </w:t>
      </w:r>
      <w:r w:rsidRPr="00697A32">
        <w:rPr>
          <w:rFonts w:ascii="Book Antiqua" w:hAnsi="Book Antiqua"/>
          <w:i/>
          <w:iCs/>
        </w:rPr>
        <w:t>Science</w:t>
      </w:r>
      <w:r w:rsidRPr="00697A32">
        <w:rPr>
          <w:rFonts w:ascii="Book Antiqua" w:hAnsi="Book Antiqua"/>
        </w:rPr>
        <w:t> 1995; </w:t>
      </w:r>
      <w:r w:rsidRPr="00697A32">
        <w:rPr>
          <w:rFonts w:ascii="Book Antiqua" w:hAnsi="Book Antiqua"/>
          <w:b/>
          <w:bCs/>
        </w:rPr>
        <w:t>270</w:t>
      </w:r>
      <w:r w:rsidRPr="00697A32">
        <w:rPr>
          <w:rFonts w:ascii="Book Antiqua" w:hAnsi="Book Antiqua"/>
        </w:rPr>
        <w:t>: 797-800 [PMID: 7481768 DOI: 10.1126/science.270.5237.797]</w:t>
      </w:r>
    </w:p>
    <w:p w14:paraId="0DCAAA7D"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81 </w:t>
      </w:r>
      <w:r w:rsidRPr="00697A32">
        <w:rPr>
          <w:rFonts w:ascii="Book Antiqua" w:eastAsia="Book Antiqua" w:hAnsi="Book Antiqua" w:cs="Book Antiqua"/>
          <w:b/>
          <w:bCs/>
        </w:rPr>
        <w:t>Leonard WJ</w:t>
      </w:r>
      <w:r w:rsidRPr="00697A32">
        <w:rPr>
          <w:rFonts w:ascii="Book Antiqua" w:eastAsia="Book Antiqua" w:hAnsi="Book Antiqua" w:cs="Book Antiqua"/>
        </w:rPr>
        <w:t xml:space="preserve">, Lin JX, O'Shea JJ. The </w:t>
      </w:r>
      <w:proofErr w:type="spellStart"/>
      <w:r w:rsidRPr="00697A32">
        <w:rPr>
          <w:rFonts w:ascii="Book Antiqua" w:eastAsia="Book Antiqua" w:hAnsi="Book Antiqua" w:cs="Book Antiqua"/>
        </w:rPr>
        <w:t>γ</w:t>
      </w:r>
      <w:r w:rsidRPr="00697A32">
        <w:rPr>
          <w:rFonts w:ascii="Book Antiqua" w:eastAsia="Book Antiqua" w:hAnsi="Book Antiqua" w:cs="Book Antiqua"/>
          <w:vertAlign w:val="subscript"/>
        </w:rPr>
        <w:t>c</w:t>
      </w:r>
      <w:proofErr w:type="spellEnd"/>
      <w:r w:rsidRPr="00697A32">
        <w:rPr>
          <w:rFonts w:ascii="Book Antiqua" w:eastAsia="Book Antiqua" w:hAnsi="Book Antiqua" w:cs="Book Antiqua"/>
        </w:rPr>
        <w:t xml:space="preserve"> Family of Cytokines: Basic Biology to Therapeutic Ramifications. </w:t>
      </w:r>
      <w:r w:rsidRPr="00697A32">
        <w:rPr>
          <w:rFonts w:ascii="Book Antiqua" w:eastAsia="Book Antiqua" w:hAnsi="Book Antiqua" w:cs="Book Antiqua"/>
          <w:i/>
          <w:iCs/>
        </w:rPr>
        <w:t>Immunity</w:t>
      </w:r>
      <w:r w:rsidRPr="00697A32">
        <w:rPr>
          <w:rFonts w:ascii="Book Antiqua" w:eastAsia="Book Antiqua" w:hAnsi="Book Antiqua" w:cs="Book Antiqua"/>
        </w:rPr>
        <w:t xml:space="preserve"> 2019; </w:t>
      </w:r>
      <w:r w:rsidRPr="00697A32">
        <w:rPr>
          <w:rFonts w:ascii="Book Antiqua" w:eastAsia="Book Antiqua" w:hAnsi="Book Antiqua" w:cs="Book Antiqua"/>
          <w:b/>
          <w:bCs/>
        </w:rPr>
        <w:t>50</w:t>
      </w:r>
      <w:r w:rsidRPr="00697A32">
        <w:rPr>
          <w:rFonts w:ascii="Book Antiqua" w:eastAsia="Book Antiqua" w:hAnsi="Book Antiqua" w:cs="Book Antiqua"/>
        </w:rPr>
        <w:t>: 832-850 [PMID: 30995502 DOI: 10.1016/j.immuni.2019.03.028]</w:t>
      </w:r>
    </w:p>
    <w:p w14:paraId="32FB384E"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lastRenderedPageBreak/>
        <w:t xml:space="preserve">82 </w:t>
      </w:r>
      <w:r w:rsidRPr="00697A32">
        <w:rPr>
          <w:rFonts w:ascii="Book Antiqua" w:eastAsia="Book Antiqua" w:hAnsi="Book Antiqua" w:cs="Book Antiqua"/>
          <w:b/>
          <w:bCs/>
        </w:rPr>
        <w:t>James C</w:t>
      </w:r>
      <w:r w:rsidRPr="00697A32">
        <w:rPr>
          <w:rFonts w:ascii="Book Antiqua" w:eastAsia="Book Antiqua" w:hAnsi="Book Antiqua" w:cs="Book Antiqua"/>
        </w:rPr>
        <w:t xml:space="preserve">, Ugo V, Le </w:t>
      </w:r>
      <w:proofErr w:type="spellStart"/>
      <w:r w:rsidRPr="00697A32">
        <w:rPr>
          <w:rFonts w:ascii="Book Antiqua" w:eastAsia="Book Antiqua" w:hAnsi="Book Antiqua" w:cs="Book Antiqua"/>
        </w:rPr>
        <w:t>Couédic</w:t>
      </w:r>
      <w:proofErr w:type="spellEnd"/>
      <w:r w:rsidRPr="00697A32">
        <w:rPr>
          <w:rFonts w:ascii="Book Antiqua" w:eastAsia="Book Antiqua" w:hAnsi="Book Antiqua" w:cs="Book Antiqua"/>
        </w:rPr>
        <w:t xml:space="preserve"> JP, </w:t>
      </w:r>
      <w:proofErr w:type="spellStart"/>
      <w:r w:rsidRPr="00697A32">
        <w:rPr>
          <w:rFonts w:ascii="Book Antiqua" w:eastAsia="Book Antiqua" w:hAnsi="Book Antiqua" w:cs="Book Antiqua"/>
        </w:rPr>
        <w:t>Staerk</w:t>
      </w:r>
      <w:proofErr w:type="spellEnd"/>
      <w:r w:rsidRPr="00697A32">
        <w:rPr>
          <w:rFonts w:ascii="Book Antiqua" w:eastAsia="Book Antiqua" w:hAnsi="Book Antiqua" w:cs="Book Antiqua"/>
        </w:rPr>
        <w:t xml:space="preserve"> J, </w:t>
      </w:r>
      <w:proofErr w:type="spellStart"/>
      <w:r w:rsidRPr="00697A32">
        <w:rPr>
          <w:rFonts w:ascii="Book Antiqua" w:eastAsia="Book Antiqua" w:hAnsi="Book Antiqua" w:cs="Book Antiqua"/>
        </w:rPr>
        <w:t>Delhommeau</w:t>
      </w:r>
      <w:proofErr w:type="spellEnd"/>
      <w:r w:rsidRPr="00697A32">
        <w:rPr>
          <w:rFonts w:ascii="Book Antiqua" w:eastAsia="Book Antiqua" w:hAnsi="Book Antiqua" w:cs="Book Antiqua"/>
        </w:rPr>
        <w:t xml:space="preserve"> F, </w:t>
      </w:r>
      <w:proofErr w:type="spellStart"/>
      <w:r w:rsidRPr="00697A32">
        <w:rPr>
          <w:rFonts w:ascii="Book Antiqua" w:eastAsia="Book Antiqua" w:hAnsi="Book Antiqua" w:cs="Book Antiqua"/>
        </w:rPr>
        <w:t>Lacout</w:t>
      </w:r>
      <w:proofErr w:type="spellEnd"/>
      <w:r w:rsidRPr="00697A32">
        <w:rPr>
          <w:rFonts w:ascii="Book Antiqua" w:eastAsia="Book Antiqua" w:hAnsi="Book Antiqua" w:cs="Book Antiqua"/>
        </w:rPr>
        <w:t xml:space="preserve"> C, Garçon L, </w:t>
      </w:r>
      <w:proofErr w:type="spellStart"/>
      <w:r w:rsidRPr="00697A32">
        <w:rPr>
          <w:rFonts w:ascii="Book Antiqua" w:eastAsia="Book Antiqua" w:hAnsi="Book Antiqua" w:cs="Book Antiqua"/>
        </w:rPr>
        <w:t>Raslova</w:t>
      </w:r>
      <w:proofErr w:type="spellEnd"/>
      <w:r w:rsidRPr="00697A32">
        <w:rPr>
          <w:rFonts w:ascii="Book Antiqua" w:eastAsia="Book Antiqua" w:hAnsi="Book Antiqua" w:cs="Book Antiqua"/>
        </w:rPr>
        <w:t xml:space="preserve"> H, Berger R, </w:t>
      </w:r>
      <w:proofErr w:type="spellStart"/>
      <w:r w:rsidRPr="00697A32">
        <w:rPr>
          <w:rFonts w:ascii="Book Antiqua" w:eastAsia="Book Antiqua" w:hAnsi="Book Antiqua" w:cs="Book Antiqua"/>
        </w:rPr>
        <w:t>Bennaceur-Griscelli</w:t>
      </w:r>
      <w:proofErr w:type="spellEnd"/>
      <w:r w:rsidRPr="00697A32">
        <w:rPr>
          <w:rFonts w:ascii="Book Antiqua" w:eastAsia="Book Antiqua" w:hAnsi="Book Antiqua" w:cs="Book Antiqua"/>
        </w:rPr>
        <w:t xml:space="preserve"> A, </w:t>
      </w:r>
      <w:proofErr w:type="spellStart"/>
      <w:r w:rsidRPr="00697A32">
        <w:rPr>
          <w:rFonts w:ascii="Book Antiqua" w:eastAsia="Book Antiqua" w:hAnsi="Book Antiqua" w:cs="Book Antiqua"/>
        </w:rPr>
        <w:t>Villeval</w:t>
      </w:r>
      <w:proofErr w:type="spellEnd"/>
      <w:r w:rsidRPr="00697A32">
        <w:rPr>
          <w:rFonts w:ascii="Book Antiqua" w:eastAsia="Book Antiqua" w:hAnsi="Book Antiqua" w:cs="Book Antiqua"/>
        </w:rPr>
        <w:t xml:space="preserve"> JL, Constantinescu SN, </w:t>
      </w:r>
      <w:proofErr w:type="spellStart"/>
      <w:r w:rsidRPr="00697A32">
        <w:rPr>
          <w:rFonts w:ascii="Book Antiqua" w:eastAsia="Book Antiqua" w:hAnsi="Book Antiqua" w:cs="Book Antiqua"/>
        </w:rPr>
        <w:t>Casadevall</w:t>
      </w:r>
      <w:proofErr w:type="spellEnd"/>
      <w:r w:rsidRPr="00697A32">
        <w:rPr>
          <w:rFonts w:ascii="Book Antiqua" w:eastAsia="Book Antiqua" w:hAnsi="Book Antiqua" w:cs="Book Antiqua"/>
        </w:rPr>
        <w:t xml:space="preserve"> N, </w:t>
      </w:r>
      <w:proofErr w:type="spellStart"/>
      <w:r w:rsidRPr="00697A32">
        <w:rPr>
          <w:rFonts w:ascii="Book Antiqua" w:eastAsia="Book Antiqua" w:hAnsi="Book Antiqua" w:cs="Book Antiqua"/>
        </w:rPr>
        <w:t>Vainchenker</w:t>
      </w:r>
      <w:proofErr w:type="spellEnd"/>
      <w:r w:rsidRPr="00697A32">
        <w:rPr>
          <w:rFonts w:ascii="Book Antiqua" w:eastAsia="Book Antiqua" w:hAnsi="Book Antiqua" w:cs="Book Antiqua"/>
        </w:rPr>
        <w:t xml:space="preserve"> W. A unique clonal JAK2 mutation leading to constitutive </w:t>
      </w:r>
      <w:proofErr w:type="spellStart"/>
      <w:r w:rsidRPr="00697A32">
        <w:rPr>
          <w:rFonts w:ascii="Book Antiqua" w:eastAsia="Book Antiqua" w:hAnsi="Book Antiqua" w:cs="Book Antiqua"/>
        </w:rPr>
        <w:t>signalling</w:t>
      </w:r>
      <w:proofErr w:type="spellEnd"/>
      <w:r w:rsidRPr="00697A32">
        <w:rPr>
          <w:rFonts w:ascii="Book Antiqua" w:eastAsia="Book Antiqua" w:hAnsi="Book Antiqua" w:cs="Book Antiqua"/>
        </w:rPr>
        <w:t xml:space="preserve"> causes </w:t>
      </w:r>
      <w:proofErr w:type="spellStart"/>
      <w:r w:rsidRPr="00697A32">
        <w:rPr>
          <w:rFonts w:ascii="Book Antiqua" w:eastAsia="Book Antiqua" w:hAnsi="Book Antiqua" w:cs="Book Antiqua"/>
        </w:rPr>
        <w:t>polycythaemia</w:t>
      </w:r>
      <w:proofErr w:type="spellEnd"/>
      <w:r w:rsidRPr="00697A32">
        <w:rPr>
          <w:rFonts w:ascii="Book Antiqua" w:eastAsia="Book Antiqua" w:hAnsi="Book Antiqua" w:cs="Book Antiqua"/>
        </w:rPr>
        <w:t xml:space="preserve"> vera. </w:t>
      </w:r>
      <w:r w:rsidRPr="00697A32">
        <w:rPr>
          <w:rFonts w:ascii="Book Antiqua" w:eastAsia="Book Antiqua" w:hAnsi="Book Antiqua" w:cs="Book Antiqua"/>
          <w:i/>
          <w:iCs/>
        </w:rPr>
        <w:t>Nature</w:t>
      </w:r>
      <w:r w:rsidRPr="00697A32">
        <w:rPr>
          <w:rFonts w:ascii="Book Antiqua" w:eastAsia="Book Antiqua" w:hAnsi="Book Antiqua" w:cs="Book Antiqua"/>
        </w:rPr>
        <w:t xml:space="preserve"> 2005; </w:t>
      </w:r>
      <w:r w:rsidRPr="00697A32">
        <w:rPr>
          <w:rFonts w:ascii="Book Antiqua" w:eastAsia="Book Antiqua" w:hAnsi="Book Antiqua" w:cs="Book Antiqua"/>
          <w:b/>
          <w:bCs/>
        </w:rPr>
        <w:t>434</w:t>
      </w:r>
      <w:r w:rsidRPr="00697A32">
        <w:rPr>
          <w:rFonts w:ascii="Book Antiqua" w:eastAsia="Book Antiqua" w:hAnsi="Book Antiqua" w:cs="Book Antiqua"/>
        </w:rPr>
        <w:t>: 1144-1148 [PMID: 15793561 DOI: 10.1038/nature03546]</w:t>
      </w:r>
    </w:p>
    <w:p w14:paraId="6AABD955"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83 </w:t>
      </w:r>
      <w:r w:rsidRPr="00697A32">
        <w:rPr>
          <w:rFonts w:ascii="Book Antiqua" w:eastAsia="Book Antiqua" w:hAnsi="Book Antiqua" w:cs="Book Antiqua"/>
          <w:b/>
          <w:bCs/>
        </w:rPr>
        <w:t>Flex E</w:t>
      </w:r>
      <w:r w:rsidRPr="00697A32">
        <w:rPr>
          <w:rFonts w:ascii="Book Antiqua" w:eastAsia="Book Antiqua" w:hAnsi="Book Antiqua" w:cs="Book Antiqua"/>
        </w:rPr>
        <w:t xml:space="preserve">, </w:t>
      </w:r>
      <w:proofErr w:type="spellStart"/>
      <w:r w:rsidRPr="00697A32">
        <w:rPr>
          <w:rFonts w:ascii="Book Antiqua" w:eastAsia="Book Antiqua" w:hAnsi="Book Antiqua" w:cs="Book Antiqua"/>
        </w:rPr>
        <w:t>Petrangeli</w:t>
      </w:r>
      <w:proofErr w:type="spellEnd"/>
      <w:r w:rsidRPr="00697A32">
        <w:rPr>
          <w:rFonts w:ascii="Book Antiqua" w:eastAsia="Book Antiqua" w:hAnsi="Book Antiqua" w:cs="Book Antiqua"/>
        </w:rPr>
        <w:t xml:space="preserve"> V, Stella L, </w:t>
      </w:r>
      <w:proofErr w:type="spellStart"/>
      <w:r w:rsidRPr="00697A32">
        <w:rPr>
          <w:rFonts w:ascii="Book Antiqua" w:eastAsia="Book Antiqua" w:hAnsi="Book Antiqua" w:cs="Book Antiqua"/>
        </w:rPr>
        <w:t>Chiaretti</w:t>
      </w:r>
      <w:proofErr w:type="spellEnd"/>
      <w:r w:rsidRPr="00697A32">
        <w:rPr>
          <w:rFonts w:ascii="Book Antiqua" w:eastAsia="Book Antiqua" w:hAnsi="Book Antiqua" w:cs="Book Antiqua"/>
        </w:rPr>
        <w:t xml:space="preserve"> S, </w:t>
      </w:r>
      <w:proofErr w:type="spellStart"/>
      <w:r w:rsidRPr="00697A32">
        <w:rPr>
          <w:rFonts w:ascii="Book Antiqua" w:eastAsia="Book Antiqua" w:hAnsi="Book Antiqua" w:cs="Book Antiqua"/>
        </w:rPr>
        <w:t>Hornakova</w:t>
      </w:r>
      <w:proofErr w:type="spellEnd"/>
      <w:r w:rsidRPr="00697A32">
        <w:rPr>
          <w:rFonts w:ascii="Book Antiqua" w:eastAsia="Book Antiqua" w:hAnsi="Book Antiqua" w:cs="Book Antiqua"/>
        </w:rPr>
        <w:t xml:space="preserve"> T, </w:t>
      </w:r>
      <w:proofErr w:type="spellStart"/>
      <w:r w:rsidRPr="00697A32">
        <w:rPr>
          <w:rFonts w:ascii="Book Antiqua" w:eastAsia="Book Antiqua" w:hAnsi="Book Antiqua" w:cs="Book Antiqua"/>
        </w:rPr>
        <w:t>Knoops</w:t>
      </w:r>
      <w:proofErr w:type="spellEnd"/>
      <w:r w:rsidRPr="00697A32">
        <w:rPr>
          <w:rFonts w:ascii="Book Antiqua" w:eastAsia="Book Antiqua" w:hAnsi="Book Antiqua" w:cs="Book Antiqua"/>
        </w:rPr>
        <w:t xml:space="preserve"> L, </w:t>
      </w:r>
      <w:proofErr w:type="spellStart"/>
      <w:r w:rsidRPr="00697A32">
        <w:rPr>
          <w:rFonts w:ascii="Book Antiqua" w:eastAsia="Book Antiqua" w:hAnsi="Book Antiqua" w:cs="Book Antiqua"/>
        </w:rPr>
        <w:t>Ariola</w:t>
      </w:r>
      <w:proofErr w:type="spellEnd"/>
      <w:r w:rsidRPr="00697A32">
        <w:rPr>
          <w:rFonts w:ascii="Book Antiqua" w:eastAsia="Book Antiqua" w:hAnsi="Book Antiqua" w:cs="Book Antiqua"/>
        </w:rPr>
        <w:t xml:space="preserve"> C, </w:t>
      </w:r>
      <w:proofErr w:type="spellStart"/>
      <w:r w:rsidRPr="00697A32">
        <w:rPr>
          <w:rFonts w:ascii="Book Antiqua" w:eastAsia="Book Antiqua" w:hAnsi="Book Antiqua" w:cs="Book Antiqua"/>
        </w:rPr>
        <w:t>Fodale</w:t>
      </w:r>
      <w:proofErr w:type="spellEnd"/>
      <w:r w:rsidRPr="00697A32">
        <w:rPr>
          <w:rFonts w:ascii="Book Antiqua" w:eastAsia="Book Antiqua" w:hAnsi="Book Antiqua" w:cs="Book Antiqua"/>
        </w:rPr>
        <w:t xml:space="preserve"> V, </w:t>
      </w:r>
      <w:proofErr w:type="spellStart"/>
      <w:r w:rsidRPr="00697A32">
        <w:rPr>
          <w:rFonts w:ascii="Book Antiqua" w:eastAsia="Book Antiqua" w:hAnsi="Book Antiqua" w:cs="Book Antiqua"/>
        </w:rPr>
        <w:t>Clappier</w:t>
      </w:r>
      <w:proofErr w:type="spellEnd"/>
      <w:r w:rsidRPr="00697A32">
        <w:rPr>
          <w:rFonts w:ascii="Book Antiqua" w:eastAsia="Book Antiqua" w:hAnsi="Book Antiqua" w:cs="Book Antiqua"/>
        </w:rPr>
        <w:t xml:space="preserve"> E, </w:t>
      </w:r>
      <w:proofErr w:type="spellStart"/>
      <w:r w:rsidRPr="00697A32">
        <w:rPr>
          <w:rFonts w:ascii="Book Antiqua" w:eastAsia="Book Antiqua" w:hAnsi="Book Antiqua" w:cs="Book Antiqua"/>
        </w:rPr>
        <w:t>Paoloni</w:t>
      </w:r>
      <w:proofErr w:type="spellEnd"/>
      <w:r w:rsidRPr="00697A32">
        <w:rPr>
          <w:rFonts w:ascii="Book Antiqua" w:eastAsia="Book Antiqua" w:hAnsi="Book Antiqua" w:cs="Book Antiqua"/>
        </w:rPr>
        <w:t xml:space="preserve"> F, Martinelli S, Fragale A, Sanchez M, </w:t>
      </w:r>
      <w:proofErr w:type="spellStart"/>
      <w:r w:rsidRPr="00697A32">
        <w:rPr>
          <w:rFonts w:ascii="Book Antiqua" w:eastAsia="Book Antiqua" w:hAnsi="Book Antiqua" w:cs="Book Antiqua"/>
        </w:rPr>
        <w:t>Tavolaro</w:t>
      </w:r>
      <w:proofErr w:type="spellEnd"/>
      <w:r w:rsidRPr="00697A32">
        <w:rPr>
          <w:rFonts w:ascii="Book Antiqua" w:eastAsia="Book Antiqua" w:hAnsi="Book Antiqua" w:cs="Book Antiqua"/>
        </w:rPr>
        <w:t xml:space="preserve"> S, Messina M, </w:t>
      </w:r>
      <w:proofErr w:type="spellStart"/>
      <w:r w:rsidRPr="00697A32">
        <w:rPr>
          <w:rFonts w:ascii="Book Antiqua" w:eastAsia="Book Antiqua" w:hAnsi="Book Antiqua" w:cs="Book Antiqua"/>
        </w:rPr>
        <w:t>Cazzaniga</w:t>
      </w:r>
      <w:proofErr w:type="spellEnd"/>
      <w:r w:rsidRPr="00697A32">
        <w:rPr>
          <w:rFonts w:ascii="Book Antiqua" w:eastAsia="Book Antiqua" w:hAnsi="Book Antiqua" w:cs="Book Antiqua"/>
        </w:rPr>
        <w:t xml:space="preserve"> G, Camera A, </w:t>
      </w:r>
      <w:proofErr w:type="spellStart"/>
      <w:r w:rsidRPr="00697A32">
        <w:rPr>
          <w:rFonts w:ascii="Book Antiqua" w:eastAsia="Book Antiqua" w:hAnsi="Book Antiqua" w:cs="Book Antiqua"/>
        </w:rPr>
        <w:t>Pizzolo</w:t>
      </w:r>
      <w:proofErr w:type="spellEnd"/>
      <w:r w:rsidRPr="00697A32">
        <w:rPr>
          <w:rFonts w:ascii="Book Antiqua" w:eastAsia="Book Antiqua" w:hAnsi="Book Antiqua" w:cs="Book Antiqua"/>
        </w:rPr>
        <w:t xml:space="preserve"> G, </w:t>
      </w:r>
      <w:proofErr w:type="spellStart"/>
      <w:r w:rsidRPr="00697A32">
        <w:rPr>
          <w:rFonts w:ascii="Book Antiqua" w:eastAsia="Book Antiqua" w:hAnsi="Book Antiqua" w:cs="Book Antiqua"/>
        </w:rPr>
        <w:t>Tornesello</w:t>
      </w:r>
      <w:proofErr w:type="spellEnd"/>
      <w:r w:rsidRPr="00697A32">
        <w:rPr>
          <w:rFonts w:ascii="Book Antiqua" w:eastAsia="Book Antiqua" w:hAnsi="Book Antiqua" w:cs="Book Antiqua"/>
        </w:rPr>
        <w:t xml:space="preserve"> A, </w:t>
      </w:r>
      <w:proofErr w:type="spellStart"/>
      <w:r w:rsidRPr="00697A32">
        <w:rPr>
          <w:rFonts w:ascii="Book Antiqua" w:eastAsia="Book Antiqua" w:hAnsi="Book Antiqua" w:cs="Book Antiqua"/>
        </w:rPr>
        <w:t>Vignetti</w:t>
      </w:r>
      <w:proofErr w:type="spellEnd"/>
      <w:r w:rsidRPr="00697A32">
        <w:rPr>
          <w:rFonts w:ascii="Book Antiqua" w:eastAsia="Book Antiqua" w:hAnsi="Book Antiqua" w:cs="Book Antiqua"/>
        </w:rPr>
        <w:t xml:space="preserve"> M, </w:t>
      </w:r>
      <w:proofErr w:type="spellStart"/>
      <w:r w:rsidRPr="00697A32">
        <w:rPr>
          <w:rFonts w:ascii="Book Antiqua" w:eastAsia="Book Antiqua" w:hAnsi="Book Antiqua" w:cs="Book Antiqua"/>
        </w:rPr>
        <w:t>Battistini</w:t>
      </w:r>
      <w:proofErr w:type="spellEnd"/>
      <w:r w:rsidRPr="00697A32">
        <w:rPr>
          <w:rFonts w:ascii="Book Antiqua" w:eastAsia="Book Antiqua" w:hAnsi="Book Antiqua" w:cs="Book Antiqua"/>
        </w:rPr>
        <w:t xml:space="preserve"> A, </w:t>
      </w:r>
      <w:proofErr w:type="spellStart"/>
      <w:r w:rsidRPr="00697A32">
        <w:rPr>
          <w:rFonts w:ascii="Book Antiqua" w:eastAsia="Book Antiqua" w:hAnsi="Book Antiqua" w:cs="Book Antiqua"/>
        </w:rPr>
        <w:t>Cavé</w:t>
      </w:r>
      <w:proofErr w:type="spellEnd"/>
      <w:r w:rsidRPr="00697A32">
        <w:rPr>
          <w:rFonts w:ascii="Book Antiqua" w:eastAsia="Book Antiqua" w:hAnsi="Book Antiqua" w:cs="Book Antiqua"/>
        </w:rPr>
        <w:t xml:space="preserve"> H, Gelb BD, </w:t>
      </w:r>
      <w:proofErr w:type="spellStart"/>
      <w:r w:rsidRPr="00697A32">
        <w:rPr>
          <w:rFonts w:ascii="Book Antiqua" w:eastAsia="Book Antiqua" w:hAnsi="Book Antiqua" w:cs="Book Antiqua"/>
        </w:rPr>
        <w:t>Renauld</w:t>
      </w:r>
      <w:proofErr w:type="spellEnd"/>
      <w:r w:rsidRPr="00697A32">
        <w:rPr>
          <w:rFonts w:ascii="Book Antiqua" w:eastAsia="Book Antiqua" w:hAnsi="Book Antiqua" w:cs="Book Antiqua"/>
        </w:rPr>
        <w:t xml:space="preserve"> JC, Biondi A, Constantinescu SN, </w:t>
      </w:r>
      <w:proofErr w:type="spellStart"/>
      <w:r w:rsidRPr="00697A32">
        <w:rPr>
          <w:rFonts w:ascii="Book Antiqua" w:eastAsia="Book Antiqua" w:hAnsi="Book Antiqua" w:cs="Book Antiqua"/>
        </w:rPr>
        <w:t>Foà</w:t>
      </w:r>
      <w:proofErr w:type="spellEnd"/>
      <w:r w:rsidRPr="00697A32">
        <w:rPr>
          <w:rFonts w:ascii="Book Antiqua" w:eastAsia="Book Antiqua" w:hAnsi="Book Antiqua" w:cs="Book Antiqua"/>
        </w:rPr>
        <w:t xml:space="preserve"> R, Tartaglia M. Somatically acquired JAK1 mutations in adult acute lymphoblastic leukemia. </w:t>
      </w:r>
      <w:r w:rsidRPr="00697A32">
        <w:rPr>
          <w:rFonts w:ascii="Book Antiqua" w:eastAsia="Book Antiqua" w:hAnsi="Book Antiqua" w:cs="Book Antiqua"/>
          <w:i/>
          <w:iCs/>
        </w:rPr>
        <w:t>J Exp Med</w:t>
      </w:r>
      <w:r w:rsidRPr="00697A32">
        <w:rPr>
          <w:rFonts w:ascii="Book Antiqua" w:eastAsia="Book Antiqua" w:hAnsi="Book Antiqua" w:cs="Book Antiqua"/>
        </w:rPr>
        <w:t xml:space="preserve"> 2008; </w:t>
      </w:r>
      <w:r w:rsidRPr="00697A32">
        <w:rPr>
          <w:rFonts w:ascii="Book Antiqua" w:eastAsia="Book Antiqua" w:hAnsi="Book Antiqua" w:cs="Book Antiqua"/>
          <w:b/>
          <w:bCs/>
        </w:rPr>
        <w:t>205</w:t>
      </w:r>
      <w:r w:rsidRPr="00697A32">
        <w:rPr>
          <w:rFonts w:ascii="Book Antiqua" w:eastAsia="Book Antiqua" w:hAnsi="Book Antiqua" w:cs="Book Antiqua"/>
        </w:rPr>
        <w:t>: 751-758 [PMID: 18362173 DOI: 10.1084/jem.20072182]</w:t>
      </w:r>
    </w:p>
    <w:p w14:paraId="5DBD7947"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84 </w:t>
      </w:r>
      <w:proofErr w:type="spellStart"/>
      <w:r w:rsidRPr="00697A32">
        <w:rPr>
          <w:rFonts w:ascii="Book Antiqua" w:eastAsia="Book Antiqua" w:hAnsi="Book Antiqua" w:cs="Book Antiqua"/>
          <w:b/>
          <w:bCs/>
        </w:rPr>
        <w:t>Druker</w:t>
      </w:r>
      <w:proofErr w:type="spellEnd"/>
      <w:r w:rsidRPr="00697A32">
        <w:rPr>
          <w:rFonts w:ascii="Book Antiqua" w:eastAsia="Book Antiqua" w:hAnsi="Book Antiqua" w:cs="Book Antiqua"/>
          <w:b/>
          <w:bCs/>
        </w:rPr>
        <w:t xml:space="preserve"> BJ</w:t>
      </w:r>
      <w:r w:rsidRPr="00697A32">
        <w:rPr>
          <w:rFonts w:ascii="Book Antiqua" w:eastAsia="Book Antiqua" w:hAnsi="Book Antiqua" w:cs="Book Antiqua"/>
        </w:rPr>
        <w:t xml:space="preserve">, Tamura S, </w:t>
      </w:r>
      <w:proofErr w:type="spellStart"/>
      <w:r w:rsidRPr="00697A32">
        <w:rPr>
          <w:rFonts w:ascii="Book Antiqua" w:eastAsia="Book Antiqua" w:hAnsi="Book Antiqua" w:cs="Book Antiqua"/>
        </w:rPr>
        <w:t>Buchdunger</w:t>
      </w:r>
      <w:proofErr w:type="spellEnd"/>
      <w:r w:rsidRPr="00697A32">
        <w:rPr>
          <w:rFonts w:ascii="Book Antiqua" w:eastAsia="Book Antiqua" w:hAnsi="Book Antiqua" w:cs="Book Antiqua"/>
        </w:rPr>
        <w:t xml:space="preserve"> E, Ohno S, Segal GM, Fanning S, Zimmermann J, Lydon NB. Effects of a selective inhibitor of the </w:t>
      </w:r>
      <w:proofErr w:type="spellStart"/>
      <w:r w:rsidRPr="00697A32">
        <w:rPr>
          <w:rFonts w:ascii="Book Antiqua" w:eastAsia="Book Antiqua" w:hAnsi="Book Antiqua" w:cs="Book Antiqua"/>
        </w:rPr>
        <w:t>Abl</w:t>
      </w:r>
      <w:proofErr w:type="spellEnd"/>
      <w:r w:rsidRPr="00697A32">
        <w:rPr>
          <w:rFonts w:ascii="Book Antiqua" w:eastAsia="Book Antiqua" w:hAnsi="Book Antiqua" w:cs="Book Antiqua"/>
        </w:rPr>
        <w:t xml:space="preserve"> tyrosine kinase on the growth of </w:t>
      </w:r>
      <w:proofErr w:type="spellStart"/>
      <w:r w:rsidRPr="00697A32">
        <w:rPr>
          <w:rFonts w:ascii="Book Antiqua" w:eastAsia="Book Antiqua" w:hAnsi="Book Antiqua" w:cs="Book Antiqua"/>
        </w:rPr>
        <w:t>Bcr-Abl</w:t>
      </w:r>
      <w:proofErr w:type="spellEnd"/>
      <w:r w:rsidRPr="00697A32">
        <w:rPr>
          <w:rFonts w:ascii="Book Antiqua" w:eastAsia="Book Antiqua" w:hAnsi="Book Antiqua" w:cs="Book Antiqua"/>
        </w:rPr>
        <w:t xml:space="preserve"> positive cells. </w:t>
      </w:r>
      <w:r w:rsidRPr="00697A32">
        <w:rPr>
          <w:rFonts w:ascii="Book Antiqua" w:eastAsia="Book Antiqua" w:hAnsi="Book Antiqua" w:cs="Book Antiqua"/>
          <w:i/>
          <w:iCs/>
        </w:rPr>
        <w:t>Nat Med</w:t>
      </w:r>
      <w:r w:rsidRPr="00697A32">
        <w:rPr>
          <w:rFonts w:ascii="Book Antiqua" w:eastAsia="Book Antiqua" w:hAnsi="Book Antiqua" w:cs="Book Antiqua"/>
        </w:rPr>
        <w:t xml:space="preserve"> 1996; </w:t>
      </w:r>
      <w:r w:rsidRPr="00697A32">
        <w:rPr>
          <w:rFonts w:ascii="Book Antiqua" w:eastAsia="Book Antiqua" w:hAnsi="Book Antiqua" w:cs="Book Antiqua"/>
          <w:b/>
          <w:bCs/>
        </w:rPr>
        <w:t>2</w:t>
      </w:r>
      <w:r w:rsidRPr="00697A32">
        <w:rPr>
          <w:rFonts w:ascii="Book Antiqua" w:eastAsia="Book Antiqua" w:hAnsi="Book Antiqua" w:cs="Book Antiqua"/>
        </w:rPr>
        <w:t>: 561-566 [PMID: 8616716 DOI: 10.1038/nm0596-561]</w:t>
      </w:r>
    </w:p>
    <w:p w14:paraId="48E28C1B"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85 </w:t>
      </w:r>
      <w:r w:rsidRPr="00697A32">
        <w:rPr>
          <w:rFonts w:ascii="Book Antiqua" w:eastAsia="Book Antiqua" w:hAnsi="Book Antiqua" w:cs="Book Antiqua"/>
          <w:b/>
          <w:bCs/>
        </w:rPr>
        <w:t>Ferguson FM</w:t>
      </w:r>
      <w:r w:rsidRPr="00697A32">
        <w:rPr>
          <w:rFonts w:ascii="Book Antiqua" w:eastAsia="Book Antiqua" w:hAnsi="Book Antiqua" w:cs="Book Antiqua"/>
        </w:rPr>
        <w:t xml:space="preserve">, Gray NS. Kinase inhibitors: the road ahead. </w:t>
      </w:r>
      <w:r w:rsidRPr="00697A32">
        <w:rPr>
          <w:rFonts w:ascii="Book Antiqua" w:eastAsia="Book Antiqua" w:hAnsi="Book Antiqua" w:cs="Book Antiqua"/>
          <w:i/>
          <w:iCs/>
        </w:rPr>
        <w:t xml:space="preserve">Nat Rev Drug </w:t>
      </w:r>
      <w:proofErr w:type="spellStart"/>
      <w:r w:rsidRPr="00697A32">
        <w:rPr>
          <w:rFonts w:ascii="Book Antiqua" w:eastAsia="Book Antiqua" w:hAnsi="Book Antiqua" w:cs="Book Antiqua"/>
          <w:i/>
          <w:iCs/>
        </w:rPr>
        <w:t>Discov</w:t>
      </w:r>
      <w:proofErr w:type="spellEnd"/>
      <w:r w:rsidRPr="00697A32">
        <w:rPr>
          <w:rFonts w:ascii="Book Antiqua" w:eastAsia="Book Antiqua" w:hAnsi="Book Antiqua" w:cs="Book Antiqua"/>
        </w:rPr>
        <w:t xml:space="preserve"> 2018; </w:t>
      </w:r>
      <w:r w:rsidRPr="00697A32">
        <w:rPr>
          <w:rFonts w:ascii="Book Antiqua" w:eastAsia="Book Antiqua" w:hAnsi="Book Antiqua" w:cs="Book Antiqua"/>
          <w:b/>
          <w:bCs/>
        </w:rPr>
        <w:t>17</w:t>
      </w:r>
      <w:r w:rsidRPr="00697A32">
        <w:rPr>
          <w:rFonts w:ascii="Book Antiqua" w:eastAsia="Book Antiqua" w:hAnsi="Book Antiqua" w:cs="Book Antiqua"/>
        </w:rPr>
        <w:t>: 353-377 [PMID: 29545548 DOI: 10.1038/nrd.2018.21]</w:t>
      </w:r>
    </w:p>
    <w:p w14:paraId="3625D68E"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86 </w:t>
      </w:r>
      <w:r w:rsidRPr="00697A32">
        <w:rPr>
          <w:rFonts w:ascii="Book Antiqua" w:eastAsia="Book Antiqua" w:hAnsi="Book Antiqua" w:cs="Book Antiqua"/>
          <w:b/>
          <w:bCs/>
        </w:rPr>
        <w:t>Schwartz DM</w:t>
      </w:r>
      <w:r w:rsidRPr="00697A32">
        <w:rPr>
          <w:rFonts w:ascii="Book Antiqua" w:eastAsia="Book Antiqua" w:hAnsi="Book Antiqua" w:cs="Book Antiqua"/>
        </w:rPr>
        <w:t xml:space="preserve">, </w:t>
      </w:r>
      <w:proofErr w:type="spellStart"/>
      <w:r w:rsidRPr="00697A32">
        <w:rPr>
          <w:rFonts w:ascii="Book Antiqua" w:eastAsia="Book Antiqua" w:hAnsi="Book Antiqua" w:cs="Book Antiqua"/>
        </w:rPr>
        <w:t>Kanno</w:t>
      </w:r>
      <w:proofErr w:type="spellEnd"/>
      <w:r w:rsidRPr="00697A32">
        <w:rPr>
          <w:rFonts w:ascii="Book Antiqua" w:eastAsia="Book Antiqua" w:hAnsi="Book Antiqua" w:cs="Book Antiqua"/>
        </w:rPr>
        <w:t xml:space="preserve"> Y, </w:t>
      </w:r>
      <w:proofErr w:type="spellStart"/>
      <w:r w:rsidRPr="00697A32">
        <w:rPr>
          <w:rFonts w:ascii="Book Antiqua" w:eastAsia="Book Antiqua" w:hAnsi="Book Antiqua" w:cs="Book Antiqua"/>
        </w:rPr>
        <w:t>Villarino</w:t>
      </w:r>
      <w:proofErr w:type="spellEnd"/>
      <w:r w:rsidRPr="00697A32">
        <w:rPr>
          <w:rFonts w:ascii="Book Antiqua" w:eastAsia="Book Antiqua" w:hAnsi="Book Antiqua" w:cs="Book Antiqua"/>
        </w:rPr>
        <w:t xml:space="preserve"> A, Ward M, </w:t>
      </w:r>
      <w:proofErr w:type="spellStart"/>
      <w:r w:rsidRPr="00697A32">
        <w:rPr>
          <w:rFonts w:ascii="Book Antiqua" w:eastAsia="Book Antiqua" w:hAnsi="Book Antiqua" w:cs="Book Antiqua"/>
        </w:rPr>
        <w:t>Gadina</w:t>
      </w:r>
      <w:proofErr w:type="spellEnd"/>
      <w:r w:rsidRPr="00697A32">
        <w:rPr>
          <w:rFonts w:ascii="Book Antiqua" w:eastAsia="Book Antiqua" w:hAnsi="Book Antiqua" w:cs="Book Antiqua"/>
        </w:rPr>
        <w:t xml:space="preserve"> M, O'Shea JJ. JAK inhibition as a therapeutic strategy for immune and inflammatory diseases. </w:t>
      </w:r>
      <w:r w:rsidRPr="00697A32">
        <w:rPr>
          <w:rFonts w:ascii="Book Antiqua" w:eastAsia="Book Antiqua" w:hAnsi="Book Antiqua" w:cs="Book Antiqua"/>
          <w:i/>
          <w:iCs/>
        </w:rPr>
        <w:t xml:space="preserve">Nat Rev Drug </w:t>
      </w:r>
      <w:proofErr w:type="spellStart"/>
      <w:r w:rsidRPr="00697A32">
        <w:rPr>
          <w:rFonts w:ascii="Book Antiqua" w:eastAsia="Book Antiqua" w:hAnsi="Book Antiqua" w:cs="Book Antiqua"/>
          <w:i/>
          <w:iCs/>
        </w:rPr>
        <w:t>Discov</w:t>
      </w:r>
      <w:proofErr w:type="spellEnd"/>
      <w:r w:rsidRPr="00697A32">
        <w:rPr>
          <w:rFonts w:ascii="Book Antiqua" w:eastAsia="Book Antiqua" w:hAnsi="Book Antiqua" w:cs="Book Antiqua"/>
        </w:rPr>
        <w:t xml:space="preserve"> 2017; </w:t>
      </w:r>
      <w:r w:rsidRPr="00697A32">
        <w:rPr>
          <w:rFonts w:ascii="Book Antiqua" w:eastAsia="Book Antiqua" w:hAnsi="Book Antiqua" w:cs="Book Antiqua"/>
          <w:b/>
          <w:bCs/>
        </w:rPr>
        <w:t>17</w:t>
      </w:r>
      <w:r w:rsidRPr="00697A32">
        <w:rPr>
          <w:rFonts w:ascii="Book Antiqua" w:eastAsia="Book Antiqua" w:hAnsi="Book Antiqua" w:cs="Book Antiqua"/>
        </w:rPr>
        <w:t>: 78 [PMID: 29282366 DOI: 10.1038/nrd.2017.267]</w:t>
      </w:r>
    </w:p>
    <w:p w14:paraId="64A4CAE5"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87 </w:t>
      </w:r>
      <w:proofErr w:type="spellStart"/>
      <w:r w:rsidRPr="00697A32">
        <w:rPr>
          <w:rFonts w:ascii="Book Antiqua" w:eastAsia="Book Antiqua" w:hAnsi="Book Antiqua" w:cs="Book Antiqua"/>
          <w:b/>
          <w:bCs/>
        </w:rPr>
        <w:t>Sonbol</w:t>
      </w:r>
      <w:proofErr w:type="spellEnd"/>
      <w:r w:rsidRPr="00697A32">
        <w:rPr>
          <w:rFonts w:ascii="Book Antiqua" w:eastAsia="Book Antiqua" w:hAnsi="Book Antiqua" w:cs="Book Antiqua"/>
          <w:b/>
          <w:bCs/>
        </w:rPr>
        <w:t xml:space="preserve"> MB</w:t>
      </w:r>
      <w:r w:rsidRPr="00697A32">
        <w:rPr>
          <w:rFonts w:ascii="Book Antiqua" w:eastAsia="Book Antiqua" w:hAnsi="Book Antiqua" w:cs="Book Antiqua"/>
        </w:rPr>
        <w:t xml:space="preserve">, </w:t>
      </w:r>
      <w:proofErr w:type="spellStart"/>
      <w:r w:rsidRPr="00697A32">
        <w:rPr>
          <w:rFonts w:ascii="Book Antiqua" w:eastAsia="Book Antiqua" w:hAnsi="Book Antiqua" w:cs="Book Antiqua"/>
        </w:rPr>
        <w:t>Firwana</w:t>
      </w:r>
      <w:proofErr w:type="spellEnd"/>
      <w:r w:rsidRPr="00697A32">
        <w:rPr>
          <w:rFonts w:ascii="Book Antiqua" w:eastAsia="Book Antiqua" w:hAnsi="Book Antiqua" w:cs="Book Antiqua"/>
        </w:rPr>
        <w:t xml:space="preserve"> B, </w:t>
      </w:r>
      <w:proofErr w:type="spellStart"/>
      <w:r w:rsidRPr="00697A32">
        <w:rPr>
          <w:rFonts w:ascii="Book Antiqua" w:eastAsia="Book Antiqua" w:hAnsi="Book Antiqua" w:cs="Book Antiqua"/>
        </w:rPr>
        <w:t>Zarzour</w:t>
      </w:r>
      <w:proofErr w:type="spellEnd"/>
      <w:r w:rsidRPr="00697A32">
        <w:rPr>
          <w:rFonts w:ascii="Book Antiqua" w:eastAsia="Book Antiqua" w:hAnsi="Book Antiqua" w:cs="Book Antiqua"/>
        </w:rPr>
        <w:t xml:space="preserve"> A, </w:t>
      </w:r>
      <w:proofErr w:type="spellStart"/>
      <w:r w:rsidRPr="00697A32">
        <w:rPr>
          <w:rFonts w:ascii="Book Antiqua" w:eastAsia="Book Antiqua" w:hAnsi="Book Antiqua" w:cs="Book Antiqua"/>
        </w:rPr>
        <w:t>Morad</w:t>
      </w:r>
      <w:proofErr w:type="spellEnd"/>
      <w:r w:rsidRPr="00697A32">
        <w:rPr>
          <w:rFonts w:ascii="Book Antiqua" w:eastAsia="Book Antiqua" w:hAnsi="Book Antiqua" w:cs="Book Antiqua"/>
        </w:rPr>
        <w:t xml:space="preserve"> M, Rana V, Tiu RV. Comprehensive review of JAK inhibitors in myeloproliferative neoplasms. </w:t>
      </w:r>
      <w:proofErr w:type="spellStart"/>
      <w:r w:rsidRPr="00697A32">
        <w:rPr>
          <w:rFonts w:ascii="Book Antiqua" w:eastAsia="Book Antiqua" w:hAnsi="Book Antiqua" w:cs="Book Antiqua"/>
          <w:i/>
          <w:iCs/>
        </w:rPr>
        <w:t>Ther</w:t>
      </w:r>
      <w:proofErr w:type="spellEnd"/>
      <w:r w:rsidRPr="00697A32">
        <w:rPr>
          <w:rFonts w:ascii="Book Antiqua" w:eastAsia="Book Antiqua" w:hAnsi="Book Antiqua" w:cs="Book Antiqua"/>
          <w:i/>
          <w:iCs/>
        </w:rPr>
        <w:t xml:space="preserve"> Adv </w:t>
      </w:r>
      <w:proofErr w:type="spellStart"/>
      <w:r w:rsidRPr="00697A32">
        <w:rPr>
          <w:rFonts w:ascii="Book Antiqua" w:eastAsia="Book Antiqua" w:hAnsi="Book Antiqua" w:cs="Book Antiqua"/>
          <w:i/>
          <w:iCs/>
        </w:rPr>
        <w:t>Hematol</w:t>
      </w:r>
      <w:proofErr w:type="spellEnd"/>
      <w:r w:rsidRPr="00697A32">
        <w:rPr>
          <w:rFonts w:ascii="Book Antiqua" w:eastAsia="Book Antiqua" w:hAnsi="Book Antiqua" w:cs="Book Antiqua"/>
        </w:rPr>
        <w:t xml:space="preserve"> 2013; </w:t>
      </w:r>
      <w:r w:rsidRPr="00697A32">
        <w:rPr>
          <w:rFonts w:ascii="Book Antiqua" w:eastAsia="Book Antiqua" w:hAnsi="Book Antiqua" w:cs="Book Antiqua"/>
          <w:b/>
          <w:bCs/>
        </w:rPr>
        <w:t>4</w:t>
      </w:r>
      <w:r w:rsidRPr="00697A32">
        <w:rPr>
          <w:rFonts w:ascii="Book Antiqua" w:eastAsia="Book Antiqua" w:hAnsi="Book Antiqua" w:cs="Book Antiqua"/>
        </w:rPr>
        <w:t>: 15-35 [PMID: 23610611 DOI: 10.1177/2040620712461047]</w:t>
      </w:r>
    </w:p>
    <w:p w14:paraId="21088DB5"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88 </w:t>
      </w:r>
      <w:r w:rsidRPr="00697A32">
        <w:rPr>
          <w:rFonts w:ascii="Book Antiqua" w:eastAsia="Book Antiqua" w:hAnsi="Book Antiqua" w:cs="Book Antiqua"/>
          <w:b/>
          <w:bCs/>
        </w:rPr>
        <w:t>Dhillon S</w:t>
      </w:r>
      <w:r w:rsidRPr="00697A32">
        <w:rPr>
          <w:rFonts w:ascii="Book Antiqua" w:eastAsia="Book Antiqua" w:hAnsi="Book Antiqua" w:cs="Book Antiqua"/>
        </w:rPr>
        <w:t xml:space="preserve">. Tofacitinib: A Review in Rheumatoid Arthritis. </w:t>
      </w:r>
      <w:r w:rsidRPr="00697A32">
        <w:rPr>
          <w:rFonts w:ascii="Book Antiqua" w:eastAsia="Book Antiqua" w:hAnsi="Book Antiqua" w:cs="Book Antiqua"/>
          <w:i/>
          <w:iCs/>
        </w:rPr>
        <w:t>Drugs</w:t>
      </w:r>
      <w:r w:rsidRPr="00697A32">
        <w:rPr>
          <w:rFonts w:ascii="Book Antiqua" w:eastAsia="Book Antiqua" w:hAnsi="Book Antiqua" w:cs="Book Antiqua"/>
        </w:rPr>
        <w:t xml:space="preserve"> 2017; </w:t>
      </w:r>
      <w:r w:rsidRPr="00697A32">
        <w:rPr>
          <w:rFonts w:ascii="Book Antiqua" w:eastAsia="Book Antiqua" w:hAnsi="Book Antiqua" w:cs="Book Antiqua"/>
          <w:b/>
          <w:bCs/>
        </w:rPr>
        <w:t>77</w:t>
      </w:r>
      <w:r w:rsidRPr="00697A32">
        <w:rPr>
          <w:rFonts w:ascii="Book Antiqua" w:eastAsia="Book Antiqua" w:hAnsi="Book Antiqua" w:cs="Book Antiqua"/>
        </w:rPr>
        <w:t>: 1987-2001 [PMID: 29139090 DOI: 10.1007/s40265-017-0835-9]</w:t>
      </w:r>
    </w:p>
    <w:p w14:paraId="60311C6A"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89 </w:t>
      </w:r>
      <w:r w:rsidRPr="00697A32">
        <w:rPr>
          <w:rFonts w:ascii="Book Antiqua" w:eastAsia="Book Antiqua" w:hAnsi="Book Antiqua" w:cs="Book Antiqua"/>
          <w:b/>
          <w:bCs/>
        </w:rPr>
        <w:t>Al-Salama ZT</w:t>
      </w:r>
      <w:r w:rsidRPr="00697A32">
        <w:rPr>
          <w:rFonts w:ascii="Book Antiqua" w:eastAsia="Book Antiqua" w:hAnsi="Book Antiqua" w:cs="Book Antiqua"/>
        </w:rPr>
        <w:t xml:space="preserve">, Scott LJ. </w:t>
      </w:r>
      <w:proofErr w:type="spellStart"/>
      <w:r w:rsidRPr="00697A32">
        <w:rPr>
          <w:rFonts w:ascii="Book Antiqua" w:eastAsia="Book Antiqua" w:hAnsi="Book Antiqua" w:cs="Book Antiqua"/>
        </w:rPr>
        <w:t>Baricitinib</w:t>
      </w:r>
      <w:proofErr w:type="spellEnd"/>
      <w:r w:rsidRPr="00697A32">
        <w:rPr>
          <w:rFonts w:ascii="Book Antiqua" w:eastAsia="Book Antiqua" w:hAnsi="Book Antiqua" w:cs="Book Antiqua"/>
        </w:rPr>
        <w:t xml:space="preserve">: A Review in Rheumatoid Arthritis. </w:t>
      </w:r>
      <w:r w:rsidRPr="00697A32">
        <w:rPr>
          <w:rFonts w:ascii="Book Antiqua" w:eastAsia="Book Antiqua" w:hAnsi="Book Antiqua" w:cs="Book Antiqua"/>
          <w:i/>
          <w:iCs/>
        </w:rPr>
        <w:t>Drugs</w:t>
      </w:r>
      <w:r w:rsidRPr="00697A32">
        <w:rPr>
          <w:rFonts w:ascii="Book Antiqua" w:eastAsia="Book Antiqua" w:hAnsi="Book Antiqua" w:cs="Book Antiqua"/>
        </w:rPr>
        <w:t xml:space="preserve"> 2018; </w:t>
      </w:r>
      <w:r w:rsidRPr="00697A32">
        <w:rPr>
          <w:rFonts w:ascii="Book Antiqua" w:eastAsia="Book Antiqua" w:hAnsi="Book Antiqua" w:cs="Book Antiqua"/>
          <w:b/>
          <w:bCs/>
        </w:rPr>
        <w:t>78</w:t>
      </w:r>
      <w:r w:rsidRPr="00697A32">
        <w:rPr>
          <w:rFonts w:ascii="Book Antiqua" w:eastAsia="Book Antiqua" w:hAnsi="Book Antiqua" w:cs="Book Antiqua"/>
        </w:rPr>
        <w:t>: 761-772 [PMID: 29687421 DOI: 10.1007/s40265-018-0908-4]</w:t>
      </w:r>
    </w:p>
    <w:p w14:paraId="571BE92C"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90 </w:t>
      </w:r>
      <w:r w:rsidRPr="00697A32">
        <w:rPr>
          <w:rFonts w:ascii="Book Antiqua" w:eastAsia="Book Antiqua" w:hAnsi="Book Antiqua" w:cs="Book Antiqua"/>
          <w:b/>
          <w:bCs/>
        </w:rPr>
        <w:t>Taylor PC</w:t>
      </w:r>
      <w:r w:rsidRPr="00697A32">
        <w:rPr>
          <w:rFonts w:ascii="Book Antiqua" w:eastAsia="Book Antiqua" w:hAnsi="Book Antiqua" w:cs="Book Antiqua"/>
        </w:rPr>
        <w:t xml:space="preserve">. Clinical efficacy of launched JAK inhibitors in rheumatoid arthritis. </w:t>
      </w:r>
      <w:r w:rsidRPr="00697A32">
        <w:rPr>
          <w:rFonts w:ascii="Book Antiqua" w:eastAsia="Book Antiqua" w:hAnsi="Book Antiqua" w:cs="Book Antiqua"/>
          <w:i/>
          <w:iCs/>
        </w:rPr>
        <w:t>Rheumatology (Oxford)</w:t>
      </w:r>
      <w:r w:rsidRPr="00697A32">
        <w:rPr>
          <w:rFonts w:ascii="Book Antiqua" w:eastAsia="Book Antiqua" w:hAnsi="Book Antiqua" w:cs="Book Antiqua"/>
        </w:rPr>
        <w:t xml:space="preserve"> 2019; </w:t>
      </w:r>
      <w:r w:rsidRPr="00697A32">
        <w:rPr>
          <w:rFonts w:ascii="Book Antiqua" w:eastAsia="Book Antiqua" w:hAnsi="Book Antiqua" w:cs="Book Antiqua"/>
          <w:b/>
          <w:bCs/>
        </w:rPr>
        <w:t>58</w:t>
      </w:r>
      <w:r w:rsidRPr="00697A32">
        <w:rPr>
          <w:rFonts w:ascii="Book Antiqua" w:eastAsia="Book Antiqua" w:hAnsi="Book Antiqua" w:cs="Book Antiqua"/>
        </w:rPr>
        <w:t>: i17-i26 [PMID: 30806707 DOI: 10.1093/rheumatology/key225]</w:t>
      </w:r>
    </w:p>
    <w:p w14:paraId="43A71384" w14:textId="64CD0E94" w:rsidR="00A77B3E" w:rsidRPr="00697A32" w:rsidRDefault="005A3610" w:rsidP="005A3610">
      <w:pPr>
        <w:spacing w:line="360" w:lineRule="auto"/>
        <w:jc w:val="both"/>
      </w:pPr>
      <w:r w:rsidRPr="00697A32">
        <w:rPr>
          <w:rFonts w:ascii="Book Antiqua" w:eastAsia="Book Antiqua" w:hAnsi="Book Antiqua" w:cs="Book Antiqua"/>
        </w:rPr>
        <w:lastRenderedPageBreak/>
        <w:t xml:space="preserve">91 </w:t>
      </w:r>
      <w:r w:rsidRPr="00697A32">
        <w:rPr>
          <w:rFonts w:ascii="Book Antiqua" w:eastAsia="Book Antiqua" w:hAnsi="Book Antiqua" w:cs="Book Antiqua"/>
          <w:b/>
          <w:bCs/>
        </w:rPr>
        <w:t>Papp K</w:t>
      </w:r>
      <w:r w:rsidRPr="00697A32">
        <w:rPr>
          <w:rFonts w:ascii="Book Antiqua" w:eastAsia="Book Antiqua" w:hAnsi="Book Antiqua" w:cs="Book Antiqua"/>
        </w:rPr>
        <w:t xml:space="preserve">, Gordon K, </w:t>
      </w:r>
      <w:proofErr w:type="spellStart"/>
      <w:r w:rsidRPr="00697A32">
        <w:rPr>
          <w:rFonts w:ascii="Book Antiqua" w:eastAsia="Book Antiqua" w:hAnsi="Book Antiqua" w:cs="Book Antiqua"/>
        </w:rPr>
        <w:t>Thaçi</w:t>
      </w:r>
      <w:proofErr w:type="spellEnd"/>
      <w:r w:rsidRPr="00697A32">
        <w:rPr>
          <w:rFonts w:ascii="Book Antiqua" w:eastAsia="Book Antiqua" w:hAnsi="Book Antiqua" w:cs="Book Antiqua"/>
        </w:rPr>
        <w:t xml:space="preserve"> D, Morita A, Gooderham M, Foley P, Girgis IG, Kundu S, Banerjee S. Phase 2 Trial of Selective Tyrosine Kinase 2 Inhibition in Psoriasis. </w:t>
      </w:r>
      <w:r w:rsidRPr="00697A32">
        <w:rPr>
          <w:rFonts w:ascii="Book Antiqua" w:eastAsia="Book Antiqua" w:hAnsi="Book Antiqua" w:cs="Book Antiqua"/>
          <w:i/>
          <w:iCs/>
        </w:rPr>
        <w:t xml:space="preserve">N </w:t>
      </w:r>
      <w:proofErr w:type="spellStart"/>
      <w:r w:rsidRPr="00697A32">
        <w:rPr>
          <w:rFonts w:ascii="Book Antiqua" w:eastAsia="Book Antiqua" w:hAnsi="Book Antiqua" w:cs="Book Antiqua"/>
          <w:i/>
          <w:iCs/>
        </w:rPr>
        <w:t>Engl</w:t>
      </w:r>
      <w:proofErr w:type="spellEnd"/>
      <w:r w:rsidRPr="00697A32">
        <w:rPr>
          <w:rFonts w:ascii="Book Antiqua" w:eastAsia="Book Antiqua" w:hAnsi="Book Antiqua" w:cs="Book Antiqua"/>
          <w:i/>
          <w:iCs/>
        </w:rPr>
        <w:t xml:space="preserve"> J Med</w:t>
      </w:r>
      <w:r w:rsidRPr="00697A32">
        <w:rPr>
          <w:rFonts w:ascii="Book Antiqua" w:eastAsia="Book Antiqua" w:hAnsi="Book Antiqua" w:cs="Book Antiqua"/>
        </w:rPr>
        <w:t xml:space="preserve"> 2018; </w:t>
      </w:r>
      <w:r w:rsidRPr="00697A32">
        <w:rPr>
          <w:rFonts w:ascii="Book Antiqua" w:eastAsia="Book Antiqua" w:hAnsi="Book Antiqua" w:cs="Book Antiqua"/>
          <w:b/>
          <w:bCs/>
        </w:rPr>
        <w:t>379</w:t>
      </w:r>
      <w:r w:rsidRPr="00697A32">
        <w:rPr>
          <w:rFonts w:ascii="Book Antiqua" w:eastAsia="Book Antiqua" w:hAnsi="Book Antiqua" w:cs="Book Antiqua"/>
        </w:rPr>
        <w:t>: 1313-1321 [PMID: 30205746 DOI: 10.1056/NEJMoa1806382]</w:t>
      </w:r>
    </w:p>
    <w:p w14:paraId="7BA48F4F" w14:textId="77777777" w:rsidR="00A77B3E" w:rsidRPr="00697A32" w:rsidRDefault="00A77B3E">
      <w:pPr>
        <w:spacing w:line="360" w:lineRule="auto"/>
        <w:jc w:val="both"/>
        <w:sectPr w:rsidR="00A77B3E" w:rsidRPr="00697A32">
          <w:pgSz w:w="12240" w:h="15840"/>
          <w:pgMar w:top="1440" w:right="1440" w:bottom="1440" w:left="1440" w:header="720" w:footer="720" w:gutter="0"/>
          <w:cols w:space="720"/>
          <w:docGrid w:linePitch="360"/>
        </w:sectPr>
      </w:pPr>
    </w:p>
    <w:p w14:paraId="731ABA2A" w14:textId="77777777" w:rsidR="00A77B3E" w:rsidRPr="00697A32" w:rsidRDefault="00453A8C">
      <w:pPr>
        <w:spacing w:line="360" w:lineRule="auto"/>
        <w:jc w:val="both"/>
      </w:pPr>
      <w:r w:rsidRPr="00697A32">
        <w:rPr>
          <w:rFonts w:ascii="Book Antiqua" w:eastAsia="Book Antiqua" w:hAnsi="Book Antiqua" w:cs="Book Antiqua"/>
          <w:b/>
        </w:rPr>
        <w:lastRenderedPageBreak/>
        <w:t>Footnotes</w:t>
      </w:r>
    </w:p>
    <w:p w14:paraId="6364CFD2" w14:textId="77777777" w:rsidR="00A77B3E" w:rsidRPr="00697A32" w:rsidRDefault="00453A8C">
      <w:pPr>
        <w:spacing w:line="360" w:lineRule="auto"/>
        <w:jc w:val="both"/>
      </w:pPr>
      <w:r w:rsidRPr="00697A32">
        <w:rPr>
          <w:rFonts w:ascii="Book Antiqua" w:eastAsia="Book Antiqua" w:hAnsi="Book Antiqua" w:cs="Book Antiqua"/>
          <w:b/>
          <w:bCs/>
        </w:rPr>
        <w:t xml:space="preserve">Conflict-of-interest statement: </w:t>
      </w:r>
      <w:r w:rsidRPr="00697A32">
        <w:rPr>
          <w:rFonts w:ascii="Book Antiqua" w:eastAsia="Book Antiqua" w:hAnsi="Book Antiqua" w:cs="Book Antiqua"/>
        </w:rPr>
        <w:t>Authors declare no conflict of interests for this article.</w:t>
      </w:r>
    </w:p>
    <w:p w14:paraId="2D85A127" w14:textId="77777777" w:rsidR="00A77B3E" w:rsidRPr="00697A32" w:rsidRDefault="00A77B3E">
      <w:pPr>
        <w:spacing w:line="360" w:lineRule="auto"/>
        <w:jc w:val="both"/>
      </w:pPr>
    </w:p>
    <w:p w14:paraId="7A84244A" w14:textId="77777777" w:rsidR="00A77B3E" w:rsidRPr="00697A32" w:rsidRDefault="00453A8C">
      <w:pPr>
        <w:spacing w:line="360" w:lineRule="auto"/>
        <w:jc w:val="both"/>
      </w:pPr>
      <w:r w:rsidRPr="00697A32">
        <w:rPr>
          <w:rFonts w:ascii="Book Antiqua" w:eastAsia="Book Antiqua" w:hAnsi="Book Antiqua" w:cs="Book Antiqua"/>
          <w:b/>
          <w:bCs/>
        </w:rPr>
        <w:t xml:space="preserve">Open-Access: </w:t>
      </w:r>
      <w:r w:rsidRPr="00697A32">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697A32">
        <w:rPr>
          <w:rFonts w:ascii="Book Antiqua" w:eastAsia="Book Antiqua" w:hAnsi="Book Antiqua" w:cs="Book Antiqua"/>
        </w:rPr>
        <w:t>NonCommercial</w:t>
      </w:r>
      <w:proofErr w:type="spellEnd"/>
      <w:r w:rsidRPr="00697A32">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A7123E5" w14:textId="77777777" w:rsidR="00A77B3E" w:rsidRPr="00697A32" w:rsidRDefault="00A77B3E">
      <w:pPr>
        <w:spacing w:line="360" w:lineRule="auto"/>
        <w:jc w:val="both"/>
      </w:pPr>
    </w:p>
    <w:p w14:paraId="217AC928" w14:textId="77777777" w:rsidR="00A77B3E" w:rsidRPr="00697A32" w:rsidRDefault="00453A8C">
      <w:pPr>
        <w:spacing w:line="360" w:lineRule="auto"/>
        <w:jc w:val="both"/>
      </w:pPr>
      <w:r w:rsidRPr="00697A32">
        <w:rPr>
          <w:rFonts w:ascii="Book Antiqua" w:eastAsia="Book Antiqua" w:hAnsi="Book Antiqua" w:cs="Book Antiqua"/>
          <w:b/>
        </w:rPr>
        <w:t xml:space="preserve">Provenance and peer review: </w:t>
      </w:r>
      <w:r w:rsidRPr="00697A32">
        <w:rPr>
          <w:rFonts w:ascii="Book Antiqua" w:eastAsia="Book Antiqua" w:hAnsi="Book Antiqua" w:cs="Book Antiqua"/>
        </w:rPr>
        <w:t>Invited article; Externally peer reviewed.</w:t>
      </w:r>
    </w:p>
    <w:p w14:paraId="7E83C983" w14:textId="77777777" w:rsidR="00A77B3E" w:rsidRPr="00697A32" w:rsidRDefault="00453A8C">
      <w:pPr>
        <w:spacing w:line="360" w:lineRule="auto"/>
        <w:jc w:val="both"/>
      </w:pPr>
      <w:r w:rsidRPr="00697A32">
        <w:rPr>
          <w:rFonts w:ascii="Book Antiqua" w:eastAsia="Book Antiqua" w:hAnsi="Book Antiqua" w:cs="Book Antiqua"/>
          <w:b/>
        </w:rPr>
        <w:t xml:space="preserve">Peer-review model: </w:t>
      </w:r>
      <w:r w:rsidRPr="00697A32">
        <w:rPr>
          <w:rFonts w:ascii="Book Antiqua" w:eastAsia="Book Antiqua" w:hAnsi="Book Antiqua" w:cs="Book Antiqua"/>
        </w:rPr>
        <w:t>Single blind</w:t>
      </w:r>
    </w:p>
    <w:p w14:paraId="20D69975" w14:textId="77777777" w:rsidR="00A77B3E" w:rsidRPr="00697A32" w:rsidRDefault="00A77B3E">
      <w:pPr>
        <w:spacing w:line="360" w:lineRule="auto"/>
        <w:jc w:val="both"/>
      </w:pPr>
    </w:p>
    <w:p w14:paraId="63C9E283" w14:textId="77777777" w:rsidR="00A77B3E" w:rsidRPr="00697A32" w:rsidRDefault="00453A8C">
      <w:pPr>
        <w:spacing w:line="360" w:lineRule="auto"/>
        <w:jc w:val="both"/>
      </w:pPr>
      <w:r w:rsidRPr="00697A32">
        <w:rPr>
          <w:rFonts w:ascii="Book Antiqua" w:eastAsia="Book Antiqua" w:hAnsi="Book Antiqua" w:cs="Book Antiqua"/>
          <w:b/>
        </w:rPr>
        <w:t xml:space="preserve">Peer-review started: </w:t>
      </w:r>
      <w:r w:rsidRPr="00697A32">
        <w:rPr>
          <w:rFonts w:ascii="Book Antiqua" w:eastAsia="Book Antiqua" w:hAnsi="Book Antiqua" w:cs="Book Antiqua"/>
        </w:rPr>
        <w:t>March 27, 2021</w:t>
      </w:r>
    </w:p>
    <w:p w14:paraId="5303A098" w14:textId="77777777" w:rsidR="00A77B3E" w:rsidRPr="00697A32" w:rsidRDefault="00453A8C">
      <w:pPr>
        <w:spacing w:line="360" w:lineRule="auto"/>
        <w:jc w:val="both"/>
      </w:pPr>
      <w:r w:rsidRPr="00697A32">
        <w:rPr>
          <w:rFonts w:ascii="Book Antiqua" w:eastAsia="Book Antiqua" w:hAnsi="Book Antiqua" w:cs="Book Antiqua"/>
          <w:b/>
        </w:rPr>
        <w:t xml:space="preserve">First decision: </w:t>
      </w:r>
      <w:r w:rsidRPr="00697A32">
        <w:rPr>
          <w:rFonts w:ascii="Book Antiqua" w:eastAsia="Book Antiqua" w:hAnsi="Book Antiqua" w:cs="Book Antiqua"/>
        </w:rPr>
        <w:t>July 27, 2021</w:t>
      </w:r>
    </w:p>
    <w:p w14:paraId="4D34BB5D" w14:textId="77777777" w:rsidR="00A77B3E" w:rsidRPr="00697A32" w:rsidRDefault="00453A8C">
      <w:pPr>
        <w:spacing w:line="360" w:lineRule="auto"/>
        <w:jc w:val="both"/>
      </w:pPr>
      <w:r w:rsidRPr="00697A32">
        <w:rPr>
          <w:rFonts w:ascii="Book Antiqua" w:eastAsia="Book Antiqua" w:hAnsi="Book Antiqua" w:cs="Book Antiqua"/>
          <w:b/>
        </w:rPr>
        <w:t xml:space="preserve">Article in press: </w:t>
      </w:r>
    </w:p>
    <w:p w14:paraId="7B04B7F2" w14:textId="77777777" w:rsidR="00A77B3E" w:rsidRPr="00697A32" w:rsidRDefault="00A77B3E">
      <w:pPr>
        <w:spacing w:line="360" w:lineRule="auto"/>
        <w:jc w:val="both"/>
      </w:pPr>
    </w:p>
    <w:p w14:paraId="7F11C4F5" w14:textId="77777777" w:rsidR="00A77B3E" w:rsidRPr="00697A32" w:rsidRDefault="00453A8C">
      <w:pPr>
        <w:spacing w:line="360" w:lineRule="auto"/>
        <w:jc w:val="both"/>
      </w:pPr>
      <w:r w:rsidRPr="00697A32">
        <w:rPr>
          <w:rFonts w:ascii="Book Antiqua" w:eastAsia="Book Antiqua" w:hAnsi="Book Antiqua" w:cs="Book Antiqua"/>
          <w:b/>
        </w:rPr>
        <w:t xml:space="preserve">Specialty type: </w:t>
      </w:r>
      <w:r w:rsidRPr="00697A32">
        <w:rPr>
          <w:rFonts w:ascii="Book Antiqua" w:eastAsia="Book Antiqua" w:hAnsi="Book Antiqua" w:cs="Book Antiqua"/>
        </w:rPr>
        <w:t>Immunology</w:t>
      </w:r>
    </w:p>
    <w:p w14:paraId="67BDE98E" w14:textId="77777777" w:rsidR="00A77B3E" w:rsidRPr="00697A32" w:rsidRDefault="00453A8C">
      <w:pPr>
        <w:spacing w:line="360" w:lineRule="auto"/>
        <w:jc w:val="both"/>
      </w:pPr>
      <w:r w:rsidRPr="00697A32">
        <w:rPr>
          <w:rFonts w:ascii="Book Antiqua" w:eastAsia="Book Antiqua" w:hAnsi="Book Antiqua" w:cs="Book Antiqua"/>
          <w:b/>
        </w:rPr>
        <w:t xml:space="preserve">Country/Territory of origin: </w:t>
      </w:r>
      <w:r w:rsidRPr="00697A32">
        <w:rPr>
          <w:rFonts w:ascii="Book Antiqua" w:eastAsia="Book Antiqua" w:hAnsi="Book Antiqua" w:cs="Book Antiqua"/>
        </w:rPr>
        <w:t>Japan</w:t>
      </w:r>
    </w:p>
    <w:p w14:paraId="7BB5E4D8" w14:textId="77777777" w:rsidR="00A77B3E" w:rsidRPr="00697A32" w:rsidRDefault="00453A8C">
      <w:pPr>
        <w:spacing w:line="360" w:lineRule="auto"/>
        <w:jc w:val="both"/>
      </w:pPr>
      <w:r w:rsidRPr="00697A32">
        <w:rPr>
          <w:rFonts w:ascii="Book Antiqua" w:eastAsia="Book Antiqua" w:hAnsi="Book Antiqua" w:cs="Book Antiqua"/>
          <w:b/>
        </w:rPr>
        <w:t>Peer-review report’s scientific quality classification</w:t>
      </w:r>
    </w:p>
    <w:p w14:paraId="0C1920C4" w14:textId="77777777" w:rsidR="00A77B3E" w:rsidRPr="00697A32" w:rsidRDefault="00453A8C">
      <w:pPr>
        <w:spacing w:line="360" w:lineRule="auto"/>
        <w:jc w:val="both"/>
      </w:pPr>
      <w:r w:rsidRPr="00697A32">
        <w:rPr>
          <w:rFonts w:ascii="Book Antiqua" w:eastAsia="Book Antiqua" w:hAnsi="Book Antiqua" w:cs="Book Antiqua"/>
        </w:rPr>
        <w:t>Grade A (Excellent): 0</w:t>
      </w:r>
    </w:p>
    <w:p w14:paraId="3B0AC111" w14:textId="77777777" w:rsidR="00A77B3E" w:rsidRPr="00697A32" w:rsidRDefault="00453A8C">
      <w:pPr>
        <w:spacing w:line="360" w:lineRule="auto"/>
        <w:jc w:val="both"/>
      </w:pPr>
      <w:r w:rsidRPr="00697A32">
        <w:rPr>
          <w:rFonts w:ascii="Book Antiqua" w:eastAsia="Book Antiqua" w:hAnsi="Book Antiqua" w:cs="Book Antiqua"/>
        </w:rPr>
        <w:t>Grade B (Very good): 0</w:t>
      </w:r>
    </w:p>
    <w:p w14:paraId="269D760E" w14:textId="77777777" w:rsidR="00A77B3E" w:rsidRPr="00697A32" w:rsidRDefault="00453A8C">
      <w:pPr>
        <w:spacing w:line="360" w:lineRule="auto"/>
        <w:jc w:val="both"/>
      </w:pPr>
      <w:r w:rsidRPr="00697A32">
        <w:rPr>
          <w:rFonts w:ascii="Book Antiqua" w:eastAsia="Book Antiqua" w:hAnsi="Book Antiqua" w:cs="Book Antiqua"/>
        </w:rPr>
        <w:t>Grade C (Good): C</w:t>
      </w:r>
    </w:p>
    <w:p w14:paraId="01C6B881" w14:textId="77777777" w:rsidR="00A77B3E" w:rsidRPr="00697A32" w:rsidRDefault="00453A8C">
      <w:pPr>
        <w:spacing w:line="360" w:lineRule="auto"/>
        <w:jc w:val="both"/>
      </w:pPr>
      <w:r w:rsidRPr="00697A32">
        <w:rPr>
          <w:rFonts w:ascii="Book Antiqua" w:eastAsia="Book Antiqua" w:hAnsi="Book Antiqua" w:cs="Book Antiqua"/>
        </w:rPr>
        <w:t>Grade D (Fair): 0</w:t>
      </w:r>
    </w:p>
    <w:p w14:paraId="3FA0CFEE" w14:textId="77777777" w:rsidR="00A77B3E" w:rsidRPr="00697A32" w:rsidRDefault="00453A8C">
      <w:pPr>
        <w:spacing w:line="360" w:lineRule="auto"/>
        <w:jc w:val="both"/>
      </w:pPr>
      <w:r w:rsidRPr="00697A32">
        <w:rPr>
          <w:rFonts w:ascii="Book Antiqua" w:eastAsia="Book Antiqua" w:hAnsi="Book Antiqua" w:cs="Book Antiqua"/>
        </w:rPr>
        <w:t>Grade E (Poor): 0</w:t>
      </w:r>
    </w:p>
    <w:p w14:paraId="1755B79B" w14:textId="77777777" w:rsidR="00A77B3E" w:rsidRPr="00697A32" w:rsidRDefault="00A77B3E">
      <w:pPr>
        <w:spacing w:line="360" w:lineRule="auto"/>
        <w:jc w:val="both"/>
      </w:pPr>
    </w:p>
    <w:p w14:paraId="4E716D21" w14:textId="46764AA3" w:rsidR="00A77B3E" w:rsidRPr="00697A32" w:rsidRDefault="00453A8C">
      <w:pPr>
        <w:spacing w:line="360" w:lineRule="auto"/>
        <w:jc w:val="both"/>
        <w:sectPr w:rsidR="00A77B3E" w:rsidRPr="00697A32">
          <w:pgSz w:w="12240" w:h="15840"/>
          <w:pgMar w:top="1440" w:right="1440" w:bottom="1440" w:left="1440" w:header="720" w:footer="720" w:gutter="0"/>
          <w:cols w:space="720"/>
          <w:docGrid w:linePitch="360"/>
        </w:sectPr>
      </w:pPr>
      <w:r w:rsidRPr="00697A32">
        <w:rPr>
          <w:rFonts w:ascii="Book Antiqua" w:eastAsia="Book Antiqua" w:hAnsi="Book Antiqua" w:cs="Book Antiqua"/>
          <w:b/>
        </w:rPr>
        <w:t xml:space="preserve">P-Reviewer: </w:t>
      </w:r>
      <w:proofErr w:type="spellStart"/>
      <w:r w:rsidRPr="00697A32">
        <w:rPr>
          <w:rFonts w:ascii="Book Antiqua" w:eastAsia="Book Antiqua" w:hAnsi="Book Antiqua" w:cs="Book Antiqua"/>
        </w:rPr>
        <w:t>Todorovic-Rakovic</w:t>
      </w:r>
      <w:proofErr w:type="spellEnd"/>
      <w:r w:rsidRPr="00697A32">
        <w:rPr>
          <w:rFonts w:ascii="Book Antiqua" w:eastAsia="Book Antiqua" w:hAnsi="Book Antiqua" w:cs="Book Antiqua"/>
        </w:rPr>
        <w:t xml:space="preserve"> N</w:t>
      </w:r>
      <w:r w:rsidRPr="00697A32">
        <w:rPr>
          <w:rFonts w:ascii="Book Antiqua" w:eastAsia="Book Antiqua" w:hAnsi="Book Antiqua" w:cs="Book Antiqua"/>
          <w:b/>
        </w:rPr>
        <w:t xml:space="preserve"> S-Editor: </w:t>
      </w:r>
      <w:r w:rsidRPr="00697A32">
        <w:rPr>
          <w:rFonts w:ascii="Book Antiqua" w:eastAsia="Book Antiqua" w:hAnsi="Book Antiqua" w:cs="Book Antiqua"/>
        </w:rPr>
        <w:t>Liu M</w:t>
      </w:r>
      <w:r w:rsidRPr="00697A32">
        <w:rPr>
          <w:rFonts w:ascii="Book Antiqua" w:eastAsia="Book Antiqua" w:hAnsi="Book Antiqua" w:cs="Book Antiqua"/>
          <w:b/>
        </w:rPr>
        <w:t xml:space="preserve"> L-Editor: </w:t>
      </w:r>
      <w:r w:rsidR="005A3610" w:rsidRPr="00697A32">
        <w:rPr>
          <w:rFonts w:ascii="Book Antiqua" w:eastAsia="Book Antiqua" w:hAnsi="Book Antiqua" w:cs="Book Antiqua"/>
          <w:bCs/>
        </w:rPr>
        <w:t>A</w:t>
      </w:r>
      <w:r w:rsidRPr="00697A32">
        <w:rPr>
          <w:rFonts w:ascii="Book Antiqua" w:eastAsia="Book Antiqua" w:hAnsi="Book Antiqua" w:cs="Book Antiqua"/>
          <w:b/>
        </w:rPr>
        <w:t xml:space="preserve"> P-Editor:</w:t>
      </w:r>
      <w:r w:rsidR="005A3610" w:rsidRPr="00697A32">
        <w:rPr>
          <w:rFonts w:ascii="Book Antiqua" w:eastAsia="Book Antiqua" w:hAnsi="Book Antiqua" w:cs="Book Antiqua"/>
        </w:rPr>
        <w:t xml:space="preserve"> Liu M</w:t>
      </w:r>
      <w:r w:rsidRPr="00697A32">
        <w:rPr>
          <w:rFonts w:ascii="Book Antiqua" w:eastAsia="Book Antiqua" w:hAnsi="Book Antiqua" w:cs="Book Antiqua"/>
          <w:b/>
        </w:rPr>
        <w:t xml:space="preserve"> </w:t>
      </w:r>
    </w:p>
    <w:p w14:paraId="70747130" w14:textId="77777777" w:rsidR="00A77B3E" w:rsidRPr="00697A32" w:rsidRDefault="00453A8C">
      <w:pPr>
        <w:spacing w:line="360" w:lineRule="auto"/>
        <w:jc w:val="both"/>
      </w:pPr>
      <w:r w:rsidRPr="00697A32">
        <w:rPr>
          <w:rFonts w:ascii="Book Antiqua" w:eastAsia="Book Antiqua" w:hAnsi="Book Antiqua" w:cs="Book Antiqua"/>
          <w:b/>
        </w:rPr>
        <w:lastRenderedPageBreak/>
        <w:t>Figure Legends</w:t>
      </w:r>
    </w:p>
    <w:p w14:paraId="329D28C6" w14:textId="77777777" w:rsidR="005A3610" w:rsidRPr="00697A32" w:rsidRDefault="005A3610" w:rsidP="005A3610">
      <w:pPr>
        <w:spacing w:line="360" w:lineRule="auto"/>
        <w:jc w:val="both"/>
      </w:pPr>
      <w:r w:rsidRPr="00697A32">
        <w:rPr>
          <w:noProof/>
        </w:rPr>
        <w:drawing>
          <wp:inline distT="0" distB="0" distL="0" distR="0" wp14:anchorId="7CFA071A" wp14:editId="1EEF5A9F">
            <wp:extent cx="5365115" cy="28835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5115" cy="2883535"/>
                    </a:xfrm>
                    <a:prstGeom prst="rect">
                      <a:avLst/>
                    </a:prstGeom>
                    <a:noFill/>
                  </pic:spPr>
                </pic:pic>
              </a:graphicData>
            </a:graphic>
          </wp:inline>
        </w:drawing>
      </w:r>
    </w:p>
    <w:p w14:paraId="52320A52" w14:textId="77777777" w:rsidR="005A3610" w:rsidRPr="00697A32" w:rsidRDefault="005A3610" w:rsidP="005A3610">
      <w:pPr>
        <w:spacing w:line="360" w:lineRule="auto"/>
        <w:jc w:val="both"/>
        <w:rPr>
          <w:rFonts w:ascii="Book Antiqua" w:eastAsia="Book Antiqua" w:hAnsi="Book Antiqua" w:cs="Book Antiqua"/>
        </w:rPr>
      </w:pPr>
      <w:r w:rsidRPr="00697A32">
        <w:rPr>
          <w:rFonts w:ascii="Book Antiqua" w:eastAsia="Book Antiqua" w:hAnsi="Book Antiqua" w:cs="Book Antiqua"/>
          <w:b/>
          <w:bCs/>
        </w:rPr>
        <w:t xml:space="preserve">Figure 1 Schematic representation of the tyrosine kinase 2-related cytokine receptors. </w:t>
      </w:r>
      <w:r w:rsidRPr="00697A32">
        <w:rPr>
          <w:rFonts w:ascii="Book Antiqua" w:eastAsia="Book Antiqua" w:hAnsi="Book Antiqua" w:cs="Book Antiqua"/>
        </w:rPr>
        <w:t>The IL-6 receptor, which comprises IL6RA (gp80) and IL6RB (gp130) subunits, activates signal transducer and activator of transcription (STAT)1 and STAT3 through interactions with Tyrosine kinase 2 (Tyk2), Janus family of protein tyrosine kinases 1 (Jak1), and Jak2. The IL-10 receptor, which comprises IL-10R1 and IL10-R2 subunits, activates STAT1, STAT3, and STAT5 through interactions with Tyk2 and Jak1. IL-12 is a heterodimeric cytokine comprising the IL-12p35 and IL-12p40 subunits. The IL-12 receptor, which comprises IL-12R</w:t>
      </w:r>
      <w:r w:rsidRPr="00697A32">
        <w:rPr>
          <w:rFonts w:ascii="Symbol" w:eastAsia="Book Antiqua" w:hAnsi="Symbol" w:cs="Book Antiqua"/>
        </w:rPr>
        <w:t></w:t>
      </w:r>
      <w:r w:rsidRPr="00697A32">
        <w:rPr>
          <w:rFonts w:ascii="Book Antiqua" w:eastAsia="Book Antiqua" w:hAnsi="Book Antiqua" w:cs="Book Antiqua"/>
        </w:rPr>
        <w:t>1 and IL-12R</w:t>
      </w:r>
      <w:r w:rsidRPr="00697A32">
        <w:rPr>
          <w:rFonts w:ascii="Symbol" w:eastAsia="Book Antiqua" w:hAnsi="Symbol" w:cs="Book Antiqua"/>
        </w:rPr>
        <w:t></w:t>
      </w:r>
      <w:r w:rsidRPr="00697A32">
        <w:rPr>
          <w:rFonts w:ascii="Book Antiqua" w:eastAsia="Book Antiqua" w:hAnsi="Book Antiqua" w:cs="Book Antiqua"/>
        </w:rPr>
        <w:t>2, mainly activates STAT4 through interactions with Tyk2 and Jak2. The IL-12p40 component of IL-23 can dimerize with IL-23p19 to form IL-23. The IL-23 receptor, which comprises IL-12R</w:t>
      </w:r>
      <w:r w:rsidRPr="00697A32">
        <w:rPr>
          <w:rFonts w:ascii="Symbol" w:eastAsia="Book Antiqua" w:hAnsi="Symbol" w:cs="Book Antiqua"/>
        </w:rPr>
        <w:t></w:t>
      </w:r>
      <w:r w:rsidRPr="00697A32">
        <w:rPr>
          <w:rFonts w:ascii="Book Antiqua" w:eastAsia="Book Antiqua" w:hAnsi="Book Antiqua" w:cs="Book Antiqua"/>
        </w:rPr>
        <w:t>1 and IL-23R subunits, activates STAT1, STAT3, and STAT4 through interactions with Tyk2 and Jak2. The type I IFN receptor, which comprises IFNAR1 and IFNAR2 subunits, activates STAT1 and STAT2 through interactions with Tyk2 and Jak1. STAT: Signal transducer and activator of transcription; Tyk2: Tyrosine kinase 2; Jak1: Janus family of protein tyrosine kinases 1.</w:t>
      </w:r>
    </w:p>
    <w:p w14:paraId="64C2D62F" w14:textId="77777777" w:rsidR="005A3610" w:rsidRPr="00697A32" w:rsidRDefault="005A3610" w:rsidP="005A3610">
      <w:pPr>
        <w:spacing w:line="360" w:lineRule="auto"/>
        <w:jc w:val="both"/>
      </w:pPr>
      <w:r w:rsidRPr="00697A32">
        <w:rPr>
          <w:rFonts w:ascii="Book Antiqua" w:eastAsia="Book Antiqua" w:hAnsi="Book Antiqua" w:cs="Book Antiqua"/>
        </w:rPr>
        <w:br w:type="page"/>
      </w:r>
      <w:r w:rsidRPr="00697A32">
        <w:rPr>
          <w:rFonts w:ascii="Book Antiqua" w:eastAsia="Book Antiqua" w:hAnsi="Book Antiqua" w:cs="Book Antiqua"/>
          <w:noProof/>
        </w:rPr>
        <w:lastRenderedPageBreak/>
        <w:drawing>
          <wp:inline distT="0" distB="0" distL="0" distR="0" wp14:anchorId="5F744812" wp14:editId="0AFDD13B">
            <wp:extent cx="4423410" cy="266722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5455" cy="2674485"/>
                    </a:xfrm>
                    <a:prstGeom prst="rect">
                      <a:avLst/>
                    </a:prstGeom>
                    <a:noFill/>
                  </pic:spPr>
                </pic:pic>
              </a:graphicData>
            </a:graphic>
          </wp:inline>
        </w:drawing>
      </w:r>
    </w:p>
    <w:p w14:paraId="219FC695" w14:textId="70033BFB" w:rsidR="005A3610" w:rsidRPr="00697A32" w:rsidRDefault="005A3610" w:rsidP="005A3610">
      <w:pPr>
        <w:spacing w:line="360" w:lineRule="auto"/>
        <w:jc w:val="both"/>
        <w:rPr>
          <w:rFonts w:ascii="Book Antiqua" w:eastAsia="Book Antiqua" w:hAnsi="Book Antiqua" w:cs="Book Antiqua"/>
        </w:rPr>
      </w:pPr>
      <w:r w:rsidRPr="00697A32">
        <w:rPr>
          <w:rFonts w:ascii="Book Antiqua" w:eastAsia="Book Antiqua" w:hAnsi="Book Antiqua" w:cs="Book Antiqua"/>
          <w:b/>
          <w:bCs/>
        </w:rPr>
        <w:t xml:space="preserve">Figure 2 Schematic representation of naïve T cell differentiation into T helper 1, T helper 2, or T helper 17 cells depending on the cytokine profile. </w:t>
      </w:r>
      <w:r w:rsidRPr="00697A32">
        <w:rPr>
          <w:rFonts w:ascii="Book Antiqua" w:eastAsia="Book Antiqua" w:hAnsi="Book Antiqua" w:cs="Book Antiqua"/>
        </w:rPr>
        <w:t>IL-12 promotes the differentiation of naïve T cells into Th1 cells. Th1 cells promote the clearance of intracellular pathogens and induce autoimmunity through the production of IFN-</w:t>
      </w:r>
      <w:r w:rsidR="00236A03" w:rsidRPr="00697A32">
        <w:rPr>
          <w:rFonts w:ascii="Symbol" w:hAnsi="Symbol" w:cs="Book Antiqua"/>
          <w:lang w:eastAsia="zh-CN"/>
        </w:rPr>
        <w:t></w:t>
      </w:r>
      <w:r w:rsidRPr="00697A32">
        <w:rPr>
          <w:rFonts w:ascii="Book Antiqua" w:eastAsia="Book Antiqua" w:hAnsi="Book Antiqua" w:cs="Book Antiqua"/>
        </w:rPr>
        <w:t>, IL-2, and TNF-</w:t>
      </w:r>
      <w:r w:rsidR="00236A03" w:rsidRPr="00697A32">
        <w:rPr>
          <w:rFonts w:ascii="Symbol" w:eastAsia="Book Antiqua" w:hAnsi="Symbol" w:cs="Book Antiqua"/>
        </w:rPr>
        <w:t></w:t>
      </w:r>
      <w:r w:rsidRPr="00697A32">
        <w:rPr>
          <w:rFonts w:ascii="Book Antiqua" w:eastAsia="Book Antiqua" w:hAnsi="Book Antiqua" w:cs="Book Antiqua"/>
        </w:rPr>
        <w:t>. Th1 differentiation is regulated by transcription factors such as signal transducer and activator of transcription (STAT)1, STAT4, and T-bet. IL-4 promotes the differentiation of naïve T cells into Th2 cells. Th2 cells promote the clearance of extracellular pathogens and induce allergic responses through the production of IL-4, IL-5, IL-6, and IL-13. Th2 differentiation is regulated by transcription factors such as STAT6 and GATA3. TGF-</w:t>
      </w:r>
      <w:r w:rsidRPr="00697A32">
        <w:rPr>
          <w:rFonts w:ascii="Symbol" w:eastAsia="Book Antiqua" w:hAnsi="Symbol" w:cs="Book Antiqua"/>
        </w:rPr>
        <w:t></w:t>
      </w:r>
      <w:r w:rsidRPr="00697A32">
        <w:rPr>
          <w:rFonts w:ascii="Book Antiqua" w:eastAsia="Book Antiqua" w:hAnsi="Book Antiqua" w:cs="Book Antiqua"/>
        </w:rPr>
        <w:t xml:space="preserve">, IL-6, and IL1 promote the differentiation of naïve T cells into Th17 cells, while IL-23 can maintain the Th17 phenotype. Th17 cells promote the clearance of extracellular pathogens and induce autoimmunity through the production of IL-17, IL-21, and IL-22. Th2 differentiation is regulated by transcription factors, such as STAT3, </w:t>
      </w:r>
      <w:proofErr w:type="spellStart"/>
      <w:r w:rsidRPr="00697A32">
        <w:rPr>
          <w:rFonts w:ascii="Book Antiqua" w:eastAsia="Book Antiqua" w:hAnsi="Book Antiqua" w:cs="Book Antiqua"/>
        </w:rPr>
        <w:t>ROR</w:t>
      </w:r>
      <w:r w:rsidRPr="00697A32">
        <w:rPr>
          <w:rFonts w:ascii="Symbol" w:eastAsia="Book Antiqua" w:hAnsi="Symbol" w:cs="Book Antiqua"/>
        </w:rPr>
        <w:t></w:t>
      </w:r>
      <w:r w:rsidRPr="00697A32">
        <w:rPr>
          <w:rFonts w:ascii="Book Antiqua" w:eastAsia="Book Antiqua" w:hAnsi="Book Antiqua" w:cs="Book Antiqua"/>
        </w:rPr>
        <w:t>t</w:t>
      </w:r>
      <w:proofErr w:type="spellEnd"/>
      <w:r w:rsidRPr="00697A32">
        <w:rPr>
          <w:rFonts w:ascii="Book Antiqua" w:eastAsia="Book Antiqua" w:hAnsi="Book Antiqua" w:cs="Book Antiqua"/>
        </w:rPr>
        <w:t xml:space="preserve"> and ROR</w:t>
      </w:r>
      <w:r w:rsidRPr="00697A32">
        <w:rPr>
          <w:rFonts w:ascii="Symbol" w:eastAsia="Book Antiqua" w:hAnsi="Symbol" w:cs="Book Antiqua"/>
        </w:rPr>
        <w:t></w:t>
      </w:r>
      <w:r w:rsidRPr="00697A32">
        <w:rPr>
          <w:rFonts w:ascii="Book Antiqua" w:eastAsia="Book Antiqua" w:hAnsi="Book Antiqua" w:cs="Book Antiqua"/>
        </w:rPr>
        <w:t>.</w:t>
      </w:r>
    </w:p>
    <w:p w14:paraId="0991FF20" w14:textId="77777777" w:rsidR="005A3610" w:rsidRPr="00697A32" w:rsidRDefault="005A3610" w:rsidP="005A3610">
      <w:pPr>
        <w:spacing w:line="360" w:lineRule="auto"/>
        <w:jc w:val="both"/>
      </w:pPr>
      <w:r w:rsidRPr="00697A32">
        <w:rPr>
          <w:rFonts w:ascii="Book Antiqua" w:eastAsia="Book Antiqua" w:hAnsi="Book Antiqua" w:cs="Book Antiqua"/>
        </w:rPr>
        <w:br w:type="page"/>
      </w:r>
      <w:r w:rsidRPr="00697A32">
        <w:rPr>
          <w:rFonts w:ascii="Book Antiqua" w:eastAsia="Book Antiqua" w:hAnsi="Book Antiqua" w:cs="Book Antiqua"/>
          <w:noProof/>
        </w:rPr>
        <w:lastRenderedPageBreak/>
        <w:drawing>
          <wp:inline distT="0" distB="0" distL="0" distR="0" wp14:anchorId="46506D1F" wp14:editId="167709F1">
            <wp:extent cx="4414377" cy="285900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16138" cy="2860142"/>
                    </a:xfrm>
                    <a:prstGeom prst="rect">
                      <a:avLst/>
                    </a:prstGeom>
                    <a:noFill/>
                  </pic:spPr>
                </pic:pic>
              </a:graphicData>
            </a:graphic>
          </wp:inline>
        </w:drawing>
      </w:r>
    </w:p>
    <w:p w14:paraId="40F51C8E" w14:textId="77777777" w:rsidR="005A3610" w:rsidRPr="00697A32" w:rsidRDefault="005A3610" w:rsidP="005A3610">
      <w:pPr>
        <w:spacing w:line="360" w:lineRule="auto"/>
        <w:jc w:val="both"/>
        <w:rPr>
          <w:rFonts w:ascii="Book Antiqua" w:eastAsia="Book Antiqua" w:hAnsi="Book Antiqua" w:cs="Book Antiqua"/>
        </w:rPr>
      </w:pPr>
      <w:r w:rsidRPr="00697A32">
        <w:rPr>
          <w:rFonts w:ascii="Book Antiqua" w:eastAsia="Book Antiqua" w:hAnsi="Book Antiqua" w:cs="Book Antiqua"/>
          <w:b/>
          <w:bCs/>
        </w:rPr>
        <w:t>Figure 3</w:t>
      </w:r>
      <w:r w:rsidRPr="00697A32">
        <w:rPr>
          <w:rFonts w:ascii="Book Antiqua" w:eastAsia="Book Antiqua" w:hAnsi="Book Antiqua" w:cs="Book Antiqua"/>
        </w:rPr>
        <w:t xml:space="preserve"> </w:t>
      </w:r>
      <w:r w:rsidRPr="00697A32">
        <w:rPr>
          <w:rFonts w:ascii="Book Antiqua" w:eastAsia="Book Antiqua" w:hAnsi="Book Antiqua" w:cs="Book Antiqua"/>
          <w:b/>
          <w:bCs/>
        </w:rPr>
        <w:t xml:space="preserve">Illustration of interleukin-12 and interleukin-23, as well as their receptors and downstream signaling pathways. </w:t>
      </w:r>
      <w:r w:rsidRPr="00697A32">
        <w:rPr>
          <w:rFonts w:ascii="Book Antiqua" w:eastAsia="Book Antiqua" w:hAnsi="Book Antiqua" w:cs="Book Antiqua"/>
        </w:rPr>
        <w:t>IL-12 and IL-23 share the p40 subunit, while their receptors share the IL-12R</w:t>
      </w:r>
      <w:r w:rsidRPr="00697A32">
        <w:rPr>
          <w:rFonts w:ascii="Symbol" w:eastAsia="Book Antiqua" w:hAnsi="Symbol" w:cs="Book Antiqua"/>
        </w:rPr>
        <w:t></w:t>
      </w:r>
      <w:r w:rsidRPr="00697A32">
        <w:rPr>
          <w:rFonts w:ascii="Book Antiqua" w:eastAsia="Book Antiqua" w:hAnsi="Book Antiqua" w:cs="Book Antiqua"/>
        </w:rPr>
        <w:t>1 subunit. The binding of IL-12 to its receptor induces the activation of Jak2 and Tyrosine kinase 2 (Tyk2), which results in signal transducer and activator of transcription (STAT)4 phosphorylation. Activated STAT4 promotes the differentiation of naïve Th cells into Th1 cells, which subsequently produce IFN-</w:t>
      </w:r>
      <w:r w:rsidRPr="00697A32">
        <w:rPr>
          <w:rFonts w:ascii="Symbol" w:eastAsia="Book Antiqua" w:hAnsi="Symbol" w:cs="Book Antiqua"/>
        </w:rPr>
        <w:t></w:t>
      </w:r>
      <w:r w:rsidRPr="00697A32">
        <w:rPr>
          <w:rFonts w:ascii="Book Antiqua" w:eastAsia="Book Antiqua" w:hAnsi="Book Antiqua" w:cs="Book Antiqua"/>
        </w:rPr>
        <w:t xml:space="preserve"> that is required for the development of Th1 immune response. The binding of IL-23 to its receptor induces the activation of Jak2 and Tyk2, which results in STAT3 phosphorylation. IL-23 induces the expression of IL-17A, IL-17F, and/or IL-22 and stabilizes Th17 cells. STAT: Signal transducer and activator of transcription.</w:t>
      </w:r>
    </w:p>
    <w:p w14:paraId="16555AB1" w14:textId="77777777" w:rsidR="005A3610" w:rsidRPr="00697A32" w:rsidRDefault="005A3610" w:rsidP="005A3610">
      <w:pPr>
        <w:spacing w:line="360" w:lineRule="auto"/>
        <w:jc w:val="both"/>
      </w:pPr>
      <w:r w:rsidRPr="00697A32">
        <w:rPr>
          <w:rFonts w:ascii="Book Antiqua" w:eastAsia="Book Antiqua" w:hAnsi="Book Antiqua" w:cs="Book Antiqua"/>
        </w:rPr>
        <w:br w:type="page"/>
      </w:r>
      <w:r w:rsidRPr="00697A32">
        <w:rPr>
          <w:rFonts w:ascii="Book Antiqua" w:eastAsia="Book Antiqua" w:hAnsi="Book Antiqua" w:cs="Book Antiqua"/>
          <w:noProof/>
        </w:rPr>
        <w:lastRenderedPageBreak/>
        <w:drawing>
          <wp:inline distT="0" distB="0" distL="0" distR="0" wp14:anchorId="6FC5278F" wp14:editId="610380D6">
            <wp:extent cx="5671335" cy="4169918"/>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95135" cy="4187417"/>
                    </a:xfrm>
                    <a:prstGeom prst="rect">
                      <a:avLst/>
                    </a:prstGeom>
                    <a:noFill/>
                  </pic:spPr>
                </pic:pic>
              </a:graphicData>
            </a:graphic>
          </wp:inline>
        </w:drawing>
      </w:r>
    </w:p>
    <w:p w14:paraId="3E273559" w14:textId="69810027" w:rsidR="00A77B3E" w:rsidRPr="00697A32" w:rsidRDefault="005A3610">
      <w:pPr>
        <w:spacing w:line="360" w:lineRule="auto"/>
        <w:jc w:val="both"/>
      </w:pPr>
      <w:r w:rsidRPr="00697A32">
        <w:rPr>
          <w:rFonts w:ascii="Book Antiqua" w:eastAsia="Book Antiqua" w:hAnsi="Book Antiqua" w:cs="Book Antiqua"/>
          <w:b/>
          <w:bCs/>
        </w:rPr>
        <w:t>Figure 4</w:t>
      </w:r>
      <w:r w:rsidRPr="00697A32">
        <w:rPr>
          <w:rFonts w:ascii="Book Antiqua" w:eastAsia="Book Antiqua" w:hAnsi="Book Antiqua" w:cs="Book Antiqua"/>
        </w:rPr>
        <w:t xml:space="preserve"> </w:t>
      </w:r>
      <w:r w:rsidRPr="00697A32">
        <w:rPr>
          <w:rFonts w:ascii="Book Antiqua" w:eastAsia="Book Antiqua" w:hAnsi="Book Antiqua" w:cs="Book Antiqua"/>
          <w:b/>
          <w:bCs/>
        </w:rPr>
        <w:t>Schematic representation of the involvement of tyrosine kinase 2 in immune and inflammatory responses and its pathological significance.</w:t>
      </w:r>
      <w:r w:rsidRPr="00697A32">
        <w:rPr>
          <w:rFonts w:ascii="Book Antiqua" w:eastAsia="Book Antiqua" w:hAnsi="Book Antiqua" w:cs="Book Antiqua"/>
        </w:rPr>
        <w:t xml:space="preserve"> IBD: Inflammatory bowel diseases; RA: Rheumatoid arthritis; DTH: Delayed-type hypersensitivity; HIES: Hyper </w:t>
      </w:r>
      <w:proofErr w:type="spellStart"/>
      <w:r w:rsidRPr="00697A32">
        <w:rPr>
          <w:rFonts w:ascii="Book Antiqua" w:eastAsia="Book Antiqua" w:hAnsi="Book Antiqua" w:cs="Book Antiqua"/>
        </w:rPr>
        <w:t>IgE</w:t>
      </w:r>
      <w:proofErr w:type="spellEnd"/>
      <w:r w:rsidRPr="00697A32">
        <w:rPr>
          <w:rFonts w:ascii="Book Antiqua" w:eastAsia="Book Antiqua" w:hAnsi="Book Antiqua" w:cs="Book Antiqua"/>
        </w:rPr>
        <w:t xml:space="preserve"> syndrome; EAE: Experimental autoimmune encephalomyelitis; MS: Multiple sclerosis.</w:t>
      </w:r>
    </w:p>
    <w:sectPr w:rsidR="00A77B3E" w:rsidRPr="00697A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F3643" w14:textId="77777777" w:rsidR="005960A1" w:rsidRDefault="005960A1" w:rsidP="00690C24">
      <w:r>
        <w:separator/>
      </w:r>
    </w:p>
  </w:endnote>
  <w:endnote w:type="continuationSeparator" w:id="0">
    <w:p w14:paraId="2ACCF38B" w14:textId="77777777" w:rsidR="005960A1" w:rsidRDefault="005960A1" w:rsidP="006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838298"/>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1A0A185D" w14:textId="3589ABCA" w:rsidR="00697A32" w:rsidRPr="00697A32" w:rsidRDefault="00697A32" w:rsidP="00697A32">
            <w:pPr>
              <w:pStyle w:val="a6"/>
              <w:jc w:val="right"/>
              <w:rPr>
                <w:rFonts w:ascii="Book Antiqua" w:hAnsi="Book Antiqua"/>
                <w:sz w:val="24"/>
                <w:szCs w:val="24"/>
              </w:rPr>
            </w:pPr>
            <w:r w:rsidRPr="00697A32">
              <w:rPr>
                <w:rFonts w:ascii="Book Antiqua" w:hAnsi="Book Antiqua"/>
                <w:sz w:val="24"/>
                <w:szCs w:val="24"/>
                <w:lang w:val="zh-CN" w:eastAsia="zh-CN"/>
              </w:rPr>
              <w:t xml:space="preserve"> </w:t>
            </w:r>
            <w:r w:rsidRPr="00697A32">
              <w:rPr>
                <w:rFonts w:ascii="Book Antiqua" w:hAnsi="Book Antiqua"/>
                <w:b/>
                <w:bCs/>
                <w:sz w:val="24"/>
                <w:szCs w:val="24"/>
              </w:rPr>
              <w:fldChar w:fldCharType="begin"/>
            </w:r>
            <w:r w:rsidRPr="00697A32">
              <w:rPr>
                <w:rFonts w:ascii="Book Antiqua" w:hAnsi="Book Antiqua"/>
                <w:b/>
                <w:bCs/>
                <w:sz w:val="24"/>
                <w:szCs w:val="24"/>
              </w:rPr>
              <w:instrText>PAGE</w:instrText>
            </w:r>
            <w:r w:rsidRPr="00697A32">
              <w:rPr>
                <w:rFonts w:ascii="Book Antiqua" w:hAnsi="Book Antiqua"/>
                <w:b/>
                <w:bCs/>
                <w:sz w:val="24"/>
                <w:szCs w:val="24"/>
              </w:rPr>
              <w:fldChar w:fldCharType="separate"/>
            </w:r>
            <w:r w:rsidRPr="00697A32">
              <w:rPr>
                <w:rFonts w:ascii="Book Antiqua" w:hAnsi="Book Antiqua"/>
                <w:b/>
                <w:bCs/>
                <w:sz w:val="24"/>
                <w:szCs w:val="24"/>
                <w:lang w:val="zh-CN" w:eastAsia="zh-CN"/>
              </w:rPr>
              <w:t>2</w:t>
            </w:r>
            <w:r w:rsidRPr="00697A32">
              <w:rPr>
                <w:rFonts w:ascii="Book Antiqua" w:hAnsi="Book Antiqua"/>
                <w:b/>
                <w:bCs/>
                <w:sz w:val="24"/>
                <w:szCs w:val="24"/>
              </w:rPr>
              <w:fldChar w:fldCharType="end"/>
            </w:r>
            <w:r w:rsidRPr="00697A32">
              <w:rPr>
                <w:rFonts w:ascii="Book Antiqua" w:hAnsi="Book Antiqua"/>
                <w:sz w:val="24"/>
                <w:szCs w:val="24"/>
                <w:lang w:val="zh-CN" w:eastAsia="zh-CN"/>
              </w:rPr>
              <w:t xml:space="preserve"> / </w:t>
            </w:r>
            <w:r w:rsidRPr="00697A32">
              <w:rPr>
                <w:rFonts w:ascii="Book Antiqua" w:hAnsi="Book Antiqua"/>
                <w:b/>
                <w:bCs/>
                <w:sz w:val="24"/>
                <w:szCs w:val="24"/>
              </w:rPr>
              <w:fldChar w:fldCharType="begin"/>
            </w:r>
            <w:r w:rsidRPr="00697A32">
              <w:rPr>
                <w:rFonts w:ascii="Book Antiqua" w:hAnsi="Book Antiqua"/>
                <w:b/>
                <w:bCs/>
                <w:sz w:val="24"/>
                <w:szCs w:val="24"/>
              </w:rPr>
              <w:instrText>NUMPAGES</w:instrText>
            </w:r>
            <w:r w:rsidRPr="00697A32">
              <w:rPr>
                <w:rFonts w:ascii="Book Antiqua" w:hAnsi="Book Antiqua"/>
                <w:b/>
                <w:bCs/>
                <w:sz w:val="24"/>
                <w:szCs w:val="24"/>
              </w:rPr>
              <w:fldChar w:fldCharType="separate"/>
            </w:r>
            <w:r w:rsidRPr="00697A32">
              <w:rPr>
                <w:rFonts w:ascii="Book Antiqua" w:hAnsi="Book Antiqua"/>
                <w:b/>
                <w:bCs/>
                <w:sz w:val="24"/>
                <w:szCs w:val="24"/>
                <w:lang w:val="zh-CN" w:eastAsia="zh-CN"/>
              </w:rPr>
              <w:t>2</w:t>
            </w:r>
            <w:r w:rsidRPr="00697A32">
              <w:rPr>
                <w:rFonts w:ascii="Book Antiqua" w:hAnsi="Book Antiqua"/>
                <w:b/>
                <w:bCs/>
                <w:sz w:val="24"/>
                <w:szCs w:val="24"/>
              </w:rPr>
              <w:fldChar w:fldCharType="end"/>
            </w:r>
          </w:p>
        </w:sdtContent>
      </w:sdt>
    </w:sdtContent>
  </w:sdt>
  <w:p w14:paraId="0F27C476" w14:textId="77777777" w:rsidR="00697A32" w:rsidRDefault="00697A3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B6660" w14:textId="77777777" w:rsidR="005960A1" w:rsidRDefault="005960A1" w:rsidP="00690C24">
      <w:r>
        <w:separator/>
      </w:r>
    </w:p>
  </w:footnote>
  <w:footnote w:type="continuationSeparator" w:id="0">
    <w:p w14:paraId="6E044371" w14:textId="77777777" w:rsidR="005960A1" w:rsidRDefault="005960A1" w:rsidP="00690C2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A7D"/>
    <w:rsid w:val="00191CDE"/>
    <w:rsid w:val="00236A03"/>
    <w:rsid w:val="002F600E"/>
    <w:rsid w:val="00444D83"/>
    <w:rsid w:val="00453A8C"/>
    <w:rsid w:val="00465BCE"/>
    <w:rsid w:val="00465C8F"/>
    <w:rsid w:val="004E4455"/>
    <w:rsid w:val="0050510C"/>
    <w:rsid w:val="005960A1"/>
    <w:rsid w:val="005A3610"/>
    <w:rsid w:val="005B7755"/>
    <w:rsid w:val="00690C24"/>
    <w:rsid w:val="00697A32"/>
    <w:rsid w:val="007132C4"/>
    <w:rsid w:val="007657D2"/>
    <w:rsid w:val="00794C12"/>
    <w:rsid w:val="007E448D"/>
    <w:rsid w:val="007F6E82"/>
    <w:rsid w:val="00810306"/>
    <w:rsid w:val="00877050"/>
    <w:rsid w:val="009447C1"/>
    <w:rsid w:val="00990224"/>
    <w:rsid w:val="009C1E89"/>
    <w:rsid w:val="00A77B3E"/>
    <w:rsid w:val="00AA29DB"/>
    <w:rsid w:val="00B923B5"/>
    <w:rsid w:val="00BE2E1A"/>
    <w:rsid w:val="00C341B4"/>
    <w:rsid w:val="00CA2A55"/>
    <w:rsid w:val="00CA2AAA"/>
    <w:rsid w:val="00D87019"/>
    <w:rsid w:val="00E85BEF"/>
    <w:rsid w:val="00EC200A"/>
    <w:rsid w:val="00EF6172"/>
    <w:rsid w:val="00F06A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C767889"/>
  <w15:docId w15:val="{82827D14-666B-449C-9E1B-026A618DC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
    <w:name w:val="EndNote Bibliography"/>
    <w:basedOn w:val="a"/>
    <w:link w:val="EndNoteBibliography0"/>
    <w:rsid w:val="005A3610"/>
    <w:pPr>
      <w:widowControl w:val="0"/>
      <w:spacing w:line="360" w:lineRule="auto"/>
      <w:jc w:val="both"/>
    </w:pPr>
    <w:rPr>
      <w:rFonts w:ascii="Book Antiqua" w:eastAsia="MS Mincho" w:hAnsi="Book Antiqua"/>
      <w:noProof/>
      <w:kern w:val="2"/>
      <w:szCs w:val="22"/>
      <w:lang w:val="x-none" w:eastAsia="x-none"/>
    </w:rPr>
  </w:style>
  <w:style w:type="character" w:customStyle="1" w:styleId="EndNoteBibliography0">
    <w:name w:val="EndNote Bibliography (文字)"/>
    <w:link w:val="EndNoteBibliography"/>
    <w:rsid w:val="005A3610"/>
    <w:rPr>
      <w:rFonts w:ascii="Book Antiqua" w:eastAsia="MS Mincho" w:hAnsi="Book Antiqua"/>
      <w:noProof/>
      <w:kern w:val="2"/>
      <w:sz w:val="24"/>
      <w:szCs w:val="22"/>
      <w:lang w:val="x-none" w:eastAsia="x-none"/>
    </w:rPr>
  </w:style>
  <w:style w:type="paragraph" w:styleId="a3">
    <w:name w:val="Normal (Web)"/>
    <w:basedOn w:val="a"/>
    <w:uiPriority w:val="99"/>
    <w:unhideWhenUsed/>
    <w:rsid w:val="005A3610"/>
    <w:pPr>
      <w:spacing w:before="100" w:beforeAutospacing="1" w:after="100" w:afterAutospacing="1"/>
    </w:pPr>
    <w:rPr>
      <w:rFonts w:ascii="宋体" w:eastAsia="宋体" w:hAnsi="宋体" w:cs="宋体"/>
      <w:lang w:eastAsia="zh-CN"/>
    </w:rPr>
  </w:style>
  <w:style w:type="paragraph" w:styleId="a4">
    <w:name w:val="header"/>
    <w:basedOn w:val="a"/>
    <w:link w:val="a5"/>
    <w:unhideWhenUsed/>
    <w:rsid w:val="00690C2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690C24"/>
    <w:rPr>
      <w:sz w:val="18"/>
      <w:szCs w:val="18"/>
    </w:rPr>
  </w:style>
  <w:style w:type="paragraph" w:styleId="a6">
    <w:name w:val="footer"/>
    <w:basedOn w:val="a"/>
    <w:link w:val="a7"/>
    <w:uiPriority w:val="99"/>
    <w:unhideWhenUsed/>
    <w:rsid w:val="00690C24"/>
    <w:pPr>
      <w:tabs>
        <w:tab w:val="center" w:pos="4153"/>
        <w:tab w:val="right" w:pos="8306"/>
      </w:tabs>
      <w:snapToGrid w:val="0"/>
    </w:pPr>
    <w:rPr>
      <w:sz w:val="18"/>
      <w:szCs w:val="18"/>
    </w:rPr>
  </w:style>
  <w:style w:type="character" w:customStyle="1" w:styleId="a7">
    <w:name w:val="页脚 字符"/>
    <w:basedOn w:val="a0"/>
    <w:link w:val="a6"/>
    <w:uiPriority w:val="99"/>
    <w:rsid w:val="00690C24"/>
    <w:rPr>
      <w:sz w:val="18"/>
      <w:szCs w:val="18"/>
    </w:rPr>
  </w:style>
  <w:style w:type="paragraph" w:styleId="a8">
    <w:name w:val="Revision"/>
    <w:hidden/>
    <w:uiPriority w:val="99"/>
    <w:semiHidden/>
    <w:rsid w:val="00B923B5"/>
    <w:rPr>
      <w:sz w:val="24"/>
      <w:szCs w:val="24"/>
    </w:rPr>
  </w:style>
  <w:style w:type="paragraph" w:styleId="a9">
    <w:name w:val="Balloon Text"/>
    <w:basedOn w:val="a"/>
    <w:link w:val="aa"/>
    <w:rsid w:val="00990224"/>
    <w:rPr>
      <w:rFonts w:ascii="MS Mincho" w:eastAsia="MS Mincho"/>
      <w:sz w:val="18"/>
      <w:szCs w:val="18"/>
    </w:rPr>
  </w:style>
  <w:style w:type="character" w:customStyle="1" w:styleId="aa">
    <w:name w:val="批注框文本 字符"/>
    <w:basedOn w:val="a0"/>
    <w:link w:val="a9"/>
    <w:rsid w:val="00990224"/>
    <w:rPr>
      <w:rFonts w:ascii="MS Mincho" w:eastAsia="MS Minch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940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D6BF4-ADF7-44D9-A22E-82A98087C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8473</Words>
  <Characters>48301</Characters>
  <Application>Microsoft Office Word</Application>
  <DocSecurity>0</DocSecurity>
  <Lines>402</Lines>
  <Paragraphs>113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2021-12-22T05:07:00Z</dcterms:created>
  <dcterms:modified xsi:type="dcterms:W3CDTF">2021-12-22T05:07:00Z</dcterms:modified>
</cp:coreProperties>
</file>