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C853"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olor w:val="000000"/>
        </w:rPr>
        <w:t xml:space="preserve">Name of Journal: </w:t>
      </w:r>
      <w:r w:rsidRPr="00355B9D">
        <w:rPr>
          <w:rFonts w:ascii="Book Antiqua" w:eastAsia="Book Antiqua" w:hAnsi="Book Antiqua" w:cs="Book Antiqua"/>
          <w:i/>
          <w:color w:val="000000"/>
        </w:rPr>
        <w:t>World Journal of Biological Chemistry</w:t>
      </w:r>
    </w:p>
    <w:p w14:paraId="0806D2FA"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olor w:val="000000"/>
        </w:rPr>
        <w:t xml:space="preserve">Manuscript NO: </w:t>
      </w:r>
      <w:r w:rsidRPr="00355B9D">
        <w:rPr>
          <w:rFonts w:ascii="Book Antiqua" w:eastAsia="Book Antiqua" w:hAnsi="Book Antiqua" w:cs="Book Antiqua"/>
          <w:color w:val="000000"/>
        </w:rPr>
        <w:t>66417</w:t>
      </w:r>
    </w:p>
    <w:p w14:paraId="08D8647D"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olor w:val="000000"/>
        </w:rPr>
        <w:t xml:space="preserve">Manuscript Type: </w:t>
      </w:r>
      <w:r w:rsidRPr="00355B9D">
        <w:rPr>
          <w:rFonts w:ascii="Book Antiqua" w:eastAsia="Book Antiqua" w:hAnsi="Book Antiqua" w:cs="Book Antiqua"/>
          <w:color w:val="000000"/>
        </w:rPr>
        <w:t>MINIREVIEWS</w:t>
      </w:r>
    </w:p>
    <w:p w14:paraId="7093D491" w14:textId="77777777" w:rsidR="00A77B3E" w:rsidRPr="00355B9D" w:rsidRDefault="00A77B3E" w:rsidP="00355B9D">
      <w:pPr>
        <w:spacing w:line="360" w:lineRule="auto"/>
        <w:jc w:val="both"/>
        <w:rPr>
          <w:rFonts w:ascii="Book Antiqua" w:hAnsi="Book Antiqua"/>
        </w:rPr>
      </w:pPr>
    </w:p>
    <w:p w14:paraId="724EB19D"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bCs/>
          <w:color w:val="000000"/>
        </w:rPr>
        <w:t xml:space="preserve">LIN28A: A multifunctional versatile molecule with future therapeutic potential </w:t>
      </w:r>
    </w:p>
    <w:p w14:paraId="5000C673" w14:textId="77777777" w:rsidR="00A77B3E" w:rsidRPr="00355B9D" w:rsidRDefault="00A77B3E" w:rsidP="00355B9D">
      <w:pPr>
        <w:spacing w:line="360" w:lineRule="auto"/>
        <w:jc w:val="both"/>
        <w:rPr>
          <w:rFonts w:ascii="Book Antiqua" w:hAnsi="Book Antiqua"/>
        </w:rPr>
      </w:pPr>
    </w:p>
    <w:p w14:paraId="48CA11B4" w14:textId="77777777" w:rsidR="00A77B3E" w:rsidRPr="00355B9D" w:rsidRDefault="002474B7" w:rsidP="00355B9D">
      <w:pPr>
        <w:spacing w:line="360" w:lineRule="auto"/>
        <w:jc w:val="both"/>
        <w:rPr>
          <w:rFonts w:ascii="Book Antiqua" w:hAnsi="Book Antiqua"/>
        </w:rPr>
      </w:pPr>
      <w:r w:rsidRPr="00355B9D">
        <w:rPr>
          <w:rFonts w:ascii="Book Antiqua" w:eastAsia="Book Antiqua" w:hAnsi="Book Antiqua" w:cs="Book Antiqua"/>
          <w:color w:val="000000"/>
        </w:rPr>
        <w:t xml:space="preserve">Wu </w:t>
      </w:r>
      <w:r w:rsidRPr="00355B9D">
        <w:rPr>
          <w:rFonts w:ascii="Book Antiqua" w:hAnsi="Book Antiqua" w:cs="Book Antiqua"/>
          <w:color w:val="000000"/>
          <w:lang w:eastAsia="zh-CN"/>
        </w:rPr>
        <w:t xml:space="preserve">K </w:t>
      </w:r>
      <w:r w:rsidRPr="00355B9D">
        <w:rPr>
          <w:rFonts w:ascii="Book Antiqua" w:hAnsi="Book Antiqua" w:cs="Book Antiqua"/>
          <w:i/>
          <w:color w:val="000000"/>
          <w:lang w:eastAsia="zh-CN"/>
        </w:rPr>
        <w:t>et al</w:t>
      </w:r>
      <w:r w:rsidRPr="00355B9D">
        <w:rPr>
          <w:rFonts w:ascii="Book Antiqua" w:hAnsi="Book Antiqua" w:cs="Book Antiqua"/>
          <w:color w:val="000000"/>
          <w:lang w:eastAsia="zh-CN"/>
        </w:rPr>
        <w:t xml:space="preserve">. </w:t>
      </w:r>
      <w:r w:rsidR="008A4EB1" w:rsidRPr="00355B9D">
        <w:rPr>
          <w:rFonts w:ascii="Book Antiqua" w:eastAsia="Book Antiqua" w:hAnsi="Book Antiqua" w:cs="Book Antiqua"/>
          <w:color w:val="000000"/>
        </w:rPr>
        <w:t>Biological roles of LIN28A</w:t>
      </w:r>
    </w:p>
    <w:p w14:paraId="0B15FDC3" w14:textId="77777777" w:rsidR="00A77B3E" w:rsidRPr="00355B9D" w:rsidRDefault="00A77B3E" w:rsidP="00355B9D">
      <w:pPr>
        <w:spacing w:line="360" w:lineRule="auto"/>
        <w:jc w:val="both"/>
        <w:rPr>
          <w:rFonts w:ascii="Book Antiqua" w:hAnsi="Book Antiqua"/>
        </w:rPr>
      </w:pPr>
    </w:p>
    <w:p w14:paraId="65B4CD5F" w14:textId="77777777" w:rsidR="00A77B3E" w:rsidRPr="00355B9D" w:rsidRDefault="008A4EB1" w:rsidP="00355B9D">
      <w:pPr>
        <w:spacing w:line="360" w:lineRule="auto"/>
        <w:jc w:val="both"/>
        <w:rPr>
          <w:rFonts w:ascii="Book Antiqua" w:hAnsi="Book Antiqua"/>
          <w:lang w:eastAsia="zh-CN"/>
        </w:rPr>
      </w:pPr>
      <w:r w:rsidRPr="00355B9D">
        <w:rPr>
          <w:rFonts w:ascii="Book Antiqua" w:eastAsia="Book Antiqua" w:hAnsi="Book Antiqua" w:cs="Book Antiqua"/>
          <w:color w:val="000000"/>
        </w:rPr>
        <w:t>Kenneth Wu, Tauseef Ahmad, R</w:t>
      </w:r>
      <w:r w:rsidR="00CB6C7A" w:rsidRPr="00355B9D">
        <w:rPr>
          <w:rFonts w:ascii="Book Antiqua" w:hAnsi="Book Antiqua" w:cs="Book Antiqua"/>
          <w:color w:val="000000"/>
          <w:lang w:eastAsia="zh-CN"/>
        </w:rPr>
        <w:t>ajaraman</w:t>
      </w:r>
      <w:r w:rsidRPr="00355B9D">
        <w:rPr>
          <w:rFonts w:ascii="Book Antiqua" w:eastAsia="Book Antiqua" w:hAnsi="Book Antiqua" w:cs="Book Antiqua"/>
          <w:color w:val="000000"/>
        </w:rPr>
        <w:t xml:space="preserve"> E</w:t>
      </w:r>
      <w:r w:rsidR="00CB6C7A" w:rsidRPr="00355B9D">
        <w:rPr>
          <w:rFonts w:ascii="Book Antiqua" w:hAnsi="Book Antiqua" w:cs="Book Antiqua"/>
          <w:color w:val="000000"/>
          <w:lang w:eastAsia="zh-CN"/>
        </w:rPr>
        <w:t>ri</w:t>
      </w:r>
    </w:p>
    <w:p w14:paraId="6437A3CE" w14:textId="77777777" w:rsidR="00A77B3E" w:rsidRPr="00355B9D" w:rsidRDefault="00A77B3E" w:rsidP="00355B9D">
      <w:pPr>
        <w:spacing w:line="360" w:lineRule="auto"/>
        <w:jc w:val="both"/>
        <w:rPr>
          <w:rFonts w:ascii="Book Antiqua" w:hAnsi="Book Antiqua"/>
        </w:rPr>
      </w:pPr>
    </w:p>
    <w:p w14:paraId="4593FE10" w14:textId="77777777" w:rsidR="00310F61" w:rsidRPr="00355B9D" w:rsidRDefault="00310F61" w:rsidP="00355B9D">
      <w:pPr>
        <w:spacing w:line="360" w:lineRule="auto"/>
        <w:jc w:val="both"/>
        <w:rPr>
          <w:rFonts w:ascii="Book Antiqua" w:hAnsi="Book Antiqua" w:cstheme="majorBidi"/>
          <w:bCs/>
        </w:rPr>
      </w:pPr>
      <w:r w:rsidRPr="00355B9D">
        <w:rPr>
          <w:rFonts w:ascii="Book Antiqua" w:hAnsi="Book Antiqua" w:cstheme="majorBidi"/>
          <w:b/>
        </w:rPr>
        <w:t>Kenneth Wu,</w:t>
      </w:r>
      <w:r w:rsidRPr="00355B9D">
        <w:rPr>
          <w:rFonts w:ascii="Book Antiqua" w:hAnsi="Book Antiqua" w:cstheme="majorBidi"/>
          <w:bCs/>
        </w:rPr>
        <w:t xml:space="preserve"> </w:t>
      </w:r>
      <w:r w:rsidR="00C94CC9" w:rsidRPr="00355B9D">
        <w:rPr>
          <w:rFonts w:ascii="Book Antiqua" w:hAnsi="Book Antiqua" w:cstheme="majorBidi"/>
          <w:b/>
        </w:rPr>
        <w:t xml:space="preserve">Tauseef Ahmad, Rajaraman Eri, </w:t>
      </w:r>
      <w:r w:rsidRPr="00355B9D">
        <w:rPr>
          <w:rFonts w:ascii="Book Antiqua" w:hAnsi="Book Antiqua" w:cstheme="majorBidi"/>
          <w:bCs/>
        </w:rPr>
        <w:t>Department of Laboratory Medicine, School of Health Sciences, College of Health and Medicine, University of Tasmania, Launceston, Tasmania 7250, Australia</w:t>
      </w:r>
    </w:p>
    <w:p w14:paraId="598678B0" w14:textId="77777777" w:rsidR="00A77B3E" w:rsidRPr="00355B9D" w:rsidRDefault="00A77B3E" w:rsidP="00355B9D">
      <w:pPr>
        <w:spacing w:line="360" w:lineRule="auto"/>
        <w:jc w:val="both"/>
        <w:rPr>
          <w:rFonts w:ascii="Book Antiqua" w:hAnsi="Book Antiqua"/>
        </w:rPr>
      </w:pPr>
    </w:p>
    <w:p w14:paraId="16D0DFB7"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bCs/>
          <w:color w:val="000000"/>
        </w:rPr>
        <w:t xml:space="preserve">Author contributions: </w:t>
      </w:r>
      <w:r w:rsidRPr="00355B9D">
        <w:rPr>
          <w:rFonts w:ascii="Book Antiqua" w:eastAsia="Book Antiqua" w:hAnsi="Book Antiqua" w:cs="Book Antiqua"/>
          <w:color w:val="000000"/>
        </w:rPr>
        <w:t>W</w:t>
      </w:r>
      <w:r w:rsidR="001931FC" w:rsidRPr="00355B9D">
        <w:rPr>
          <w:rFonts w:ascii="Book Antiqua" w:hAnsi="Book Antiqua" w:cs="Book Antiqua"/>
          <w:color w:val="000000"/>
          <w:lang w:eastAsia="zh-CN"/>
        </w:rPr>
        <w:t>u</w:t>
      </w:r>
      <w:r w:rsidRPr="00355B9D">
        <w:rPr>
          <w:rFonts w:ascii="Book Antiqua" w:eastAsia="Book Antiqua" w:hAnsi="Book Antiqua" w:cs="Book Antiqua"/>
          <w:color w:val="000000"/>
        </w:rPr>
        <w:t xml:space="preserve"> K wrote the review</w:t>
      </w:r>
      <w:r w:rsidR="001931FC" w:rsidRPr="00355B9D">
        <w:rPr>
          <w:rFonts w:ascii="Book Antiqua" w:hAnsi="Book Antiqua" w:cs="Book Antiqua"/>
          <w:color w:val="000000"/>
          <w:lang w:eastAsia="zh-CN"/>
        </w:rPr>
        <w:t>;</w:t>
      </w:r>
      <w:r w:rsidRPr="00355B9D">
        <w:rPr>
          <w:rFonts w:ascii="Book Antiqua" w:eastAsia="Book Antiqua" w:hAnsi="Book Antiqua" w:cs="Book Antiqua"/>
          <w:color w:val="000000"/>
        </w:rPr>
        <w:t xml:space="preserve"> </w:t>
      </w:r>
      <w:r w:rsidR="001931FC" w:rsidRPr="00355B9D">
        <w:rPr>
          <w:rFonts w:ascii="Book Antiqua" w:hAnsi="Book Antiqua" w:cs="Book Antiqua"/>
          <w:color w:val="000000"/>
          <w:lang w:eastAsia="zh-CN"/>
        </w:rPr>
        <w:t>a</w:t>
      </w:r>
      <w:r w:rsidRPr="00355B9D">
        <w:rPr>
          <w:rFonts w:ascii="Book Antiqua" w:eastAsia="Book Antiqua" w:hAnsi="Book Antiqua" w:cs="Book Antiqua"/>
          <w:color w:val="000000"/>
        </w:rPr>
        <w:t xml:space="preserve">ll authors have read and approved the final version of the review. </w:t>
      </w:r>
    </w:p>
    <w:p w14:paraId="662338E8" w14:textId="77777777" w:rsidR="00A77B3E" w:rsidRPr="00355B9D" w:rsidRDefault="00A77B3E" w:rsidP="00355B9D">
      <w:pPr>
        <w:spacing w:line="360" w:lineRule="auto"/>
        <w:jc w:val="both"/>
        <w:rPr>
          <w:rFonts w:ascii="Book Antiqua" w:hAnsi="Book Antiqua"/>
        </w:rPr>
      </w:pPr>
    </w:p>
    <w:p w14:paraId="704B1CC8" w14:textId="70201CB2"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bCs/>
          <w:color w:val="000000"/>
        </w:rPr>
        <w:t xml:space="preserve">Corresponding author: </w:t>
      </w:r>
      <w:r w:rsidR="003B2E9F" w:rsidRPr="00355B9D">
        <w:rPr>
          <w:rFonts w:ascii="Book Antiqua" w:hAnsi="Book Antiqua" w:cstheme="majorBidi"/>
          <w:b/>
        </w:rPr>
        <w:t>Rajaraman Eri</w:t>
      </w:r>
      <w:r w:rsidRPr="00355B9D">
        <w:rPr>
          <w:rFonts w:ascii="Book Antiqua" w:eastAsia="Book Antiqua" w:hAnsi="Book Antiqua" w:cs="Book Antiqua"/>
          <w:b/>
          <w:bCs/>
          <w:color w:val="000000"/>
        </w:rPr>
        <w:t xml:space="preserve">, DVM, PhD, Associate Professor, </w:t>
      </w:r>
      <w:r w:rsidR="00310F61" w:rsidRPr="00355B9D">
        <w:rPr>
          <w:rFonts w:ascii="Book Antiqua" w:hAnsi="Book Antiqua" w:cstheme="majorBidi"/>
          <w:bCs/>
        </w:rPr>
        <w:t xml:space="preserve">Department of Laboratory Medicine, School of Health Sciences, College of Health and Medicine, University of Tasmania, </w:t>
      </w:r>
      <w:r w:rsidR="00666549" w:rsidRPr="00355B9D">
        <w:rPr>
          <w:rFonts w:ascii="Book Antiqua" w:hAnsi="Book Antiqua" w:cstheme="majorBidi"/>
          <w:bCs/>
        </w:rPr>
        <w:t>Health Sciences Building (Newnham-C), 2</w:t>
      </w:r>
      <w:r w:rsidR="00666549" w:rsidRPr="00355B9D">
        <w:rPr>
          <w:rFonts w:ascii="Book Antiqua" w:hAnsi="Book Antiqua" w:cstheme="majorBidi"/>
          <w:bCs/>
          <w:vertAlign w:val="superscript"/>
        </w:rPr>
        <w:t>nd</w:t>
      </w:r>
      <w:r w:rsidR="00666549" w:rsidRPr="00355B9D">
        <w:rPr>
          <w:rFonts w:ascii="Book Antiqua" w:hAnsi="Book Antiqua" w:cstheme="majorBidi"/>
          <w:bCs/>
        </w:rPr>
        <w:t xml:space="preserve"> Level, Room M216,</w:t>
      </w:r>
      <w:r w:rsidR="00666549" w:rsidRPr="00355B9D">
        <w:rPr>
          <w:rFonts w:ascii="Book Antiqua" w:hAnsi="Book Antiqua" w:cstheme="majorBidi"/>
          <w:bCs/>
          <w:lang w:eastAsia="zh-CN"/>
        </w:rPr>
        <w:t xml:space="preserve"> </w:t>
      </w:r>
      <w:r w:rsidR="00140CDD" w:rsidRPr="00355B9D">
        <w:rPr>
          <w:rFonts w:ascii="Book Antiqua" w:hAnsi="Book Antiqua" w:cstheme="majorBidi"/>
          <w:bCs/>
        </w:rPr>
        <w:t xml:space="preserve">Launceston, </w:t>
      </w:r>
      <w:r w:rsidR="00310F61" w:rsidRPr="00355B9D">
        <w:rPr>
          <w:rFonts w:ascii="Book Antiqua" w:hAnsi="Book Antiqua" w:cstheme="majorBidi"/>
          <w:bCs/>
        </w:rPr>
        <w:t>Tasmania 7250, Australia. rajaraman.eri@utas.edu.au</w:t>
      </w:r>
    </w:p>
    <w:p w14:paraId="0C9C1234" w14:textId="77777777" w:rsidR="00A77B3E" w:rsidRPr="00355B9D" w:rsidRDefault="00A77B3E" w:rsidP="00355B9D">
      <w:pPr>
        <w:spacing w:line="360" w:lineRule="auto"/>
        <w:jc w:val="both"/>
        <w:rPr>
          <w:rFonts w:ascii="Book Antiqua" w:hAnsi="Book Antiqua"/>
        </w:rPr>
      </w:pPr>
    </w:p>
    <w:p w14:paraId="5A731DF2"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bCs/>
          <w:color w:val="000000"/>
        </w:rPr>
        <w:t xml:space="preserve">Received: </w:t>
      </w:r>
      <w:r w:rsidRPr="00355B9D">
        <w:rPr>
          <w:rFonts w:ascii="Book Antiqua" w:eastAsia="Book Antiqua" w:hAnsi="Book Antiqua" w:cs="Book Antiqua"/>
          <w:color w:val="000000"/>
        </w:rPr>
        <w:t>March 27, 2021</w:t>
      </w:r>
    </w:p>
    <w:p w14:paraId="0D50AA94"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bCs/>
          <w:color w:val="000000"/>
        </w:rPr>
        <w:t xml:space="preserve">Revised: </w:t>
      </w:r>
      <w:r w:rsidRPr="00355B9D">
        <w:rPr>
          <w:rFonts w:ascii="Book Antiqua" w:eastAsia="Book Antiqua" w:hAnsi="Book Antiqua" w:cs="Book Antiqua"/>
          <w:color w:val="000000"/>
        </w:rPr>
        <w:t>September 6, 2021</w:t>
      </w:r>
    </w:p>
    <w:p w14:paraId="6AACA530" w14:textId="55382EBA"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bCs/>
          <w:color w:val="000000"/>
        </w:rPr>
        <w:t xml:space="preserve">Accepted: </w:t>
      </w:r>
      <w:ins w:id="0" w:author="Liansheng Ma" w:date="2022-03-04T08:44:00Z">
        <w:r w:rsidR="0041012E" w:rsidRPr="0041012E">
          <w:rPr>
            <w:rFonts w:ascii="Book Antiqua" w:eastAsia="Book Antiqua" w:hAnsi="Book Antiqua" w:cs="Book Antiqua"/>
            <w:b/>
            <w:bCs/>
            <w:color w:val="000000"/>
          </w:rPr>
          <w:t>March 4, 2022</w:t>
        </w:r>
      </w:ins>
    </w:p>
    <w:p w14:paraId="7C4A0FD4"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bCs/>
          <w:color w:val="000000"/>
        </w:rPr>
        <w:t xml:space="preserve">Published online: </w:t>
      </w:r>
    </w:p>
    <w:p w14:paraId="404E3FB6" w14:textId="77777777" w:rsidR="00A77B3E" w:rsidRPr="00355B9D" w:rsidRDefault="00A77B3E" w:rsidP="00355B9D">
      <w:pPr>
        <w:spacing w:line="360" w:lineRule="auto"/>
        <w:jc w:val="both"/>
        <w:rPr>
          <w:rFonts w:ascii="Book Antiqua" w:hAnsi="Book Antiqua"/>
        </w:rPr>
        <w:sectPr w:rsidR="00A77B3E" w:rsidRPr="00355B9D">
          <w:footerReference w:type="default" r:id="rId6"/>
          <w:pgSz w:w="12240" w:h="15840"/>
          <w:pgMar w:top="1440" w:right="1440" w:bottom="1440" w:left="1440" w:header="720" w:footer="720" w:gutter="0"/>
          <w:cols w:space="720"/>
          <w:docGrid w:linePitch="360"/>
        </w:sectPr>
      </w:pPr>
    </w:p>
    <w:p w14:paraId="14EF0129"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olor w:val="000000"/>
        </w:rPr>
        <w:lastRenderedPageBreak/>
        <w:t>Abstract</w:t>
      </w:r>
    </w:p>
    <w:p w14:paraId="300C45C8" w14:textId="0492966B"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shd w:val="clear" w:color="auto" w:fill="FFFFFF"/>
        </w:rPr>
        <w:t>An RNA-binding protein, LIN28A was initially discovered in nematodes</w:t>
      </w:r>
      <w:r w:rsidRPr="00355B9D">
        <w:rPr>
          <w:rFonts w:ascii="Book Antiqua" w:eastAsia="Book Antiqua" w:hAnsi="Book Antiqua" w:cs="Book Antiqua"/>
          <w:i/>
          <w:iCs/>
          <w:color w:val="000000"/>
        </w:rPr>
        <w:t xml:space="preserve"> Caenorhabditis elegans</w:t>
      </w:r>
      <w:r w:rsidRPr="00355B9D">
        <w:rPr>
          <w:rFonts w:ascii="Book Antiqua" w:eastAsia="Book Antiqua" w:hAnsi="Book Antiqua" w:cs="Book Antiqua"/>
          <w:color w:val="000000"/>
        </w:rPr>
        <w:t xml:space="preserve"> and regulated stem cell differentiation and proliferation. With the aid of mouse models and </w:t>
      </w:r>
      <w:r w:rsidR="0063495E" w:rsidRPr="00355B9D">
        <w:rPr>
          <w:rFonts w:ascii="Book Antiqua" w:eastAsia="Book Antiqua" w:hAnsi="Book Antiqua" w:cs="Book Antiqua"/>
          <w:color w:val="000000"/>
        </w:rPr>
        <w:t xml:space="preserve">cancer stem cells </w:t>
      </w:r>
      <w:r w:rsidRPr="00355B9D">
        <w:rPr>
          <w:rFonts w:ascii="Book Antiqua" w:eastAsia="Book Antiqua" w:hAnsi="Book Antiqua" w:cs="Book Antiqua"/>
          <w:color w:val="000000"/>
        </w:rPr>
        <w:t>models, LIN28A demonstrated a simila</w:t>
      </w:r>
      <w:r w:rsidR="00D706C2" w:rsidRPr="00355B9D">
        <w:rPr>
          <w:rFonts w:ascii="Book Antiqua" w:eastAsia="Book Antiqua" w:hAnsi="Book Antiqua" w:cs="Book Antiqua"/>
          <w:color w:val="000000"/>
        </w:rPr>
        <w:t>r role in mammalian stem cells.</w:t>
      </w:r>
      <w:r w:rsidRPr="00355B9D">
        <w:rPr>
          <w:rFonts w:ascii="Book Antiqua" w:eastAsia="Book Antiqua" w:hAnsi="Book Antiqua" w:cs="Book Antiqua"/>
          <w:color w:val="000000"/>
        </w:rPr>
        <w:t xml:space="preserve"> Subsequent studies revealed </w:t>
      </w:r>
      <w:r w:rsidRPr="00355B9D">
        <w:rPr>
          <w:rFonts w:ascii="Book Antiqua" w:eastAsia="Book Antiqua" w:hAnsi="Book Antiqua" w:cs="Book Antiqua"/>
          <w:color w:val="000000"/>
          <w:shd w:val="clear" w:color="auto" w:fill="FFFFFF"/>
        </w:rPr>
        <w:t xml:space="preserve">LIN28A’s roles in regulating cell cycle and growth, tissue repair, and metabolism, especially glucose metabolism. Through regulation by pluripotency and neurotrophic factors, LIN28A performs these roles through </w:t>
      </w:r>
      <w:r w:rsidRPr="00355B9D">
        <w:rPr>
          <w:rFonts w:ascii="Book Antiqua" w:eastAsia="Book Antiqua" w:hAnsi="Book Antiqua" w:cs="Book Antiqua"/>
          <w:i/>
          <w:iCs/>
          <w:color w:val="000000"/>
          <w:shd w:val="clear" w:color="auto" w:fill="FFFFFF"/>
        </w:rPr>
        <w:t xml:space="preserve">let-7 </w:t>
      </w:r>
      <w:r w:rsidRPr="00355B9D">
        <w:rPr>
          <w:rFonts w:ascii="Book Antiqua" w:eastAsia="Book Antiqua" w:hAnsi="Book Antiqua" w:cs="Book Antiqua"/>
          <w:color w:val="000000"/>
          <w:shd w:val="clear" w:color="auto" w:fill="FFFFFF"/>
        </w:rPr>
        <w:t xml:space="preserve">dependent (binding to </w:t>
      </w:r>
      <w:r w:rsidRPr="00355B9D">
        <w:rPr>
          <w:rFonts w:ascii="Book Antiqua" w:eastAsia="Book Antiqua" w:hAnsi="Book Antiqua" w:cs="Book Antiqua"/>
          <w:i/>
          <w:iCs/>
          <w:color w:val="000000"/>
          <w:shd w:val="clear" w:color="auto" w:fill="FFFFFF"/>
        </w:rPr>
        <w:t>let-7</w:t>
      </w:r>
      <w:r w:rsidRPr="00355B9D">
        <w:rPr>
          <w:rFonts w:ascii="Book Antiqua" w:eastAsia="Book Antiqua" w:hAnsi="Book Antiqua" w:cs="Book Antiqua"/>
          <w:color w:val="000000"/>
          <w:shd w:val="clear" w:color="auto" w:fill="FFFFFF"/>
        </w:rPr>
        <w:t xml:space="preserve">) or independent (binding directly to mature mRNA) pathways. Elevated LIN28A levels are associated with cancers such as breast, colon, and ovarian cancers. Overexpressed LIN28A has been implicated in liver diseases and Rett syndrome whereas loss of LIN28A was linked to Parkinson’s disease. LIN28A inhibitors, LIN28A-specific nanobodies, and </w:t>
      </w:r>
      <w:proofErr w:type="spellStart"/>
      <w:r w:rsidRPr="00355B9D">
        <w:rPr>
          <w:rFonts w:ascii="Book Antiqua" w:eastAsia="Book Antiqua" w:hAnsi="Book Antiqua" w:cs="Book Antiqua"/>
          <w:color w:val="000000"/>
        </w:rPr>
        <w:t>deubiquitinases</w:t>
      </w:r>
      <w:proofErr w:type="spellEnd"/>
      <w:r w:rsidRPr="00355B9D">
        <w:rPr>
          <w:rFonts w:ascii="Book Antiqua" w:eastAsia="Book Antiqua" w:hAnsi="Book Antiqua" w:cs="Book Antiqua"/>
          <w:color w:val="000000"/>
        </w:rPr>
        <w:t xml:space="preserve"> targeting LIN28A could be feasible options for cancer treatments while drugs upregulating LIN28A could be used in regenerative therapy for neuropathies. </w:t>
      </w:r>
      <w:r w:rsidRPr="00355B9D">
        <w:rPr>
          <w:rFonts w:ascii="Book Antiqua" w:eastAsia="Book Antiqua" w:hAnsi="Book Antiqua" w:cs="Book Antiqua"/>
          <w:color w:val="000000"/>
          <w:shd w:val="clear" w:color="auto" w:fill="FFFFFF"/>
        </w:rPr>
        <w:t xml:space="preserve">We will review the upstream and downstream </w:t>
      </w:r>
      <w:proofErr w:type="spellStart"/>
      <w:r w:rsidRPr="00355B9D">
        <w:rPr>
          <w:rFonts w:ascii="Book Antiqua" w:eastAsia="Book Antiqua" w:hAnsi="Book Antiqua" w:cs="Book Antiqua"/>
          <w:color w:val="000000"/>
          <w:shd w:val="clear" w:color="auto" w:fill="FFFFFF"/>
        </w:rPr>
        <w:t>signalling</w:t>
      </w:r>
      <w:proofErr w:type="spellEnd"/>
      <w:r w:rsidRPr="00355B9D">
        <w:rPr>
          <w:rFonts w:ascii="Book Antiqua" w:eastAsia="Book Antiqua" w:hAnsi="Book Antiqua" w:cs="Book Antiqua"/>
          <w:color w:val="000000"/>
          <w:shd w:val="clear" w:color="auto" w:fill="FFFFFF"/>
        </w:rPr>
        <w:t xml:space="preserve"> pathways of LIN28A and its physiological functions. Then, we will examine current research and gaps in research regarding its mechanisms in conditions such as cancers, liver diseases, and neurological diseases. We will also look at the therapeutic potential of LIN28A in RNA-targeted therapies including small interfering RNAs and RNA-protein interactions. </w:t>
      </w:r>
    </w:p>
    <w:p w14:paraId="61DDD2DC" w14:textId="77777777" w:rsidR="00A77B3E" w:rsidRPr="00355B9D" w:rsidRDefault="00A77B3E" w:rsidP="00355B9D">
      <w:pPr>
        <w:spacing w:line="360" w:lineRule="auto"/>
        <w:jc w:val="both"/>
        <w:rPr>
          <w:rFonts w:ascii="Book Antiqua" w:hAnsi="Book Antiqua"/>
        </w:rPr>
      </w:pPr>
    </w:p>
    <w:p w14:paraId="15EF2D86"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bCs/>
          <w:color w:val="000000"/>
        </w:rPr>
        <w:t xml:space="preserve">Key Words: </w:t>
      </w:r>
      <w:r w:rsidRPr="00355B9D">
        <w:rPr>
          <w:rFonts w:ascii="Book Antiqua" w:eastAsia="Book Antiqua" w:hAnsi="Book Antiqua" w:cs="Book Antiqua"/>
          <w:i/>
          <w:color w:val="000000"/>
          <w:shd w:val="clear" w:color="auto" w:fill="FFFFFF"/>
        </w:rPr>
        <w:t>Let-7</w:t>
      </w:r>
      <w:r w:rsidRPr="00355B9D">
        <w:rPr>
          <w:rFonts w:ascii="Book Antiqua" w:eastAsia="Book Antiqua" w:hAnsi="Book Antiqua" w:cs="Book Antiqua"/>
          <w:color w:val="000000"/>
          <w:shd w:val="clear" w:color="auto" w:fill="FFFFFF"/>
        </w:rPr>
        <w:t>; Differentiation; Proliferation; Cancer; Inflammation</w:t>
      </w:r>
    </w:p>
    <w:p w14:paraId="13B21ADD" w14:textId="77777777" w:rsidR="00A77B3E" w:rsidRPr="00355B9D" w:rsidRDefault="00A77B3E" w:rsidP="00355B9D">
      <w:pPr>
        <w:spacing w:line="360" w:lineRule="auto"/>
        <w:jc w:val="both"/>
        <w:rPr>
          <w:rFonts w:ascii="Book Antiqua" w:hAnsi="Book Antiqua"/>
        </w:rPr>
      </w:pPr>
    </w:p>
    <w:p w14:paraId="32BD5811"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Wu K, Ahmad T, E</w:t>
      </w:r>
      <w:r w:rsidR="00D24F82" w:rsidRPr="00355B9D">
        <w:rPr>
          <w:rFonts w:ascii="Book Antiqua" w:hAnsi="Book Antiqua" w:cs="Book Antiqua"/>
          <w:color w:val="000000"/>
          <w:lang w:eastAsia="zh-CN"/>
        </w:rPr>
        <w:t>ri</w:t>
      </w:r>
      <w:r w:rsidRPr="00355B9D">
        <w:rPr>
          <w:rFonts w:ascii="Book Antiqua" w:eastAsia="Book Antiqua" w:hAnsi="Book Antiqua" w:cs="Book Antiqua"/>
          <w:color w:val="000000"/>
        </w:rPr>
        <w:t xml:space="preserve"> R. LIN28A: A multifunctional versatile molecule with future therapeutic potential. </w:t>
      </w:r>
      <w:r w:rsidRPr="00355B9D">
        <w:rPr>
          <w:rFonts w:ascii="Book Antiqua" w:eastAsia="Book Antiqua" w:hAnsi="Book Antiqua" w:cs="Book Antiqua"/>
          <w:i/>
          <w:iCs/>
          <w:color w:val="000000"/>
        </w:rPr>
        <w:t>World J Biol Chem</w:t>
      </w:r>
      <w:r w:rsidRPr="00355B9D">
        <w:rPr>
          <w:rFonts w:ascii="Book Antiqua" w:eastAsia="Book Antiqua" w:hAnsi="Book Antiqua" w:cs="Book Antiqua"/>
          <w:color w:val="000000"/>
        </w:rPr>
        <w:t xml:space="preserve"> 2022; In press</w:t>
      </w:r>
    </w:p>
    <w:p w14:paraId="24E85E77" w14:textId="77777777" w:rsidR="00A77B3E" w:rsidRPr="00355B9D" w:rsidRDefault="00A77B3E" w:rsidP="00355B9D">
      <w:pPr>
        <w:spacing w:line="360" w:lineRule="auto"/>
        <w:jc w:val="both"/>
        <w:rPr>
          <w:rFonts w:ascii="Book Antiqua" w:hAnsi="Book Antiqua"/>
        </w:rPr>
      </w:pPr>
    </w:p>
    <w:p w14:paraId="017CD05A"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bCs/>
          <w:color w:val="000000"/>
        </w:rPr>
        <w:t xml:space="preserve">Core Tip: </w:t>
      </w:r>
      <w:r w:rsidRPr="00355B9D">
        <w:rPr>
          <w:rFonts w:ascii="Book Antiqua" w:eastAsia="Book Antiqua" w:hAnsi="Book Antiqua" w:cs="Book Antiqua"/>
          <w:color w:val="000000"/>
          <w:shd w:val="clear" w:color="auto" w:fill="FFFFFF"/>
        </w:rPr>
        <w:t xml:space="preserve">The overexpression of LIN28A has been correlated with a number of </w:t>
      </w:r>
      <w:proofErr w:type="spellStart"/>
      <w:r w:rsidRPr="00355B9D">
        <w:rPr>
          <w:rFonts w:ascii="Book Antiqua" w:eastAsia="Book Antiqua" w:hAnsi="Book Antiqua" w:cs="Book Antiqua"/>
          <w:color w:val="000000"/>
          <w:shd w:val="clear" w:color="auto" w:fill="FFFFFF"/>
        </w:rPr>
        <w:t>tumours</w:t>
      </w:r>
      <w:proofErr w:type="spellEnd"/>
      <w:r w:rsidRPr="00355B9D">
        <w:rPr>
          <w:rFonts w:ascii="Book Antiqua" w:eastAsia="Book Antiqua" w:hAnsi="Book Antiqua" w:cs="Book Antiqua"/>
          <w:color w:val="000000"/>
          <w:shd w:val="clear" w:color="auto" w:fill="FFFFFF"/>
        </w:rPr>
        <w:t xml:space="preserve"> and a higher risk of relapse in cancer patients. Therefore, LIN28A could be developed as a prognostic indicator. With an increasing understanding of its roles in the </w:t>
      </w:r>
      <w:r w:rsidRPr="00355B9D">
        <w:rPr>
          <w:rFonts w:ascii="Book Antiqua" w:eastAsia="Book Antiqua" w:hAnsi="Book Antiqua" w:cs="Book Antiqua"/>
          <w:color w:val="000000"/>
          <w:shd w:val="clear" w:color="auto" w:fill="FFFFFF"/>
        </w:rPr>
        <w:lastRenderedPageBreak/>
        <w:t>pathological context, LIN28A has also become a promising therapeutic target for cancer treatment and regenerative therapy for neuropathies.</w:t>
      </w:r>
    </w:p>
    <w:p w14:paraId="2C51CD5C" w14:textId="77777777" w:rsidR="00A77B3E" w:rsidRPr="00355B9D" w:rsidRDefault="00A77B3E" w:rsidP="00355B9D">
      <w:pPr>
        <w:spacing w:line="360" w:lineRule="auto"/>
        <w:jc w:val="both"/>
        <w:rPr>
          <w:rFonts w:ascii="Book Antiqua" w:hAnsi="Book Antiqua"/>
        </w:rPr>
      </w:pPr>
    </w:p>
    <w:p w14:paraId="594012E5"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aps/>
          <w:color w:val="000000"/>
          <w:u w:val="single"/>
        </w:rPr>
        <w:t>INTRODUCTION</w:t>
      </w:r>
    </w:p>
    <w:p w14:paraId="0A21C3AF"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 xml:space="preserve">First discovered in nematodes </w:t>
      </w:r>
      <w:r w:rsidRPr="00355B9D">
        <w:rPr>
          <w:rFonts w:ascii="Book Antiqua" w:eastAsia="Book Antiqua" w:hAnsi="Book Antiqua" w:cs="Book Antiqua"/>
          <w:i/>
          <w:iCs/>
          <w:color w:val="000000"/>
        </w:rPr>
        <w:t>Caenorhabditis elegans</w:t>
      </w:r>
      <w:r w:rsidR="003B340C" w:rsidRPr="00355B9D">
        <w:rPr>
          <w:rFonts w:ascii="Book Antiqua" w:hAnsi="Book Antiqua" w:cs="Book Antiqua"/>
          <w:i/>
          <w:iCs/>
          <w:color w:val="000000"/>
          <w:lang w:eastAsia="zh-CN"/>
        </w:rPr>
        <w:t xml:space="preserve"> </w:t>
      </w:r>
      <w:r w:rsidR="003B340C" w:rsidRPr="00355B9D">
        <w:rPr>
          <w:rFonts w:ascii="Book Antiqua" w:hAnsi="Book Antiqua" w:cs="Book Antiqua"/>
          <w:iCs/>
          <w:color w:val="000000"/>
          <w:lang w:eastAsia="zh-CN"/>
        </w:rPr>
        <w:t>(</w:t>
      </w:r>
      <w:r w:rsidR="003B340C" w:rsidRPr="00355B9D">
        <w:rPr>
          <w:rFonts w:ascii="Book Antiqua" w:eastAsia="Book Antiqua" w:hAnsi="Book Antiqua" w:cs="Book Antiqua"/>
          <w:i/>
          <w:iCs/>
          <w:color w:val="000000"/>
        </w:rPr>
        <w:t>C. elegans</w:t>
      </w:r>
      <w:r w:rsidR="003B340C" w:rsidRPr="00355B9D">
        <w:rPr>
          <w:rFonts w:ascii="Book Antiqua" w:hAnsi="Book Antiqua" w:cs="Book Antiqua"/>
          <w:iCs/>
          <w:color w:val="000000"/>
          <w:lang w:eastAsia="zh-CN"/>
        </w:rPr>
        <w:t>)</w:t>
      </w:r>
      <w:r w:rsidRPr="00355B9D">
        <w:rPr>
          <w:rFonts w:ascii="Book Antiqua" w:eastAsia="Book Antiqua" w:hAnsi="Book Antiqua" w:cs="Book Antiqua"/>
          <w:i/>
          <w:iCs/>
          <w:color w:val="000000"/>
        </w:rPr>
        <w:t xml:space="preserve"> </w:t>
      </w:r>
      <w:r w:rsidRPr="00355B9D">
        <w:rPr>
          <w:rFonts w:ascii="Book Antiqua" w:eastAsia="Book Antiqua" w:hAnsi="Book Antiqua" w:cs="Book Antiqua"/>
          <w:color w:val="000000"/>
        </w:rPr>
        <w:t xml:space="preserve">in 1997, the LIN28A (commonly referred to as LIN28 in some literature) protein is predominantly </w:t>
      </w:r>
      <w:proofErr w:type="spellStart"/>
      <w:r w:rsidRPr="00355B9D">
        <w:rPr>
          <w:rFonts w:ascii="Book Antiqua" w:eastAsia="Book Antiqua" w:hAnsi="Book Antiqua" w:cs="Book Antiqua"/>
          <w:color w:val="000000"/>
        </w:rPr>
        <w:t>localised</w:t>
      </w:r>
      <w:proofErr w:type="spellEnd"/>
      <w:r w:rsidRPr="00355B9D">
        <w:rPr>
          <w:rFonts w:ascii="Book Antiqua" w:eastAsia="Book Antiqua" w:hAnsi="Book Antiqua" w:cs="Book Antiqua"/>
          <w:color w:val="000000"/>
        </w:rPr>
        <w:t xml:space="preserve"> in the cytoplasm but can travel back and forth between the nucleus and cytoplasm. It was noted to be highly expressed during embryogenesis but gradually diminished to absent expression in adulthood in </w:t>
      </w:r>
      <w:proofErr w:type="gramStart"/>
      <w:r w:rsidRPr="00355B9D">
        <w:rPr>
          <w:rFonts w:ascii="Book Antiqua" w:eastAsia="Book Antiqua" w:hAnsi="Book Antiqua" w:cs="Book Antiqua"/>
          <w:color w:val="000000"/>
        </w:rPr>
        <w:t>nematodes</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1]</w:t>
      </w:r>
      <w:r w:rsidRPr="00355B9D">
        <w:rPr>
          <w:rFonts w:ascii="Book Antiqua" w:eastAsia="Book Antiqua" w:hAnsi="Book Antiqua" w:cs="Book Antiqua"/>
          <w:color w:val="000000"/>
        </w:rPr>
        <w:t xml:space="preserve">. In humans, the absent expression was found to be only true in lung epithelium but it remains expressed during adulthood in certain cell or tissue types such as erythrocytes, renal epithelia of the loop of Henle and collecting ducts, cardiac muscle, and skeletal </w:t>
      </w:r>
      <w:proofErr w:type="gramStart"/>
      <w:r w:rsidRPr="00355B9D">
        <w:rPr>
          <w:rFonts w:ascii="Book Antiqua" w:eastAsia="Book Antiqua" w:hAnsi="Book Antiqua" w:cs="Book Antiqua"/>
          <w:color w:val="000000"/>
        </w:rPr>
        <w:t>muscle</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2]</w:t>
      </w:r>
      <w:r w:rsidRPr="00355B9D">
        <w:rPr>
          <w:rFonts w:ascii="Book Antiqua" w:eastAsia="Book Antiqua" w:hAnsi="Book Antiqua" w:cs="Book Antiqua"/>
          <w:color w:val="000000"/>
        </w:rPr>
        <w:t xml:space="preserve">. Nonetheless, examination of LIN28 homologues in humans, mice, and </w:t>
      </w:r>
      <w:r w:rsidRPr="00355B9D">
        <w:rPr>
          <w:rFonts w:ascii="Book Antiqua" w:eastAsia="Book Antiqua" w:hAnsi="Book Antiqua" w:cs="Book Antiqua"/>
          <w:i/>
          <w:iCs/>
          <w:color w:val="000000"/>
        </w:rPr>
        <w:t>Drosophila</w:t>
      </w:r>
      <w:r w:rsidRPr="00355B9D">
        <w:rPr>
          <w:rFonts w:ascii="Book Antiqua" w:eastAsia="Book Antiqua" w:hAnsi="Book Antiqua" w:cs="Book Antiqua"/>
          <w:color w:val="000000"/>
        </w:rPr>
        <w:t xml:space="preserve"> demonstrated its typical expression in undifferentiated and pluripotent cells, especially in embryonic stems cells (ESCs), then it is downregulated in response to development and differentiation. These findings suggested that LIN28A was involved in cellular development and differentiation. In fact, increased LIN28 expression has been associated with less differentiated and more aggressive </w:t>
      </w:r>
      <w:proofErr w:type="spellStart"/>
      <w:proofErr w:type="gramStart"/>
      <w:r w:rsidRPr="00355B9D">
        <w:rPr>
          <w:rFonts w:ascii="Book Antiqua" w:eastAsia="Book Antiqua" w:hAnsi="Book Antiqua" w:cs="Book Antiqua"/>
          <w:color w:val="000000"/>
        </w:rPr>
        <w:t>tumours</w:t>
      </w:r>
      <w:proofErr w:type="spellEnd"/>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2]</w:t>
      </w:r>
      <w:r w:rsidRPr="00355B9D">
        <w:rPr>
          <w:rFonts w:ascii="Book Antiqua" w:eastAsia="Book Antiqua" w:hAnsi="Book Antiqua" w:cs="Book Antiqua"/>
          <w:color w:val="000000"/>
        </w:rPr>
        <w:t>.</w:t>
      </w:r>
    </w:p>
    <w:p w14:paraId="4C5CBC55" w14:textId="77777777"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Invertebrates such as </w:t>
      </w:r>
      <w:r w:rsidRPr="00355B9D">
        <w:rPr>
          <w:rFonts w:ascii="Book Antiqua" w:eastAsia="Book Antiqua" w:hAnsi="Book Antiqua" w:cs="Book Antiqua"/>
          <w:i/>
          <w:iCs/>
          <w:color w:val="000000"/>
        </w:rPr>
        <w:t xml:space="preserve">C. elegans </w:t>
      </w:r>
      <w:r w:rsidRPr="00355B9D">
        <w:rPr>
          <w:rFonts w:ascii="Book Antiqua" w:eastAsia="Book Antiqua" w:hAnsi="Book Antiqua" w:cs="Book Antiqua"/>
          <w:color w:val="000000"/>
        </w:rPr>
        <w:t xml:space="preserve">and </w:t>
      </w:r>
      <w:r w:rsidRPr="00355B9D">
        <w:rPr>
          <w:rFonts w:ascii="Book Antiqua" w:eastAsia="Book Antiqua" w:hAnsi="Book Antiqua" w:cs="Book Antiqua"/>
          <w:i/>
          <w:iCs/>
          <w:color w:val="000000"/>
        </w:rPr>
        <w:t xml:space="preserve">D. melanogaster </w:t>
      </w:r>
      <w:r w:rsidRPr="00355B9D">
        <w:rPr>
          <w:rFonts w:ascii="Book Antiqua" w:eastAsia="Book Antiqua" w:hAnsi="Book Antiqua" w:cs="Book Antiqua"/>
          <w:color w:val="000000"/>
        </w:rPr>
        <w:t xml:space="preserve">possess a single </w:t>
      </w:r>
      <w:r w:rsidRPr="00355B9D">
        <w:rPr>
          <w:rFonts w:ascii="Book Antiqua" w:eastAsia="Book Antiqua" w:hAnsi="Book Antiqua" w:cs="Book Antiqua"/>
          <w:i/>
          <w:color w:val="000000"/>
        </w:rPr>
        <w:t>LIN28</w:t>
      </w:r>
      <w:r w:rsidRPr="00355B9D">
        <w:rPr>
          <w:rFonts w:ascii="Book Antiqua" w:eastAsia="Book Antiqua" w:hAnsi="Book Antiqua" w:cs="Book Antiqua"/>
          <w:color w:val="000000"/>
        </w:rPr>
        <w:t xml:space="preserve"> gene whereas all vertebrates possess two LIN28 paralogs. LIN28’s structure includes two RNA-binding domains</w:t>
      </w:r>
      <w:r w:rsidR="002D5AED" w:rsidRPr="00355B9D">
        <w:rPr>
          <w:rFonts w:ascii="Book Antiqua" w:eastAsia="Book Antiqua" w:hAnsi="Book Antiqua" w:cs="Book Antiqua"/>
          <w:color w:val="000000"/>
        </w:rPr>
        <w:t>, a</w:t>
      </w:r>
      <w:r w:rsidRPr="00355B9D">
        <w:rPr>
          <w:rFonts w:ascii="Book Antiqua" w:eastAsia="Book Antiqua" w:hAnsi="Book Antiqua" w:cs="Book Antiqua"/>
          <w:color w:val="000000"/>
        </w:rPr>
        <w:t xml:space="preserve"> N-terminal cold-shock domains (CSD), and a cysteine </w:t>
      </w:r>
      <w:proofErr w:type="spellStart"/>
      <w:r w:rsidRPr="00355B9D">
        <w:rPr>
          <w:rFonts w:ascii="Book Antiqua" w:eastAsia="Book Antiqua" w:hAnsi="Book Antiqua" w:cs="Book Antiqua"/>
          <w:color w:val="000000"/>
        </w:rPr>
        <w:t>cysteine</w:t>
      </w:r>
      <w:proofErr w:type="spellEnd"/>
      <w:r w:rsidRPr="00355B9D">
        <w:rPr>
          <w:rFonts w:ascii="Book Antiqua" w:eastAsia="Book Antiqua" w:hAnsi="Book Antiqua" w:cs="Book Antiqua"/>
          <w:color w:val="000000"/>
        </w:rPr>
        <w:t xml:space="preserve"> histidine cysteine (CCHC) zinc knuckle </w:t>
      </w:r>
      <w:proofErr w:type="gramStart"/>
      <w:r w:rsidRPr="00355B9D">
        <w:rPr>
          <w:rFonts w:ascii="Book Antiqua" w:eastAsia="Book Antiqua" w:hAnsi="Book Antiqua" w:cs="Book Antiqua"/>
          <w:color w:val="000000"/>
        </w:rPr>
        <w:t>domains (ZKD) (Figure 1)</w:t>
      </w:r>
      <w:proofErr w:type="gramEnd"/>
      <w:r w:rsidRPr="00355B9D">
        <w:rPr>
          <w:rFonts w:ascii="Book Antiqua" w:eastAsia="Book Antiqua" w:hAnsi="Book Antiqua" w:cs="Book Antiqua"/>
          <w:color w:val="000000"/>
        </w:rPr>
        <w:t xml:space="preserve">. LIN28 is regarded as the sole animal protein to possess the unique combination of a CSD and a C-terminal ZKD and has been implicated in promoting self-renewal and delaying differentiation, that resulted in proliferation of stem cells. Contrarily, its loss-of-function resulted in increased stem cell </w:t>
      </w:r>
      <w:proofErr w:type="gramStart"/>
      <w:r w:rsidRPr="00355B9D">
        <w:rPr>
          <w:rFonts w:ascii="Book Antiqua" w:eastAsia="Book Antiqua" w:hAnsi="Book Antiqua" w:cs="Book Antiqua"/>
          <w:color w:val="000000"/>
        </w:rPr>
        <w:t>differentiation</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2]</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r w:rsidRPr="00355B9D">
        <w:rPr>
          <w:rFonts w:ascii="Book Antiqua" w:eastAsia="Book Antiqua" w:hAnsi="Book Antiqua" w:cs="Book Antiqua"/>
          <w:color w:val="000000"/>
        </w:rPr>
        <w:t xml:space="preserve">Its role in mammalian stem cells was elucidated in the early 2000s through studies such as human LIN28 being used to reprogram somatic fibroblasts into pluripotent stem </w:t>
      </w:r>
      <w:proofErr w:type="gramStart"/>
      <w:r w:rsidRPr="00355B9D">
        <w:rPr>
          <w:rFonts w:ascii="Book Antiqua" w:eastAsia="Book Antiqua" w:hAnsi="Book Antiqua" w:cs="Book Antiqua"/>
          <w:color w:val="000000"/>
        </w:rPr>
        <w:t>cells</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1]</w:t>
      </w:r>
      <w:r w:rsidRPr="00355B9D">
        <w:rPr>
          <w:rFonts w:ascii="Book Antiqua" w:eastAsia="Book Antiqua" w:hAnsi="Book Antiqua" w:cs="Book Antiqua"/>
          <w:color w:val="000000"/>
        </w:rPr>
        <w:t xml:space="preserve">. These studies eventually demonstrated that LIN28A could bind to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gene to repress its expression in regulating translation. This </w:t>
      </w:r>
      <w:r w:rsidRPr="00355B9D">
        <w:rPr>
          <w:rFonts w:ascii="Book Antiqua" w:eastAsia="Book Antiqua" w:hAnsi="Book Antiqua" w:cs="Book Antiqua"/>
          <w:color w:val="000000"/>
        </w:rPr>
        <w:lastRenderedPageBreak/>
        <w:t xml:space="preserve">binding was observed in a similar mechanism in </w:t>
      </w:r>
      <w:r w:rsidRPr="00355B9D">
        <w:rPr>
          <w:rFonts w:ascii="Book Antiqua" w:eastAsia="Book Antiqua" w:hAnsi="Book Antiqua" w:cs="Book Antiqua"/>
          <w:i/>
          <w:iCs/>
          <w:color w:val="000000"/>
        </w:rPr>
        <w:t xml:space="preserve">C. </w:t>
      </w:r>
      <w:proofErr w:type="gramStart"/>
      <w:r w:rsidRPr="00355B9D">
        <w:rPr>
          <w:rFonts w:ascii="Book Antiqua" w:eastAsia="Book Antiqua" w:hAnsi="Book Antiqua" w:cs="Book Antiqua"/>
          <w:i/>
          <w:iCs/>
          <w:color w:val="000000"/>
        </w:rPr>
        <w:t>elegans</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1]</w:t>
      </w:r>
      <w:r w:rsidRPr="00355B9D">
        <w:rPr>
          <w:rFonts w:ascii="Book Antiqua" w:eastAsia="Book Antiqua" w:hAnsi="Book Antiqua" w:cs="Book Antiqua"/>
          <w:color w:val="000000"/>
        </w:rPr>
        <w:t xml:space="preserve">. Thus, the findings had validated LIN28A’s conserved role in stem cell self-renewal and differentiation. </w:t>
      </w:r>
    </w:p>
    <w:p w14:paraId="1CB1E5B8" w14:textId="77777777"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In recent years, other roles of LIN28A have been linked to wound healing and tissue repair, cell growth and metabolism, and carcinogenesis while the </w:t>
      </w:r>
      <w:proofErr w:type="spellStart"/>
      <w:r w:rsidRPr="00355B9D">
        <w:rPr>
          <w:rFonts w:ascii="Book Antiqua" w:eastAsia="Book Antiqua" w:hAnsi="Book Antiqua" w:cs="Book Antiqua"/>
          <w:color w:val="000000"/>
        </w:rPr>
        <w:t>signalling</w:t>
      </w:r>
      <w:proofErr w:type="spellEnd"/>
      <w:r w:rsidRPr="00355B9D">
        <w:rPr>
          <w:rFonts w:ascii="Book Antiqua" w:eastAsia="Book Antiqua" w:hAnsi="Book Antiqua" w:cs="Book Antiqua"/>
          <w:color w:val="000000"/>
        </w:rPr>
        <w:t xml:space="preserve"> pathways have become more complex. In this review, we will elaborate on recent findings regarding the mechanisms and roles of the LIN28A protein in physiological functions and pathological processes. Subsequently, we will examine how these findings have translated into RNA-targeted therapies and drugs targeting protein interactions involving LIN28A in the treatment of cancer and other diseases.</w:t>
      </w:r>
    </w:p>
    <w:p w14:paraId="6FC67957" w14:textId="77777777" w:rsidR="00A77B3E" w:rsidRPr="00355B9D" w:rsidRDefault="00A77B3E" w:rsidP="00355B9D">
      <w:pPr>
        <w:spacing w:line="360" w:lineRule="auto"/>
        <w:jc w:val="both"/>
        <w:rPr>
          <w:rFonts w:ascii="Book Antiqua" w:hAnsi="Book Antiqua"/>
        </w:rPr>
      </w:pPr>
    </w:p>
    <w:p w14:paraId="2C29F2F8" w14:textId="77777777" w:rsidR="00A77B3E" w:rsidRPr="00355B9D" w:rsidRDefault="008A4EB1" w:rsidP="00355B9D">
      <w:pPr>
        <w:spacing w:line="360" w:lineRule="auto"/>
        <w:jc w:val="both"/>
        <w:rPr>
          <w:rFonts w:ascii="Book Antiqua" w:eastAsia="Book Antiqua" w:hAnsi="Book Antiqua" w:cs="Book Antiqua"/>
          <w:b/>
          <w:caps/>
          <w:color w:val="000000"/>
          <w:u w:val="single"/>
        </w:rPr>
      </w:pPr>
      <w:r w:rsidRPr="00355B9D">
        <w:rPr>
          <w:rFonts w:ascii="Book Antiqua" w:eastAsia="Book Antiqua" w:hAnsi="Book Antiqua" w:cs="Book Antiqua"/>
          <w:b/>
          <w:caps/>
          <w:color w:val="000000"/>
          <w:u w:val="single"/>
        </w:rPr>
        <w:t>Signalling and let-7 Pathways of LIN28A</w:t>
      </w:r>
    </w:p>
    <w:p w14:paraId="605AF161" w14:textId="77777777" w:rsidR="00A77B3E" w:rsidRPr="00355B9D" w:rsidRDefault="008A4EB1" w:rsidP="00355B9D">
      <w:pPr>
        <w:spacing w:line="360" w:lineRule="auto"/>
        <w:jc w:val="both"/>
        <w:rPr>
          <w:rFonts w:ascii="Book Antiqua" w:hAnsi="Book Antiqua"/>
          <w:b/>
        </w:rPr>
      </w:pPr>
      <w:r w:rsidRPr="00355B9D">
        <w:rPr>
          <w:rFonts w:ascii="Book Antiqua" w:eastAsia="Book Antiqua" w:hAnsi="Book Antiqua" w:cs="Book Antiqua"/>
          <w:b/>
          <w:i/>
          <w:color w:val="000000"/>
        </w:rPr>
        <w:t xml:space="preserve">Regulatory </w:t>
      </w:r>
      <w:r w:rsidR="0029093C" w:rsidRPr="00355B9D">
        <w:rPr>
          <w:rFonts w:ascii="Book Antiqua" w:hAnsi="Book Antiqua" w:cs="Book Antiqua"/>
          <w:b/>
          <w:i/>
          <w:color w:val="000000"/>
          <w:lang w:eastAsia="zh-CN"/>
        </w:rPr>
        <w:t>s</w:t>
      </w:r>
      <w:r w:rsidRPr="00355B9D">
        <w:rPr>
          <w:rFonts w:ascii="Book Antiqua" w:eastAsia="Book Antiqua" w:hAnsi="Book Antiqua" w:cs="Book Antiqua"/>
          <w:b/>
          <w:i/>
          <w:color w:val="000000"/>
        </w:rPr>
        <w:t xml:space="preserve">ignals </w:t>
      </w:r>
    </w:p>
    <w:p w14:paraId="1BEAF58D"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In vertebrates, an important intrinsic signal in downregulating LIN28A would be the microRNA-</w:t>
      </w:r>
      <w:r w:rsidRPr="00355B9D">
        <w:rPr>
          <w:rFonts w:ascii="Book Antiqua" w:eastAsia="Book Antiqua" w:hAnsi="Book Antiqua" w:cs="Book Antiqua"/>
          <w:i/>
          <w:iCs/>
          <w:color w:val="000000"/>
        </w:rPr>
        <w:t>125a</w:t>
      </w:r>
      <w:r w:rsidRPr="00355B9D">
        <w:rPr>
          <w:rFonts w:ascii="Book Antiqua" w:eastAsia="Book Antiqua" w:hAnsi="Book Antiqua" w:cs="Book Antiqua"/>
          <w:color w:val="000000"/>
        </w:rPr>
        <w:t xml:space="preserve"> (miRNA-</w:t>
      </w:r>
      <w:r w:rsidRPr="00355B9D">
        <w:rPr>
          <w:rFonts w:ascii="Book Antiqua" w:eastAsia="Book Antiqua" w:hAnsi="Book Antiqua" w:cs="Book Antiqua"/>
          <w:i/>
          <w:iCs/>
          <w:color w:val="000000"/>
        </w:rPr>
        <w:t>125</w:t>
      </w:r>
      <w:proofErr w:type="gramStart"/>
      <w:r w:rsidRPr="00355B9D">
        <w:rPr>
          <w:rFonts w:ascii="Book Antiqua" w:eastAsia="Book Antiqua" w:hAnsi="Book Antiqua" w:cs="Book Antiqua"/>
          <w:i/>
          <w:iCs/>
          <w:color w:val="000000"/>
        </w:rPr>
        <w:t>a</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3]</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r w:rsidRPr="00355B9D">
        <w:rPr>
          <w:rFonts w:ascii="Book Antiqua" w:eastAsia="Book Antiqua" w:hAnsi="Book Antiqua" w:cs="Book Antiqua"/>
          <w:color w:val="000000"/>
        </w:rPr>
        <w:t xml:space="preserve">In contrast, pluripotency factors such as Sox2, Nanog, and Tcf3 can promote </w:t>
      </w:r>
      <w:r w:rsidRPr="00355B9D">
        <w:rPr>
          <w:rFonts w:ascii="Book Antiqua" w:eastAsia="Book Antiqua" w:hAnsi="Book Antiqua" w:cs="Book Antiqua"/>
          <w:i/>
          <w:iCs/>
          <w:color w:val="000000"/>
        </w:rPr>
        <w:t>LIN28A</w:t>
      </w:r>
      <w:r w:rsidRPr="00355B9D">
        <w:rPr>
          <w:rFonts w:ascii="Book Antiqua" w:eastAsia="Book Antiqua" w:hAnsi="Book Antiqua" w:cs="Book Antiqua"/>
          <w:color w:val="000000"/>
        </w:rPr>
        <w:t xml:space="preserve"> expression. Among these factors, Sox2 is regarded the most essential in this promotion of expression based on a Bayesian probabilistic network modelling of single-cell gene </w:t>
      </w:r>
      <w:proofErr w:type="gramStart"/>
      <w:r w:rsidRPr="00355B9D">
        <w:rPr>
          <w:rFonts w:ascii="Book Antiqua" w:eastAsia="Book Antiqua" w:hAnsi="Book Antiqua" w:cs="Book Antiqua"/>
          <w:color w:val="000000"/>
        </w:rPr>
        <w:t>expression</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3]</w:t>
      </w:r>
      <w:r w:rsidRPr="00355B9D">
        <w:rPr>
          <w:rFonts w:ascii="Book Antiqua" w:eastAsia="Book Antiqua" w:hAnsi="Book Antiqua" w:cs="Book Antiqua"/>
          <w:color w:val="000000"/>
        </w:rPr>
        <w:t>. In addition, inhibition of Dot1L H3K79 histone methyltransferase indirectly upregulates LIN28</w:t>
      </w:r>
      <w:proofErr w:type="gramStart"/>
      <w:r w:rsidRPr="00355B9D">
        <w:rPr>
          <w:rFonts w:ascii="Book Antiqua" w:eastAsia="Book Antiqua" w:hAnsi="Book Antiqua" w:cs="Book Antiqua"/>
          <w:color w:val="000000"/>
        </w:rPr>
        <w:t>A</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3]</w:t>
      </w:r>
      <w:r w:rsidRPr="00355B9D">
        <w:rPr>
          <w:rFonts w:ascii="Book Antiqua" w:eastAsia="Book Antiqua" w:hAnsi="Book Antiqua" w:cs="Book Antiqua"/>
          <w:color w:val="000000"/>
        </w:rPr>
        <w:t xml:space="preserve">. Extrinsic </w:t>
      </w:r>
      <w:proofErr w:type="spellStart"/>
      <w:r w:rsidRPr="00355B9D">
        <w:rPr>
          <w:rFonts w:ascii="Book Antiqua" w:eastAsia="Book Antiqua" w:hAnsi="Book Antiqua" w:cs="Book Antiqua"/>
          <w:color w:val="000000"/>
        </w:rPr>
        <w:t>signalling</w:t>
      </w:r>
      <w:proofErr w:type="spellEnd"/>
      <w:r w:rsidRPr="00355B9D">
        <w:rPr>
          <w:rFonts w:ascii="Book Antiqua" w:eastAsia="Book Antiqua" w:hAnsi="Book Antiqua" w:cs="Book Antiqua"/>
          <w:color w:val="000000"/>
        </w:rPr>
        <w:t xml:space="preserve"> has been demonstrated in </w:t>
      </w:r>
      <w:r w:rsidRPr="00355B9D">
        <w:rPr>
          <w:rFonts w:ascii="Book Antiqua" w:eastAsia="Book Antiqua" w:hAnsi="Book Antiqua" w:cs="Book Antiqua"/>
          <w:i/>
          <w:iCs/>
          <w:color w:val="000000"/>
        </w:rPr>
        <w:t>C. elegans</w:t>
      </w:r>
      <w:r w:rsidRPr="00355B9D">
        <w:rPr>
          <w:rFonts w:ascii="Book Antiqua" w:eastAsia="Book Antiqua" w:hAnsi="Book Antiqua" w:cs="Book Antiqua"/>
          <w:color w:val="000000"/>
        </w:rPr>
        <w:t xml:space="preserve">: </w:t>
      </w:r>
      <w:r w:rsidR="00507176" w:rsidRPr="00355B9D">
        <w:rPr>
          <w:rFonts w:ascii="Book Antiqua" w:hAnsi="Book Antiqua" w:cs="Book Antiqua"/>
          <w:color w:val="000000"/>
          <w:lang w:eastAsia="zh-CN"/>
        </w:rPr>
        <w:t>N</w:t>
      </w:r>
      <w:r w:rsidRPr="00355B9D">
        <w:rPr>
          <w:rFonts w:ascii="Book Antiqua" w:eastAsia="Book Antiqua" w:hAnsi="Book Antiqua" w:cs="Book Antiqua"/>
          <w:color w:val="000000"/>
        </w:rPr>
        <w:t xml:space="preserve">uclear receptor </w:t>
      </w:r>
      <w:r w:rsidRPr="00355B9D">
        <w:rPr>
          <w:rFonts w:ascii="Book Antiqua" w:eastAsia="Book Antiqua" w:hAnsi="Book Antiqua" w:cs="Book Antiqua"/>
          <w:i/>
          <w:iCs/>
          <w:color w:val="000000"/>
        </w:rPr>
        <w:t>daf-12</w:t>
      </w:r>
      <w:r w:rsidRPr="00355B9D">
        <w:rPr>
          <w:rFonts w:ascii="Book Antiqua" w:eastAsia="Book Antiqua" w:hAnsi="Book Antiqua" w:cs="Book Antiqua"/>
          <w:color w:val="000000"/>
        </w:rPr>
        <w:t xml:space="preserve"> transmits signals from steroid hormones to LIN28A, and </w:t>
      </w:r>
      <w:r w:rsidRPr="00355B9D">
        <w:rPr>
          <w:rFonts w:ascii="Book Antiqua" w:eastAsia="Book Antiqua" w:hAnsi="Book Antiqua" w:cs="Book Antiqua"/>
          <w:i/>
          <w:iCs/>
          <w:color w:val="000000"/>
        </w:rPr>
        <w:t>in vitro</w:t>
      </w:r>
      <w:r w:rsidRPr="00355B9D">
        <w:rPr>
          <w:rFonts w:ascii="Book Antiqua" w:eastAsia="Book Antiqua" w:hAnsi="Book Antiqua" w:cs="Book Antiqua"/>
          <w:color w:val="000000"/>
        </w:rPr>
        <w:t xml:space="preserve">: </w:t>
      </w:r>
      <w:r w:rsidR="00455759" w:rsidRPr="00355B9D">
        <w:rPr>
          <w:rFonts w:ascii="Book Antiqua" w:hAnsi="Book Antiqua" w:cs="Book Antiqua"/>
          <w:color w:val="000000"/>
          <w:lang w:eastAsia="zh-CN"/>
        </w:rPr>
        <w:t>H</w:t>
      </w:r>
      <w:r w:rsidRPr="00355B9D">
        <w:rPr>
          <w:rFonts w:ascii="Book Antiqua" w:eastAsia="Book Antiqua" w:hAnsi="Book Antiqua" w:cs="Book Antiqua"/>
          <w:color w:val="000000"/>
        </w:rPr>
        <w:t xml:space="preserve">omologous retinoic acid and </w:t>
      </w:r>
      <w:proofErr w:type="spellStart"/>
      <w:r w:rsidRPr="00355B9D">
        <w:rPr>
          <w:rFonts w:ascii="Book Antiqua" w:eastAsia="Book Antiqua" w:hAnsi="Book Antiqua" w:cs="Book Antiqua"/>
          <w:color w:val="000000"/>
        </w:rPr>
        <w:t>oestrogen</w:t>
      </w:r>
      <w:proofErr w:type="spellEnd"/>
      <w:r w:rsidRPr="00355B9D">
        <w:rPr>
          <w:rFonts w:ascii="Book Antiqua" w:eastAsia="Book Antiqua" w:hAnsi="Book Antiqua" w:cs="Book Antiqua"/>
          <w:color w:val="000000"/>
        </w:rPr>
        <w:t xml:space="preserve"> receptors downregulate LIN28</w:t>
      </w:r>
      <w:proofErr w:type="gramStart"/>
      <w:r w:rsidRPr="00355B9D">
        <w:rPr>
          <w:rFonts w:ascii="Book Antiqua" w:eastAsia="Book Antiqua" w:hAnsi="Book Antiqua" w:cs="Book Antiqua"/>
          <w:color w:val="000000"/>
        </w:rPr>
        <w:t>A</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3]</w:t>
      </w:r>
      <w:r w:rsidRPr="00355B9D">
        <w:rPr>
          <w:rFonts w:ascii="Book Antiqua" w:eastAsia="Book Antiqua" w:hAnsi="Book Antiqua" w:cs="Book Antiqua"/>
          <w:color w:val="000000"/>
        </w:rPr>
        <w:t xml:space="preserve">. However, it is unclear if similar extrinsic </w:t>
      </w:r>
      <w:proofErr w:type="spellStart"/>
      <w:r w:rsidRPr="00355B9D">
        <w:rPr>
          <w:rFonts w:ascii="Book Antiqua" w:eastAsia="Book Antiqua" w:hAnsi="Book Antiqua" w:cs="Book Antiqua"/>
          <w:color w:val="000000"/>
        </w:rPr>
        <w:t>signalling</w:t>
      </w:r>
      <w:proofErr w:type="spellEnd"/>
      <w:r w:rsidRPr="00355B9D">
        <w:rPr>
          <w:rFonts w:ascii="Book Antiqua" w:eastAsia="Book Antiqua" w:hAnsi="Book Antiqua" w:cs="Book Antiqua"/>
          <w:color w:val="000000"/>
        </w:rPr>
        <w:t xml:space="preserve"> occurs in mammals. </w:t>
      </w:r>
    </w:p>
    <w:p w14:paraId="1FDAD780" w14:textId="77777777"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Another </w:t>
      </w:r>
      <w:proofErr w:type="spellStart"/>
      <w:r w:rsidRPr="00355B9D">
        <w:rPr>
          <w:rFonts w:ascii="Book Antiqua" w:eastAsia="Book Antiqua" w:hAnsi="Book Antiqua" w:cs="Book Antiqua"/>
          <w:color w:val="000000"/>
        </w:rPr>
        <w:t>signalling</w:t>
      </w:r>
      <w:proofErr w:type="spellEnd"/>
      <w:r w:rsidRPr="00355B9D">
        <w:rPr>
          <w:rFonts w:ascii="Book Antiqua" w:eastAsia="Book Antiqua" w:hAnsi="Book Antiqua" w:cs="Book Antiqua"/>
          <w:color w:val="000000"/>
        </w:rPr>
        <w:t xml:space="preserve"> pathway involves brain-derived neurotrophic factor (BDNF) that initially activates extracellular signal-regulated protein kinase (</w:t>
      </w:r>
      <w:proofErr w:type="spellStart"/>
      <w:r w:rsidRPr="00355B9D">
        <w:rPr>
          <w:rFonts w:ascii="Book Antiqua" w:eastAsia="Book Antiqua" w:hAnsi="Book Antiqua" w:cs="Book Antiqua"/>
          <w:color w:val="000000"/>
        </w:rPr>
        <w:t>Erk</w:t>
      </w:r>
      <w:proofErr w:type="spellEnd"/>
      <w:r w:rsidRPr="00355B9D">
        <w:rPr>
          <w:rFonts w:ascii="Book Antiqua" w:eastAsia="Book Antiqua" w:hAnsi="Book Antiqua" w:cs="Book Antiqua"/>
          <w:color w:val="000000"/>
        </w:rPr>
        <w:t xml:space="preserve">), which in turn mediates mitogen-activated protein kinase (MAPK) phosphorylation of transactivation response element RNA-binding protein (TRBP), an RNA-binding cofactor of the Dicer </w:t>
      </w:r>
      <w:proofErr w:type="gramStart"/>
      <w:r w:rsidRPr="00355B9D">
        <w:rPr>
          <w:rFonts w:ascii="Book Antiqua" w:eastAsia="Book Antiqua" w:hAnsi="Book Antiqua" w:cs="Book Antiqua"/>
          <w:color w:val="000000"/>
        </w:rPr>
        <w:t>enzyme</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4]</w:t>
      </w:r>
      <w:r w:rsidRPr="00355B9D">
        <w:rPr>
          <w:rFonts w:ascii="Book Antiqua" w:eastAsia="Book Antiqua" w:hAnsi="Book Antiqua" w:cs="Book Antiqua"/>
          <w:color w:val="000000"/>
        </w:rPr>
        <w:t xml:space="preserve">. The act of phosphorylation decreased Merlin binding, which impedes polyubiquitination and proteasomal degradation of TRBP. Subsequently, BDNF can </w:t>
      </w:r>
      <w:proofErr w:type="spellStart"/>
      <w:r w:rsidRPr="00355B9D">
        <w:rPr>
          <w:rFonts w:ascii="Book Antiqua" w:eastAsia="Book Antiqua" w:hAnsi="Book Antiqua" w:cs="Book Antiqua"/>
          <w:color w:val="000000"/>
        </w:rPr>
        <w:t>stabilise</w:t>
      </w:r>
      <w:proofErr w:type="spellEnd"/>
      <w:r w:rsidRPr="00355B9D">
        <w:rPr>
          <w:rFonts w:ascii="Book Antiqua" w:eastAsia="Book Antiqua" w:hAnsi="Book Antiqua" w:cs="Book Antiqua"/>
          <w:color w:val="000000"/>
        </w:rPr>
        <w:t xml:space="preserve"> and elevate levels of LIN28A </w:t>
      </w:r>
      <w:r w:rsidRPr="00355B9D">
        <w:rPr>
          <w:rFonts w:ascii="Book Antiqua" w:eastAsia="Book Antiqua" w:hAnsi="Book Antiqua" w:cs="Book Antiqua"/>
          <w:i/>
          <w:iCs/>
          <w:color w:val="000000"/>
        </w:rPr>
        <w:t>via</w:t>
      </w:r>
      <w:r w:rsidRPr="00355B9D">
        <w:rPr>
          <w:rFonts w:ascii="Book Antiqua" w:eastAsia="Book Antiqua" w:hAnsi="Book Antiqua" w:cs="Book Antiqua"/>
          <w:color w:val="000000"/>
        </w:rPr>
        <w:t xml:space="preserve"> co-association with TRBP. An interesting </w:t>
      </w:r>
      <w:r w:rsidRPr="00355B9D">
        <w:rPr>
          <w:rFonts w:ascii="Book Antiqua" w:eastAsia="Book Antiqua" w:hAnsi="Book Antiqua" w:cs="Book Antiqua"/>
          <w:color w:val="000000"/>
        </w:rPr>
        <w:lastRenderedPageBreak/>
        <w:t xml:space="preserve">finding was this MAPK-mediated TRBP phosphorylation and induction only targeted LIN28A but not its paralog, LIN28B. Hence, the BDNF-MAPK pathway induces LIN28A for physiological functions connected to dendritic spine growth and peritoneal macrophage survival as part of the trophic </w:t>
      </w:r>
      <w:proofErr w:type="gramStart"/>
      <w:r w:rsidRPr="00355B9D">
        <w:rPr>
          <w:rFonts w:ascii="Book Antiqua" w:eastAsia="Book Antiqua" w:hAnsi="Book Antiqua" w:cs="Book Antiqua"/>
          <w:color w:val="000000"/>
        </w:rPr>
        <w:t>responses</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4]</w:t>
      </w:r>
      <w:r w:rsidRPr="00355B9D">
        <w:rPr>
          <w:rFonts w:ascii="Book Antiqua" w:eastAsia="Book Antiqua" w:hAnsi="Book Antiqua" w:cs="Book Antiqua"/>
          <w:color w:val="000000"/>
        </w:rPr>
        <w:t>.</w:t>
      </w:r>
    </w:p>
    <w:p w14:paraId="298A0299" w14:textId="77777777"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LIN28A has been found to be involved in several feedback loops. Firstly, it has been ascertained that LIN28A inhibits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expression while</w:t>
      </w:r>
      <w:r w:rsidRPr="00355B9D">
        <w:rPr>
          <w:rFonts w:ascii="Book Antiqua" w:eastAsia="Book Antiqua" w:hAnsi="Book Antiqua" w:cs="Book Antiqua"/>
          <w:i/>
          <w:iCs/>
          <w:color w:val="000000"/>
        </w:rPr>
        <w:t xml:space="preserve"> let-7</w:t>
      </w:r>
      <w:r w:rsidRPr="00355B9D">
        <w:rPr>
          <w:rFonts w:ascii="Book Antiqua" w:eastAsia="Book Antiqua" w:hAnsi="Book Antiqua" w:cs="Book Antiqua"/>
          <w:color w:val="000000"/>
        </w:rPr>
        <w:t xml:space="preserve"> itself binds to mRNA of LIN28A to downregulate LIN28A expression, which establishes a double negative feedback </w:t>
      </w:r>
      <w:proofErr w:type="gramStart"/>
      <w:r w:rsidRPr="00355B9D">
        <w:rPr>
          <w:rFonts w:ascii="Book Antiqua" w:eastAsia="Book Antiqua" w:hAnsi="Book Antiqua" w:cs="Book Antiqua"/>
          <w:color w:val="000000"/>
        </w:rPr>
        <w:t>loop</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3]</w:t>
      </w:r>
      <w:r w:rsidRPr="00355B9D">
        <w:rPr>
          <w:rFonts w:ascii="Book Antiqua" w:eastAsia="Book Antiqua" w:hAnsi="Book Antiqua" w:cs="Book Antiqua"/>
          <w:color w:val="000000"/>
        </w:rPr>
        <w:t>. Secondly, LIN28A can derepress c-</w:t>
      </w:r>
      <w:proofErr w:type="spellStart"/>
      <w:r w:rsidRPr="00355B9D">
        <w:rPr>
          <w:rFonts w:ascii="Book Antiqua" w:eastAsia="Book Antiqua" w:hAnsi="Book Antiqua" w:cs="Book Antiqua"/>
          <w:color w:val="000000"/>
        </w:rPr>
        <w:t>Myc</w:t>
      </w:r>
      <w:proofErr w:type="spellEnd"/>
      <w:r w:rsidRPr="00355B9D">
        <w:rPr>
          <w:rFonts w:ascii="Book Antiqua" w:eastAsia="Book Antiqua" w:hAnsi="Book Antiqua" w:cs="Book Antiqua"/>
          <w:color w:val="000000"/>
        </w:rPr>
        <w:t xml:space="preserve"> </w:t>
      </w:r>
      <w:r w:rsidRPr="00355B9D">
        <w:rPr>
          <w:rFonts w:ascii="Book Antiqua" w:eastAsia="Book Antiqua" w:hAnsi="Book Antiqua" w:cs="Book Antiqua"/>
          <w:i/>
          <w:iCs/>
          <w:color w:val="000000"/>
        </w:rPr>
        <w:t>via</w:t>
      </w:r>
      <w:r w:rsidRPr="00355B9D">
        <w:rPr>
          <w:rFonts w:ascii="Book Antiqua" w:eastAsia="Book Antiqua" w:hAnsi="Book Antiqua" w:cs="Book Antiqua"/>
          <w:color w:val="000000"/>
        </w:rPr>
        <w:t xml:space="preserve">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inhibition, then c-</w:t>
      </w:r>
      <w:proofErr w:type="spellStart"/>
      <w:r w:rsidRPr="00355B9D">
        <w:rPr>
          <w:rFonts w:ascii="Book Antiqua" w:eastAsia="Book Antiqua" w:hAnsi="Book Antiqua" w:cs="Book Antiqua"/>
          <w:color w:val="000000"/>
        </w:rPr>
        <w:t>Myc</w:t>
      </w:r>
      <w:proofErr w:type="spellEnd"/>
      <w:r w:rsidRPr="00355B9D">
        <w:rPr>
          <w:rFonts w:ascii="Book Antiqua" w:eastAsia="Book Antiqua" w:hAnsi="Book Antiqua" w:cs="Book Antiqua"/>
          <w:color w:val="000000"/>
        </w:rPr>
        <w:t xml:space="preserve"> can upregulate LIN28A expression, which establishes a positive feedback loop. Thirdly, an initial inflammatory signal activates nuclear factor kappa-light-chain-enhancer (NF-</w:t>
      </w:r>
      <w:proofErr w:type="spellStart"/>
      <w:r w:rsidRPr="00355B9D">
        <w:rPr>
          <w:rFonts w:ascii="Book Antiqua" w:eastAsia="Book Antiqua" w:hAnsi="Book Antiqua" w:cs="Book Antiqua"/>
          <w:color w:val="000000"/>
        </w:rPr>
        <w:t>κB</w:t>
      </w:r>
      <w:proofErr w:type="spellEnd"/>
      <w:r w:rsidRPr="00355B9D">
        <w:rPr>
          <w:rFonts w:ascii="Book Antiqua" w:eastAsia="Book Antiqua" w:hAnsi="Book Antiqua" w:cs="Book Antiqua"/>
          <w:color w:val="000000"/>
        </w:rPr>
        <w:t xml:space="preserve">) that elevates interleukin-6 (IL-6) levels that is also elevated by LIN28A’s inhibition of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The increased IL-6 </w:t>
      </w:r>
      <w:r w:rsidR="00E35D64" w:rsidRPr="00355B9D">
        <w:rPr>
          <w:rFonts w:ascii="Book Antiqua" w:hAnsi="Book Antiqua" w:cs="Book Antiqua"/>
          <w:color w:val="000000"/>
          <w:lang w:eastAsia="zh-CN"/>
        </w:rPr>
        <w:t>l</w:t>
      </w:r>
      <w:r w:rsidRPr="00355B9D">
        <w:rPr>
          <w:rFonts w:ascii="Book Antiqua" w:eastAsia="Book Antiqua" w:hAnsi="Book Antiqua" w:cs="Book Antiqua"/>
          <w:color w:val="000000"/>
        </w:rPr>
        <w:t>evels activate NF-</w:t>
      </w:r>
      <w:proofErr w:type="spellStart"/>
      <w:r w:rsidRPr="00355B9D">
        <w:rPr>
          <w:rFonts w:ascii="Book Antiqua" w:eastAsia="Book Antiqua" w:hAnsi="Book Antiqua" w:cs="Book Antiqua"/>
          <w:color w:val="000000"/>
        </w:rPr>
        <w:t>κB</w:t>
      </w:r>
      <w:proofErr w:type="spellEnd"/>
      <w:r w:rsidRPr="00355B9D">
        <w:rPr>
          <w:rFonts w:ascii="Book Antiqua" w:eastAsia="Book Antiqua" w:hAnsi="Book Antiqua" w:cs="Book Antiqua"/>
          <w:color w:val="000000"/>
        </w:rPr>
        <w:t xml:space="preserve">, which completes the positive feedback </w:t>
      </w:r>
      <w:proofErr w:type="gramStart"/>
      <w:r w:rsidRPr="00355B9D">
        <w:rPr>
          <w:rFonts w:ascii="Book Antiqua" w:eastAsia="Book Antiqua" w:hAnsi="Book Antiqua" w:cs="Book Antiqua"/>
          <w:color w:val="000000"/>
        </w:rPr>
        <w:t>loop</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1]</w:t>
      </w:r>
      <w:r w:rsidRPr="00355B9D">
        <w:rPr>
          <w:rFonts w:ascii="Book Antiqua" w:eastAsia="Book Antiqua" w:hAnsi="Book Antiqua" w:cs="Book Antiqua"/>
          <w:color w:val="000000"/>
        </w:rPr>
        <w:t xml:space="preserve">. </w:t>
      </w:r>
    </w:p>
    <w:p w14:paraId="2E926ACB" w14:textId="77777777" w:rsidR="00455759" w:rsidRPr="00355B9D" w:rsidRDefault="00455759" w:rsidP="00355B9D">
      <w:pPr>
        <w:spacing w:line="360" w:lineRule="auto"/>
        <w:jc w:val="both"/>
        <w:rPr>
          <w:rFonts w:ascii="Book Antiqua" w:hAnsi="Book Antiqua" w:cs="Book Antiqua"/>
          <w:i/>
          <w:color w:val="000000"/>
          <w:lang w:eastAsia="zh-CN"/>
        </w:rPr>
      </w:pPr>
    </w:p>
    <w:p w14:paraId="4217C4F6" w14:textId="77777777" w:rsidR="00A77B3E" w:rsidRPr="00355B9D" w:rsidRDefault="008A4EB1" w:rsidP="00355B9D">
      <w:pPr>
        <w:spacing w:line="360" w:lineRule="auto"/>
        <w:jc w:val="both"/>
        <w:rPr>
          <w:rFonts w:ascii="Book Antiqua" w:hAnsi="Book Antiqua"/>
          <w:b/>
        </w:rPr>
      </w:pPr>
      <w:r w:rsidRPr="00355B9D">
        <w:rPr>
          <w:rFonts w:ascii="Book Antiqua" w:eastAsia="Book Antiqua" w:hAnsi="Book Antiqua" w:cs="Book Antiqua"/>
          <w:b/>
          <w:i/>
          <w:color w:val="000000"/>
        </w:rPr>
        <w:t>Let-7 pathways</w:t>
      </w:r>
    </w:p>
    <w:p w14:paraId="24EBFBB1"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 xml:space="preserve">In </w:t>
      </w:r>
      <w:r w:rsidRPr="00355B9D">
        <w:rPr>
          <w:rFonts w:ascii="Book Antiqua" w:eastAsia="Book Antiqua" w:hAnsi="Book Antiqua" w:cs="Book Antiqua"/>
          <w:i/>
          <w:iCs/>
          <w:color w:val="000000"/>
        </w:rPr>
        <w:t>C. elegans</w:t>
      </w:r>
      <w:r w:rsidRPr="00355B9D">
        <w:rPr>
          <w:rFonts w:ascii="Book Antiqua" w:eastAsia="Book Antiqua" w:hAnsi="Book Antiqua" w:cs="Book Antiqua"/>
          <w:color w:val="000000"/>
        </w:rPr>
        <w:t>,</w:t>
      </w:r>
      <w:r w:rsidRPr="00355B9D">
        <w:rPr>
          <w:rFonts w:ascii="Book Antiqua" w:eastAsia="Book Antiqua" w:hAnsi="Book Antiqua" w:cs="Book Antiqua"/>
          <w:i/>
          <w:iCs/>
          <w:color w:val="000000"/>
        </w:rPr>
        <w:t xml:space="preserve"> </w:t>
      </w:r>
      <w:r w:rsidRPr="00355B9D">
        <w:rPr>
          <w:rFonts w:ascii="Book Antiqua" w:eastAsia="Book Antiqua" w:hAnsi="Book Antiqua" w:cs="Book Antiqua"/>
          <w:color w:val="000000"/>
        </w:rPr>
        <w:t xml:space="preserve">the mechanisms in regulating its four developmental stages can be divided into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dependent and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independent </w:t>
      </w:r>
      <w:proofErr w:type="gramStart"/>
      <w:r w:rsidRPr="00355B9D">
        <w:rPr>
          <w:rFonts w:ascii="Book Antiqua" w:eastAsia="Book Antiqua" w:hAnsi="Book Antiqua" w:cs="Book Antiqua"/>
          <w:color w:val="000000"/>
        </w:rPr>
        <w:t>pathways</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2]</w:t>
      </w:r>
      <w:r w:rsidRPr="00355B9D">
        <w:rPr>
          <w:rFonts w:ascii="Book Antiqua" w:eastAsia="Book Antiqua" w:hAnsi="Book Antiqua" w:cs="Book Antiqua"/>
          <w:color w:val="000000"/>
        </w:rPr>
        <w:t xml:space="preserve">. The former involves LIN28 promoting the expression of </w:t>
      </w:r>
      <w:r w:rsidRPr="00355B9D">
        <w:rPr>
          <w:rFonts w:ascii="Book Antiqua" w:eastAsia="Book Antiqua" w:hAnsi="Book Antiqua" w:cs="Book Antiqua"/>
          <w:i/>
          <w:iCs/>
          <w:color w:val="000000"/>
        </w:rPr>
        <w:t xml:space="preserve">lin-41 </w:t>
      </w:r>
      <w:r w:rsidRPr="00355B9D">
        <w:rPr>
          <w:rFonts w:ascii="Book Antiqua" w:eastAsia="Book Antiqua" w:hAnsi="Book Antiqua" w:cs="Book Antiqua"/>
          <w:color w:val="000000"/>
        </w:rPr>
        <w:t xml:space="preserve">by repressing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which in turn reduces binding of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to LIN28A mRNA. Therefore, either LIIN28A or </w:t>
      </w:r>
      <w:r w:rsidRPr="00355B9D">
        <w:rPr>
          <w:rFonts w:ascii="Book Antiqua" w:eastAsia="Book Antiqua" w:hAnsi="Book Antiqua" w:cs="Book Antiqua"/>
          <w:i/>
          <w:iCs/>
          <w:color w:val="000000"/>
        </w:rPr>
        <w:t xml:space="preserve">let-7 </w:t>
      </w:r>
      <w:r w:rsidRPr="00355B9D">
        <w:rPr>
          <w:rFonts w:ascii="Book Antiqua" w:eastAsia="Book Antiqua" w:hAnsi="Book Antiqua" w:cs="Book Antiqua"/>
          <w:color w:val="000000"/>
        </w:rPr>
        <w:t xml:space="preserve">can suppress one another in forming a bistable switch. The latter involves </w:t>
      </w:r>
      <w:r w:rsidRPr="00355B9D">
        <w:rPr>
          <w:rFonts w:ascii="Book Antiqua" w:eastAsia="Book Antiqua" w:hAnsi="Book Antiqua" w:cs="Book Antiqua"/>
          <w:i/>
          <w:iCs/>
          <w:color w:val="000000"/>
        </w:rPr>
        <w:t>lin-4</w:t>
      </w:r>
      <w:r w:rsidRPr="00355B9D">
        <w:rPr>
          <w:rFonts w:ascii="Book Antiqua" w:eastAsia="Book Antiqua" w:hAnsi="Book Antiqua" w:cs="Book Antiqua"/>
          <w:color w:val="000000"/>
        </w:rPr>
        <w:t xml:space="preserve"> targeting LIN28 which upregulates hunchback-like protein-1 (hbl-1) that inhibits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vertAlign w:val="superscript"/>
        </w:rPr>
        <w:t>[2]</w:t>
      </w:r>
      <w:r w:rsidRPr="00355B9D">
        <w:rPr>
          <w:rFonts w:ascii="Book Antiqua" w:eastAsia="Book Antiqua" w:hAnsi="Book Antiqua" w:cs="Book Antiqua"/>
          <w:color w:val="000000"/>
        </w:rPr>
        <w:t xml:space="preserve">. Interestingly, the latter may be </w:t>
      </w:r>
      <w:proofErr w:type="spellStart"/>
      <w:r w:rsidRPr="00355B9D">
        <w:rPr>
          <w:rFonts w:ascii="Book Antiqua" w:eastAsia="Book Antiqua" w:hAnsi="Book Antiqua" w:cs="Book Antiqua"/>
          <w:color w:val="000000"/>
        </w:rPr>
        <w:t>utilised</w:t>
      </w:r>
      <w:proofErr w:type="spellEnd"/>
      <w:r w:rsidRPr="00355B9D">
        <w:rPr>
          <w:rFonts w:ascii="Book Antiqua" w:eastAsia="Book Antiqua" w:hAnsi="Book Antiqua" w:cs="Book Antiqua"/>
          <w:color w:val="000000"/>
        </w:rPr>
        <w:t xml:space="preserve"> in mammalian systems which would further corroborate the conserved role of LIN28 but there does not appear to be any concrete findings. </w:t>
      </w:r>
    </w:p>
    <w:p w14:paraId="0C23857A" w14:textId="77777777"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In this review, these two divisions are adapted to elaborate on LIN28A mechanisms in humans. </w:t>
      </w:r>
    </w:p>
    <w:p w14:paraId="49C45A6F" w14:textId="77777777" w:rsidR="00455759" w:rsidRPr="00355B9D" w:rsidRDefault="00455759" w:rsidP="00355B9D">
      <w:pPr>
        <w:spacing w:line="360" w:lineRule="auto"/>
        <w:jc w:val="both"/>
        <w:rPr>
          <w:rFonts w:ascii="Book Antiqua" w:hAnsi="Book Antiqua" w:cs="Book Antiqua"/>
          <w:i/>
          <w:color w:val="000000"/>
          <w:lang w:eastAsia="zh-CN"/>
        </w:rPr>
      </w:pPr>
    </w:p>
    <w:p w14:paraId="0CCE283F" w14:textId="77777777" w:rsidR="00A77B3E" w:rsidRPr="00355B9D" w:rsidRDefault="008A4EB1" w:rsidP="00355B9D">
      <w:pPr>
        <w:spacing w:line="360" w:lineRule="auto"/>
        <w:jc w:val="both"/>
        <w:rPr>
          <w:rFonts w:ascii="Book Antiqua" w:hAnsi="Book Antiqua"/>
          <w:b/>
        </w:rPr>
      </w:pPr>
      <w:r w:rsidRPr="00355B9D">
        <w:rPr>
          <w:rFonts w:ascii="Book Antiqua" w:eastAsia="Book Antiqua" w:hAnsi="Book Antiqua" w:cs="Book Antiqua"/>
          <w:b/>
          <w:color w:val="000000"/>
        </w:rPr>
        <w:t>Let-7 dependent pathways</w:t>
      </w:r>
      <w:r w:rsidR="00455759" w:rsidRPr="00355B9D">
        <w:rPr>
          <w:rFonts w:ascii="Book Antiqua" w:hAnsi="Book Antiqua"/>
          <w:b/>
          <w:lang w:eastAsia="zh-CN"/>
        </w:rPr>
        <w:t xml:space="preserve">: </w:t>
      </w:r>
      <w:r w:rsidRPr="00355B9D">
        <w:rPr>
          <w:rFonts w:ascii="Book Antiqua" w:eastAsia="Book Antiqua" w:hAnsi="Book Antiqua" w:cs="Book Antiqua"/>
          <w:color w:val="000000"/>
        </w:rPr>
        <w:t xml:space="preserve">In the nucleus, LIN28A binds primary </w:t>
      </w:r>
      <w:r w:rsidRPr="00355B9D">
        <w:rPr>
          <w:rFonts w:ascii="Book Antiqua" w:eastAsia="Book Antiqua" w:hAnsi="Book Antiqua" w:cs="Book Antiqua"/>
          <w:i/>
          <w:iCs/>
          <w:color w:val="000000"/>
        </w:rPr>
        <w:t>lethal-7</w:t>
      </w:r>
      <w:r w:rsidRPr="00355B9D">
        <w:rPr>
          <w:rFonts w:ascii="Book Antiqua" w:eastAsia="Book Antiqua" w:hAnsi="Book Antiqua" w:cs="Book Antiqua"/>
          <w:color w:val="000000"/>
        </w:rPr>
        <w:t xml:space="preserve"> (pri-</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synergistically with RNA-binding protein </w:t>
      </w:r>
      <w:proofErr w:type="spellStart"/>
      <w:r w:rsidRPr="00355B9D">
        <w:rPr>
          <w:rFonts w:ascii="Book Antiqua" w:eastAsia="Book Antiqua" w:hAnsi="Book Antiqua" w:cs="Book Antiqua"/>
          <w:color w:val="000000"/>
        </w:rPr>
        <w:t>musashi</w:t>
      </w:r>
      <w:proofErr w:type="spellEnd"/>
      <w:r w:rsidRPr="00355B9D">
        <w:rPr>
          <w:rFonts w:ascii="Book Antiqua" w:eastAsia="Book Antiqua" w:hAnsi="Book Antiqua" w:cs="Book Antiqua"/>
          <w:color w:val="000000"/>
        </w:rPr>
        <w:t xml:space="preserve"> 1 (MSI1) to block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processing </w:t>
      </w:r>
      <w:r w:rsidRPr="00355B9D">
        <w:rPr>
          <w:rFonts w:ascii="Book Antiqua" w:eastAsia="Book Antiqua" w:hAnsi="Book Antiqua" w:cs="Book Antiqua"/>
          <w:i/>
          <w:iCs/>
          <w:color w:val="000000"/>
        </w:rPr>
        <w:t>via</w:t>
      </w:r>
      <w:r w:rsidRPr="00355B9D">
        <w:rPr>
          <w:rFonts w:ascii="Book Antiqua" w:eastAsia="Book Antiqua" w:hAnsi="Book Antiqua" w:cs="Book Antiqua"/>
          <w:color w:val="000000"/>
        </w:rPr>
        <w:t xml:space="preserve"> a miRNA-processing enzyme Drosha (Figure </w:t>
      </w:r>
      <w:proofErr w:type="gramStart"/>
      <w:r w:rsidRPr="00355B9D">
        <w:rPr>
          <w:rFonts w:ascii="Book Antiqua" w:eastAsia="Book Antiqua" w:hAnsi="Book Antiqua" w:cs="Book Antiqua"/>
          <w:color w:val="000000"/>
        </w:rPr>
        <w:t>1)</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2]</w:t>
      </w:r>
      <w:r w:rsidRPr="00355B9D">
        <w:rPr>
          <w:rFonts w:ascii="Book Antiqua" w:eastAsia="Book Antiqua" w:hAnsi="Book Antiqua" w:cs="Book Antiqua"/>
          <w:color w:val="000000"/>
        </w:rPr>
        <w:t xml:space="preserve">. In the cytoplasm, LIN28A binds </w:t>
      </w:r>
      <w:r w:rsidRPr="00355B9D">
        <w:rPr>
          <w:rFonts w:ascii="Book Antiqua" w:eastAsia="Book Antiqua" w:hAnsi="Book Antiqua" w:cs="Book Antiqua"/>
          <w:color w:val="000000"/>
        </w:rPr>
        <w:lastRenderedPageBreak/>
        <w:t xml:space="preserve">precursor </w:t>
      </w:r>
      <w:r w:rsidRPr="00355B9D">
        <w:rPr>
          <w:rFonts w:ascii="Book Antiqua" w:eastAsia="Book Antiqua" w:hAnsi="Book Antiqua" w:cs="Book Antiqua"/>
          <w:i/>
          <w:iCs/>
          <w:color w:val="000000"/>
        </w:rPr>
        <w:t>lethal-7</w:t>
      </w:r>
      <w:r w:rsidRPr="00355B9D">
        <w:rPr>
          <w:rFonts w:ascii="Book Antiqua" w:eastAsia="Book Antiqua" w:hAnsi="Book Antiqua" w:cs="Book Antiqua"/>
          <w:color w:val="000000"/>
        </w:rPr>
        <w:t xml:space="preserve"> (pre-</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to competitively block the Dicer processing (another microRNA-processing enzyme) to prevent the formation of mature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Then, LIN28A recruits terminal uridylyl transferase 4 (TUT4) for the oligo-uridylation of pre-</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this process prevents the cleavage of pre-</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by Dicer and acts as a signal for exonuclease DIS3L12 for its degradation (Figure </w:t>
      </w:r>
      <w:proofErr w:type="gramStart"/>
      <w:r w:rsidRPr="00355B9D">
        <w:rPr>
          <w:rFonts w:ascii="Book Antiqua" w:eastAsia="Book Antiqua" w:hAnsi="Book Antiqua" w:cs="Book Antiqua"/>
          <w:color w:val="000000"/>
        </w:rPr>
        <w:t>2)</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2]</w:t>
      </w:r>
      <w:r w:rsidRPr="00355B9D">
        <w:rPr>
          <w:rFonts w:ascii="Book Antiqua" w:eastAsia="Book Antiqua" w:hAnsi="Book Antiqua" w:cs="Book Antiqua"/>
          <w:color w:val="000000"/>
        </w:rPr>
        <w:t xml:space="preserve">. </w:t>
      </w:r>
    </w:p>
    <w:p w14:paraId="5BEABD25" w14:textId="77777777"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In terms of structural significance of LIN28, the pri-</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pathway appears not be as expounded as much as the pre-</w:t>
      </w:r>
      <w:r w:rsidRPr="00355B9D">
        <w:rPr>
          <w:rFonts w:ascii="Book Antiqua" w:eastAsia="Book Antiqua" w:hAnsi="Book Antiqua" w:cs="Book Antiqua"/>
          <w:i/>
          <w:iCs/>
          <w:color w:val="000000"/>
        </w:rPr>
        <w:t xml:space="preserve">let-7 </w:t>
      </w:r>
      <w:r w:rsidRPr="00355B9D">
        <w:rPr>
          <w:rFonts w:ascii="Book Antiqua" w:eastAsia="Book Antiqua" w:hAnsi="Book Antiqua" w:cs="Book Antiqua"/>
          <w:color w:val="000000"/>
        </w:rPr>
        <w:t xml:space="preserve">pathway. In the nucleus, it is </w:t>
      </w:r>
      <w:proofErr w:type="spellStart"/>
      <w:r w:rsidRPr="00355B9D">
        <w:rPr>
          <w:rFonts w:ascii="Book Antiqua" w:eastAsia="Book Antiqua" w:hAnsi="Book Antiqua" w:cs="Book Antiqua"/>
          <w:color w:val="000000"/>
        </w:rPr>
        <w:t>hypothesised</w:t>
      </w:r>
      <w:proofErr w:type="spellEnd"/>
      <w:r w:rsidRPr="00355B9D">
        <w:rPr>
          <w:rFonts w:ascii="Book Antiqua" w:eastAsia="Book Antiqua" w:hAnsi="Book Antiqua" w:cs="Book Antiqua"/>
          <w:color w:val="000000"/>
        </w:rPr>
        <w:t xml:space="preserve"> that the LIN28A’s CSDs bind with increased affinity to pri-</w:t>
      </w:r>
      <w:r w:rsidRPr="00355B9D">
        <w:rPr>
          <w:rFonts w:ascii="Book Antiqua" w:eastAsia="Book Antiqua" w:hAnsi="Book Antiqua" w:cs="Book Antiqua"/>
          <w:i/>
          <w:iCs/>
          <w:color w:val="000000"/>
        </w:rPr>
        <w:t>let-7</w:t>
      </w:r>
      <w:r w:rsidRPr="00355B9D">
        <w:rPr>
          <w:rFonts w:ascii="Book Antiqua" w:eastAsia="Book Antiqua" w:hAnsi="Book Antiqua" w:cs="Book Antiqua"/>
          <w:iCs/>
          <w:color w:val="000000"/>
          <w:vertAlign w:val="superscript"/>
        </w:rPr>
        <w:t>[5]</w:t>
      </w:r>
      <w:r w:rsidRPr="00355B9D">
        <w:rPr>
          <w:rFonts w:ascii="Book Antiqua" w:eastAsia="Book Antiqua" w:hAnsi="Book Antiqua" w:cs="Book Antiqua"/>
          <w:color w:val="000000"/>
        </w:rPr>
        <w:t xml:space="preserve"> to block cleavage by Drosha which prevents Drosha-mediated </w:t>
      </w:r>
      <w:proofErr w:type="gramStart"/>
      <w:r w:rsidRPr="00355B9D">
        <w:rPr>
          <w:rFonts w:ascii="Book Antiqua" w:eastAsia="Book Antiqua" w:hAnsi="Book Antiqua" w:cs="Book Antiqua"/>
          <w:color w:val="000000"/>
        </w:rPr>
        <w:t>processing</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6]</w:t>
      </w:r>
      <w:r w:rsidRPr="00355B9D">
        <w:rPr>
          <w:rFonts w:ascii="Book Antiqua" w:eastAsia="Book Antiqua" w:hAnsi="Book Antiqua" w:cs="Book Antiqua"/>
          <w:color w:val="000000"/>
        </w:rPr>
        <w:t xml:space="preserve">. In a related study, LIN28 has demonstrated another mechanism similar to that of its counterpart, LIN28B: </w:t>
      </w:r>
      <w:r w:rsidR="004810BE" w:rsidRPr="00355B9D">
        <w:rPr>
          <w:rFonts w:ascii="Book Antiqua" w:hAnsi="Book Antiqua" w:cs="Book Antiqua"/>
          <w:color w:val="000000"/>
          <w:lang w:eastAsia="zh-CN"/>
        </w:rPr>
        <w:t>T</w:t>
      </w:r>
      <w:r w:rsidRPr="00355B9D">
        <w:rPr>
          <w:rFonts w:ascii="Book Antiqua" w:eastAsia="Book Antiqua" w:hAnsi="Book Antiqua" w:cs="Book Antiqua"/>
          <w:color w:val="000000"/>
        </w:rPr>
        <w:t xml:space="preserve">he histone H3K4 methyltransferase can mono-methylate LIN28A; which appears to enable its </w:t>
      </w:r>
      <w:proofErr w:type="spellStart"/>
      <w:r w:rsidRPr="00355B9D">
        <w:rPr>
          <w:rFonts w:ascii="Book Antiqua" w:eastAsia="Book Antiqua" w:hAnsi="Book Antiqua" w:cs="Book Antiqua"/>
          <w:color w:val="000000"/>
        </w:rPr>
        <w:t>localisation</w:t>
      </w:r>
      <w:proofErr w:type="spellEnd"/>
      <w:r w:rsidRPr="00355B9D">
        <w:rPr>
          <w:rFonts w:ascii="Book Antiqua" w:eastAsia="Book Antiqua" w:hAnsi="Book Antiqua" w:cs="Book Antiqua"/>
          <w:color w:val="000000"/>
        </w:rPr>
        <w:t xml:space="preserve"> in the nucleus and especially nucleolus, and increases its binding affinity to pri-</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vertAlign w:val="superscript"/>
        </w:rPr>
        <w:t>[7]</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p>
    <w:p w14:paraId="5767207D" w14:textId="77777777"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In the cytosol, LIN28’s ZKDs can </w:t>
      </w:r>
      <w:proofErr w:type="spellStart"/>
      <w:r w:rsidRPr="00355B9D">
        <w:rPr>
          <w:rFonts w:ascii="Book Antiqua" w:eastAsia="Book Antiqua" w:hAnsi="Book Antiqua" w:cs="Book Antiqua"/>
          <w:color w:val="000000"/>
        </w:rPr>
        <w:t>recognise</w:t>
      </w:r>
      <w:proofErr w:type="spellEnd"/>
      <w:r w:rsidRPr="00355B9D">
        <w:rPr>
          <w:rFonts w:ascii="Book Antiqua" w:eastAsia="Book Antiqua" w:hAnsi="Book Antiqua" w:cs="Book Antiqua"/>
          <w:color w:val="000000"/>
        </w:rPr>
        <w:t xml:space="preserve"> and bind to GGAG or GGAG-like motifs in pre-</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’s terminal loop to compete with Dicer in inhibiting Dicer-mediated processing and </w:t>
      </w:r>
      <w:proofErr w:type="spellStart"/>
      <w:r w:rsidRPr="00355B9D">
        <w:rPr>
          <w:rFonts w:ascii="Book Antiqua" w:eastAsia="Book Antiqua" w:hAnsi="Book Antiqua" w:cs="Book Antiqua"/>
          <w:color w:val="000000"/>
        </w:rPr>
        <w:t>TUTase</w:t>
      </w:r>
      <w:proofErr w:type="spellEnd"/>
      <w:r w:rsidRPr="00355B9D">
        <w:rPr>
          <w:rFonts w:ascii="Book Antiqua" w:eastAsia="Book Antiqua" w:hAnsi="Book Antiqua" w:cs="Book Antiqua"/>
          <w:color w:val="000000"/>
        </w:rPr>
        <w:t xml:space="preserve"> would then be </w:t>
      </w:r>
      <w:proofErr w:type="gramStart"/>
      <w:r w:rsidRPr="00355B9D">
        <w:rPr>
          <w:rFonts w:ascii="Book Antiqua" w:eastAsia="Book Antiqua" w:hAnsi="Book Antiqua" w:cs="Book Antiqua"/>
          <w:color w:val="000000"/>
        </w:rPr>
        <w:t>recruited</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6]</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r w:rsidRPr="00355B9D">
        <w:rPr>
          <w:rFonts w:ascii="Book Antiqua" w:eastAsia="Book Antiqua" w:hAnsi="Book Antiqua" w:cs="Book Antiqua"/>
          <w:color w:val="000000"/>
        </w:rPr>
        <w:t xml:space="preserve">Furthermore, TUT4 and </w:t>
      </w:r>
      <w:r w:rsidR="004810BE" w:rsidRPr="00355B9D">
        <w:rPr>
          <w:rFonts w:ascii="Book Antiqua" w:eastAsia="Book Antiqua" w:hAnsi="Book Antiqua" w:cs="Book Antiqua"/>
          <w:color w:val="000000"/>
        </w:rPr>
        <w:t>TUT7</w:t>
      </w:r>
      <w:r w:rsidRPr="00355B9D">
        <w:rPr>
          <w:rFonts w:ascii="Book Antiqua" w:eastAsia="Book Antiqua" w:hAnsi="Book Antiqua" w:cs="Book Antiqua"/>
          <w:color w:val="000000"/>
        </w:rPr>
        <w:t xml:space="preserve"> also possess CCHC Zn knuckles that are required in pre-</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w:t>
      </w:r>
      <w:proofErr w:type="spellStart"/>
      <w:proofErr w:type="gramStart"/>
      <w:r w:rsidRPr="00355B9D">
        <w:rPr>
          <w:rFonts w:ascii="Book Antiqua" w:eastAsia="Book Antiqua" w:hAnsi="Book Antiqua" w:cs="Book Antiqua"/>
          <w:color w:val="000000"/>
        </w:rPr>
        <w:t>oligouridylation</w:t>
      </w:r>
      <w:proofErr w:type="spellEnd"/>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1]</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r w:rsidRPr="00355B9D">
        <w:rPr>
          <w:rFonts w:ascii="Book Antiqua" w:eastAsia="Book Antiqua" w:hAnsi="Book Antiqua" w:cs="Book Antiqua"/>
          <w:color w:val="000000"/>
        </w:rPr>
        <w:t xml:space="preserve">While initial research only involved mechanisms surrounding binding of LIN28A to </w:t>
      </w:r>
      <w:r w:rsidRPr="00355B9D">
        <w:rPr>
          <w:rFonts w:ascii="Book Antiqua" w:eastAsia="Book Antiqua" w:hAnsi="Book Antiqua" w:cs="Book Antiqua"/>
          <w:i/>
          <w:iCs/>
          <w:color w:val="000000"/>
        </w:rPr>
        <w:t xml:space="preserve">let-7 </w:t>
      </w:r>
      <w:r w:rsidRPr="00355B9D">
        <w:rPr>
          <w:rFonts w:ascii="Book Antiqua" w:eastAsia="Book Antiqua" w:hAnsi="Book Antiqua" w:cs="Book Antiqua"/>
          <w:color w:val="000000"/>
        </w:rPr>
        <w:t>(</w:t>
      </w:r>
      <w:r w:rsidRPr="00355B9D">
        <w:rPr>
          <w:rFonts w:ascii="Book Antiqua" w:eastAsia="Book Antiqua" w:hAnsi="Book Antiqua" w:cs="Book Antiqua"/>
          <w:i/>
          <w:iCs/>
          <w:color w:val="000000"/>
        </w:rPr>
        <w:t xml:space="preserve">let-7 </w:t>
      </w:r>
      <w:r w:rsidRPr="00355B9D">
        <w:rPr>
          <w:rFonts w:ascii="Book Antiqua" w:eastAsia="Book Antiqua" w:hAnsi="Book Antiqua" w:cs="Book Antiqua"/>
          <w:color w:val="000000"/>
        </w:rPr>
        <w:t>dependent), subsequent research examined binding of LIN28A to specific mRNAs (</w:t>
      </w:r>
      <w:r w:rsidRPr="00355B9D">
        <w:rPr>
          <w:rFonts w:ascii="Book Antiqua" w:eastAsia="Book Antiqua" w:hAnsi="Book Antiqua" w:cs="Book Antiqua"/>
          <w:i/>
          <w:iCs/>
          <w:color w:val="000000"/>
        </w:rPr>
        <w:t xml:space="preserve">let-7 </w:t>
      </w:r>
      <w:r w:rsidRPr="00355B9D">
        <w:rPr>
          <w:rFonts w:ascii="Book Antiqua" w:eastAsia="Book Antiqua" w:hAnsi="Book Antiqua" w:cs="Book Antiqua"/>
          <w:color w:val="000000"/>
        </w:rPr>
        <w:t xml:space="preserve">independent). </w:t>
      </w:r>
    </w:p>
    <w:p w14:paraId="2A563267" w14:textId="77777777" w:rsidR="004810BE" w:rsidRPr="00355B9D" w:rsidRDefault="004810BE" w:rsidP="00355B9D">
      <w:pPr>
        <w:spacing w:line="360" w:lineRule="auto"/>
        <w:jc w:val="both"/>
        <w:rPr>
          <w:rFonts w:ascii="Book Antiqua" w:hAnsi="Book Antiqua" w:cs="Book Antiqua"/>
          <w:i/>
          <w:color w:val="000000"/>
          <w:lang w:eastAsia="zh-CN"/>
        </w:rPr>
      </w:pPr>
    </w:p>
    <w:p w14:paraId="47D86ED6" w14:textId="77777777" w:rsidR="00A77B3E" w:rsidRPr="00355B9D" w:rsidRDefault="008A4EB1" w:rsidP="00355B9D">
      <w:pPr>
        <w:spacing w:line="360" w:lineRule="auto"/>
        <w:jc w:val="both"/>
        <w:rPr>
          <w:rFonts w:ascii="Book Antiqua" w:hAnsi="Book Antiqua"/>
          <w:b/>
        </w:rPr>
      </w:pPr>
      <w:r w:rsidRPr="00355B9D">
        <w:rPr>
          <w:rFonts w:ascii="Book Antiqua" w:eastAsia="Book Antiqua" w:hAnsi="Book Antiqua" w:cs="Book Antiqua"/>
          <w:b/>
          <w:color w:val="000000"/>
        </w:rPr>
        <w:t>Let-7 independent pathways</w:t>
      </w:r>
      <w:r w:rsidR="004810BE" w:rsidRPr="00355B9D">
        <w:rPr>
          <w:rFonts w:ascii="Book Antiqua" w:hAnsi="Book Antiqua"/>
          <w:b/>
          <w:lang w:eastAsia="zh-CN"/>
        </w:rPr>
        <w:t xml:space="preserve">: </w:t>
      </w:r>
      <w:r w:rsidRPr="00355B9D">
        <w:rPr>
          <w:rFonts w:ascii="Book Antiqua" w:eastAsia="Book Antiqua" w:hAnsi="Book Antiqua" w:cs="Book Antiqua"/>
          <w:color w:val="000000"/>
        </w:rPr>
        <w:t>Several small-scale studies have isolated a number of potential LIN28 mRNA targets and most of them are mature mRNA and involved in cell cycle regulation, metabolism, or formation of ribonucleoprotein complexes (Table 1)</w:t>
      </w:r>
      <w:r w:rsidR="004810BE" w:rsidRPr="00355B9D">
        <w:rPr>
          <w:rFonts w:ascii="Book Antiqua" w:eastAsia="Book Antiqua" w:hAnsi="Book Antiqua" w:cs="Book Antiqua"/>
          <w:color w:val="000000"/>
          <w:vertAlign w:val="superscript"/>
        </w:rPr>
        <w:t>[2</w:t>
      </w:r>
      <w:r w:rsidRPr="00355B9D">
        <w:rPr>
          <w:rFonts w:ascii="Book Antiqua" w:eastAsia="Book Antiqua" w:hAnsi="Book Antiqua" w:cs="Book Antiqua"/>
          <w:color w:val="000000"/>
          <w:vertAlign w:val="superscript"/>
        </w:rPr>
        <w:t>,8]</w:t>
      </w:r>
      <w:r w:rsidRPr="00355B9D">
        <w:rPr>
          <w:rFonts w:ascii="Book Antiqua" w:eastAsia="Book Antiqua" w:hAnsi="Book Antiqua" w:cs="Book Antiqua"/>
          <w:color w:val="000000"/>
        </w:rPr>
        <w:t xml:space="preserve">. In first understanding how LIN28 </w:t>
      </w:r>
      <w:proofErr w:type="spellStart"/>
      <w:r w:rsidRPr="00355B9D">
        <w:rPr>
          <w:rFonts w:ascii="Book Antiqua" w:eastAsia="Book Antiqua" w:hAnsi="Book Antiqua" w:cs="Book Antiqua"/>
          <w:color w:val="000000"/>
        </w:rPr>
        <w:t>recognises</w:t>
      </w:r>
      <w:proofErr w:type="spellEnd"/>
      <w:r w:rsidRPr="00355B9D">
        <w:rPr>
          <w:rFonts w:ascii="Book Antiqua" w:eastAsia="Book Antiqua" w:hAnsi="Book Antiqua" w:cs="Book Antiqua"/>
          <w:color w:val="000000"/>
        </w:rPr>
        <w:t xml:space="preserve"> these targets, three genome-wide studies determined rather divergent consensus sequences amongst the targets despite such large data </w:t>
      </w:r>
      <w:proofErr w:type="gramStart"/>
      <w:r w:rsidRPr="00355B9D">
        <w:rPr>
          <w:rFonts w:ascii="Book Antiqua" w:eastAsia="Book Antiqua" w:hAnsi="Book Antiqua" w:cs="Book Antiqua"/>
          <w:color w:val="000000"/>
        </w:rPr>
        <w:t>sets</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2]</w:t>
      </w:r>
      <w:r w:rsidRPr="00355B9D">
        <w:rPr>
          <w:rFonts w:ascii="Book Antiqua" w:eastAsia="Book Antiqua" w:hAnsi="Book Antiqua" w:cs="Book Antiqua"/>
          <w:color w:val="000000"/>
        </w:rPr>
        <w:t>.</w:t>
      </w:r>
    </w:p>
    <w:p w14:paraId="5520E447" w14:textId="3DBEF6A5"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Furthermore, Cho </w:t>
      </w:r>
      <w:r w:rsidRPr="00355B9D">
        <w:rPr>
          <w:rFonts w:ascii="Book Antiqua" w:eastAsia="Book Antiqua" w:hAnsi="Book Antiqua" w:cs="Book Antiqua"/>
          <w:i/>
          <w:iCs/>
          <w:color w:val="000000"/>
        </w:rPr>
        <w:t xml:space="preserve">et </w:t>
      </w:r>
      <w:proofErr w:type="gramStart"/>
      <w:r w:rsidRPr="00355B9D">
        <w:rPr>
          <w:rFonts w:ascii="Book Antiqua" w:eastAsia="Book Antiqua" w:hAnsi="Book Antiqua" w:cs="Book Antiqua"/>
          <w:i/>
          <w:iCs/>
          <w:color w:val="000000"/>
        </w:rPr>
        <w:t>al</w:t>
      </w:r>
      <w:r w:rsidR="00280FC2" w:rsidRPr="00355B9D">
        <w:rPr>
          <w:rFonts w:ascii="Book Antiqua" w:eastAsia="Book Antiqua" w:hAnsi="Book Antiqua" w:cs="Book Antiqua"/>
          <w:color w:val="000000"/>
          <w:vertAlign w:val="superscript"/>
        </w:rPr>
        <w:t>[</w:t>
      </w:r>
      <w:proofErr w:type="gramEnd"/>
      <w:r w:rsidR="00280FC2" w:rsidRPr="00355B9D">
        <w:rPr>
          <w:rFonts w:ascii="Book Antiqua" w:eastAsia="Book Antiqua" w:hAnsi="Book Antiqua" w:cs="Book Antiqua"/>
          <w:color w:val="000000"/>
          <w:vertAlign w:val="superscript"/>
        </w:rPr>
        <w:t>9]</w:t>
      </w:r>
      <w:r w:rsidRPr="00355B9D">
        <w:rPr>
          <w:rFonts w:ascii="Book Antiqua" w:eastAsia="Book Antiqua" w:hAnsi="Book Antiqua" w:cs="Book Antiqua"/>
          <w:color w:val="000000"/>
        </w:rPr>
        <w:t xml:space="preserve"> located their consensus sequence within the terminal loop of small hairpins</w:t>
      </w:r>
      <w:r w:rsidRPr="00355B9D">
        <w:rPr>
          <w:rFonts w:ascii="Book Antiqua" w:eastAsia="Book Antiqua" w:hAnsi="Book Antiqua" w:cs="Book Antiqua"/>
          <w:color w:val="000000"/>
          <w:vertAlign w:val="superscript"/>
        </w:rPr>
        <w:t>[2]</w:t>
      </w:r>
      <w:r w:rsidRPr="00355B9D">
        <w:rPr>
          <w:rFonts w:ascii="Book Antiqua" w:eastAsia="Book Antiqua" w:hAnsi="Book Antiqua" w:cs="Book Antiqua"/>
          <w:color w:val="000000"/>
        </w:rPr>
        <w:t xml:space="preserve">. Wilbert </w:t>
      </w:r>
      <w:r w:rsidRPr="00355B9D">
        <w:rPr>
          <w:rFonts w:ascii="Book Antiqua" w:eastAsia="Book Antiqua" w:hAnsi="Book Antiqua" w:cs="Book Antiqua"/>
          <w:i/>
          <w:iCs/>
          <w:color w:val="000000"/>
        </w:rPr>
        <w:t xml:space="preserve">et </w:t>
      </w:r>
      <w:proofErr w:type="gramStart"/>
      <w:r w:rsidRPr="00355B9D">
        <w:rPr>
          <w:rFonts w:ascii="Book Antiqua" w:eastAsia="Book Antiqua" w:hAnsi="Book Antiqua" w:cs="Book Antiqua"/>
          <w:i/>
          <w:iCs/>
          <w:color w:val="000000"/>
        </w:rPr>
        <w:t>al</w:t>
      </w:r>
      <w:r w:rsidR="00280FC2" w:rsidRPr="00355B9D">
        <w:rPr>
          <w:rFonts w:ascii="Book Antiqua" w:eastAsia="Book Antiqua" w:hAnsi="Book Antiqua" w:cs="Book Antiqua"/>
          <w:color w:val="000000"/>
          <w:vertAlign w:val="superscript"/>
        </w:rPr>
        <w:t>[</w:t>
      </w:r>
      <w:proofErr w:type="gramEnd"/>
      <w:r w:rsidR="00280FC2" w:rsidRPr="00355B9D">
        <w:rPr>
          <w:rFonts w:ascii="Book Antiqua" w:eastAsia="Book Antiqua" w:hAnsi="Book Antiqua" w:cs="Book Antiqua"/>
          <w:color w:val="000000"/>
          <w:vertAlign w:val="superscript"/>
        </w:rPr>
        <w:t>10]</w:t>
      </w:r>
      <w:r w:rsidRPr="00355B9D">
        <w:rPr>
          <w:rFonts w:ascii="Book Antiqua" w:eastAsia="Book Antiqua" w:hAnsi="Book Antiqua" w:cs="Book Antiqua"/>
          <w:color w:val="000000"/>
        </w:rPr>
        <w:t xml:space="preserve"> noted their targets’ consensus sequences of interest </w:t>
      </w:r>
      <w:r w:rsidRPr="00355B9D">
        <w:rPr>
          <w:rFonts w:ascii="Book Antiqua" w:eastAsia="Book Antiqua" w:hAnsi="Book Antiqua" w:cs="Book Antiqua"/>
          <w:color w:val="000000"/>
        </w:rPr>
        <w:lastRenderedPageBreak/>
        <w:t>were enriched in single-stranded RNA (</w:t>
      </w:r>
      <w:proofErr w:type="spellStart"/>
      <w:r w:rsidRPr="00355B9D">
        <w:rPr>
          <w:rFonts w:ascii="Book Antiqua" w:eastAsia="Book Antiqua" w:hAnsi="Book Antiqua" w:cs="Book Antiqua"/>
          <w:color w:val="000000"/>
        </w:rPr>
        <w:t>ssRNA</w:t>
      </w:r>
      <w:proofErr w:type="spellEnd"/>
      <w:r w:rsidRPr="00355B9D">
        <w:rPr>
          <w:rFonts w:ascii="Book Antiqua" w:eastAsia="Book Antiqua" w:hAnsi="Book Antiqua" w:cs="Book Antiqua"/>
          <w:color w:val="000000"/>
        </w:rPr>
        <w:t xml:space="preserve">) within the hairpin and other loop structures whereas </w:t>
      </w:r>
      <w:proofErr w:type="spellStart"/>
      <w:r w:rsidRPr="00355B9D">
        <w:rPr>
          <w:rFonts w:ascii="Book Antiqua" w:eastAsia="Book Antiqua" w:hAnsi="Book Antiqua" w:cs="Book Antiqua"/>
          <w:color w:val="000000"/>
        </w:rPr>
        <w:t>Qiu</w:t>
      </w:r>
      <w:proofErr w:type="spellEnd"/>
      <w:r w:rsidRPr="00355B9D">
        <w:rPr>
          <w:rFonts w:ascii="Book Antiqua" w:eastAsia="Book Antiqua" w:hAnsi="Book Antiqua" w:cs="Book Antiqua"/>
          <w:color w:val="000000"/>
        </w:rPr>
        <w:t xml:space="preserve"> </w:t>
      </w:r>
      <w:r w:rsidRPr="00355B9D">
        <w:rPr>
          <w:rFonts w:ascii="Book Antiqua" w:eastAsia="Book Antiqua" w:hAnsi="Book Antiqua" w:cs="Book Antiqua"/>
          <w:i/>
          <w:iCs/>
          <w:color w:val="000000"/>
        </w:rPr>
        <w:t>et al</w:t>
      </w:r>
      <w:r w:rsidR="00280FC2" w:rsidRPr="00355B9D">
        <w:rPr>
          <w:rFonts w:ascii="Book Antiqua" w:eastAsia="Book Antiqua" w:hAnsi="Book Antiqua" w:cs="Book Antiqua"/>
          <w:color w:val="000000"/>
          <w:vertAlign w:val="superscript"/>
        </w:rPr>
        <w:t>[11]</w:t>
      </w:r>
      <w:r w:rsidRPr="00355B9D">
        <w:rPr>
          <w:rFonts w:ascii="Book Antiqua" w:eastAsia="Book Antiqua" w:hAnsi="Book Antiqua" w:cs="Book Antiqua"/>
          <w:color w:val="000000"/>
        </w:rPr>
        <w:t xml:space="preserve"> found that their targets were enriched in LIN28-containing polysome fractions</w:t>
      </w:r>
      <w:r w:rsidRPr="00355B9D">
        <w:rPr>
          <w:rFonts w:ascii="Book Antiqua" w:eastAsia="Book Antiqua" w:hAnsi="Book Antiqua" w:cs="Book Antiqua"/>
          <w:color w:val="000000"/>
          <w:vertAlign w:val="superscript"/>
        </w:rPr>
        <w:t>[2]</w:t>
      </w:r>
      <w:r w:rsidRPr="00355B9D">
        <w:rPr>
          <w:rFonts w:ascii="Book Antiqua" w:eastAsia="Book Antiqua" w:hAnsi="Book Antiqua" w:cs="Book Antiqua"/>
          <w:color w:val="000000"/>
        </w:rPr>
        <w:t xml:space="preserve">. Then, Hafner </w:t>
      </w:r>
      <w:r w:rsidRPr="00355B9D">
        <w:rPr>
          <w:rFonts w:ascii="Book Antiqua" w:eastAsia="Book Antiqua" w:hAnsi="Book Antiqua" w:cs="Book Antiqua"/>
          <w:i/>
          <w:iCs/>
          <w:color w:val="000000"/>
        </w:rPr>
        <w:t xml:space="preserve">et </w:t>
      </w:r>
      <w:proofErr w:type="gramStart"/>
      <w:r w:rsidRPr="00355B9D">
        <w:rPr>
          <w:rFonts w:ascii="Book Antiqua" w:eastAsia="Book Antiqua" w:hAnsi="Book Antiqua" w:cs="Book Antiqua"/>
          <w:i/>
          <w:iCs/>
          <w:color w:val="000000"/>
        </w:rPr>
        <w:t>al</w:t>
      </w:r>
      <w:r w:rsidR="00897B97" w:rsidRPr="00355B9D">
        <w:rPr>
          <w:rFonts w:ascii="Book Antiqua" w:eastAsia="Book Antiqua" w:hAnsi="Book Antiqua" w:cs="Book Antiqua"/>
          <w:color w:val="000000"/>
          <w:vertAlign w:val="superscript"/>
        </w:rPr>
        <w:t>[</w:t>
      </w:r>
      <w:proofErr w:type="gramEnd"/>
      <w:r w:rsidR="00897B97" w:rsidRPr="00355B9D">
        <w:rPr>
          <w:rFonts w:ascii="Book Antiqua" w:eastAsia="Book Antiqua" w:hAnsi="Book Antiqua" w:cs="Book Antiqua"/>
          <w:color w:val="000000"/>
          <w:vertAlign w:val="superscript"/>
        </w:rPr>
        <w:t>8]</w:t>
      </w:r>
      <w:r w:rsidRPr="00355B9D">
        <w:rPr>
          <w:rFonts w:ascii="Book Antiqua" w:eastAsia="Book Antiqua" w:hAnsi="Book Antiqua" w:cs="Book Antiqua"/>
          <w:color w:val="000000"/>
        </w:rPr>
        <w:t xml:space="preserve"> discovered LIN28 preferentially binds to </w:t>
      </w:r>
      <w:proofErr w:type="spellStart"/>
      <w:r w:rsidRPr="00355B9D">
        <w:rPr>
          <w:rFonts w:ascii="Book Antiqua" w:eastAsia="Book Antiqua" w:hAnsi="Book Antiqua" w:cs="Book Antiqua"/>
          <w:color w:val="000000"/>
        </w:rPr>
        <w:t>ssRNA</w:t>
      </w:r>
      <w:proofErr w:type="spellEnd"/>
      <w:r w:rsidRPr="00355B9D">
        <w:rPr>
          <w:rFonts w:ascii="Book Antiqua" w:eastAsia="Book Antiqua" w:hAnsi="Book Antiqua" w:cs="Book Antiqua"/>
          <w:color w:val="000000"/>
        </w:rPr>
        <w:t xml:space="preserve"> containing a uridine-rich element and guanosines when embedded in secondary structure</w:t>
      </w:r>
      <w:r w:rsidRPr="00355B9D">
        <w:rPr>
          <w:rFonts w:ascii="Book Antiqua" w:eastAsia="Book Antiqua" w:hAnsi="Book Antiqua" w:cs="Book Antiqua"/>
          <w:color w:val="000000"/>
          <w:vertAlign w:val="superscript"/>
        </w:rPr>
        <w:t>[8]</w:t>
      </w:r>
      <w:r w:rsidRPr="00355B9D">
        <w:rPr>
          <w:rFonts w:ascii="Book Antiqua" w:eastAsia="Book Antiqua" w:hAnsi="Book Antiqua" w:cs="Book Antiqua"/>
          <w:color w:val="000000"/>
        </w:rPr>
        <w:t>. However, the presence of this secondary structure may not be significant due to variation in stem length and loop size and lack of formal statistical analysis.</w:t>
      </w:r>
      <w:r w:rsidRPr="00355B9D">
        <w:rPr>
          <w:rFonts w:ascii="Book Antiqua" w:eastAsia="Book Antiqua" w:hAnsi="Book Antiqua" w:cs="Book Antiqua"/>
          <w:color w:val="000000"/>
          <w:vertAlign w:val="superscript"/>
        </w:rPr>
        <w:t xml:space="preserve"> </w:t>
      </w:r>
    </w:p>
    <w:p w14:paraId="69E25E25" w14:textId="77777777"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Despite the divergent consensus sequences, similarities such as the </w:t>
      </w:r>
      <w:proofErr w:type="spellStart"/>
      <w:r w:rsidRPr="00355B9D">
        <w:rPr>
          <w:rFonts w:ascii="Book Antiqua" w:eastAsia="Book Antiqua" w:hAnsi="Book Antiqua" w:cs="Book Antiqua"/>
          <w:color w:val="000000"/>
        </w:rPr>
        <w:t>ssRNAs</w:t>
      </w:r>
      <w:proofErr w:type="spellEnd"/>
      <w:r w:rsidRPr="00355B9D">
        <w:rPr>
          <w:rFonts w:ascii="Book Antiqua" w:eastAsia="Book Antiqua" w:hAnsi="Book Antiqua" w:cs="Book Antiqua"/>
          <w:color w:val="000000"/>
        </w:rPr>
        <w:t xml:space="preserve"> and loop structures indicate that the</w:t>
      </w:r>
      <w:r w:rsidRPr="00355B9D">
        <w:rPr>
          <w:rFonts w:ascii="Book Antiqua" w:eastAsia="Book Antiqua" w:hAnsi="Book Antiqua" w:cs="Book Antiqua"/>
          <w:color w:val="000000"/>
          <w:vertAlign w:val="superscript"/>
        </w:rPr>
        <w:t xml:space="preserve"> </w:t>
      </w:r>
      <w:r w:rsidRPr="00355B9D">
        <w:rPr>
          <w:rFonts w:ascii="Book Antiqua" w:eastAsia="Book Antiqua" w:hAnsi="Book Antiqua" w:cs="Book Antiqua"/>
          <w:color w:val="000000"/>
        </w:rPr>
        <w:t>recognition mechanisms for LIN28 to these RNAs is gradually being uncovered. With an improved understanding of how LIN28 binds to its targets, researchers also looked at the significance of its pathways in humans.</w:t>
      </w:r>
    </w:p>
    <w:p w14:paraId="2C428FED" w14:textId="77777777" w:rsidR="00A77B3E" w:rsidRPr="00355B9D" w:rsidRDefault="00A77B3E" w:rsidP="00355B9D">
      <w:pPr>
        <w:spacing w:line="360" w:lineRule="auto"/>
        <w:jc w:val="both"/>
        <w:rPr>
          <w:rFonts w:ascii="Book Antiqua" w:hAnsi="Book Antiqua"/>
        </w:rPr>
      </w:pPr>
    </w:p>
    <w:p w14:paraId="109852D0" w14:textId="77777777" w:rsidR="00A77B3E" w:rsidRPr="00355B9D" w:rsidRDefault="008A4EB1" w:rsidP="00355B9D">
      <w:pPr>
        <w:spacing w:line="360" w:lineRule="auto"/>
        <w:jc w:val="both"/>
        <w:rPr>
          <w:rFonts w:ascii="Book Antiqua" w:eastAsia="Book Antiqua" w:hAnsi="Book Antiqua" w:cs="Book Antiqua"/>
          <w:b/>
          <w:caps/>
          <w:color w:val="000000"/>
          <w:u w:val="single"/>
        </w:rPr>
      </w:pPr>
      <w:r w:rsidRPr="00355B9D">
        <w:rPr>
          <w:rFonts w:ascii="Book Antiqua" w:eastAsia="Book Antiqua" w:hAnsi="Book Antiqua" w:cs="Book Antiqua"/>
          <w:b/>
          <w:caps/>
          <w:color w:val="000000"/>
          <w:u w:val="single"/>
        </w:rPr>
        <w:t xml:space="preserve">Physiological Functions </w:t>
      </w:r>
    </w:p>
    <w:p w14:paraId="3EADB5A0" w14:textId="77777777" w:rsidR="00A77B3E" w:rsidRPr="00355B9D" w:rsidRDefault="008A4EB1" w:rsidP="00355B9D">
      <w:pPr>
        <w:spacing w:line="360" w:lineRule="auto"/>
        <w:jc w:val="both"/>
        <w:rPr>
          <w:rFonts w:ascii="Book Antiqua" w:hAnsi="Book Antiqua"/>
          <w:b/>
        </w:rPr>
      </w:pPr>
      <w:r w:rsidRPr="00355B9D">
        <w:rPr>
          <w:rFonts w:ascii="Book Antiqua" w:eastAsia="Book Antiqua" w:hAnsi="Book Antiqua" w:cs="Book Antiqua"/>
          <w:b/>
          <w:i/>
          <w:color w:val="000000"/>
        </w:rPr>
        <w:t>Cell differentiation and cell cycle</w:t>
      </w:r>
    </w:p>
    <w:p w14:paraId="291DA094" w14:textId="56646D46"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 xml:space="preserve">LIN28A is most prominently known as a regulator of cell renewal and differentiation. Multiple studies highlight this evolutionarily conserved role in </w:t>
      </w:r>
      <w:r w:rsidR="003B340C" w:rsidRPr="00355B9D">
        <w:rPr>
          <w:rFonts w:ascii="Book Antiqua" w:eastAsia="Book Antiqua" w:hAnsi="Book Antiqua" w:cs="Book Antiqua"/>
          <w:color w:val="000000"/>
        </w:rPr>
        <w:t>ESCs</w:t>
      </w:r>
      <w:r w:rsidRPr="00355B9D">
        <w:rPr>
          <w:rFonts w:ascii="Book Antiqua" w:eastAsia="Book Antiqua" w:hAnsi="Book Antiqua" w:cs="Book Antiqua"/>
          <w:color w:val="000000"/>
        </w:rPr>
        <w:t xml:space="preserve"> and trophoblast stem cells. In fact, Li </w:t>
      </w:r>
      <w:r w:rsidRPr="00355B9D">
        <w:rPr>
          <w:rFonts w:ascii="Book Antiqua" w:eastAsia="Book Antiqua" w:hAnsi="Book Antiqua" w:cs="Book Antiqua"/>
          <w:i/>
          <w:iCs/>
          <w:color w:val="000000"/>
        </w:rPr>
        <w:t>et al</w:t>
      </w:r>
      <w:r w:rsidR="00D36DC0" w:rsidRPr="00355B9D">
        <w:rPr>
          <w:rFonts w:ascii="Book Antiqua" w:eastAsia="Book Antiqua" w:hAnsi="Book Antiqua" w:cs="Book Antiqua"/>
          <w:color w:val="000000"/>
          <w:vertAlign w:val="superscript"/>
        </w:rPr>
        <w:t>[</w:t>
      </w:r>
      <w:r w:rsidR="00280FC2" w:rsidRPr="00355B9D">
        <w:rPr>
          <w:rFonts w:ascii="Book Antiqua" w:eastAsia="Book Antiqua" w:hAnsi="Book Antiqua" w:cs="Book Antiqua"/>
          <w:color w:val="000000"/>
          <w:vertAlign w:val="superscript"/>
        </w:rPr>
        <w:t>12</w:t>
      </w:r>
      <w:r w:rsidR="00D36DC0"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reported that </w:t>
      </w:r>
      <w:r w:rsidRPr="00355B9D">
        <w:rPr>
          <w:rFonts w:ascii="Book Antiqua" w:eastAsia="Book Antiqua" w:hAnsi="Book Antiqua" w:cs="Book Antiqua"/>
          <w:i/>
          <w:iCs/>
          <w:color w:val="000000"/>
        </w:rPr>
        <w:t xml:space="preserve">PpCSP1 </w:t>
      </w:r>
      <w:r w:rsidRPr="00355B9D">
        <w:rPr>
          <w:rFonts w:ascii="Book Antiqua" w:eastAsia="Book Antiqua" w:hAnsi="Book Antiqua" w:cs="Book Antiqua"/>
          <w:color w:val="000000"/>
        </w:rPr>
        <w:t xml:space="preserve">(a homologue of LIN28) can revert differentiated leaf cells to stem cells in moss </w:t>
      </w:r>
      <w:proofErr w:type="spellStart"/>
      <w:r w:rsidRPr="00355B9D">
        <w:rPr>
          <w:rFonts w:ascii="Book Antiqua" w:eastAsia="Book Antiqua" w:hAnsi="Book Antiqua" w:cs="Book Antiqua"/>
          <w:i/>
          <w:iCs/>
          <w:color w:val="000000"/>
        </w:rPr>
        <w:t>Physcomitrella</w:t>
      </w:r>
      <w:proofErr w:type="spellEnd"/>
      <w:r w:rsidRPr="00355B9D">
        <w:rPr>
          <w:rFonts w:ascii="Book Antiqua" w:eastAsia="Book Antiqua" w:hAnsi="Book Antiqua" w:cs="Book Antiqua"/>
          <w:i/>
          <w:iCs/>
          <w:color w:val="000000"/>
        </w:rPr>
        <w:t xml:space="preserve"> patens</w:t>
      </w:r>
      <w:r w:rsidRPr="00355B9D">
        <w:rPr>
          <w:rFonts w:ascii="Book Antiqua" w:eastAsia="Book Antiqua" w:hAnsi="Book Antiqua" w:cs="Book Antiqua"/>
          <w:color w:val="000000"/>
        </w:rPr>
        <w:t>; indicating that LIN28’s role involving cell differentiation extends beyond the animal kingdom</w:t>
      </w:r>
      <w:r w:rsidRPr="00355B9D">
        <w:rPr>
          <w:rFonts w:ascii="Book Antiqua" w:eastAsia="Book Antiqua" w:hAnsi="Book Antiqua" w:cs="Book Antiqua"/>
          <w:color w:val="000000"/>
          <w:vertAlign w:val="superscript"/>
        </w:rPr>
        <w:t>[</w:t>
      </w:r>
      <w:r w:rsidR="00280FC2" w:rsidRPr="00355B9D">
        <w:rPr>
          <w:rFonts w:ascii="Book Antiqua" w:eastAsia="Book Antiqua" w:hAnsi="Book Antiqua" w:cs="Book Antiqua"/>
          <w:color w:val="000000"/>
          <w:vertAlign w:val="superscript"/>
        </w:rPr>
        <w:t>12</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In the classical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dependent pathway, LIN28 can suppress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biogenesis to promote ESC </w:t>
      </w:r>
      <w:proofErr w:type="gramStart"/>
      <w:r w:rsidRPr="00355B9D">
        <w:rPr>
          <w:rFonts w:ascii="Book Antiqua" w:eastAsia="Book Antiqua" w:hAnsi="Book Antiqua" w:cs="Book Antiqua"/>
          <w:color w:val="000000"/>
        </w:rPr>
        <w:t>differentiation</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1</w:t>
      </w:r>
      <w:r w:rsidR="00280FC2" w:rsidRPr="00355B9D">
        <w:rPr>
          <w:rFonts w:ascii="Book Antiqua" w:eastAsia="Book Antiqua" w:hAnsi="Book Antiqua" w:cs="Book Antiqua"/>
          <w:color w:val="000000"/>
          <w:vertAlign w:val="superscript"/>
        </w:rPr>
        <w:t>3</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In the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independent pathway, LIN28 can impede translation of mRNAs such as high mobility group AT-Hook 2 (HMGA2) to either prevent its disruption of ESC differentiation or its effect of uncontrolled cell proliferation and apoptosis when HMGA2 is allowed to </w:t>
      </w:r>
      <w:proofErr w:type="gramStart"/>
      <w:r w:rsidRPr="00355B9D">
        <w:rPr>
          <w:rFonts w:ascii="Book Antiqua" w:eastAsia="Book Antiqua" w:hAnsi="Book Antiqua" w:cs="Book Antiqua"/>
          <w:color w:val="000000"/>
        </w:rPr>
        <w:t>accumulate</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1</w:t>
      </w:r>
      <w:r w:rsidR="00280FC2" w:rsidRPr="00355B9D">
        <w:rPr>
          <w:rFonts w:ascii="Book Antiqua" w:eastAsia="Book Antiqua" w:hAnsi="Book Antiqua" w:cs="Book Antiqua"/>
          <w:color w:val="000000"/>
          <w:vertAlign w:val="superscript"/>
        </w:rPr>
        <w:t>3</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p>
    <w:p w14:paraId="70A6255B" w14:textId="00AD3A15"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Similarly, LIN28A </w:t>
      </w:r>
      <w:proofErr w:type="spellStart"/>
      <w:r w:rsidRPr="00355B9D">
        <w:rPr>
          <w:rFonts w:ascii="Book Antiqua" w:eastAsia="Book Antiqua" w:hAnsi="Book Antiqua" w:cs="Book Antiqua"/>
          <w:color w:val="000000"/>
        </w:rPr>
        <w:t>utilises</w:t>
      </w:r>
      <w:proofErr w:type="spellEnd"/>
      <w:r w:rsidRPr="00355B9D">
        <w:rPr>
          <w:rFonts w:ascii="Book Antiqua" w:eastAsia="Book Antiqua" w:hAnsi="Book Antiqua" w:cs="Book Antiqua"/>
          <w:color w:val="000000"/>
        </w:rPr>
        <w:t xml:space="preserve"> the classical pathway to regulate trophoblast differentiation and </w:t>
      </w:r>
      <w:r w:rsidR="00BB4072" w:rsidRPr="00355B9D">
        <w:rPr>
          <w:rFonts w:ascii="Book Antiqua" w:eastAsia="Book Antiqua" w:hAnsi="Book Antiqua" w:cs="Book Antiqua"/>
          <w:color w:val="000000"/>
        </w:rPr>
        <w:t>neural precursor cells (NPCs)</w:t>
      </w:r>
      <w:r w:rsidRPr="00355B9D">
        <w:rPr>
          <w:rFonts w:ascii="Book Antiqua" w:eastAsia="Book Antiqua" w:hAnsi="Book Antiqua" w:cs="Book Antiqua"/>
          <w:color w:val="000000"/>
        </w:rPr>
        <w:t xml:space="preserve"> proliferation. To retain pluripotency in trophoblast progenitors, LIN28A increases; suppressing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whereas to initiate their differentiation, LIN28 decreases; enabling </w:t>
      </w:r>
      <w:r w:rsidRPr="00355B9D">
        <w:rPr>
          <w:rFonts w:ascii="Book Antiqua" w:eastAsia="Book Antiqua" w:hAnsi="Book Antiqua" w:cs="Book Antiqua"/>
          <w:i/>
          <w:iCs/>
          <w:color w:val="000000"/>
        </w:rPr>
        <w:t xml:space="preserve">let-7 </w:t>
      </w:r>
      <w:r w:rsidRPr="00355B9D">
        <w:rPr>
          <w:rFonts w:ascii="Book Antiqua" w:eastAsia="Book Antiqua" w:hAnsi="Book Antiqua" w:cs="Book Antiqua"/>
          <w:color w:val="000000"/>
        </w:rPr>
        <w:t xml:space="preserve">to </w:t>
      </w:r>
      <w:proofErr w:type="gramStart"/>
      <w:r w:rsidRPr="00355B9D">
        <w:rPr>
          <w:rFonts w:ascii="Book Antiqua" w:eastAsia="Book Antiqua" w:hAnsi="Book Antiqua" w:cs="Book Antiqua"/>
          <w:color w:val="000000"/>
        </w:rPr>
        <w:t>mature</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1</w:t>
      </w:r>
      <w:r w:rsidR="00280FC2" w:rsidRPr="00355B9D">
        <w:rPr>
          <w:rFonts w:ascii="Book Antiqua" w:eastAsia="Book Antiqua" w:hAnsi="Book Antiqua" w:cs="Book Antiqua"/>
          <w:color w:val="000000"/>
          <w:vertAlign w:val="superscript"/>
        </w:rPr>
        <w:t>4</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Proliferation of </w:t>
      </w:r>
      <w:r w:rsidR="00BB4072" w:rsidRPr="00355B9D">
        <w:rPr>
          <w:rFonts w:ascii="Book Antiqua" w:eastAsia="Book Antiqua" w:hAnsi="Book Antiqua" w:cs="Book Antiqua"/>
          <w:color w:val="000000"/>
        </w:rPr>
        <w:t>NPCs</w:t>
      </w:r>
      <w:r w:rsidRPr="00355B9D">
        <w:rPr>
          <w:rFonts w:ascii="Book Antiqua" w:eastAsia="Book Antiqua" w:hAnsi="Book Antiqua" w:cs="Book Antiqua"/>
          <w:color w:val="000000"/>
        </w:rPr>
        <w:t xml:space="preserve"> and increase in brain size is promoted by Sox2 through LIN28A. Notably, LIN28 has been </w:t>
      </w:r>
      <w:r w:rsidRPr="00355B9D">
        <w:rPr>
          <w:rFonts w:ascii="Book Antiqua" w:eastAsia="Book Antiqua" w:hAnsi="Book Antiqua" w:cs="Book Antiqua"/>
          <w:color w:val="000000"/>
        </w:rPr>
        <w:lastRenderedPageBreak/>
        <w:t>suggested to be sufficient in rescuing NPC proliferation and neurogenic deficits in the absence of Sox2</w:t>
      </w:r>
      <w:r w:rsidRPr="00355B9D">
        <w:rPr>
          <w:rFonts w:ascii="Book Antiqua" w:eastAsia="Book Antiqua" w:hAnsi="Book Antiqua" w:cs="Book Antiqua"/>
          <w:color w:val="000000"/>
          <w:vertAlign w:val="superscript"/>
        </w:rPr>
        <w:t>[1</w:t>
      </w:r>
      <w:r w:rsidR="00280FC2" w:rsidRPr="00355B9D">
        <w:rPr>
          <w:rFonts w:ascii="Book Antiqua" w:eastAsia="Book Antiqua" w:hAnsi="Book Antiqua" w:cs="Book Antiqua"/>
          <w:color w:val="000000"/>
          <w:vertAlign w:val="superscript"/>
        </w:rPr>
        <w:t>5</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In facilitating cell cycle progression, LIN28A can promote expression of cyclin D1 (CCND1) and cell division cycle 25 homolog A (CDC25A) by inhibiting miRNA biogenesis (</w:t>
      </w:r>
      <w:r w:rsidRPr="00355B9D">
        <w:rPr>
          <w:rFonts w:ascii="Book Antiqua" w:eastAsia="Book Antiqua" w:hAnsi="Book Antiqua" w:cs="Book Antiqua"/>
          <w:i/>
          <w:iCs/>
          <w:color w:val="000000"/>
        </w:rPr>
        <w:t xml:space="preserve">let-7 </w:t>
      </w:r>
      <w:r w:rsidRPr="00355B9D">
        <w:rPr>
          <w:rFonts w:ascii="Book Antiqua" w:eastAsia="Book Antiqua" w:hAnsi="Book Antiqua" w:cs="Book Antiqua"/>
          <w:color w:val="000000"/>
        </w:rPr>
        <w:t>dependent) and bind to cell cycle regulatory mRNAs such as cyclin-dependent kinase 2 (CDK2) to promote their translation (</w:t>
      </w:r>
      <w:r w:rsidRPr="00355B9D">
        <w:rPr>
          <w:rFonts w:ascii="Book Antiqua" w:eastAsia="Book Antiqua" w:hAnsi="Book Antiqua" w:cs="Book Antiqua"/>
          <w:i/>
          <w:iCs/>
          <w:color w:val="000000"/>
        </w:rPr>
        <w:t xml:space="preserve">let-7 </w:t>
      </w:r>
      <w:r w:rsidRPr="00355B9D">
        <w:rPr>
          <w:rFonts w:ascii="Book Antiqua" w:eastAsia="Book Antiqua" w:hAnsi="Book Antiqua" w:cs="Book Antiqua"/>
          <w:color w:val="000000"/>
        </w:rPr>
        <w:t>independent)</w:t>
      </w:r>
      <w:r w:rsidRPr="00355B9D">
        <w:rPr>
          <w:rFonts w:ascii="Book Antiqua" w:eastAsia="Book Antiqua" w:hAnsi="Book Antiqua" w:cs="Book Antiqua"/>
          <w:color w:val="000000"/>
          <w:vertAlign w:val="superscript"/>
        </w:rPr>
        <w:t>[1</w:t>
      </w:r>
      <w:r w:rsidR="00280FC2" w:rsidRPr="00355B9D">
        <w:rPr>
          <w:rFonts w:ascii="Book Antiqua" w:eastAsia="Book Antiqua" w:hAnsi="Book Antiqua" w:cs="Book Antiqua"/>
          <w:color w:val="000000"/>
          <w:vertAlign w:val="superscript"/>
        </w:rPr>
        <w:t>6</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p>
    <w:p w14:paraId="30F3FADD" w14:textId="77777777" w:rsidR="00BB4072" w:rsidRPr="00355B9D" w:rsidRDefault="00BB4072" w:rsidP="00355B9D">
      <w:pPr>
        <w:spacing w:line="360" w:lineRule="auto"/>
        <w:jc w:val="both"/>
        <w:rPr>
          <w:rFonts w:ascii="Book Antiqua" w:hAnsi="Book Antiqua" w:cs="Book Antiqua"/>
          <w:color w:val="000000"/>
          <w:lang w:eastAsia="zh-CN"/>
        </w:rPr>
      </w:pPr>
    </w:p>
    <w:p w14:paraId="1AEBABDB" w14:textId="77777777" w:rsidR="00A77B3E" w:rsidRPr="00355B9D" w:rsidRDefault="008A4EB1" w:rsidP="00355B9D">
      <w:pPr>
        <w:spacing w:line="360" w:lineRule="auto"/>
        <w:jc w:val="both"/>
        <w:rPr>
          <w:rFonts w:ascii="Book Antiqua" w:hAnsi="Book Antiqua"/>
          <w:b/>
          <w:i/>
        </w:rPr>
      </w:pPr>
      <w:r w:rsidRPr="00355B9D">
        <w:rPr>
          <w:rFonts w:ascii="Book Antiqua" w:eastAsia="Book Antiqua" w:hAnsi="Book Antiqua" w:cs="Book Antiqua"/>
          <w:b/>
          <w:i/>
          <w:color w:val="000000"/>
        </w:rPr>
        <w:t>Cell and tissue repair</w:t>
      </w:r>
    </w:p>
    <w:p w14:paraId="5E2CB38B" w14:textId="02CB37CB"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Overexpression of LIN28A improves tissue repair such as digit repair, pinnal tissue repair, epidermal hair regrowth, and axon regeneration in both peripheral nervous system and central nervous system (CNS</w:t>
      </w:r>
      <w:proofErr w:type="gramStart"/>
      <w:r w:rsidRPr="00355B9D">
        <w:rPr>
          <w:rFonts w:ascii="Book Antiqua" w:eastAsia="Book Antiqua" w:hAnsi="Book Antiqua" w:cs="Book Antiqua"/>
          <w:color w:val="000000"/>
        </w:rPr>
        <w:t>)</w:t>
      </w:r>
      <w:r w:rsidR="00BB4072" w:rsidRPr="00355B9D">
        <w:rPr>
          <w:rFonts w:ascii="Book Antiqua" w:eastAsia="Book Antiqua" w:hAnsi="Book Antiqua" w:cs="Book Antiqua"/>
          <w:color w:val="000000"/>
          <w:vertAlign w:val="superscript"/>
        </w:rPr>
        <w:t>[</w:t>
      </w:r>
      <w:proofErr w:type="gramEnd"/>
      <w:r w:rsidR="00BB4072" w:rsidRPr="00355B9D">
        <w:rPr>
          <w:rFonts w:ascii="Book Antiqua" w:eastAsia="Book Antiqua" w:hAnsi="Book Antiqua" w:cs="Book Antiqua"/>
          <w:color w:val="000000"/>
          <w:vertAlign w:val="superscript"/>
        </w:rPr>
        <w:t>1</w:t>
      </w:r>
      <w:r w:rsidR="003318B2" w:rsidRPr="00355B9D">
        <w:rPr>
          <w:rFonts w:ascii="Book Antiqua" w:eastAsia="Book Antiqua" w:hAnsi="Book Antiqua" w:cs="Book Antiqua"/>
          <w:color w:val="000000"/>
          <w:vertAlign w:val="superscript"/>
        </w:rPr>
        <w:t>7</w:t>
      </w:r>
      <w:r w:rsidR="00BB4072"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vertAlign w:val="superscript"/>
        </w:rPr>
        <w:t>1</w:t>
      </w:r>
      <w:r w:rsidR="003318B2" w:rsidRPr="00355B9D">
        <w:rPr>
          <w:rFonts w:ascii="Book Antiqua" w:eastAsia="Book Antiqua" w:hAnsi="Book Antiqua" w:cs="Book Antiqua"/>
          <w:color w:val="000000"/>
          <w:vertAlign w:val="superscript"/>
        </w:rPr>
        <w:t>8</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The LIN28A/</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axis was implicated in these various tissues. Firstly, LIN28A enhances proliferation of connective tissue and bone for digit repair and mesenchymal tissue for pinnal tissue </w:t>
      </w:r>
      <w:proofErr w:type="gramStart"/>
      <w:r w:rsidRPr="00355B9D">
        <w:rPr>
          <w:rFonts w:ascii="Book Antiqua" w:eastAsia="Book Antiqua" w:hAnsi="Book Antiqua" w:cs="Book Antiqua"/>
          <w:color w:val="000000"/>
        </w:rPr>
        <w:t>repair</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1</w:t>
      </w:r>
      <w:r w:rsidR="003318B2" w:rsidRPr="00355B9D">
        <w:rPr>
          <w:rFonts w:ascii="Book Antiqua" w:eastAsia="Book Antiqua" w:hAnsi="Book Antiqua" w:cs="Book Antiqua"/>
          <w:color w:val="000000"/>
          <w:vertAlign w:val="superscript"/>
        </w:rPr>
        <w:t>7</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Secondly, it prolongs anagen phases (the active phase of the hair growth cycle) in hair follicles to promote hair </w:t>
      </w:r>
      <w:proofErr w:type="gramStart"/>
      <w:r w:rsidRPr="00355B9D">
        <w:rPr>
          <w:rFonts w:ascii="Book Antiqua" w:eastAsia="Book Antiqua" w:hAnsi="Book Antiqua" w:cs="Book Antiqua"/>
          <w:color w:val="000000"/>
        </w:rPr>
        <w:t>regrowth</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1</w:t>
      </w:r>
      <w:r w:rsidR="003318B2" w:rsidRPr="00355B9D">
        <w:rPr>
          <w:rFonts w:ascii="Book Antiqua" w:eastAsia="Book Antiqua" w:hAnsi="Book Antiqua" w:cs="Book Antiqua"/>
          <w:color w:val="000000"/>
          <w:vertAlign w:val="superscript"/>
        </w:rPr>
        <w:t>7</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Lastly, it represses glial </w:t>
      </w:r>
      <w:r w:rsidRPr="00355B9D">
        <w:rPr>
          <w:rFonts w:ascii="Book Antiqua" w:eastAsia="Book Antiqua" w:hAnsi="Book Antiqua" w:cs="Book Antiqua"/>
          <w:i/>
          <w:iCs/>
          <w:color w:val="000000"/>
        </w:rPr>
        <w:t xml:space="preserve">let-7 </w:t>
      </w:r>
      <w:r w:rsidRPr="00355B9D">
        <w:rPr>
          <w:rFonts w:ascii="Book Antiqua" w:eastAsia="Book Antiqua" w:hAnsi="Book Antiqua" w:cs="Book Antiqua"/>
          <w:color w:val="000000"/>
        </w:rPr>
        <w:t xml:space="preserve">miRNAs which can inhibit axon regeneration by targeting nerve growth factor in Schwann cells; the inhibitory effects of neuronal </w:t>
      </w:r>
      <w:r w:rsidRPr="00355B9D">
        <w:rPr>
          <w:rFonts w:ascii="Book Antiqua" w:eastAsia="Book Antiqua" w:hAnsi="Book Antiqua" w:cs="Book Antiqua"/>
          <w:i/>
          <w:iCs/>
          <w:color w:val="000000"/>
        </w:rPr>
        <w:t xml:space="preserve">let-7 </w:t>
      </w:r>
      <w:r w:rsidRPr="00355B9D">
        <w:rPr>
          <w:rFonts w:ascii="Book Antiqua" w:eastAsia="Book Antiqua" w:hAnsi="Book Antiqua" w:cs="Book Antiqua"/>
          <w:color w:val="000000"/>
        </w:rPr>
        <w:t xml:space="preserve">miRNAs on axon regeneration are </w:t>
      </w:r>
      <w:proofErr w:type="gramStart"/>
      <w:r w:rsidRPr="00355B9D">
        <w:rPr>
          <w:rFonts w:ascii="Book Antiqua" w:eastAsia="Book Antiqua" w:hAnsi="Book Antiqua" w:cs="Book Antiqua"/>
          <w:color w:val="000000"/>
        </w:rPr>
        <w:t>uncertain</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1</w:t>
      </w:r>
      <w:r w:rsidR="003318B2" w:rsidRPr="00355B9D">
        <w:rPr>
          <w:rFonts w:ascii="Book Antiqua" w:eastAsia="Book Antiqua" w:hAnsi="Book Antiqua" w:cs="Book Antiqua"/>
          <w:color w:val="000000"/>
          <w:vertAlign w:val="superscript"/>
        </w:rPr>
        <w:t>8</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w:t>
      </w:r>
    </w:p>
    <w:p w14:paraId="73F0C42B" w14:textId="49282144"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In addition, LIN28 manipulates reprogramming factors such as Klf4, c-</w:t>
      </w:r>
      <w:proofErr w:type="spellStart"/>
      <w:r w:rsidRPr="00355B9D">
        <w:rPr>
          <w:rFonts w:ascii="Book Antiqua" w:eastAsia="Book Antiqua" w:hAnsi="Book Antiqua" w:cs="Book Antiqua"/>
          <w:color w:val="000000"/>
        </w:rPr>
        <w:t>Myc</w:t>
      </w:r>
      <w:proofErr w:type="spellEnd"/>
      <w:r w:rsidRPr="00355B9D">
        <w:rPr>
          <w:rFonts w:ascii="Book Antiqua" w:eastAsia="Book Antiqua" w:hAnsi="Book Antiqua" w:cs="Book Antiqua"/>
          <w:color w:val="000000"/>
        </w:rPr>
        <w:t xml:space="preserve">, and Sox11 to enable mature CNS neurons to regain their ability to support axon regeneration, with the possible involvement of Akt-mTOR and GSK3β </w:t>
      </w:r>
      <w:proofErr w:type="gramStart"/>
      <w:r w:rsidRPr="00355B9D">
        <w:rPr>
          <w:rFonts w:ascii="Book Antiqua" w:eastAsia="Book Antiqua" w:hAnsi="Book Antiqua" w:cs="Book Antiqua"/>
          <w:color w:val="000000"/>
        </w:rPr>
        <w:t>pathways</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1</w:t>
      </w:r>
      <w:r w:rsidR="003318B2" w:rsidRPr="00355B9D">
        <w:rPr>
          <w:rFonts w:ascii="Book Antiqua" w:eastAsia="Book Antiqua" w:hAnsi="Book Antiqua" w:cs="Book Antiqua"/>
          <w:color w:val="000000"/>
          <w:vertAlign w:val="superscript"/>
        </w:rPr>
        <w:t>8</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r w:rsidRPr="00355B9D">
        <w:rPr>
          <w:rFonts w:ascii="Book Antiqua" w:eastAsia="Book Antiqua" w:hAnsi="Book Antiqua" w:cs="Book Antiqua"/>
          <w:color w:val="000000"/>
        </w:rPr>
        <w:t>Corroborating studies indicate that LIN28 can also functionally replace c-</w:t>
      </w:r>
      <w:proofErr w:type="spellStart"/>
      <w:r w:rsidRPr="00355B9D">
        <w:rPr>
          <w:rFonts w:ascii="Book Antiqua" w:eastAsia="Book Antiqua" w:hAnsi="Book Antiqua" w:cs="Book Antiqua"/>
          <w:color w:val="000000"/>
        </w:rPr>
        <w:t>Myc</w:t>
      </w:r>
      <w:proofErr w:type="spellEnd"/>
      <w:r w:rsidRPr="00355B9D">
        <w:rPr>
          <w:rFonts w:ascii="Book Antiqua" w:eastAsia="Book Antiqua" w:hAnsi="Book Antiqua" w:cs="Book Antiqua"/>
          <w:color w:val="000000"/>
        </w:rPr>
        <w:t xml:space="preserve">, one of the Yamanaka factors responsible in reprogramming mature cells into induced pluripotent stem cells, and recruit Tet1 to regulate DNA methylation and gene expression. These properties enable LIN28 to influence epigenetic </w:t>
      </w:r>
      <w:proofErr w:type="spellStart"/>
      <w:r w:rsidRPr="00355B9D">
        <w:rPr>
          <w:rFonts w:ascii="Book Antiqua" w:eastAsia="Book Antiqua" w:hAnsi="Book Antiqua" w:cs="Book Antiqua"/>
          <w:color w:val="000000"/>
        </w:rPr>
        <w:t>remodelling</w:t>
      </w:r>
      <w:proofErr w:type="spellEnd"/>
      <w:r w:rsidRPr="00355B9D">
        <w:rPr>
          <w:rFonts w:ascii="Book Antiqua" w:eastAsia="Book Antiqua" w:hAnsi="Book Antiqua" w:cs="Book Antiqua"/>
          <w:color w:val="000000"/>
        </w:rPr>
        <w:t xml:space="preserve"> in facilitating axon regeneration. </w:t>
      </w:r>
    </w:p>
    <w:p w14:paraId="76A29C4E" w14:textId="2391023A"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On the other hand, the LIN28-mediated metabolic enhancements such as enhanced glycolysis could meet the higher energetic demands of anabolic biosynthesis and cell migration in accelerating tissue repair. However, it was observed that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repression alone is insufficient to replicate this facet of LIN28’s role; indicating that the </w:t>
      </w:r>
      <w:r w:rsidR="00337FD9" w:rsidRPr="00355B9D">
        <w:rPr>
          <w:rFonts w:ascii="Book Antiqua" w:eastAsia="Book Antiqua" w:hAnsi="Book Antiqua" w:cs="Book Antiqua"/>
          <w:i/>
          <w:iCs/>
          <w:color w:val="000000"/>
        </w:rPr>
        <w:t>let-7</w:t>
      </w:r>
      <w:r w:rsidRPr="00355B9D">
        <w:rPr>
          <w:rFonts w:ascii="Book Antiqua" w:eastAsia="Book Antiqua" w:hAnsi="Book Antiqua" w:cs="Book Antiqua"/>
          <w:i/>
          <w:iCs/>
          <w:color w:val="000000"/>
        </w:rPr>
        <w:softHyphen/>
      </w:r>
      <w:r w:rsidRPr="00355B9D">
        <w:rPr>
          <w:rFonts w:ascii="Book Antiqua" w:eastAsia="Book Antiqua" w:hAnsi="Book Antiqua" w:cs="Book Antiqua"/>
          <w:color w:val="000000"/>
        </w:rPr>
        <w:t xml:space="preserve">independent pathway is imperative in tissue </w:t>
      </w:r>
      <w:proofErr w:type="gramStart"/>
      <w:r w:rsidRPr="00355B9D">
        <w:rPr>
          <w:rFonts w:ascii="Book Antiqua" w:eastAsia="Book Antiqua" w:hAnsi="Book Antiqua" w:cs="Book Antiqua"/>
          <w:color w:val="000000"/>
        </w:rPr>
        <w:t>repair</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1</w:t>
      </w:r>
      <w:r w:rsidR="003318B2" w:rsidRPr="00355B9D">
        <w:rPr>
          <w:rFonts w:ascii="Book Antiqua" w:eastAsia="Book Antiqua" w:hAnsi="Book Antiqua" w:cs="Book Antiqua"/>
          <w:color w:val="000000"/>
          <w:vertAlign w:val="superscript"/>
        </w:rPr>
        <w:t>7</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w:t>
      </w:r>
    </w:p>
    <w:p w14:paraId="575351BF" w14:textId="77777777" w:rsidR="00BB4072" w:rsidRPr="00355B9D" w:rsidRDefault="00BB4072" w:rsidP="00355B9D">
      <w:pPr>
        <w:spacing w:line="360" w:lineRule="auto"/>
        <w:jc w:val="both"/>
        <w:rPr>
          <w:rFonts w:ascii="Book Antiqua" w:hAnsi="Book Antiqua" w:cs="Book Antiqua"/>
          <w:i/>
          <w:color w:val="000000"/>
          <w:lang w:eastAsia="zh-CN"/>
        </w:rPr>
      </w:pPr>
    </w:p>
    <w:p w14:paraId="3273FE81" w14:textId="77777777" w:rsidR="00A77B3E" w:rsidRPr="00355B9D" w:rsidRDefault="008A4EB1" w:rsidP="00355B9D">
      <w:pPr>
        <w:spacing w:line="360" w:lineRule="auto"/>
        <w:jc w:val="both"/>
        <w:rPr>
          <w:rFonts w:ascii="Book Antiqua" w:hAnsi="Book Antiqua"/>
          <w:b/>
        </w:rPr>
      </w:pPr>
      <w:r w:rsidRPr="00355B9D">
        <w:rPr>
          <w:rFonts w:ascii="Book Antiqua" w:eastAsia="Book Antiqua" w:hAnsi="Book Antiqua" w:cs="Book Antiqua"/>
          <w:b/>
          <w:i/>
          <w:color w:val="000000"/>
        </w:rPr>
        <w:t>Growth and metabolism</w:t>
      </w:r>
    </w:p>
    <w:p w14:paraId="26F766D8" w14:textId="65BEB75A"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 xml:space="preserve">LIN28A is one of the elements affecting organismal mortality and growth including the onset of puberty. Constitutive loss or embryonic deficiency of </w:t>
      </w:r>
      <w:r w:rsidRPr="00355B9D">
        <w:rPr>
          <w:rFonts w:ascii="Book Antiqua" w:eastAsia="Book Antiqua" w:hAnsi="Book Antiqua" w:cs="Book Antiqua"/>
          <w:i/>
          <w:iCs/>
          <w:color w:val="000000"/>
        </w:rPr>
        <w:t xml:space="preserve">LIN28A </w:t>
      </w:r>
      <w:r w:rsidRPr="00355B9D">
        <w:rPr>
          <w:rFonts w:ascii="Book Antiqua" w:eastAsia="Book Antiqua" w:hAnsi="Book Antiqua" w:cs="Book Antiqua"/>
          <w:color w:val="000000"/>
        </w:rPr>
        <w:t xml:space="preserve">has been associated with perinatal lethality and dwarfism. While diminished organogenesis contributed to dwarfism, the exact cause of the LIN28-deficient perinatal lethality is currently </w:t>
      </w:r>
      <w:proofErr w:type="gramStart"/>
      <w:r w:rsidRPr="00355B9D">
        <w:rPr>
          <w:rFonts w:ascii="Book Antiqua" w:eastAsia="Book Antiqua" w:hAnsi="Book Antiqua" w:cs="Book Antiqua"/>
          <w:color w:val="000000"/>
        </w:rPr>
        <w:t>unknown</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1</w:t>
      </w:r>
      <w:r w:rsidR="003318B2" w:rsidRPr="00355B9D">
        <w:rPr>
          <w:rFonts w:ascii="Book Antiqua" w:eastAsia="Book Antiqua" w:hAnsi="Book Antiqua" w:cs="Book Antiqua"/>
          <w:color w:val="000000"/>
          <w:vertAlign w:val="superscript"/>
        </w:rPr>
        <w:t>9</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An interesting finding is </w:t>
      </w:r>
      <w:r w:rsidRPr="00355B9D">
        <w:rPr>
          <w:rFonts w:ascii="Book Antiqua" w:eastAsia="Book Antiqua" w:hAnsi="Book Antiqua" w:cs="Book Antiqua"/>
          <w:i/>
          <w:iCs/>
          <w:color w:val="000000"/>
        </w:rPr>
        <w:t xml:space="preserve">LIN28A </w:t>
      </w:r>
      <w:r w:rsidRPr="00355B9D">
        <w:rPr>
          <w:rFonts w:ascii="Book Antiqua" w:eastAsia="Book Antiqua" w:hAnsi="Book Antiqua" w:cs="Book Antiqua"/>
          <w:color w:val="000000"/>
        </w:rPr>
        <w:t xml:space="preserve">acts earlier on organismal growth compared to its paralog </w:t>
      </w:r>
      <w:r w:rsidRPr="00355B9D">
        <w:rPr>
          <w:rFonts w:ascii="Book Antiqua" w:eastAsia="Book Antiqua" w:hAnsi="Book Antiqua" w:cs="Book Antiqua"/>
          <w:i/>
          <w:iCs/>
          <w:color w:val="000000"/>
        </w:rPr>
        <w:t>LIN28B</w:t>
      </w:r>
      <w:r w:rsidRPr="00355B9D">
        <w:rPr>
          <w:rFonts w:ascii="Book Antiqua" w:eastAsia="Book Antiqua" w:hAnsi="Book Antiqua" w:cs="Book Antiqua"/>
          <w:color w:val="000000"/>
        </w:rPr>
        <w:t xml:space="preserve">, such that the impacts by the former’s deletion are primarily restricted to </w:t>
      </w:r>
      <w:proofErr w:type="spellStart"/>
      <w:r w:rsidRPr="00355B9D">
        <w:rPr>
          <w:rFonts w:ascii="Book Antiqua" w:eastAsia="Book Antiqua" w:hAnsi="Book Antiqua" w:cs="Book Antiqua"/>
          <w:color w:val="000000"/>
        </w:rPr>
        <w:t>foetal</w:t>
      </w:r>
      <w:proofErr w:type="spellEnd"/>
      <w:r w:rsidRPr="00355B9D">
        <w:rPr>
          <w:rFonts w:ascii="Book Antiqua" w:eastAsia="Book Antiqua" w:hAnsi="Book Antiqua" w:cs="Book Antiqua"/>
          <w:color w:val="000000"/>
        </w:rPr>
        <w:t xml:space="preserve"> or early postnatal tissues and already manifest in </w:t>
      </w:r>
      <w:proofErr w:type="gramStart"/>
      <w:r w:rsidRPr="00355B9D">
        <w:rPr>
          <w:rFonts w:ascii="Book Antiqua" w:eastAsia="Book Antiqua" w:hAnsi="Book Antiqua" w:cs="Book Antiqua"/>
          <w:color w:val="000000"/>
        </w:rPr>
        <w:t>utero</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1</w:t>
      </w:r>
      <w:r w:rsidR="003318B2" w:rsidRPr="00355B9D">
        <w:rPr>
          <w:rFonts w:ascii="Book Antiqua" w:eastAsia="Book Antiqua" w:hAnsi="Book Antiqua" w:cs="Book Antiqua"/>
          <w:color w:val="000000"/>
          <w:vertAlign w:val="superscript"/>
        </w:rPr>
        <w:t>9</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r w:rsidRPr="00355B9D">
        <w:rPr>
          <w:rFonts w:ascii="Book Antiqua" w:eastAsia="Book Antiqua" w:hAnsi="Book Antiqua" w:cs="Book Antiqua"/>
          <w:color w:val="000000"/>
        </w:rPr>
        <w:t xml:space="preserve">However, the prenatal impacts can have life-long consequences, as described in Barker hypothesis, which states that epigenetic memory of poor </w:t>
      </w:r>
      <w:proofErr w:type="spellStart"/>
      <w:r w:rsidRPr="00355B9D">
        <w:rPr>
          <w:rFonts w:ascii="Book Antiqua" w:eastAsia="Book Antiqua" w:hAnsi="Book Antiqua" w:cs="Book Antiqua"/>
          <w:color w:val="000000"/>
        </w:rPr>
        <w:t>foetal</w:t>
      </w:r>
      <w:proofErr w:type="spellEnd"/>
      <w:r w:rsidRPr="00355B9D">
        <w:rPr>
          <w:rFonts w:ascii="Book Antiqua" w:eastAsia="Book Antiqua" w:hAnsi="Book Antiqua" w:cs="Book Antiqua"/>
          <w:color w:val="000000"/>
        </w:rPr>
        <w:t xml:space="preserve"> or infantile environment can become an important determinant of risk for major chronic diseases such as cardiovascular disease and type 2 </w:t>
      </w:r>
      <w:proofErr w:type="gramStart"/>
      <w:r w:rsidRPr="00355B9D">
        <w:rPr>
          <w:rFonts w:ascii="Book Antiqua" w:eastAsia="Book Antiqua" w:hAnsi="Book Antiqua" w:cs="Book Antiqua"/>
          <w:color w:val="000000"/>
        </w:rPr>
        <w:t>diabetes</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1</w:t>
      </w:r>
      <w:r w:rsidR="003318B2" w:rsidRPr="00355B9D">
        <w:rPr>
          <w:rFonts w:ascii="Book Antiqua" w:eastAsia="Book Antiqua" w:hAnsi="Book Antiqua" w:cs="Book Antiqua"/>
          <w:color w:val="000000"/>
          <w:vertAlign w:val="superscript"/>
        </w:rPr>
        <w:t>9</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w:t>
      </w:r>
    </w:p>
    <w:p w14:paraId="7C3126FC" w14:textId="5A35A621"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In terms of skeletal muscle development, overexpression of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(due to decreased LIN28A) in skeletal muscle is capable of causing growth </w:t>
      </w:r>
      <w:proofErr w:type="gramStart"/>
      <w:r w:rsidRPr="00355B9D">
        <w:rPr>
          <w:rFonts w:ascii="Book Antiqua" w:eastAsia="Book Antiqua" w:hAnsi="Book Antiqua" w:cs="Book Antiqua"/>
          <w:color w:val="000000"/>
        </w:rPr>
        <w:t>retardation</w:t>
      </w:r>
      <w:r w:rsidRPr="00355B9D">
        <w:rPr>
          <w:rFonts w:ascii="Book Antiqua" w:eastAsia="Book Antiqua" w:hAnsi="Book Antiqua" w:cs="Book Antiqua"/>
          <w:color w:val="000000"/>
          <w:vertAlign w:val="superscript"/>
        </w:rPr>
        <w:t>[</w:t>
      </w:r>
      <w:proofErr w:type="gramEnd"/>
      <w:r w:rsidR="003318B2" w:rsidRPr="00355B9D">
        <w:rPr>
          <w:rFonts w:ascii="Book Antiqua" w:eastAsia="Book Antiqua" w:hAnsi="Book Antiqua" w:cs="Book Antiqua"/>
          <w:color w:val="000000"/>
          <w:vertAlign w:val="superscript"/>
        </w:rPr>
        <w:t>20</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Studies demonstrate that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can impede cell proliferation by downregulating </w:t>
      </w:r>
      <w:r w:rsidRPr="00355B9D">
        <w:rPr>
          <w:rFonts w:ascii="Book Antiqua" w:eastAsia="Book Antiqua" w:hAnsi="Book Antiqua" w:cs="Book Antiqua"/>
          <w:color w:val="000000"/>
          <w:shd w:val="clear" w:color="auto" w:fill="FFFFFF"/>
        </w:rPr>
        <w:t xml:space="preserve">insulin-like growth factor 1, an essential hormone in growth and development, </w:t>
      </w:r>
      <w:r w:rsidRPr="00355B9D">
        <w:rPr>
          <w:rFonts w:ascii="Book Antiqua" w:eastAsia="Book Antiqua" w:hAnsi="Book Antiqua" w:cs="Book Antiqua"/>
          <w:color w:val="000000"/>
        </w:rPr>
        <w:t xml:space="preserve">and initiate cell cycle arrest by downregulating cell cycle factors such as </w:t>
      </w:r>
      <w:r w:rsidR="00BB4072" w:rsidRPr="00355B9D">
        <w:rPr>
          <w:rFonts w:ascii="Book Antiqua" w:eastAsia="Book Antiqua" w:hAnsi="Book Antiqua" w:cs="Book Antiqua"/>
          <w:color w:val="000000"/>
        </w:rPr>
        <w:t>CKD6</w:t>
      </w:r>
      <w:r w:rsidRPr="00355B9D">
        <w:rPr>
          <w:rFonts w:ascii="Book Antiqua" w:eastAsia="Book Antiqua" w:hAnsi="Book Antiqua" w:cs="Book Antiqua"/>
          <w:color w:val="000000"/>
        </w:rPr>
        <w:t xml:space="preserve"> and </w:t>
      </w:r>
      <w:r w:rsidR="00D01C80" w:rsidRPr="00355B9D">
        <w:rPr>
          <w:rFonts w:ascii="Book Antiqua" w:eastAsia="Book Antiqua" w:hAnsi="Book Antiqua" w:cs="Book Antiqua"/>
          <w:color w:val="000000"/>
        </w:rPr>
        <w:t>CDC34</w:t>
      </w:r>
      <w:r w:rsidRPr="00355B9D">
        <w:rPr>
          <w:rFonts w:ascii="Book Antiqua" w:eastAsia="Book Antiqua" w:hAnsi="Book Antiqua" w:cs="Book Antiqua"/>
          <w:color w:val="000000"/>
        </w:rPr>
        <w:t xml:space="preserve">. As a result, the activation, proliferation, and maturation of </w:t>
      </w:r>
      <w:proofErr w:type="spellStart"/>
      <w:r w:rsidRPr="00355B9D">
        <w:rPr>
          <w:rFonts w:ascii="Book Antiqua" w:eastAsia="Book Antiqua" w:hAnsi="Book Antiqua" w:cs="Book Antiqua"/>
          <w:color w:val="000000"/>
        </w:rPr>
        <w:t>myosatellite</w:t>
      </w:r>
      <w:proofErr w:type="spellEnd"/>
      <w:r w:rsidRPr="00355B9D">
        <w:rPr>
          <w:rFonts w:ascii="Book Antiqua" w:eastAsia="Book Antiqua" w:hAnsi="Book Antiqua" w:cs="Book Antiqua"/>
          <w:color w:val="000000"/>
        </w:rPr>
        <w:t xml:space="preserve"> cells (precursors to skeletal myocytes) are </w:t>
      </w:r>
      <w:proofErr w:type="gramStart"/>
      <w:r w:rsidRPr="00355B9D">
        <w:rPr>
          <w:rFonts w:ascii="Book Antiqua" w:eastAsia="Book Antiqua" w:hAnsi="Book Antiqua" w:cs="Book Antiqua"/>
          <w:color w:val="000000"/>
        </w:rPr>
        <w:t>hindered</w:t>
      </w:r>
      <w:r w:rsidRPr="00355B9D">
        <w:rPr>
          <w:rFonts w:ascii="Book Antiqua" w:eastAsia="Book Antiqua" w:hAnsi="Book Antiqua" w:cs="Book Antiqua"/>
          <w:color w:val="000000"/>
          <w:vertAlign w:val="superscript"/>
        </w:rPr>
        <w:t>[</w:t>
      </w:r>
      <w:proofErr w:type="gramEnd"/>
      <w:r w:rsidR="003318B2" w:rsidRPr="00355B9D">
        <w:rPr>
          <w:rFonts w:ascii="Book Antiqua" w:eastAsia="Book Antiqua" w:hAnsi="Book Antiqua" w:cs="Book Antiqua"/>
          <w:color w:val="000000"/>
          <w:vertAlign w:val="superscript"/>
        </w:rPr>
        <w:t>20</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Conversely, overexpression of LIN28A is associated with increased body size and delayed onset of puberty. It is </w:t>
      </w:r>
      <w:proofErr w:type="spellStart"/>
      <w:r w:rsidRPr="00355B9D">
        <w:rPr>
          <w:rFonts w:ascii="Book Antiqua" w:eastAsia="Book Antiqua" w:hAnsi="Book Antiqua" w:cs="Book Antiqua"/>
          <w:color w:val="000000"/>
        </w:rPr>
        <w:t>hypothesised</w:t>
      </w:r>
      <w:proofErr w:type="spellEnd"/>
      <w:r w:rsidRPr="00355B9D">
        <w:rPr>
          <w:rFonts w:ascii="Book Antiqua" w:eastAsia="Book Antiqua" w:hAnsi="Book Antiqua" w:cs="Book Antiqua"/>
          <w:color w:val="000000"/>
        </w:rPr>
        <w:t xml:space="preserve"> that the LIN28A/</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axis influences the hypothalamic-pituitary gland axis through secretion of hormones such as growth hormone and gonadotropin releasing hormone, which are required for growth and initiating the puberty </w:t>
      </w:r>
      <w:proofErr w:type="gramStart"/>
      <w:r w:rsidRPr="00355B9D">
        <w:rPr>
          <w:rFonts w:ascii="Book Antiqua" w:eastAsia="Book Antiqua" w:hAnsi="Book Antiqua" w:cs="Book Antiqua"/>
          <w:color w:val="000000"/>
        </w:rPr>
        <w:t>onset</w:t>
      </w:r>
      <w:r w:rsidRPr="00355B9D">
        <w:rPr>
          <w:rFonts w:ascii="Book Antiqua" w:eastAsia="Book Antiqua" w:hAnsi="Book Antiqua" w:cs="Book Antiqua"/>
          <w:color w:val="000000"/>
          <w:vertAlign w:val="superscript"/>
        </w:rPr>
        <w:t>[</w:t>
      </w:r>
      <w:proofErr w:type="gramEnd"/>
      <w:r w:rsidR="003318B2" w:rsidRPr="00355B9D">
        <w:rPr>
          <w:rFonts w:ascii="Book Antiqua" w:eastAsia="Book Antiqua" w:hAnsi="Book Antiqua" w:cs="Book Antiqua"/>
          <w:color w:val="000000"/>
          <w:vertAlign w:val="superscript"/>
        </w:rPr>
        <w:t>21</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w:t>
      </w:r>
    </w:p>
    <w:p w14:paraId="04B18C6F" w14:textId="5C1469BA"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In both </w:t>
      </w:r>
      <w:r w:rsidRPr="00355B9D">
        <w:rPr>
          <w:rFonts w:ascii="Book Antiqua" w:eastAsia="Book Antiqua" w:hAnsi="Book Antiqua" w:cs="Book Antiqua"/>
          <w:i/>
          <w:iCs/>
          <w:color w:val="000000"/>
        </w:rPr>
        <w:t>in vitro</w:t>
      </w:r>
      <w:r w:rsidRPr="00355B9D">
        <w:rPr>
          <w:rFonts w:ascii="Book Antiqua" w:eastAsia="Book Antiqua" w:hAnsi="Book Antiqua" w:cs="Book Antiqua"/>
          <w:color w:val="000000"/>
        </w:rPr>
        <w:t xml:space="preserve"> and </w:t>
      </w:r>
      <w:r w:rsidRPr="00355B9D">
        <w:rPr>
          <w:rFonts w:ascii="Book Antiqua" w:eastAsia="Book Antiqua" w:hAnsi="Book Antiqua" w:cs="Book Antiqua"/>
          <w:i/>
          <w:iCs/>
          <w:color w:val="000000"/>
        </w:rPr>
        <w:t>in vivo</w:t>
      </w:r>
      <w:r w:rsidRPr="00355B9D">
        <w:rPr>
          <w:rFonts w:ascii="Book Antiqua" w:eastAsia="Book Antiqua" w:hAnsi="Book Antiqua" w:cs="Book Antiqua"/>
          <w:color w:val="000000"/>
        </w:rPr>
        <w:t xml:space="preserve"> models, LIN28A overexpression demonstrates elevated glucose uptake and glycolysis. This is achieved by LIN28 increasing the levels of hexokinase 2, the enzyme considered as the rate-limiting step and the first step in </w:t>
      </w:r>
      <w:proofErr w:type="gramStart"/>
      <w:r w:rsidRPr="00355B9D">
        <w:rPr>
          <w:rFonts w:ascii="Book Antiqua" w:eastAsia="Book Antiqua" w:hAnsi="Book Antiqua" w:cs="Book Antiqua"/>
          <w:color w:val="000000"/>
        </w:rPr>
        <w:t>glycolysis</w:t>
      </w:r>
      <w:r w:rsidRPr="00355B9D">
        <w:rPr>
          <w:rFonts w:ascii="Book Antiqua" w:eastAsia="Book Antiqua" w:hAnsi="Book Antiqua" w:cs="Book Antiqua"/>
          <w:color w:val="000000"/>
          <w:vertAlign w:val="superscript"/>
        </w:rPr>
        <w:t>[</w:t>
      </w:r>
      <w:proofErr w:type="gramEnd"/>
      <w:r w:rsidR="003318B2" w:rsidRPr="00355B9D">
        <w:rPr>
          <w:rFonts w:ascii="Book Antiqua" w:eastAsia="Book Antiqua" w:hAnsi="Book Antiqua" w:cs="Book Antiqua"/>
          <w:color w:val="000000"/>
          <w:vertAlign w:val="superscript"/>
        </w:rPr>
        <w:t>22</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Concurrently, LIN28 overexpression also increased PTEN-induced kinase 1 and </w:t>
      </w:r>
      <w:proofErr w:type="spellStart"/>
      <w:r w:rsidRPr="00355B9D">
        <w:rPr>
          <w:rFonts w:ascii="Book Antiqua" w:eastAsia="Book Antiqua" w:hAnsi="Book Antiqua" w:cs="Book Antiqua"/>
          <w:color w:val="000000"/>
        </w:rPr>
        <w:t>mitofusin</w:t>
      </w:r>
      <w:proofErr w:type="spellEnd"/>
      <w:r w:rsidRPr="00355B9D">
        <w:rPr>
          <w:rFonts w:ascii="Book Antiqua" w:eastAsia="Book Antiqua" w:hAnsi="Book Antiqua" w:cs="Book Antiqua"/>
          <w:color w:val="000000"/>
        </w:rPr>
        <w:t xml:space="preserve"> 2, which mediates mitochondrial recycling and thus, reduce oxygen </w:t>
      </w:r>
      <w:r w:rsidRPr="00355B9D">
        <w:rPr>
          <w:rFonts w:ascii="Book Antiqua" w:eastAsia="Book Antiqua" w:hAnsi="Book Antiqua" w:cs="Book Antiqua"/>
          <w:color w:val="000000"/>
        </w:rPr>
        <w:lastRenderedPageBreak/>
        <w:t xml:space="preserve">consumption in these LIN28-overexpressed cells such as Hep3B </w:t>
      </w:r>
      <w:proofErr w:type="gramStart"/>
      <w:r w:rsidRPr="00355B9D">
        <w:rPr>
          <w:rFonts w:ascii="Book Antiqua" w:eastAsia="Book Antiqua" w:hAnsi="Book Antiqua" w:cs="Book Antiqua"/>
          <w:color w:val="000000"/>
        </w:rPr>
        <w:t>cells</w:t>
      </w:r>
      <w:r w:rsidRPr="00355B9D">
        <w:rPr>
          <w:rFonts w:ascii="Book Antiqua" w:eastAsia="Book Antiqua" w:hAnsi="Book Antiqua" w:cs="Book Antiqua"/>
          <w:color w:val="000000"/>
          <w:vertAlign w:val="superscript"/>
        </w:rPr>
        <w:t>[</w:t>
      </w:r>
      <w:proofErr w:type="gramEnd"/>
      <w:r w:rsidR="003318B2" w:rsidRPr="00355B9D">
        <w:rPr>
          <w:rFonts w:ascii="Book Antiqua" w:eastAsia="Book Antiqua" w:hAnsi="Book Antiqua" w:cs="Book Antiqua"/>
          <w:color w:val="000000"/>
          <w:vertAlign w:val="superscript"/>
        </w:rPr>
        <w:t>22</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However, LIN28-overexpressed MEF isolated from mice presented an increased oxygen consumption; intimating that LIN28A’s effect on oxygen consumption may depend on cell type. Nonetheless, LIN28 </w:t>
      </w:r>
      <w:proofErr w:type="spellStart"/>
      <w:r w:rsidRPr="00355B9D">
        <w:rPr>
          <w:rFonts w:ascii="Book Antiqua" w:eastAsia="Book Antiqua" w:hAnsi="Book Antiqua" w:cs="Book Antiqua"/>
          <w:color w:val="000000"/>
        </w:rPr>
        <w:t>catalyses</w:t>
      </w:r>
      <w:proofErr w:type="spellEnd"/>
      <w:r w:rsidRPr="00355B9D">
        <w:rPr>
          <w:rFonts w:ascii="Book Antiqua" w:eastAsia="Book Antiqua" w:hAnsi="Book Antiqua" w:cs="Book Antiqua"/>
          <w:color w:val="000000"/>
        </w:rPr>
        <w:t xml:space="preserve"> a shift from oxidative metabolism towards glycolytic metabolism. Now that LIN28A has been established as a regulator of glucose metabolism; increased LIN28A expression and thus, decreased expression of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led to normal glucose tolerance and an insulin-</w:t>
      </w:r>
      <w:proofErr w:type="spellStart"/>
      <w:r w:rsidRPr="00355B9D">
        <w:rPr>
          <w:rFonts w:ascii="Book Antiqua" w:eastAsia="Book Antiqua" w:hAnsi="Book Antiqua" w:cs="Book Antiqua"/>
          <w:color w:val="000000"/>
        </w:rPr>
        <w:t>sensitised</w:t>
      </w:r>
      <w:proofErr w:type="spellEnd"/>
      <w:r w:rsidRPr="00355B9D">
        <w:rPr>
          <w:rFonts w:ascii="Book Antiqua" w:eastAsia="Book Antiqua" w:hAnsi="Book Antiqua" w:cs="Book Antiqua"/>
          <w:color w:val="000000"/>
        </w:rPr>
        <w:t xml:space="preserve"> state, which lowered the risk of obesity and </w:t>
      </w:r>
      <w:proofErr w:type="gramStart"/>
      <w:r w:rsidRPr="00355B9D">
        <w:rPr>
          <w:rFonts w:ascii="Book Antiqua" w:eastAsia="Book Antiqua" w:hAnsi="Book Antiqua" w:cs="Book Antiqua"/>
          <w:color w:val="000000"/>
        </w:rPr>
        <w:t>diabetes</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2</w:t>
      </w:r>
      <w:r w:rsidR="003318B2" w:rsidRPr="00355B9D">
        <w:rPr>
          <w:rFonts w:ascii="Book Antiqua" w:eastAsia="Book Antiqua" w:hAnsi="Book Antiqua" w:cs="Book Antiqua"/>
          <w:color w:val="000000"/>
          <w:vertAlign w:val="superscript"/>
        </w:rPr>
        <w:t>3</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w:t>
      </w:r>
    </w:p>
    <w:p w14:paraId="2A652D9B" w14:textId="77777777" w:rsidR="00A77B3E" w:rsidRPr="00355B9D" w:rsidRDefault="00A77B3E" w:rsidP="00355B9D">
      <w:pPr>
        <w:spacing w:line="360" w:lineRule="auto"/>
        <w:jc w:val="both"/>
        <w:rPr>
          <w:rFonts w:ascii="Book Antiqua" w:hAnsi="Book Antiqua"/>
        </w:rPr>
      </w:pPr>
    </w:p>
    <w:p w14:paraId="06935E64" w14:textId="77777777" w:rsidR="00A77B3E" w:rsidRPr="00355B9D" w:rsidRDefault="008A4EB1" w:rsidP="00355B9D">
      <w:pPr>
        <w:spacing w:line="360" w:lineRule="auto"/>
        <w:jc w:val="both"/>
        <w:rPr>
          <w:rFonts w:ascii="Book Antiqua" w:eastAsia="Book Antiqua" w:hAnsi="Book Antiqua" w:cs="Book Antiqua"/>
          <w:b/>
          <w:caps/>
          <w:color w:val="000000"/>
          <w:u w:val="single"/>
        </w:rPr>
      </w:pPr>
      <w:r w:rsidRPr="00355B9D">
        <w:rPr>
          <w:rFonts w:ascii="Book Antiqua" w:eastAsia="Book Antiqua" w:hAnsi="Book Antiqua" w:cs="Book Antiqua"/>
          <w:b/>
          <w:caps/>
          <w:color w:val="000000"/>
          <w:u w:val="single"/>
        </w:rPr>
        <w:t xml:space="preserve">Pathological Implications </w:t>
      </w:r>
    </w:p>
    <w:p w14:paraId="5E98D5F4"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LIN28A’s various physiological roles have linked it to various pathological processes. Its relevance in cancers, especially of breast, ovarian, and colon tissue are covered extensively in comparison to diseases such as Friedrich’s ataxia and Parkinson’s disease.</w:t>
      </w:r>
    </w:p>
    <w:p w14:paraId="2854D140" w14:textId="77777777" w:rsidR="00D01C80" w:rsidRPr="00355B9D" w:rsidRDefault="00D01C80" w:rsidP="00355B9D">
      <w:pPr>
        <w:spacing w:line="360" w:lineRule="auto"/>
        <w:jc w:val="both"/>
        <w:rPr>
          <w:rFonts w:ascii="Book Antiqua" w:hAnsi="Book Antiqua" w:cs="Book Antiqua"/>
          <w:i/>
          <w:color w:val="000000"/>
          <w:lang w:eastAsia="zh-CN"/>
        </w:rPr>
      </w:pPr>
    </w:p>
    <w:p w14:paraId="58EC5565" w14:textId="77777777" w:rsidR="00A77B3E" w:rsidRPr="00355B9D" w:rsidRDefault="008A4EB1" w:rsidP="00355B9D">
      <w:pPr>
        <w:spacing w:line="360" w:lineRule="auto"/>
        <w:jc w:val="both"/>
        <w:rPr>
          <w:rFonts w:ascii="Book Antiqua" w:hAnsi="Book Antiqua"/>
          <w:b/>
          <w:lang w:eastAsia="zh-CN"/>
        </w:rPr>
      </w:pPr>
      <w:r w:rsidRPr="00355B9D">
        <w:rPr>
          <w:rFonts w:ascii="Book Antiqua" w:eastAsia="Book Antiqua" w:hAnsi="Book Antiqua" w:cs="Book Antiqua"/>
          <w:b/>
          <w:i/>
          <w:color w:val="000000"/>
        </w:rPr>
        <w:t>Cancer</w:t>
      </w:r>
    </w:p>
    <w:p w14:paraId="7D94F907" w14:textId="229B5C39"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 xml:space="preserve">Being a regulator of cell proliferation and differentiation, LIN28 overexpression and reduced </w:t>
      </w:r>
      <w:r w:rsidRPr="00355B9D">
        <w:rPr>
          <w:rFonts w:ascii="Book Antiqua" w:eastAsia="Book Antiqua" w:hAnsi="Book Antiqua" w:cs="Book Antiqua"/>
          <w:i/>
          <w:iCs/>
          <w:color w:val="000000"/>
        </w:rPr>
        <w:t xml:space="preserve">let-7 </w:t>
      </w:r>
      <w:r w:rsidRPr="00355B9D">
        <w:rPr>
          <w:rFonts w:ascii="Book Antiqua" w:eastAsia="Book Antiqua" w:hAnsi="Book Antiqua" w:cs="Book Antiqua"/>
          <w:color w:val="000000"/>
        </w:rPr>
        <w:t xml:space="preserve">expression is often correlated with certain cancers. It has been proven that downregulation of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miRNAs </w:t>
      </w:r>
      <w:proofErr w:type="spellStart"/>
      <w:r w:rsidRPr="00355B9D">
        <w:rPr>
          <w:rFonts w:ascii="Book Antiqua" w:eastAsia="Book Antiqua" w:hAnsi="Book Antiqua" w:cs="Book Antiqua"/>
          <w:color w:val="000000"/>
        </w:rPr>
        <w:t>catalyses</w:t>
      </w:r>
      <w:proofErr w:type="spellEnd"/>
      <w:r w:rsidRPr="00355B9D">
        <w:rPr>
          <w:rFonts w:ascii="Book Antiqua" w:eastAsia="Book Antiqua" w:hAnsi="Book Antiqua" w:cs="Book Antiqua"/>
          <w:color w:val="000000"/>
        </w:rPr>
        <w:t xml:space="preserve"> the </w:t>
      </w:r>
      <w:proofErr w:type="spellStart"/>
      <w:r w:rsidRPr="00355B9D">
        <w:rPr>
          <w:rFonts w:ascii="Book Antiqua" w:eastAsia="Book Antiqua" w:hAnsi="Book Antiqua" w:cs="Book Antiqua"/>
          <w:color w:val="000000"/>
        </w:rPr>
        <w:t>derepression</w:t>
      </w:r>
      <w:proofErr w:type="spellEnd"/>
      <w:r w:rsidRPr="00355B9D">
        <w:rPr>
          <w:rFonts w:ascii="Book Antiqua" w:eastAsia="Book Antiqua" w:hAnsi="Book Antiqua" w:cs="Book Antiqua"/>
          <w:color w:val="000000"/>
        </w:rPr>
        <w:t xml:space="preserve"> of oncogenes such as Ras and c-MYC, contributing to tumorigenesis or metastasis (Table </w:t>
      </w:r>
      <w:proofErr w:type="gramStart"/>
      <w:r w:rsidRPr="00355B9D">
        <w:rPr>
          <w:rFonts w:ascii="Book Antiqua" w:eastAsia="Book Antiqua" w:hAnsi="Book Antiqua" w:cs="Book Antiqua"/>
          <w:color w:val="000000"/>
        </w:rPr>
        <w:t>2)</w:t>
      </w:r>
      <w:r w:rsidR="00D01C80" w:rsidRPr="00355B9D">
        <w:rPr>
          <w:rFonts w:ascii="Book Antiqua" w:eastAsia="Book Antiqua" w:hAnsi="Book Antiqua" w:cs="Book Antiqua"/>
          <w:color w:val="000000"/>
          <w:vertAlign w:val="superscript"/>
        </w:rPr>
        <w:t>[</w:t>
      </w:r>
      <w:proofErr w:type="gramEnd"/>
      <w:r w:rsidR="00D01C80" w:rsidRPr="00355B9D">
        <w:rPr>
          <w:rFonts w:ascii="Book Antiqua" w:eastAsia="Book Antiqua" w:hAnsi="Book Antiqua" w:cs="Book Antiqua"/>
          <w:color w:val="000000"/>
          <w:vertAlign w:val="superscript"/>
        </w:rPr>
        <w:t>2</w:t>
      </w:r>
      <w:r w:rsidR="003318B2" w:rsidRPr="00355B9D">
        <w:rPr>
          <w:rFonts w:ascii="Book Antiqua" w:eastAsia="Book Antiqua" w:hAnsi="Book Antiqua" w:cs="Book Antiqua"/>
          <w:color w:val="000000"/>
          <w:vertAlign w:val="superscript"/>
        </w:rPr>
        <w:t>4</w:t>
      </w:r>
      <w:r w:rsidR="00D01C80"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vertAlign w:val="superscript"/>
        </w:rPr>
        <w:t>2</w:t>
      </w:r>
      <w:r w:rsidR="003318B2" w:rsidRPr="00355B9D">
        <w:rPr>
          <w:rFonts w:ascii="Book Antiqua" w:eastAsia="Book Antiqua" w:hAnsi="Book Antiqua" w:cs="Book Antiqua"/>
          <w:color w:val="000000"/>
          <w:vertAlign w:val="superscript"/>
        </w:rPr>
        <w:t>5</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Notably, these oncogenes play a role in cell differentiation and proliferation; the former resulting in activation of the RAS-mitogen-activated protein kinases (RAS-MAPK) pathway which leads to uncontrolled cell proliferation while the latter influences a multitude of pathways involved in cell cycle progression, cell proliferation and differentiation, cell adhesion, and metabolism</w:t>
      </w:r>
      <w:r w:rsidRPr="00355B9D">
        <w:rPr>
          <w:rFonts w:ascii="Book Antiqua" w:eastAsia="Book Antiqua" w:hAnsi="Book Antiqua" w:cs="Book Antiqua"/>
          <w:color w:val="000000"/>
          <w:vertAlign w:val="superscript"/>
        </w:rPr>
        <w:t>[2</w:t>
      </w:r>
      <w:r w:rsidR="003318B2" w:rsidRPr="00355B9D">
        <w:rPr>
          <w:rFonts w:ascii="Book Antiqua" w:eastAsia="Book Antiqua" w:hAnsi="Book Antiqua" w:cs="Book Antiqua"/>
          <w:color w:val="000000"/>
          <w:vertAlign w:val="superscript"/>
        </w:rPr>
        <w:t>6</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r w:rsidRPr="00355B9D">
        <w:rPr>
          <w:rFonts w:ascii="Book Antiqua" w:eastAsia="Book Antiqua" w:hAnsi="Book Antiqua" w:cs="Book Antiqua"/>
          <w:color w:val="000000"/>
        </w:rPr>
        <w:t xml:space="preserve">Alternatively, LIN28A was involved in oncogenesis through other pathways such as the direct interaction with mRNA. </w:t>
      </w:r>
    </w:p>
    <w:p w14:paraId="57226C9D" w14:textId="7352DB43"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For example, LIN28A can bind to mRNA of bone morphogenetic proteins 4 (BMP4) to induce BMP4 overexpression, which stimulates cell proliferation and </w:t>
      </w:r>
      <w:proofErr w:type="spellStart"/>
      <w:r w:rsidRPr="00355B9D">
        <w:rPr>
          <w:rFonts w:ascii="Book Antiqua" w:eastAsia="Book Antiqua" w:hAnsi="Book Antiqua" w:cs="Book Antiqua"/>
          <w:color w:val="000000"/>
        </w:rPr>
        <w:t>tumour</w:t>
      </w:r>
      <w:proofErr w:type="spellEnd"/>
      <w:r w:rsidRPr="00355B9D">
        <w:rPr>
          <w:rFonts w:ascii="Book Antiqua" w:eastAsia="Book Antiqua" w:hAnsi="Book Antiqua" w:cs="Book Antiqua"/>
          <w:color w:val="000000"/>
        </w:rPr>
        <w:t xml:space="preserve"> growth in ovarian </w:t>
      </w:r>
      <w:proofErr w:type="gramStart"/>
      <w:r w:rsidRPr="00355B9D">
        <w:rPr>
          <w:rFonts w:ascii="Book Antiqua" w:eastAsia="Book Antiqua" w:hAnsi="Book Antiqua" w:cs="Book Antiqua"/>
          <w:color w:val="000000"/>
        </w:rPr>
        <w:t>cancer</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2</w:t>
      </w:r>
      <w:r w:rsidR="003318B2" w:rsidRPr="00355B9D">
        <w:rPr>
          <w:rFonts w:ascii="Book Antiqua" w:eastAsia="Book Antiqua" w:hAnsi="Book Antiqua" w:cs="Book Antiqua"/>
          <w:color w:val="000000"/>
          <w:vertAlign w:val="superscript"/>
        </w:rPr>
        <w:t>4</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Another example is LIN28 enhancing mRNA translation of human epidermal growth factor receptor 2 (HER2) and HMGA1, which promotes cell </w:t>
      </w:r>
      <w:r w:rsidRPr="00355B9D">
        <w:rPr>
          <w:rFonts w:ascii="Book Antiqua" w:eastAsia="Book Antiqua" w:hAnsi="Book Antiqua" w:cs="Book Antiqua"/>
          <w:color w:val="000000"/>
        </w:rPr>
        <w:lastRenderedPageBreak/>
        <w:t xml:space="preserve">proliferation in breast </w:t>
      </w:r>
      <w:proofErr w:type="gramStart"/>
      <w:r w:rsidRPr="00355B9D">
        <w:rPr>
          <w:rFonts w:ascii="Book Antiqua" w:eastAsia="Book Antiqua" w:hAnsi="Book Antiqua" w:cs="Book Antiqua"/>
          <w:color w:val="000000"/>
        </w:rPr>
        <w:t>cancer</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2</w:t>
      </w:r>
      <w:r w:rsidR="00EB2F6A" w:rsidRPr="00355B9D">
        <w:rPr>
          <w:rFonts w:ascii="Book Antiqua" w:eastAsia="Book Antiqua" w:hAnsi="Book Antiqua" w:cs="Book Antiqua"/>
          <w:color w:val="000000"/>
          <w:vertAlign w:val="superscript"/>
        </w:rPr>
        <w:t>4</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Therefore, LIN28A overexpression is typically associated with poor prognosis and a</w:t>
      </w:r>
      <w:r w:rsidR="00D01C80" w:rsidRPr="00355B9D">
        <w:rPr>
          <w:rFonts w:ascii="Book Antiqua" w:eastAsia="Book Antiqua" w:hAnsi="Book Antiqua" w:cs="Book Antiqua"/>
          <w:color w:val="000000"/>
        </w:rPr>
        <w:t xml:space="preserve"> higher risk of relapse (Table </w:t>
      </w:r>
      <w:proofErr w:type="gramStart"/>
      <w:r w:rsidRPr="00355B9D">
        <w:rPr>
          <w:rFonts w:ascii="Book Antiqua" w:eastAsia="Book Antiqua" w:hAnsi="Book Antiqua" w:cs="Book Antiqua"/>
          <w:color w:val="000000"/>
        </w:rPr>
        <w:t>2)</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2</w:t>
      </w:r>
      <w:r w:rsidR="00EB2F6A" w:rsidRPr="00355B9D">
        <w:rPr>
          <w:rFonts w:ascii="Book Antiqua" w:eastAsia="Book Antiqua" w:hAnsi="Book Antiqua" w:cs="Book Antiqua"/>
          <w:color w:val="000000"/>
          <w:vertAlign w:val="superscript"/>
        </w:rPr>
        <w:t>5</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p>
    <w:p w14:paraId="5EADB29A" w14:textId="4CB28829"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From a metabolic perspective, LIN28A promotes aerobic glycolysis in cancer cells by upregulating glycolysis-associated genes. Previously, it was thought that the insulin-Akt-</w:t>
      </w:r>
      <w:proofErr w:type="spellStart"/>
      <w:r w:rsidRPr="00355B9D">
        <w:rPr>
          <w:rFonts w:ascii="Book Antiqua" w:eastAsia="Book Antiqua" w:hAnsi="Book Antiqua" w:cs="Book Antiqua"/>
          <w:color w:val="000000"/>
        </w:rPr>
        <w:t>mTor</w:t>
      </w:r>
      <w:proofErr w:type="spellEnd"/>
      <w:r w:rsidRPr="00355B9D">
        <w:rPr>
          <w:rFonts w:ascii="Book Antiqua" w:eastAsia="Book Antiqua" w:hAnsi="Book Antiqua" w:cs="Book Antiqua"/>
          <w:color w:val="000000"/>
        </w:rPr>
        <w:t xml:space="preserve"> pathway was the primary cause but the pathway was not significantly impacted by LIN28A </w:t>
      </w:r>
      <w:proofErr w:type="gramStart"/>
      <w:r w:rsidRPr="00355B9D">
        <w:rPr>
          <w:rFonts w:ascii="Book Antiqua" w:eastAsia="Book Antiqua" w:hAnsi="Book Antiqua" w:cs="Book Antiqua"/>
          <w:color w:val="000000"/>
        </w:rPr>
        <w:t>levels</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2</w:t>
      </w:r>
      <w:r w:rsidR="00EB2F6A" w:rsidRPr="00355B9D">
        <w:rPr>
          <w:rFonts w:ascii="Book Antiqua" w:eastAsia="Book Antiqua" w:hAnsi="Book Antiqua" w:cs="Book Antiqua"/>
          <w:color w:val="000000"/>
          <w:vertAlign w:val="superscript"/>
        </w:rPr>
        <w:t>7</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Further studies demonstrated LIN28A overexpression resulting in elevation of an important glycolytic enzyme, pyruvate dehydrogenase kinase 1 (PDK1). PDK1 inactivates pyruvate dehydrogenase, the enzyme that converts pyruvate to acetyl-coenzyme A in the Krebs cycle. This inhibits oxidative phosphorylation activity. </w:t>
      </w:r>
    </w:p>
    <w:p w14:paraId="48A9A98B" w14:textId="3F52A33F"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Consequently, cancer cells would undergo a metabolic switch from oxidative phosphorylation to aerobic glycolysis in </w:t>
      </w:r>
      <w:proofErr w:type="spellStart"/>
      <w:r w:rsidRPr="00355B9D">
        <w:rPr>
          <w:rFonts w:ascii="Book Antiqua" w:eastAsia="Book Antiqua" w:hAnsi="Book Antiqua" w:cs="Book Antiqua"/>
          <w:color w:val="000000"/>
        </w:rPr>
        <w:t>normoxic</w:t>
      </w:r>
      <w:proofErr w:type="spellEnd"/>
      <w:r w:rsidRPr="00355B9D">
        <w:rPr>
          <w:rFonts w:ascii="Book Antiqua" w:eastAsia="Book Antiqua" w:hAnsi="Book Antiqua" w:cs="Book Antiqua"/>
          <w:color w:val="000000"/>
        </w:rPr>
        <w:t xml:space="preserve"> conditions, </w:t>
      </w:r>
      <w:r w:rsidRPr="00355B9D">
        <w:rPr>
          <w:rFonts w:ascii="Book Antiqua" w:eastAsia="Book Antiqua" w:hAnsi="Book Antiqua" w:cs="Book Antiqua"/>
          <w:i/>
          <w:color w:val="000000"/>
        </w:rPr>
        <w:t>i.e.</w:t>
      </w:r>
      <w:r w:rsidRPr="00355B9D">
        <w:rPr>
          <w:rFonts w:ascii="Book Antiqua" w:eastAsia="Book Antiqua" w:hAnsi="Book Antiqua" w:cs="Book Antiqua"/>
          <w:color w:val="000000"/>
        </w:rPr>
        <w:t xml:space="preserve"> Warburg effect, as part of cancer </w:t>
      </w:r>
      <w:proofErr w:type="gramStart"/>
      <w:r w:rsidRPr="00355B9D">
        <w:rPr>
          <w:rFonts w:ascii="Book Antiqua" w:eastAsia="Book Antiqua" w:hAnsi="Book Antiqua" w:cs="Book Antiqua"/>
          <w:color w:val="000000"/>
        </w:rPr>
        <w:t>progression</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2</w:t>
      </w:r>
      <w:r w:rsidR="00EB2F6A" w:rsidRPr="00355B9D">
        <w:rPr>
          <w:rFonts w:ascii="Book Antiqua" w:eastAsia="Book Antiqua" w:hAnsi="Book Antiqua" w:cs="Book Antiqua"/>
          <w:color w:val="000000"/>
          <w:vertAlign w:val="superscript"/>
        </w:rPr>
        <w:t>7</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In addition, LIN28A has been demonstrated to bind with the mRNAs of sterol regulatory element</w:t>
      </w:r>
      <w:r w:rsidR="0063495E" w:rsidRPr="00355B9D">
        <w:rPr>
          <w:rFonts w:ascii="Book Antiqua" w:eastAsia="宋体" w:hAnsi="Book Antiqua" w:cs="宋体"/>
          <w:color w:val="000000"/>
          <w:lang w:eastAsia="zh-CN"/>
        </w:rPr>
        <w:t>-</w:t>
      </w:r>
      <w:r w:rsidRPr="00355B9D">
        <w:rPr>
          <w:rFonts w:ascii="Book Antiqua" w:eastAsia="Book Antiqua" w:hAnsi="Book Antiqua" w:cs="Book Antiqua"/>
          <w:color w:val="000000"/>
        </w:rPr>
        <w:t>binding protein 1 (SREBP</w:t>
      </w:r>
      <w:r w:rsidR="0063495E" w:rsidRPr="00355B9D">
        <w:rPr>
          <w:rFonts w:ascii="Book Antiqua" w:eastAsia="宋体" w:hAnsi="Book Antiqua" w:cs="宋体"/>
          <w:color w:val="000000"/>
          <w:lang w:eastAsia="zh-CN"/>
        </w:rPr>
        <w:t>-</w:t>
      </w:r>
      <w:r w:rsidRPr="00355B9D">
        <w:rPr>
          <w:rFonts w:ascii="Book Antiqua" w:eastAsia="Book Antiqua" w:hAnsi="Book Antiqua" w:cs="Book Antiqua"/>
          <w:color w:val="000000"/>
        </w:rPr>
        <w:t>1) and SREBP cleavage</w:t>
      </w:r>
      <w:r w:rsidR="0063495E" w:rsidRPr="00355B9D">
        <w:rPr>
          <w:rFonts w:ascii="Book Antiqua" w:eastAsia="宋体" w:hAnsi="Book Antiqua" w:cs="宋体"/>
          <w:color w:val="000000"/>
          <w:lang w:eastAsia="zh-CN"/>
        </w:rPr>
        <w:t>-</w:t>
      </w:r>
      <w:r w:rsidRPr="00355B9D">
        <w:rPr>
          <w:rFonts w:ascii="Book Antiqua" w:eastAsia="Book Antiqua" w:hAnsi="Book Antiqua" w:cs="Book Antiqua"/>
          <w:color w:val="000000"/>
        </w:rPr>
        <w:t xml:space="preserve">activating protein (SCAP) to augment translation and maturation of SREBP-1. This promotes fatty acid synthesis, which in turn protects cancel cells from fatty acid-induced endoplasmic reticulum </w:t>
      </w:r>
      <w:proofErr w:type="gramStart"/>
      <w:r w:rsidRPr="00355B9D">
        <w:rPr>
          <w:rFonts w:ascii="Book Antiqua" w:eastAsia="Book Antiqua" w:hAnsi="Book Antiqua" w:cs="Book Antiqua"/>
          <w:color w:val="000000"/>
        </w:rPr>
        <w:t>stress</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2</w:t>
      </w:r>
      <w:r w:rsidR="00EB2F6A" w:rsidRPr="00355B9D">
        <w:rPr>
          <w:rFonts w:ascii="Book Antiqua" w:eastAsia="Book Antiqua" w:hAnsi="Book Antiqua" w:cs="Book Antiqua"/>
          <w:color w:val="000000"/>
          <w:vertAlign w:val="superscript"/>
        </w:rPr>
        <w:t>8</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w:t>
      </w:r>
    </w:p>
    <w:p w14:paraId="2FDA0D0B" w14:textId="22D29B0A"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In understanding the pathophysiology of carcinogenesis, </w:t>
      </w:r>
      <w:r w:rsidR="00140CDD" w:rsidRPr="00355B9D">
        <w:rPr>
          <w:rFonts w:ascii="Book Antiqua" w:eastAsia="Book Antiqua" w:hAnsi="Book Antiqua" w:cs="Book Antiqua"/>
          <w:color w:val="000000"/>
        </w:rPr>
        <w:t>cancer stem cells (CSCs)</w:t>
      </w:r>
      <w:r w:rsidRPr="00355B9D">
        <w:rPr>
          <w:rFonts w:ascii="Book Antiqua" w:eastAsia="Book Antiqua" w:hAnsi="Book Antiqua" w:cs="Book Antiqua"/>
          <w:color w:val="000000"/>
        </w:rPr>
        <w:t xml:space="preserve"> in certain cancers such as breast, colon/colorectal, and ovarian cancers are examined. In colon cancer, LIN28A overexpression promotes proliferation of colon cancer cells by promoting the transition of cell cycle from S to G2/M phase</w:t>
      </w:r>
      <w:r w:rsidRPr="00355B9D">
        <w:rPr>
          <w:rFonts w:ascii="Book Antiqua" w:eastAsia="Book Antiqua" w:hAnsi="Book Antiqua" w:cs="Book Antiqua"/>
          <w:color w:val="000000"/>
          <w:vertAlign w:val="superscript"/>
        </w:rPr>
        <w:t>[2</w:t>
      </w:r>
      <w:r w:rsidR="00EB2F6A" w:rsidRPr="00355B9D">
        <w:rPr>
          <w:rFonts w:ascii="Book Antiqua" w:eastAsia="Book Antiqua" w:hAnsi="Book Antiqua" w:cs="Book Antiqua"/>
          <w:color w:val="000000"/>
          <w:vertAlign w:val="superscript"/>
        </w:rPr>
        <w:t>9</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through upregulation of cell cycle factors such as cyclin A2</w:t>
      </w:r>
      <w:r w:rsidRPr="00355B9D">
        <w:rPr>
          <w:rFonts w:ascii="Book Antiqua" w:eastAsia="Book Antiqua" w:hAnsi="Book Antiqua" w:cs="Book Antiqua"/>
          <w:color w:val="000000"/>
          <w:vertAlign w:val="superscript"/>
        </w:rPr>
        <w:t>[</w:t>
      </w:r>
      <w:r w:rsidR="00EB2F6A" w:rsidRPr="00355B9D">
        <w:rPr>
          <w:rFonts w:ascii="Book Antiqua" w:eastAsia="Book Antiqua" w:hAnsi="Book Antiqua" w:cs="Book Antiqua"/>
          <w:color w:val="000000"/>
          <w:vertAlign w:val="superscript"/>
        </w:rPr>
        <w:t>30</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In breast and ovarian cancer, LIN28A promoted the G0 or G1 transition instead through the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suppression and increase in expression of cell cycle factors such as CCND1 and </w:t>
      </w:r>
      <w:r w:rsidR="00BB4072" w:rsidRPr="00355B9D">
        <w:rPr>
          <w:rFonts w:ascii="Book Antiqua" w:eastAsia="Book Antiqua" w:hAnsi="Book Antiqua" w:cs="Book Antiqua"/>
          <w:color w:val="000000"/>
        </w:rPr>
        <w:t>CDK34</w:t>
      </w:r>
      <w:r w:rsidRPr="00355B9D">
        <w:rPr>
          <w:rFonts w:ascii="Book Antiqua" w:eastAsia="Book Antiqua" w:hAnsi="Book Antiqua" w:cs="Book Antiqua"/>
          <w:color w:val="000000"/>
        </w:rPr>
        <w:t xml:space="preserve"> for breast cancer or CDK2 for ovarian </w:t>
      </w:r>
      <w:proofErr w:type="gramStart"/>
      <w:r w:rsidRPr="00355B9D">
        <w:rPr>
          <w:rFonts w:ascii="Book Antiqua" w:eastAsia="Book Antiqua" w:hAnsi="Book Antiqua" w:cs="Book Antiqua"/>
          <w:color w:val="000000"/>
        </w:rPr>
        <w:t>cancer</w:t>
      </w:r>
      <w:r w:rsidR="0063495E" w:rsidRPr="00355B9D">
        <w:rPr>
          <w:rFonts w:ascii="Book Antiqua" w:eastAsia="Book Antiqua" w:hAnsi="Book Antiqua" w:cs="Book Antiqua"/>
          <w:color w:val="000000"/>
          <w:vertAlign w:val="superscript"/>
        </w:rPr>
        <w:t>[</w:t>
      </w:r>
      <w:proofErr w:type="gramEnd"/>
      <w:r w:rsidR="0063495E" w:rsidRPr="00355B9D">
        <w:rPr>
          <w:rFonts w:ascii="Book Antiqua" w:eastAsia="Book Antiqua" w:hAnsi="Book Antiqua" w:cs="Book Antiqua"/>
          <w:color w:val="000000"/>
          <w:vertAlign w:val="superscript"/>
        </w:rPr>
        <w:t>1</w:t>
      </w:r>
      <w:r w:rsidR="00EB2F6A" w:rsidRPr="00355B9D">
        <w:rPr>
          <w:rFonts w:ascii="Book Antiqua" w:eastAsia="Book Antiqua" w:hAnsi="Book Antiqua" w:cs="Book Antiqua"/>
          <w:color w:val="000000"/>
          <w:vertAlign w:val="superscript"/>
        </w:rPr>
        <w:t>6</w:t>
      </w:r>
      <w:r w:rsidR="0063495E" w:rsidRPr="00355B9D">
        <w:rPr>
          <w:rFonts w:ascii="Book Antiqua" w:eastAsia="Book Antiqua" w:hAnsi="Book Antiqua" w:cs="Book Antiqua"/>
          <w:color w:val="000000"/>
          <w:vertAlign w:val="superscript"/>
        </w:rPr>
        <w:t>,</w:t>
      </w:r>
      <w:r w:rsidR="00EB2F6A" w:rsidRPr="00355B9D">
        <w:rPr>
          <w:rFonts w:ascii="Book Antiqua" w:eastAsia="Book Antiqua" w:hAnsi="Book Antiqua" w:cs="Book Antiqua"/>
          <w:color w:val="000000"/>
          <w:vertAlign w:val="superscript"/>
        </w:rPr>
        <w:t>31</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r w:rsidRPr="00355B9D">
        <w:rPr>
          <w:rFonts w:ascii="Book Antiqua" w:eastAsia="Book Antiqua" w:hAnsi="Book Antiqua" w:cs="Book Antiqua"/>
          <w:color w:val="000000"/>
        </w:rPr>
        <w:t xml:space="preserve">These findings suggest that LIN28A’s regulatory control in the cell cycle differs from tissue to tissue. </w:t>
      </w:r>
    </w:p>
    <w:p w14:paraId="5B3326C7" w14:textId="00DF1871"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There are a few studies stating that LIN28A </w:t>
      </w:r>
      <w:proofErr w:type="spellStart"/>
      <w:r w:rsidRPr="00355B9D">
        <w:rPr>
          <w:rFonts w:ascii="Book Antiqua" w:eastAsia="Book Antiqua" w:hAnsi="Book Antiqua" w:cs="Book Antiqua"/>
          <w:color w:val="000000"/>
        </w:rPr>
        <w:t>stabilises</w:t>
      </w:r>
      <w:proofErr w:type="spellEnd"/>
      <w:r w:rsidRPr="00355B9D">
        <w:rPr>
          <w:rFonts w:ascii="Book Antiqua" w:eastAsia="Book Antiqua" w:hAnsi="Book Antiqua" w:cs="Book Antiqua"/>
          <w:color w:val="000000"/>
        </w:rPr>
        <w:t xml:space="preserve"> RNA FBXL19-AS1 which sponges anti-oncogenic proteins such as miRNA-203 (in colorectal cancer) and WD Repeat Domain 66 (in breast cancer)</w:t>
      </w:r>
      <w:r w:rsidRPr="00355B9D">
        <w:rPr>
          <w:rFonts w:ascii="Book Antiqua" w:eastAsia="Book Antiqua" w:hAnsi="Book Antiqua" w:cs="Book Antiqua"/>
          <w:color w:val="000000"/>
          <w:vertAlign w:val="superscript"/>
        </w:rPr>
        <w:t>[</w:t>
      </w:r>
      <w:r w:rsidR="00EB2F6A" w:rsidRPr="00355B9D">
        <w:rPr>
          <w:rFonts w:ascii="Book Antiqua" w:eastAsia="Book Antiqua" w:hAnsi="Book Antiqua" w:cs="Book Antiqua"/>
          <w:color w:val="000000"/>
          <w:vertAlign w:val="superscript"/>
        </w:rPr>
        <w:t>32</w:t>
      </w:r>
      <w:r w:rsidRPr="00355B9D">
        <w:rPr>
          <w:rFonts w:ascii="Book Antiqua" w:eastAsia="Book Antiqua" w:hAnsi="Book Antiqua" w:cs="Book Antiqua"/>
          <w:color w:val="000000"/>
          <w:vertAlign w:val="superscript"/>
        </w:rPr>
        <w:t>,3</w:t>
      </w:r>
      <w:r w:rsidR="00EB2F6A" w:rsidRPr="00355B9D">
        <w:rPr>
          <w:rFonts w:ascii="Book Antiqua" w:eastAsia="Book Antiqua" w:hAnsi="Book Antiqua" w:cs="Book Antiqua"/>
          <w:color w:val="000000"/>
          <w:vertAlign w:val="superscript"/>
        </w:rPr>
        <w:t>3</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Consequently, cell migration and invasion are </w:t>
      </w:r>
      <w:r w:rsidRPr="00355B9D">
        <w:rPr>
          <w:rFonts w:ascii="Book Antiqua" w:eastAsia="Book Antiqua" w:hAnsi="Book Antiqua" w:cs="Book Antiqua"/>
          <w:color w:val="000000"/>
        </w:rPr>
        <w:lastRenderedPageBreak/>
        <w:t xml:space="preserve">no longer inhibited. Interestingly, a number of articles point towards its paralog LIN28B for being responsible in cell migration and invasion by decreasing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expression and activating the Wingless Integration 1 (</w:t>
      </w:r>
      <w:proofErr w:type="spellStart"/>
      <w:r w:rsidRPr="00355B9D">
        <w:rPr>
          <w:rFonts w:ascii="Book Antiqua" w:eastAsia="Book Antiqua" w:hAnsi="Book Antiqua" w:cs="Book Antiqua"/>
          <w:color w:val="000000"/>
        </w:rPr>
        <w:t>Wnt</w:t>
      </w:r>
      <w:proofErr w:type="spellEnd"/>
      <w:r w:rsidRPr="00355B9D">
        <w:rPr>
          <w:rFonts w:ascii="Book Antiqua" w:eastAsia="Book Antiqua" w:hAnsi="Book Antiqua" w:cs="Book Antiqua"/>
          <w:color w:val="000000"/>
        </w:rPr>
        <w:t xml:space="preserve">)/ β-catenin pathway; leading to a significant reduction of E-cadherin levels but an elevation of vimentin levels; causing disruption of the epithelium which enables the migration of cancer cells from the primary </w:t>
      </w:r>
      <w:proofErr w:type="gramStart"/>
      <w:r w:rsidRPr="00355B9D">
        <w:rPr>
          <w:rFonts w:ascii="Book Antiqua" w:eastAsia="Book Antiqua" w:hAnsi="Book Antiqua" w:cs="Book Antiqua"/>
          <w:color w:val="000000"/>
        </w:rPr>
        <w:t>site</w:t>
      </w:r>
      <w:r w:rsidR="0063495E" w:rsidRPr="00355B9D">
        <w:rPr>
          <w:rFonts w:ascii="Book Antiqua" w:eastAsia="Book Antiqua" w:hAnsi="Book Antiqua" w:cs="Book Antiqua"/>
          <w:color w:val="000000"/>
          <w:vertAlign w:val="superscript"/>
        </w:rPr>
        <w:t>[</w:t>
      </w:r>
      <w:proofErr w:type="gramEnd"/>
      <w:r w:rsidR="0063495E" w:rsidRPr="00355B9D">
        <w:rPr>
          <w:rFonts w:ascii="Book Antiqua" w:eastAsia="Book Antiqua" w:hAnsi="Book Antiqua" w:cs="Book Antiqua"/>
          <w:color w:val="000000"/>
          <w:vertAlign w:val="superscript"/>
        </w:rPr>
        <w:t>3</w:t>
      </w:r>
      <w:r w:rsidR="00EB2F6A" w:rsidRPr="00355B9D">
        <w:rPr>
          <w:rFonts w:ascii="Book Antiqua" w:eastAsia="Book Antiqua" w:hAnsi="Book Antiqua" w:cs="Book Antiqua"/>
          <w:color w:val="000000"/>
          <w:vertAlign w:val="superscript"/>
        </w:rPr>
        <w:t>4</w:t>
      </w:r>
      <w:r w:rsidRPr="00355B9D">
        <w:rPr>
          <w:rFonts w:ascii="Book Antiqua" w:eastAsia="Book Antiqua" w:hAnsi="Book Antiqua" w:cs="Book Antiqua"/>
          <w:color w:val="000000"/>
          <w:vertAlign w:val="superscript"/>
        </w:rPr>
        <w:t>,3</w:t>
      </w:r>
      <w:r w:rsidR="00EB2F6A" w:rsidRPr="00355B9D">
        <w:rPr>
          <w:rFonts w:ascii="Book Antiqua" w:eastAsia="Book Antiqua" w:hAnsi="Book Antiqua" w:cs="Book Antiqua"/>
          <w:color w:val="000000"/>
          <w:vertAlign w:val="superscript"/>
        </w:rPr>
        <w:t>5</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Furthermore, abnormal β-catenin-E-cadherin complexes could diminish cellular adhesion and epithelial cell </w:t>
      </w:r>
      <w:proofErr w:type="spellStart"/>
      <w:r w:rsidRPr="00355B9D">
        <w:rPr>
          <w:rFonts w:ascii="Book Antiqua" w:eastAsia="Book Antiqua" w:hAnsi="Book Antiqua" w:cs="Book Antiqua"/>
          <w:color w:val="000000"/>
        </w:rPr>
        <w:t>interstitialisation</w:t>
      </w:r>
      <w:proofErr w:type="spellEnd"/>
      <w:r w:rsidRPr="00355B9D">
        <w:rPr>
          <w:rFonts w:ascii="Book Antiqua" w:eastAsia="Book Antiqua" w:hAnsi="Book Antiqua" w:cs="Book Antiqua"/>
          <w:color w:val="000000"/>
        </w:rPr>
        <w:t xml:space="preserve">, which are required in limiting cell growth and cell migration primarily through contact </w:t>
      </w:r>
      <w:proofErr w:type="gramStart"/>
      <w:r w:rsidRPr="00355B9D">
        <w:rPr>
          <w:rFonts w:ascii="Book Antiqua" w:eastAsia="Book Antiqua" w:hAnsi="Book Antiqua" w:cs="Book Antiqua"/>
          <w:color w:val="000000"/>
        </w:rPr>
        <w:t>inhibition</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3</w:t>
      </w:r>
      <w:r w:rsidR="00EB2F6A" w:rsidRPr="00355B9D">
        <w:rPr>
          <w:rFonts w:ascii="Book Antiqua" w:eastAsia="Book Antiqua" w:hAnsi="Book Antiqua" w:cs="Book Antiqua"/>
          <w:color w:val="000000"/>
          <w:vertAlign w:val="superscript"/>
        </w:rPr>
        <w:t>5</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r w:rsidRPr="00355B9D">
        <w:rPr>
          <w:rFonts w:ascii="Book Antiqua" w:eastAsia="Book Antiqua" w:hAnsi="Book Antiqua" w:cs="Book Antiqua"/>
          <w:color w:val="000000"/>
        </w:rPr>
        <w:t xml:space="preserve">Consequently, cell migration and invasion are facilitated. </w:t>
      </w:r>
    </w:p>
    <w:p w14:paraId="54637A95" w14:textId="13EF2A0A"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For ovarian cancer, its malignancy is exacerbated by LIN28A hindering the activity of cleaved caspase-3, caspase-7, and caspase-9. Thus, the DNA damage repair enzyme, poly adenosine diphosphate-ribose polymerase (PARP) cannot be cleaved, which inhibits cell apoptosis of these cancer </w:t>
      </w:r>
      <w:proofErr w:type="gramStart"/>
      <w:r w:rsidRPr="00355B9D">
        <w:rPr>
          <w:rFonts w:ascii="Book Antiqua" w:eastAsia="Book Antiqua" w:hAnsi="Book Antiqua" w:cs="Book Antiqua"/>
          <w:color w:val="000000"/>
        </w:rPr>
        <w:t>cells</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3</w:t>
      </w:r>
      <w:r w:rsidR="00EB2F6A" w:rsidRPr="00355B9D">
        <w:rPr>
          <w:rFonts w:ascii="Book Antiqua" w:eastAsia="Book Antiqua" w:hAnsi="Book Antiqua" w:cs="Book Antiqua"/>
          <w:color w:val="000000"/>
          <w:vertAlign w:val="superscript"/>
        </w:rPr>
        <w:t>6</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r w:rsidRPr="00355B9D">
        <w:rPr>
          <w:rFonts w:ascii="Book Antiqua" w:eastAsia="Book Antiqua" w:hAnsi="Book Antiqua" w:cs="Book Antiqua"/>
          <w:color w:val="000000"/>
        </w:rPr>
        <w:t>A unique mechanism in LIN28-expressing ovarian cancer cells is their secretion of exosomes, which contain miRNAs such as miRNA-200 and miRNA-17-92 that are taken up by non-</w:t>
      </w:r>
      <w:proofErr w:type="spellStart"/>
      <w:r w:rsidRPr="00355B9D">
        <w:rPr>
          <w:rFonts w:ascii="Book Antiqua" w:eastAsia="Book Antiqua" w:hAnsi="Book Antiqua" w:cs="Book Antiqua"/>
          <w:color w:val="000000"/>
        </w:rPr>
        <w:t>tumour</w:t>
      </w:r>
      <w:proofErr w:type="spellEnd"/>
      <w:r w:rsidRPr="00355B9D">
        <w:rPr>
          <w:rFonts w:ascii="Book Antiqua" w:eastAsia="Book Antiqua" w:hAnsi="Book Antiqua" w:cs="Book Antiqua"/>
          <w:color w:val="000000"/>
        </w:rPr>
        <w:t xml:space="preserve"> </w:t>
      </w:r>
      <w:proofErr w:type="gramStart"/>
      <w:r w:rsidRPr="00355B9D">
        <w:rPr>
          <w:rFonts w:ascii="Book Antiqua" w:eastAsia="Book Antiqua" w:hAnsi="Book Antiqua" w:cs="Book Antiqua"/>
          <w:color w:val="000000"/>
        </w:rPr>
        <w:t>cells</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3</w:t>
      </w:r>
      <w:r w:rsidR="00EB2F6A" w:rsidRPr="00355B9D">
        <w:rPr>
          <w:rFonts w:ascii="Book Antiqua" w:eastAsia="Book Antiqua" w:hAnsi="Book Antiqua" w:cs="Book Antiqua"/>
          <w:color w:val="000000"/>
          <w:vertAlign w:val="superscript"/>
        </w:rPr>
        <w:t>7</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Subsequently, they induce EMT with miRNA-200 inhibiting zinc finger E-box binding homeobox 1 (ZEB1) to derepress E-cadherin as well as miRNA-17-92 regulating CYP7B1 and E-cadherin expression to ultimately promote migration and </w:t>
      </w:r>
      <w:proofErr w:type="gramStart"/>
      <w:r w:rsidRPr="00355B9D">
        <w:rPr>
          <w:rFonts w:ascii="Book Antiqua" w:eastAsia="Book Antiqua" w:hAnsi="Book Antiqua" w:cs="Book Antiqua"/>
          <w:color w:val="000000"/>
        </w:rPr>
        <w:t>invasion</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3</w:t>
      </w:r>
      <w:r w:rsidR="00EB2F6A" w:rsidRPr="00355B9D">
        <w:rPr>
          <w:rFonts w:ascii="Book Antiqua" w:eastAsia="Book Antiqua" w:hAnsi="Book Antiqua" w:cs="Book Antiqua"/>
          <w:color w:val="000000"/>
          <w:vertAlign w:val="superscript"/>
        </w:rPr>
        <w:t>8</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w:t>
      </w:r>
    </w:p>
    <w:p w14:paraId="07627B40" w14:textId="592C7E10"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In contrast with the previous three cancers, overexpression of LIN28A and hence, downregulation of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expression impeded cell proliferation, migration, and cell cycle progression in gastric cancer </w:t>
      </w:r>
      <w:proofErr w:type="gramStart"/>
      <w:r w:rsidRPr="00355B9D">
        <w:rPr>
          <w:rFonts w:ascii="Book Antiqua" w:eastAsia="Book Antiqua" w:hAnsi="Book Antiqua" w:cs="Book Antiqua"/>
          <w:color w:val="000000"/>
        </w:rPr>
        <w:t>cells</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3</w:t>
      </w:r>
      <w:r w:rsidR="00EB2F6A" w:rsidRPr="00355B9D">
        <w:rPr>
          <w:rFonts w:ascii="Book Antiqua" w:eastAsia="Book Antiqua" w:hAnsi="Book Antiqua" w:cs="Book Antiqua"/>
          <w:color w:val="000000"/>
          <w:vertAlign w:val="superscript"/>
        </w:rPr>
        <w:t>9</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In fact, LIN28A overexpression induced apoptosis of these cells. Neither the related study or current literature explain this inverse relationship and its mechanisms. </w:t>
      </w:r>
    </w:p>
    <w:p w14:paraId="681F06E9" w14:textId="77777777" w:rsidR="0063495E" w:rsidRPr="00355B9D" w:rsidRDefault="0063495E" w:rsidP="00355B9D">
      <w:pPr>
        <w:spacing w:line="360" w:lineRule="auto"/>
        <w:jc w:val="both"/>
        <w:rPr>
          <w:rFonts w:ascii="Book Antiqua" w:hAnsi="Book Antiqua" w:cs="Book Antiqua"/>
          <w:i/>
          <w:color w:val="000000"/>
          <w:lang w:eastAsia="zh-CN"/>
        </w:rPr>
      </w:pPr>
    </w:p>
    <w:p w14:paraId="09590F7C" w14:textId="77777777" w:rsidR="00A77B3E" w:rsidRPr="00355B9D" w:rsidRDefault="008A4EB1" w:rsidP="00355B9D">
      <w:pPr>
        <w:spacing w:line="360" w:lineRule="auto"/>
        <w:jc w:val="both"/>
        <w:rPr>
          <w:rFonts w:ascii="Book Antiqua" w:hAnsi="Book Antiqua"/>
          <w:b/>
        </w:rPr>
      </w:pPr>
      <w:r w:rsidRPr="00355B9D">
        <w:rPr>
          <w:rFonts w:ascii="Book Antiqua" w:eastAsia="Book Antiqua" w:hAnsi="Book Antiqua" w:cs="Book Antiqua"/>
          <w:b/>
          <w:i/>
          <w:color w:val="000000"/>
        </w:rPr>
        <w:t>Liver diseases</w:t>
      </w:r>
    </w:p>
    <w:p w14:paraId="38B3BEAC" w14:textId="032F8236"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 xml:space="preserve">In hepatitis, LIN28A plays an active role in the balancing of EMT for fibrosis with mesenchymal-to-epithelial transition (MET) for liver regeneration; both processes are vital for liver </w:t>
      </w:r>
      <w:proofErr w:type="gramStart"/>
      <w:r w:rsidRPr="00355B9D">
        <w:rPr>
          <w:rFonts w:ascii="Book Antiqua" w:eastAsia="Book Antiqua" w:hAnsi="Book Antiqua" w:cs="Book Antiqua"/>
          <w:color w:val="000000"/>
        </w:rPr>
        <w:t>repair</w:t>
      </w:r>
      <w:r w:rsidRPr="00355B9D">
        <w:rPr>
          <w:rFonts w:ascii="Book Antiqua" w:eastAsia="Book Antiqua" w:hAnsi="Book Antiqua" w:cs="Book Antiqua"/>
          <w:color w:val="000000"/>
          <w:vertAlign w:val="superscript"/>
        </w:rPr>
        <w:t>[</w:t>
      </w:r>
      <w:proofErr w:type="gramEnd"/>
      <w:r w:rsidR="00EB2F6A" w:rsidRPr="00355B9D">
        <w:rPr>
          <w:rFonts w:ascii="Book Antiqua" w:eastAsia="Book Antiqua" w:hAnsi="Book Antiqua" w:cs="Book Antiqua"/>
          <w:color w:val="000000"/>
          <w:vertAlign w:val="superscript"/>
        </w:rPr>
        <w:t>40</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Firstly, one of LIN28A targets include miRNA-200c which decreases expression of Fas-associated phosphatase 1 in order to increase expression of </w:t>
      </w:r>
      <w:r w:rsidRPr="00355B9D">
        <w:rPr>
          <w:rFonts w:ascii="Book Antiqua" w:eastAsia="Book Antiqua" w:hAnsi="Book Antiqua" w:cs="Book Antiqua"/>
          <w:color w:val="000000"/>
        </w:rPr>
        <w:lastRenderedPageBreak/>
        <w:t xml:space="preserve">a proto-oncogene, tyrosine-protein kinase </w:t>
      </w:r>
      <w:proofErr w:type="spellStart"/>
      <w:r w:rsidRPr="00355B9D">
        <w:rPr>
          <w:rFonts w:ascii="Book Antiqua" w:eastAsia="Book Antiqua" w:hAnsi="Book Antiqua" w:cs="Book Antiqua"/>
          <w:color w:val="000000"/>
        </w:rPr>
        <w:t>Src</w:t>
      </w:r>
      <w:proofErr w:type="spellEnd"/>
      <w:r w:rsidRPr="00355B9D">
        <w:rPr>
          <w:rFonts w:ascii="Book Antiqua" w:eastAsia="Book Antiqua" w:hAnsi="Book Antiqua" w:cs="Book Antiqua"/>
          <w:color w:val="000000"/>
        </w:rPr>
        <w:t xml:space="preserve"> kinase (</w:t>
      </w:r>
      <w:proofErr w:type="spellStart"/>
      <w:r w:rsidRPr="00355B9D">
        <w:rPr>
          <w:rFonts w:ascii="Book Antiqua" w:eastAsia="Book Antiqua" w:hAnsi="Book Antiqua" w:cs="Book Antiqua"/>
          <w:color w:val="000000"/>
        </w:rPr>
        <w:t>Src</w:t>
      </w:r>
      <w:proofErr w:type="spellEnd"/>
      <w:r w:rsidRPr="00355B9D">
        <w:rPr>
          <w:rFonts w:ascii="Book Antiqua" w:eastAsia="Book Antiqua" w:hAnsi="Book Antiqua" w:cs="Book Antiqua"/>
          <w:color w:val="000000"/>
        </w:rPr>
        <w:t>) and stimulate liver fibrosis</w:t>
      </w:r>
      <w:r w:rsidRPr="00355B9D">
        <w:rPr>
          <w:rFonts w:ascii="Book Antiqua" w:eastAsia="Book Antiqua" w:hAnsi="Book Antiqua" w:cs="Book Antiqua"/>
          <w:color w:val="000000"/>
          <w:vertAlign w:val="superscript"/>
        </w:rPr>
        <w:t>[</w:t>
      </w:r>
      <w:r w:rsidR="00EB2F6A" w:rsidRPr="00355B9D">
        <w:rPr>
          <w:rFonts w:ascii="Book Antiqua" w:eastAsia="Book Antiqua" w:hAnsi="Book Antiqua" w:cs="Book Antiqua"/>
          <w:color w:val="000000"/>
          <w:vertAlign w:val="superscript"/>
        </w:rPr>
        <w:t>40</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In addition, another target, miRNA-107 can modulate components of the </w:t>
      </w:r>
      <w:r w:rsidR="00455759" w:rsidRPr="00355B9D">
        <w:rPr>
          <w:rFonts w:ascii="Book Antiqua" w:hAnsi="Book Antiqua" w:cs="Book Antiqua"/>
          <w:color w:val="000000"/>
          <w:lang w:eastAsia="zh-CN"/>
        </w:rPr>
        <w:t>IL</w:t>
      </w:r>
      <w:r w:rsidRPr="00355B9D">
        <w:rPr>
          <w:rFonts w:ascii="Book Antiqua" w:eastAsia="Book Antiqua" w:hAnsi="Book Antiqua" w:cs="Book Antiqua"/>
          <w:color w:val="000000"/>
        </w:rPr>
        <w:t xml:space="preserve">-6 receptor (IL-6R) complex in order to downregulate expression of chemokine (C-C motif) ligand 2 (CCL2), that is an inflammatory chemokine elevated in chronic liver diseases such as hepatitis C. Therefore, miRNA-107 can inhibit IL-6 </w:t>
      </w:r>
      <w:proofErr w:type="spellStart"/>
      <w:r w:rsidRPr="00355B9D">
        <w:rPr>
          <w:rFonts w:ascii="Book Antiqua" w:eastAsia="Book Antiqua" w:hAnsi="Book Antiqua" w:cs="Book Antiqua"/>
          <w:color w:val="000000"/>
        </w:rPr>
        <w:t>signalling</w:t>
      </w:r>
      <w:proofErr w:type="spellEnd"/>
      <w:r w:rsidRPr="00355B9D">
        <w:rPr>
          <w:rFonts w:ascii="Book Antiqua" w:eastAsia="Book Antiqua" w:hAnsi="Book Antiqua" w:cs="Book Antiqua"/>
          <w:color w:val="000000"/>
        </w:rPr>
        <w:t xml:space="preserve"> in regulating the inflammatory response and to an extent, </w:t>
      </w:r>
      <w:proofErr w:type="gramStart"/>
      <w:r w:rsidRPr="00355B9D">
        <w:rPr>
          <w:rFonts w:ascii="Book Antiqua" w:eastAsia="Book Antiqua" w:hAnsi="Book Antiqua" w:cs="Book Antiqua"/>
          <w:color w:val="000000"/>
        </w:rPr>
        <w:t>fibrosis</w:t>
      </w:r>
      <w:r w:rsidRPr="00355B9D">
        <w:rPr>
          <w:rFonts w:ascii="Book Antiqua" w:eastAsia="Book Antiqua" w:hAnsi="Book Antiqua" w:cs="Book Antiqua"/>
          <w:color w:val="000000"/>
          <w:vertAlign w:val="superscript"/>
        </w:rPr>
        <w:t>[</w:t>
      </w:r>
      <w:proofErr w:type="gramEnd"/>
      <w:r w:rsidR="00EB2F6A" w:rsidRPr="00355B9D">
        <w:rPr>
          <w:rFonts w:ascii="Book Antiqua" w:eastAsia="Book Antiqua" w:hAnsi="Book Antiqua" w:cs="Book Antiqua"/>
          <w:color w:val="000000"/>
          <w:vertAlign w:val="superscript"/>
        </w:rPr>
        <w:t>40</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Secondly, LIN28A’s repression of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removes the latter’s inhibitory effect on IL-6 so activation of SRC can now elevate IL-6 Levels to induce </w:t>
      </w:r>
      <w:proofErr w:type="gramStart"/>
      <w:r w:rsidRPr="00355B9D">
        <w:rPr>
          <w:rFonts w:ascii="Book Antiqua" w:eastAsia="Book Antiqua" w:hAnsi="Book Antiqua" w:cs="Book Antiqua"/>
          <w:color w:val="000000"/>
        </w:rPr>
        <w:t>inflammation</w:t>
      </w:r>
      <w:r w:rsidRPr="00355B9D">
        <w:rPr>
          <w:rFonts w:ascii="Book Antiqua" w:eastAsia="Book Antiqua" w:hAnsi="Book Antiqua" w:cs="Book Antiqua"/>
          <w:color w:val="000000"/>
          <w:vertAlign w:val="superscript"/>
        </w:rPr>
        <w:t>[</w:t>
      </w:r>
      <w:proofErr w:type="gramEnd"/>
      <w:r w:rsidR="00EB2F6A" w:rsidRPr="00355B9D">
        <w:rPr>
          <w:rFonts w:ascii="Book Antiqua" w:eastAsia="Book Antiqua" w:hAnsi="Book Antiqua" w:cs="Book Antiqua"/>
          <w:color w:val="000000"/>
          <w:vertAlign w:val="superscript"/>
        </w:rPr>
        <w:t>40</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Consequently, LIN28A and its targets disrupt the balance of the inflammatory response and prolong fibrosis, which can have detrimental effects such as cirrhosis, portal hypertension, and liver failure. </w:t>
      </w:r>
    </w:p>
    <w:p w14:paraId="62A68FEB" w14:textId="6EE46E58" w:rsidR="00A77B3E" w:rsidRPr="00355B9D" w:rsidRDefault="008A4EB1" w:rsidP="00355B9D">
      <w:pPr>
        <w:spacing w:line="360" w:lineRule="auto"/>
        <w:ind w:firstLineChars="200" w:firstLine="480"/>
        <w:jc w:val="both"/>
        <w:rPr>
          <w:rFonts w:ascii="Book Antiqua" w:hAnsi="Book Antiqua"/>
          <w:lang w:eastAsia="zh-CN"/>
        </w:rPr>
      </w:pPr>
      <w:r w:rsidRPr="00355B9D">
        <w:rPr>
          <w:rFonts w:ascii="Book Antiqua" w:eastAsia="Book Antiqua" w:hAnsi="Book Antiqua" w:cs="Book Antiqua"/>
          <w:color w:val="000000"/>
        </w:rPr>
        <w:t xml:space="preserve">Chronic cirrhosis can lead to oncogenic transformation into hepatocellular carcinoma (HCC), considered the most common primary liver </w:t>
      </w:r>
      <w:proofErr w:type="spellStart"/>
      <w:r w:rsidRPr="00355B9D">
        <w:rPr>
          <w:rFonts w:ascii="Book Antiqua" w:eastAsia="Book Antiqua" w:hAnsi="Book Antiqua" w:cs="Book Antiqua"/>
          <w:color w:val="000000"/>
        </w:rPr>
        <w:t>tumour</w:t>
      </w:r>
      <w:proofErr w:type="spellEnd"/>
      <w:r w:rsidRPr="00355B9D">
        <w:rPr>
          <w:rFonts w:ascii="Book Antiqua" w:eastAsia="Book Antiqua" w:hAnsi="Book Antiqua" w:cs="Book Antiqua"/>
          <w:color w:val="000000"/>
        </w:rPr>
        <w:t xml:space="preserve"> and leading cause of cancer death in the world</w:t>
      </w:r>
      <w:r w:rsidRPr="00355B9D">
        <w:rPr>
          <w:rFonts w:ascii="Book Antiqua" w:eastAsia="Book Antiqua" w:hAnsi="Book Antiqua" w:cs="Book Antiqua"/>
          <w:color w:val="000000"/>
          <w:vertAlign w:val="superscript"/>
        </w:rPr>
        <w:t>[</w:t>
      </w:r>
      <w:r w:rsidR="00EB2F6A" w:rsidRPr="00355B9D">
        <w:rPr>
          <w:rFonts w:ascii="Book Antiqua" w:eastAsia="Book Antiqua" w:hAnsi="Book Antiqua" w:cs="Book Antiqua"/>
          <w:color w:val="000000"/>
          <w:vertAlign w:val="superscript"/>
        </w:rPr>
        <w:t>41</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As with most LIN28-linked cancers, increased LIN28 and decreased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are involved in the unregulated cellular proliferation and enhanced metastatic </w:t>
      </w:r>
      <w:proofErr w:type="gramStart"/>
      <w:r w:rsidRPr="00355B9D">
        <w:rPr>
          <w:rFonts w:ascii="Book Antiqua" w:eastAsia="Book Antiqua" w:hAnsi="Book Antiqua" w:cs="Book Antiqua"/>
          <w:color w:val="000000"/>
        </w:rPr>
        <w:t>ability</w:t>
      </w:r>
      <w:r w:rsidR="0063495E" w:rsidRPr="00355B9D">
        <w:rPr>
          <w:rFonts w:ascii="Book Antiqua" w:eastAsia="Book Antiqua" w:hAnsi="Book Antiqua" w:cs="Book Antiqua"/>
          <w:color w:val="000000"/>
          <w:vertAlign w:val="superscript"/>
        </w:rPr>
        <w:t>[</w:t>
      </w:r>
      <w:proofErr w:type="gramEnd"/>
      <w:r w:rsidR="00EB2F6A" w:rsidRPr="00355B9D">
        <w:rPr>
          <w:rFonts w:ascii="Book Antiqua" w:eastAsia="Book Antiqua" w:hAnsi="Book Antiqua" w:cs="Book Antiqua"/>
          <w:color w:val="000000"/>
          <w:vertAlign w:val="superscript"/>
        </w:rPr>
        <w:t>40</w:t>
      </w:r>
      <w:r w:rsidRPr="00355B9D">
        <w:rPr>
          <w:rFonts w:ascii="Book Antiqua" w:eastAsia="Book Antiqua" w:hAnsi="Book Antiqua" w:cs="Book Antiqua"/>
          <w:color w:val="000000"/>
          <w:vertAlign w:val="superscript"/>
        </w:rPr>
        <w:t>,</w:t>
      </w:r>
      <w:r w:rsidR="00EB2F6A" w:rsidRPr="00355B9D">
        <w:rPr>
          <w:rFonts w:ascii="Book Antiqua" w:eastAsia="Book Antiqua" w:hAnsi="Book Antiqua" w:cs="Book Antiqua"/>
          <w:color w:val="000000"/>
          <w:vertAlign w:val="superscript"/>
        </w:rPr>
        <w:t>41</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p>
    <w:p w14:paraId="2AEC167F" w14:textId="75461496"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Biliary diseases can refer to primary biliary cholangitis, an autoimmune destruction of small to medium-sized bile ducts are destroyed and primary sclerosing cholangitis, inflammation of bile ducts coupled with structuring and sclerosis</w:t>
      </w:r>
      <w:r w:rsidRPr="00355B9D">
        <w:rPr>
          <w:rFonts w:ascii="Book Antiqua" w:eastAsia="Book Antiqua" w:hAnsi="Book Antiqua" w:cs="Book Antiqua"/>
          <w:color w:val="000000"/>
          <w:vertAlign w:val="superscript"/>
        </w:rPr>
        <w:t>[</w:t>
      </w:r>
      <w:r w:rsidR="00EB2F6A" w:rsidRPr="00355B9D">
        <w:rPr>
          <w:rFonts w:ascii="Book Antiqua" w:eastAsia="Book Antiqua" w:hAnsi="Book Antiqua" w:cs="Book Antiqua"/>
          <w:color w:val="000000"/>
          <w:vertAlign w:val="superscript"/>
        </w:rPr>
        <w:t>40</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Both conditions contribute to cholestasis but more importantly, both involve inflammation. Therefore, LIN28A is suggested to play a critical role in tissue repair and inflammation or progression to cholangiocarcinoma. This is supported by </w:t>
      </w:r>
      <w:r w:rsidRPr="00355B9D">
        <w:rPr>
          <w:rFonts w:ascii="Book Antiqua" w:eastAsia="Book Antiqua" w:hAnsi="Book Antiqua" w:cs="Book Antiqua"/>
          <w:i/>
          <w:iCs/>
          <w:color w:val="000000"/>
        </w:rPr>
        <w:t>in vitro</w:t>
      </w:r>
      <w:r w:rsidRPr="00355B9D">
        <w:rPr>
          <w:rFonts w:ascii="Book Antiqua" w:eastAsia="Book Antiqua" w:hAnsi="Book Antiqua" w:cs="Book Antiqua"/>
          <w:color w:val="000000"/>
        </w:rPr>
        <w:t xml:space="preserve"> studies showing that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can regulate inflammatory processes by modulating expression of lipopolysaccharide (LPS) toll-like receptor of </w:t>
      </w:r>
      <w:proofErr w:type="spellStart"/>
      <w:r w:rsidRPr="00355B9D">
        <w:rPr>
          <w:rFonts w:ascii="Book Antiqua" w:eastAsia="Book Antiqua" w:hAnsi="Book Antiqua" w:cs="Book Antiqua"/>
          <w:color w:val="000000"/>
        </w:rPr>
        <w:t>cholangiocytes</w:t>
      </w:r>
      <w:proofErr w:type="spellEnd"/>
      <w:r w:rsidRPr="00355B9D">
        <w:rPr>
          <w:rFonts w:ascii="Book Antiqua" w:eastAsia="Book Antiqua" w:hAnsi="Book Antiqua" w:cs="Book Antiqua"/>
          <w:color w:val="000000"/>
          <w:vertAlign w:val="superscript"/>
        </w:rPr>
        <w:t>[</w:t>
      </w:r>
      <w:r w:rsidR="00EB2F6A" w:rsidRPr="00355B9D">
        <w:rPr>
          <w:rFonts w:ascii="Book Antiqua" w:eastAsia="Book Antiqua" w:hAnsi="Book Antiqua" w:cs="Book Antiqua"/>
          <w:color w:val="000000"/>
          <w:vertAlign w:val="superscript"/>
        </w:rPr>
        <w:t>40</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and mice with cholangiocarcinoma presenting with decreased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and increased LIN28B instead</w:t>
      </w:r>
      <w:r w:rsidRPr="00355B9D">
        <w:rPr>
          <w:rFonts w:ascii="Book Antiqua" w:eastAsia="Book Antiqua" w:hAnsi="Book Antiqua" w:cs="Book Antiqua"/>
          <w:color w:val="000000"/>
          <w:vertAlign w:val="superscript"/>
        </w:rPr>
        <w:t>[</w:t>
      </w:r>
      <w:r w:rsidR="00EB2F6A" w:rsidRPr="00355B9D">
        <w:rPr>
          <w:rFonts w:ascii="Book Antiqua" w:eastAsia="Book Antiqua" w:hAnsi="Book Antiqua" w:cs="Book Antiqua"/>
          <w:color w:val="000000"/>
          <w:vertAlign w:val="superscript"/>
        </w:rPr>
        <w:t>42</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w:t>
      </w:r>
    </w:p>
    <w:p w14:paraId="3E27BDBC" w14:textId="18A3F22D"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Other liver diseases include non-alcoholic fatty liver disease (NAFLD), which is </w:t>
      </w:r>
      <w:proofErr w:type="spellStart"/>
      <w:r w:rsidRPr="00355B9D">
        <w:rPr>
          <w:rFonts w:ascii="Book Antiqua" w:eastAsia="Book Antiqua" w:hAnsi="Book Antiqua" w:cs="Book Antiqua"/>
          <w:color w:val="000000"/>
        </w:rPr>
        <w:t>characterised</w:t>
      </w:r>
      <w:proofErr w:type="spellEnd"/>
      <w:r w:rsidRPr="00355B9D">
        <w:rPr>
          <w:rFonts w:ascii="Book Antiqua" w:eastAsia="Book Antiqua" w:hAnsi="Book Antiqua" w:cs="Book Antiqua"/>
          <w:color w:val="000000"/>
        </w:rPr>
        <w:t xml:space="preserve"> by steatosis due to excessive consumption of sugar and fats or certain medications; and polycystic liver disease (PCLD), which encompasses autosomal dominant or recessive disorders occurring in association with polycystic kidney </w:t>
      </w:r>
      <w:proofErr w:type="gramStart"/>
      <w:r w:rsidRPr="00355B9D">
        <w:rPr>
          <w:rFonts w:ascii="Book Antiqua" w:eastAsia="Book Antiqua" w:hAnsi="Book Antiqua" w:cs="Book Antiqua"/>
          <w:color w:val="000000"/>
        </w:rPr>
        <w:t>diseases</w:t>
      </w:r>
      <w:r w:rsidRPr="00355B9D">
        <w:rPr>
          <w:rFonts w:ascii="Book Antiqua" w:eastAsia="Book Antiqua" w:hAnsi="Book Antiqua" w:cs="Book Antiqua"/>
          <w:color w:val="000000"/>
          <w:vertAlign w:val="superscript"/>
        </w:rPr>
        <w:t>[</w:t>
      </w:r>
      <w:proofErr w:type="gramEnd"/>
      <w:r w:rsidR="00EB2F6A" w:rsidRPr="00355B9D">
        <w:rPr>
          <w:rFonts w:ascii="Book Antiqua" w:eastAsia="Book Antiqua" w:hAnsi="Book Antiqua" w:cs="Book Antiqua"/>
          <w:color w:val="000000"/>
          <w:vertAlign w:val="superscript"/>
        </w:rPr>
        <w:t>40</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In NAFLD, a primary inflammatory regulator is the NF-</w:t>
      </w:r>
      <w:proofErr w:type="spellStart"/>
      <w:r w:rsidRPr="00355B9D">
        <w:rPr>
          <w:rFonts w:ascii="Book Antiqua" w:eastAsia="Book Antiqua" w:hAnsi="Book Antiqua" w:cs="Book Antiqua"/>
          <w:color w:val="000000"/>
        </w:rPr>
        <w:t>κB</w:t>
      </w:r>
      <w:proofErr w:type="spellEnd"/>
      <w:r w:rsidRPr="00355B9D">
        <w:rPr>
          <w:rFonts w:ascii="Book Antiqua" w:eastAsia="Book Antiqua" w:hAnsi="Book Antiqua" w:cs="Book Antiqua"/>
          <w:color w:val="000000"/>
        </w:rPr>
        <w:t xml:space="preserve"> which has been </w:t>
      </w:r>
      <w:r w:rsidRPr="00355B9D">
        <w:rPr>
          <w:rFonts w:ascii="Book Antiqua" w:eastAsia="Book Antiqua" w:hAnsi="Book Antiqua" w:cs="Book Antiqua"/>
          <w:color w:val="000000"/>
        </w:rPr>
        <w:lastRenderedPageBreak/>
        <w:t xml:space="preserve">correlated with an elevation of LIN28 Levels, which would decrease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w:t>
      </w:r>
      <w:proofErr w:type="gramStart"/>
      <w:r w:rsidRPr="00355B9D">
        <w:rPr>
          <w:rFonts w:ascii="Book Antiqua" w:eastAsia="Book Antiqua" w:hAnsi="Book Antiqua" w:cs="Book Antiqua"/>
          <w:color w:val="000000"/>
        </w:rPr>
        <w:t>levels</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4</w:t>
      </w:r>
      <w:r w:rsidR="00EB2F6A" w:rsidRPr="00355B9D">
        <w:rPr>
          <w:rFonts w:ascii="Book Antiqua" w:eastAsia="Book Antiqua" w:hAnsi="Book Antiqua" w:cs="Book Antiqua"/>
          <w:color w:val="000000"/>
          <w:vertAlign w:val="superscript"/>
        </w:rPr>
        <w:t>3</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r w:rsidRPr="00355B9D">
        <w:rPr>
          <w:rFonts w:ascii="Book Antiqua" w:eastAsia="Book Antiqua" w:hAnsi="Book Antiqua" w:cs="Book Antiqua"/>
          <w:color w:val="000000"/>
        </w:rPr>
        <w:t xml:space="preserve">In PCLD, LIN28’s influence is </w:t>
      </w:r>
      <w:proofErr w:type="spellStart"/>
      <w:r w:rsidRPr="00355B9D">
        <w:rPr>
          <w:rFonts w:ascii="Book Antiqua" w:eastAsia="Book Antiqua" w:hAnsi="Book Antiqua" w:cs="Book Antiqua"/>
          <w:color w:val="000000"/>
        </w:rPr>
        <w:t>hypothesised</w:t>
      </w:r>
      <w:proofErr w:type="spellEnd"/>
      <w:r w:rsidRPr="00355B9D">
        <w:rPr>
          <w:rFonts w:ascii="Book Antiqua" w:eastAsia="Book Antiqua" w:hAnsi="Book Antiqua" w:cs="Book Antiqua"/>
          <w:color w:val="000000"/>
        </w:rPr>
        <w:t xml:space="preserve"> through two findings: </w:t>
      </w:r>
      <w:r w:rsidR="0063495E" w:rsidRPr="00355B9D">
        <w:rPr>
          <w:rFonts w:ascii="Book Antiqua" w:hAnsi="Book Antiqua" w:cs="Book Antiqua"/>
          <w:color w:val="000000"/>
          <w:lang w:eastAsia="zh-CN"/>
        </w:rPr>
        <w:t>T</w:t>
      </w:r>
      <w:r w:rsidRPr="00355B9D">
        <w:rPr>
          <w:rFonts w:ascii="Book Antiqua" w:eastAsia="Book Antiqua" w:hAnsi="Book Antiqua" w:cs="Book Antiqua"/>
          <w:color w:val="000000"/>
        </w:rPr>
        <w:t xml:space="preserve">he </w:t>
      </w:r>
      <w:proofErr w:type="spellStart"/>
      <w:r w:rsidRPr="00355B9D">
        <w:rPr>
          <w:rFonts w:ascii="Book Antiqua" w:eastAsia="Book Antiqua" w:hAnsi="Book Antiqua" w:cs="Book Antiqua"/>
          <w:color w:val="000000"/>
        </w:rPr>
        <w:t>cholangiocytes</w:t>
      </w:r>
      <w:proofErr w:type="spellEnd"/>
      <w:r w:rsidRPr="00355B9D">
        <w:rPr>
          <w:rFonts w:ascii="Book Antiqua" w:eastAsia="Book Antiqua" w:hAnsi="Book Antiqua" w:cs="Book Antiqua"/>
          <w:color w:val="000000"/>
        </w:rPr>
        <w:t xml:space="preserve"> in PCLD possessing the ability to undergo EMT and majority of miRNAs that were part of the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family exhibited reduced expression in cystic </w:t>
      </w:r>
      <w:proofErr w:type="spellStart"/>
      <w:proofErr w:type="gramStart"/>
      <w:r w:rsidRPr="00355B9D">
        <w:rPr>
          <w:rFonts w:ascii="Book Antiqua" w:eastAsia="Book Antiqua" w:hAnsi="Book Antiqua" w:cs="Book Antiqua"/>
          <w:color w:val="000000"/>
        </w:rPr>
        <w:t>cholangiocytes</w:t>
      </w:r>
      <w:proofErr w:type="spellEnd"/>
      <w:r w:rsidRPr="00355B9D">
        <w:rPr>
          <w:rFonts w:ascii="Book Antiqua" w:eastAsia="Book Antiqua" w:hAnsi="Book Antiqua" w:cs="Book Antiqua"/>
          <w:color w:val="000000"/>
          <w:vertAlign w:val="superscript"/>
        </w:rPr>
        <w:t>[</w:t>
      </w:r>
      <w:proofErr w:type="gramEnd"/>
      <w:r w:rsidR="00EB2F6A" w:rsidRPr="00355B9D">
        <w:rPr>
          <w:rFonts w:ascii="Book Antiqua" w:eastAsia="Book Antiqua" w:hAnsi="Book Antiqua" w:cs="Book Antiqua"/>
          <w:color w:val="000000"/>
          <w:vertAlign w:val="superscript"/>
        </w:rPr>
        <w:t>40</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However, current literature does not elucidate LIN28’s roles and mechanisms in PCLD. </w:t>
      </w:r>
    </w:p>
    <w:p w14:paraId="15A6A699" w14:textId="77777777" w:rsidR="00D217F5" w:rsidRPr="00355B9D" w:rsidRDefault="00D217F5" w:rsidP="00355B9D">
      <w:pPr>
        <w:spacing w:line="360" w:lineRule="auto"/>
        <w:jc w:val="both"/>
        <w:rPr>
          <w:rFonts w:ascii="Book Antiqua" w:hAnsi="Book Antiqua" w:cs="Book Antiqua"/>
          <w:i/>
          <w:iCs/>
          <w:color w:val="000000"/>
          <w:lang w:eastAsia="zh-CN"/>
        </w:rPr>
      </w:pPr>
    </w:p>
    <w:p w14:paraId="3551F221" w14:textId="77777777" w:rsidR="00A77B3E" w:rsidRPr="00355B9D" w:rsidRDefault="008A4EB1" w:rsidP="00355B9D">
      <w:pPr>
        <w:spacing w:line="360" w:lineRule="auto"/>
        <w:jc w:val="both"/>
        <w:rPr>
          <w:rFonts w:ascii="Book Antiqua" w:hAnsi="Book Antiqua"/>
          <w:b/>
        </w:rPr>
      </w:pPr>
      <w:r w:rsidRPr="00355B9D">
        <w:rPr>
          <w:rFonts w:ascii="Book Antiqua" w:eastAsia="Book Antiqua" w:hAnsi="Book Antiqua" w:cs="Book Antiqua"/>
          <w:b/>
          <w:i/>
          <w:iCs/>
          <w:color w:val="000000"/>
        </w:rPr>
        <w:t>Neurological diseases</w:t>
      </w:r>
    </w:p>
    <w:p w14:paraId="23C2BED2" w14:textId="484AF273"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 xml:space="preserve">Parkinson’s disease is </w:t>
      </w:r>
      <w:proofErr w:type="spellStart"/>
      <w:r w:rsidRPr="00355B9D">
        <w:rPr>
          <w:rFonts w:ascii="Book Antiqua" w:eastAsia="Book Antiqua" w:hAnsi="Book Antiqua" w:cs="Book Antiqua"/>
          <w:color w:val="000000"/>
        </w:rPr>
        <w:t>characterised</w:t>
      </w:r>
      <w:proofErr w:type="spellEnd"/>
      <w:r w:rsidRPr="00355B9D">
        <w:rPr>
          <w:rFonts w:ascii="Book Antiqua" w:eastAsia="Book Antiqua" w:hAnsi="Book Antiqua" w:cs="Book Antiqua"/>
          <w:color w:val="000000"/>
        </w:rPr>
        <w:t xml:space="preserve"> by degeneration of the dopamine neurons in the midbrain’s substantia nigra that results in tremors and stiffness. </w:t>
      </w:r>
      <w:r w:rsidRPr="00355B9D">
        <w:rPr>
          <w:rFonts w:ascii="Book Antiqua" w:eastAsia="Book Antiqua" w:hAnsi="Book Antiqua" w:cs="Book Antiqua"/>
          <w:i/>
          <w:iCs/>
          <w:color w:val="000000"/>
        </w:rPr>
        <w:t>In vitro</w:t>
      </w:r>
      <w:r w:rsidRPr="00355B9D">
        <w:rPr>
          <w:rFonts w:ascii="Book Antiqua" w:eastAsia="Book Antiqua" w:hAnsi="Book Antiqua" w:cs="Book Antiqua"/>
          <w:color w:val="000000"/>
        </w:rPr>
        <w:t xml:space="preserve">, loss of LIN28A yielded neural stem cells with absent dopamine neurogenic potential and diminished repair capacity as well as more vulnerable dopamine neurons when exposed to toxic environments. This indicates loss of LIN28A affected development of healthy and properly functional dopamine </w:t>
      </w:r>
      <w:proofErr w:type="gramStart"/>
      <w:r w:rsidRPr="00355B9D">
        <w:rPr>
          <w:rFonts w:ascii="Book Antiqua" w:eastAsia="Book Antiqua" w:hAnsi="Book Antiqua" w:cs="Book Antiqua"/>
          <w:color w:val="000000"/>
        </w:rPr>
        <w:t>neurons</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4</w:t>
      </w:r>
      <w:r w:rsidR="00EB2F6A" w:rsidRPr="00355B9D">
        <w:rPr>
          <w:rFonts w:ascii="Book Antiqua" w:eastAsia="Book Antiqua" w:hAnsi="Book Antiqua" w:cs="Book Antiqua"/>
          <w:color w:val="000000"/>
          <w:vertAlign w:val="superscript"/>
        </w:rPr>
        <w:t>4</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Hence, this loss is correlated with the pathogenesis involving degeneration of neurons. Next, Rett syndrome is </w:t>
      </w:r>
      <w:proofErr w:type="spellStart"/>
      <w:r w:rsidRPr="00355B9D">
        <w:rPr>
          <w:rFonts w:ascii="Book Antiqua" w:eastAsia="Book Antiqua" w:hAnsi="Book Antiqua" w:cs="Book Antiqua"/>
          <w:color w:val="000000"/>
        </w:rPr>
        <w:t>characterised</w:t>
      </w:r>
      <w:proofErr w:type="spellEnd"/>
      <w:r w:rsidRPr="00355B9D">
        <w:rPr>
          <w:rFonts w:ascii="Book Antiqua" w:eastAsia="Book Antiqua" w:hAnsi="Book Antiqua" w:cs="Book Antiqua"/>
          <w:color w:val="000000"/>
        </w:rPr>
        <w:t xml:space="preserve"> by loss-of-function mutations in </w:t>
      </w:r>
      <w:r w:rsidRPr="00355B9D">
        <w:rPr>
          <w:rFonts w:ascii="Book Antiqua" w:eastAsia="Book Antiqua" w:hAnsi="Book Antiqua" w:cs="Book Antiqua"/>
          <w:i/>
          <w:iCs/>
          <w:color w:val="000000"/>
        </w:rPr>
        <w:t xml:space="preserve">MECP2 </w:t>
      </w:r>
      <w:r w:rsidRPr="00355B9D">
        <w:rPr>
          <w:rFonts w:ascii="Book Antiqua" w:eastAsia="Book Antiqua" w:hAnsi="Book Antiqua" w:cs="Book Antiqua"/>
          <w:color w:val="000000"/>
        </w:rPr>
        <w:t xml:space="preserve">that results in intellectual and motor impairments. Proteomic analyses revealed that LIN28 overexpression repressed astrocyte differentiation and decreased synapse formation. This leads to defects in glial differentiation and neuronal maturation, which in turn impairs neurodevelopment and hence, creates a dysfunctional nervous </w:t>
      </w:r>
      <w:proofErr w:type="gramStart"/>
      <w:r w:rsidRPr="00355B9D">
        <w:rPr>
          <w:rFonts w:ascii="Book Antiqua" w:eastAsia="Book Antiqua" w:hAnsi="Book Antiqua" w:cs="Book Antiqua"/>
          <w:color w:val="000000"/>
        </w:rPr>
        <w:t>system</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4</w:t>
      </w:r>
      <w:r w:rsidR="00EB2F6A" w:rsidRPr="00355B9D">
        <w:rPr>
          <w:rFonts w:ascii="Book Antiqua" w:eastAsia="Book Antiqua" w:hAnsi="Book Antiqua" w:cs="Book Antiqua"/>
          <w:color w:val="000000"/>
          <w:vertAlign w:val="superscript"/>
        </w:rPr>
        <w:t>5</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w:t>
      </w:r>
    </w:p>
    <w:p w14:paraId="011F482C" w14:textId="77777777" w:rsidR="00A77B3E" w:rsidRPr="00355B9D" w:rsidRDefault="00A77B3E" w:rsidP="00355B9D">
      <w:pPr>
        <w:spacing w:line="360" w:lineRule="auto"/>
        <w:jc w:val="both"/>
        <w:rPr>
          <w:rFonts w:ascii="Book Antiqua" w:hAnsi="Book Antiqua"/>
        </w:rPr>
      </w:pPr>
    </w:p>
    <w:p w14:paraId="28207735" w14:textId="77777777" w:rsidR="00A77B3E" w:rsidRPr="00355B9D" w:rsidRDefault="008A4EB1" w:rsidP="00355B9D">
      <w:pPr>
        <w:spacing w:line="360" w:lineRule="auto"/>
        <w:jc w:val="both"/>
        <w:rPr>
          <w:rFonts w:ascii="Book Antiqua" w:eastAsia="Book Antiqua" w:hAnsi="Book Antiqua" w:cs="Book Antiqua"/>
          <w:b/>
          <w:caps/>
          <w:color w:val="000000"/>
          <w:u w:val="single"/>
        </w:rPr>
      </w:pPr>
      <w:r w:rsidRPr="00355B9D">
        <w:rPr>
          <w:rFonts w:ascii="Book Antiqua" w:eastAsia="Book Antiqua" w:hAnsi="Book Antiqua" w:cs="Book Antiqua"/>
          <w:b/>
          <w:caps/>
          <w:color w:val="000000"/>
          <w:u w:val="single"/>
        </w:rPr>
        <w:t>Therapeutic Approaches</w:t>
      </w:r>
    </w:p>
    <w:p w14:paraId="008A0114"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Considering LIN28A’s various physiological functions and pathological roles, therapeutic approaches have been developed involving its pathways and pharmaceutical drugs. This review will focus on drugs or proteins that directly target LIN28A or those that target essential or related components in the LIN28/</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axis. </w:t>
      </w:r>
    </w:p>
    <w:p w14:paraId="49580C8F" w14:textId="77777777" w:rsidR="00D217F5" w:rsidRPr="00355B9D" w:rsidRDefault="00D217F5" w:rsidP="00355B9D">
      <w:pPr>
        <w:spacing w:line="360" w:lineRule="auto"/>
        <w:jc w:val="both"/>
        <w:rPr>
          <w:rFonts w:ascii="Book Antiqua" w:hAnsi="Book Antiqua" w:cs="Book Antiqua"/>
          <w:b/>
          <w:i/>
          <w:color w:val="000000"/>
          <w:lang w:eastAsia="zh-CN"/>
        </w:rPr>
      </w:pPr>
    </w:p>
    <w:p w14:paraId="51E69331" w14:textId="77777777" w:rsidR="00A77B3E" w:rsidRPr="00355B9D" w:rsidRDefault="008A4EB1" w:rsidP="00355B9D">
      <w:pPr>
        <w:spacing w:line="360" w:lineRule="auto"/>
        <w:jc w:val="both"/>
        <w:rPr>
          <w:rFonts w:ascii="Book Antiqua" w:hAnsi="Book Antiqua"/>
          <w:b/>
        </w:rPr>
      </w:pPr>
      <w:r w:rsidRPr="00355B9D">
        <w:rPr>
          <w:rFonts w:ascii="Book Antiqua" w:eastAsia="Book Antiqua" w:hAnsi="Book Antiqua" w:cs="Book Antiqua"/>
          <w:b/>
          <w:i/>
          <w:color w:val="000000"/>
        </w:rPr>
        <w:t>Cancer</w:t>
      </w:r>
    </w:p>
    <w:p w14:paraId="15A9A634" w14:textId="100B9516"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 xml:space="preserve">With regard to LIN28A inhibitors, studies have investigated compounds such as 1632, TPEN, and L171. Firstly, 1632 prevented LIN28 from interacting with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which in </w:t>
      </w:r>
      <w:r w:rsidRPr="00355B9D">
        <w:rPr>
          <w:rFonts w:ascii="Book Antiqua" w:eastAsia="Book Antiqua" w:hAnsi="Book Antiqua" w:cs="Book Antiqua"/>
          <w:color w:val="000000"/>
        </w:rPr>
        <w:lastRenderedPageBreak/>
        <w:t xml:space="preserve">turn enables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levels to rise to avoid the occurrence of stem-like phenotype in cancer cells and it was found to diminish </w:t>
      </w:r>
      <w:proofErr w:type="spellStart"/>
      <w:r w:rsidRPr="00355B9D">
        <w:rPr>
          <w:rFonts w:ascii="Book Antiqua" w:eastAsia="Book Antiqua" w:hAnsi="Book Antiqua" w:cs="Book Antiqua"/>
          <w:color w:val="000000"/>
        </w:rPr>
        <w:t>clonogenic</w:t>
      </w:r>
      <w:proofErr w:type="spellEnd"/>
      <w:r w:rsidRPr="00355B9D">
        <w:rPr>
          <w:rFonts w:ascii="Book Antiqua" w:eastAsia="Book Antiqua" w:hAnsi="Book Antiqua" w:cs="Book Antiqua"/>
          <w:color w:val="000000"/>
        </w:rPr>
        <w:t xml:space="preserve"> activity, indicating decreased capacity for proliferation by </w:t>
      </w:r>
      <w:proofErr w:type="spellStart"/>
      <w:r w:rsidRPr="00355B9D">
        <w:rPr>
          <w:rFonts w:ascii="Book Antiqua" w:eastAsia="Book Antiqua" w:hAnsi="Book Antiqua" w:cs="Book Antiqua"/>
          <w:color w:val="000000"/>
        </w:rPr>
        <w:t>tumour</w:t>
      </w:r>
      <w:proofErr w:type="spellEnd"/>
      <w:r w:rsidRPr="00355B9D">
        <w:rPr>
          <w:rFonts w:ascii="Book Antiqua" w:eastAsia="Book Antiqua" w:hAnsi="Book Antiqua" w:cs="Book Antiqua"/>
          <w:color w:val="000000"/>
        </w:rPr>
        <w:t xml:space="preserve"> </w:t>
      </w:r>
      <w:proofErr w:type="gramStart"/>
      <w:r w:rsidRPr="00355B9D">
        <w:rPr>
          <w:rFonts w:ascii="Book Antiqua" w:eastAsia="Book Antiqua" w:hAnsi="Book Antiqua" w:cs="Book Antiqua"/>
          <w:color w:val="000000"/>
        </w:rPr>
        <w:t>cells</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4</w:t>
      </w:r>
      <w:r w:rsidR="00720622" w:rsidRPr="00355B9D">
        <w:rPr>
          <w:rFonts w:ascii="Book Antiqua" w:eastAsia="Book Antiqua" w:hAnsi="Book Antiqua" w:cs="Book Antiqua"/>
          <w:color w:val="000000"/>
          <w:vertAlign w:val="superscript"/>
        </w:rPr>
        <w:t>6</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w:t>
      </w:r>
      <w:r w:rsidRPr="00355B9D">
        <w:rPr>
          <w:rFonts w:ascii="Book Antiqua" w:eastAsia="Book Antiqua" w:hAnsi="Book Antiqua" w:cs="Book Antiqua"/>
          <w:i/>
          <w:iCs/>
          <w:color w:val="000000"/>
        </w:rPr>
        <w:t>In vitro</w:t>
      </w:r>
      <w:r w:rsidRPr="00355B9D">
        <w:rPr>
          <w:rFonts w:ascii="Book Antiqua" w:eastAsia="Book Antiqua" w:hAnsi="Book Antiqua" w:cs="Book Antiqua"/>
          <w:color w:val="000000"/>
        </w:rPr>
        <w:t xml:space="preserve"> studies demonstrate 1632’s ability to reduce </w:t>
      </w:r>
      <w:proofErr w:type="spellStart"/>
      <w:r w:rsidRPr="00355B9D">
        <w:rPr>
          <w:rFonts w:ascii="Book Antiqua" w:eastAsia="Book Antiqua" w:hAnsi="Book Antiqua" w:cs="Book Antiqua"/>
          <w:color w:val="000000"/>
        </w:rPr>
        <w:t>tumour</w:t>
      </w:r>
      <w:proofErr w:type="spellEnd"/>
      <w:r w:rsidRPr="00355B9D">
        <w:rPr>
          <w:rFonts w:ascii="Book Antiqua" w:eastAsia="Book Antiqua" w:hAnsi="Book Antiqua" w:cs="Book Antiqua"/>
          <w:color w:val="000000"/>
        </w:rPr>
        <w:t xml:space="preserve"> sphere formation, which correlates with reduced </w:t>
      </w:r>
      <w:r w:rsidRPr="00355B9D">
        <w:rPr>
          <w:rFonts w:ascii="Book Antiqua" w:eastAsia="Book Antiqua" w:hAnsi="Book Antiqua" w:cs="Book Antiqua"/>
          <w:i/>
          <w:iCs/>
          <w:color w:val="000000"/>
        </w:rPr>
        <w:t>in vivo</w:t>
      </w:r>
      <w:r w:rsidRPr="00355B9D">
        <w:rPr>
          <w:rFonts w:ascii="Book Antiqua" w:eastAsia="Book Antiqua" w:hAnsi="Book Antiqua" w:cs="Book Antiqua"/>
          <w:color w:val="000000"/>
        </w:rPr>
        <w:t xml:space="preserve"> </w:t>
      </w:r>
      <w:proofErr w:type="spellStart"/>
      <w:r w:rsidRPr="00355B9D">
        <w:rPr>
          <w:rFonts w:ascii="Book Antiqua" w:eastAsia="Book Antiqua" w:hAnsi="Book Antiqua" w:cs="Book Antiqua"/>
          <w:color w:val="000000"/>
        </w:rPr>
        <w:t>tumour</w:t>
      </w:r>
      <w:proofErr w:type="spellEnd"/>
      <w:r w:rsidRPr="00355B9D">
        <w:rPr>
          <w:rFonts w:ascii="Book Antiqua" w:eastAsia="Book Antiqua" w:hAnsi="Book Antiqua" w:cs="Book Antiqua"/>
          <w:color w:val="000000"/>
        </w:rPr>
        <w:t xml:space="preserve"> formation and metastasis. Most importantly, 1632 does not appear to have instantaneous cytotoxic effects but rather selectively inhibit </w:t>
      </w:r>
      <w:proofErr w:type="spellStart"/>
      <w:r w:rsidRPr="00355B9D">
        <w:rPr>
          <w:rFonts w:ascii="Book Antiqua" w:eastAsia="Book Antiqua" w:hAnsi="Book Antiqua" w:cs="Book Antiqua"/>
          <w:color w:val="000000"/>
        </w:rPr>
        <w:t>tumour</w:t>
      </w:r>
      <w:proofErr w:type="spellEnd"/>
      <w:r w:rsidRPr="00355B9D">
        <w:rPr>
          <w:rFonts w:ascii="Book Antiqua" w:eastAsia="Book Antiqua" w:hAnsi="Book Antiqua" w:cs="Book Antiqua"/>
          <w:color w:val="000000"/>
        </w:rPr>
        <w:t xml:space="preserve">-specific characteristics of </w:t>
      </w:r>
      <w:proofErr w:type="gramStart"/>
      <w:r w:rsidRPr="00355B9D">
        <w:rPr>
          <w:rFonts w:ascii="Book Antiqua" w:eastAsia="Book Antiqua" w:hAnsi="Book Antiqua" w:cs="Book Antiqua"/>
          <w:color w:val="000000"/>
        </w:rPr>
        <w:t>cells</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4</w:t>
      </w:r>
      <w:r w:rsidR="00720622" w:rsidRPr="00355B9D">
        <w:rPr>
          <w:rFonts w:ascii="Book Antiqua" w:eastAsia="Book Antiqua" w:hAnsi="Book Antiqua" w:cs="Book Antiqua"/>
          <w:color w:val="000000"/>
          <w:vertAlign w:val="superscript"/>
        </w:rPr>
        <w:t>6</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p>
    <w:p w14:paraId="2859E5D8" w14:textId="27631814"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Secondly, </w:t>
      </w:r>
      <w:proofErr w:type="spellStart"/>
      <w:r w:rsidRPr="00355B9D">
        <w:rPr>
          <w:rFonts w:ascii="Book Antiqua" w:eastAsia="Book Antiqua" w:hAnsi="Book Antiqua" w:cs="Book Antiqua"/>
          <w:color w:val="000000"/>
        </w:rPr>
        <w:t>tristetraprolin</w:t>
      </w:r>
      <w:proofErr w:type="spellEnd"/>
      <w:r w:rsidRPr="00355B9D">
        <w:rPr>
          <w:rFonts w:ascii="Book Antiqua" w:eastAsia="Book Antiqua" w:hAnsi="Book Antiqua" w:cs="Book Antiqua"/>
          <w:color w:val="000000"/>
        </w:rPr>
        <w:t xml:space="preserve"> (TTP) binds to the three prime untranslated region (3’ UTR) of LIN28A mRNA that stimulates its decay. As a result, the increased mature </w:t>
      </w:r>
      <w:r w:rsidRPr="00355B9D">
        <w:rPr>
          <w:rFonts w:ascii="Book Antiqua" w:eastAsia="Book Antiqua" w:hAnsi="Book Antiqua" w:cs="Book Antiqua"/>
          <w:i/>
          <w:iCs/>
          <w:color w:val="000000"/>
        </w:rPr>
        <w:t xml:space="preserve">let-7 </w:t>
      </w:r>
      <w:r w:rsidRPr="00355B9D">
        <w:rPr>
          <w:rFonts w:ascii="Book Antiqua" w:eastAsia="Book Antiqua" w:hAnsi="Book Antiqua" w:cs="Book Antiqua"/>
          <w:color w:val="000000"/>
        </w:rPr>
        <w:t xml:space="preserve">levels lead to suppression of </w:t>
      </w:r>
      <w:r w:rsidRPr="00355B9D">
        <w:rPr>
          <w:rFonts w:ascii="Book Antiqua" w:eastAsia="Book Antiqua" w:hAnsi="Book Antiqua" w:cs="Book Antiqua"/>
          <w:i/>
          <w:iCs/>
          <w:color w:val="000000"/>
        </w:rPr>
        <w:t>CDC34</w:t>
      </w:r>
      <w:r w:rsidRPr="00355B9D">
        <w:rPr>
          <w:rFonts w:ascii="Book Antiqua" w:eastAsia="Book Antiqua" w:hAnsi="Book Antiqua" w:cs="Book Antiqua"/>
          <w:color w:val="000000"/>
        </w:rPr>
        <w:t xml:space="preserve"> expression, which prevents unregulated cell cycle progression to curb the growth of cancer cells. Furthermore, expression of TTP has an inverse correlation with LIN28A levels in ovarian adenocarcinoma and human cancer cell lines including breast adenocarcinoma, </w:t>
      </w:r>
      <w:proofErr w:type="spellStart"/>
      <w:r w:rsidRPr="00355B9D">
        <w:rPr>
          <w:rFonts w:ascii="Book Antiqua" w:eastAsia="Book Antiqua" w:hAnsi="Book Antiqua" w:cs="Book Antiqua"/>
          <w:color w:val="000000"/>
        </w:rPr>
        <w:t>erythroleukaemia</w:t>
      </w:r>
      <w:proofErr w:type="spellEnd"/>
      <w:r w:rsidRPr="00355B9D">
        <w:rPr>
          <w:rFonts w:ascii="Book Antiqua" w:eastAsia="Book Antiqua" w:hAnsi="Book Antiqua" w:cs="Book Antiqua"/>
          <w:color w:val="000000"/>
        </w:rPr>
        <w:t xml:space="preserve">, HCC, and neuron-committed </w:t>
      </w:r>
      <w:proofErr w:type="gramStart"/>
      <w:r w:rsidRPr="00355B9D">
        <w:rPr>
          <w:rFonts w:ascii="Book Antiqua" w:eastAsia="Book Antiqua" w:hAnsi="Book Antiqua" w:cs="Book Antiqua"/>
          <w:color w:val="000000"/>
        </w:rPr>
        <w:t>teratocarcinoma</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4</w:t>
      </w:r>
      <w:r w:rsidR="00720622" w:rsidRPr="00355B9D">
        <w:rPr>
          <w:rFonts w:ascii="Book Antiqua" w:eastAsia="Book Antiqua" w:hAnsi="Book Antiqua" w:cs="Book Antiqua"/>
          <w:color w:val="000000"/>
          <w:vertAlign w:val="superscript"/>
        </w:rPr>
        <w:t>7</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w:t>
      </w:r>
    </w:p>
    <w:p w14:paraId="1BD357DA" w14:textId="445B4F57" w:rsidR="00A77B3E" w:rsidRPr="00355B9D" w:rsidRDefault="008A4EB1" w:rsidP="00355B9D">
      <w:pPr>
        <w:spacing w:line="360" w:lineRule="auto"/>
        <w:ind w:firstLineChars="200" w:firstLine="480"/>
        <w:jc w:val="both"/>
        <w:rPr>
          <w:rFonts w:ascii="Book Antiqua" w:hAnsi="Book Antiqua"/>
          <w:lang w:eastAsia="zh-CN"/>
        </w:rPr>
      </w:pPr>
      <w:r w:rsidRPr="00355B9D">
        <w:rPr>
          <w:rFonts w:ascii="Book Antiqua" w:eastAsia="Book Antiqua" w:hAnsi="Book Antiqua" w:cs="Book Antiqua"/>
          <w:color w:val="000000"/>
        </w:rPr>
        <w:t xml:space="preserve">Thirdly, compounds such as TPEN inhibits LIN28A’s ZKDs by chelating zinc ions to </w:t>
      </w:r>
      <w:proofErr w:type="spellStart"/>
      <w:r w:rsidRPr="00355B9D">
        <w:rPr>
          <w:rFonts w:ascii="Book Antiqua" w:eastAsia="Book Antiqua" w:hAnsi="Book Antiqua" w:cs="Book Antiqua"/>
          <w:color w:val="000000"/>
        </w:rPr>
        <w:t>catalyse</w:t>
      </w:r>
      <w:proofErr w:type="spellEnd"/>
      <w:r w:rsidRPr="00355B9D">
        <w:rPr>
          <w:rFonts w:ascii="Book Antiqua" w:eastAsia="Book Antiqua" w:hAnsi="Book Antiqua" w:cs="Book Antiqua"/>
          <w:color w:val="000000"/>
        </w:rPr>
        <w:t xml:space="preserve"> apoptosis in LIN28A-expressing stem cells while L171 directly binds to LIN28A’s CSDs to disrupt RNA binding and LIN28A-mediated </w:t>
      </w:r>
      <w:proofErr w:type="spellStart"/>
      <w:r w:rsidRPr="00355B9D">
        <w:rPr>
          <w:rFonts w:ascii="Book Antiqua" w:eastAsia="Book Antiqua" w:hAnsi="Book Antiqua" w:cs="Book Antiqua"/>
          <w:color w:val="000000"/>
        </w:rPr>
        <w:t>oligouridylation</w:t>
      </w:r>
      <w:proofErr w:type="spellEnd"/>
      <w:r w:rsidRPr="00355B9D">
        <w:rPr>
          <w:rFonts w:ascii="Book Antiqua" w:eastAsia="Book Antiqua" w:hAnsi="Book Antiqua" w:cs="Book Antiqua"/>
          <w:color w:val="000000"/>
        </w:rPr>
        <w:t xml:space="preserve"> of let-7</w:t>
      </w:r>
      <w:r w:rsidRPr="00355B9D">
        <w:rPr>
          <w:rFonts w:ascii="Book Antiqua" w:eastAsia="Book Antiqua" w:hAnsi="Book Antiqua" w:cs="Book Antiqua"/>
          <w:color w:val="000000"/>
          <w:vertAlign w:val="superscript"/>
        </w:rPr>
        <w:t>[4</w:t>
      </w:r>
      <w:r w:rsidR="00720622" w:rsidRPr="00355B9D">
        <w:rPr>
          <w:rFonts w:ascii="Book Antiqua" w:eastAsia="Book Antiqua" w:hAnsi="Book Antiqua" w:cs="Book Antiqua"/>
          <w:color w:val="000000"/>
          <w:vertAlign w:val="superscript"/>
        </w:rPr>
        <w:t>8</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Studies demonstrated that TPEN targeted LIN28-expressing mouse ESCs but non-LIN28-expressing HeLa cells as well while L171 was effective in LIN28-dependent human </w:t>
      </w:r>
      <w:proofErr w:type="spellStart"/>
      <w:r w:rsidRPr="00355B9D">
        <w:rPr>
          <w:rFonts w:ascii="Book Antiqua" w:eastAsia="Book Antiqua" w:hAnsi="Book Antiqua" w:cs="Book Antiqua"/>
          <w:color w:val="000000"/>
        </w:rPr>
        <w:t>leukaemia</w:t>
      </w:r>
      <w:proofErr w:type="spellEnd"/>
      <w:r w:rsidRPr="00355B9D">
        <w:rPr>
          <w:rFonts w:ascii="Book Antiqua" w:eastAsia="Book Antiqua" w:hAnsi="Book Antiqua" w:cs="Book Antiqua"/>
          <w:color w:val="000000"/>
        </w:rPr>
        <w:t xml:space="preserve"> cells and ESCs. However, TPEN’s zinc chelation is not specific to LIN28A so it could cause apoptosis in cells that do not express LIN28A and L171 has a low potency for its inhibitory effects so both compounds require improvements. Moreover, there have been other potential LIN28A inhibitors such as 5-(methylamino) nicotinic acid that could block LIN28-mediated </w:t>
      </w:r>
      <w:proofErr w:type="spellStart"/>
      <w:r w:rsidRPr="00355B9D">
        <w:rPr>
          <w:rFonts w:ascii="Book Antiqua" w:eastAsia="Book Antiqua" w:hAnsi="Book Antiqua" w:cs="Book Antiqua"/>
          <w:color w:val="000000"/>
        </w:rPr>
        <w:t>oligouridylation</w:t>
      </w:r>
      <w:proofErr w:type="spellEnd"/>
      <w:r w:rsidRPr="00355B9D">
        <w:rPr>
          <w:rFonts w:ascii="Book Antiqua" w:eastAsia="Book Antiqua" w:hAnsi="Book Antiqua" w:cs="Book Antiqua"/>
          <w:color w:val="000000"/>
        </w:rPr>
        <w:t xml:space="preserve"> and gossypol that is </w:t>
      </w:r>
      <w:proofErr w:type="spellStart"/>
      <w:r w:rsidRPr="00355B9D">
        <w:rPr>
          <w:rFonts w:ascii="Book Antiqua" w:eastAsia="Book Antiqua" w:hAnsi="Book Antiqua" w:cs="Book Antiqua"/>
          <w:color w:val="000000"/>
        </w:rPr>
        <w:t>hypothesised</w:t>
      </w:r>
      <w:proofErr w:type="spellEnd"/>
      <w:r w:rsidRPr="00355B9D">
        <w:rPr>
          <w:rFonts w:ascii="Book Antiqua" w:eastAsia="Book Antiqua" w:hAnsi="Book Antiqua" w:cs="Book Antiqua"/>
          <w:color w:val="000000"/>
        </w:rPr>
        <w:t xml:space="preserve"> to hinder growth of LIN28-expressing </w:t>
      </w:r>
      <w:proofErr w:type="spellStart"/>
      <w:r w:rsidRPr="00355B9D">
        <w:rPr>
          <w:rFonts w:ascii="Book Antiqua" w:eastAsia="Book Antiqua" w:hAnsi="Book Antiqua" w:cs="Book Antiqua"/>
          <w:color w:val="000000"/>
        </w:rPr>
        <w:t>tumours</w:t>
      </w:r>
      <w:proofErr w:type="spellEnd"/>
      <w:r w:rsidRPr="00355B9D">
        <w:rPr>
          <w:rFonts w:ascii="Book Antiqua" w:eastAsia="Book Antiqua" w:hAnsi="Book Antiqua" w:cs="Book Antiqua"/>
          <w:color w:val="000000"/>
        </w:rPr>
        <w:t xml:space="preserve"> by suppressing oncoproteins such as Bcl-1 and MSI1, but further research would need to be conducted into their mechanisms and efficacy</w:t>
      </w:r>
      <w:r w:rsidRPr="00355B9D">
        <w:rPr>
          <w:rFonts w:ascii="Book Antiqua" w:eastAsia="Book Antiqua" w:hAnsi="Book Antiqua" w:cs="Book Antiqua"/>
          <w:color w:val="000000"/>
          <w:vertAlign w:val="superscript"/>
        </w:rPr>
        <w:t>[4</w:t>
      </w:r>
      <w:r w:rsidR="00720622" w:rsidRPr="00355B9D">
        <w:rPr>
          <w:rFonts w:ascii="Book Antiqua" w:eastAsia="Book Antiqua" w:hAnsi="Book Antiqua" w:cs="Book Antiqua"/>
          <w:color w:val="000000"/>
          <w:vertAlign w:val="superscript"/>
        </w:rPr>
        <w:t>8</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p>
    <w:p w14:paraId="15DE0B82" w14:textId="33C93ABB"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LIN28A inhibitors such as C1632 can restore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mediated downregulation of programmed death ligand-1 (PD-L1). PD-L1 is frequently overexpressed in cancer cells and is a mechanism through which these cells evade T-cell recognition of </w:t>
      </w:r>
      <w:proofErr w:type="spellStart"/>
      <w:r w:rsidRPr="00355B9D">
        <w:rPr>
          <w:rFonts w:ascii="Book Antiqua" w:eastAsia="Book Antiqua" w:hAnsi="Book Antiqua" w:cs="Book Antiqua"/>
          <w:color w:val="000000"/>
        </w:rPr>
        <w:t>tumour</w:t>
      </w:r>
      <w:proofErr w:type="spellEnd"/>
      <w:r w:rsidRPr="00355B9D">
        <w:rPr>
          <w:rFonts w:ascii="Book Antiqua" w:eastAsia="Book Antiqua" w:hAnsi="Book Antiqua" w:cs="Book Antiqua"/>
          <w:color w:val="000000"/>
        </w:rPr>
        <w:t>-</w:t>
      </w:r>
      <w:r w:rsidRPr="00355B9D">
        <w:rPr>
          <w:rFonts w:ascii="Book Antiqua" w:eastAsia="Book Antiqua" w:hAnsi="Book Antiqua" w:cs="Book Antiqua"/>
          <w:color w:val="000000"/>
        </w:rPr>
        <w:lastRenderedPageBreak/>
        <w:t xml:space="preserve">specific and enhance </w:t>
      </w:r>
      <w:proofErr w:type="spellStart"/>
      <w:r w:rsidRPr="00355B9D">
        <w:rPr>
          <w:rFonts w:ascii="Book Antiqua" w:eastAsia="Book Antiqua" w:hAnsi="Book Antiqua" w:cs="Book Antiqua"/>
          <w:color w:val="000000"/>
        </w:rPr>
        <w:t>tumour</w:t>
      </w:r>
      <w:proofErr w:type="spellEnd"/>
      <w:r w:rsidRPr="00355B9D">
        <w:rPr>
          <w:rFonts w:ascii="Book Antiqua" w:eastAsia="Book Antiqua" w:hAnsi="Book Antiqua" w:cs="Book Antiqua"/>
          <w:color w:val="000000"/>
        </w:rPr>
        <w:t xml:space="preserve"> progression. Furthermore, high expression levels of PD-L1 are associated with more malignant </w:t>
      </w:r>
      <w:proofErr w:type="spellStart"/>
      <w:r w:rsidRPr="00355B9D">
        <w:rPr>
          <w:rFonts w:ascii="Book Antiqua" w:eastAsia="Book Antiqua" w:hAnsi="Book Antiqua" w:cs="Book Antiqua"/>
          <w:color w:val="000000"/>
        </w:rPr>
        <w:t>tumour</w:t>
      </w:r>
      <w:proofErr w:type="spellEnd"/>
      <w:r w:rsidRPr="00355B9D">
        <w:rPr>
          <w:rFonts w:ascii="Book Antiqua" w:eastAsia="Book Antiqua" w:hAnsi="Book Antiqua" w:cs="Book Antiqua"/>
          <w:color w:val="000000"/>
        </w:rPr>
        <w:t xml:space="preserve"> subtypes and poor prognosis in patients. By restoring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levels, C1632 can hamper </w:t>
      </w:r>
      <w:proofErr w:type="spellStart"/>
      <w:r w:rsidRPr="00355B9D">
        <w:rPr>
          <w:rFonts w:ascii="Book Antiqua" w:eastAsia="Book Antiqua" w:hAnsi="Book Antiqua" w:cs="Book Antiqua"/>
          <w:color w:val="000000"/>
        </w:rPr>
        <w:t>tumour</w:t>
      </w:r>
      <w:proofErr w:type="spellEnd"/>
      <w:r w:rsidRPr="00355B9D">
        <w:rPr>
          <w:rFonts w:ascii="Book Antiqua" w:eastAsia="Book Antiqua" w:hAnsi="Book Antiqua" w:cs="Book Antiqua"/>
          <w:color w:val="000000"/>
        </w:rPr>
        <w:t xml:space="preserve"> growth by hindering proliferation of cancer cells and improve the immune </w:t>
      </w:r>
      <w:proofErr w:type="gramStart"/>
      <w:r w:rsidRPr="00355B9D">
        <w:rPr>
          <w:rFonts w:ascii="Book Antiqua" w:eastAsia="Book Antiqua" w:hAnsi="Book Antiqua" w:cs="Book Antiqua"/>
          <w:color w:val="000000"/>
        </w:rPr>
        <w:t>surveillance</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4</w:t>
      </w:r>
      <w:r w:rsidR="00720622" w:rsidRPr="00355B9D">
        <w:rPr>
          <w:rFonts w:ascii="Book Antiqua" w:eastAsia="Book Antiqua" w:hAnsi="Book Antiqua" w:cs="Book Antiqua"/>
          <w:color w:val="000000"/>
          <w:vertAlign w:val="superscript"/>
        </w:rPr>
        <w:t>9</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r w:rsidRPr="00355B9D">
        <w:rPr>
          <w:rFonts w:ascii="Book Antiqua" w:eastAsia="Book Antiqua" w:hAnsi="Book Antiqua" w:cs="Book Antiqua"/>
          <w:color w:val="000000"/>
        </w:rPr>
        <w:t xml:space="preserve">Currently, C1632 treatment can suppress PD-L1 in antigen-presenting cells such as THP-1 macrophages, and elevate secretion of interferon gamma and </w:t>
      </w:r>
      <w:proofErr w:type="spellStart"/>
      <w:r w:rsidRPr="00355B9D">
        <w:rPr>
          <w:rFonts w:ascii="Book Antiqua" w:eastAsia="Book Antiqua" w:hAnsi="Book Antiqua" w:cs="Book Antiqua"/>
          <w:color w:val="000000"/>
        </w:rPr>
        <w:t>tumour</w:t>
      </w:r>
      <w:proofErr w:type="spellEnd"/>
      <w:r w:rsidRPr="00355B9D">
        <w:rPr>
          <w:rFonts w:ascii="Book Antiqua" w:eastAsia="Book Antiqua" w:hAnsi="Book Antiqua" w:cs="Book Antiqua"/>
          <w:color w:val="000000"/>
        </w:rPr>
        <w:t xml:space="preserve"> necrosis factor alpha to enhance their T-cell mediated anti-</w:t>
      </w:r>
      <w:proofErr w:type="spellStart"/>
      <w:r w:rsidRPr="00355B9D">
        <w:rPr>
          <w:rFonts w:ascii="Book Antiqua" w:eastAsia="Book Antiqua" w:hAnsi="Book Antiqua" w:cs="Book Antiqua"/>
          <w:color w:val="000000"/>
        </w:rPr>
        <w:t>tumour</w:t>
      </w:r>
      <w:proofErr w:type="spellEnd"/>
      <w:r w:rsidRPr="00355B9D">
        <w:rPr>
          <w:rFonts w:ascii="Book Antiqua" w:eastAsia="Book Antiqua" w:hAnsi="Book Antiqua" w:cs="Book Antiqua"/>
          <w:color w:val="000000"/>
        </w:rPr>
        <w:t xml:space="preserve"> </w:t>
      </w:r>
      <w:proofErr w:type="gramStart"/>
      <w:r w:rsidRPr="00355B9D">
        <w:rPr>
          <w:rFonts w:ascii="Book Antiqua" w:eastAsia="Book Antiqua" w:hAnsi="Book Antiqua" w:cs="Book Antiqua"/>
          <w:color w:val="000000"/>
        </w:rPr>
        <w:t>activity</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4</w:t>
      </w:r>
      <w:r w:rsidR="00720622" w:rsidRPr="00355B9D">
        <w:rPr>
          <w:rFonts w:ascii="Book Antiqua" w:eastAsia="Book Antiqua" w:hAnsi="Book Antiqua" w:cs="Book Antiqua"/>
          <w:color w:val="000000"/>
          <w:vertAlign w:val="superscript"/>
        </w:rPr>
        <w:t>9</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p>
    <w:p w14:paraId="026C2E61" w14:textId="7CCBDEA6"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i/>
          <w:iCs/>
          <w:color w:val="000000"/>
        </w:rPr>
        <w:t>In vitro</w:t>
      </w:r>
      <w:r w:rsidRPr="00355B9D">
        <w:rPr>
          <w:rFonts w:ascii="Book Antiqua" w:eastAsia="Book Antiqua" w:hAnsi="Book Antiqua" w:cs="Book Antiqua"/>
          <w:color w:val="000000"/>
        </w:rPr>
        <w:t xml:space="preserve"> studies involving treatment with C1632 did not seem to exhibit cytotoxic effects as significant increase in apoptosis was not observed. However, this does not necessarily translate to a therapeutically effective dose against cancer in humans. Interestingly, metformin and C1632 produce synergistic anti-</w:t>
      </w:r>
      <w:proofErr w:type="spellStart"/>
      <w:r w:rsidRPr="00355B9D">
        <w:rPr>
          <w:rFonts w:ascii="Book Antiqua" w:eastAsia="Book Antiqua" w:hAnsi="Book Antiqua" w:cs="Book Antiqua"/>
          <w:color w:val="000000"/>
        </w:rPr>
        <w:t>tumour</w:t>
      </w:r>
      <w:proofErr w:type="spellEnd"/>
      <w:r w:rsidRPr="00355B9D">
        <w:rPr>
          <w:rFonts w:ascii="Book Antiqua" w:eastAsia="Book Antiqua" w:hAnsi="Book Antiqua" w:cs="Book Antiqua"/>
          <w:color w:val="000000"/>
        </w:rPr>
        <w:t xml:space="preserve"> effects in oral squamous cell carcinoma (OSCC). Studies suggest that metformin activates Dicer </w:t>
      </w:r>
      <w:r w:rsidRPr="00355B9D">
        <w:rPr>
          <w:rFonts w:ascii="Book Antiqua" w:eastAsia="Book Antiqua" w:hAnsi="Book Antiqua" w:cs="Book Antiqua"/>
          <w:i/>
          <w:iCs/>
          <w:color w:val="000000"/>
        </w:rPr>
        <w:t>via</w:t>
      </w:r>
      <w:r w:rsidRPr="00355B9D">
        <w:rPr>
          <w:rFonts w:ascii="Book Antiqua" w:eastAsia="Book Antiqua" w:hAnsi="Book Antiqua" w:cs="Book Antiqua"/>
          <w:color w:val="000000"/>
        </w:rPr>
        <w:t xml:space="preserve"> the AMP-activated protein kinase pathway to enable maturation of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Consequently, a decline in proliferative and migratory capacity of human OSCC cells </w:t>
      </w:r>
      <w:r w:rsidRPr="00355B9D">
        <w:rPr>
          <w:rFonts w:ascii="Book Antiqua" w:eastAsia="Book Antiqua" w:hAnsi="Book Antiqua" w:cs="Book Antiqua"/>
          <w:i/>
          <w:iCs/>
          <w:color w:val="000000"/>
        </w:rPr>
        <w:t>in vitro</w:t>
      </w:r>
      <w:r w:rsidRPr="00355B9D">
        <w:rPr>
          <w:rFonts w:ascii="Book Antiqua" w:eastAsia="Book Antiqua" w:hAnsi="Book Antiqua" w:cs="Book Antiqua"/>
          <w:color w:val="000000"/>
        </w:rPr>
        <w:t xml:space="preserve"> (reduced closure of wound)</w:t>
      </w:r>
      <w:r w:rsidRPr="00355B9D">
        <w:rPr>
          <w:rFonts w:ascii="Book Antiqua" w:eastAsia="Book Antiqua" w:hAnsi="Book Antiqua" w:cs="Book Antiqua"/>
          <w:b/>
          <w:bCs/>
          <w:color w:val="000000"/>
        </w:rPr>
        <w:t xml:space="preserve"> </w:t>
      </w:r>
      <w:r w:rsidRPr="00355B9D">
        <w:rPr>
          <w:rFonts w:ascii="Book Antiqua" w:eastAsia="Book Antiqua" w:hAnsi="Book Antiqua" w:cs="Book Antiqua"/>
          <w:color w:val="000000"/>
        </w:rPr>
        <w:t xml:space="preserve">and decline in </w:t>
      </w:r>
      <w:proofErr w:type="spellStart"/>
      <w:r w:rsidRPr="00355B9D">
        <w:rPr>
          <w:rFonts w:ascii="Book Antiqua" w:eastAsia="Book Antiqua" w:hAnsi="Book Antiqua" w:cs="Book Antiqua"/>
          <w:color w:val="000000"/>
        </w:rPr>
        <w:t>tumour</w:t>
      </w:r>
      <w:proofErr w:type="spellEnd"/>
      <w:r w:rsidRPr="00355B9D">
        <w:rPr>
          <w:rFonts w:ascii="Book Antiqua" w:eastAsia="Book Antiqua" w:hAnsi="Book Antiqua" w:cs="Book Antiqua"/>
          <w:color w:val="000000"/>
        </w:rPr>
        <w:t xml:space="preserve"> growth </w:t>
      </w:r>
      <w:r w:rsidRPr="00355B9D">
        <w:rPr>
          <w:rFonts w:ascii="Book Antiqua" w:eastAsia="Book Antiqua" w:hAnsi="Book Antiqua" w:cs="Book Antiqua"/>
          <w:i/>
          <w:iCs/>
          <w:color w:val="000000"/>
        </w:rPr>
        <w:t>in vivo</w:t>
      </w:r>
      <w:r w:rsidRPr="00355B9D">
        <w:rPr>
          <w:rFonts w:ascii="Book Antiqua" w:eastAsia="Book Antiqua" w:hAnsi="Book Antiqua" w:cs="Book Antiqua"/>
          <w:color w:val="000000"/>
        </w:rPr>
        <w:t xml:space="preserve"> (reduced weight), without obvious signs of toxicity were observed</w:t>
      </w:r>
      <w:r w:rsidRPr="00355B9D">
        <w:rPr>
          <w:rFonts w:ascii="Book Antiqua" w:eastAsia="Book Antiqua" w:hAnsi="Book Antiqua" w:cs="Book Antiqua"/>
          <w:color w:val="000000"/>
          <w:vertAlign w:val="superscript"/>
        </w:rPr>
        <w:t>[</w:t>
      </w:r>
      <w:r w:rsidR="00720622" w:rsidRPr="00355B9D">
        <w:rPr>
          <w:rFonts w:ascii="Book Antiqua" w:eastAsia="Book Antiqua" w:hAnsi="Book Antiqua" w:cs="Book Antiqua"/>
          <w:color w:val="000000"/>
          <w:vertAlign w:val="superscript"/>
        </w:rPr>
        <w:t>50</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While this combined treatment is promising for a non-invasive treatment of OSCC, the side effects and immunoreactivity in humans are unclear so further testing is needed. </w:t>
      </w:r>
    </w:p>
    <w:p w14:paraId="0B3C02E7" w14:textId="34298289"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In addition, LIN28 expression has been positively correlated with aldehyde dehydrogenase (ALDH) levels, a marker of CSCs and particularly with a subpopulation of </w:t>
      </w:r>
      <w:proofErr w:type="spellStart"/>
      <w:r w:rsidRPr="00355B9D">
        <w:rPr>
          <w:rFonts w:ascii="Book Antiqua" w:eastAsia="Book Antiqua" w:hAnsi="Book Antiqua" w:cs="Book Antiqua"/>
          <w:color w:val="000000"/>
        </w:rPr>
        <w:t>tumour</w:t>
      </w:r>
      <w:proofErr w:type="spellEnd"/>
      <w:r w:rsidRPr="00355B9D">
        <w:rPr>
          <w:rFonts w:ascii="Book Antiqua" w:eastAsia="Book Antiqua" w:hAnsi="Book Antiqua" w:cs="Book Antiqua"/>
          <w:color w:val="000000"/>
        </w:rPr>
        <w:t xml:space="preserve"> cells that are ALDH 1 positive (ALDH1</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w:t>
      </w:r>
      <w:r w:rsidR="00720622" w:rsidRPr="00355B9D">
        <w:rPr>
          <w:rFonts w:ascii="Book Antiqua" w:eastAsia="Book Antiqua" w:hAnsi="Book Antiqua" w:cs="Book Antiqua"/>
          <w:color w:val="000000"/>
          <w:vertAlign w:val="superscript"/>
        </w:rPr>
        <w:t>51</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ALDHs could affect mechanisms in DNA repair and </w:t>
      </w:r>
      <w:proofErr w:type="spellStart"/>
      <w:r w:rsidRPr="00355B9D">
        <w:rPr>
          <w:rFonts w:ascii="Book Antiqua" w:eastAsia="Book Antiqua" w:hAnsi="Book Antiqua" w:cs="Book Antiqua"/>
          <w:color w:val="000000"/>
        </w:rPr>
        <w:t>radioresistance</w:t>
      </w:r>
      <w:proofErr w:type="spellEnd"/>
      <w:r w:rsidRPr="00355B9D">
        <w:rPr>
          <w:rFonts w:ascii="Book Antiqua" w:eastAsia="Book Antiqua" w:hAnsi="Book Antiqua" w:cs="Book Antiqua"/>
          <w:color w:val="000000"/>
        </w:rPr>
        <w:t xml:space="preserve"> and thus, contribute to carcinogenesis. Since LIN28 regulates and maintains the ALDH1</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cell population through the </w:t>
      </w:r>
      <w:r w:rsidRPr="00355B9D">
        <w:rPr>
          <w:rFonts w:ascii="Book Antiqua" w:eastAsia="Book Antiqua" w:hAnsi="Book Antiqua" w:cs="Book Antiqua"/>
          <w:i/>
          <w:iCs/>
          <w:color w:val="000000"/>
        </w:rPr>
        <w:t xml:space="preserve">let-7 </w:t>
      </w:r>
      <w:r w:rsidRPr="00355B9D">
        <w:rPr>
          <w:rFonts w:ascii="Book Antiqua" w:eastAsia="Book Antiqua" w:hAnsi="Book Antiqua" w:cs="Book Antiqua"/>
          <w:color w:val="000000"/>
        </w:rPr>
        <w:t xml:space="preserve">pathway or a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independent pathway through reprogramming factors such as OCT4, inhibiting LIN28 would diminish the </w:t>
      </w:r>
      <w:proofErr w:type="spellStart"/>
      <w:r w:rsidRPr="00355B9D">
        <w:rPr>
          <w:rFonts w:ascii="Book Antiqua" w:eastAsia="Book Antiqua" w:hAnsi="Book Antiqua" w:cs="Book Antiqua"/>
          <w:color w:val="000000"/>
        </w:rPr>
        <w:t>tumour</w:t>
      </w:r>
      <w:proofErr w:type="spellEnd"/>
      <w:r w:rsidRPr="00355B9D">
        <w:rPr>
          <w:rFonts w:ascii="Book Antiqua" w:eastAsia="Book Antiqua" w:hAnsi="Book Antiqua" w:cs="Book Antiqua"/>
          <w:color w:val="000000"/>
        </w:rPr>
        <w:t xml:space="preserve"> cell population. This could be carried out by either manipulating </w:t>
      </w:r>
      <w:proofErr w:type="spellStart"/>
      <w:r w:rsidRPr="00355B9D">
        <w:rPr>
          <w:rFonts w:ascii="Book Antiqua" w:eastAsia="Book Antiqua" w:hAnsi="Book Antiqua" w:cs="Book Antiqua"/>
          <w:color w:val="000000"/>
        </w:rPr>
        <w:t>TUTase</w:t>
      </w:r>
      <w:proofErr w:type="spellEnd"/>
      <w:r w:rsidRPr="00355B9D">
        <w:rPr>
          <w:rFonts w:ascii="Book Antiqua" w:eastAsia="Book Antiqua" w:hAnsi="Book Antiqua" w:cs="Book Antiqua"/>
          <w:color w:val="000000"/>
        </w:rPr>
        <w:t xml:space="preserve"> to increase let-7</w:t>
      </w:r>
      <w:r w:rsidRPr="00355B9D">
        <w:rPr>
          <w:rFonts w:ascii="Book Antiqua" w:eastAsia="Book Antiqua" w:hAnsi="Book Antiqua" w:cs="Book Antiqua"/>
          <w:b/>
          <w:bCs/>
          <w:color w:val="000000"/>
        </w:rPr>
        <w:t xml:space="preserve"> </w:t>
      </w:r>
      <w:r w:rsidRPr="00355B9D">
        <w:rPr>
          <w:rFonts w:ascii="Book Antiqua" w:eastAsia="Book Antiqua" w:hAnsi="Book Antiqua" w:cs="Book Antiqua"/>
          <w:color w:val="000000"/>
        </w:rPr>
        <w:t xml:space="preserve">or using nanoparticle-delivered LIN28 </w:t>
      </w:r>
      <w:r w:rsidR="00D706C2" w:rsidRPr="00355B9D">
        <w:rPr>
          <w:rFonts w:ascii="Book Antiqua" w:eastAsia="Book Antiqua" w:hAnsi="Book Antiqua" w:cs="Book Antiqua"/>
          <w:color w:val="000000"/>
          <w:shd w:val="clear" w:color="auto" w:fill="FFFFFF"/>
        </w:rPr>
        <w:t>small interfering RNA</w:t>
      </w:r>
      <w:r w:rsidRPr="00355B9D">
        <w:rPr>
          <w:rFonts w:ascii="Book Antiqua" w:eastAsia="Book Antiqua" w:hAnsi="Book Antiqua" w:cs="Book Antiqua"/>
          <w:color w:val="000000"/>
        </w:rPr>
        <w:t xml:space="preserve"> or let-7. </w:t>
      </w:r>
    </w:p>
    <w:p w14:paraId="18480C39" w14:textId="3781A1E7"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In fact, research has explored nanobodies that can directly interact with a functional region on the TUT4 known as 106-reside LIN28:</w:t>
      </w:r>
      <w:r w:rsidR="00D217F5" w:rsidRPr="00355B9D">
        <w:rPr>
          <w:rFonts w:ascii="Book Antiqua" w:hAnsi="Book Antiqua" w:cs="Book Antiqua"/>
          <w:color w:val="000000"/>
          <w:lang w:eastAsia="zh-CN"/>
        </w:rPr>
        <w:t xml:space="preserve"> L</w:t>
      </w:r>
      <w:r w:rsidRPr="00355B9D">
        <w:rPr>
          <w:rFonts w:ascii="Book Antiqua" w:eastAsia="Book Antiqua" w:hAnsi="Book Antiqua" w:cs="Book Antiqua"/>
          <w:color w:val="000000"/>
        </w:rPr>
        <w:t xml:space="preserve">et-7 interaction (LLI) </w:t>
      </w:r>
      <w:r w:rsidRPr="00355B9D">
        <w:rPr>
          <w:rFonts w:ascii="Book Antiqua" w:eastAsia="Book Antiqua" w:hAnsi="Book Antiqua" w:cs="Book Antiqua"/>
          <w:color w:val="000000"/>
        </w:rPr>
        <w:lastRenderedPageBreak/>
        <w:t xml:space="preserve">fragment. These nanobodies can bind to the LLI fragments to interfere with the recruitment of </w:t>
      </w:r>
      <w:proofErr w:type="spellStart"/>
      <w:r w:rsidRPr="00355B9D">
        <w:rPr>
          <w:rFonts w:ascii="Book Antiqua" w:eastAsia="Book Antiqua" w:hAnsi="Book Antiqua" w:cs="Book Antiqua"/>
          <w:color w:val="000000"/>
        </w:rPr>
        <w:t>TUTase</w:t>
      </w:r>
      <w:proofErr w:type="spellEnd"/>
      <w:r w:rsidRPr="00355B9D">
        <w:rPr>
          <w:rFonts w:ascii="Book Antiqua" w:eastAsia="Book Antiqua" w:hAnsi="Book Antiqua" w:cs="Book Antiqua"/>
          <w:color w:val="000000"/>
        </w:rPr>
        <w:t xml:space="preserve"> and impeding LIN28-dependent (</w:t>
      </w:r>
      <w:r w:rsidRPr="00355B9D">
        <w:rPr>
          <w:rFonts w:ascii="Book Antiqua" w:eastAsia="Book Antiqua" w:hAnsi="Book Antiqua" w:cs="Book Antiqua"/>
          <w:i/>
          <w:color w:val="000000"/>
        </w:rPr>
        <w:t>i.e.</w:t>
      </w:r>
      <w:r w:rsidRPr="00355B9D">
        <w:rPr>
          <w:rFonts w:ascii="Book Antiqua" w:eastAsia="Book Antiqua" w:hAnsi="Book Antiqua" w:cs="Book Antiqua"/>
          <w:color w:val="000000"/>
        </w:rPr>
        <w:t xml:space="preserve"> involving TUT4) </w:t>
      </w:r>
      <w:proofErr w:type="spellStart"/>
      <w:r w:rsidRPr="00355B9D">
        <w:rPr>
          <w:rFonts w:ascii="Book Antiqua" w:eastAsia="Book Antiqua" w:hAnsi="Book Antiqua" w:cs="Book Antiqua"/>
          <w:color w:val="000000"/>
        </w:rPr>
        <w:t>oligouridylation</w:t>
      </w:r>
      <w:proofErr w:type="spellEnd"/>
      <w:r w:rsidRPr="00355B9D">
        <w:rPr>
          <w:rFonts w:ascii="Book Antiqua" w:eastAsia="Book Antiqua" w:hAnsi="Book Antiqua" w:cs="Book Antiqua"/>
          <w:color w:val="000000"/>
        </w:rPr>
        <w:t xml:space="preserve"> of pre-let-7 microRNAs and LIN28-independent </w:t>
      </w:r>
      <w:proofErr w:type="spellStart"/>
      <w:r w:rsidRPr="00355B9D">
        <w:rPr>
          <w:rFonts w:ascii="Book Antiqua" w:eastAsia="Book Antiqua" w:hAnsi="Book Antiqua" w:cs="Book Antiqua"/>
          <w:color w:val="000000"/>
          <w:shd w:val="clear" w:color="auto" w:fill="FFFFFF"/>
        </w:rPr>
        <w:t>monouridylation</w:t>
      </w:r>
      <w:proofErr w:type="spellEnd"/>
      <w:r w:rsidRPr="00355B9D">
        <w:rPr>
          <w:rFonts w:ascii="Book Antiqua" w:eastAsia="Book Antiqua" w:hAnsi="Book Antiqua" w:cs="Book Antiqua"/>
          <w:color w:val="000000"/>
          <w:shd w:val="clear" w:color="auto" w:fill="FFFFFF"/>
        </w:rPr>
        <w:t xml:space="preserve"> of group II pre-let-7 </w:t>
      </w:r>
      <w:proofErr w:type="gramStart"/>
      <w:r w:rsidRPr="00355B9D">
        <w:rPr>
          <w:rFonts w:ascii="Book Antiqua" w:eastAsia="Book Antiqua" w:hAnsi="Book Antiqua" w:cs="Book Antiqua"/>
          <w:color w:val="000000"/>
          <w:shd w:val="clear" w:color="auto" w:fill="FFFFFF"/>
        </w:rPr>
        <w:t>microRNAs</w:t>
      </w:r>
      <w:r w:rsidRPr="00355B9D">
        <w:rPr>
          <w:rFonts w:ascii="Book Antiqua" w:eastAsia="Book Antiqua" w:hAnsi="Book Antiqua" w:cs="Book Antiqua"/>
          <w:color w:val="000000"/>
          <w:shd w:val="clear" w:color="auto" w:fill="FFFFFF"/>
          <w:vertAlign w:val="superscript"/>
        </w:rPr>
        <w:t>[</w:t>
      </w:r>
      <w:proofErr w:type="gramEnd"/>
      <w:r w:rsidR="00720622" w:rsidRPr="00355B9D">
        <w:rPr>
          <w:rFonts w:ascii="Book Antiqua" w:eastAsia="Book Antiqua" w:hAnsi="Book Antiqua" w:cs="Book Antiqua"/>
          <w:color w:val="000000"/>
          <w:shd w:val="clear" w:color="auto" w:fill="FFFFFF"/>
          <w:vertAlign w:val="superscript"/>
        </w:rPr>
        <w:t>51</w:t>
      </w:r>
      <w:r w:rsidRPr="00355B9D">
        <w:rPr>
          <w:rFonts w:ascii="Book Antiqua" w:eastAsia="Book Antiqua" w:hAnsi="Book Antiqua" w:cs="Book Antiqua"/>
          <w:color w:val="000000"/>
          <w:shd w:val="clear" w:color="auto" w:fill="FFFFFF"/>
          <w:vertAlign w:val="superscript"/>
        </w:rPr>
        <w:t>]</w:t>
      </w:r>
      <w:r w:rsidRPr="00355B9D">
        <w:rPr>
          <w:rFonts w:ascii="Book Antiqua" w:eastAsia="Book Antiqua" w:hAnsi="Book Antiqua" w:cs="Book Antiqua"/>
          <w:color w:val="000000"/>
          <w:shd w:val="clear" w:color="auto" w:fill="FFFFFF"/>
        </w:rPr>
        <w:t>.</w:t>
      </w:r>
      <w:r w:rsidRPr="00355B9D">
        <w:rPr>
          <w:rFonts w:ascii="Book Antiqua" w:eastAsia="Book Antiqua" w:hAnsi="Book Antiqua" w:cs="Book Antiqua"/>
          <w:color w:val="000000"/>
          <w:shd w:val="clear" w:color="auto" w:fill="FFFFFF"/>
          <w:vertAlign w:val="superscript"/>
        </w:rPr>
        <w:t xml:space="preserve"> </w:t>
      </w:r>
      <w:r w:rsidRPr="00355B9D">
        <w:rPr>
          <w:rFonts w:ascii="Book Antiqua" w:eastAsia="Book Antiqua" w:hAnsi="Book Antiqua" w:cs="Book Antiqua"/>
          <w:color w:val="000000"/>
          <w:shd w:val="clear" w:color="auto" w:fill="FFFFFF"/>
        </w:rPr>
        <w:t xml:space="preserve">Hence, inhibition of TUT4 activity leads to elevated levels of mature </w:t>
      </w:r>
      <w:r w:rsidRPr="00355B9D">
        <w:rPr>
          <w:rFonts w:ascii="Book Antiqua" w:eastAsia="Book Antiqua" w:hAnsi="Book Antiqua" w:cs="Book Antiqua"/>
          <w:i/>
          <w:iCs/>
          <w:color w:val="000000"/>
          <w:shd w:val="clear" w:color="auto" w:fill="FFFFFF"/>
        </w:rPr>
        <w:t>let-7</w:t>
      </w:r>
      <w:r w:rsidRPr="00355B9D">
        <w:rPr>
          <w:rFonts w:ascii="Book Antiqua" w:eastAsia="Book Antiqua" w:hAnsi="Book Antiqua" w:cs="Book Antiqua"/>
          <w:color w:val="000000"/>
          <w:shd w:val="clear" w:color="auto" w:fill="FFFFFF"/>
        </w:rPr>
        <w:t>; countering the potential oncogenic implications of the LIN28/</w:t>
      </w:r>
      <w:r w:rsidRPr="00355B9D">
        <w:rPr>
          <w:rFonts w:ascii="Book Antiqua" w:eastAsia="Book Antiqua" w:hAnsi="Book Antiqua" w:cs="Book Antiqua"/>
          <w:i/>
          <w:iCs/>
          <w:color w:val="000000"/>
          <w:shd w:val="clear" w:color="auto" w:fill="FFFFFF"/>
        </w:rPr>
        <w:t>let-7</w:t>
      </w:r>
      <w:r w:rsidRPr="00355B9D">
        <w:rPr>
          <w:rFonts w:ascii="Book Antiqua" w:eastAsia="Book Antiqua" w:hAnsi="Book Antiqua" w:cs="Book Antiqua"/>
          <w:color w:val="000000"/>
          <w:shd w:val="clear" w:color="auto" w:fill="FFFFFF"/>
        </w:rPr>
        <w:t xml:space="preserve"> pathway. </w:t>
      </w:r>
    </w:p>
    <w:p w14:paraId="1F09A8F0" w14:textId="6EF8A52C"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Lastly, ubiquitin-specific protease 28 (USP28) is a </w:t>
      </w:r>
      <w:proofErr w:type="spellStart"/>
      <w:r w:rsidRPr="00355B9D">
        <w:rPr>
          <w:rFonts w:ascii="Book Antiqua" w:eastAsia="Book Antiqua" w:hAnsi="Book Antiqua" w:cs="Book Antiqua"/>
          <w:color w:val="000000"/>
        </w:rPr>
        <w:t>deubiquitinase</w:t>
      </w:r>
      <w:proofErr w:type="spellEnd"/>
      <w:r w:rsidRPr="00355B9D">
        <w:rPr>
          <w:rFonts w:ascii="Book Antiqua" w:eastAsia="Book Antiqua" w:hAnsi="Book Antiqua" w:cs="Book Antiqua"/>
          <w:color w:val="000000"/>
        </w:rPr>
        <w:t xml:space="preserve"> that removes polyubiquitin from proteins such as LIN28A to stop the proteasomal degradation, thereby </w:t>
      </w:r>
      <w:proofErr w:type="spellStart"/>
      <w:r w:rsidRPr="00355B9D">
        <w:rPr>
          <w:rFonts w:ascii="Book Antiqua" w:eastAsia="Book Antiqua" w:hAnsi="Book Antiqua" w:cs="Book Antiqua"/>
          <w:color w:val="000000"/>
        </w:rPr>
        <w:t>stabilising</w:t>
      </w:r>
      <w:proofErr w:type="spellEnd"/>
      <w:r w:rsidRPr="00355B9D">
        <w:rPr>
          <w:rFonts w:ascii="Book Antiqua" w:eastAsia="Book Antiqua" w:hAnsi="Book Antiqua" w:cs="Book Antiqua"/>
          <w:color w:val="000000"/>
        </w:rPr>
        <w:t xml:space="preserve"> and extending its half-life. Studies indicate that USP28 augments LIN28A’s inhibitory and oncogenic function. The former function involves enhanced inhibition of let-7 while the latter function involves enhanced colony formation, cell migration and invasion, and cell anchorage-independent </w:t>
      </w:r>
      <w:proofErr w:type="gramStart"/>
      <w:r w:rsidRPr="00355B9D">
        <w:rPr>
          <w:rFonts w:ascii="Book Antiqua" w:eastAsia="Book Antiqua" w:hAnsi="Book Antiqua" w:cs="Book Antiqua"/>
          <w:color w:val="000000"/>
        </w:rPr>
        <w:t>proliferation</w:t>
      </w:r>
      <w:r w:rsidRPr="00355B9D">
        <w:rPr>
          <w:rFonts w:ascii="Book Antiqua" w:eastAsia="Book Antiqua" w:hAnsi="Book Antiqua" w:cs="Book Antiqua"/>
          <w:color w:val="000000"/>
          <w:vertAlign w:val="superscript"/>
        </w:rPr>
        <w:t>[</w:t>
      </w:r>
      <w:proofErr w:type="gramEnd"/>
      <w:r w:rsidR="00720622" w:rsidRPr="00355B9D">
        <w:rPr>
          <w:rFonts w:ascii="Book Antiqua" w:eastAsia="Book Antiqua" w:hAnsi="Book Antiqua" w:cs="Book Antiqua"/>
          <w:color w:val="000000"/>
          <w:vertAlign w:val="superscript"/>
        </w:rPr>
        <w:t>52</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Moreover, USP28 is overexpressed in cancers such as colorectal cancer and non-small cell lung cancer. This can be attributed to USP28 </w:t>
      </w:r>
      <w:proofErr w:type="spellStart"/>
      <w:r w:rsidRPr="00355B9D">
        <w:rPr>
          <w:rFonts w:ascii="Book Antiqua" w:eastAsia="Book Antiqua" w:hAnsi="Book Antiqua" w:cs="Book Antiqua"/>
          <w:color w:val="000000"/>
        </w:rPr>
        <w:t>stabilising</w:t>
      </w:r>
      <w:proofErr w:type="spellEnd"/>
      <w:r w:rsidRPr="00355B9D">
        <w:rPr>
          <w:rFonts w:ascii="Book Antiqua" w:eastAsia="Book Antiqua" w:hAnsi="Book Antiqua" w:cs="Book Antiqua"/>
          <w:color w:val="000000"/>
        </w:rPr>
        <w:t xml:space="preserve"> proto-oncogenic factors such as MYC. Considering MYC can facilitate cancer cell proliferation,</w:t>
      </w:r>
      <w:r w:rsidRPr="00355B9D">
        <w:rPr>
          <w:rFonts w:ascii="Book Antiqua" w:eastAsia="Book Antiqua" w:hAnsi="Book Antiqua" w:cs="Book Antiqua"/>
          <w:b/>
          <w:bCs/>
          <w:color w:val="000000"/>
        </w:rPr>
        <w:t xml:space="preserve"> </w:t>
      </w:r>
      <w:r w:rsidRPr="00355B9D">
        <w:rPr>
          <w:rFonts w:ascii="Book Antiqua" w:eastAsia="Book Antiqua" w:hAnsi="Book Antiqua" w:cs="Book Antiqua"/>
          <w:color w:val="000000"/>
        </w:rPr>
        <w:t xml:space="preserve">it is </w:t>
      </w:r>
      <w:proofErr w:type="spellStart"/>
      <w:r w:rsidRPr="00355B9D">
        <w:rPr>
          <w:rFonts w:ascii="Book Antiqua" w:eastAsia="Book Antiqua" w:hAnsi="Book Antiqua" w:cs="Book Antiqua"/>
          <w:color w:val="000000"/>
        </w:rPr>
        <w:t>hypothesised</w:t>
      </w:r>
      <w:proofErr w:type="spellEnd"/>
      <w:r w:rsidRPr="00355B9D">
        <w:rPr>
          <w:rFonts w:ascii="Book Antiqua" w:eastAsia="Book Antiqua" w:hAnsi="Book Antiqua" w:cs="Book Antiqua"/>
          <w:color w:val="000000"/>
        </w:rPr>
        <w:t xml:space="preserve"> that USP28 can influence the LIN28-mediated cancer cell proliferation as well</w:t>
      </w:r>
      <w:r w:rsidRPr="00355B9D">
        <w:rPr>
          <w:rFonts w:ascii="Book Antiqua" w:eastAsia="Book Antiqua" w:hAnsi="Book Antiqua" w:cs="Book Antiqua"/>
          <w:color w:val="000000"/>
          <w:vertAlign w:val="superscript"/>
        </w:rPr>
        <w:t>[</w:t>
      </w:r>
      <w:r w:rsidR="00720622" w:rsidRPr="00355B9D">
        <w:rPr>
          <w:rFonts w:ascii="Book Antiqua" w:eastAsia="Book Antiqua" w:hAnsi="Book Antiqua" w:cs="Book Antiqua"/>
          <w:color w:val="000000"/>
          <w:vertAlign w:val="superscript"/>
        </w:rPr>
        <w:t>52</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Therefore, disrupting USP28 itself or targeting other proteins that regulate it could become a viable option for cancer therapy. </w:t>
      </w:r>
    </w:p>
    <w:p w14:paraId="50A2B94B" w14:textId="77777777" w:rsidR="000D0106" w:rsidRPr="00355B9D" w:rsidRDefault="000D0106" w:rsidP="00355B9D">
      <w:pPr>
        <w:spacing w:line="360" w:lineRule="auto"/>
        <w:jc w:val="both"/>
        <w:rPr>
          <w:rFonts w:ascii="Book Antiqua" w:hAnsi="Book Antiqua" w:cs="Book Antiqua"/>
          <w:i/>
          <w:color w:val="000000"/>
          <w:lang w:eastAsia="zh-CN"/>
        </w:rPr>
      </w:pPr>
    </w:p>
    <w:p w14:paraId="0DAB59FD" w14:textId="77777777" w:rsidR="00A77B3E" w:rsidRPr="00355B9D" w:rsidRDefault="008A4EB1" w:rsidP="00355B9D">
      <w:pPr>
        <w:spacing w:line="360" w:lineRule="auto"/>
        <w:jc w:val="both"/>
        <w:rPr>
          <w:rFonts w:ascii="Book Antiqua" w:hAnsi="Book Antiqua"/>
          <w:b/>
        </w:rPr>
      </w:pPr>
      <w:r w:rsidRPr="00355B9D">
        <w:rPr>
          <w:rFonts w:ascii="Book Antiqua" w:eastAsia="Book Antiqua" w:hAnsi="Book Antiqua" w:cs="Book Antiqua"/>
          <w:b/>
          <w:i/>
          <w:color w:val="000000"/>
        </w:rPr>
        <w:t>Neuropathies</w:t>
      </w:r>
    </w:p>
    <w:p w14:paraId="01A7F1B7" w14:textId="2506DF22"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 xml:space="preserve">In optical neuropathies, retinal </w:t>
      </w:r>
      <w:proofErr w:type="spellStart"/>
      <w:r w:rsidRPr="00355B9D">
        <w:rPr>
          <w:rFonts w:ascii="Book Antiqua" w:eastAsia="Book Antiqua" w:hAnsi="Book Antiqua" w:cs="Book Antiqua"/>
          <w:color w:val="000000"/>
        </w:rPr>
        <w:t>ischaemia</w:t>
      </w:r>
      <w:proofErr w:type="spellEnd"/>
      <w:r w:rsidRPr="00355B9D">
        <w:rPr>
          <w:rFonts w:ascii="Book Antiqua" w:eastAsia="Book Antiqua" w:hAnsi="Book Antiqua" w:cs="Book Antiqua"/>
          <w:color w:val="000000"/>
        </w:rPr>
        <w:t xml:space="preserve">-reperfusion (RIR) injury is </w:t>
      </w:r>
      <w:proofErr w:type="spellStart"/>
      <w:r w:rsidRPr="00355B9D">
        <w:rPr>
          <w:rFonts w:ascii="Book Antiqua" w:eastAsia="Book Antiqua" w:hAnsi="Book Antiqua" w:cs="Book Antiqua"/>
          <w:color w:val="000000"/>
        </w:rPr>
        <w:t>characterised</w:t>
      </w:r>
      <w:proofErr w:type="spellEnd"/>
      <w:r w:rsidRPr="00355B9D">
        <w:rPr>
          <w:rFonts w:ascii="Book Antiqua" w:eastAsia="Book Antiqua" w:hAnsi="Book Antiqua" w:cs="Book Antiqua"/>
          <w:color w:val="000000"/>
        </w:rPr>
        <w:t xml:space="preserve"> by expedited neuronal cell death due to lack of nutrients and oxygen as well as reactive oxygen species (ROS). Treatment with </w:t>
      </w:r>
      <w:proofErr w:type="spellStart"/>
      <w:r w:rsidRPr="00355B9D">
        <w:rPr>
          <w:rFonts w:ascii="Book Antiqua" w:eastAsia="Book Antiqua" w:hAnsi="Book Antiqua" w:cs="Book Antiqua"/>
          <w:color w:val="000000"/>
        </w:rPr>
        <w:t>rasagiline</w:t>
      </w:r>
      <w:proofErr w:type="spellEnd"/>
      <w:r w:rsidRPr="00355B9D">
        <w:rPr>
          <w:rFonts w:ascii="Book Antiqua" w:eastAsia="Book Antiqua" w:hAnsi="Book Antiqua" w:cs="Book Antiqua"/>
          <w:color w:val="000000"/>
        </w:rPr>
        <w:t xml:space="preserve"> and </w:t>
      </w:r>
      <w:proofErr w:type="spellStart"/>
      <w:r w:rsidRPr="00355B9D">
        <w:rPr>
          <w:rFonts w:ascii="Book Antiqua" w:eastAsia="Book Antiqua" w:hAnsi="Book Antiqua" w:cs="Book Antiqua"/>
          <w:color w:val="000000"/>
        </w:rPr>
        <w:t>idebenone</w:t>
      </w:r>
      <w:proofErr w:type="spellEnd"/>
      <w:r w:rsidRPr="00355B9D">
        <w:rPr>
          <w:rFonts w:ascii="Book Antiqua" w:eastAsia="Book Antiqua" w:hAnsi="Book Antiqua" w:cs="Book Antiqua"/>
          <w:color w:val="000000"/>
        </w:rPr>
        <w:t xml:space="preserve"> can </w:t>
      </w:r>
      <w:proofErr w:type="spellStart"/>
      <w:r w:rsidRPr="00355B9D">
        <w:rPr>
          <w:rFonts w:ascii="Book Antiqua" w:eastAsia="Book Antiqua" w:hAnsi="Book Antiqua" w:cs="Book Antiqua"/>
          <w:color w:val="000000"/>
        </w:rPr>
        <w:t>utilise</w:t>
      </w:r>
      <w:proofErr w:type="spellEnd"/>
      <w:r w:rsidRPr="00355B9D">
        <w:rPr>
          <w:rFonts w:ascii="Book Antiqua" w:eastAsia="Book Antiqua" w:hAnsi="Book Antiqua" w:cs="Book Antiqua"/>
          <w:color w:val="000000"/>
        </w:rPr>
        <w:t xml:space="preserve"> LIN28A’s inhibitory effects on caspase-3 to mitigate oxidative damage by ROS and </w:t>
      </w:r>
      <w:proofErr w:type="gramStart"/>
      <w:r w:rsidRPr="00355B9D">
        <w:rPr>
          <w:rFonts w:ascii="Book Antiqua" w:eastAsia="Book Antiqua" w:hAnsi="Book Antiqua" w:cs="Book Antiqua"/>
          <w:color w:val="000000"/>
        </w:rPr>
        <w:t>apoptosis</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5</w:t>
      </w:r>
      <w:r w:rsidR="00720622" w:rsidRPr="00355B9D">
        <w:rPr>
          <w:rFonts w:ascii="Book Antiqua" w:eastAsia="Book Antiqua" w:hAnsi="Book Antiqua" w:cs="Book Antiqua"/>
          <w:color w:val="000000"/>
          <w:vertAlign w:val="superscript"/>
        </w:rPr>
        <w:t>3</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Next, these drugs can upregulate Dicer expression through the LIN28A/</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pathway, which enables cleavage of pre-miRNA into mature miRNA for optic neuroprotection and retinal development. Therefore, this combined treatment can alleviate RIR </w:t>
      </w:r>
      <w:proofErr w:type="gramStart"/>
      <w:r w:rsidRPr="00355B9D">
        <w:rPr>
          <w:rFonts w:ascii="Book Antiqua" w:eastAsia="Book Antiqua" w:hAnsi="Book Antiqua" w:cs="Book Antiqua"/>
          <w:color w:val="000000"/>
        </w:rPr>
        <w:t>injury</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5</w:t>
      </w:r>
      <w:r w:rsidR="00720622" w:rsidRPr="00355B9D">
        <w:rPr>
          <w:rFonts w:ascii="Book Antiqua" w:eastAsia="Book Antiqua" w:hAnsi="Book Antiqua" w:cs="Book Antiqua"/>
          <w:color w:val="000000"/>
          <w:vertAlign w:val="superscript"/>
        </w:rPr>
        <w:t>3</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w:t>
      </w:r>
    </w:p>
    <w:p w14:paraId="22F0B2CD" w14:textId="13AAE0BD" w:rsidR="00A77B3E" w:rsidRPr="00355B9D" w:rsidRDefault="008A4EB1" w:rsidP="00355B9D">
      <w:pPr>
        <w:spacing w:line="360" w:lineRule="auto"/>
        <w:jc w:val="both"/>
        <w:rPr>
          <w:rFonts w:ascii="Book Antiqua" w:hAnsi="Book Antiqua"/>
          <w:lang w:eastAsia="zh-CN"/>
        </w:rPr>
      </w:pPr>
      <w:r w:rsidRPr="00355B9D">
        <w:rPr>
          <w:rFonts w:ascii="Book Antiqua" w:eastAsia="Book Antiqua" w:hAnsi="Book Antiqua" w:cs="Book Antiqua"/>
          <w:color w:val="000000"/>
        </w:rPr>
        <w:t xml:space="preserve">In auditory neuropathies, sensorineural hearing loss can be due to loss of auditory neurons. </w:t>
      </w:r>
      <w:r w:rsidRPr="00355B9D">
        <w:rPr>
          <w:rFonts w:ascii="Book Antiqua" w:eastAsia="Book Antiqua" w:hAnsi="Book Antiqua" w:cs="Book Antiqua"/>
          <w:i/>
          <w:iCs/>
          <w:color w:val="000000"/>
        </w:rPr>
        <w:t>In vitro</w:t>
      </w:r>
      <w:r w:rsidRPr="00355B9D">
        <w:rPr>
          <w:rFonts w:ascii="Book Antiqua" w:eastAsia="Book Antiqua" w:hAnsi="Book Antiqua" w:cs="Book Antiqua"/>
          <w:color w:val="000000"/>
        </w:rPr>
        <w:t xml:space="preserve"> studies demonst</w:t>
      </w:r>
      <w:r w:rsidR="000D0106" w:rsidRPr="00355B9D">
        <w:rPr>
          <w:rFonts w:ascii="Book Antiqua" w:eastAsia="Book Antiqua" w:hAnsi="Book Antiqua" w:cs="Book Antiqua"/>
          <w:color w:val="000000"/>
        </w:rPr>
        <w:t>rated that LIN28 overexpression</w:t>
      </w:r>
      <w:r w:rsidRPr="00355B9D">
        <w:rPr>
          <w:rFonts w:ascii="Book Antiqua" w:eastAsia="Book Antiqua" w:hAnsi="Book Antiqua" w:cs="Book Antiqua"/>
          <w:color w:val="000000"/>
        </w:rPr>
        <w:t xml:space="preserve"> activates basic helix-</w:t>
      </w:r>
      <w:r w:rsidRPr="00355B9D">
        <w:rPr>
          <w:rFonts w:ascii="Book Antiqua" w:eastAsia="Book Antiqua" w:hAnsi="Book Antiqua" w:cs="Book Antiqua"/>
          <w:color w:val="000000"/>
        </w:rPr>
        <w:lastRenderedPageBreak/>
        <w:t>loop-helix (</w:t>
      </w:r>
      <w:proofErr w:type="spellStart"/>
      <w:r w:rsidRPr="00355B9D">
        <w:rPr>
          <w:rFonts w:ascii="Book Antiqua" w:eastAsia="Book Antiqua" w:hAnsi="Book Antiqua" w:cs="Book Antiqua"/>
          <w:color w:val="000000"/>
        </w:rPr>
        <w:t>bHLH</w:t>
      </w:r>
      <w:proofErr w:type="spellEnd"/>
      <w:r w:rsidRPr="00355B9D">
        <w:rPr>
          <w:rFonts w:ascii="Book Antiqua" w:eastAsia="Book Antiqua" w:hAnsi="Book Antiqua" w:cs="Book Antiqua"/>
          <w:color w:val="000000"/>
        </w:rPr>
        <w:t xml:space="preserve">) transcription factors </w:t>
      </w:r>
      <w:r w:rsidRPr="00355B9D">
        <w:rPr>
          <w:rFonts w:ascii="Book Antiqua" w:eastAsia="Book Antiqua" w:hAnsi="Book Antiqua" w:cs="Book Antiqua"/>
          <w:i/>
          <w:iCs/>
          <w:color w:val="000000"/>
        </w:rPr>
        <w:t>via</w:t>
      </w:r>
      <w:r w:rsidRPr="00355B9D">
        <w:rPr>
          <w:rFonts w:ascii="Book Antiqua" w:eastAsia="Book Antiqua" w:hAnsi="Book Antiqua" w:cs="Book Antiqua"/>
          <w:color w:val="000000"/>
        </w:rPr>
        <w:t xml:space="preserve"> </w:t>
      </w:r>
      <w:r w:rsidRPr="00355B9D">
        <w:rPr>
          <w:rFonts w:ascii="Book Antiqua" w:eastAsia="Book Antiqua" w:hAnsi="Book Antiqua" w:cs="Book Antiqua"/>
          <w:i/>
          <w:iCs/>
          <w:color w:val="000000"/>
        </w:rPr>
        <w:t xml:space="preserve">let-7 </w:t>
      </w:r>
      <w:r w:rsidRPr="00355B9D">
        <w:rPr>
          <w:rFonts w:ascii="Book Antiqua" w:eastAsia="Book Antiqua" w:hAnsi="Book Antiqua" w:cs="Book Antiqua"/>
          <w:color w:val="000000"/>
        </w:rPr>
        <w:t xml:space="preserve">inhibition and upregulates Sox2 and HMGA2, which leads to increased proliferation and reprogramming of inner ear glial cells into </w:t>
      </w:r>
      <w:proofErr w:type="gramStart"/>
      <w:r w:rsidRPr="00355B9D">
        <w:rPr>
          <w:rFonts w:ascii="Book Antiqua" w:eastAsia="Book Antiqua" w:hAnsi="Book Antiqua" w:cs="Book Antiqua"/>
          <w:color w:val="000000"/>
        </w:rPr>
        <w:t>neurons</w:t>
      </w:r>
      <w:r w:rsidRPr="00355B9D">
        <w:rPr>
          <w:rFonts w:ascii="Book Antiqua" w:eastAsia="Book Antiqua" w:hAnsi="Book Antiqua" w:cs="Book Antiqua"/>
          <w:color w:val="000000"/>
          <w:vertAlign w:val="superscript"/>
        </w:rPr>
        <w:t>[</w:t>
      </w:r>
      <w:proofErr w:type="gramEnd"/>
      <w:r w:rsidRPr="00355B9D">
        <w:rPr>
          <w:rFonts w:ascii="Book Antiqua" w:eastAsia="Book Antiqua" w:hAnsi="Book Antiqua" w:cs="Book Antiqua"/>
          <w:color w:val="000000"/>
          <w:vertAlign w:val="superscript"/>
        </w:rPr>
        <w:t>5</w:t>
      </w:r>
      <w:r w:rsidR="00720622" w:rsidRPr="00355B9D">
        <w:rPr>
          <w:rFonts w:ascii="Book Antiqua" w:eastAsia="Book Antiqua" w:hAnsi="Book Antiqua" w:cs="Book Antiqua"/>
          <w:color w:val="000000"/>
          <w:vertAlign w:val="superscript"/>
        </w:rPr>
        <w:t>4</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Therefore, neuronal dedifferentiation and proliferation could possibly restore auditory function. These findings indicate the potential of LIN28A in cell replacement therapy.</w:t>
      </w:r>
    </w:p>
    <w:p w14:paraId="07083A98" w14:textId="77777777" w:rsidR="00A77B3E" w:rsidRPr="00355B9D" w:rsidRDefault="00A77B3E" w:rsidP="00355B9D">
      <w:pPr>
        <w:spacing w:line="360" w:lineRule="auto"/>
        <w:jc w:val="both"/>
        <w:rPr>
          <w:rFonts w:ascii="Book Antiqua" w:hAnsi="Book Antiqua"/>
        </w:rPr>
      </w:pPr>
    </w:p>
    <w:p w14:paraId="61BC8935"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aps/>
          <w:color w:val="000000"/>
          <w:u w:val="single"/>
        </w:rPr>
        <w:t>CONCLUSION</w:t>
      </w:r>
    </w:p>
    <w:p w14:paraId="18E8B05A"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 xml:space="preserve">Since its discovery, LIN28A has been found to regulate several physiological processes such as stem cell renewal and differentiation, tissue repair, and glucose metabolism through </w:t>
      </w:r>
      <w:r w:rsidRPr="00355B9D">
        <w:rPr>
          <w:rFonts w:ascii="Book Antiqua" w:eastAsia="Book Antiqua" w:hAnsi="Book Antiqua" w:cs="Book Antiqua"/>
          <w:i/>
          <w:color w:val="000000"/>
        </w:rPr>
        <w:t>let-7</w:t>
      </w:r>
      <w:r w:rsidRPr="00355B9D">
        <w:rPr>
          <w:rFonts w:ascii="Book Antiqua" w:eastAsia="Book Antiqua" w:hAnsi="Book Antiqua" w:cs="Book Antiqua"/>
          <w:color w:val="000000"/>
        </w:rPr>
        <w:t xml:space="preserve"> dependent and independent pathways. While downstream </w:t>
      </w:r>
      <w:proofErr w:type="spellStart"/>
      <w:r w:rsidRPr="00355B9D">
        <w:rPr>
          <w:rFonts w:ascii="Book Antiqua" w:eastAsia="Book Antiqua" w:hAnsi="Book Antiqua" w:cs="Book Antiqua"/>
          <w:color w:val="000000"/>
        </w:rPr>
        <w:t>signalling</w:t>
      </w:r>
      <w:proofErr w:type="spellEnd"/>
      <w:r w:rsidRPr="00355B9D">
        <w:rPr>
          <w:rFonts w:ascii="Book Antiqua" w:eastAsia="Book Antiqua" w:hAnsi="Book Antiqua" w:cs="Book Antiqua"/>
          <w:color w:val="000000"/>
        </w:rPr>
        <w:t xml:space="preserve"> pathways such as the insulin-Akt-</w:t>
      </w:r>
      <w:proofErr w:type="spellStart"/>
      <w:r w:rsidRPr="00355B9D">
        <w:rPr>
          <w:rFonts w:ascii="Book Antiqua" w:eastAsia="Book Antiqua" w:hAnsi="Book Antiqua" w:cs="Book Antiqua"/>
          <w:color w:val="000000"/>
        </w:rPr>
        <w:t>mTor</w:t>
      </w:r>
      <w:proofErr w:type="spellEnd"/>
      <w:r w:rsidRPr="00355B9D">
        <w:rPr>
          <w:rFonts w:ascii="Book Antiqua" w:eastAsia="Book Antiqua" w:hAnsi="Book Antiqua" w:cs="Book Antiqua"/>
          <w:color w:val="000000"/>
        </w:rPr>
        <w:t xml:space="preserve"> pathway and certain mRNA targets such as HMGA2 have been identified, the exact mechanisms have not been completely understood. Next, it remains unclear how these pathways eventuate in different and sometimes, contrasting effects in cell types. Pathologically, overexpression of LIN28A is generally correlated with poor prognosis in certain cancers, and negative outcomes in some biliary diseases and neuropathies. Consequently, therapeutic approaches have been developed, which either target LIN28A or other proteins which interact with LIN28A. By inhibiting LIN28A expression or function and manipulating its pathways, cellular proliferation and differentiation, and tissue repair can be regulated, which would especially be imperative in cancer therapy and tissue regeneration. However, further research is required before the efficacy of these approaches can be verified. </w:t>
      </w:r>
    </w:p>
    <w:p w14:paraId="31C232AE" w14:textId="77777777" w:rsidR="00A77B3E" w:rsidRPr="00355B9D" w:rsidRDefault="00A77B3E" w:rsidP="00355B9D">
      <w:pPr>
        <w:spacing w:line="360" w:lineRule="auto"/>
        <w:jc w:val="both"/>
        <w:rPr>
          <w:rFonts w:ascii="Book Antiqua" w:hAnsi="Book Antiqua"/>
        </w:rPr>
      </w:pPr>
    </w:p>
    <w:p w14:paraId="021F09B8"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aps/>
          <w:color w:val="000000"/>
          <w:u w:val="single"/>
        </w:rPr>
        <w:t>ACKNOWLEDGEMENTS</w:t>
      </w:r>
    </w:p>
    <w:p w14:paraId="7BC47669"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 xml:space="preserve">I would like to thank Dr. Rajaraman Eri for his guidance in writing this review. I would also like to thank him and Tauseef Ahmad for providing constructive feedback. </w:t>
      </w:r>
    </w:p>
    <w:p w14:paraId="3AFF9E8C" w14:textId="77777777" w:rsidR="00A77B3E" w:rsidRPr="00355B9D" w:rsidRDefault="00A77B3E" w:rsidP="00355B9D">
      <w:pPr>
        <w:spacing w:line="360" w:lineRule="auto"/>
        <w:jc w:val="both"/>
        <w:rPr>
          <w:rFonts w:ascii="Book Antiqua" w:hAnsi="Book Antiqua"/>
        </w:rPr>
      </w:pPr>
    </w:p>
    <w:p w14:paraId="7B7229C3"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olor w:val="000000"/>
        </w:rPr>
        <w:t>REFERENCES</w:t>
      </w:r>
    </w:p>
    <w:p w14:paraId="5559CCF3" w14:textId="77777777" w:rsidR="00A77B3E" w:rsidRPr="00355B9D" w:rsidRDefault="00A77B3E" w:rsidP="00355B9D">
      <w:pPr>
        <w:spacing w:line="360" w:lineRule="auto"/>
        <w:jc w:val="both"/>
        <w:rPr>
          <w:rFonts w:ascii="Book Antiqua" w:hAnsi="Book Antiqua" w:cs="Book Antiqua"/>
          <w:color w:val="000000"/>
          <w:lang w:eastAsia="zh-CN"/>
        </w:rPr>
      </w:pPr>
    </w:p>
    <w:p w14:paraId="61916247" w14:textId="77777777" w:rsidR="00355B9D" w:rsidRPr="00355B9D" w:rsidRDefault="00355B9D" w:rsidP="00355B9D">
      <w:pPr>
        <w:spacing w:line="360" w:lineRule="auto"/>
        <w:jc w:val="both"/>
        <w:rPr>
          <w:rFonts w:ascii="Book Antiqua" w:hAnsi="Book Antiqua"/>
        </w:rPr>
      </w:pPr>
      <w:r w:rsidRPr="00355B9D">
        <w:rPr>
          <w:rFonts w:ascii="Book Antiqua" w:hAnsi="Book Antiqua"/>
        </w:rPr>
        <w:lastRenderedPageBreak/>
        <w:t xml:space="preserve">1 </w:t>
      </w:r>
      <w:r w:rsidRPr="00355B9D">
        <w:rPr>
          <w:rFonts w:ascii="Book Antiqua" w:hAnsi="Book Antiqua"/>
          <w:b/>
          <w:bCs/>
        </w:rPr>
        <w:t>Mayr F</w:t>
      </w:r>
      <w:r w:rsidRPr="00355B9D">
        <w:rPr>
          <w:rFonts w:ascii="Book Antiqua" w:hAnsi="Book Antiqua"/>
        </w:rPr>
        <w:t xml:space="preserve">, Heinemann U. Mechanisms of Lin28-mediated </w:t>
      </w:r>
      <w:proofErr w:type="gramStart"/>
      <w:r w:rsidRPr="00355B9D">
        <w:rPr>
          <w:rFonts w:ascii="Book Antiqua" w:hAnsi="Book Antiqua"/>
        </w:rPr>
        <w:t>miRNA</w:t>
      </w:r>
      <w:proofErr w:type="gramEnd"/>
      <w:r w:rsidRPr="00355B9D">
        <w:rPr>
          <w:rFonts w:ascii="Book Antiqua" w:hAnsi="Book Antiqua"/>
        </w:rPr>
        <w:t xml:space="preserve"> and mRNA regulation--a structural and functional perspective. </w:t>
      </w:r>
      <w:r w:rsidRPr="00355B9D">
        <w:rPr>
          <w:rFonts w:ascii="Book Antiqua" w:hAnsi="Book Antiqua"/>
          <w:i/>
          <w:iCs/>
        </w:rPr>
        <w:t>Int J Mol Sci</w:t>
      </w:r>
      <w:r w:rsidRPr="00355B9D">
        <w:rPr>
          <w:rFonts w:ascii="Book Antiqua" w:hAnsi="Book Antiqua"/>
        </w:rPr>
        <w:t xml:space="preserve"> 2013; </w:t>
      </w:r>
      <w:r w:rsidRPr="00355B9D">
        <w:rPr>
          <w:rFonts w:ascii="Book Antiqua" w:hAnsi="Book Antiqua"/>
          <w:b/>
          <w:bCs/>
        </w:rPr>
        <w:t>14</w:t>
      </w:r>
      <w:r w:rsidRPr="00355B9D">
        <w:rPr>
          <w:rFonts w:ascii="Book Antiqua" w:hAnsi="Book Antiqua"/>
        </w:rPr>
        <w:t>: 16532-16553 [PMID: 23939427 DOI: 10.3390/ijms140816532]</w:t>
      </w:r>
    </w:p>
    <w:p w14:paraId="21741982"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2 </w:t>
      </w:r>
      <w:proofErr w:type="spellStart"/>
      <w:r w:rsidRPr="00355B9D">
        <w:rPr>
          <w:rFonts w:ascii="Book Antiqua" w:hAnsi="Book Antiqua"/>
          <w:b/>
          <w:bCs/>
        </w:rPr>
        <w:t>Tsialikas</w:t>
      </w:r>
      <w:proofErr w:type="spellEnd"/>
      <w:r w:rsidRPr="00355B9D">
        <w:rPr>
          <w:rFonts w:ascii="Book Antiqua" w:hAnsi="Book Antiqua"/>
          <w:b/>
          <w:bCs/>
        </w:rPr>
        <w:t xml:space="preserve"> J</w:t>
      </w:r>
      <w:r w:rsidRPr="00355B9D">
        <w:rPr>
          <w:rFonts w:ascii="Book Antiqua" w:hAnsi="Book Antiqua"/>
        </w:rPr>
        <w:t xml:space="preserve">, Romer-Seibert J. LIN28: roles and regulation in development and beyond. </w:t>
      </w:r>
      <w:r w:rsidRPr="00355B9D">
        <w:rPr>
          <w:rFonts w:ascii="Book Antiqua" w:hAnsi="Book Antiqua"/>
          <w:i/>
          <w:iCs/>
        </w:rPr>
        <w:t>Development</w:t>
      </w:r>
      <w:r w:rsidRPr="00355B9D">
        <w:rPr>
          <w:rFonts w:ascii="Book Antiqua" w:hAnsi="Book Antiqua"/>
        </w:rPr>
        <w:t xml:space="preserve"> 2015; </w:t>
      </w:r>
      <w:r w:rsidRPr="00355B9D">
        <w:rPr>
          <w:rFonts w:ascii="Book Antiqua" w:hAnsi="Book Antiqua"/>
          <w:b/>
          <w:bCs/>
        </w:rPr>
        <w:t>142</w:t>
      </w:r>
      <w:r w:rsidRPr="00355B9D">
        <w:rPr>
          <w:rFonts w:ascii="Book Antiqua" w:hAnsi="Book Antiqua"/>
        </w:rPr>
        <w:t>: 2397-2404 [PMID: 26199409 DOI: 10.1242/dev.117580]</w:t>
      </w:r>
    </w:p>
    <w:p w14:paraId="7E035049"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3 </w:t>
      </w:r>
      <w:proofErr w:type="spellStart"/>
      <w:r w:rsidRPr="00355B9D">
        <w:rPr>
          <w:rFonts w:ascii="Book Antiqua" w:hAnsi="Book Antiqua"/>
          <w:b/>
          <w:bCs/>
        </w:rPr>
        <w:t>Shyh</w:t>
      </w:r>
      <w:proofErr w:type="spellEnd"/>
      <w:r w:rsidRPr="00355B9D">
        <w:rPr>
          <w:rFonts w:ascii="Book Antiqua" w:hAnsi="Book Antiqua"/>
          <w:b/>
          <w:bCs/>
        </w:rPr>
        <w:t>-Chang N</w:t>
      </w:r>
      <w:r w:rsidRPr="00355B9D">
        <w:rPr>
          <w:rFonts w:ascii="Book Antiqua" w:hAnsi="Book Antiqua"/>
        </w:rPr>
        <w:t xml:space="preserve">, Daley GQ. Lin28: primal regulator of growth and metabolism in stem cells. </w:t>
      </w:r>
      <w:r w:rsidRPr="00355B9D">
        <w:rPr>
          <w:rFonts w:ascii="Book Antiqua" w:hAnsi="Book Antiqua"/>
          <w:i/>
          <w:iCs/>
        </w:rPr>
        <w:t>Cell Stem Cell</w:t>
      </w:r>
      <w:r w:rsidRPr="00355B9D">
        <w:rPr>
          <w:rFonts w:ascii="Book Antiqua" w:hAnsi="Book Antiqua"/>
        </w:rPr>
        <w:t xml:space="preserve"> 2013; </w:t>
      </w:r>
      <w:r w:rsidRPr="00355B9D">
        <w:rPr>
          <w:rFonts w:ascii="Book Antiqua" w:hAnsi="Book Antiqua"/>
          <w:b/>
          <w:bCs/>
        </w:rPr>
        <w:t>12</w:t>
      </w:r>
      <w:r w:rsidRPr="00355B9D">
        <w:rPr>
          <w:rFonts w:ascii="Book Antiqua" w:hAnsi="Book Antiqua"/>
        </w:rPr>
        <w:t>: 395-406 [PMID: 23561442 DOI: 10.1016/j.stem.2013.03.005]</w:t>
      </w:r>
    </w:p>
    <w:p w14:paraId="602C0C56"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4 </w:t>
      </w:r>
      <w:r w:rsidRPr="00355B9D">
        <w:rPr>
          <w:rFonts w:ascii="Book Antiqua" w:hAnsi="Book Antiqua"/>
          <w:b/>
          <w:bCs/>
        </w:rPr>
        <w:t>Amen AM</w:t>
      </w:r>
      <w:r w:rsidRPr="00355B9D">
        <w:rPr>
          <w:rFonts w:ascii="Book Antiqua" w:hAnsi="Book Antiqua"/>
        </w:rPr>
        <w:t xml:space="preserve">, Ruiz-Garzon CR, Shi J, Subramanian M, Pham DL, </w:t>
      </w:r>
      <w:proofErr w:type="spellStart"/>
      <w:r w:rsidRPr="00355B9D">
        <w:rPr>
          <w:rFonts w:ascii="Book Antiqua" w:hAnsi="Book Antiqua"/>
        </w:rPr>
        <w:t>Meffert</w:t>
      </w:r>
      <w:proofErr w:type="spellEnd"/>
      <w:r w:rsidRPr="00355B9D">
        <w:rPr>
          <w:rFonts w:ascii="Book Antiqua" w:hAnsi="Book Antiqua"/>
        </w:rPr>
        <w:t xml:space="preserve"> MK. A Rapid Induction Mechanism for Lin28a in Trophic Responses. </w:t>
      </w:r>
      <w:r w:rsidRPr="00355B9D">
        <w:rPr>
          <w:rFonts w:ascii="Book Antiqua" w:hAnsi="Book Antiqua"/>
          <w:i/>
          <w:iCs/>
        </w:rPr>
        <w:t>Mol Cell</w:t>
      </w:r>
      <w:r w:rsidRPr="00355B9D">
        <w:rPr>
          <w:rFonts w:ascii="Book Antiqua" w:hAnsi="Book Antiqua"/>
        </w:rPr>
        <w:t xml:space="preserve"> 2017; </w:t>
      </w:r>
      <w:r w:rsidRPr="00355B9D">
        <w:rPr>
          <w:rFonts w:ascii="Book Antiqua" w:hAnsi="Book Antiqua"/>
          <w:b/>
          <w:bCs/>
        </w:rPr>
        <w:t>65</w:t>
      </w:r>
      <w:r w:rsidRPr="00355B9D">
        <w:rPr>
          <w:rFonts w:ascii="Book Antiqua" w:hAnsi="Book Antiqua"/>
        </w:rPr>
        <w:t>: 490-503.e7 [PMID: 28132840 DOI: 10.1016/j.molcel.2016.12.025]</w:t>
      </w:r>
    </w:p>
    <w:p w14:paraId="14E216D6"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5 </w:t>
      </w:r>
      <w:proofErr w:type="spellStart"/>
      <w:r w:rsidRPr="00355B9D">
        <w:rPr>
          <w:rFonts w:ascii="Book Antiqua" w:hAnsi="Book Antiqua"/>
          <w:b/>
          <w:bCs/>
        </w:rPr>
        <w:t>Ustianenko</w:t>
      </w:r>
      <w:proofErr w:type="spellEnd"/>
      <w:r w:rsidRPr="00355B9D">
        <w:rPr>
          <w:rFonts w:ascii="Book Antiqua" w:hAnsi="Book Antiqua"/>
          <w:b/>
          <w:bCs/>
        </w:rPr>
        <w:t xml:space="preserve"> D</w:t>
      </w:r>
      <w:r w:rsidRPr="00355B9D">
        <w:rPr>
          <w:rFonts w:ascii="Book Antiqua" w:hAnsi="Book Antiqua"/>
        </w:rPr>
        <w:t xml:space="preserve">, Chiu HS, </w:t>
      </w:r>
      <w:proofErr w:type="spellStart"/>
      <w:r w:rsidRPr="00355B9D">
        <w:rPr>
          <w:rFonts w:ascii="Book Antiqua" w:hAnsi="Book Antiqua"/>
        </w:rPr>
        <w:t>Treiber</w:t>
      </w:r>
      <w:proofErr w:type="spellEnd"/>
      <w:r w:rsidRPr="00355B9D">
        <w:rPr>
          <w:rFonts w:ascii="Book Antiqua" w:hAnsi="Book Antiqua"/>
        </w:rPr>
        <w:t xml:space="preserve"> T, </w:t>
      </w:r>
      <w:proofErr w:type="spellStart"/>
      <w:r w:rsidRPr="00355B9D">
        <w:rPr>
          <w:rFonts w:ascii="Book Antiqua" w:hAnsi="Book Antiqua"/>
        </w:rPr>
        <w:t>Weyn-Vanhentenryck</w:t>
      </w:r>
      <w:proofErr w:type="spellEnd"/>
      <w:r w:rsidRPr="00355B9D">
        <w:rPr>
          <w:rFonts w:ascii="Book Antiqua" w:hAnsi="Book Antiqua"/>
        </w:rPr>
        <w:t xml:space="preserve"> SM, </w:t>
      </w:r>
      <w:proofErr w:type="spellStart"/>
      <w:r w:rsidRPr="00355B9D">
        <w:rPr>
          <w:rFonts w:ascii="Book Antiqua" w:hAnsi="Book Antiqua"/>
        </w:rPr>
        <w:t>Treiber</w:t>
      </w:r>
      <w:proofErr w:type="spellEnd"/>
      <w:r w:rsidRPr="00355B9D">
        <w:rPr>
          <w:rFonts w:ascii="Book Antiqua" w:hAnsi="Book Antiqua"/>
        </w:rPr>
        <w:t xml:space="preserve"> N, Meister G, </w:t>
      </w:r>
      <w:proofErr w:type="spellStart"/>
      <w:r w:rsidRPr="00355B9D">
        <w:rPr>
          <w:rFonts w:ascii="Book Antiqua" w:hAnsi="Book Antiqua"/>
        </w:rPr>
        <w:t>Sumazin</w:t>
      </w:r>
      <w:proofErr w:type="spellEnd"/>
      <w:r w:rsidRPr="00355B9D">
        <w:rPr>
          <w:rFonts w:ascii="Book Antiqua" w:hAnsi="Book Antiqua"/>
        </w:rPr>
        <w:t xml:space="preserve"> P, Zhang C. LIN28 Selectively Modulates a Subclass of Let-7 MicroRNAs. </w:t>
      </w:r>
      <w:r w:rsidRPr="00355B9D">
        <w:rPr>
          <w:rFonts w:ascii="Book Antiqua" w:hAnsi="Book Antiqua"/>
          <w:i/>
          <w:iCs/>
        </w:rPr>
        <w:t>Mol Cell</w:t>
      </w:r>
      <w:r w:rsidRPr="00355B9D">
        <w:rPr>
          <w:rFonts w:ascii="Book Antiqua" w:hAnsi="Book Antiqua"/>
        </w:rPr>
        <w:t xml:space="preserve"> 2018; </w:t>
      </w:r>
      <w:r w:rsidRPr="00355B9D">
        <w:rPr>
          <w:rFonts w:ascii="Book Antiqua" w:hAnsi="Book Antiqua"/>
          <w:b/>
          <w:bCs/>
        </w:rPr>
        <w:t>71</w:t>
      </w:r>
      <w:r w:rsidRPr="00355B9D">
        <w:rPr>
          <w:rFonts w:ascii="Book Antiqua" w:hAnsi="Book Antiqua"/>
        </w:rPr>
        <w:t>: 271-283.e5 [PMID: 30029005 DOI: 10.1016/j.molcel.2018.06.029]</w:t>
      </w:r>
    </w:p>
    <w:p w14:paraId="4092D02E"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6 </w:t>
      </w:r>
      <w:r w:rsidRPr="00355B9D">
        <w:rPr>
          <w:rFonts w:ascii="Book Antiqua" w:hAnsi="Book Antiqua"/>
          <w:b/>
          <w:bCs/>
        </w:rPr>
        <w:t>Lee H</w:t>
      </w:r>
      <w:r w:rsidRPr="00355B9D">
        <w:rPr>
          <w:rFonts w:ascii="Book Antiqua" w:hAnsi="Book Antiqua"/>
        </w:rPr>
        <w:t xml:space="preserve">, Han S, Kwon CS, Lee D. Biogenesis and regulation of the let-7 miRNAs and their functional implications. </w:t>
      </w:r>
      <w:r w:rsidRPr="00355B9D">
        <w:rPr>
          <w:rFonts w:ascii="Book Antiqua" w:hAnsi="Book Antiqua"/>
          <w:i/>
          <w:iCs/>
        </w:rPr>
        <w:t>Protein Cell</w:t>
      </w:r>
      <w:r w:rsidRPr="00355B9D">
        <w:rPr>
          <w:rFonts w:ascii="Book Antiqua" w:hAnsi="Book Antiqua"/>
        </w:rPr>
        <w:t xml:space="preserve"> 2016; </w:t>
      </w:r>
      <w:r w:rsidRPr="00355B9D">
        <w:rPr>
          <w:rFonts w:ascii="Book Antiqua" w:hAnsi="Book Antiqua"/>
          <w:b/>
          <w:bCs/>
        </w:rPr>
        <w:t>7</w:t>
      </w:r>
      <w:r w:rsidRPr="00355B9D">
        <w:rPr>
          <w:rFonts w:ascii="Book Antiqua" w:hAnsi="Book Antiqua"/>
        </w:rPr>
        <w:t>: 100-113 [PMID: 26399619 DOI: 10.1007/s13238-015-0212-y]</w:t>
      </w:r>
    </w:p>
    <w:p w14:paraId="5B4956A4"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7 </w:t>
      </w:r>
      <w:r w:rsidRPr="00355B9D">
        <w:rPr>
          <w:rFonts w:ascii="Book Antiqua" w:hAnsi="Book Antiqua"/>
          <w:b/>
          <w:bCs/>
        </w:rPr>
        <w:t>Kim SK</w:t>
      </w:r>
      <w:r w:rsidRPr="00355B9D">
        <w:rPr>
          <w:rFonts w:ascii="Book Antiqua" w:hAnsi="Book Antiqua"/>
        </w:rPr>
        <w:t xml:space="preserve">, Lee H, Han K, Kim SC, Choi Y, Park SW, </w:t>
      </w:r>
      <w:proofErr w:type="spellStart"/>
      <w:r w:rsidRPr="00355B9D">
        <w:rPr>
          <w:rFonts w:ascii="Book Antiqua" w:hAnsi="Book Antiqua"/>
        </w:rPr>
        <w:t>Bak</w:t>
      </w:r>
      <w:proofErr w:type="spellEnd"/>
      <w:r w:rsidRPr="00355B9D">
        <w:rPr>
          <w:rFonts w:ascii="Book Antiqua" w:hAnsi="Book Antiqua"/>
        </w:rPr>
        <w:t xml:space="preserve"> G, Lee Y, Choi JK, Kim TK, Han YM, Lee D. SET7/9 methylation of the pluripotency factor LIN28A is a nucleolar localization mechanism that blocks let-7 biogenesis in human ESCs. </w:t>
      </w:r>
      <w:r w:rsidRPr="00355B9D">
        <w:rPr>
          <w:rFonts w:ascii="Book Antiqua" w:hAnsi="Book Antiqua"/>
          <w:i/>
          <w:iCs/>
        </w:rPr>
        <w:t>Cell Stem Cell</w:t>
      </w:r>
      <w:r w:rsidRPr="00355B9D">
        <w:rPr>
          <w:rFonts w:ascii="Book Antiqua" w:hAnsi="Book Antiqua"/>
        </w:rPr>
        <w:t xml:space="preserve"> 2014; </w:t>
      </w:r>
      <w:r w:rsidRPr="00355B9D">
        <w:rPr>
          <w:rFonts w:ascii="Book Antiqua" w:hAnsi="Book Antiqua"/>
          <w:b/>
          <w:bCs/>
        </w:rPr>
        <w:t>15</w:t>
      </w:r>
      <w:r w:rsidRPr="00355B9D">
        <w:rPr>
          <w:rFonts w:ascii="Book Antiqua" w:hAnsi="Book Antiqua"/>
        </w:rPr>
        <w:t>: 735-749 [PMID: 25479749 DOI: 10.1016/j.stem.2014.10.016]</w:t>
      </w:r>
    </w:p>
    <w:p w14:paraId="278DBAEE"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8 </w:t>
      </w:r>
      <w:r w:rsidRPr="00355B9D">
        <w:rPr>
          <w:rFonts w:ascii="Book Antiqua" w:hAnsi="Book Antiqua"/>
          <w:b/>
          <w:bCs/>
        </w:rPr>
        <w:t>Hafner M</w:t>
      </w:r>
      <w:r w:rsidRPr="00355B9D">
        <w:rPr>
          <w:rFonts w:ascii="Book Antiqua" w:hAnsi="Book Antiqua"/>
        </w:rPr>
        <w:t xml:space="preserve">, Max KE, </w:t>
      </w:r>
      <w:proofErr w:type="spellStart"/>
      <w:r w:rsidRPr="00355B9D">
        <w:rPr>
          <w:rFonts w:ascii="Book Antiqua" w:hAnsi="Book Antiqua"/>
        </w:rPr>
        <w:t>Bandaru</w:t>
      </w:r>
      <w:proofErr w:type="spellEnd"/>
      <w:r w:rsidRPr="00355B9D">
        <w:rPr>
          <w:rFonts w:ascii="Book Antiqua" w:hAnsi="Book Antiqua"/>
        </w:rPr>
        <w:t xml:space="preserve"> P, Morozov P, </w:t>
      </w:r>
      <w:proofErr w:type="spellStart"/>
      <w:r w:rsidRPr="00355B9D">
        <w:rPr>
          <w:rFonts w:ascii="Book Antiqua" w:hAnsi="Book Antiqua"/>
        </w:rPr>
        <w:t>Gerstberger</w:t>
      </w:r>
      <w:proofErr w:type="spellEnd"/>
      <w:r w:rsidRPr="00355B9D">
        <w:rPr>
          <w:rFonts w:ascii="Book Antiqua" w:hAnsi="Book Antiqua"/>
        </w:rPr>
        <w:t xml:space="preserve"> S, Brown M, Molina H, </w:t>
      </w:r>
      <w:proofErr w:type="spellStart"/>
      <w:r w:rsidRPr="00355B9D">
        <w:rPr>
          <w:rFonts w:ascii="Book Antiqua" w:hAnsi="Book Antiqua"/>
        </w:rPr>
        <w:t>Tuschl</w:t>
      </w:r>
      <w:proofErr w:type="spellEnd"/>
      <w:r w:rsidRPr="00355B9D">
        <w:rPr>
          <w:rFonts w:ascii="Book Antiqua" w:hAnsi="Book Antiqua"/>
        </w:rPr>
        <w:t xml:space="preserve"> T. Identification of mRNAs bound and regulated by human LIN28 proteins and molecular requirements for RNA recognition. </w:t>
      </w:r>
      <w:r w:rsidRPr="00355B9D">
        <w:rPr>
          <w:rFonts w:ascii="Book Antiqua" w:hAnsi="Book Antiqua"/>
          <w:i/>
          <w:iCs/>
        </w:rPr>
        <w:t>RNA</w:t>
      </w:r>
      <w:r w:rsidRPr="00355B9D">
        <w:rPr>
          <w:rFonts w:ascii="Book Antiqua" w:hAnsi="Book Antiqua"/>
        </w:rPr>
        <w:t xml:space="preserve"> 2013; </w:t>
      </w:r>
      <w:r w:rsidRPr="00355B9D">
        <w:rPr>
          <w:rFonts w:ascii="Book Antiqua" w:hAnsi="Book Antiqua"/>
          <w:b/>
          <w:bCs/>
        </w:rPr>
        <w:t>19</w:t>
      </w:r>
      <w:r w:rsidRPr="00355B9D">
        <w:rPr>
          <w:rFonts w:ascii="Book Antiqua" w:hAnsi="Book Antiqua"/>
        </w:rPr>
        <w:t>: 613-626 [PMID: 23481595 DOI: 10.1261/rna.036491.112]</w:t>
      </w:r>
    </w:p>
    <w:p w14:paraId="0348FEC7"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9 </w:t>
      </w:r>
      <w:r w:rsidRPr="00355B9D">
        <w:rPr>
          <w:rFonts w:ascii="Book Antiqua" w:hAnsi="Book Antiqua"/>
          <w:b/>
          <w:bCs/>
        </w:rPr>
        <w:t>Cho J</w:t>
      </w:r>
      <w:r w:rsidRPr="00355B9D">
        <w:rPr>
          <w:rFonts w:ascii="Book Antiqua" w:hAnsi="Book Antiqua"/>
        </w:rPr>
        <w:t xml:space="preserve">, Chang H, Kwon SC, Kim B, Kim Y, Choe J, Ha M, Kim YK, Kim VN. LIN28A is a suppressor of ER-associated translation in embryonic stem cells. </w:t>
      </w:r>
      <w:r w:rsidRPr="00355B9D">
        <w:rPr>
          <w:rFonts w:ascii="Book Antiqua" w:hAnsi="Book Antiqua"/>
          <w:i/>
          <w:iCs/>
        </w:rPr>
        <w:t>Cell</w:t>
      </w:r>
      <w:r w:rsidRPr="00355B9D">
        <w:rPr>
          <w:rFonts w:ascii="Book Antiqua" w:hAnsi="Book Antiqua"/>
        </w:rPr>
        <w:t xml:space="preserve"> 2012; </w:t>
      </w:r>
      <w:r w:rsidRPr="00355B9D">
        <w:rPr>
          <w:rFonts w:ascii="Book Antiqua" w:hAnsi="Book Antiqua"/>
          <w:b/>
          <w:bCs/>
        </w:rPr>
        <w:t>151</w:t>
      </w:r>
      <w:r w:rsidRPr="00355B9D">
        <w:rPr>
          <w:rFonts w:ascii="Book Antiqua" w:hAnsi="Book Antiqua"/>
        </w:rPr>
        <w:t>: 765-777 [PMID: 23102813 DOI: 10.1016/j.cell.2012.10.019]</w:t>
      </w:r>
    </w:p>
    <w:p w14:paraId="2262C241"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10 </w:t>
      </w:r>
      <w:r w:rsidRPr="00355B9D">
        <w:rPr>
          <w:rFonts w:ascii="Book Antiqua" w:hAnsi="Book Antiqua"/>
          <w:b/>
          <w:bCs/>
        </w:rPr>
        <w:t>Wilbert ML</w:t>
      </w:r>
      <w:r w:rsidRPr="00355B9D">
        <w:rPr>
          <w:rFonts w:ascii="Book Antiqua" w:hAnsi="Book Antiqua"/>
        </w:rPr>
        <w:t xml:space="preserve">, </w:t>
      </w:r>
      <w:proofErr w:type="spellStart"/>
      <w:r w:rsidRPr="00355B9D">
        <w:rPr>
          <w:rFonts w:ascii="Book Antiqua" w:hAnsi="Book Antiqua"/>
        </w:rPr>
        <w:t>Huelga</w:t>
      </w:r>
      <w:proofErr w:type="spellEnd"/>
      <w:r w:rsidRPr="00355B9D">
        <w:rPr>
          <w:rFonts w:ascii="Book Antiqua" w:hAnsi="Book Antiqua"/>
        </w:rPr>
        <w:t xml:space="preserve"> SC, </w:t>
      </w:r>
      <w:proofErr w:type="spellStart"/>
      <w:r w:rsidRPr="00355B9D">
        <w:rPr>
          <w:rFonts w:ascii="Book Antiqua" w:hAnsi="Book Antiqua"/>
        </w:rPr>
        <w:t>Kapeli</w:t>
      </w:r>
      <w:proofErr w:type="spellEnd"/>
      <w:r w:rsidRPr="00355B9D">
        <w:rPr>
          <w:rFonts w:ascii="Book Antiqua" w:hAnsi="Book Antiqua"/>
        </w:rPr>
        <w:t xml:space="preserve"> K, Stark TJ, Liang TY, Chen SX, Yan BY, Nathanson JL, Hutt KR, </w:t>
      </w:r>
      <w:proofErr w:type="spellStart"/>
      <w:r w:rsidRPr="00355B9D">
        <w:rPr>
          <w:rFonts w:ascii="Book Antiqua" w:hAnsi="Book Antiqua"/>
        </w:rPr>
        <w:t>Lovci</w:t>
      </w:r>
      <w:proofErr w:type="spellEnd"/>
      <w:r w:rsidRPr="00355B9D">
        <w:rPr>
          <w:rFonts w:ascii="Book Antiqua" w:hAnsi="Book Antiqua"/>
        </w:rPr>
        <w:t xml:space="preserve"> MT, Kazan H, Vu AQ, </w:t>
      </w:r>
      <w:proofErr w:type="spellStart"/>
      <w:r w:rsidRPr="00355B9D">
        <w:rPr>
          <w:rFonts w:ascii="Book Antiqua" w:hAnsi="Book Antiqua"/>
        </w:rPr>
        <w:t>Massirer</w:t>
      </w:r>
      <w:proofErr w:type="spellEnd"/>
      <w:r w:rsidRPr="00355B9D">
        <w:rPr>
          <w:rFonts w:ascii="Book Antiqua" w:hAnsi="Book Antiqua"/>
        </w:rPr>
        <w:t xml:space="preserve"> KB, Morris Q, </w:t>
      </w:r>
      <w:proofErr w:type="spellStart"/>
      <w:r w:rsidRPr="00355B9D">
        <w:rPr>
          <w:rFonts w:ascii="Book Antiqua" w:hAnsi="Book Antiqua"/>
        </w:rPr>
        <w:t>Hoon</w:t>
      </w:r>
      <w:proofErr w:type="spellEnd"/>
      <w:r w:rsidRPr="00355B9D">
        <w:rPr>
          <w:rFonts w:ascii="Book Antiqua" w:hAnsi="Book Antiqua"/>
        </w:rPr>
        <w:t xml:space="preserve"> S, Yeo GW. </w:t>
      </w:r>
      <w:r w:rsidRPr="00355B9D">
        <w:rPr>
          <w:rFonts w:ascii="Book Antiqua" w:hAnsi="Book Antiqua"/>
        </w:rPr>
        <w:lastRenderedPageBreak/>
        <w:t xml:space="preserve">LIN28 binds messenger RNAs at GGAGA motifs and regulates splicing factor abundance. </w:t>
      </w:r>
      <w:r w:rsidRPr="00355B9D">
        <w:rPr>
          <w:rFonts w:ascii="Book Antiqua" w:hAnsi="Book Antiqua"/>
          <w:i/>
          <w:iCs/>
        </w:rPr>
        <w:t>Mol Cell</w:t>
      </w:r>
      <w:r w:rsidRPr="00355B9D">
        <w:rPr>
          <w:rFonts w:ascii="Book Antiqua" w:hAnsi="Book Antiqua"/>
        </w:rPr>
        <w:t xml:space="preserve"> 2012; </w:t>
      </w:r>
      <w:r w:rsidRPr="00355B9D">
        <w:rPr>
          <w:rFonts w:ascii="Book Antiqua" w:hAnsi="Book Antiqua"/>
          <w:b/>
          <w:bCs/>
        </w:rPr>
        <w:t>48</w:t>
      </w:r>
      <w:r w:rsidRPr="00355B9D">
        <w:rPr>
          <w:rFonts w:ascii="Book Antiqua" w:hAnsi="Book Antiqua"/>
        </w:rPr>
        <w:t>: 195-206 [PMID: 22959275 DOI: 10.1016/j.molcel.2012.08.004]</w:t>
      </w:r>
    </w:p>
    <w:p w14:paraId="41C306AA"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11 </w:t>
      </w:r>
      <w:proofErr w:type="spellStart"/>
      <w:r w:rsidRPr="00355B9D">
        <w:rPr>
          <w:rFonts w:ascii="Book Antiqua" w:hAnsi="Book Antiqua"/>
          <w:b/>
          <w:bCs/>
        </w:rPr>
        <w:t>Qiu</w:t>
      </w:r>
      <w:proofErr w:type="spellEnd"/>
      <w:r w:rsidRPr="00355B9D">
        <w:rPr>
          <w:rFonts w:ascii="Book Antiqua" w:hAnsi="Book Antiqua"/>
          <w:b/>
          <w:bCs/>
        </w:rPr>
        <w:t xml:space="preserve"> C</w:t>
      </w:r>
      <w:r w:rsidRPr="00355B9D">
        <w:rPr>
          <w:rFonts w:ascii="Book Antiqua" w:hAnsi="Book Antiqua"/>
        </w:rPr>
        <w:t xml:space="preserve">, Ma Y, Wang J, Peng S, Huang Y. Lin28-mediated post-transcriptional regulation of Oct4 expression in human embryonic stem cells. </w:t>
      </w:r>
      <w:r w:rsidRPr="00355B9D">
        <w:rPr>
          <w:rFonts w:ascii="Book Antiqua" w:hAnsi="Book Antiqua"/>
          <w:i/>
          <w:iCs/>
        </w:rPr>
        <w:t>Nucleic Acids Res</w:t>
      </w:r>
      <w:r w:rsidRPr="00355B9D">
        <w:rPr>
          <w:rFonts w:ascii="Book Antiqua" w:hAnsi="Book Antiqua"/>
        </w:rPr>
        <w:t xml:space="preserve"> 2010; </w:t>
      </w:r>
      <w:r w:rsidRPr="00355B9D">
        <w:rPr>
          <w:rFonts w:ascii="Book Antiqua" w:hAnsi="Book Antiqua"/>
          <w:b/>
          <w:bCs/>
        </w:rPr>
        <w:t>38</w:t>
      </w:r>
      <w:r w:rsidRPr="00355B9D">
        <w:rPr>
          <w:rFonts w:ascii="Book Antiqua" w:hAnsi="Book Antiqua"/>
        </w:rPr>
        <w:t>: 1240-1248 [PMID: 19966271 DOI: 10.1093/</w:t>
      </w:r>
      <w:proofErr w:type="spellStart"/>
      <w:r w:rsidRPr="00355B9D">
        <w:rPr>
          <w:rFonts w:ascii="Book Antiqua" w:hAnsi="Book Antiqua"/>
        </w:rPr>
        <w:t>nar</w:t>
      </w:r>
      <w:proofErr w:type="spellEnd"/>
      <w:r w:rsidRPr="00355B9D">
        <w:rPr>
          <w:rFonts w:ascii="Book Antiqua" w:hAnsi="Book Antiqua"/>
        </w:rPr>
        <w:t>/gkp1071]</w:t>
      </w:r>
    </w:p>
    <w:p w14:paraId="71E38A70"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12 </w:t>
      </w:r>
      <w:r w:rsidRPr="00355B9D">
        <w:rPr>
          <w:rFonts w:ascii="Book Antiqua" w:hAnsi="Book Antiqua"/>
          <w:b/>
          <w:bCs/>
        </w:rPr>
        <w:t>Li C</w:t>
      </w:r>
      <w:r w:rsidRPr="00355B9D">
        <w:rPr>
          <w:rFonts w:ascii="Book Antiqua" w:hAnsi="Book Antiqua"/>
        </w:rPr>
        <w:t xml:space="preserve">, </w:t>
      </w:r>
      <w:proofErr w:type="spellStart"/>
      <w:r w:rsidRPr="00355B9D">
        <w:rPr>
          <w:rFonts w:ascii="Book Antiqua" w:hAnsi="Book Antiqua"/>
        </w:rPr>
        <w:t>Sako</w:t>
      </w:r>
      <w:proofErr w:type="spellEnd"/>
      <w:r w:rsidRPr="00355B9D">
        <w:rPr>
          <w:rFonts w:ascii="Book Antiqua" w:hAnsi="Book Antiqua"/>
        </w:rPr>
        <w:t xml:space="preserve"> Y, Imai A, Nishiyama T, Thompson K, Kubo M, </w:t>
      </w:r>
      <w:proofErr w:type="spellStart"/>
      <w:r w:rsidRPr="00355B9D">
        <w:rPr>
          <w:rFonts w:ascii="Book Antiqua" w:hAnsi="Book Antiqua"/>
        </w:rPr>
        <w:t>Hiwatashi</w:t>
      </w:r>
      <w:proofErr w:type="spellEnd"/>
      <w:r w:rsidRPr="00355B9D">
        <w:rPr>
          <w:rFonts w:ascii="Book Antiqua" w:hAnsi="Book Antiqua"/>
        </w:rPr>
        <w:t xml:space="preserve"> Y, </w:t>
      </w:r>
      <w:proofErr w:type="spellStart"/>
      <w:r w:rsidRPr="00355B9D">
        <w:rPr>
          <w:rFonts w:ascii="Book Antiqua" w:hAnsi="Book Antiqua"/>
        </w:rPr>
        <w:t>Kabeya</w:t>
      </w:r>
      <w:proofErr w:type="spellEnd"/>
      <w:r w:rsidRPr="00355B9D">
        <w:rPr>
          <w:rFonts w:ascii="Book Antiqua" w:hAnsi="Book Antiqua"/>
        </w:rPr>
        <w:t xml:space="preserve"> Y, Karlson D, Wu SH, Ishikawa M, Murata T, </w:t>
      </w:r>
      <w:proofErr w:type="spellStart"/>
      <w:r w:rsidRPr="00355B9D">
        <w:rPr>
          <w:rFonts w:ascii="Book Antiqua" w:hAnsi="Book Antiqua"/>
        </w:rPr>
        <w:t>Benfey</w:t>
      </w:r>
      <w:proofErr w:type="spellEnd"/>
      <w:r w:rsidRPr="00355B9D">
        <w:rPr>
          <w:rFonts w:ascii="Book Antiqua" w:hAnsi="Book Antiqua"/>
        </w:rPr>
        <w:t xml:space="preserve"> PN, Sato Y, </w:t>
      </w:r>
      <w:proofErr w:type="spellStart"/>
      <w:r w:rsidRPr="00355B9D">
        <w:rPr>
          <w:rFonts w:ascii="Book Antiqua" w:hAnsi="Book Antiqua"/>
        </w:rPr>
        <w:t>Tamada</w:t>
      </w:r>
      <w:proofErr w:type="spellEnd"/>
      <w:r w:rsidRPr="00355B9D">
        <w:rPr>
          <w:rFonts w:ascii="Book Antiqua" w:hAnsi="Book Antiqua"/>
        </w:rPr>
        <w:t xml:space="preserve"> Y, </w:t>
      </w:r>
      <w:proofErr w:type="spellStart"/>
      <w:r w:rsidRPr="00355B9D">
        <w:rPr>
          <w:rFonts w:ascii="Book Antiqua" w:hAnsi="Book Antiqua"/>
        </w:rPr>
        <w:t>Hasebe</w:t>
      </w:r>
      <w:proofErr w:type="spellEnd"/>
      <w:r w:rsidRPr="00355B9D">
        <w:rPr>
          <w:rFonts w:ascii="Book Antiqua" w:hAnsi="Book Antiqua"/>
        </w:rPr>
        <w:t xml:space="preserve"> M. A Lin28 homologue reprograms differentiated cells to stem cells in the moss </w:t>
      </w:r>
      <w:proofErr w:type="spellStart"/>
      <w:r w:rsidRPr="00355B9D">
        <w:rPr>
          <w:rFonts w:ascii="Book Antiqua" w:hAnsi="Book Antiqua"/>
        </w:rPr>
        <w:t>Physcomitrella</w:t>
      </w:r>
      <w:proofErr w:type="spellEnd"/>
      <w:r w:rsidRPr="00355B9D">
        <w:rPr>
          <w:rFonts w:ascii="Book Antiqua" w:hAnsi="Book Antiqua"/>
        </w:rPr>
        <w:t xml:space="preserve"> patens. </w:t>
      </w:r>
      <w:r w:rsidRPr="00355B9D">
        <w:rPr>
          <w:rFonts w:ascii="Book Antiqua" w:hAnsi="Book Antiqua"/>
          <w:i/>
          <w:iCs/>
        </w:rPr>
        <w:t xml:space="preserve">Nat </w:t>
      </w:r>
      <w:proofErr w:type="spellStart"/>
      <w:r w:rsidRPr="00355B9D">
        <w:rPr>
          <w:rFonts w:ascii="Book Antiqua" w:hAnsi="Book Antiqua"/>
          <w:i/>
          <w:iCs/>
        </w:rPr>
        <w:t>Commun</w:t>
      </w:r>
      <w:proofErr w:type="spellEnd"/>
      <w:r w:rsidRPr="00355B9D">
        <w:rPr>
          <w:rFonts w:ascii="Book Antiqua" w:hAnsi="Book Antiqua"/>
        </w:rPr>
        <w:t xml:space="preserve"> 2017; </w:t>
      </w:r>
      <w:r w:rsidRPr="00355B9D">
        <w:rPr>
          <w:rFonts w:ascii="Book Antiqua" w:hAnsi="Book Antiqua"/>
          <w:b/>
          <w:bCs/>
        </w:rPr>
        <w:t>8</w:t>
      </w:r>
      <w:r w:rsidRPr="00355B9D">
        <w:rPr>
          <w:rFonts w:ascii="Book Antiqua" w:hAnsi="Book Antiqua"/>
        </w:rPr>
        <w:t>: 14242 [PMID: 28128346 DOI: 10.1038/ncomms14242]</w:t>
      </w:r>
    </w:p>
    <w:p w14:paraId="4142CCFE"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13 </w:t>
      </w:r>
      <w:proofErr w:type="spellStart"/>
      <w:r w:rsidRPr="00355B9D">
        <w:rPr>
          <w:rFonts w:ascii="Book Antiqua" w:hAnsi="Book Antiqua"/>
          <w:b/>
          <w:bCs/>
        </w:rPr>
        <w:t>Parisi</w:t>
      </w:r>
      <w:proofErr w:type="spellEnd"/>
      <w:r w:rsidRPr="00355B9D">
        <w:rPr>
          <w:rFonts w:ascii="Book Antiqua" w:hAnsi="Book Antiqua"/>
          <w:b/>
          <w:bCs/>
        </w:rPr>
        <w:t xml:space="preserve"> S</w:t>
      </w:r>
      <w:r w:rsidRPr="00355B9D">
        <w:rPr>
          <w:rFonts w:ascii="Book Antiqua" w:hAnsi="Book Antiqua"/>
        </w:rPr>
        <w:t xml:space="preserve">, </w:t>
      </w:r>
      <w:proofErr w:type="spellStart"/>
      <w:r w:rsidRPr="00355B9D">
        <w:rPr>
          <w:rFonts w:ascii="Book Antiqua" w:hAnsi="Book Antiqua"/>
        </w:rPr>
        <w:t>Passaro</w:t>
      </w:r>
      <w:proofErr w:type="spellEnd"/>
      <w:r w:rsidRPr="00355B9D">
        <w:rPr>
          <w:rFonts w:ascii="Book Antiqua" w:hAnsi="Book Antiqua"/>
        </w:rPr>
        <w:t xml:space="preserve"> F, Russo L, Musto A, Navarra A, Romano S, </w:t>
      </w:r>
      <w:proofErr w:type="spellStart"/>
      <w:r w:rsidRPr="00355B9D">
        <w:rPr>
          <w:rFonts w:ascii="Book Antiqua" w:hAnsi="Book Antiqua"/>
        </w:rPr>
        <w:t>Petrosino</w:t>
      </w:r>
      <w:proofErr w:type="spellEnd"/>
      <w:r w:rsidRPr="00355B9D">
        <w:rPr>
          <w:rFonts w:ascii="Book Antiqua" w:hAnsi="Book Antiqua"/>
        </w:rPr>
        <w:t xml:space="preserve"> G, Russo T. Lin28 is induced in primed embryonic stem cells and regulates let-7-independent events. </w:t>
      </w:r>
      <w:r w:rsidRPr="00355B9D">
        <w:rPr>
          <w:rFonts w:ascii="Book Antiqua" w:hAnsi="Book Antiqua"/>
          <w:i/>
          <w:iCs/>
        </w:rPr>
        <w:t>FASEB J</w:t>
      </w:r>
      <w:r w:rsidRPr="00355B9D">
        <w:rPr>
          <w:rFonts w:ascii="Book Antiqua" w:hAnsi="Book Antiqua"/>
        </w:rPr>
        <w:t xml:space="preserve"> 2017; </w:t>
      </w:r>
      <w:r w:rsidRPr="00355B9D">
        <w:rPr>
          <w:rFonts w:ascii="Book Antiqua" w:hAnsi="Book Antiqua"/>
          <w:b/>
          <w:bCs/>
        </w:rPr>
        <w:t>31</w:t>
      </w:r>
      <w:r w:rsidRPr="00355B9D">
        <w:rPr>
          <w:rFonts w:ascii="Book Antiqua" w:hAnsi="Book Antiqua"/>
        </w:rPr>
        <w:t>: 1046-1058 [PMID: 27920151 DOI: 10.1096/fj.201600848R]</w:t>
      </w:r>
    </w:p>
    <w:p w14:paraId="3ABF121A"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14 </w:t>
      </w:r>
      <w:r w:rsidRPr="00355B9D">
        <w:rPr>
          <w:rFonts w:ascii="Book Antiqua" w:hAnsi="Book Antiqua"/>
          <w:b/>
          <w:bCs/>
        </w:rPr>
        <w:t>Seabrook JL</w:t>
      </w:r>
      <w:r w:rsidRPr="00355B9D">
        <w:rPr>
          <w:rFonts w:ascii="Book Antiqua" w:hAnsi="Book Antiqua"/>
        </w:rPr>
        <w:t xml:space="preserve">, </w:t>
      </w:r>
      <w:proofErr w:type="spellStart"/>
      <w:r w:rsidRPr="00355B9D">
        <w:rPr>
          <w:rFonts w:ascii="Book Antiqua" w:hAnsi="Book Antiqua"/>
        </w:rPr>
        <w:t>Cantlon</w:t>
      </w:r>
      <w:proofErr w:type="spellEnd"/>
      <w:r w:rsidRPr="00355B9D">
        <w:rPr>
          <w:rFonts w:ascii="Book Antiqua" w:hAnsi="Book Antiqua"/>
        </w:rPr>
        <w:t xml:space="preserve"> JD, Cooney AJ, McWhorter EE, </w:t>
      </w:r>
      <w:proofErr w:type="spellStart"/>
      <w:r w:rsidRPr="00355B9D">
        <w:rPr>
          <w:rFonts w:ascii="Book Antiqua" w:hAnsi="Book Antiqua"/>
        </w:rPr>
        <w:t>Fromme</w:t>
      </w:r>
      <w:proofErr w:type="spellEnd"/>
      <w:r w:rsidRPr="00355B9D">
        <w:rPr>
          <w:rFonts w:ascii="Book Antiqua" w:hAnsi="Book Antiqua"/>
        </w:rPr>
        <w:t xml:space="preserve"> BA, Bouma GJ, Anthony RV, Winger QA. Role of LIN28A in mouse and human trophoblast cell differentiation. </w:t>
      </w:r>
      <w:r w:rsidRPr="00355B9D">
        <w:rPr>
          <w:rFonts w:ascii="Book Antiqua" w:hAnsi="Book Antiqua"/>
          <w:i/>
          <w:iCs/>
        </w:rPr>
        <w:t xml:space="preserve">Biol </w:t>
      </w:r>
      <w:proofErr w:type="spellStart"/>
      <w:r w:rsidRPr="00355B9D">
        <w:rPr>
          <w:rFonts w:ascii="Book Antiqua" w:hAnsi="Book Antiqua"/>
          <w:i/>
          <w:iCs/>
        </w:rPr>
        <w:t>Reprod</w:t>
      </w:r>
      <w:proofErr w:type="spellEnd"/>
      <w:r w:rsidRPr="00355B9D">
        <w:rPr>
          <w:rFonts w:ascii="Book Antiqua" w:hAnsi="Book Antiqua"/>
        </w:rPr>
        <w:t xml:space="preserve"> 2013; </w:t>
      </w:r>
      <w:r w:rsidRPr="00355B9D">
        <w:rPr>
          <w:rFonts w:ascii="Book Antiqua" w:hAnsi="Book Antiqua"/>
          <w:b/>
          <w:bCs/>
        </w:rPr>
        <w:t>89</w:t>
      </w:r>
      <w:r w:rsidRPr="00355B9D">
        <w:rPr>
          <w:rFonts w:ascii="Book Antiqua" w:hAnsi="Book Antiqua"/>
        </w:rPr>
        <w:t>: 95 [PMID: 24006280 DOI: 10.1095/biolreprod.113.109868]</w:t>
      </w:r>
    </w:p>
    <w:p w14:paraId="4F264384"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15 </w:t>
      </w:r>
      <w:r w:rsidRPr="00355B9D">
        <w:rPr>
          <w:rFonts w:ascii="Book Antiqua" w:hAnsi="Book Antiqua"/>
          <w:b/>
          <w:bCs/>
        </w:rPr>
        <w:t>Yang M</w:t>
      </w:r>
      <w:r w:rsidRPr="00355B9D">
        <w:rPr>
          <w:rFonts w:ascii="Book Antiqua" w:hAnsi="Book Antiqua"/>
        </w:rPr>
        <w:t xml:space="preserve">, Yang SL, </w:t>
      </w:r>
      <w:proofErr w:type="spellStart"/>
      <w:r w:rsidRPr="00355B9D">
        <w:rPr>
          <w:rFonts w:ascii="Book Antiqua" w:hAnsi="Book Antiqua"/>
        </w:rPr>
        <w:t>Herrlinger</w:t>
      </w:r>
      <w:proofErr w:type="spellEnd"/>
      <w:r w:rsidRPr="00355B9D">
        <w:rPr>
          <w:rFonts w:ascii="Book Antiqua" w:hAnsi="Book Antiqua"/>
        </w:rPr>
        <w:t xml:space="preserve"> S, Liang C, </w:t>
      </w:r>
      <w:proofErr w:type="spellStart"/>
      <w:r w:rsidRPr="00355B9D">
        <w:rPr>
          <w:rFonts w:ascii="Book Antiqua" w:hAnsi="Book Antiqua"/>
        </w:rPr>
        <w:t>Dzieciatkowska</w:t>
      </w:r>
      <w:proofErr w:type="spellEnd"/>
      <w:r w:rsidRPr="00355B9D">
        <w:rPr>
          <w:rFonts w:ascii="Book Antiqua" w:hAnsi="Book Antiqua"/>
        </w:rPr>
        <w:t xml:space="preserve"> M, Hansen KC, Desai R, Nagy A, </w:t>
      </w:r>
      <w:proofErr w:type="spellStart"/>
      <w:r w:rsidRPr="00355B9D">
        <w:rPr>
          <w:rFonts w:ascii="Book Antiqua" w:hAnsi="Book Antiqua"/>
        </w:rPr>
        <w:t>Niswander</w:t>
      </w:r>
      <w:proofErr w:type="spellEnd"/>
      <w:r w:rsidRPr="00355B9D">
        <w:rPr>
          <w:rFonts w:ascii="Book Antiqua" w:hAnsi="Book Antiqua"/>
        </w:rPr>
        <w:t xml:space="preserve"> L, Moss EG, Chen JF. Lin28 promotes the proliferative capacity of neural progenitor cells in brain development. </w:t>
      </w:r>
      <w:r w:rsidRPr="00355B9D">
        <w:rPr>
          <w:rFonts w:ascii="Book Antiqua" w:hAnsi="Book Antiqua"/>
          <w:i/>
          <w:iCs/>
        </w:rPr>
        <w:t>Development</w:t>
      </w:r>
      <w:r w:rsidRPr="00355B9D">
        <w:rPr>
          <w:rFonts w:ascii="Book Antiqua" w:hAnsi="Book Antiqua"/>
        </w:rPr>
        <w:t xml:space="preserve"> 2015; </w:t>
      </w:r>
      <w:r w:rsidRPr="00355B9D">
        <w:rPr>
          <w:rFonts w:ascii="Book Antiqua" w:hAnsi="Book Antiqua"/>
          <w:b/>
          <w:bCs/>
        </w:rPr>
        <w:t>142</w:t>
      </w:r>
      <w:r w:rsidRPr="00355B9D">
        <w:rPr>
          <w:rFonts w:ascii="Book Antiqua" w:hAnsi="Book Antiqua"/>
        </w:rPr>
        <w:t>: 1616-1627 [PMID: 25922525 DOI: 10.1242/dev.120543]</w:t>
      </w:r>
    </w:p>
    <w:p w14:paraId="09F8F127"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16 </w:t>
      </w:r>
      <w:r w:rsidRPr="00355B9D">
        <w:rPr>
          <w:rFonts w:ascii="Book Antiqua" w:hAnsi="Book Antiqua"/>
          <w:b/>
          <w:bCs/>
        </w:rPr>
        <w:t>Li N</w:t>
      </w:r>
      <w:r w:rsidRPr="00355B9D">
        <w:rPr>
          <w:rFonts w:ascii="Book Antiqua" w:hAnsi="Book Antiqua"/>
        </w:rPr>
        <w:t xml:space="preserve">, Zhong X, Lin X, Guo J, Zou L, </w:t>
      </w:r>
      <w:proofErr w:type="spellStart"/>
      <w:r w:rsidRPr="00355B9D">
        <w:rPr>
          <w:rFonts w:ascii="Book Antiqua" w:hAnsi="Book Antiqua"/>
        </w:rPr>
        <w:t>Tanyi</w:t>
      </w:r>
      <w:proofErr w:type="spellEnd"/>
      <w:r w:rsidRPr="00355B9D">
        <w:rPr>
          <w:rFonts w:ascii="Book Antiqua" w:hAnsi="Book Antiqua"/>
        </w:rPr>
        <w:t xml:space="preserve"> JL, Shao Z, Liang S, Wang LP, Hwang WT, </w:t>
      </w:r>
      <w:proofErr w:type="spellStart"/>
      <w:r w:rsidRPr="00355B9D">
        <w:rPr>
          <w:rFonts w:ascii="Book Antiqua" w:hAnsi="Book Antiqua"/>
        </w:rPr>
        <w:t>Katsaros</w:t>
      </w:r>
      <w:proofErr w:type="spellEnd"/>
      <w:r w:rsidRPr="00355B9D">
        <w:rPr>
          <w:rFonts w:ascii="Book Antiqua" w:hAnsi="Book Antiqua"/>
        </w:rPr>
        <w:t xml:space="preserve"> D, </w:t>
      </w:r>
      <w:proofErr w:type="spellStart"/>
      <w:r w:rsidRPr="00355B9D">
        <w:rPr>
          <w:rFonts w:ascii="Book Antiqua" w:hAnsi="Book Antiqua"/>
        </w:rPr>
        <w:t>Montone</w:t>
      </w:r>
      <w:proofErr w:type="spellEnd"/>
      <w:r w:rsidRPr="00355B9D">
        <w:rPr>
          <w:rFonts w:ascii="Book Antiqua" w:hAnsi="Book Antiqua"/>
        </w:rPr>
        <w:t xml:space="preserve"> K, Zhao X, Zhang L. Lin-28 homologue A (LIN28A) promotes cell cycle progression via regulation of cyclin-dependent kinase 2 (CDK2), cyclin D1 (CCND1), and cell division cycle 25 homolog A (CDC25A) expression in cancer. </w:t>
      </w:r>
      <w:r w:rsidRPr="00355B9D">
        <w:rPr>
          <w:rFonts w:ascii="Book Antiqua" w:hAnsi="Book Antiqua"/>
          <w:i/>
          <w:iCs/>
        </w:rPr>
        <w:t>J Biol Chem</w:t>
      </w:r>
      <w:r w:rsidRPr="00355B9D">
        <w:rPr>
          <w:rFonts w:ascii="Book Antiqua" w:hAnsi="Book Antiqua"/>
        </w:rPr>
        <w:t xml:space="preserve"> 2012; </w:t>
      </w:r>
      <w:r w:rsidRPr="00355B9D">
        <w:rPr>
          <w:rFonts w:ascii="Book Antiqua" w:hAnsi="Book Antiqua"/>
          <w:b/>
          <w:bCs/>
        </w:rPr>
        <w:t>287</w:t>
      </w:r>
      <w:r w:rsidRPr="00355B9D">
        <w:rPr>
          <w:rFonts w:ascii="Book Antiqua" w:hAnsi="Book Antiqua"/>
        </w:rPr>
        <w:t>: 17386-17397 [PMID: 22467868 DOI: 10.1074/jbc.M111.321158]</w:t>
      </w:r>
    </w:p>
    <w:p w14:paraId="2E48229C"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17 </w:t>
      </w:r>
      <w:proofErr w:type="spellStart"/>
      <w:r w:rsidRPr="00355B9D">
        <w:rPr>
          <w:rFonts w:ascii="Book Antiqua" w:hAnsi="Book Antiqua"/>
          <w:b/>
          <w:bCs/>
        </w:rPr>
        <w:t>Shyh</w:t>
      </w:r>
      <w:proofErr w:type="spellEnd"/>
      <w:r w:rsidRPr="00355B9D">
        <w:rPr>
          <w:rFonts w:ascii="Book Antiqua" w:hAnsi="Book Antiqua"/>
          <w:b/>
          <w:bCs/>
        </w:rPr>
        <w:t>-Chang N</w:t>
      </w:r>
      <w:r w:rsidRPr="00355B9D">
        <w:rPr>
          <w:rFonts w:ascii="Book Antiqua" w:hAnsi="Book Antiqua"/>
        </w:rPr>
        <w:t xml:space="preserve">, Zhu H, </w:t>
      </w:r>
      <w:proofErr w:type="spellStart"/>
      <w:r w:rsidRPr="00355B9D">
        <w:rPr>
          <w:rFonts w:ascii="Book Antiqua" w:hAnsi="Book Antiqua"/>
        </w:rPr>
        <w:t>Yvanka</w:t>
      </w:r>
      <w:proofErr w:type="spellEnd"/>
      <w:r w:rsidRPr="00355B9D">
        <w:rPr>
          <w:rFonts w:ascii="Book Antiqua" w:hAnsi="Book Antiqua"/>
        </w:rPr>
        <w:t xml:space="preserve"> de </w:t>
      </w:r>
      <w:proofErr w:type="spellStart"/>
      <w:r w:rsidRPr="00355B9D">
        <w:rPr>
          <w:rFonts w:ascii="Book Antiqua" w:hAnsi="Book Antiqua"/>
        </w:rPr>
        <w:t>Soysa</w:t>
      </w:r>
      <w:proofErr w:type="spellEnd"/>
      <w:r w:rsidRPr="00355B9D">
        <w:rPr>
          <w:rFonts w:ascii="Book Antiqua" w:hAnsi="Book Antiqua"/>
        </w:rPr>
        <w:t xml:space="preserve"> T, Shinoda G, </w:t>
      </w:r>
      <w:proofErr w:type="spellStart"/>
      <w:r w:rsidRPr="00355B9D">
        <w:rPr>
          <w:rFonts w:ascii="Book Antiqua" w:hAnsi="Book Antiqua"/>
        </w:rPr>
        <w:t>Seligson</w:t>
      </w:r>
      <w:proofErr w:type="spellEnd"/>
      <w:r w:rsidRPr="00355B9D">
        <w:rPr>
          <w:rFonts w:ascii="Book Antiqua" w:hAnsi="Book Antiqua"/>
        </w:rPr>
        <w:t xml:space="preserve"> MT, </w:t>
      </w:r>
      <w:proofErr w:type="spellStart"/>
      <w:r w:rsidRPr="00355B9D">
        <w:rPr>
          <w:rFonts w:ascii="Book Antiqua" w:hAnsi="Book Antiqua"/>
        </w:rPr>
        <w:t>Tsanov</w:t>
      </w:r>
      <w:proofErr w:type="spellEnd"/>
      <w:r w:rsidRPr="00355B9D">
        <w:rPr>
          <w:rFonts w:ascii="Book Antiqua" w:hAnsi="Book Antiqua"/>
        </w:rPr>
        <w:t xml:space="preserve"> KM, Nguyen L, </w:t>
      </w:r>
      <w:proofErr w:type="spellStart"/>
      <w:r w:rsidRPr="00355B9D">
        <w:rPr>
          <w:rFonts w:ascii="Book Antiqua" w:hAnsi="Book Antiqua"/>
        </w:rPr>
        <w:t>Asara</w:t>
      </w:r>
      <w:proofErr w:type="spellEnd"/>
      <w:r w:rsidRPr="00355B9D">
        <w:rPr>
          <w:rFonts w:ascii="Book Antiqua" w:hAnsi="Book Antiqua"/>
        </w:rPr>
        <w:t xml:space="preserve"> JM, </w:t>
      </w:r>
      <w:proofErr w:type="spellStart"/>
      <w:r w:rsidRPr="00355B9D">
        <w:rPr>
          <w:rFonts w:ascii="Book Antiqua" w:hAnsi="Book Antiqua"/>
        </w:rPr>
        <w:t>Cantley</w:t>
      </w:r>
      <w:proofErr w:type="spellEnd"/>
      <w:r w:rsidRPr="00355B9D">
        <w:rPr>
          <w:rFonts w:ascii="Book Antiqua" w:hAnsi="Book Antiqua"/>
        </w:rPr>
        <w:t xml:space="preserve"> LC, Daley GQ. Lin28 enhances tissue repair by </w:t>
      </w:r>
      <w:r w:rsidRPr="00355B9D">
        <w:rPr>
          <w:rFonts w:ascii="Book Antiqua" w:hAnsi="Book Antiqua"/>
        </w:rPr>
        <w:lastRenderedPageBreak/>
        <w:t xml:space="preserve">reprogramming cellular metabolism. </w:t>
      </w:r>
      <w:r w:rsidRPr="00355B9D">
        <w:rPr>
          <w:rFonts w:ascii="Book Antiqua" w:hAnsi="Book Antiqua"/>
          <w:i/>
          <w:iCs/>
        </w:rPr>
        <w:t>Cell</w:t>
      </w:r>
      <w:r w:rsidRPr="00355B9D">
        <w:rPr>
          <w:rFonts w:ascii="Book Antiqua" w:hAnsi="Book Antiqua"/>
        </w:rPr>
        <w:t xml:space="preserve"> 2013; </w:t>
      </w:r>
      <w:r w:rsidRPr="00355B9D">
        <w:rPr>
          <w:rFonts w:ascii="Book Antiqua" w:hAnsi="Book Antiqua"/>
          <w:b/>
          <w:bCs/>
        </w:rPr>
        <w:t>155</w:t>
      </w:r>
      <w:r w:rsidRPr="00355B9D">
        <w:rPr>
          <w:rFonts w:ascii="Book Antiqua" w:hAnsi="Book Antiqua"/>
        </w:rPr>
        <w:t>: 778-792 [PMID: 24209617 DOI: 10.1016/j.cell.2013.09.059]</w:t>
      </w:r>
    </w:p>
    <w:p w14:paraId="2064926A"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18 </w:t>
      </w:r>
      <w:r w:rsidRPr="00355B9D">
        <w:rPr>
          <w:rFonts w:ascii="Book Antiqua" w:hAnsi="Book Antiqua"/>
          <w:b/>
          <w:bCs/>
        </w:rPr>
        <w:t>Wang XW</w:t>
      </w:r>
      <w:r w:rsidRPr="00355B9D">
        <w:rPr>
          <w:rFonts w:ascii="Book Antiqua" w:hAnsi="Book Antiqua"/>
        </w:rPr>
        <w:t xml:space="preserve">, Li Q, Liu CM, Hall PA, Jiang JJ, </w:t>
      </w:r>
      <w:proofErr w:type="spellStart"/>
      <w:r w:rsidRPr="00355B9D">
        <w:rPr>
          <w:rFonts w:ascii="Book Antiqua" w:hAnsi="Book Antiqua"/>
        </w:rPr>
        <w:t>Katchis</w:t>
      </w:r>
      <w:proofErr w:type="spellEnd"/>
      <w:r w:rsidRPr="00355B9D">
        <w:rPr>
          <w:rFonts w:ascii="Book Antiqua" w:hAnsi="Book Antiqua"/>
        </w:rPr>
        <w:t xml:space="preserve"> CD, Kang S, Dong BC, Li S, Zhou FQ. Lin28 Signaling Supports Mammalian PNS and CNS Axon Regeneration. </w:t>
      </w:r>
      <w:r w:rsidRPr="00355B9D">
        <w:rPr>
          <w:rFonts w:ascii="Book Antiqua" w:hAnsi="Book Antiqua"/>
          <w:i/>
          <w:iCs/>
        </w:rPr>
        <w:t>Cell Rep</w:t>
      </w:r>
      <w:r w:rsidRPr="00355B9D">
        <w:rPr>
          <w:rFonts w:ascii="Book Antiqua" w:hAnsi="Book Antiqua"/>
        </w:rPr>
        <w:t xml:space="preserve"> 2018; </w:t>
      </w:r>
      <w:r w:rsidRPr="00355B9D">
        <w:rPr>
          <w:rFonts w:ascii="Book Antiqua" w:hAnsi="Book Antiqua"/>
          <w:b/>
          <w:bCs/>
        </w:rPr>
        <w:t>24</w:t>
      </w:r>
      <w:r w:rsidRPr="00355B9D">
        <w:rPr>
          <w:rFonts w:ascii="Book Antiqua" w:hAnsi="Book Antiqua"/>
        </w:rPr>
        <w:t>: 2540-2552.e6 [PMID: 30184489 DOI: 10.1016/j.celrep.2018.07.105]</w:t>
      </w:r>
    </w:p>
    <w:p w14:paraId="4D51BAE2"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19 </w:t>
      </w:r>
      <w:r w:rsidRPr="00355B9D">
        <w:rPr>
          <w:rFonts w:ascii="Book Antiqua" w:hAnsi="Book Antiqua"/>
          <w:b/>
          <w:bCs/>
        </w:rPr>
        <w:t>Shinoda G</w:t>
      </w:r>
      <w:r w:rsidRPr="00355B9D">
        <w:rPr>
          <w:rFonts w:ascii="Book Antiqua" w:hAnsi="Book Antiqua"/>
        </w:rPr>
        <w:t xml:space="preserve">, </w:t>
      </w:r>
      <w:proofErr w:type="spellStart"/>
      <w:r w:rsidRPr="00355B9D">
        <w:rPr>
          <w:rFonts w:ascii="Book Antiqua" w:hAnsi="Book Antiqua"/>
        </w:rPr>
        <w:t>Shyh</w:t>
      </w:r>
      <w:proofErr w:type="spellEnd"/>
      <w:r w:rsidRPr="00355B9D">
        <w:rPr>
          <w:rFonts w:ascii="Book Antiqua" w:hAnsi="Book Antiqua"/>
        </w:rPr>
        <w:t xml:space="preserve">-Chang N, </w:t>
      </w:r>
      <w:proofErr w:type="spellStart"/>
      <w:r w:rsidRPr="00355B9D">
        <w:rPr>
          <w:rFonts w:ascii="Book Antiqua" w:hAnsi="Book Antiqua"/>
        </w:rPr>
        <w:t>Soysa</w:t>
      </w:r>
      <w:proofErr w:type="spellEnd"/>
      <w:r w:rsidRPr="00355B9D">
        <w:rPr>
          <w:rFonts w:ascii="Book Antiqua" w:hAnsi="Book Antiqua"/>
        </w:rPr>
        <w:t xml:space="preserve"> TY, Zhu H, </w:t>
      </w:r>
      <w:proofErr w:type="spellStart"/>
      <w:r w:rsidRPr="00355B9D">
        <w:rPr>
          <w:rFonts w:ascii="Book Antiqua" w:hAnsi="Book Antiqua"/>
        </w:rPr>
        <w:t>Seligson</w:t>
      </w:r>
      <w:proofErr w:type="spellEnd"/>
      <w:r w:rsidRPr="00355B9D">
        <w:rPr>
          <w:rFonts w:ascii="Book Antiqua" w:hAnsi="Book Antiqua"/>
        </w:rPr>
        <w:t xml:space="preserve"> MT, Shah SP, Abo-</w:t>
      </w:r>
      <w:proofErr w:type="spellStart"/>
      <w:r w:rsidRPr="00355B9D">
        <w:rPr>
          <w:rFonts w:ascii="Book Antiqua" w:hAnsi="Book Antiqua"/>
        </w:rPr>
        <w:t>Sido</w:t>
      </w:r>
      <w:proofErr w:type="spellEnd"/>
      <w:r w:rsidRPr="00355B9D">
        <w:rPr>
          <w:rFonts w:ascii="Book Antiqua" w:hAnsi="Book Antiqua"/>
        </w:rPr>
        <w:t xml:space="preserve"> N, </w:t>
      </w:r>
      <w:proofErr w:type="spellStart"/>
      <w:r w:rsidRPr="00355B9D">
        <w:rPr>
          <w:rFonts w:ascii="Book Antiqua" w:hAnsi="Book Antiqua"/>
        </w:rPr>
        <w:t>Yabuuchi</w:t>
      </w:r>
      <w:proofErr w:type="spellEnd"/>
      <w:r w:rsidRPr="00355B9D">
        <w:rPr>
          <w:rFonts w:ascii="Book Antiqua" w:hAnsi="Book Antiqua"/>
        </w:rPr>
        <w:t xml:space="preserve"> A, Hagan JP, Gregory RI, </w:t>
      </w:r>
      <w:proofErr w:type="spellStart"/>
      <w:r w:rsidRPr="00355B9D">
        <w:rPr>
          <w:rFonts w:ascii="Book Antiqua" w:hAnsi="Book Antiqua"/>
        </w:rPr>
        <w:t>Asara</w:t>
      </w:r>
      <w:proofErr w:type="spellEnd"/>
      <w:r w:rsidRPr="00355B9D">
        <w:rPr>
          <w:rFonts w:ascii="Book Antiqua" w:hAnsi="Book Antiqua"/>
        </w:rPr>
        <w:t xml:space="preserve"> JM, </w:t>
      </w:r>
      <w:proofErr w:type="spellStart"/>
      <w:r w:rsidRPr="00355B9D">
        <w:rPr>
          <w:rFonts w:ascii="Book Antiqua" w:hAnsi="Book Antiqua"/>
        </w:rPr>
        <w:t>Cantley</w:t>
      </w:r>
      <w:proofErr w:type="spellEnd"/>
      <w:r w:rsidRPr="00355B9D">
        <w:rPr>
          <w:rFonts w:ascii="Book Antiqua" w:hAnsi="Book Antiqua"/>
        </w:rPr>
        <w:t xml:space="preserve"> LC, Moss EG, Daley GQ. Fetal deficiency of lin28 programs life-long aberrations in growth and glucose metabolism. </w:t>
      </w:r>
      <w:r w:rsidRPr="00355B9D">
        <w:rPr>
          <w:rFonts w:ascii="Book Antiqua" w:hAnsi="Book Antiqua"/>
          <w:i/>
          <w:iCs/>
        </w:rPr>
        <w:t>Stem Cells</w:t>
      </w:r>
      <w:r w:rsidRPr="00355B9D">
        <w:rPr>
          <w:rFonts w:ascii="Book Antiqua" w:hAnsi="Book Antiqua"/>
        </w:rPr>
        <w:t xml:space="preserve"> 2013; </w:t>
      </w:r>
      <w:r w:rsidRPr="00355B9D">
        <w:rPr>
          <w:rFonts w:ascii="Book Antiqua" w:hAnsi="Book Antiqua"/>
          <w:b/>
          <w:bCs/>
        </w:rPr>
        <w:t>31</w:t>
      </w:r>
      <w:r w:rsidRPr="00355B9D">
        <w:rPr>
          <w:rFonts w:ascii="Book Antiqua" w:hAnsi="Book Antiqua"/>
        </w:rPr>
        <w:t>: 1563-1573 [PMID: 23666760 DOI: 10.1002/stem.1423]</w:t>
      </w:r>
    </w:p>
    <w:p w14:paraId="537B49CA"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20 </w:t>
      </w:r>
      <w:proofErr w:type="spellStart"/>
      <w:r w:rsidRPr="00355B9D">
        <w:rPr>
          <w:rFonts w:ascii="Book Antiqua" w:hAnsi="Book Antiqua"/>
          <w:b/>
          <w:bCs/>
        </w:rPr>
        <w:t>Zacharewicz</w:t>
      </w:r>
      <w:proofErr w:type="spellEnd"/>
      <w:r w:rsidRPr="00355B9D">
        <w:rPr>
          <w:rFonts w:ascii="Book Antiqua" w:hAnsi="Book Antiqua"/>
          <w:b/>
          <w:bCs/>
        </w:rPr>
        <w:t xml:space="preserve"> E</w:t>
      </w:r>
      <w:r w:rsidRPr="00355B9D">
        <w:rPr>
          <w:rFonts w:ascii="Book Antiqua" w:hAnsi="Book Antiqua"/>
        </w:rPr>
        <w:t xml:space="preserve">, Lamon S, Russell AP. MicroRNAs in skeletal muscle and their regulation with exercise, ageing, and disease. </w:t>
      </w:r>
      <w:r w:rsidRPr="00355B9D">
        <w:rPr>
          <w:rFonts w:ascii="Book Antiqua" w:hAnsi="Book Antiqua"/>
          <w:i/>
          <w:iCs/>
        </w:rPr>
        <w:t xml:space="preserve">Front </w:t>
      </w:r>
      <w:proofErr w:type="spellStart"/>
      <w:r w:rsidRPr="00355B9D">
        <w:rPr>
          <w:rFonts w:ascii="Book Antiqua" w:hAnsi="Book Antiqua"/>
          <w:i/>
          <w:iCs/>
        </w:rPr>
        <w:t>Physiol</w:t>
      </w:r>
      <w:proofErr w:type="spellEnd"/>
      <w:r w:rsidRPr="00355B9D">
        <w:rPr>
          <w:rFonts w:ascii="Book Antiqua" w:hAnsi="Book Antiqua"/>
        </w:rPr>
        <w:t xml:space="preserve"> 2013; </w:t>
      </w:r>
      <w:r w:rsidRPr="00355B9D">
        <w:rPr>
          <w:rFonts w:ascii="Book Antiqua" w:hAnsi="Book Antiqua"/>
          <w:b/>
          <w:bCs/>
        </w:rPr>
        <w:t>4</w:t>
      </w:r>
      <w:r w:rsidRPr="00355B9D">
        <w:rPr>
          <w:rFonts w:ascii="Book Antiqua" w:hAnsi="Book Antiqua"/>
        </w:rPr>
        <w:t>: 266 [PMID: 24137130 DOI: 10.3389/fphys.2013.00266]</w:t>
      </w:r>
    </w:p>
    <w:p w14:paraId="3BCAB47B"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21 </w:t>
      </w:r>
      <w:proofErr w:type="spellStart"/>
      <w:r w:rsidRPr="00355B9D">
        <w:rPr>
          <w:rFonts w:ascii="Book Antiqua" w:hAnsi="Book Antiqua"/>
          <w:b/>
          <w:bCs/>
        </w:rPr>
        <w:t>Corre</w:t>
      </w:r>
      <w:proofErr w:type="spellEnd"/>
      <w:r w:rsidRPr="00355B9D">
        <w:rPr>
          <w:rFonts w:ascii="Book Antiqua" w:hAnsi="Book Antiqua"/>
          <w:b/>
          <w:bCs/>
        </w:rPr>
        <w:t xml:space="preserve"> C</w:t>
      </w:r>
      <w:r w:rsidRPr="00355B9D">
        <w:rPr>
          <w:rFonts w:ascii="Book Antiqua" w:hAnsi="Book Antiqua"/>
        </w:rPr>
        <w:t xml:space="preserve">, Shinoda G, Zhu H, </w:t>
      </w:r>
      <w:proofErr w:type="spellStart"/>
      <w:r w:rsidRPr="00355B9D">
        <w:rPr>
          <w:rFonts w:ascii="Book Antiqua" w:hAnsi="Book Antiqua"/>
        </w:rPr>
        <w:t>Cousminer</w:t>
      </w:r>
      <w:proofErr w:type="spellEnd"/>
      <w:r w:rsidRPr="00355B9D">
        <w:rPr>
          <w:rFonts w:ascii="Book Antiqua" w:hAnsi="Book Antiqua"/>
        </w:rPr>
        <w:t xml:space="preserve"> DL, Crossman C, </w:t>
      </w:r>
      <w:proofErr w:type="spellStart"/>
      <w:r w:rsidRPr="00355B9D">
        <w:rPr>
          <w:rFonts w:ascii="Book Antiqua" w:hAnsi="Book Antiqua"/>
        </w:rPr>
        <w:t>Bellissimo</w:t>
      </w:r>
      <w:proofErr w:type="spellEnd"/>
      <w:r w:rsidRPr="00355B9D">
        <w:rPr>
          <w:rFonts w:ascii="Book Antiqua" w:hAnsi="Book Antiqua"/>
        </w:rPr>
        <w:t xml:space="preserve"> C, Goldenberg A, Daley GQ, </w:t>
      </w:r>
      <w:proofErr w:type="spellStart"/>
      <w:r w:rsidRPr="00355B9D">
        <w:rPr>
          <w:rFonts w:ascii="Book Antiqua" w:hAnsi="Book Antiqua"/>
        </w:rPr>
        <w:t>Palmert</w:t>
      </w:r>
      <w:proofErr w:type="spellEnd"/>
      <w:r w:rsidRPr="00355B9D">
        <w:rPr>
          <w:rFonts w:ascii="Book Antiqua" w:hAnsi="Book Antiqua"/>
        </w:rPr>
        <w:t xml:space="preserve"> MR. Sex-specific regulation of weight and puberty by the Lin28/let-7 axis. </w:t>
      </w:r>
      <w:r w:rsidRPr="00355B9D">
        <w:rPr>
          <w:rFonts w:ascii="Book Antiqua" w:hAnsi="Book Antiqua"/>
          <w:i/>
          <w:iCs/>
        </w:rPr>
        <w:t>J Endocrinol</w:t>
      </w:r>
      <w:r w:rsidRPr="00355B9D">
        <w:rPr>
          <w:rFonts w:ascii="Book Antiqua" w:hAnsi="Book Antiqua"/>
        </w:rPr>
        <w:t xml:space="preserve"> 2016; </w:t>
      </w:r>
      <w:r w:rsidRPr="00355B9D">
        <w:rPr>
          <w:rFonts w:ascii="Book Antiqua" w:hAnsi="Book Antiqua"/>
          <w:b/>
          <w:bCs/>
        </w:rPr>
        <w:t>228</w:t>
      </w:r>
      <w:r w:rsidRPr="00355B9D">
        <w:rPr>
          <w:rFonts w:ascii="Book Antiqua" w:hAnsi="Book Antiqua"/>
        </w:rPr>
        <w:t>: 179-191 [PMID: 26698568 DOI: 10.1530/JOE-15-0360]</w:t>
      </w:r>
    </w:p>
    <w:p w14:paraId="6A7AB450"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22 </w:t>
      </w:r>
      <w:r w:rsidRPr="00355B9D">
        <w:rPr>
          <w:rFonts w:ascii="Book Antiqua" w:hAnsi="Book Antiqua"/>
          <w:b/>
          <w:bCs/>
        </w:rPr>
        <w:t>Docherty CK</w:t>
      </w:r>
      <w:r w:rsidRPr="00355B9D">
        <w:rPr>
          <w:rFonts w:ascii="Book Antiqua" w:hAnsi="Book Antiqua"/>
        </w:rPr>
        <w:t xml:space="preserve">, Salt IP, Mercer JR. Lin28A induces energetic switching to glycolytic metabolism in human embryonic kidney cells. </w:t>
      </w:r>
      <w:r w:rsidRPr="00355B9D">
        <w:rPr>
          <w:rFonts w:ascii="Book Antiqua" w:hAnsi="Book Antiqua"/>
          <w:i/>
          <w:iCs/>
        </w:rPr>
        <w:t xml:space="preserve">Stem Cell Res </w:t>
      </w:r>
      <w:proofErr w:type="spellStart"/>
      <w:r w:rsidRPr="00355B9D">
        <w:rPr>
          <w:rFonts w:ascii="Book Antiqua" w:hAnsi="Book Antiqua"/>
          <w:i/>
          <w:iCs/>
        </w:rPr>
        <w:t>Ther</w:t>
      </w:r>
      <w:proofErr w:type="spellEnd"/>
      <w:r w:rsidRPr="00355B9D">
        <w:rPr>
          <w:rFonts w:ascii="Book Antiqua" w:hAnsi="Book Antiqua"/>
        </w:rPr>
        <w:t xml:space="preserve"> 2016; </w:t>
      </w:r>
      <w:r w:rsidRPr="00355B9D">
        <w:rPr>
          <w:rFonts w:ascii="Book Antiqua" w:hAnsi="Book Antiqua"/>
          <w:b/>
          <w:bCs/>
        </w:rPr>
        <w:t>7</w:t>
      </w:r>
      <w:r w:rsidRPr="00355B9D">
        <w:rPr>
          <w:rFonts w:ascii="Book Antiqua" w:hAnsi="Book Antiqua"/>
        </w:rPr>
        <w:t>: 78 [PMID: 27230676 DOI: 10.1186/s13287-016-0323-2]</w:t>
      </w:r>
    </w:p>
    <w:p w14:paraId="006454E8"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23 </w:t>
      </w:r>
      <w:r w:rsidRPr="00355B9D">
        <w:rPr>
          <w:rFonts w:ascii="Book Antiqua" w:hAnsi="Book Antiqua"/>
          <w:b/>
          <w:bCs/>
        </w:rPr>
        <w:t>Kim JD</w:t>
      </w:r>
      <w:r w:rsidRPr="00355B9D">
        <w:rPr>
          <w:rFonts w:ascii="Book Antiqua" w:hAnsi="Book Antiqua"/>
        </w:rPr>
        <w:t xml:space="preserve">, Toda C, Ramírez CM, Fernández-Hernando C, </w:t>
      </w:r>
      <w:proofErr w:type="spellStart"/>
      <w:r w:rsidRPr="00355B9D">
        <w:rPr>
          <w:rFonts w:ascii="Book Antiqua" w:hAnsi="Book Antiqua"/>
        </w:rPr>
        <w:t>Diano</w:t>
      </w:r>
      <w:proofErr w:type="spellEnd"/>
      <w:r w:rsidRPr="00355B9D">
        <w:rPr>
          <w:rFonts w:ascii="Book Antiqua" w:hAnsi="Book Antiqua"/>
        </w:rPr>
        <w:t xml:space="preserve"> S. Hypothalamic Ventromedial Lin28a Enhances Glucose Metabolism in Diet-Induced Obesity. </w:t>
      </w:r>
      <w:r w:rsidRPr="00355B9D">
        <w:rPr>
          <w:rFonts w:ascii="Book Antiqua" w:hAnsi="Book Antiqua"/>
          <w:i/>
          <w:iCs/>
        </w:rPr>
        <w:t>Diabetes</w:t>
      </w:r>
      <w:r w:rsidRPr="00355B9D">
        <w:rPr>
          <w:rFonts w:ascii="Book Antiqua" w:hAnsi="Book Antiqua"/>
        </w:rPr>
        <w:t xml:space="preserve"> 2017; </w:t>
      </w:r>
      <w:r w:rsidRPr="00355B9D">
        <w:rPr>
          <w:rFonts w:ascii="Book Antiqua" w:hAnsi="Book Antiqua"/>
          <w:b/>
          <w:bCs/>
        </w:rPr>
        <w:t>66</w:t>
      </w:r>
      <w:r w:rsidRPr="00355B9D">
        <w:rPr>
          <w:rFonts w:ascii="Book Antiqua" w:hAnsi="Book Antiqua"/>
        </w:rPr>
        <w:t>: 2102-2111 [PMID: 28550108 DOI: 10.2337/db16-1558]</w:t>
      </w:r>
    </w:p>
    <w:p w14:paraId="2419F4B7"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24 </w:t>
      </w:r>
      <w:proofErr w:type="spellStart"/>
      <w:r w:rsidRPr="00355B9D">
        <w:rPr>
          <w:rFonts w:ascii="Book Antiqua" w:hAnsi="Book Antiqua"/>
          <w:b/>
          <w:bCs/>
        </w:rPr>
        <w:t>Balzeau</w:t>
      </w:r>
      <w:proofErr w:type="spellEnd"/>
      <w:r w:rsidRPr="00355B9D">
        <w:rPr>
          <w:rFonts w:ascii="Book Antiqua" w:hAnsi="Book Antiqua"/>
          <w:b/>
          <w:bCs/>
        </w:rPr>
        <w:t xml:space="preserve"> J</w:t>
      </w:r>
      <w:r w:rsidRPr="00355B9D">
        <w:rPr>
          <w:rFonts w:ascii="Book Antiqua" w:hAnsi="Book Antiqua"/>
        </w:rPr>
        <w:t xml:space="preserve">, Menezes MR, Cao S, Hagan JP. The LIN28/let-7 Pathway in Cancer. </w:t>
      </w:r>
      <w:r w:rsidRPr="00355B9D">
        <w:rPr>
          <w:rFonts w:ascii="Book Antiqua" w:hAnsi="Book Antiqua"/>
          <w:i/>
          <w:iCs/>
        </w:rPr>
        <w:t>Front Genet</w:t>
      </w:r>
      <w:r w:rsidRPr="00355B9D">
        <w:rPr>
          <w:rFonts w:ascii="Book Antiqua" w:hAnsi="Book Antiqua"/>
        </w:rPr>
        <w:t xml:space="preserve"> 2017; </w:t>
      </w:r>
      <w:r w:rsidRPr="00355B9D">
        <w:rPr>
          <w:rFonts w:ascii="Book Antiqua" w:hAnsi="Book Antiqua"/>
          <w:b/>
          <w:bCs/>
        </w:rPr>
        <w:t>8</w:t>
      </w:r>
      <w:r w:rsidRPr="00355B9D">
        <w:rPr>
          <w:rFonts w:ascii="Book Antiqua" w:hAnsi="Book Antiqua"/>
        </w:rPr>
        <w:t>: 31 [PMID: 28400788 DOI: 10.3389/fgene.2017.00031]</w:t>
      </w:r>
    </w:p>
    <w:p w14:paraId="12CDDF4F"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25 </w:t>
      </w:r>
      <w:r w:rsidRPr="00355B9D">
        <w:rPr>
          <w:rFonts w:ascii="Book Antiqua" w:hAnsi="Book Antiqua"/>
          <w:b/>
          <w:bCs/>
        </w:rPr>
        <w:t>Thornton JE</w:t>
      </w:r>
      <w:r w:rsidRPr="00355B9D">
        <w:rPr>
          <w:rFonts w:ascii="Book Antiqua" w:hAnsi="Book Antiqua"/>
        </w:rPr>
        <w:t xml:space="preserve">, Gregory RI. How does Lin28 let-7 control development and disease? </w:t>
      </w:r>
      <w:r w:rsidRPr="00355B9D">
        <w:rPr>
          <w:rFonts w:ascii="Book Antiqua" w:hAnsi="Book Antiqua"/>
          <w:i/>
          <w:iCs/>
        </w:rPr>
        <w:t>Trends Cell Biol</w:t>
      </w:r>
      <w:r w:rsidRPr="00355B9D">
        <w:rPr>
          <w:rFonts w:ascii="Book Antiqua" w:hAnsi="Book Antiqua"/>
        </w:rPr>
        <w:t xml:space="preserve"> 2012; </w:t>
      </w:r>
      <w:r w:rsidRPr="00355B9D">
        <w:rPr>
          <w:rFonts w:ascii="Book Antiqua" w:hAnsi="Book Antiqua"/>
          <w:b/>
          <w:bCs/>
        </w:rPr>
        <w:t>22</w:t>
      </w:r>
      <w:r w:rsidRPr="00355B9D">
        <w:rPr>
          <w:rFonts w:ascii="Book Antiqua" w:hAnsi="Book Antiqua"/>
        </w:rPr>
        <w:t>: 474-482 [PMID: 22784697 DOI: 10.1016/j.tcb.2012.06.001]</w:t>
      </w:r>
    </w:p>
    <w:p w14:paraId="7EFC9EDB"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26 </w:t>
      </w:r>
      <w:proofErr w:type="spellStart"/>
      <w:r w:rsidRPr="00355B9D">
        <w:rPr>
          <w:rFonts w:ascii="Book Antiqua" w:hAnsi="Book Antiqua"/>
          <w:b/>
          <w:bCs/>
        </w:rPr>
        <w:t>Roncarati</w:t>
      </w:r>
      <w:proofErr w:type="spellEnd"/>
      <w:r w:rsidRPr="00355B9D">
        <w:rPr>
          <w:rFonts w:ascii="Book Antiqua" w:hAnsi="Book Antiqua"/>
          <w:b/>
          <w:bCs/>
        </w:rPr>
        <w:t xml:space="preserve"> R</w:t>
      </w:r>
      <w:r w:rsidRPr="00355B9D">
        <w:rPr>
          <w:rFonts w:ascii="Book Antiqua" w:hAnsi="Book Antiqua"/>
        </w:rPr>
        <w:t xml:space="preserve">, </w:t>
      </w:r>
      <w:proofErr w:type="spellStart"/>
      <w:r w:rsidRPr="00355B9D">
        <w:rPr>
          <w:rFonts w:ascii="Book Antiqua" w:hAnsi="Book Antiqua"/>
        </w:rPr>
        <w:t>Lupini</w:t>
      </w:r>
      <w:proofErr w:type="spellEnd"/>
      <w:r w:rsidRPr="00355B9D">
        <w:rPr>
          <w:rFonts w:ascii="Book Antiqua" w:hAnsi="Book Antiqua"/>
        </w:rPr>
        <w:t xml:space="preserve"> L, </w:t>
      </w:r>
      <w:proofErr w:type="spellStart"/>
      <w:r w:rsidRPr="00355B9D">
        <w:rPr>
          <w:rFonts w:ascii="Book Antiqua" w:hAnsi="Book Antiqua"/>
        </w:rPr>
        <w:t>Shankaraiah</w:t>
      </w:r>
      <w:proofErr w:type="spellEnd"/>
      <w:r w:rsidRPr="00355B9D">
        <w:rPr>
          <w:rFonts w:ascii="Book Antiqua" w:hAnsi="Book Antiqua"/>
        </w:rPr>
        <w:t xml:space="preserve"> RC, </w:t>
      </w:r>
      <w:proofErr w:type="spellStart"/>
      <w:r w:rsidRPr="00355B9D">
        <w:rPr>
          <w:rFonts w:ascii="Book Antiqua" w:hAnsi="Book Antiqua"/>
        </w:rPr>
        <w:t>Negrini</w:t>
      </w:r>
      <w:proofErr w:type="spellEnd"/>
      <w:r w:rsidRPr="00355B9D">
        <w:rPr>
          <w:rFonts w:ascii="Book Antiqua" w:hAnsi="Book Antiqua"/>
        </w:rPr>
        <w:t xml:space="preserve"> M. The Importance of microRNAs in RAS Oncogenic Activation in Human Cancer. </w:t>
      </w:r>
      <w:r w:rsidRPr="00355B9D">
        <w:rPr>
          <w:rFonts w:ascii="Book Antiqua" w:hAnsi="Book Antiqua"/>
          <w:i/>
          <w:iCs/>
        </w:rPr>
        <w:t>Front Oncol</w:t>
      </w:r>
      <w:r w:rsidRPr="00355B9D">
        <w:rPr>
          <w:rFonts w:ascii="Book Antiqua" w:hAnsi="Book Antiqua"/>
        </w:rPr>
        <w:t xml:space="preserve"> 2019; </w:t>
      </w:r>
      <w:r w:rsidRPr="00355B9D">
        <w:rPr>
          <w:rFonts w:ascii="Book Antiqua" w:hAnsi="Book Antiqua"/>
          <w:b/>
          <w:bCs/>
        </w:rPr>
        <w:t>9</w:t>
      </w:r>
      <w:r w:rsidRPr="00355B9D">
        <w:rPr>
          <w:rFonts w:ascii="Book Antiqua" w:hAnsi="Book Antiqua"/>
        </w:rPr>
        <w:t>: 988 [PMID: 31612113 DOI: 10.3389/fonc.2019.00988]</w:t>
      </w:r>
    </w:p>
    <w:p w14:paraId="3C672A80" w14:textId="77777777" w:rsidR="00355B9D" w:rsidRPr="00355B9D" w:rsidRDefault="00355B9D" w:rsidP="00355B9D">
      <w:pPr>
        <w:spacing w:line="360" w:lineRule="auto"/>
        <w:jc w:val="both"/>
        <w:rPr>
          <w:rFonts w:ascii="Book Antiqua" w:hAnsi="Book Antiqua"/>
        </w:rPr>
      </w:pPr>
      <w:r w:rsidRPr="00355B9D">
        <w:rPr>
          <w:rFonts w:ascii="Book Antiqua" w:hAnsi="Book Antiqua"/>
        </w:rPr>
        <w:lastRenderedPageBreak/>
        <w:t xml:space="preserve">27 </w:t>
      </w:r>
      <w:r w:rsidRPr="00355B9D">
        <w:rPr>
          <w:rFonts w:ascii="Book Antiqua" w:hAnsi="Book Antiqua"/>
          <w:b/>
          <w:bCs/>
        </w:rPr>
        <w:t>Ma X</w:t>
      </w:r>
      <w:r w:rsidRPr="00355B9D">
        <w:rPr>
          <w:rFonts w:ascii="Book Antiqua" w:hAnsi="Book Antiqua"/>
        </w:rPr>
        <w:t xml:space="preserve">, Li C, Sun L, Huang D, Li T, He X, Wu G, Yang Z, Zhong X, Song L, Gao P, Zhang H. Lin28/let-7 axis regulates aerobic glycolysis and cancer progression via PDK1. </w:t>
      </w:r>
      <w:r w:rsidRPr="00355B9D">
        <w:rPr>
          <w:rFonts w:ascii="Book Antiqua" w:hAnsi="Book Antiqua"/>
          <w:i/>
          <w:iCs/>
        </w:rPr>
        <w:t xml:space="preserve">Nat </w:t>
      </w:r>
      <w:proofErr w:type="spellStart"/>
      <w:r w:rsidRPr="00355B9D">
        <w:rPr>
          <w:rFonts w:ascii="Book Antiqua" w:hAnsi="Book Antiqua"/>
          <w:i/>
          <w:iCs/>
        </w:rPr>
        <w:t>Commun</w:t>
      </w:r>
      <w:proofErr w:type="spellEnd"/>
      <w:r w:rsidRPr="00355B9D">
        <w:rPr>
          <w:rFonts w:ascii="Book Antiqua" w:hAnsi="Book Antiqua"/>
        </w:rPr>
        <w:t xml:space="preserve"> 2014; </w:t>
      </w:r>
      <w:r w:rsidRPr="00355B9D">
        <w:rPr>
          <w:rFonts w:ascii="Book Antiqua" w:hAnsi="Book Antiqua"/>
          <w:b/>
          <w:bCs/>
        </w:rPr>
        <w:t>5</w:t>
      </w:r>
      <w:r w:rsidRPr="00355B9D">
        <w:rPr>
          <w:rFonts w:ascii="Book Antiqua" w:hAnsi="Book Antiqua"/>
        </w:rPr>
        <w:t>: 5212 [PMID: 25301052 DOI: 10.1038/ncomms6212]</w:t>
      </w:r>
    </w:p>
    <w:p w14:paraId="5CD63C67"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28 </w:t>
      </w:r>
      <w:r w:rsidRPr="00355B9D">
        <w:rPr>
          <w:rFonts w:ascii="Book Antiqua" w:hAnsi="Book Antiqua"/>
          <w:b/>
          <w:bCs/>
        </w:rPr>
        <w:t>Zhang Y</w:t>
      </w:r>
      <w:r w:rsidRPr="00355B9D">
        <w:rPr>
          <w:rFonts w:ascii="Book Antiqua" w:hAnsi="Book Antiqua"/>
        </w:rPr>
        <w:t xml:space="preserve">, Li C, Hu C, Wu Q, Cai Y, Xing S, Lu H, Wang L, Huang, Sun L, Li T, He X, Zhong X, Wang J, Gao P, Smith ZJ, Jia W, Zhang H. Lin28 enhances de novo fatty acid synthesis to promote cancer progression via SREBP-1. </w:t>
      </w:r>
      <w:r w:rsidRPr="00355B9D">
        <w:rPr>
          <w:rFonts w:ascii="Book Antiqua" w:hAnsi="Book Antiqua"/>
          <w:i/>
          <w:iCs/>
        </w:rPr>
        <w:t>EMBO Rep</w:t>
      </w:r>
      <w:r w:rsidRPr="00355B9D">
        <w:rPr>
          <w:rFonts w:ascii="Book Antiqua" w:hAnsi="Book Antiqua"/>
        </w:rPr>
        <w:t xml:space="preserve"> 2019; </w:t>
      </w:r>
      <w:r w:rsidRPr="00355B9D">
        <w:rPr>
          <w:rFonts w:ascii="Book Antiqua" w:hAnsi="Book Antiqua"/>
          <w:b/>
          <w:bCs/>
        </w:rPr>
        <w:t>20</w:t>
      </w:r>
      <w:r w:rsidRPr="00355B9D">
        <w:rPr>
          <w:rFonts w:ascii="Book Antiqua" w:hAnsi="Book Antiqua"/>
        </w:rPr>
        <w:t>: e48115 [PMID: 31379107 DOI: 10.15252/embr.201948115]</w:t>
      </w:r>
    </w:p>
    <w:p w14:paraId="21D81556"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29 </w:t>
      </w:r>
      <w:r w:rsidRPr="00355B9D">
        <w:rPr>
          <w:rFonts w:ascii="Book Antiqua" w:hAnsi="Book Antiqua"/>
          <w:b/>
          <w:bCs/>
        </w:rPr>
        <w:t>Wang T</w:t>
      </w:r>
      <w:r w:rsidRPr="00355B9D">
        <w:rPr>
          <w:rFonts w:ascii="Book Antiqua" w:hAnsi="Book Antiqua"/>
        </w:rPr>
        <w:t xml:space="preserve">, He Y, Zhu Y, Chen M, Weng M, Yang C, Zhang Y, Ning N, Zhao R, Yang W, Jin Y, Li J, Redpath RJ, Zhang L, </w:t>
      </w:r>
      <w:proofErr w:type="spellStart"/>
      <w:r w:rsidRPr="00355B9D">
        <w:rPr>
          <w:rFonts w:ascii="Book Antiqua" w:hAnsi="Book Antiqua"/>
        </w:rPr>
        <w:t>Jin</w:t>
      </w:r>
      <w:proofErr w:type="spellEnd"/>
      <w:r w:rsidRPr="00355B9D">
        <w:rPr>
          <w:rFonts w:ascii="Book Antiqua" w:hAnsi="Book Antiqua"/>
        </w:rPr>
        <w:t xml:space="preserve"> X, Zhong Z, Zhang F, Wei Y, Shen G, Wang D, Liu Y, Wang G, Li X. Comparison of the expression and function of Lin28A and Lin28B in colon cancer. </w:t>
      </w:r>
      <w:proofErr w:type="spellStart"/>
      <w:r w:rsidRPr="00355B9D">
        <w:rPr>
          <w:rFonts w:ascii="Book Antiqua" w:hAnsi="Book Antiqua"/>
          <w:i/>
          <w:iCs/>
        </w:rPr>
        <w:t>Oncotarget</w:t>
      </w:r>
      <w:proofErr w:type="spellEnd"/>
      <w:r w:rsidRPr="00355B9D">
        <w:rPr>
          <w:rFonts w:ascii="Book Antiqua" w:hAnsi="Book Antiqua"/>
        </w:rPr>
        <w:t xml:space="preserve"> 2016; </w:t>
      </w:r>
      <w:r w:rsidRPr="00355B9D">
        <w:rPr>
          <w:rFonts w:ascii="Book Antiqua" w:hAnsi="Book Antiqua"/>
          <w:b/>
          <w:bCs/>
        </w:rPr>
        <w:t>7</w:t>
      </w:r>
      <w:r w:rsidRPr="00355B9D">
        <w:rPr>
          <w:rFonts w:ascii="Book Antiqua" w:hAnsi="Book Antiqua"/>
        </w:rPr>
        <w:t>: 79605-79616 [PMID: 27793004 DOI: 10.18632/oncotarget.12869]</w:t>
      </w:r>
    </w:p>
    <w:p w14:paraId="79B73684"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30 </w:t>
      </w:r>
      <w:r w:rsidRPr="00355B9D">
        <w:rPr>
          <w:rFonts w:ascii="Book Antiqua" w:hAnsi="Book Antiqua"/>
          <w:b/>
          <w:bCs/>
        </w:rPr>
        <w:t>Mizuno R</w:t>
      </w:r>
      <w:r w:rsidRPr="00355B9D">
        <w:rPr>
          <w:rFonts w:ascii="Book Antiqua" w:hAnsi="Book Antiqua"/>
        </w:rPr>
        <w:t xml:space="preserve">, Kawada K, Sakai Y. The Molecular Basis and Therapeutic Potential of </w:t>
      </w:r>
      <w:r w:rsidRPr="00355B9D">
        <w:rPr>
          <w:rFonts w:ascii="Book Antiqua" w:hAnsi="Book Antiqua"/>
          <w:i/>
          <w:iCs/>
        </w:rPr>
        <w:t>Let-7</w:t>
      </w:r>
      <w:r w:rsidRPr="00355B9D">
        <w:rPr>
          <w:rFonts w:ascii="Book Antiqua" w:hAnsi="Book Antiqua"/>
        </w:rPr>
        <w:t xml:space="preserve"> MicroRNAs against Colorectal Cancer. </w:t>
      </w:r>
      <w:r w:rsidRPr="00355B9D">
        <w:rPr>
          <w:rFonts w:ascii="Book Antiqua" w:hAnsi="Book Antiqua"/>
          <w:i/>
          <w:iCs/>
        </w:rPr>
        <w:t>Can J Gastroenterol Hepatol</w:t>
      </w:r>
      <w:r w:rsidRPr="00355B9D">
        <w:rPr>
          <w:rFonts w:ascii="Book Antiqua" w:hAnsi="Book Antiqua"/>
        </w:rPr>
        <w:t xml:space="preserve"> 2018; </w:t>
      </w:r>
      <w:r w:rsidRPr="00355B9D">
        <w:rPr>
          <w:rFonts w:ascii="Book Antiqua" w:hAnsi="Book Antiqua"/>
          <w:b/>
          <w:bCs/>
        </w:rPr>
        <w:t>2018</w:t>
      </w:r>
      <w:r w:rsidRPr="00355B9D">
        <w:rPr>
          <w:rFonts w:ascii="Book Antiqua" w:hAnsi="Book Antiqua"/>
        </w:rPr>
        <w:t>: 5769591 [PMID: 30018946 DOI: 10.1155/2018/5769591]</w:t>
      </w:r>
    </w:p>
    <w:p w14:paraId="04B36197"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31 </w:t>
      </w:r>
      <w:proofErr w:type="spellStart"/>
      <w:r w:rsidRPr="00355B9D">
        <w:rPr>
          <w:rFonts w:ascii="Book Antiqua" w:hAnsi="Book Antiqua"/>
          <w:b/>
          <w:bCs/>
        </w:rPr>
        <w:t>Xiong</w:t>
      </w:r>
      <w:proofErr w:type="spellEnd"/>
      <w:r w:rsidRPr="00355B9D">
        <w:rPr>
          <w:rFonts w:ascii="Book Antiqua" w:hAnsi="Book Antiqua"/>
          <w:b/>
          <w:bCs/>
        </w:rPr>
        <w:t xml:space="preserve"> H</w:t>
      </w:r>
      <w:r w:rsidRPr="00355B9D">
        <w:rPr>
          <w:rFonts w:ascii="Book Antiqua" w:hAnsi="Book Antiqua"/>
        </w:rPr>
        <w:t xml:space="preserve">, Zhao W, Wang J, </w:t>
      </w:r>
      <w:proofErr w:type="spellStart"/>
      <w:r w:rsidRPr="00355B9D">
        <w:rPr>
          <w:rFonts w:ascii="Book Antiqua" w:hAnsi="Book Antiqua"/>
        </w:rPr>
        <w:t>Seifer</w:t>
      </w:r>
      <w:proofErr w:type="spellEnd"/>
      <w:r w:rsidRPr="00355B9D">
        <w:rPr>
          <w:rFonts w:ascii="Book Antiqua" w:hAnsi="Book Antiqua"/>
        </w:rPr>
        <w:t xml:space="preserve"> BJ, Ye C, Chen Y, Jia Y, Chen C, Shen J, Wang L, Sui X, Zhou J. Oncogenic mechanisms of Lin28 in breast cancer: new functions and therapeutic opportunities. </w:t>
      </w:r>
      <w:proofErr w:type="spellStart"/>
      <w:r w:rsidRPr="00355B9D">
        <w:rPr>
          <w:rFonts w:ascii="Book Antiqua" w:hAnsi="Book Antiqua"/>
          <w:i/>
          <w:iCs/>
        </w:rPr>
        <w:t>Oncotarget</w:t>
      </w:r>
      <w:proofErr w:type="spellEnd"/>
      <w:r w:rsidRPr="00355B9D">
        <w:rPr>
          <w:rFonts w:ascii="Book Antiqua" w:hAnsi="Book Antiqua"/>
        </w:rPr>
        <w:t xml:space="preserve"> 2017; </w:t>
      </w:r>
      <w:r w:rsidRPr="00355B9D">
        <w:rPr>
          <w:rFonts w:ascii="Book Antiqua" w:hAnsi="Book Antiqua"/>
          <w:b/>
          <w:bCs/>
        </w:rPr>
        <w:t>8</w:t>
      </w:r>
      <w:r w:rsidRPr="00355B9D">
        <w:rPr>
          <w:rFonts w:ascii="Book Antiqua" w:hAnsi="Book Antiqua"/>
        </w:rPr>
        <w:t>: 25721-25735 [PMID: 28147339 DOI: 10.18632/oncotarget.14891]</w:t>
      </w:r>
    </w:p>
    <w:p w14:paraId="70B38617"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32 </w:t>
      </w:r>
      <w:r w:rsidRPr="00355B9D">
        <w:rPr>
          <w:rFonts w:ascii="Book Antiqua" w:hAnsi="Book Antiqua"/>
          <w:b/>
          <w:bCs/>
        </w:rPr>
        <w:t>Shen B</w:t>
      </w:r>
      <w:r w:rsidRPr="00355B9D">
        <w:rPr>
          <w:rFonts w:ascii="Book Antiqua" w:hAnsi="Book Antiqua"/>
        </w:rPr>
        <w:t xml:space="preserve">, Yuan Y, Zhang Y, Yu S, Peng W, Huang X, Feng J. Long non-coding RNA FBXL19-AS1 plays oncogenic role in colorectal cancer by sponging miR-203. </w:t>
      </w:r>
      <w:proofErr w:type="spellStart"/>
      <w:r w:rsidRPr="00355B9D">
        <w:rPr>
          <w:rFonts w:ascii="Book Antiqua" w:hAnsi="Book Antiqua"/>
          <w:i/>
          <w:iCs/>
        </w:rPr>
        <w:t>Biochem</w:t>
      </w:r>
      <w:proofErr w:type="spellEnd"/>
      <w:r w:rsidRPr="00355B9D">
        <w:rPr>
          <w:rFonts w:ascii="Book Antiqua" w:hAnsi="Book Antiqua"/>
          <w:i/>
          <w:iCs/>
        </w:rPr>
        <w:t xml:space="preserve"> </w:t>
      </w:r>
      <w:proofErr w:type="spellStart"/>
      <w:r w:rsidRPr="00355B9D">
        <w:rPr>
          <w:rFonts w:ascii="Book Antiqua" w:hAnsi="Book Antiqua"/>
          <w:i/>
          <w:iCs/>
        </w:rPr>
        <w:t>Biophys</w:t>
      </w:r>
      <w:proofErr w:type="spellEnd"/>
      <w:r w:rsidRPr="00355B9D">
        <w:rPr>
          <w:rFonts w:ascii="Book Antiqua" w:hAnsi="Book Antiqua"/>
          <w:i/>
          <w:iCs/>
        </w:rPr>
        <w:t xml:space="preserve"> Res </w:t>
      </w:r>
      <w:proofErr w:type="spellStart"/>
      <w:r w:rsidRPr="00355B9D">
        <w:rPr>
          <w:rFonts w:ascii="Book Antiqua" w:hAnsi="Book Antiqua"/>
          <w:i/>
          <w:iCs/>
        </w:rPr>
        <w:t>Commun</w:t>
      </w:r>
      <w:proofErr w:type="spellEnd"/>
      <w:r w:rsidRPr="00355B9D">
        <w:rPr>
          <w:rFonts w:ascii="Book Antiqua" w:hAnsi="Book Antiqua"/>
        </w:rPr>
        <w:t xml:space="preserve"> 2017; </w:t>
      </w:r>
      <w:r w:rsidRPr="00355B9D">
        <w:rPr>
          <w:rFonts w:ascii="Book Antiqua" w:hAnsi="Book Antiqua"/>
          <w:b/>
          <w:bCs/>
        </w:rPr>
        <w:t>488</w:t>
      </w:r>
      <w:r w:rsidRPr="00355B9D">
        <w:rPr>
          <w:rFonts w:ascii="Book Antiqua" w:hAnsi="Book Antiqua"/>
        </w:rPr>
        <w:t>: 67-73 [PMID: 28479250 DOI: 10.1016/j.bbrc.2017.05.008]</w:t>
      </w:r>
    </w:p>
    <w:p w14:paraId="322C0EF3"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33 </w:t>
      </w:r>
      <w:r w:rsidRPr="00355B9D">
        <w:rPr>
          <w:rFonts w:ascii="Book Antiqua" w:hAnsi="Book Antiqua"/>
          <w:b/>
          <w:bCs/>
        </w:rPr>
        <w:t>Zhang Y</w:t>
      </w:r>
      <w:r w:rsidRPr="00355B9D">
        <w:rPr>
          <w:rFonts w:ascii="Book Antiqua" w:hAnsi="Book Antiqua"/>
        </w:rPr>
        <w:t xml:space="preserve">, Xiao X, Zhou W, Hu J, Zhou D. LIN28A-stabilized FBXL19-AS1 promotes breast cancer migration, invasion and EMT by regulating WDR66. </w:t>
      </w:r>
      <w:r w:rsidRPr="00355B9D">
        <w:rPr>
          <w:rFonts w:ascii="Book Antiqua" w:hAnsi="Book Antiqua"/>
          <w:i/>
          <w:iCs/>
        </w:rPr>
        <w:t xml:space="preserve">In Vitro Cell Dev Biol </w:t>
      </w:r>
      <w:proofErr w:type="spellStart"/>
      <w:r w:rsidRPr="00355B9D">
        <w:rPr>
          <w:rFonts w:ascii="Book Antiqua" w:hAnsi="Book Antiqua"/>
          <w:i/>
          <w:iCs/>
        </w:rPr>
        <w:t>Anim</w:t>
      </w:r>
      <w:proofErr w:type="spellEnd"/>
      <w:r w:rsidRPr="00355B9D">
        <w:rPr>
          <w:rFonts w:ascii="Book Antiqua" w:hAnsi="Book Antiqua"/>
        </w:rPr>
        <w:t xml:space="preserve"> 2019; </w:t>
      </w:r>
      <w:r w:rsidRPr="00355B9D">
        <w:rPr>
          <w:rFonts w:ascii="Book Antiqua" w:hAnsi="Book Antiqua"/>
          <w:b/>
          <w:bCs/>
        </w:rPr>
        <w:t>55</w:t>
      </w:r>
      <w:r w:rsidRPr="00355B9D">
        <w:rPr>
          <w:rFonts w:ascii="Book Antiqua" w:hAnsi="Book Antiqua"/>
        </w:rPr>
        <w:t>: 426-435 [PMID: 31140103 DOI: 10.1007/s11626-019-00361-4]</w:t>
      </w:r>
    </w:p>
    <w:p w14:paraId="5F465E03"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34 </w:t>
      </w:r>
      <w:r w:rsidRPr="00355B9D">
        <w:rPr>
          <w:rFonts w:ascii="Book Antiqua" w:hAnsi="Book Antiqua"/>
          <w:b/>
          <w:bCs/>
        </w:rPr>
        <w:t>King CE</w:t>
      </w:r>
      <w:r w:rsidRPr="00355B9D">
        <w:rPr>
          <w:rFonts w:ascii="Book Antiqua" w:hAnsi="Book Antiqua"/>
        </w:rPr>
        <w:t xml:space="preserve">, Wang L, Winograd R, Madison BB, </w:t>
      </w:r>
      <w:proofErr w:type="spellStart"/>
      <w:r w:rsidRPr="00355B9D">
        <w:rPr>
          <w:rFonts w:ascii="Book Antiqua" w:hAnsi="Book Antiqua"/>
        </w:rPr>
        <w:t>Mongroo</w:t>
      </w:r>
      <w:proofErr w:type="spellEnd"/>
      <w:r w:rsidRPr="00355B9D">
        <w:rPr>
          <w:rFonts w:ascii="Book Antiqua" w:hAnsi="Book Antiqua"/>
        </w:rPr>
        <w:t xml:space="preserve"> PS, Johnstone CN, </w:t>
      </w:r>
      <w:proofErr w:type="spellStart"/>
      <w:r w:rsidRPr="00355B9D">
        <w:rPr>
          <w:rFonts w:ascii="Book Antiqua" w:hAnsi="Book Antiqua"/>
        </w:rPr>
        <w:t>Rustgi</w:t>
      </w:r>
      <w:proofErr w:type="spellEnd"/>
      <w:r w:rsidRPr="00355B9D">
        <w:rPr>
          <w:rFonts w:ascii="Book Antiqua" w:hAnsi="Book Antiqua"/>
        </w:rPr>
        <w:t xml:space="preserve"> AK. LIN28B fosters colon cancer migration, invasion and transformation through let-7-dependent and -independent mechanisms. </w:t>
      </w:r>
      <w:r w:rsidRPr="00355B9D">
        <w:rPr>
          <w:rFonts w:ascii="Book Antiqua" w:hAnsi="Book Antiqua"/>
          <w:i/>
          <w:iCs/>
        </w:rPr>
        <w:t>Oncogene</w:t>
      </w:r>
      <w:r w:rsidRPr="00355B9D">
        <w:rPr>
          <w:rFonts w:ascii="Book Antiqua" w:hAnsi="Book Antiqua"/>
        </w:rPr>
        <w:t xml:space="preserve"> 2011; </w:t>
      </w:r>
      <w:r w:rsidRPr="00355B9D">
        <w:rPr>
          <w:rFonts w:ascii="Book Antiqua" w:hAnsi="Book Antiqua"/>
          <w:b/>
          <w:bCs/>
        </w:rPr>
        <w:t>30</w:t>
      </w:r>
      <w:r w:rsidRPr="00355B9D">
        <w:rPr>
          <w:rFonts w:ascii="Book Antiqua" w:hAnsi="Book Antiqua"/>
        </w:rPr>
        <w:t>: 4185-4193 [PMID: 21625210 DOI: 10.1038/onc.2011.131]</w:t>
      </w:r>
    </w:p>
    <w:p w14:paraId="29917BD9" w14:textId="77777777" w:rsidR="00355B9D" w:rsidRPr="00355B9D" w:rsidRDefault="00355B9D" w:rsidP="00355B9D">
      <w:pPr>
        <w:spacing w:line="360" w:lineRule="auto"/>
        <w:jc w:val="both"/>
        <w:rPr>
          <w:rFonts w:ascii="Book Antiqua" w:hAnsi="Book Antiqua"/>
        </w:rPr>
      </w:pPr>
      <w:r w:rsidRPr="00355B9D">
        <w:rPr>
          <w:rFonts w:ascii="Book Antiqua" w:hAnsi="Book Antiqua"/>
        </w:rPr>
        <w:lastRenderedPageBreak/>
        <w:t xml:space="preserve">35 </w:t>
      </w:r>
      <w:r w:rsidRPr="00355B9D">
        <w:rPr>
          <w:rFonts w:ascii="Book Antiqua" w:hAnsi="Book Antiqua"/>
          <w:b/>
          <w:bCs/>
        </w:rPr>
        <w:t>Liu Y</w:t>
      </w:r>
      <w:r w:rsidRPr="00355B9D">
        <w:rPr>
          <w:rFonts w:ascii="Book Antiqua" w:hAnsi="Book Antiqua"/>
        </w:rPr>
        <w:t xml:space="preserve">, Li H, Feng J, Cui X, Huang W, Li Y, Su F, Liu Q, Zhu J, </w:t>
      </w:r>
      <w:proofErr w:type="spellStart"/>
      <w:r w:rsidRPr="00355B9D">
        <w:rPr>
          <w:rFonts w:ascii="Book Antiqua" w:hAnsi="Book Antiqua"/>
        </w:rPr>
        <w:t>Lv</w:t>
      </w:r>
      <w:proofErr w:type="spellEnd"/>
      <w:r w:rsidRPr="00355B9D">
        <w:rPr>
          <w:rFonts w:ascii="Book Antiqua" w:hAnsi="Book Antiqua"/>
        </w:rPr>
        <w:t xml:space="preserve"> X, Chen J, Huang D, Yu F. Lin28 induces epithelial-to-mesenchymal transition and stemness via downregulation of let-7a in breast cancer cells. </w:t>
      </w:r>
      <w:proofErr w:type="spellStart"/>
      <w:r w:rsidRPr="00355B9D">
        <w:rPr>
          <w:rFonts w:ascii="Book Antiqua" w:hAnsi="Book Antiqua"/>
          <w:i/>
          <w:iCs/>
        </w:rPr>
        <w:t>PLoS</w:t>
      </w:r>
      <w:proofErr w:type="spellEnd"/>
      <w:r w:rsidRPr="00355B9D">
        <w:rPr>
          <w:rFonts w:ascii="Book Antiqua" w:hAnsi="Book Antiqua"/>
          <w:i/>
          <w:iCs/>
        </w:rPr>
        <w:t xml:space="preserve"> One</w:t>
      </w:r>
      <w:r w:rsidRPr="00355B9D">
        <w:rPr>
          <w:rFonts w:ascii="Book Antiqua" w:hAnsi="Book Antiqua"/>
        </w:rPr>
        <w:t xml:space="preserve"> 2013; </w:t>
      </w:r>
      <w:r w:rsidRPr="00355B9D">
        <w:rPr>
          <w:rFonts w:ascii="Book Antiqua" w:hAnsi="Book Antiqua"/>
          <w:b/>
          <w:bCs/>
        </w:rPr>
        <w:t>8</w:t>
      </w:r>
      <w:r w:rsidRPr="00355B9D">
        <w:rPr>
          <w:rFonts w:ascii="Book Antiqua" w:hAnsi="Book Antiqua"/>
        </w:rPr>
        <w:t>: e83083 [PMID: 24349438 DOI: 10.1371/journal.pone.0083083]</w:t>
      </w:r>
    </w:p>
    <w:p w14:paraId="4D48F6BE"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36 </w:t>
      </w:r>
      <w:r w:rsidRPr="00355B9D">
        <w:rPr>
          <w:rFonts w:ascii="Book Antiqua" w:hAnsi="Book Antiqua"/>
          <w:b/>
          <w:bCs/>
        </w:rPr>
        <w:t>Zhong Y</w:t>
      </w:r>
      <w:r w:rsidRPr="00355B9D">
        <w:rPr>
          <w:rFonts w:ascii="Book Antiqua" w:hAnsi="Book Antiqua"/>
        </w:rPr>
        <w:t xml:space="preserve">, Yang S, Wang W, Wei P, He S, Ma H, Yang J, Wang Q, Cao L, </w:t>
      </w:r>
      <w:proofErr w:type="spellStart"/>
      <w:r w:rsidRPr="00355B9D">
        <w:rPr>
          <w:rFonts w:ascii="Book Antiqua" w:hAnsi="Book Antiqua"/>
        </w:rPr>
        <w:t>Xiong</w:t>
      </w:r>
      <w:proofErr w:type="spellEnd"/>
      <w:r w:rsidRPr="00355B9D">
        <w:rPr>
          <w:rFonts w:ascii="Book Antiqua" w:hAnsi="Book Antiqua"/>
        </w:rPr>
        <w:t xml:space="preserve"> W, Zhou M, Li G, Shuai C, Peng S. The interaction of Lin28A/Rho associated coiled-coil containing protein kinase2 accelerates the malignancy of ovarian cancer. </w:t>
      </w:r>
      <w:r w:rsidRPr="00355B9D">
        <w:rPr>
          <w:rFonts w:ascii="Book Antiqua" w:hAnsi="Book Antiqua"/>
          <w:i/>
          <w:iCs/>
        </w:rPr>
        <w:t>Oncogene</w:t>
      </w:r>
      <w:r w:rsidRPr="00355B9D">
        <w:rPr>
          <w:rFonts w:ascii="Book Antiqua" w:hAnsi="Book Antiqua"/>
        </w:rPr>
        <w:t xml:space="preserve"> 2019; </w:t>
      </w:r>
      <w:r w:rsidRPr="00355B9D">
        <w:rPr>
          <w:rFonts w:ascii="Book Antiqua" w:hAnsi="Book Antiqua"/>
          <w:b/>
          <w:bCs/>
        </w:rPr>
        <w:t>38</w:t>
      </w:r>
      <w:r w:rsidRPr="00355B9D">
        <w:rPr>
          <w:rFonts w:ascii="Book Antiqua" w:hAnsi="Book Antiqua"/>
        </w:rPr>
        <w:t>: 1381-1397 [PMID: 30266988 DOI: 10.1038/s41388-018-0512-9]</w:t>
      </w:r>
    </w:p>
    <w:p w14:paraId="032EB8BC"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37 </w:t>
      </w:r>
      <w:r w:rsidRPr="00355B9D">
        <w:rPr>
          <w:rFonts w:ascii="Book Antiqua" w:hAnsi="Book Antiqua"/>
          <w:b/>
          <w:bCs/>
        </w:rPr>
        <w:t>Enriquez VA</w:t>
      </w:r>
      <w:r w:rsidRPr="00355B9D">
        <w:rPr>
          <w:rFonts w:ascii="Book Antiqua" w:hAnsi="Book Antiqua"/>
        </w:rPr>
        <w:t xml:space="preserve">, </w:t>
      </w:r>
      <w:proofErr w:type="spellStart"/>
      <w:r w:rsidRPr="00355B9D">
        <w:rPr>
          <w:rFonts w:ascii="Book Antiqua" w:hAnsi="Book Antiqua"/>
        </w:rPr>
        <w:t>Cleys</w:t>
      </w:r>
      <w:proofErr w:type="spellEnd"/>
      <w:r w:rsidRPr="00355B9D">
        <w:rPr>
          <w:rFonts w:ascii="Book Antiqua" w:hAnsi="Book Antiqua"/>
        </w:rPr>
        <w:t xml:space="preserve"> ER, Da Silveira JC, Spillman MA, Winger QA, Bouma GJ. High LIN28A Expressing Ovarian Cancer Cells Secrete Exosomes That Induce Invasion and Migration in HEK293 Cells. </w:t>
      </w:r>
      <w:r w:rsidRPr="00355B9D">
        <w:rPr>
          <w:rFonts w:ascii="Book Antiqua" w:hAnsi="Book Antiqua"/>
          <w:i/>
          <w:iCs/>
        </w:rPr>
        <w:t>Biomed Res Int</w:t>
      </w:r>
      <w:r w:rsidRPr="00355B9D">
        <w:rPr>
          <w:rFonts w:ascii="Book Antiqua" w:hAnsi="Book Antiqua"/>
        </w:rPr>
        <w:t xml:space="preserve"> 2015; </w:t>
      </w:r>
      <w:r w:rsidRPr="00355B9D">
        <w:rPr>
          <w:rFonts w:ascii="Book Antiqua" w:hAnsi="Book Antiqua"/>
          <w:b/>
          <w:bCs/>
        </w:rPr>
        <w:t>2015</w:t>
      </w:r>
      <w:r w:rsidRPr="00355B9D">
        <w:rPr>
          <w:rFonts w:ascii="Book Antiqua" w:hAnsi="Book Antiqua"/>
        </w:rPr>
        <w:t>: 701390 [PMID: 26583126 DOI: 10.1155/2015/701390]</w:t>
      </w:r>
    </w:p>
    <w:p w14:paraId="3271B261"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38 </w:t>
      </w:r>
      <w:r w:rsidRPr="00355B9D">
        <w:rPr>
          <w:rFonts w:ascii="Book Antiqua" w:hAnsi="Book Antiqua"/>
          <w:b/>
          <w:bCs/>
        </w:rPr>
        <w:t>Fang LL</w:t>
      </w:r>
      <w:r w:rsidRPr="00355B9D">
        <w:rPr>
          <w:rFonts w:ascii="Book Antiqua" w:hAnsi="Book Antiqua"/>
        </w:rPr>
        <w:t xml:space="preserve">, Wang XH, Sun BF, Zhang XD, Zhu XH, Yu ZJ, Luo H. Expression, regulation and mechanism of action of the miR-17-92 cluster in tumor cells (Review). </w:t>
      </w:r>
      <w:r w:rsidRPr="00355B9D">
        <w:rPr>
          <w:rFonts w:ascii="Book Antiqua" w:hAnsi="Book Antiqua"/>
          <w:i/>
          <w:iCs/>
        </w:rPr>
        <w:t>Int J Mol Med</w:t>
      </w:r>
      <w:r w:rsidRPr="00355B9D">
        <w:rPr>
          <w:rFonts w:ascii="Book Antiqua" w:hAnsi="Book Antiqua"/>
        </w:rPr>
        <w:t xml:space="preserve"> 2017; </w:t>
      </w:r>
      <w:r w:rsidRPr="00355B9D">
        <w:rPr>
          <w:rFonts w:ascii="Book Antiqua" w:hAnsi="Book Antiqua"/>
          <w:b/>
          <w:bCs/>
        </w:rPr>
        <w:t>40</w:t>
      </w:r>
      <w:r w:rsidRPr="00355B9D">
        <w:rPr>
          <w:rFonts w:ascii="Book Antiqua" w:hAnsi="Book Antiqua"/>
        </w:rPr>
        <w:t>: 1624-1630 [PMID: 29039606 DOI: 10.3892/ijmm.2017.3164]</w:t>
      </w:r>
    </w:p>
    <w:p w14:paraId="4ED501EA"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39 </w:t>
      </w:r>
      <w:r w:rsidRPr="00355B9D">
        <w:rPr>
          <w:rFonts w:ascii="Book Antiqua" w:hAnsi="Book Antiqua"/>
          <w:b/>
          <w:bCs/>
        </w:rPr>
        <w:t>Song H</w:t>
      </w:r>
      <w:r w:rsidRPr="00355B9D">
        <w:rPr>
          <w:rFonts w:ascii="Book Antiqua" w:hAnsi="Book Antiqua"/>
        </w:rPr>
        <w:t xml:space="preserve">, Xu W, Song J, Liang Y, Fu W, Zhu XC, Li C, Peng JS, Zheng JN. Overexpression of Lin28 inhibits the proliferation, migration and cell cycle progression and induces apoptosis of BGC-823 gastric cancer cells. </w:t>
      </w:r>
      <w:r w:rsidRPr="00355B9D">
        <w:rPr>
          <w:rFonts w:ascii="Book Antiqua" w:hAnsi="Book Antiqua"/>
          <w:i/>
          <w:iCs/>
        </w:rPr>
        <w:t>Oncol Rep</w:t>
      </w:r>
      <w:r w:rsidRPr="00355B9D">
        <w:rPr>
          <w:rFonts w:ascii="Book Antiqua" w:hAnsi="Book Antiqua"/>
        </w:rPr>
        <w:t xml:space="preserve"> 2015; </w:t>
      </w:r>
      <w:r w:rsidRPr="00355B9D">
        <w:rPr>
          <w:rFonts w:ascii="Book Antiqua" w:hAnsi="Book Antiqua"/>
          <w:b/>
          <w:bCs/>
        </w:rPr>
        <w:t>33</w:t>
      </w:r>
      <w:r w:rsidRPr="00355B9D">
        <w:rPr>
          <w:rFonts w:ascii="Book Antiqua" w:hAnsi="Book Antiqua"/>
        </w:rPr>
        <w:t>: 997-1003 [PMID: 25515921 DOI: 10.3892/or.2014.3674]</w:t>
      </w:r>
    </w:p>
    <w:p w14:paraId="5CB75435"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40 </w:t>
      </w:r>
      <w:r w:rsidRPr="00355B9D">
        <w:rPr>
          <w:rFonts w:ascii="Book Antiqua" w:hAnsi="Book Antiqua"/>
          <w:b/>
          <w:bCs/>
        </w:rPr>
        <w:t>McDaniel K</w:t>
      </w:r>
      <w:r w:rsidRPr="00355B9D">
        <w:rPr>
          <w:rFonts w:ascii="Book Antiqua" w:hAnsi="Book Antiqua"/>
        </w:rPr>
        <w:t xml:space="preserve">, Hall C, Sato K, </w:t>
      </w:r>
      <w:proofErr w:type="spellStart"/>
      <w:r w:rsidRPr="00355B9D">
        <w:rPr>
          <w:rFonts w:ascii="Book Antiqua" w:hAnsi="Book Antiqua"/>
        </w:rPr>
        <w:t>Lairmore</w:t>
      </w:r>
      <w:proofErr w:type="spellEnd"/>
      <w:r w:rsidRPr="00355B9D">
        <w:rPr>
          <w:rFonts w:ascii="Book Antiqua" w:hAnsi="Book Antiqua"/>
        </w:rPr>
        <w:t xml:space="preserve"> T, </w:t>
      </w:r>
      <w:proofErr w:type="spellStart"/>
      <w:r w:rsidRPr="00355B9D">
        <w:rPr>
          <w:rFonts w:ascii="Book Antiqua" w:hAnsi="Book Antiqua"/>
        </w:rPr>
        <w:t>Marzioni</w:t>
      </w:r>
      <w:proofErr w:type="spellEnd"/>
      <w:r w:rsidRPr="00355B9D">
        <w:rPr>
          <w:rFonts w:ascii="Book Antiqua" w:hAnsi="Book Antiqua"/>
        </w:rPr>
        <w:t xml:space="preserve"> M, Glaser S, Meng F, </w:t>
      </w:r>
      <w:proofErr w:type="spellStart"/>
      <w:r w:rsidRPr="00355B9D">
        <w:rPr>
          <w:rFonts w:ascii="Book Antiqua" w:hAnsi="Book Antiqua"/>
        </w:rPr>
        <w:t>Alpini</w:t>
      </w:r>
      <w:proofErr w:type="spellEnd"/>
      <w:r w:rsidRPr="00355B9D">
        <w:rPr>
          <w:rFonts w:ascii="Book Antiqua" w:hAnsi="Book Antiqua"/>
        </w:rPr>
        <w:t xml:space="preserve"> G. Lin28 and let-7: roles and regulation in liver diseases. </w:t>
      </w:r>
      <w:r w:rsidRPr="00355B9D">
        <w:rPr>
          <w:rFonts w:ascii="Book Antiqua" w:hAnsi="Book Antiqua"/>
          <w:i/>
          <w:iCs/>
        </w:rPr>
        <w:t xml:space="preserve">Am J </w:t>
      </w:r>
      <w:proofErr w:type="spellStart"/>
      <w:r w:rsidRPr="00355B9D">
        <w:rPr>
          <w:rFonts w:ascii="Book Antiqua" w:hAnsi="Book Antiqua"/>
          <w:i/>
          <w:iCs/>
        </w:rPr>
        <w:t>Physiol</w:t>
      </w:r>
      <w:proofErr w:type="spellEnd"/>
      <w:r w:rsidRPr="00355B9D">
        <w:rPr>
          <w:rFonts w:ascii="Book Antiqua" w:hAnsi="Book Antiqua"/>
          <w:i/>
          <w:iCs/>
        </w:rPr>
        <w:t xml:space="preserve"> </w:t>
      </w:r>
      <w:proofErr w:type="spellStart"/>
      <w:r w:rsidRPr="00355B9D">
        <w:rPr>
          <w:rFonts w:ascii="Book Antiqua" w:hAnsi="Book Antiqua"/>
          <w:i/>
          <w:iCs/>
        </w:rPr>
        <w:t>Gastrointest</w:t>
      </w:r>
      <w:proofErr w:type="spellEnd"/>
      <w:r w:rsidRPr="00355B9D">
        <w:rPr>
          <w:rFonts w:ascii="Book Antiqua" w:hAnsi="Book Antiqua"/>
          <w:i/>
          <w:iCs/>
        </w:rPr>
        <w:t xml:space="preserve"> Liver </w:t>
      </w:r>
      <w:proofErr w:type="spellStart"/>
      <w:r w:rsidRPr="00355B9D">
        <w:rPr>
          <w:rFonts w:ascii="Book Antiqua" w:hAnsi="Book Antiqua"/>
          <w:i/>
          <w:iCs/>
        </w:rPr>
        <w:t>Physiol</w:t>
      </w:r>
      <w:proofErr w:type="spellEnd"/>
      <w:r w:rsidRPr="00355B9D">
        <w:rPr>
          <w:rFonts w:ascii="Book Antiqua" w:hAnsi="Book Antiqua"/>
        </w:rPr>
        <w:t xml:space="preserve"> 2016; </w:t>
      </w:r>
      <w:r w:rsidRPr="00355B9D">
        <w:rPr>
          <w:rFonts w:ascii="Book Antiqua" w:hAnsi="Book Antiqua"/>
          <w:b/>
          <w:bCs/>
        </w:rPr>
        <w:t>310</w:t>
      </w:r>
      <w:r w:rsidRPr="00355B9D">
        <w:rPr>
          <w:rFonts w:ascii="Book Antiqua" w:hAnsi="Book Antiqua"/>
        </w:rPr>
        <w:t>: G757-G765 [PMID: 27012771 DOI: 10.1152/ajpgi.00080.2016]</w:t>
      </w:r>
    </w:p>
    <w:p w14:paraId="00266C2B"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41 </w:t>
      </w:r>
      <w:r w:rsidRPr="00355B9D">
        <w:rPr>
          <w:rFonts w:ascii="Book Antiqua" w:hAnsi="Book Antiqua"/>
          <w:b/>
          <w:bCs/>
        </w:rPr>
        <w:t>Nguyen LH</w:t>
      </w:r>
      <w:r w:rsidRPr="00355B9D">
        <w:rPr>
          <w:rFonts w:ascii="Book Antiqua" w:hAnsi="Book Antiqua"/>
        </w:rPr>
        <w:t xml:space="preserve">, </w:t>
      </w:r>
      <w:proofErr w:type="spellStart"/>
      <w:r w:rsidRPr="00355B9D">
        <w:rPr>
          <w:rFonts w:ascii="Book Antiqua" w:hAnsi="Book Antiqua"/>
        </w:rPr>
        <w:t>Robinton</w:t>
      </w:r>
      <w:proofErr w:type="spellEnd"/>
      <w:r w:rsidRPr="00355B9D">
        <w:rPr>
          <w:rFonts w:ascii="Book Antiqua" w:hAnsi="Book Antiqua"/>
        </w:rPr>
        <w:t xml:space="preserve"> DA, </w:t>
      </w:r>
      <w:proofErr w:type="spellStart"/>
      <w:r w:rsidRPr="00355B9D">
        <w:rPr>
          <w:rFonts w:ascii="Book Antiqua" w:hAnsi="Book Antiqua"/>
        </w:rPr>
        <w:t>Seligson</w:t>
      </w:r>
      <w:proofErr w:type="spellEnd"/>
      <w:r w:rsidRPr="00355B9D">
        <w:rPr>
          <w:rFonts w:ascii="Book Antiqua" w:hAnsi="Book Antiqua"/>
        </w:rPr>
        <w:t xml:space="preserve"> MT, Wu L, Li L, </w:t>
      </w:r>
      <w:proofErr w:type="spellStart"/>
      <w:r w:rsidRPr="00355B9D">
        <w:rPr>
          <w:rFonts w:ascii="Book Antiqua" w:hAnsi="Book Antiqua"/>
        </w:rPr>
        <w:t>Rakheja</w:t>
      </w:r>
      <w:proofErr w:type="spellEnd"/>
      <w:r w:rsidRPr="00355B9D">
        <w:rPr>
          <w:rFonts w:ascii="Book Antiqua" w:hAnsi="Book Antiqua"/>
        </w:rPr>
        <w:t xml:space="preserve"> D, Comerford SA, </w:t>
      </w:r>
      <w:proofErr w:type="spellStart"/>
      <w:r w:rsidRPr="00355B9D">
        <w:rPr>
          <w:rFonts w:ascii="Book Antiqua" w:hAnsi="Book Antiqua"/>
        </w:rPr>
        <w:t>Ramezani</w:t>
      </w:r>
      <w:proofErr w:type="spellEnd"/>
      <w:r w:rsidRPr="00355B9D">
        <w:rPr>
          <w:rFonts w:ascii="Book Antiqua" w:hAnsi="Book Antiqua"/>
        </w:rPr>
        <w:t xml:space="preserve"> S, Sun X, Parikh MS, Yang EH, Powers JT, Shinoda G, Shah SP, Hammer RE, Daley GQ, Zhu H. Lin28b is sufficient to drive liver cancer and necessary for its maintenance in murine models. </w:t>
      </w:r>
      <w:r w:rsidRPr="00355B9D">
        <w:rPr>
          <w:rFonts w:ascii="Book Antiqua" w:hAnsi="Book Antiqua"/>
          <w:i/>
          <w:iCs/>
        </w:rPr>
        <w:t>Cancer Cell</w:t>
      </w:r>
      <w:r w:rsidRPr="00355B9D">
        <w:rPr>
          <w:rFonts w:ascii="Book Antiqua" w:hAnsi="Book Antiqua"/>
        </w:rPr>
        <w:t xml:space="preserve"> 2014; </w:t>
      </w:r>
      <w:r w:rsidRPr="00355B9D">
        <w:rPr>
          <w:rFonts w:ascii="Book Antiqua" w:hAnsi="Book Antiqua"/>
          <w:b/>
          <w:bCs/>
        </w:rPr>
        <w:t>26</w:t>
      </w:r>
      <w:r w:rsidRPr="00355B9D">
        <w:rPr>
          <w:rFonts w:ascii="Book Antiqua" w:hAnsi="Book Antiqua"/>
        </w:rPr>
        <w:t>: 248-261 [PMID: 25117712 DOI: 10.1016/j.ccr.2014.06.018]</w:t>
      </w:r>
    </w:p>
    <w:p w14:paraId="5D106B36"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42 </w:t>
      </w:r>
      <w:r w:rsidRPr="00355B9D">
        <w:rPr>
          <w:rFonts w:ascii="Book Antiqua" w:hAnsi="Book Antiqua"/>
          <w:b/>
          <w:bCs/>
        </w:rPr>
        <w:t>Yang H</w:t>
      </w:r>
      <w:r w:rsidRPr="00355B9D">
        <w:rPr>
          <w:rFonts w:ascii="Book Antiqua" w:hAnsi="Book Antiqua"/>
        </w:rPr>
        <w:t xml:space="preserve">, Li TW, Peng J, Tang X, Ko KS, Xia M, Aller MA. A mouse model of cholestasis-associated cholangiocarcinoma and transcription factors involved in </w:t>
      </w:r>
      <w:r w:rsidRPr="00355B9D">
        <w:rPr>
          <w:rFonts w:ascii="Book Antiqua" w:hAnsi="Book Antiqua"/>
        </w:rPr>
        <w:lastRenderedPageBreak/>
        <w:t xml:space="preserve">progression. </w:t>
      </w:r>
      <w:r w:rsidRPr="00355B9D">
        <w:rPr>
          <w:rFonts w:ascii="Book Antiqua" w:hAnsi="Book Antiqua"/>
          <w:i/>
          <w:iCs/>
        </w:rPr>
        <w:t>Gastroenterology</w:t>
      </w:r>
      <w:r w:rsidRPr="00355B9D">
        <w:rPr>
          <w:rFonts w:ascii="Book Antiqua" w:hAnsi="Book Antiqua"/>
        </w:rPr>
        <w:t xml:space="preserve"> 2011; </w:t>
      </w:r>
      <w:r w:rsidRPr="00355B9D">
        <w:rPr>
          <w:rFonts w:ascii="Book Antiqua" w:hAnsi="Book Antiqua"/>
          <w:b/>
          <w:bCs/>
        </w:rPr>
        <w:t>141</w:t>
      </w:r>
      <w:r w:rsidRPr="00355B9D">
        <w:rPr>
          <w:rFonts w:ascii="Book Antiqua" w:hAnsi="Book Antiqua"/>
        </w:rPr>
        <w:t>: 378-388, 388.e1-388.e4 [PMID: 21440549 DOI: 10.1053/j.gastro.2011.03.044]</w:t>
      </w:r>
    </w:p>
    <w:p w14:paraId="59EDDC4C"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43 </w:t>
      </w:r>
      <w:r w:rsidRPr="00355B9D">
        <w:rPr>
          <w:rFonts w:ascii="Book Antiqua" w:hAnsi="Book Antiqua"/>
          <w:b/>
          <w:bCs/>
        </w:rPr>
        <w:t>Gori M</w:t>
      </w:r>
      <w:r w:rsidRPr="00355B9D">
        <w:rPr>
          <w:rFonts w:ascii="Book Antiqua" w:hAnsi="Book Antiqua"/>
        </w:rPr>
        <w:t xml:space="preserve">, </w:t>
      </w:r>
      <w:proofErr w:type="spellStart"/>
      <w:r w:rsidRPr="00355B9D">
        <w:rPr>
          <w:rFonts w:ascii="Book Antiqua" w:hAnsi="Book Antiqua"/>
        </w:rPr>
        <w:t>Arciello</w:t>
      </w:r>
      <w:proofErr w:type="spellEnd"/>
      <w:r w:rsidRPr="00355B9D">
        <w:rPr>
          <w:rFonts w:ascii="Book Antiqua" w:hAnsi="Book Antiqua"/>
        </w:rPr>
        <w:t xml:space="preserve"> M, </w:t>
      </w:r>
      <w:proofErr w:type="spellStart"/>
      <w:r w:rsidRPr="00355B9D">
        <w:rPr>
          <w:rFonts w:ascii="Book Antiqua" w:hAnsi="Book Antiqua"/>
        </w:rPr>
        <w:t>Balsano</w:t>
      </w:r>
      <w:proofErr w:type="spellEnd"/>
      <w:r w:rsidRPr="00355B9D">
        <w:rPr>
          <w:rFonts w:ascii="Book Antiqua" w:hAnsi="Book Antiqua"/>
        </w:rPr>
        <w:t xml:space="preserve"> C. MicroRNAs in nonalcoholic fatty liver disease: novel biomarkers and prognostic tools during the transition from steatosis to hepatocarcinoma. </w:t>
      </w:r>
      <w:r w:rsidRPr="00355B9D">
        <w:rPr>
          <w:rFonts w:ascii="Book Antiqua" w:hAnsi="Book Antiqua"/>
          <w:i/>
          <w:iCs/>
        </w:rPr>
        <w:t>Biomed Res Int</w:t>
      </w:r>
      <w:r w:rsidRPr="00355B9D">
        <w:rPr>
          <w:rFonts w:ascii="Book Antiqua" w:hAnsi="Book Antiqua"/>
        </w:rPr>
        <w:t xml:space="preserve"> 2014; </w:t>
      </w:r>
      <w:r w:rsidRPr="00355B9D">
        <w:rPr>
          <w:rFonts w:ascii="Book Antiqua" w:hAnsi="Book Antiqua"/>
          <w:b/>
          <w:bCs/>
        </w:rPr>
        <w:t>2014</w:t>
      </w:r>
      <w:r w:rsidRPr="00355B9D">
        <w:rPr>
          <w:rFonts w:ascii="Book Antiqua" w:hAnsi="Book Antiqua"/>
        </w:rPr>
        <w:t>: 741465 [PMID: 24745023 DOI: 10.1155/2014/741465]</w:t>
      </w:r>
    </w:p>
    <w:p w14:paraId="15292422"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44 </w:t>
      </w:r>
      <w:r w:rsidRPr="00355B9D">
        <w:rPr>
          <w:rFonts w:ascii="Book Antiqua" w:hAnsi="Book Antiqua"/>
          <w:b/>
          <w:bCs/>
        </w:rPr>
        <w:t>Chang MY</w:t>
      </w:r>
      <w:r w:rsidRPr="00355B9D">
        <w:rPr>
          <w:rFonts w:ascii="Book Antiqua" w:hAnsi="Book Antiqua"/>
        </w:rPr>
        <w:t xml:space="preserve">, Oh B, Choi JE, </w:t>
      </w:r>
      <w:proofErr w:type="spellStart"/>
      <w:r w:rsidRPr="00355B9D">
        <w:rPr>
          <w:rFonts w:ascii="Book Antiqua" w:hAnsi="Book Antiqua"/>
        </w:rPr>
        <w:t>Sulistio</w:t>
      </w:r>
      <w:proofErr w:type="spellEnd"/>
      <w:r w:rsidRPr="00355B9D">
        <w:rPr>
          <w:rFonts w:ascii="Book Antiqua" w:hAnsi="Book Antiqua"/>
        </w:rPr>
        <w:t xml:space="preserve"> YA, Woo HJ, Jo A, Kim J, Kim EH, Kim SW, Hwang J, Park J, Song JJ, Kwon OC, Henry Kim H, Kim YH, Ko JY, </w:t>
      </w:r>
      <w:proofErr w:type="spellStart"/>
      <w:r w:rsidRPr="00355B9D">
        <w:rPr>
          <w:rFonts w:ascii="Book Antiqua" w:hAnsi="Book Antiqua"/>
        </w:rPr>
        <w:t>Heo</w:t>
      </w:r>
      <w:proofErr w:type="spellEnd"/>
      <w:r w:rsidRPr="00355B9D">
        <w:rPr>
          <w:rFonts w:ascii="Book Antiqua" w:hAnsi="Book Antiqua"/>
        </w:rPr>
        <w:t xml:space="preserve"> JY, Lee MJ, Lee M, Choi M, Chung SJ, Lee HS, Lee SH. LIN28A loss of function is associated with Parkinson's disease pathogenesis. </w:t>
      </w:r>
      <w:r w:rsidRPr="00355B9D">
        <w:rPr>
          <w:rFonts w:ascii="Book Antiqua" w:hAnsi="Book Antiqua"/>
          <w:i/>
          <w:iCs/>
        </w:rPr>
        <w:t>EMBO J</w:t>
      </w:r>
      <w:r w:rsidRPr="00355B9D">
        <w:rPr>
          <w:rFonts w:ascii="Book Antiqua" w:hAnsi="Book Antiqua"/>
        </w:rPr>
        <w:t xml:space="preserve"> 2019; </w:t>
      </w:r>
      <w:r w:rsidRPr="00355B9D">
        <w:rPr>
          <w:rFonts w:ascii="Book Antiqua" w:hAnsi="Book Antiqua"/>
          <w:b/>
          <w:bCs/>
        </w:rPr>
        <w:t>38</w:t>
      </w:r>
      <w:r w:rsidRPr="00355B9D">
        <w:rPr>
          <w:rFonts w:ascii="Book Antiqua" w:hAnsi="Book Antiqua"/>
        </w:rPr>
        <w:t>: e101196 [PMID: 31750563 DOI: 10.15252/embj.2018101196]</w:t>
      </w:r>
    </w:p>
    <w:p w14:paraId="665BDBA1"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45 </w:t>
      </w:r>
      <w:r w:rsidRPr="00355B9D">
        <w:rPr>
          <w:rFonts w:ascii="Book Antiqua" w:hAnsi="Book Antiqua"/>
          <w:b/>
          <w:bCs/>
        </w:rPr>
        <w:t>Kim JJ</w:t>
      </w:r>
      <w:r w:rsidRPr="00355B9D">
        <w:rPr>
          <w:rFonts w:ascii="Book Antiqua" w:hAnsi="Book Antiqua"/>
        </w:rPr>
        <w:t xml:space="preserve">, </w:t>
      </w:r>
      <w:proofErr w:type="spellStart"/>
      <w:r w:rsidRPr="00355B9D">
        <w:rPr>
          <w:rFonts w:ascii="Book Antiqua" w:hAnsi="Book Antiqua"/>
        </w:rPr>
        <w:t>Savas</w:t>
      </w:r>
      <w:proofErr w:type="spellEnd"/>
      <w:r w:rsidRPr="00355B9D">
        <w:rPr>
          <w:rFonts w:ascii="Book Antiqua" w:hAnsi="Book Antiqua"/>
        </w:rPr>
        <w:t xml:space="preserve"> JN, Miller MT, Hu X, </w:t>
      </w:r>
      <w:proofErr w:type="spellStart"/>
      <w:r w:rsidRPr="00355B9D">
        <w:rPr>
          <w:rFonts w:ascii="Book Antiqua" w:hAnsi="Book Antiqua"/>
        </w:rPr>
        <w:t>Carromeu</w:t>
      </w:r>
      <w:proofErr w:type="spellEnd"/>
      <w:r w:rsidRPr="00355B9D">
        <w:rPr>
          <w:rFonts w:ascii="Book Antiqua" w:hAnsi="Book Antiqua"/>
        </w:rPr>
        <w:t xml:space="preserve"> C, </w:t>
      </w:r>
      <w:proofErr w:type="spellStart"/>
      <w:r w:rsidRPr="00355B9D">
        <w:rPr>
          <w:rFonts w:ascii="Book Antiqua" w:hAnsi="Book Antiqua"/>
        </w:rPr>
        <w:t>Lavallée</w:t>
      </w:r>
      <w:proofErr w:type="spellEnd"/>
      <w:r w:rsidRPr="00355B9D">
        <w:rPr>
          <w:rFonts w:ascii="Book Antiqua" w:hAnsi="Book Antiqua"/>
        </w:rPr>
        <w:t xml:space="preserve">-Adam M, Freitas BCG, </w:t>
      </w:r>
      <w:proofErr w:type="spellStart"/>
      <w:r w:rsidRPr="00355B9D">
        <w:rPr>
          <w:rFonts w:ascii="Book Antiqua" w:hAnsi="Book Antiqua"/>
        </w:rPr>
        <w:t>Muotri</w:t>
      </w:r>
      <w:proofErr w:type="spellEnd"/>
      <w:r w:rsidRPr="00355B9D">
        <w:rPr>
          <w:rFonts w:ascii="Book Antiqua" w:hAnsi="Book Antiqua"/>
        </w:rPr>
        <w:t xml:space="preserve"> AR, Yates JR 3rd, Ghosh A. Proteomic analyses reveal </w:t>
      </w:r>
      <w:proofErr w:type="spellStart"/>
      <w:r w:rsidRPr="00355B9D">
        <w:rPr>
          <w:rFonts w:ascii="Book Antiqua" w:hAnsi="Book Antiqua"/>
        </w:rPr>
        <w:t>misregulation</w:t>
      </w:r>
      <w:proofErr w:type="spellEnd"/>
      <w:r w:rsidRPr="00355B9D">
        <w:rPr>
          <w:rFonts w:ascii="Book Antiqua" w:hAnsi="Book Antiqua"/>
        </w:rPr>
        <w:t xml:space="preserve"> of LIN28 expression and delayed timing of glial differentiation in human </w:t>
      </w:r>
      <w:proofErr w:type="spellStart"/>
      <w:r w:rsidRPr="00355B9D">
        <w:rPr>
          <w:rFonts w:ascii="Book Antiqua" w:hAnsi="Book Antiqua"/>
        </w:rPr>
        <w:t>iPS</w:t>
      </w:r>
      <w:proofErr w:type="spellEnd"/>
      <w:r w:rsidRPr="00355B9D">
        <w:rPr>
          <w:rFonts w:ascii="Book Antiqua" w:hAnsi="Book Antiqua"/>
        </w:rPr>
        <w:t xml:space="preserve"> cells with MECP2 loss-of-function. </w:t>
      </w:r>
      <w:proofErr w:type="spellStart"/>
      <w:r w:rsidRPr="00355B9D">
        <w:rPr>
          <w:rFonts w:ascii="Book Antiqua" w:hAnsi="Book Antiqua"/>
          <w:i/>
          <w:iCs/>
        </w:rPr>
        <w:t>PLoS</w:t>
      </w:r>
      <w:proofErr w:type="spellEnd"/>
      <w:r w:rsidRPr="00355B9D">
        <w:rPr>
          <w:rFonts w:ascii="Book Antiqua" w:hAnsi="Book Antiqua"/>
          <w:i/>
          <w:iCs/>
        </w:rPr>
        <w:t xml:space="preserve"> One</w:t>
      </w:r>
      <w:r w:rsidRPr="00355B9D">
        <w:rPr>
          <w:rFonts w:ascii="Book Antiqua" w:hAnsi="Book Antiqua"/>
        </w:rPr>
        <w:t xml:space="preserve"> 2019; </w:t>
      </w:r>
      <w:r w:rsidRPr="00355B9D">
        <w:rPr>
          <w:rFonts w:ascii="Book Antiqua" w:hAnsi="Book Antiqua"/>
          <w:b/>
          <w:bCs/>
        </w:rPr>
        <w:t>14</w:t>
      </w:r>
      <w:r w:rsidRPr="00355B9D">
        <w:rPr>
          <w:rFonts w:ascii="Book Antiqua" w:hAnsi="Book Antiqua"/>
        </w:rPr>
        <w:t>: e0212553 [PMID: 30789962 DOI: 10.1371/journal.pone.0212553]</w:t>
      </w:r>
    </w:p>
    <w:p w14:paraId="6D05A0ED"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46 </w:t>
      </w:r>
      <w:proofErr w:type="spellStart"/>
      <w:r w:rsidRPr="00355B9D">
        <w:rPr>
          <w:rFonts w:ascii="Book Antiqua" w:hAnsi="Book Antiqua"/>
          <w:b/>
          <w:bCs/>
        </w:rPr>
        <w:t>Roos</w:t>
      </w:r>
      <w:proofErr w:type="spellEnd"/>
      <w:r w:rsidRPr="00355B9D">
        <w:rPr>
          <w:rFonts w:ascii="Book Antiqua" w:hAnsi="Book Antiqua"/>
          <w:b/>
          <w:bCs/>
        </w:rPr>
        <w:t xml:space="preserve"> M</w:t>
      </w:r>
      <w:r w:rsidRPr="00355B9D">
        <w:rPr>
          <w:rFonts w:ascii="Book Antiqua" w:hAnsi="Book Antiqua"/>
        </w:rPr>
        <w:t xml:space="preserve">, </w:t>
      </w:r>
      <w:proofErr w:type="spellStart"/>
      <w:r w:rsidRPr="00355B9D">
        <w:rPr>
          <w:rFonts w:ascii="Book Antiqua" w:hAnsi="Book Antiqua"/>
        </w:rPr>
        <w:t>Pradère</w:t>
      </w:r>
      <w:proofErr w:type="spellEnd"/>
      <w:r w:rsidRPr="00355B9D">
        <w:rPr>
          <w:rFonts w:ascii="Book Antiqua" w:hAnsi="Book Antiqua"/>
        </w:rPr>
        <w:t xml:space="preserve"> U, </w:t>
      </w:r>
      <w:proofErr w:type="spellStart"/>
      <w:r w:rsidRPr="00355B9D">
        <w:rPr>
          <w:rFonts w:ascii="Book Antiqua" w:hAnsi="Book Antiqua"/>
        </w:rPr>
        <w:t>Ngondo</w:t>
      </w:r>
      <w:proofErr w:type="spellEnd"/>
      <w:r w:rsidRPr="00355B9D">
        <w:rPr>
          <w:rFonts w:ascii="Book Antiqua" w:hAnsi="Book Antiqua"/>
        </w:rPr>
        <w:t xml:space="preserve"> RP, Behera A, </w:t>
      </w:r>
      <w:proofErr w:type="spellStart"/>
      <w:r w:rsidRPr="00355B9D">
        <w:rPr>
          <w:rFonts w:ascii="Book Antiqua" w:hAnsi="Book Antiqua"/>
        </w:rPr>
        <w:t>Allegrini</w:t>
      </w:r>
      <w:proofErr w:type="spellEnd"/>
      <w:r w:rsidRPr="00355B9D">
        <w:rPr>
          <w:rFonts w:ascii="Book Antiqua" w:hAnsi="Book Antiqua"/>
        </w:rPr>
        <w:t xml:space="preserve"> S, </w:t>
      </w:r>
      <w:proofErr w:type="spellStart"/>
      <w:r w:rsidRPr="00355B9D">
        <w:rPr>
          <w:rFonts w:ascii="Book Antiqua" w:hAnsi="Book Antiqua"/>
        </w:rPr>
        <w:t>Civenni</w:t>
      </w:r>
      <w:proofErr w:type="spellEnd"/>
      <w:r w:rsidRPr="00355B9D">
        <w:rPr>
          <w:rFonts w:ascii="Book Antiqua" w:hAnsi="Book Antiqua"/>
        </w:rPr>
        <w:t xml:space="preserve"> G, </w:t>
      </w:r>
      <w:proofErr w:type="spellStart"/>
      <w:r w:rsidRPr="00355B9D">
        <w:rPr>
          <w:rFonts w:ascii="Book Antiqua" w:hAnsi="Book Antiqua"/>
        </w:rPr>
        <w:t>Zagalak</w:t>
      </w:r>
      <w:proofErr w:type="spellEnd"/>
      <w:r w:rsidRPr="00355B9D">
        <w:rPr>
          <w:rFonts w:ascii="Book Antiqua" w:hAnsi="Book Antiqua"/>
        </w:rPr>
        <w:t xml:space="preserve"> JA, Marchand JR, Menzi M, </w:t>
      </w:r>
      <w:proofErr w:type="spellStart"/>
      <w:r w:rsidRPr="00355B9D">
        <w:rPr>
          <w:rFonts w:ascii="Book Antiqua" w:hAnsi="Book Antiqua"/>
        </w:rPr>
        <w:t>Towbin</w:t>
      </w:r>
      <w:proofErr w:type="spellEnd"/>
      <w:r w:rsidRPr="00355B9D">
        <w:rPr>
          <w:rFonts w:ascii="Book Antiqua" w:hAnsi="Book Antiqua"/>
        </w:rPr>
        <w:t xml:space="preserve"> H, Scheuermann J, </w:t>
      </w:r>
      <w:proofErr w:type="spellStart"/>
      <w:r w:rsidRPr="00355B9D">
        <w:rPr>
          <w:rFonts w:ascii="Book Antiqua" w:hAnsi="Book Antiqua"/>
        </w:rPr>
        <w:t>Neri</w:t>
      </w:r>
      <w:proofErr w:type="spellEnd"/>
      <w:r w:rsidRPr="00355B9D">
        <w:rPr>
          <w:rFonts w:ascii="Book Antiqua" w:hAnsi="Book Antiqua"/>
        </w:rPr>
        <w:t xml:space="preserve"> D, </w:t>
      </w:r>
      <w:proofErr w:type="spellStart"/>
      <w:r w:rsidRPr="00355B9D">
        <w:rPr>
          <w:rFonts w:ascii="Book Antiqua" w:hAnsi="Book Antiqua"/>
        </w:rPr>
        <w:t>Caflisch</w:t>
      </w:r>
      <w:proofErr w:type="spellEnd"/>
      <w:r w:rsidRPr="00355B9D">
        <w:rPr>
          <w:rFonts w:ascii="Book Antiqua" w:hAnsi="Book Antiqua"/>
        </w:rPr>
        <w:t xml:space="preserve"> A, </w:t>
      </w:r>
      <w:proofErr w:type="spellStart"/>
      <w:r w:rsidRPr="00355B9D">
        <w:rPr>
          <w:rFonts w:ascii="Book Antiqua" w:hAnsi="Book Antiqua"/>
        </w:rPr>
        <w:t>Catapano</w:t>
      </w:r>
      <w:proofErr w:type="spellEnd"/>
      <w:r w:rsidRPr="00355B9D">
        <w:rPr>
          <w:rFonts w:ascii="Book Antiqua" w:hAnsi="Book Antiqua"/>
        </w:rPr>
        <w:t xml:space="preserve"> CV, </w:t>
      </w:r>
      <w:proofErr w:type="spellStart"/>
      <w:r w:rsidRPr="00355B9D">
        <w:rPr>
          <w:rFonts w:ascii="Book Antiqua" w:hAnsi="Book Antiqua"/>
        </w:rPr>
        <w:t>Ciaudo</w:t>
      </w:r>
      <w:proofErr w:type="spellEnd"/>
      <w:r w:rsidRPr="00355B9D">
        <w:rPr>
          <w:rFonts w:ascii="Book Antiqua" w:hAnsi="Book Antiqua"/>
        </w:rPr>
        <w:t xml:space="preserve"> C, Hall J. A Small-Molecule Inhibitor of Lin28. </w:t>
      </w:r>
      <w:r w:rsidRPr="00355B9D">
        <w:rPr>
          <w:rFonts w:ascii="Book Antiqua" w:hAnsi="Book Antiqua"/>
          <w:i/>
          <w:iCs/>
        </w:rPr>
        <w:t>ACS Chem Biol</w:t>
      </w:r>
      <w:r w:rsidRPr="00355B9D">
        <w:rPr>
          <w:rFonts w:ascii="Book Antiqua" w:hAnsi="Book Antiqua"/>
        </w:rPr>
        <w:t xml:space="preserve"> 2016; </w:t>
      </w:r>
      <w:r w:rsidRPr="00355B9D">
        <w:rPr>
          <w:rFonts w:ascii="Book Antiqua" w:hAnsi="Book Antiqua"/>
          <w:b/>
          <w:bCs/>
        </w:rPr>
        <w:t>11</w:t>
      </w:r>
      <w:r w:rsidRPr="00355B9D">
        <w:rPr>
          <w:rFonts w:ascii="Book Antiqua" w:hAnsi="Book Antiqua"/>
        </w:rPr>
        <w:t>: 2773-2781 [PMID: 27548809 DOI: 10.1021/acschembio.6b00232]</w:t>
      </w:r>
    </w:p>
    <w:p w14:paraId="0BFBA474"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47 </w:t>
      </w:r>
      <w:r w:rsidRPr="00355B9D">
        <w:rPr>
          <w:rFonts w:ascii="Book Antiqua" w:hAnsi="Book Antiqua"/>
          <w:b/>
          <w:bCs/>
        </w:rPr>
        <w:t>Kim CW</w:t>
      </w:r>
      <w:r w:rsidRPr="00355B9D">
        <w:rPr>
          <w:rFonts w:ascii="Book Antiqua" w:hAnsi="Book Antiqua"/>
        </w:rPr>
        <w:t xml:space="preserve">, Vo MT, Kim HK, Lee HH, Yoon NA, Lee BJ, Min YJ, </w:t>
      </w:r>
      <w:proofErr w:type="spellStart"/>
      <w:r w:rsidRPr="00355B9D">
        <w:rPr>
          <w:rFonts w:ascii="Book Antiqua" w:hAnsi="Book Antiqua"/>
        </w:rPr>
        <w:t>Joo</w:t>
      </w:r>
      <w:proofErr w:type="spellEnd"/>
      <w:r w:rsidRPr="00355B9D">
        <w:rPr>
          <w:rFonts w:ascii="Book Antiqua" w:hAnsi="Book Antiqua"/>
        </w:rPr>
        <w:t xml:space="preserve"> WD, Cha HJ, Park JW, Cho WJ. Ectopic over-expression of </w:t>
      </w:r>
      <w:proofErr w:type="spellStart"/>
      <w:r w:rsidRPr="00355B9D">
        <w:rPr>
          <w:rFonts w:ascii="Book Antiqua" w:hAnsi="Book Antiqua"/>
        </w:rPr>
        <w:t>tristetraprolin</w:t>
      </w:r>
      <w:proofErr w:type="spellEnd"/>
      <w:r w:rsidRPr="00355B9D">
        <w:rPr>
          <w:rFonts w:ascii="Book Antiqua" w:hAnsi="Book Antiqua"/>
        </w:rPr>
        <w:t xml:space="preserve"> in human cancer cells promotes biogenesis of let-7 by down-regulation of Lin28. </w:t>
      </w:r>
      <w:r w:rsidRPr="00355B9D">
        <w:rPr>
          <w:rFonts w:ascii="Book Antiqua" w:hAnsi="Book Antiqua"/>
          <w:i/>
          <w:iCs/>
        </w:rPr>
        <w:t>Nucleic Acids Res</w:t>
      </w:r>
      <w:r w:rsidRPr="00355B9D">
        <w:rPr>
          <w:rFonts w:ascii="Book Antiqua" w:hAnsi="Book Antiqua"/>
        </w:rPr>
        <w:t xml:space="preserve"> 2012; </w:t>
      </w:r>
      <w:r w:rsidRPr="00355B9D">
        <w:rPr>
          <w:rFonts w:ascii="Book Antiqua" w:hAnsi="Book Antiqua"/>
          <w:b/>
          <w:bCs/>
        </w:rPr>
        <w:t>40</w:t>
      </w:r>
      <w:r w:rsidRPr="00355B9D">
        <w:rPr>
          <w:rFonts w:ascii="Book Antiqua" w:hAnsi="Book Antiqua"/>
        </w:rPr>
        <w:t>: 3856-3869 [PMID: 22210895 DOI: 10.1093/</w:t>
      </w:r>
      <w:proofErr w:type="spellStart"/>
      <w:r w:rsidRPr="00355B9D">
        <w:rPr>
          <w:rFonts w:ascii="Book Antiqua" w:hAnsi="Book Antiqua"/>
        </w:rPr>
        <w:t>nar</w:t>
      </w:r>
      <w:proofErr w:type="spellEnd"/>
      <w:r w:rsidRPr="00355B9D">
        <w:rPr>
          <w:rFonts w:ascii="Book Antiqua" w:hAnsi="Book Antiqua"/>
        </w:rPr>
        <w:t>/gkr1302]</w:t>
      </w:r>
    </w:p>
    <w:p w14:paraId="4FE0AF76"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48 </w:t>
      </w:r>
      <w:r w:rsidRPr="00355B9D">
        <w:rPr>
          <w:rFonts w:ascii="Book Antiqua" w:hAnsi="Book Antiqua"/>
          <w:b/>
          <w:bCs/>
        </w:rPr>
        <w:t>Wang L</w:t>
      </w:r>
      <w:r w:rsidRPr="00355B9D">
        <w:rPr>
          <w:rFonts w:ascii="Book Antiqua" w:hAnsi="Book Antiqua"/>
        </w:rPr>
        <w:t xml:space="preserve">, Rowe RG, </w:t>
      </w:r>
      <w:proofErr w:type="spellStart"/>
      <w:r w:rsidRPr="00355B9D">
        <w:rPr>
          <w:rFonts w:ascii="Book Antiqua" w:hAnsi="Book Antiqua"/>
        </w:rPr>
        <w:t>Jaimes</w:t>
      </w:r>
      <w:proofErr w:type="spellEnd"/>
      <w:r w:rsidRPr="00355B9D">
        <w:rPr>
          <w:rFonts w:ascii="Book Antiqua" w:hAnsi="Book Antiqua"/>
        </w:rPr>
        <w:t xml:space="preserve"> A, Yu C, Nam Y, Pearson DS, Zhang J, </w:t>
      </w:r>
      <w:proofErr w:type="spellStart"/>
      <w:r w:rsidRPr="00355B9D">
        <w:rPr>
          <w:rFonts w:ascii="Book Antiqua" w:hAnsi="Book Antiqua"/>
        </w:rPr>
        <w:t>Xie</w:t>
      </w:r>
      <w:proofErr w:type="spellEnd"/>
      <w:r w:rsidRPr="00355B9D">
        <w:rPr>
          <w:rFonts w:ascii="Book Antiqua" w:hAnsi="Book Antiqua"/>
        </w:rPr>
        <w:t xml:space="preserve"> X, Marion W, Heffron GJ, Daley GQ, </w:t>
      </w:r>
      <w:proofErr w:type="spellStart"/>
      <w:r w:rsidRPr="00355B9D">
        <w:rPr>
          <w:rFonts w:ascii="Book Antiqua" w:hAnsi="Book Antiqua"/>
        </w:rPr>
        <w:t>Sliz</w:t>
      </w:r>
      <w:proofErr w:type="spellEnd"/>
      <w:r w:rsidRPr="00355B9D">
        <w:rPr>
          <w:rFonts w:ascii="Book Antiqua" w:hAnsi="Book Antiqua"/>
        </w:rPr>
        <w:t xml:space="preserve"> P. Small-Molecule Inhibitors Disrupt let-7 </w:t>
      </w:r>
      <w:proofErr w:type="spellStart"/>
      <w:r w:rsidRPr="00355B9D">
        <w:rPr>
          <w:rFonts w:ascii="Book Antiqua" w:hAnsi="Book Antiqua"/>
        </w:rPr>
        <w:t>Oligouridylation</w:t>
      </w:r>
      <w:proofErr w:type="spellEnd"/>
      <w:r w:rsidRPr="00355B9D">
        <w:rPr>
          <w:rFonts w:ascii="Book Antiqua" w:hAnsi="Book Antiqua"/>
        </w:rPr>
        <w:t xml:space="preserve"> and Release the Selective Blockade of let-7 Processing by LIN28. </w:t>
      </w:r>
      <w:r w:rsidRPr="00355B9D">
        <w:rPr>
          <w:rFonts w:ascii="Book Antiqua" w:hAnsi="Book Antiqua"/>
          <w:i/>
          <w:iCs/>
        </w:rPr>
        <w:t>Cell Rep</w:t>
      </w:r>
      <w:r w:rsidRPr="00355B9D">
        <w:rPr>
          <w:rFonts w:ascii="Book Antiqua" w:hAnsi="Book Antiqua"/>
        </w:rPr>
        <w:t xml:space="preserve"> 2018; </w:t>
      </w:r>
      <w:r w:rsidRPr="00355B9D">
        <w:rPr>
          <w:rFonts w:ascii="Book Antiqua" w:hAnsi="Book Antiqua"/>
          <w:b/>
          <w:bCs/>
        </w:rPr>
        <w:t>23</w:t>
      </w:r>
      <w:r w:rsidRPr="00355B9D">
        <w:rPr>
          <w:rFonts w:ascii="Book Antiqua" w:hAnsi="Book Antiqua"/>
        </w:rPr>
        <w:t>: 3091-3101 [PMID: 29874593 DOI: 10.1016/j.celrep.2018.04.116]</w:t>
      </w:r>
    </w:p>
    <w:p w14:paraId="79B819FB" w14:textId="77777777" w:rsidR="00355B9D" w:rsidRPr="00355B9D" w:rsidRDefault="00355B9D" w:rsidP="00355B9D">
      <w:pPr>
        <w:spacing w:line="360" w:lineRule="auto"/>
        <w:jc w:val="both"/>
        <w:rPr>
          <w:rFonts w:ascii="Book Antiqua" w:hAnsi="Book Antiqua"/>
        </w:rPr>
      </w:pPr>
      <w:r w:rsidRPr="00355B9D">
        <w:rPr>
          <w:rFonts w:ascii="Book Antiqua" w:hAnsi="Book Antiqua"/>
        </w:rPr>
        <w:lastRenderedPageBreak/>
        <w:t xml:space="preserve">49 </w:t>
      </w:r>
      <w:r w:rsidRPr="00355B9D">
        <w:rPr>
          <w:rFonts w:ascii="Book Antiqua" w:hAnsi="Book Antiqua"/>
          <w:b/>
          <w:bCs/>
        </w:rPr>
        <w:t>Yang X</w:t>
      </w:r>
      <w:r w:rsidRPr="00355B9D">
        <w:rPr>
          <w:rFonts w:ascii="Book Antiqua" w:hAnsi="Book Antiqua"/>
        </w:rPr>
        <w:t xml:space="preserve">, Lin X, Zhong X, Kaur S, Li N, Liang S, </w:t>
      </w:r>
      <w:proofErr w:type="spellStart"/>
      <w:r w:rsidRPr="00355B9D">
        <w:rPr>
          <w:rFonts w:ascii="Book Antiqua" w:hAnsi="Book Antiqua"/>
        </w:rPr>
        <w:t>Lassus</w:t>
      </w:r>
      <w:proofErr w:type="spellEnd"/>
      <w:r w:rsidRPr="00355B9D">
        <w:rPr>
          <w:rFonts w:ascii="Book Antiqua" w:hAnsi="Book Antiqua"/>
        </w:rPr>
        <w:t xml:space="preserve"> H, Wang L, </w:t>
      </w:r>
      <w:proofErr w:type="spellStart"/>
      <w:r w:rsidRPr="00355B9D">
        <w:rPr>
          <w:rFonts w:ascii="Book Antiqua" w:hAnsi="Book Antiqua"/>
        </w:rPr>
        <w:t>Katsaros</w:t>
      </w:r>
      <w:proofErr w:type="spellEnd"/>
      <w:r w:rsidRPr="00355B9D">
        <w:rPr>
          <w:rFonts w:ascii="Book Antiqua" w:hAnsi="Book Antiqua"/>
        </w:rPr>
        <w:t xml:space="preserve"> D, </w:t>
      </w:r>
      <w:proofErr w:type="spellStart"/>
      <w:r w:rsidRPr="00355B9D">
        <w:rPr>
          <w:rFonts w:ascii="Book Antiqua" w:hAnsi="Book Antiqua"/>
        </w:rPr>
        <w:t>Montone</w:t>
      </w:r>
      <w:proofErr w:type="spellEnd"/>
      <w:r w:rsidRPr="00355B9D">
        <w:rPr>
          <w:rFonts w:ascii="Book Antiqua" w:hAnsi="Book Antiqua"/>
        </w:rPr>
        <w:t xml:space="preserve"> K, Zhao X, Zhang Y, </w:t>
      </w:r>
      <w:proofErr w:type="spellStart"/>
      <w:r w:rsidRPr="00355B9D">
        <w:rPr>
          <w:rFonts w:ascii="Book Antiqua" w:hAnsi="Book Antiqua"/>
        </w:rPr>
        <w:t>Bützow</w:t>
      </w:r>
      <w:proofErr w:type="spellEnd"/>
      <w:r w:rsidRPr="00355B9D">
        <w:rPr>
          <w:rFonts w:ascii="Book Antiqua" w:hAnsi="Book Antiqua"/>
        </w:rPr>
        <w:t xml:space="preserve"> R, </w:t>
      </w:r>
      <w:proofErr w:type="spellStart"/>
      <w:r w:rsidRPr="00355B9D">
        <w:rPr>
          <w:rFonts w:ascii="Book Antiqua" w:hAnsi="Book Antiqua"/>
        </w:rPr>
        <w:t>Coukos</w:t>
      </w:r>
      <w:proofErr w:type="spellEnd"/>
      <w:r w:rsidRPr="00355B9D">
        <w:rPr>
          <w:rFonts w:ascii="Book Antiqua" w:hAnsi="Book Antiqua"/>
        </w:rPr>
        <w:t xml:space="preserve"> G, Zhang L. Double-negative feedback loop between reprogramming factor LIN28 and microRNA let-7 regulates aldehyde dehydrogenase 1-positive cancer stem cells. </w:t>
      </w:r>
      <w:r w:rsidRPr="00355B9D">
        <w:rPr>
          <w:rFonts w:ascii="Book Antiqua" w:hAnsi="Book Antiqua"/>
          <w:i/>
          <w:iCs/>
        </w:rPr>
        <w:t>Cancer Res</w:t>
      </w:r>
      <w:r w:rsidRPr="00355B9D">
        <w:rPr>
          <w:rFonts w:ascii="Book Antiqua" w:hAnsi="Book Antiqua"/>
        </w:rPr>
        <w:t xml:space="preserve"> 2010; </w:t>
      </w:r>
      <w:r w:rsidRPr="00355B9D">
        <w:rPr>
          <w:rFonts w:ascii="Book Antiqua" w:hAnsi="Book Antiqua"/>
          <w:b/>
          <w:bCs/>
        </w:rPr>
        <w:t>70</w:t>
      </w:r>
      <w:r w:rsidRPr="00355B9D">
        <w:rPr>
          <w:rFonts w:ascii="Book Antiqua" w:hAnsi="Book Antiqua"/>
        </w:rPr>
        <w:t>: 9463-9472 [PMID: 21045151 DOI: 10.1158/0008-5472.CAN-10-2388]</w:t>
      </w:r>
    </w:p>
    <w:p w14:paraId="26C9A367"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50 </w:t>
      </w:r>
      <w:r w:rsidRPr="00355B9D">
        <w:rPr>
          <w:rFonts w:ascii="Book Antiqua" w:hAnsi="Book Antiqua"/>
          <w:b/>
          <w:bCs/>
        </w:rPr>
        <w:t>Yu C</w:t>
      </w:r>
      <w:r w:rsidRPr="00355B9D">
        <w:rPr>
          <w:rFonts w:ascii="Book Antiqua" w:hAnsi="Book Antiqua"/>
        </w:rPr>
        <w:t xml:space="preserve">, Wang L, Rowe RG, Han A, Ji W, McMahon C, Baier AS, Huang YC, Marion W, Pearson DS, Kruse AC, Daley GQ, Wu H, </w:t>
      </w:r>
      <w:proofErr w:type="spellStart"/>
      <w:r w:rsidRPr="00355B9D">
        <w:rPr>
          <w:rFonts w:ascii="Book Antiqua" w:hAnsi="Book Antiqua"/>
        </w:rPr>
        <w:t>Sliz</w:t>
      </w:r>
      <w:proofErr w:type="spellEnd"/>
      <w:r w:rsidRPr="00355B9D">
        <w:rPr>
          <w:rFonts w:ascii="Book Antiqua" w:hAnsi="Book Antiqua"/>
        </w:rPr>
        <w:t xml:space="preserve"> P. A nanobody targeting the LIN</w:t>
      </w:r>
      <w:proofErr w:type="gramStart"/>
      <w:r w:rsidRPr="00355B9D">
        <w:rPr>
          <w:rFonts w:ascii="Book Antiqua" w:hAnsi="Book Antiqua"/>
        </w:rPr>
        <w:t>28:let</w:t>
      </w:r>
      <w:proofErr w:type="gramEnd"/>
      <w:r w:rsidRPr="00355B9D">
        <w:rPr>
          <w:rFonts w:ascii="Book Antiqua" w:hAnsi="Book Antiqua"/>
        </w:rPr>
        <w:t xml:space="preserve">-7 interaction fragment of TUT4 blocks uridylation of let-7. </w:t>
      </w:r>
      <w:r w:rsidRPr="00355B9D">
        <w:rPr>
          <w:rFonts w:ascii="Book Antiqua" w:hAnsi="Book Antiqua"/>
          <w:i/>
          <w:iCs/>
        </w:rPr>
        <w:t xml:space="preserve">Proc Natl </w:t>
      </w:r>
      <w:proofErr w:type="spellStart"/>
      <w:r w:rsidRPr="00355B9D">
        <w:rPr>
          <w:rFonts w:ascii="Book Antiqua" w:hAnsi="Book Antiqua"/>
          <w:i/>
          <w:iCs/>
        </w:rPr>
        <w:t>Acad</w:t>
      </w:r>
      <w:proofErr w:type="spellEnd"/>
      <w:r w:rsidRPr="00355B9D">
        <w:rPr>
          <w:rFonts w:ascii="Book Antiqua" w:hAnsi="Book Antiqua"/>
          <w:i/>
          <w:iCs/>
        </w:rPr>
        <w:t xml:space="preserve"> Sci U S A</w:t>
      </w:r>
      <w:r w:rsidRPr="00355B9D">
        <w:rPr>
          <w:rFonts w:ascii="Book Antiqua" w:hAnsi="Book Antiqua"/>
        </w:rPr>
        <w:t xml:space="preserve"> 2020; </w:t>
      </w:r>
      <w:r w:rsidRPr="00355B9D">
        <w:rPr>
          <w:rFonts w:ascii="Book Antiqua" w:hAnsi="Book Antiqua"/>
          <w:b/>
          <w:bCs/>
        </w:rPr>
        <w:t>117</w:t>
      </w:r>
      <w:r w:rsidRPr="00355B9D">
        <w:rPr>
          <w:rFonts w:ascii="Book Antiqua" w:hAnsi="Book Antiqua"/>
        </w:rPr>
        <w:t>: 4653-4663 [PMID: 32060122 DOI: 10.1073/pnas.1919409117]</w:t>
      </w:r>
    </w:p>
    <w:p w14:paraId="208E6B94"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51 </w:t>
      </w:r>
      <w:r w:rsidRPr="00355B9D">
        <w:rPr>
          <w:rFonts w:ascii="Book Antiqua" w:hAnsi="Book Antiqua"/>
          <w:b/>
          <w:bCs/>
        </w:rPr>
        <w:t>Chen Y</w:t>
      </w:r>
      <w:r w:rsidRPr="00355B9D">
        <w:rPr>
          <w:rFonts w:ascii="Book Antiqua" w:hAnsi="Book Antiqua"/>
        </w:rPr>
        <w:t xml:space="preserve">, </w:t>
      </w:r>
      <w:proofErr w:type="spellStart"/>
      <w:r w:rsidRPr="00355B9D">
        <w:rPr>
          <w:rFonts w:ascii="Book Antiqua" w:hAnsi="Book Antiqua"/>
        </w:rPr>
        <w:t>Xie</w:t>
      </w:r>
      <w:proofErr w:type="spellEnd"/>
      <w:r w:rsidRPr="00355B9D">
        <w:rPr>
          <w:rFonts w:ascii="Book Antiqua" w:hAnsi="Book Antiqua"/>
        </w:rPr>
        <w:t xml:space="preserve"> C, Zheng X, </w:t>
      </w:r>
      <w:proofErr w:type="spellStart"/>
      <w:r w:rsidRPr="00355B9D">
        <w:rPr>
          <w:rFonts w:ascii="Book Antiqua" w:hAnsi="Book Antiqua"/>
        </w:rPr>
        <w:t>Nie</w:t>
      </w:r>
      <w:proofErr w:type="spellEnd"/>
      <w:r w:rsidRPr="00355B9D">
        <w:rPr>
          <w:rFonts w:ascii="Book Antiqua" w:hAnsi="Book Antiqua"/>
        </w:rPr>
        <w:t xml:space="preserve"> X, Wang Z, Liu H, Zhao Y. LIN28/</w:t>
      </w:r>
      <w:r w:rsidRPr="00355B9D">
        <w:rPr>
          <w:rFonts w:ascii="Book Antiqua" w:hAnsi="Book Antiqua"/>
          <w:i/>
          <w:iCs/>
        </w:rPr>
        <w:t>let-7</w:t>
      </w:r>
      <w:r w:rsidRPr="00355B9D">
        <w:rPr>
          <w:rFonts w:ascii="Book Antiqua" w:hAnsi="Book Antiqua"/>
        </w:rPr>
        <w:t xml:space="preserve">/PD-L1 Pathway as a Target for Cancer Immunotherapy. </w:t>
      </w:r>
      <w:r w:rsidRPr="00355B9D">
        <w:rPr>
          <w:rFonts w:ascii="Book Antiqua" w:hAnsi="Book Antiqua"/>
          <w:i/>
          <w:iCs/>
        </w:rPr>
        <w:t>Cancer Immunol Res</w:t>
      </w:r>
      <w:r w:rsidRPr="00355B9D">
        <w:rPr>
          <w:rFonts w:ascii="Book Antiqua" w:hAnsi="Book Antiqua"/>
        </w:rPr>
        <w:t xml:space="preserve"> 2019; </w:t>
      </w:r>
      <w:r w:rsidRPr="00355B9D">
        <w:rPr>
          <w:rFonts w:ascii="Book Antiqua" w:hAnsi="Book Antiqua"/>
          <w:b/>
          <w:bCs/>
        </w:rPr>
        <w:t>7</w:t>
      </w:r>
      <w:r w:rsidRPr="00355B9D">
        <w:rPr>
          <w:rFonts w:ascii="Book Antiqua" w:hAnsi="Book Antiqua"/>
        </w:rPr>
        <w:t>: 487-497 [PMID: 30651289 DOI: 10.1158/2326-6066.CIR-18-0331]</w:t>
      </w:r>
    </w:p>
    <w:p w14:paraId="12C1D958"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52 </w:t>
      </w:r>
      <w:proofErr w:type="spellStart"/>
      <w:r w:rsidRPr="00355B9D">
        <w:rPr>
          <w:rFonts w:ascii="Book Antiqua" w:hAnsi="Book Antiqua"/>
          <w:b/>
          <w:bCs/>
        </w:rPr>
        <w:t>Haq</w:t>
      </w:r>
      <w:proofErr w:type="spellEnd"/>
      <w:r w:rsidRPr="00355B9D">
        <w:rPr>
          <w:rFonts w:ascii="Book Antiqua" w:hAnsi="Book Antiqua"/>
          <w:b/>
          <w:bCs/>
        </w:rPr>
        <w:t xml:space="preserve"> S</w:t>
      </w:r>
      <w:r w:rsidRPr="00355B9D">
        <w:rPr>
          <w:rFonts w:ascii="Book Antiqua" w:hAnsi="Book Antiqua"/>
        </w:rPr>
        <w:t xml:space="preserve">, Das S, Kim DH, Chandrasekaran AP, Hong SH, Kim KS, Ramakrishna S. The stability and oncogenic function of LIN28A are regulated by USP28. </w:t>
      </w:r>
      <w:proofErr w:type="spellStart"/>
      <w:r w:rsidRPr="00355B9D">
        <w:rPr>
          <w:rFonts w:ascii="Book Antiqua" w:hAnsi="Book Antiqua"/>
          <w:i/>
          <w:iCs/>
        </w:rPr>
        <w:t>Biochim</w:t>
      </w:r>
      <w:proofErr w:type="spellEnd"/>
      <w:r w:rsidRPr="00355B9D">
        <w:rPr>
          <w:rFonts w:ascii="Book Antiqua" w:hAnsi="Book Antiqua"/>
          <w:i/>
          <w:iCs/>
        </w:rPr>
        <w:t xml:space="preserve"> </w:t>
      </w:r>
      <w:proofErr w:type="spellStart"/>
      <w:r w:rsidRPr="00355B9D">
        <w:rPr>
          <w:rFonts w:ascii="Book Antiqua" w:hAnsi="Book Antiqua"/>
          <w:i/>
          <w:iCs/>
        </w:rPr>
        <w:t>Biophys</w:t>
      </w:r>
      <w:proofErr w:type="spellEnd"/>
      <w:r w:rsidRPr="00355B9D">
        <w:rPr>
          <w:rFonts w:ascii="Book Antiqua" w:hAnsi="Book Antiqua"/>
          <w:i/>
          <w:iCs/>
        </w:rPr>
        <w:t xml:space="preserve"> Acta Mol Basis Dis</w:t>
      </w:r>
      <w:r w:rsidRPr="00355B9D">
        <w:rPr>
          <w:rFonts w:ascii="Book Antiqua" w:hAnsi="Book Antiqua"/>
        </w:rPr>
        <w:t xml:space="preserve"> 2019; </w:t>
      </w:r>
      <w:r w:rsidRPr="00355B9D">
        <w:rPr>
          <w:rFonts w:ascii="Book Antiqua" w:hAnsi="Book Antiqua"/>
          <w:b/>
          <w:bCs/>
        </w:rPr>
        <w:t>1865</w:t>
      </w:r>
      <w:r w:rsidRPr="00355B9D">
        <w:rPr>
          <w:rFonts w:ascii="Book Antiqua" w:hAnsi="Book Antiqua"/>
        </w:rPr>
        <w:t>: 599-610 [PMID: 30543854 DOI: 10.1016/j.bbadis.2018.12.006]</w:t>
      </w:r>
    </w:p>
    <w:p w14:paraId="31BBD0DF"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53 </w:t>
      </w:r>
      <w:r w:rsidRPr="00355B9D">
        <w:rPr>
          <w:rFonts w:ascii="Book Antiqua" w:hAnsi="Book Antiqua"/>
          <w:b/>
          <w:bCs/>
        </w:rPr>
        <w:t>Lei D</w:t>
      </w:r>
      <w:r w:rsidRPr="00355B9D">
        <w:rPr>
          <w:rFonts w:ascii="Book Antiqua" w:hAnsi="Book Antiqua"/>
        </w:rPr>
        <w:t xml:space="preserve">, Shao Z, Zhou X, Yuan H. Synergistic neuroprotective effect of </w:t>
      </w:r>
      <w:proofErr w:type="spellStart"/>
      <w:r w:rsidRPr="00355B9D">
        <w:rPr>
          <w:rFonts w:ascii="Book Antiqua" w:hAnsi="Book Antiqua"/>
        </w:rPr>
        <w:t>rasagiline</w:t>
      </w:r>
      <w:proofErr w:type="spellEnd"/>
      <w:r w:rsidRPr="00355B9D">
        <w:rPr>
          <w:rFonts w:ascii="Book Antiqua" w:hAnsi="Book Antiqua"/>
        </w:rPr>
        <w:t xml:space="preserve"> and </w:t>
      </w:r>
      <w:proofErr w:type="spellStart"/>
      <w:r w:rsidRPr="00355B9D">
        <w:rPr>
          <w:rFonts w:ascii="Book Antiqua" w:hAnsi="Book Antiqua"/>
        </w:rPr>
        <w:t>idebenone</w:t>
      </w:r>
      <w:proofErr w:type="spellEnd"/>
      <w:r w:rsidRPr="00355B9D">
        <w:rPr>
          <w:rFonts w:ascii="Book Antiqua" w:hAnsi="Book Antiqua"/>
        </w:rPr>
        <w:t xml:space="preserve"> against retinal ischemia-reperfusion injury via the Lin28-let-7-Dicer pathway. </w:t>
      </w:r>
      <w:proofErr w:type="spellStart"/>
      <w:r w:rsidRPr="00355B9D">
        <w:rPr>
          <w:rFonts w:ascii="Book Antiqua" w:hAnsi="Book Antiqua"/>
          <w:i/>
          <w:iCs/>
        </w:rPr>
        <w:t>Oncotarget</w:t>
      </w:r>
      <w:proofErr w:type="spellEnd"/>
      <w:r w:rsidRPr="00355B9D">
        <w:rPr>
          <w:rFonts w:ascii="Book Antiqua" w:hAnsi="Book Antiqua"/>
        </w:rPr>
        <w:t xml:space="preserve"> 2018; </w:t>
      </w:r>
      <w:r w:rsidRPr="00355B9D">
        <w:rPr>
          <w:rFonts w:ascii="Book Antiqua" w:hAnsi="Book Antiqua"/>
          <w:b/>
          <w:bCs/>
        </w:rPr>
        <w:t>9</w:t>
      </w:r>
      <w:r w:rsidRPr="00355B9D">
        <w:rPr>
          <w:rFonts w:ascii="Book Antiqua" w:hAnsi="Book Antiqua"/>
        </w:rPr>
        <w:t>: 12137-12153 [PMID: 29552298 DOI: 10.18632/oncotarget.24343]</w:t>
      </w:r>
    </w:p>
    <w:p w14:paraId="0D48D4EE"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54 </w:t>
      </w:r>
      <w:proofErr w:type="spellStart"/>
      <w:r w:rsidRPr="00355B9D">
        <w:rPr>
          <w:rFonts w:ascii="Book Antiqua" w:hAnsi="Book Antiqua"/>
          <w:b/>
          <w:bCs/>
        </w:rPr>
        <w:t>Kempfle</w:t>
      </w:r>
      <w:proofErr w:type="spellEnd"/>
      <w:r w:rsidRPr="00355B9D">
        <w:rPr>
          <w:rFonts w:ascii="Book Antiqua" w:hAnsi="Book Antiqua"/>
          <w:b/>
          <w:bCs/>
        </w:rPr>
        <w:t xml:space="preserve"> JS</w:t>
      </w:r>
      <w:r w:rsidRPr="00355B9D">
        <w:rPr>
          <w:rFonts w:ascii="Book Antiqua" w:hAnsi="Book Antiqua"/>
        </w:rPr>
        <w:t xml:space="preserve">, </w:t>
      </w:r>
      <w:proofErr w:type="spellStart"/>
      <w:r w:rsidRPr="00355B9D">
        <w:rPr>
          <w:rFonts w:ascii="Book Antiqua" w:hAnsi="Book Antiqua"/>
        </w:rPr>
        <w:t>Luu</w:t>
      </w:r>
      <w:proofErr w:type="spellEnd"/>
      <w:r w:rsidRPr="00355B9D">
        <w:rPr>
          <w:rFonts w:ascii="Book Antiqua" w:hAnsi="Book Antiqua"/>
        </w:rPr>
        <w:t xml:space="preserve"> NC, Petrillo M, Al-</w:t>
      </w:r>
      <w:proofErr w:type="spellStart"/>
      <w:r w:rsidRPr="00355B9D">
        <w:rPr>
          <w:rFonts w:ascii="Book Antiqua" w:hAnsi="Book Antiqua"/>
        </w:rPr>
        <w:t>Asad</w:t>
      </w:r>
      <w:proofErr w:type="spellEnd"/>
      <w:r w:rsidRPr="00355B9D">
        <w:rPr>
          <w:rFonts w:ascii="Book Antiqua" w:hAnsi="Book Antiqua"/>
        </w:rPr>
        <w:t xml:space="preserve"> R, Zhang A, Edge ASB. Lin28 reprograms inner ear glia to a neuronal fate. </w:t>
      </w:r>
      <w:r w:rsidRPr="00355B9D">
        <w:rPr>
          <w:rFonts w:ascii="Book Antiqua" w:hAnsi="Book Antiqua"/>
          <w:i/>
          <w:iCs/>
        </w:rPr>
        <w:t>Stem Cells</w:t>
      </w:r>
      <w:r w:rsidRPr="00355B9D">
        <w:rPr>
          <w:rFonts w:ascii="Book Antiqua" w:hAnsi="Book Antiqua"/>
        </w:rPr>
        <w:t xml:space="preserve"> 2020; </w:t>
      </w:r>
      <w:r w:rsidRPr="00355B9D">
        <w:rPr>
          <w:rFonts w:ascii="Book Antiqua" w:hAnsi="Book Antiqua"/>
          <w:b/>
          <w:bCs/>
        </w:rPr>
        <w:t>38</w:t>
      </w:r>
      <w:r w:rsidRPr="00355B9D">
        <w:rPr>
          <w:rFonts w:ascii="Book Antiqua" w:hAnsi="Book Antiqua"/>
        </w:rPr>
        <w:t>: 890-903 [PMID: 32246510 DOI: 10.1002/stem.3181]</w:t>
      </w:r>
    </w:p>
    <w:p w14:paraId="1416BB1C" w14:textId="77777777" w:rsidR="00355B9D" w:rsidRPr="00355B9D" w:rsidRDefault="00355B9D" w:rsidP="00355B9D">
      <w:pPr>
        <w:spacing w:line="360" w:lineRule="auto"/>
        <w:jc w:val="both"/>
        <w:rPr>
          <w:rFonts w:ascii="Book Antiqua" w:hAnsi="Book Antiqua"/>
          <w:lang w:eastAsia="zh-CN"/>
        </w:rPr>
        <w:sectPr w:rsidR="00355B9D" w:rsidRPr="00355B9D">
          <w:pgSz w:w="12240" w:h="15840"/>
          <w:pgMar w:top="1440" w:right="1440" w:bottom="1440" w:left="1440" w:header="720" w:footer="720" w:gutter="0"/>
          <w:cols w:space="720"/>
          <w:docGrid w:linePitch="360"/>
        </w:sectPr>
      </w:pPr>
    </w:p>
    <w:p w14:paraId="7118794A"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olor w:val="000000"/>
        </w:rPr>
        <w:lastRenderedPageBreak/>
        <w:t>Footnotes</w:t>
      </w:r>
    </w:p>
    <w:p w14:paraId="52F2051E" w14:textId="7250BB4C" w:rsidR="00A77B3E" w:rsidRPr="00355B9D" w:rsidRDefault="008A4EB1" w:rsidP="00355B9D">
      <w:pPr>
        <w:spacing w:line="360" w:lineRule="auto"/>
        <w:jc w:val="both"/>
        <w:rPr>
          <w:rFonts w:ascii="Book Antiqua" w:hAnsi="Book Antiqua"/>
          <w:lang w:eastAsia="zh-CN"/>
        </w:rPr>
      </w:pPr>
      <w:r w:rsidRPr="00355B9D">
        <w:rPr>
          <w:rFonts w:ascii="Book Antiqua" w:eastAsia="Book Antiqua" w:hAnsi="Book Antiqua" w:cs="Book Antiqua"/>
          <w:b/>
          <w:bCs/>
          <w:color w:val="000000"/>
        </w:rPr>
        <w:t xml:space="preserve">Conflict-of-interest statement: </w:t>
      </w:r>
      <w:r w:rsidRPr="00355B9D">
        <w:rPr>
          <w:rFonts w:ascii="Book Antiqua" w:eastAsia="Book Antiqua" w:hAnsi="Book Antiqua" w:cs="Book Antiqua"/>
          <w:color w:val="000000"/>
        </w:rPr>
        <w:t>The authors declare no conflict of interest</w:t>
      </w:r>
      <w:r w:rsidR="005C6625" w:rsidRPr="00355B9D">
        <w:rPr>
          <w:rFonts w:ascii="Book Antiqua" w:hAnsi="Book Antiqua" w:cs="Book Antiqua"/>
          <w:color w:val="000000"/>
          <w:lang w:eastAsia="zh-CN"/>
        </w:rPr>
        <w:t>.</w:t>
      </w:r>
    </w:p>
    <w:p w14:paraId="29BB25D8" w14:textId="77777777" w:rsidR="00A77B3E" w:rsidRPr="00355B9D" w:rsidRDefault="00A77B3E" w:rsidP="00355B9D">
      <w:pPr>
        <w:spacing w:line="360" w:lineRule="auto"/>
        <w:jc w:val="both"/>
        <w:rPr>
          <w:rFonts w:ascii="Book Antiqua" w:hAnsi="Book Antiqua"/>
        </w:rPr>
      </w:pPr>
    </w:p>
    <w:p w14:paraId="0BA7900F"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bCs/>
          <w:color w:val="000000"/>
        </w:rPr>
        <w:t xml:space="preserve">Open-Access: </w:t>
      </w:r>
      <w:r w:rsidRPr="00355B9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55B9D">
        <w:rPr>
          <w:rFonts w:ascii="Book Antiqua" w:eastAsia="Book Antiqua" w:hAnsi="Book Antiqua" w:cs="Book Antiqua"/>
          <w:color w:val="000000"/>
        </w:rPr>
        <w:t>NonCommercial</w:t>
      </w:r>
      <w:proofErr w:type="spellEnd"/>
      <w:r w:rsidRPr="00355B9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4E58F4" w14:textId="77777777" w:rsidR="00A77B3E" w:rsidRPr="00355B9D" w:rsidRDefault="00A77B3E" w:rsidP="00355B9D">
      <w:pPr>
        <w:spacing w:line="360" w:lineRule="auto"/>
        <w:jc w:val="both"/>
        <w:rPr>
          <w:rFonts w:ascii="Book Antiqua" w:hAnsi="Book Antiqua"/>
        </w:rPr>
      </w:pPr>
    </w:p>
    <w:p w14:paraId="76B769BF"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olor w:val="000000"/>
        </w:rPr>
        <w:t xml:space="preserve">Provenance and peer review: </w:t>
      </w:r>
      <w:r w:rsidRPr="00355B9D">
        <w:rPr>
          <w:rFonts w:ascii="Book Antiqua" w:eastAsia="Book Antiqua" w:hAnsi="Book Antiqua" w:cs="Book Antiqua"/>
          <w:color w:val="000000"/>
        </w:rPr>
        <w:t>Invited article; Externally peer reviewed.</w:t>
      </w:r>
    </w:p>
    <w:p w14:paraId="7560ADCF" w14:textId="77777777" w:rsidR="007D5A7F" w:rsidRPr="00355B9D" w:rsidRDefault="007D5A7F" w:rsidP="00355B9D">
      <w:pPr>
        <w:spacing w:line="360" w:lineRule="auto"/>
        <w:jc w:val="both"/>
        <w:rPr>
          <w:rFonts w:ascii="Book Antiqua" w:hAnsi="Book Antiqua" w:cs="Book Antiqua"/>
          <w:b/>
          <w:color w:val="000000"/>
          <w:lang w:eastAsia="zh-CN"/>
        </w:rPr>
      </w:pPr>
    </w:p>
    <w:p w14:paraId="18F8CDEC"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olor w:val="000000"/>
        </w:rPr>
        <w:t xml:space="preserve">Peer-review model: </w:t>
      </w:r>
      <w:r w:rsidRPr="00355B9D">
        <w:rPr>
          <w:rFonts w:ascii="Book Antiqua" w:eastAsia="Book Antiqua" w:hAnsi="Book Antiqua" w:cs="Book Antiqua"/>
          <w:color w:val="000000"/>
        </w:rPr>
        <w:t>Single blind</w:t>
      </w:r>
    </w:p>
    <w:p w14:paraId="1C00839E" w14:textId="77777777" w:rsidR="00A77B3E" w:rsidRPr="00355B9D" w:rsidRDefault="00A77B3E" w:rsidP="00355B9D">
      <w:pPr>
        <w:spacing w:line="360" w:lineRule="auto"/>
        <w:jc w:val="both"/>
        <w:rPr>
          <w:rFonts w:ascii="Book Antiqua" w:hAnsi="Book Antiqua"/>
        </w:rPr>
      </w:pPr>
    </w:p>
    <w:p w14:paraId="5AC616AB"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olor w:val="000000"/>
        </w:rPr>
        <w:t xml:space="preserve">Peer-review started: </w:t>
      </w:r>
      <w:r w:rsidRPr="00355B9D">
        <w:rPr>
          <w:rFonts w:ascii="Book Antiqua" w:eastAsia="Book Antiqua" w:hAnsi="Book Antiqua" w:cs="Book Antiqua"/>
          <w:color w:val="000000"/>
        </w:rPr>
        <w:t>March 27, 2021</w:t>
      </w:r>
    </w:p>
    <w:p w14:paraId="7C6088E4"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olor w:val="000000"/>
        </w:rPr>
        <w:t xml:space="preserve">First decision: </w:t>
      </w:r>
      <w:r w:rsidRPr="00355B9D">
        <w:rPr>
          <w:rFonts w:ascii="Book Antiqua" w:eastAsia="Book Antiqua" w:hAnsi="Book Antiqua" w:cs="Book Antiqua"/>
          <w:color w:val="000000"/>
        </w:rPr>
        <w:t>July 27, 2021</w:t>
      </w:r>
    </w:p>
    <w:p w14:paraId="1E708CD0"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olor w:val="000000"/>
        </w:rPr>
        <w:t xml:space="preserve">Article in press: </w:t>
      </w:r>
    </w:p>
    <w:p w14:paraId="5ED6D650" w14:textId="77777777" w:rsidR="00A77B3E" w:rsidRPr="00355B9D" w:rsidRDefault="00A77B3E" w:rsidP="00355B9D">
      <w:pPr>
        <w:spacing w:line="360" w:lineRule="auto"/>
        <w:jc w:val="both"/>
        <w:rPr>
          <w:rFonts w:ascii="Book Antiqua" w:hAnsi="Book Antiqua"/>
        </w:rPr>
      </w:pPr>
    </w:p>
    <w:p w14:paraId="72E8913A"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olor w:val="000000"/>
        </w:rPr>
        <w:t xml:space="preserve">Specialty type: </w:t>
      </w:r>
      <w:r w:rsidR="00745204" w:rsidRPr="00355B9D">
        <w:rPr>
          <w:rFonts w:ascii="Book Antiqua" w:eastAsia="微软雅黑" w:hAnsi="Book Antiqua" w:cs="宋体"/>
        </w:rPr>
        <w:t>Biochemistry and molecular biology</w:t>
      </w:r>
    </w:p>
    <w:p w14:paraId="5F1859ED"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olor w:val="000000"/>
        </w:rPr>
        <w:t xml:space="preserve">Country/Territory of origin: </w:t>
      </w:r>
      <w:r w:rsidRPr="00355B9D">
        <w:rPr>
          <w:rFonts w:ascii="Book Antiqua" w:eastAsia="Book Antiqua" w:hAnsi="Book Antiqua" w:cs="Book Antiqua"/>
          <w:color w:val="000000"/>
        </w:rPr>
        <w:t>Australia</w:t>
      </w:r>
    </w:p>
    <w:p w14:paraId="443EBCAD"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olor w:val="000000"/>
        </w:rPr>
        <w:t>Peer-review report’s scientific quality classification</w:t>
      </w:r>
    </w:p>
    <w:p w14:paraId="35D9220C"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Grade A (Excellent): 0</w:t>
      </w:r>
    </w:p>
    <w:p w14:paraId="65FC0118"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Grade B (Very good): 0</w:t>
      </w:r>
    </w:p>
    <w:p w14:paraId="0FC2F4A7"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Grade C (Good): C</w:t>
      </w:r>
    </w:p>
    <w:p w14:paraId="4530529B"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Grade D (Fair): 0</w:t>
      </w:r>
    </w:p>
    <w:p w14:paraId="69DDD707"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Grade E (Poor): 0</w:t>
      </w:r>
    </w:p>
    <w:p w14:paraId="7E8F15C2" w14:textId="77777777" w:rsidR="00A77B3E" w:rsidRPr="00355B9D" w:rsidRDefault="00A77B3E" w:rsidP="00355B9D">
      <w:pPr>
        <w:spacing w:line="360" w:lineRule="auto"/>
        <w:jc w:val="both"/>
        <w:rPr>
          <w:rFonts w:ascii="Book Antiqua" w:hAnsi="Book Antiqua"/>
        </w:rPr>
      </w:pPr>
    </w:p>
    <w:p w14:paraId="5242BB19" w14:textId="196F03A3" w:rsidR="00A77B3E" w:rsidRPr="00355B9D" w:rsidRDefault="008A4EB1" w:rsidP="00355B9D">
      <w:pPr>
        <w:spacing w:line="360" w:lineRule="auto"/>
        <w:jc w:val="both"/>
        <w:rPr>
          <w:rFonts w:ascii="Book Antiqua" w:hAnsi="Book Antiqua"/>
        </w:rPr>
        <w:sectPr w:rsidR="00A77B3E" w:rsidRPr="00355B9D">
          <w:pgSz w:w="12240" w:h="15840"/>
          <w:pgMar w:top="1440" w:right="1440" w:bottom="1440" w:left="1440" w:header="720" w:footer="720" w:gutter="0"/>
          <w:cols w:space="720"/>
          <w:docGrid w:linePitch="360"/>
        </w:sectPr>
      </w:pPr>
      <w:r w:rsidRPr="00355B9D">
        <w:rPr>
          <w:rFonts w:ascii="Book Antiqua" w:eastAsia="Book Antiqua" w:hAnsi="Book Antiqua" w:cs="Book Antiqua"/>
          <w:b/>
          <w:color w:val="000000"/>
        </w:rPr>
        <w:t xml:space="preserve">P-Reviewer: </w:t>
      </w:r>
      <w:r w:rsidRPr="00355B9D">
        <w:rPr>
          <w:rFonts w:ascii="Book Antiqua" w:eastAsia="Book Antiqua" w:hAnsi="Book Antiqua" w:cs="Book Antiqua"/>
          <w:color w:val="000000"/>
        </w:rPr>
        <w:t>Yang YZ</w:t>
      </w:r>
      <w:r w:rsidR="00AA1D9B" w:rsidRPr="00355B9D">
        <w:rPr>
          <w:rFonts w:ascii="Book Antiqua" w:hAnsi="Book Antiqua" w:cs="Book Antiqua"/>
          <w:color w:val="000000"/>
          <w:lang w:eastAsia="zh-CN"/>
        </w:rPr>
        <w:t>, China</w:t>
      </w:r>
      <w:r w:rsidRPr="00355B9D">
        <w:rPr>
          <w:rFonts w:ascii="Book Antiqua" w:eastAsia="Book Antiqua" w:hAnsi="Book Antiqua" w:cs="Book Antiqua"/>
          <w:b/>
          <w:color w:val="000000"/>
        </w:rPr>
        <w:t xml:space="preserve"> S-Editor: </w:t>
      </w:r>
      <w:r w:rsidRPr="00355B9D">
        <w:rPr>
          <w:rFonts w:ascii="Book Antiqua" w:eastAsia="Book Antiqua" w:hAnsi="Book Antiqua" w:cs="Book Antiqua"/>
          <w:color w:val="000000"/>
        </w:rPr>
        <w:t>Fan JR</w:t>
      </w:r>
      <w:r w:rsidRPr="00355B9D">
        <w:rPr>
          <w:rFonts w:ascii="Book Antiqua" w:eastAsia="Book Antiqua" w:hAnsi="Book Antiqua" w:cs="Book Antiqua"/>
          <w:b/>
          <w:color w:val="000000"/>
        </w:rPr>
        <w:t xml:space="preserve"> L-Editor: </w:t>
      </w:r>
      <w:r w:rsidR="00A308CC" w:rsidRPr="00355B9D">
        <w:rPr>
          <w:rFonts w:ascii="Book Antiqua" w:hAnsi="Book Antiqua" w:cs="Book Antiqua"/>
          <w:color w:val="000000"/>
          <w:lang w:eastAsia="zh-CN"/>
        </w:rPr>
        <w:t>A</w:t>
      </w:r>
      <w:r w:rsidRPr="00355B9D">
        <w:rPr>
          <w:rFonts w:ascii="Book Antiqua" w:eastAsia="Book Antiqua" w:hAnsi="Book Antiqua" w:cs="Book Antiqua"/>
          <w:b/>
          <w:color w:val="000000"/>
        </w:rPr>
        <w:t xml:space="preserve"> P-Editor:</w:t>
      </w:r>
      <w:r w:rsidR="00A308CC" w:rsidRPr="00355B9D">
        <w:rPr>
          <w:rFonts w:ascii="Book Antiqua" w:eastAsia="Book Antiqua" w:hAnsi="Book Antiqua" w:cs="Book Antiqua"/>
          <w:color w:val="000000"/>
        </w:rPr>
        <w:t xml:space="preserve"> Fan JR</w:t>
      </w:r>
    </w:p>
    <w:p w14:paraId="65107F3A"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olor w:val="000000"/>
        </w:rPr>
        <w:lastRenderedPageBreak/>
        <w:t>Figure Legends</w:t>
      </w:r>
    </w:p>
    <w:p w14:paraId="44EDC968" w14:textId="5624DD97" w:rsidR="00911595" w:rsidRPr="00355B9D" w:rsidRDefault="00CA4F2F" w:rsidP="00355B9D">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560DF015" wp14:editId="28B6D713">
            <wp:extent cx="3691829" cy="1225969"/>
            <wp:effectExtent l="0" t="0" r="4445" b="0"/>
            <wp:docPr id="2" name="图片 2" descr="D:\樊佳茹-工作文件\第二次定稿\稿件编辑加工\稿件\已编稿件\待排版\66417-文献\66417-PDF\66417-Figures\6641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6417-文献\66417-PDF\66417-Figures\66417-g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3590" cy="1226554"/>
                    </a:xfrm>
                    <a:prstGeom prst="rect">
                      <a:avLst/>
                    </a:prstGeom>
                    <a:noFill/>
                    <a:ln>
                      <a:noFill/>
                    </a:ln>
                  </pic:spPr>
                </pic:pic>
              </a:graphicData>
            </a:graphic>
          </wp:inline>
        </w:drawing>
      </w:r>
    </w:p>
    <w:p w14:paraId="715485DA" w14:textId="77777777" w:rsidR="00A77B3E" w:rsidRPr="00355B9D" w:rsidRDefault="008A4EB1" w:rsidP="00355B9D">
      <w:pPr>
        <w:spacing w:line="360" w:lineRule="auto"/>
        <w:jc w:val="both"/>
        <w:rPr>
          <w:rFonts w:ascii="Book Antiqua" w:hAnsi="Book Antiqua"/>
          <w:lang w:eastAsia="zh-CN"/>
        </w:rPr>
      </w:pPr>
      <w:r w:rsidRPr="00355B9D">
        <w:rPr>
          <w:rFonts w:ascii="Book Antiqua" w:eastAsia="Book Antiqua" w:hAnsi="Book Antiqua" w:cs="Book Antiqua"/>
          <w:b/>
          <w:bCs/>
          <w:color w:val="000000"/>
        </w:rPr>
        <w:t>Figure 1 Structure of LIN28 protein</w:t>
      </w:r>
      <w:r w:rsidRPr="00355B9D">
        <w:rPr>
          <w:rFonts w:ascii="Book Antiqua" w:eastAsia="Book Antiqua" w:hAnsi="Book Antiqua" w:cs="Book Antiqua"/>
          <w:color w:val="000000"/>
        </w:rPr>
        <w:t xml:space="preserve">. LIN28 paralogs in vertebrates contain relatively conserved </w:t>
      </w:r>
      <w:r w:rsidR="00A87695" w:rsidRPr="00355B9D">
        <w:rPr>
          <w:rFonts w:ascii="Book Antiqua" w:eastAsia="Book Antiqua" w:hAnsi="Book Antiqua" w:cs="Book Antiqua"/>
          <w:color w:val="000000"/>
        </w:rPr>
        <w:t>cold-shock domains</w:t>
      </w:r>
      <w:r w:rsidRPr="00355B9D">
        <w:rPr>
          <w:rFonts w:ascii="Book Antiqua" w:eastAsia="Book Antiqua" w:hAnsi="Book Antiqua" w:cs="Book Antiqua"/>
          <w:color w:val="000000"/>
        </w:rPr>
        <w:t xml:space="preserve"> and </w:t>
      </w:r>
      <w:r w:rsidR="008E649B" w:rsidRPr="00355B9D">
        <w:rPr>
          <w:rFonts w:ascii="Book Antiqua" w:eastAsia="Book Antiqua" w:hAnsi="Book Antiqua" w:cs="Book Antiqua"/>
          <w:color w:val="000000"/>
        </w:rPr>
        <w:t xml:space="preserve">cysteine </w:t>
      </w:r>
      <w:proofErr w:type="spellStart"/>
      <w:r w:rsidR="008E649B" w:rsidRPr="00355B9D">
        <w:rPr>
          <w:rFonts w:ascii="Book Antiqua" w:eastAsia="Book Antiqua" w:hAnsi="Book Antiqua" w:cs="Book Antiqua"/>
          <w:color w:val="000000"/>
        </w:rPr>
        <w:t>cysteine</w:t>
      </w:r>
      <w:proofErr w:type="spellEnd"/>
      <w:r w:rsidR="008E649B" w:rsidRPr="00355B9D">
        <w:rPr>
          <w:rFonts w:ascii="Book Antiqua" w:eastAsia="Book Antiqua" w:hAnsi="Book Antiqua" w:cs="Book Antiqua"/>
          <w:color w:val="000000"/>
        </w:rPr>
        <w:t xml:space="preserve"> histidine cysteine</w:t>
      </w:r>
      <w:r w:rsidRPr="00355B9D">
        <w:rPr>
          <w:rFonts w:ascii="Book Antiqua" w:eastAsia="Book Antiqua" w:hAnsi="Book Antiqua" w:cs="Book Antiqua"/>
          <w:color w:val="000000"/>
        </w:rPr>
        <w:t xml:space="preserve">. LIN28B contains a nuclear </w:t>
      </w:r>
      <w:proofErr w:type="spellStart"/>
      <w:r w:rsidRPr="00355B9D">
        <w:rPr>
          <w:rFonts w:ascii="Book Antiqua" w:eastAsia="Book Antiqua" w:hAnsi="Book Antiqua" w:cs="Book Antiqua"/>
          <w:color w:val="000000"/>
        </w:rPr>
        <w:t>localisation</w:t>
      </w:r>
      <w:proofErr w:type="spellEnd"/>
      <w:r w:rsidRPr="00355B9D">
        <w:rPr>
          <w:rFonts w:ascii="Book Antiqua" w:eastAsia="Book Antiqua" w:hAnsi="Book Antiqua" w:cs="Book Antiqua"/>
          <w:color w:val="000000"/>
        </w:rPr>
        <w:t xml:space="preserve"> signal at the end and is slightly longer than LIN28A. </w:t>
      </w:r>
      <w:r w:rsidR="00A310EC" w:rsidRPr="00355B9D">
        <w:rPr>
          <w:rFonts w:ascii="Book Antiqua" w:hAnsi="Book Antiqua" w:cs="Book Antiqua"/>
          <w:color w:val="000000"/>
          <w:lang w:eastAsia="zh-CN"/>
        </w:rPr>
        <w:t xml:space="preserve">CSD: </w:t>
      </w:r>
      <w:r w:rsidR="00A87695" w:rsidRPr="00355B9D">
        <w:rPr>
          <w:rFonts w:ascii="Book Antiqua" w:hAnsi="Book Antiqua" w:cs="Book Antiqua"/>
          <w:color w:val="000000"/>
          <w:lang w:eastAsia="zh-CN"/>
        </w:rPr>
        <w:t>C</w:t>
      </w:r>
      <w:r w:rsidR="00A310EC" w:rsidRPr="00355B9D">
        <w:rPr>
          <w:rFonts w:ascii="Book Antiqua" w:eastAsia="Book Antiqua" w:hAnsi="Book Antiqua" w:cs="Book Antiqua"/>
          <w:color w:val="000000"/>
        </w:rPr>
        <w:t>old-shock domains</w:t>
      </w:r>
      <w:r w:rsidR="00A310EC" w:rsidRPr="00355B9D">
        <w:rPr>
          <w:rFonts w:ascii="Book Antiqua" w:hAnsi="Book Antiqua" w:cs="Book Antiqua"/>
          <w:color w:val="000000"/>
          <w:lang w:eastAsia="zh-CN"/>
        </w:rPr>
        <w:t xml:space="preserve">; </w:t>
      </w:r>
      <w:r w:rsidR="00A310EC" w:rsidRPr="00355B9D">
        <w:rPr>
          <w:rFonts w:ascii="Book Antiqua" w:eastAsia="Book Antiqua" w:hAnsi="Book Antiqua" w:cs="Book Antiqua"/>
          <w:color w:val="000000"/>
        </w:rPr>
        <w:t>NLS</w:t>
      </w:r>
      <w:r w:rsidR="00A310EC" w:rsidRPr="00355B9D">
        <w:rPr>
          <w:rFonts w:ascii="Book Antiqua" w:hAnsi="Book Antiqua" w:cs="Book Antiqua"/>
          <w:color w:val="000000"/>
          <w:lang w:eastAsia="zh-CN"/>
        </w:rPr>
        <w:t>:</w:t>
      </w:r>
      <w:r w:rsidR="00A310EC" w:rsidRPr="00355B9D">
        <w:rPr>
          <w:rFonts w:ascii="Book Antiqua" w:eastAsia="Book Antiqua" w:hAnsi="Book Antiqua" w:cs="Book Antiqua"/>
          <w:color w:val="000000"/>
        </w:rPr>
        <w:t xml:space="preserve"> </w:t>
      </w:r>
      <w:r w:rsidR="00A310EC" w:rsidRPr="00355B9D">
        <w:rPr>
          <w:rFonts w:ascii="Book Antiqua" w:hAnsi="Book Antiqua" w:cs="Book Antiqua"/>
          <w:color w:val="000000"/>
          <w:lang w:eastAsia="zh-CN"/>
        </w:rPr>
        <w:t>N</w:t>
      </w:r>
      <w:r w:rsidR="00A310EC" w:rsidRPr="00355B9D">
        <w:rPr>
          <w:rFonts w:ascii="Book Antiqua" w:eastAsia="Book Antiqua" w:hAnsi="Book Antiqua" w:cs="Book Antiqua"/>
          <w:color w:val="000000"/>
        </w:rPr>
        <w:t xml:space="preserve">uclear </w:t>
      </w:r>
      <w:proofErr w:type="spellStart"/>
      <w:r w:rsidR="00A310EC" w:rsidRPr="00355B9D">
        <w:rPr>
          <w:rFonts w:ascii="Book Antiqua" w:eastAsia="Book Antiqua" w:hAnsi="Book Antiqua" w:cs="Book Antiqua"/>
          <w:color w:val="000000"/>
        </w:rPr>
        <w:t>localisation</w:t>
      </w:r>
      <w:proofErr w:type="spellEnd"/>
      <w:r w:rsidR="00A310EC" w:rsidRPr="00355B9D">
        <w:rPr>
          <w:rFonts w:ascii="Book Antiqua" w:eastAsia="Book Antiqua" w:hAnsi="Book Antiqua" w:cs="Book Antiqua"/>
          <w:color w:val="000000"/>
        </w:rPr>
        <w:t xml:space="preserve"> signal</w:t>
      </w:r>
      <w:r w:rsidR="00A310EC" w:rsidRPr="00355B9D">
        <w:rPr>
          <w:rFonts w:ascii="Book Antiqua" w:hAnsi="Book Antiqua" w:cs="Book Antiqua"/>
          <w:color w:val="000000"/>
          <w:lang w:eastAsia="zh-CN"/>
        </w:rPr>
        <w:t>;</w:t>
      </w:r>
      <w:r w:rsidR="00A87695" w:rsidRPr="00355B9D">
        <w:rPr>
          <w:rFonts w:ascii="Book Antiqua" w:eastAsia="Book Antiqua" w:hAnsi="Book Antiqua" w:cs="Book Antiqua"/>
          <w:color w:val="000000"/>
        </w:rPr>
        <w:t xml:space="preserve"> CCHC</w:t>
      </w:r>
      <w:r w:rsidR="00A87695" w:rsidRPr="00355B9D">
        <w:rPr>
          <w:rFonts w:ascii="Book Antiqua" w:hAnsi="Book Antiqua" w:cs="Book Antiqua"/>
          <w:color w:val="000000"/>
          <w:lang w:eastAsia="zh-CN"/>
        </w:rPr>
        <w:t>: C</w:t>
      </w:r>
      <w:r w:rsidR="00A87695" w:rsidRPr="00355B9D">
        <w:rPr>
          <w:rFonts w:ascii="Book Antiqua" w:eastAsia="Book Antiqua" w:hAnsi="Book Antiqua" w:cs="Book Antiqua"/>
          <w:color w:val="000000"/>
        </w:rPr>
        <w:t xml:space="preserve">ysteine </w:t>
      </w:r>
      <w:proofErr w:type="spellStart"/>
      <w:r w:rsidR="00A87695" w:rsidRPr="00355B9D">
        <w:rPr>
          <w:rFonts w:ascii="Book Antiqua" w:eastAsia="Book Antiqua" w:hAnsi="Book Antiqua" w:cs="Book Antiqua"/>
          <w:color w:val="000000"/>
        </w:rPr>
        <w:t>cysteine</w:t>
      </w:r>
      <w:proofErr w:type="spellEnd"/>
      <w:r w:rsidR="00A87695" w:rsidRPr="00355B9D">
        <w:rPr>
          <w:rFonts w:ascii="Book Antiqua" w:eastAsia="Book Antiqua" w:hAnsi="Book Antiqua" w:cs="Book Antiqua"/>
          <w:color w:val="000000"/>
        </w:rPr>
        <w:t xml:space="preserve"> histidine cysteine</w:t>
      </w:r>
      <w:r w:rsidR="00A87695" w:rsidRPr="00355B9D">
        <w:rPr>
          <w:rFonts w:ascii="Book Antiqua" w:hAnsi="Book Antiqua" w:cs="Book Antiqua"/>
          <w:color w:val="000000"/>
          <w:lang w:eastAsia="zh-CN"/>
        </w:rPr>
        <w:t>.</w:t>
      </w:r>
    </w:p>
    <w:p w14:paraId="529FEBB0" w14:textId="0965C8A6" w:rsidR="00911595" w:rsidRDefault="00C20B6E" w:rsidP="00355B9D">
      <w:pPr>
        <w:spacing w:line="360" w:lineRule="auto"/>
        <w:jc w:val="both"/>
        <w:rPr>
          <w:rFonts w:ascii="Book Antiqua" w:hAnsi="Book Antiqua"/>
          <w:noProof/>
          <w:lang w:eastAsia="zh-CN"/>
        </w:rPr>
      </w:pPr>
      <w:r w:rsidRPr="00355B9D">
        <w:rPr>
          <w:rFonts w:ascii="Book Antiqua" w:hAnsi="Book Antiqua" w:cs="Book Antiqua"/>
          <w:b/>
          <w:bCs/>
          <w:color w:val="000000"/>
          <w:lang w:eastAsia="zh-CN"/>
        </w:rPr>
        <w:br w:type="page"/>
      </w:r>
    </w:p>
    <w:p w14:paraId="20CF4C7E" w14:textId="23DC303D" w:rsidR="00DD7091" w:rsidRPr="00355B9D" w:rsidRDefault="00DD7091" w:rsidP="00355B9D">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2DAD3044" wp14:editId="6ADC6359">
            <wp:extent cx="5941060" cy="2875280"/>
            <wp:effectExtent l="0" t="0" r="2540" b="1270"/>
            <wp:docPr id="3" name="图片 3" descr="D:\樊佳茹-工作文件\第二次定稿\稿件编辑加工\稿件\已编稿件\待排版\66417-文献\66417-PDF\66417-Figures\66417-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66417-文献\66417-PDF\66417-Figures\66417-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2875280"/>
                    </a:xfrm>
                    <a:prstGeom prst="rect">
                      <a:avLst/>
                    </a:prstGeom>
                    <a:noFill/>
                    <a:ln>
                      <a:noFill/>
                    </a:ln>
                  </pic:spPr>
                </pic:pic>
              </a:graphicData>
            </a:graphic>
          </wp:inline>
        </w:drawing>
      </w:r>
    </w:p>
    <w:p w14:paraId="5C21A391" w14:textId="77777777" w:rsidR="00A77B3E" w:rsidRPr="00355B9D" w:rsidRDefault="008A4EB1" w:rsidP="00355B9D">
      <w:pPr>
        <w:spacing w:line="360" w:lineRule="auto"/>
        <w:jc w:val="both"/>
        <w:rPr>
          <w:rFonts w:ascii="Book Antiqua" w:hAnsi="Book Antiqua" w:cs="Book Antiqua"/>
          <w:color w:val="000000"/>
          <w:lang w:eastAsia="zh-CN"/>
        </w:rPr>
      </w:pPr>
      <w:r w:rsidRPr="00355B9D">
        <w:rPr>
          <w:rFonts w:ascii="Book Antiqua" w:eastAsia="Book Antiqua" w:hAnsi="Book Antiqua" w:cs="Book Antiqua"/>
          <w:b/>
          <w:bCs/>
          <w:color w:val="000000"/>
        </w:rPr>
        <w:t>Figure 2 Molecular pathways of LIN28A/</w:t>
      </w:r>
      <w:r w:rsidRPr="00355B9D">
        <w:rPr>
          <w:rFonts w:ascii="Book Antiqua" w:eastAsia="Book Antiqua" w:hAnsi="Book Antiqua" w:cs="Book Antiqua"/>
          <w:b/>
          <w:bCs/>
          <w:i/>
          <w:iCs/>
          <w:color w:val="000000"/>
        </w:rPr>
        <w:t>let-7</w:t>
      </w:r>
      <w:r w:rsidRPr="00355B9D">
        <w:rPr>
          <w:rFonts w:ascii="Book Antiqua" w:eastAsia="Book Antiqua" w:hAnsi="Book Antiqua" w:cs="Book Antiqua"/>
          <w:b/>
          <w:bCs/>
          <w:color w:val="000000"/>
        </w:rPr>
        <w:t xml:space="preserve"> axis</w:t>
      </w:r>
      <w:r w:rsidRPr="00355B9D">
        <w:rPr>
          <w:rFonts w:ascii="Book Antiqua" w:eastAsia="Book Antiqua" w:hAnsi="Book Antiqua" w:cs="Book Antiqua"/>
          <w:color w:val="000000"/>
        </w:rPr>
        <w:t>. LIN28A binds to pri-</w:t>
      </w:r>
      <w:r w:rsidRPr="00355B9D">
        <w:rPr>
          <w:rFonts w:ascii="Book Antiqua" w:eastAsia="Book Antiqua" w:hAnsi="Book Antiqua" w:cs="Book Antiqua"/>
          <w:i/>
          <w:iCs/>
          <w:color w:val="000000"/>
        </w:rPr>
        <w:t>let-7</w:t>
      </w:r>
      <w:r w:rsidRPr="00355B9D">
        <w:rPr>
          <w:rFonts w:ascii="Book Antiqua" w:eastAsia="Book Antiqua" w:hAnsi="Book Antiqua" w:cs="Book Antiqua"/>
          <w:b/>
          <w:bCs/>
          <w:color w:val="000000"/>
        </w:rPr>
        <w:t xml:space="preserve"> </w:t>
      </w:r>
      <w:r w:rsidRPr="00355B9D">
        <w:rPr>
          <w:rFonts w:ascii="Book Antiqua" w:eastAsia="Book Antiqua" w:hAnsi="Book Antiqua" w:cs="Book Antiqua"/>
          <w:color w:val="000000"/>
        </w:rPr>
        <w:t>in the nucleus to prevent its processing by Drosha and to pre-</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in the cytoplasm to prevent Dicer processing as well as facilitate its degradation. </w:t>
      </w:r>
    </w:p>
    <w:p w14:paraId="118CC958" w14:textId="77777777" w:rsidR="007717AA" w:rsidRPr="00355B9D" w:rsidRDefault="007717AA" w:rsidP="00355B9D">
      <w:pPr>
        <w:spacing w:line="360" w:lineRule="auto"/>
        <w:jc w:val="both"/>
        <w:rPr>
          <w:rFonts w:ascii="Book Antiqua" w:hAnsi="Book Antiqua" w:cstheme="majorBidi"/>
          <w:b/>
          <w:color w:val="FF0000"/>
          <w:lang w:eastAsia="zh-CN"/>
        </w:rPr>
      </w:pPr>
      <w:r w:rsidRPr="00355B9D">
        <w:rPr>
          <w:rFonts w:ascii="Book Antiqua" w:hAnsi="Book Antiqua" w:cs="Book Antiqua"/>
          <w:color w:val="000000"/>
          <w:lang w:eastAsia="zh-CN"/>
        </w:rPr>
        <w:br w:type="page"/>
      </w:r>
      <w:r w:rsidRPr="00355B9D">
        <w:rPr>
          <w:rFonts w:ascii="Book Antiqua" w:hAnsi="Book Antiqua" w:cstheme="majorBidi"/>
          <w:b/>
          <w:bCs/>
        </w:rPr>
        <w:lastRenderedPageBreak/>
        <w:t>Table 1</w:t>
      </w:r>
      <w:r w:rsidR="00636476" w:rsidRPr="00355B9D">
        <w:rPr>
          <w:rFonts w:ascii="Book Antiqua" w:hAnsi="Book Antiqua" w:cstheme="majorBidi"/>
          <w:b/>
          <w:bCs/>
          <w:lang w:eastAsia="zh-CN"/>
        </w:rPr>
        <w:t xml:space="preserve"> </w:t>
      </w:r>
      <w:r w:rsidRPr="00355B9D">
        <w:rPr>
          <w:rFonts w:ascii="Book Antiqua" w:hAnsi="Book Antiqua" w:cstheme="majorBidi"/>
          <w:b/>
        </w:rPr>
        <w:t>Classes of mRNA targets</w:t>
      </w:r>
      <w:r w:rsidRPr="00355B9D">
        <w:rPr>
          <w:rFonts w:ascii="Book Antiqua" w:hAnsi="Book Antiqua" w:cstheme="majorBidi"/>
          <w:b/>
        </w:rPr>
        <w:fldChar w:fldCharType="begin">
          <w:fldData xml:space="preserve">PEVuZE5vdGU+PENpdGU+PEF1dGhvcj5Uc2lhbGlrYXM8L0F1dGhvcj48WWVhcj4yMDE1PC9ZZWFy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</w:fldData>
        </w:fldChar>
      </w:r>
      <w:r w:rsidRPr="00355B9D">
        <w:rPr>
          <w:rFonts w:ascii="Book Antiqua" w:hAnsi="Book Antiqua" w:cstheme="majorBidi"/>
          <w:b/>
        </w:rPr>
        <w:instrText xml:space="preserve"> ADDIN EN.CITE </w:instrText>
      </w:r>
      <w:r w:rsidRPr="00355B9D">
        <w:rPr>
          <w:rFonts w:ascii="Book Antiqua" w:hAnsi="Book Antiqua" w:cstheme="majorBidi"/>
          <w:b/>
        </w:rPr>
        <w:fldChar w:fldCharType="begin">
          <w:fldData xml:space="preserve">PEVuZE5vdGU+PENpdGU+PEF1dGhvcj5Uc2lhbGlrYXM8L0F1dGhvcj48WWVhcj4yMDE1PC9ZZWFy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</w:fldData>
        </w:fldChar>
      </w:r>
      <w:r w:rsidRPr="00355B9D">
        <w:rPr>
          <w:rFonts w:ascii="Book Antiqua" w:hAnsi="Book Antiqua" w:cstheme="majorBidi"/>
          <w:b/>
        </w:rPr>
        <w:instrText xml:space="preserve"> ADDIN EN.CITE.DATA </w:instrText>
      </w:r>
      <w:r w:rsidRPr="00355B9D">
        <w:rPr>
          <w:rFonts w:ascii="Book Antiqua" w:hAnsi="Book Antiqua" w:cstheme="majorBidi"/>
          <w:b/>
        </w:rPr>
      </w:r>
      <w:r w:rsidRPr="00355B9D">
        <w:rPr>
          <w:rFonts w:ascii="Book Antiqua" w:hAnsi="Book Antiqua" w:cstheme="majorBidi"/>
          <w:b/>
        </w:rPr>
        <w:fldChar w:fldCharType="end"/>
      </w:r>
      <w:r w:rsidRPr="00355B9D">
        <w:rPr>
          <w:rFonts w:ascii="Book Antiqua" w:hAnsi="Book Antiqua" w:cstheme="majorBidi"/>
          <w:b/>
        </w:rPr>
      </w:r>
      <w:r w:rsidRPr="00355B9D">
        <w:rPr>
          <w:rFonts w:ascii="Book Antiqua" w:hAnsi="Book Antiqua" w:cstheme="majorBidi"/>
          <w:b/>
        </w:rPr>
        <w:fldChar w:fldCharType="separate"/>
      </w:r>
      <w:r w:rsidRPr="00355B9D">
        <w:rPr>
          <w:rFonts w:ascii="Book Antiqua" w:hAnsi="Book Antiqua" w:cstheme="majorBidi"/>
          <w:b/>
          <w:noProof/>
          <w:vertAlign w:val="superscript"/>
        </w:rPr>
        <w:t>[2]</w:t>
      </w:r>
      <w:r w:rsidRPr="00355B9D">
        <w:rPr>
          <w:rFonts w:ascii="Book Antiqua" w:hAnsi="Book Antiqua" w:cstheme="majorBidi"/>
          <w:b/>
        </w:rPr>
        <w:fldChar w:fldCharType="end"/>
      </w:r>
    </w:p>
    <w:tbl>
      <w:tblPr>
        <w:tblStyle w:val="a7"/>
        <w:tblW w:w="5000" w:type="pct"/>
        <w:tblLook w:val="04A0" w:firstRow="1" w:lastRow="0" w:firstColumn="1" w:lastColumn="0" w:noHBand="0" w:noVBand="1"/>
      </w:tblPr>
      <w:tblGrid>
        <w:gridCol w:w="1419"/>
        <w:gridCol w:w="1704"/>
        <w:gridCol w:w="2413"/>
        <w:gridCol w:w="1986"/>
        <w:gridCol w:w="1838"/>
      </w:tblGrid>
      <w:tr w:rsidR="007717AA" w:rsidRPr="00355B9D" w14:paraId="306ECDB3" w14:textId="77777777" w:rsidTr="00BB4072">
        <w:tc>
          <w:tcPr>
            <w:tcW w:w="758" w:type="pct"/>
            <w:tcBorders>
              <w:top w:val="single" w:sz="4" w:space="0" w:color="auto"/>
              <w:left w:val="nil"/>
              <w:bottom w:val="single" w:sz="4" w:space="0" w:color="auto"/>
              <w:right w:val="nil"/>
            </w:tcBorders>
          </w:tcPr>
          <w:p w14:paraId="6114FC60" w14:textId="77777777" w:rsidR="007717AA" w:rsidRPr="00355B9D" w:rsidRDefault="007717AA" w:rsidP="00355B9D">
            <w:pPr>
              <w:spacing w:line="360" w:lineRule="auto"/>
              <w:jc w:val="both"/>
              <w:rPr>
                <w:rFonts w:ascii="Book Antiqua" w:hAnsi="Book Antiqua" w:cstheme="majorBidi"/>
                <w:b/>
              </w:rPr>
            </w:pPr>
            <w:r w:rsidRPr="00355B9D">
              <w:rPr>
                <w:rFonts w:ascii="Book Antiqua" w:hAnsi="Book Antiqua" w:cstheme="majorBidi"/>
                <w:b/>
              </w:rPr>
              <w:t>Cell cycle regulation</w:t>
            </w:r>
          </w:p>
        </w:tc>
        <w:tc>
          <w:tcPr>
            <w:tcW w:w="910" w:type="pct"/>
            <w:tcBorders>
              <w:top w:val="single" w:sz="4" w:space="0" w:color="auto"/>
              <w:left w:val="nil"/>
              <w:bottom w:val="single" w:sz="4" w:space="0" w:color="auto"/>
              <w:right w:val="nil"/>
            </w:tcBorders>
          </w:tcPr>
          <w:p w14:paraId="7D22CCAF" w14:textId="77777777" w:rsidR="007717AA" w:rsidRPr="00355B9D" w:rsidRDefault="007717AA" w:rsidP="00355B9D">
            <w:pPr>
              <w:spacing w:line="360" w:lineRule="auto"/>
              <w:jc w:val="both"/>
              <w:rPr>
                <w:rFonts w:ascii="Book Antiqua" w:hAnsi="Book Antiqua" w:cstheme="majorBidi"/>
                <w:b/>
              </w:rPr>
            </w:pPr>
            <w:r w:rsidRPr="00355B9D">
              <w:rPr>
                <w:rFonts w:ascii="Book Antiqua" w:hAnsi="Book Antiqua" w:cstheme="majorBidi"/>
                <w:b/>
              </w:rPr>
              <w:t>RNA-binding proteins</w:t>
            </w:r>
          </w:p>
        </w:tc>
        <w:tc>
          <w:tcPr>
            <w:tcW w:w="1289" w:type="pct"/>
            <w:tcBorders>
              <w:top w:val="single" w:sz="4" w:space="0" w:color="auto"/>
              <w:left w:val="nil"/>
              <w:bottom w:val="single" w:sz="4" w:space="0" w:color="auto"/>
              <w:right w:val="nil"/>
            </w:tcBorders>
          </w:tcPr>
          <w:p w14:paraId="3B133F4C" w14:textId="77777777" w:rsidR="007717AA" w:rsidRPr="00355B9D" w:rsidRDefault="007717AA" w:rsidP="00355B9D">
            <w:pPr>
              <w:spacing w:line="360" w:lineRule="auto"/>
              <w:jc w:val="both"/>
              <w:rPr>
                <w:rFonts w:ascii="Book Antiqua" w:hAnsi="Book Antiqua" w:cstheme="majorBidi"/>
                <w:b/>
              </w:rPr>
            </w:pPr>
            <w:r w:rsidRPr="00355B9D">
              <w:rPr>
                <w:rFonts w:ascii="Book Antiqua" w:hAnsi="Book Antiqua" w:cstheme="majorBidi"/>
                <w:b/>
              </w:rPr>
              <w:t>Histone components</w:t>
            </w:r>
          </w:p>
        </w:tc>
        <w:tc>
          <w:tcPr>
            <w:tcW w:w="1061" w:type="pct"/>
            <w:tcBorders>
              <w:top w:val="single" w:sz="4" w:space="0" w:color="auto"/>
              <w:left w:val="nil"/>
              <w:bottom w:val="single" w:sz="4" w:space="0" w:color="auto"/>
              <w:right w:val="nil"/>
            </w:tcBorders>
          </w:tcPr>
          <w:p w14:paraId="6C702BD6" w14:textId="77777777" w:rsidR="007717AA" w:rsidRPr="00355B9D" w:rsidRDefault="007717AA" w:rsidP="00355B9D">
            <w:pPr>
              <w:spacing w:line="360" w:lineRule="auto"/>
              <w:jc w:val="both"/>
              <w:rPr>
                <w:rFonts w:ascii="Book Antiqua" w:hAnsi="Book Antiqua" w:cstheme="majorBidi"/>
                <w:b/>
              </w:rPr>
            </w:pPr>
            <w:r w:rsidRPr="00355B9D">
              <w:rPr>
                <w:rFonts w:ascii="Book Antiqua" w:hAnsi="Book Antiqua" w:cstheme="majorBidi"/>
                <w:b/>
              </w:rPr>
              <w:t>Glucose metabolism</w:t>
            </w:r>
          </w:p>
        </w:tc>
        <w:tc>
          <w:tcPr>
            <w:tcW w:w="982" w:type="pct"/>
            <w:tcBorders>
              <w:top w:val="single" w:sz="4" w:space="0" w:color="auto"/>
              <w:left w:val="nil"/>
              <w:bottom w:val="single" w:sz="4" w:space="0" w:color="auto"/>
              <w:right w:val="nil"/>
            </w:tcBorders>
          </w:tcPr>
          <w:p w14:paraId="264E99CB" w14:textId="77777777" w:rsidR="007717AA" w:rsidRPr="00355B9D" w:rsidRDefault="007717AA" w:rsidP="00355B9D">
            <w:pPr>
              <w:spacing w:line="360" w:lineRule="auto"/>
              <w:jc w:val="both"/>
              <w:rPr>
                <w:rFonts w:ascii="Book Antiqua" w:hAnsi="Book Antiqua" w:cstheme="majorBidi"/>
                <w:b/>
              </w:rPr>
            </w:pPr>
            <w:r w:rsidRPr="00355B9D">
              <w:rPr>
                <w:rFonts w:ascii="Book Antiqua" w:hAnsi="Book Antiqua" w:cstheme="majorBidi"/>
                <w:b/>
              </w:rPr>
              <w:t>Early embryogenic genes</w:t>
            </w:r>
          </w:p>
        </w:tc>
      </w:tr>
      <w:tr w:rsidR="007717AA" w:rsidRPr="00355B9D" w14:paraId="5E3D267A" w14:textId="77777777" w:rsidTr="00BB4072">
        <w:tc>
          <w:tcPr>
            <w:tcW w:w="758" w:type="pct"/>
            <w:tcBorders>
              <w:top w:val="single" w:sz="4" w:space="0" w:color="auto"/>
              <w:left w:val="nil"/>
              <w:bottom w:val="nil"/>
              <w:right w:val="nil"/>
            </w:tcBorders>
          </w:tcPr>
          <w:p w14:paraId="25D61469"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Cyclin A</w:t>
            </w:r>
          </w:p>
        </w:tc>
        <w:tc>
          <w:tcPr>
            <w:tcW w:w="910" w:type="pct"/>
            <w:tcBorders>
              <w:top w:val="single" w:sz="4" w:space="0" w:color="auto"/>
              <w:left w:val="nil"/>
              <w:bottom w:val="nil"/>
              <w:right w:val="nil"/>
            </w:tcBorders>
          </w:tcPr>
          <w:p w14:paraId="20D9C575" w14:textId="77777777" w:rsidR="007717AA" w:rsidRPr="00355B9D" w:rsidRDefault="007717AA" w:rsidP="00355B9D">
            <w:pPr>
              <w:spacing w:line="360" w:lineRule="auto"/>
              <w:jc w:val="both"/>
              <w:rPr>
                <w:rFonts w:ascii="Book Antiqua" w:hAnsi="Book Antiqua" w:cstheme="majorBidi"/>
              </w:rPr>
            </w:pPr>
            <w:proofErr w:type="spellStart"/>
            <w:r w:rsidRPr="00355B9D">
              <w:rPr>
                <w:rFonts w:ascii="Book Antiqua" w:hAnsi="Book Antiqua" w:cstheme="majorBidi"/>
              </w:rPr>
              <w:t>hnRNP</w:t>
            </w:r>
            <w:proofErr w:type="spellEnd"/>
            <w:r w:rsidRPr="00355B9D">
              <w:rPr>
                <w:rFonts w:ascii="Book Antiqua" w:hAnsi="Book Antiqua" w:cstheme="majorBidi"/>
              </w:rPr>
              <w:t xml:space="preserve"> F</w:t>
            </w:r>
          </w:p>
        </w:tc>
        <w:tc>
          <w:tcPr>
            <w:tcW w:w="1289" w:type="pct"/>
            <w:tcBorders>
              <w:top w:val="single" w:sz="4" w:space="0" w:color="auto"/>
              <w:left w:val="nil"/>
              <w:bottom w:val="nil"/>
              <w:right w:val="nil"/>
            </w:tcBorders>
          </w:tcPr>
          <w:p w14:paraId="5D78CDA7"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Histone H2A</w:t>
            </w:r>
          </w:p>
        </w:tc>
        <w:tc>
          <w:tcPr>
            <w:tcW w:w="1061" w:type="pct"/>
            <w:tcBorders>
              <w:top w:val="single" w:sz="4" w:space="0" w:color="auto"/>
              <w:left w:val="nil"/>
              <w:bottom w:val="nil"/>
              <w:right w:val="nil"/>
            </w:tcBorders>
          </w:tcPr>
          <w:p w14:paraId="7E7669B0"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IGF receptor</w:t>
            </w:r>
          </w:p>
        </w:tc>
        <w:tc>
          <w:tcPr>
            <w:tcW w:w="982" w:type="pct"/>
            <w:tcBorders>
              <w:top w:val="single" w:sz="4" w:space="0" w:color="auto"/>
              <w:left w:val="nil"/>
              <w:bottom w:val="nil"/>
              <w:right w:val="nil"/>
            </w:tcBorders>
          </w:tcPr>
          <w:p w14:paraId="1FC185F7" w14:textId="77777777" w:rsidR="007717AA" w:rsidRPr="00355B9D" w:rsidRDefault="007717AA" w:rsidP="00355B9D">
            <w:pPr>
              <w:spacing w:line="360" w:lineRule="auto"/>
              <w:jc w:val="both"/>
              <w:rPr>
                <w:rFonts w:ascii="Book Antiqua" w:hAnsi="Book Antiqua" w:cstheme="majorBidi"/>
                <w:i/>
                <w:iCs/>
              </w:rPr>
            </w:pPr>
            <w:r w:rsidRPr="00355B9D">
              <w:rPr>
                <w:rFonts w:ascii="Book Antiqua" w:hAnsi="Book Antiqua" w:cstheme="majorBidi"/>
                <w:i/>
                <w:iCs/>
              </w:rPr>
              <w:t>Sox2</w:t>
            </w:r>
          </w:p>
        </w:tc>
      </w:tr>
      <w:tr w:rsidR="007717AA" w:rsidRPr="00355B9D" w14:paraId="36087407" w14:textId="77777777" w:rsidTr="00BB4072">
        <w:tc>
          <w:tcPr>
            <w:tcW w:w="758" w:type="pct"/>
            <w:tcBorders>
              <w:top w:val="nil"/>
              <w:left w:val="nil"/>
              <w:bottom w:val="nil"/>
              <w:right w:val="nil"/>
            </w:tcBorders>
          </w:tcPr>
          <w:p w14:paraId="6AF9F6AD"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CDK4</w:t>
            </w:r>
          </w:p>
        </w:tc>
        <w:tc>
          <w:tcPr>
            <w:tcW w:w="910" w:type="pct"/>
            <w:tcBorders>
              <w:top w:val="nil"/>
              <w:left w:val="nil"/>
              <w:bottom w:val="nil"/>
              <w:right w:val="nil"/>
            </w:tcBorders>
          </w:tcPr>
          <w:p w14:paraId="12793B51"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TDP-43</w:t>
            </w:r>
          </w:p>
        </w:tc>
        <w:tc>
          <w:tcPr>
            <w:tcW w:w="1289" w:type="pct"/>
            <w:tcBorders>
              <w:top w:val="nil"/>
              <w:left w:val="nil"/>
              <w:bottom w:val="nil"/>
              <w:right w:val="nil"/>
            </w:tcBorders>
          </w:tcPr>
          <w:p w14:paraId="4FE55EA1"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Histone H4H</w:t>
            </w:r>
          </w:p>
        </w:tc>
        <w:tc>
          <w:tcPr>
            <w:tcW w:w="1061" w:type="pct"/>
            <w:tcBorders>
              <w:top w:val="nil"/>
              <w:left w:val="nil"/>
              <w:bottom w:val="nil"/>
              <w:right w:val="nil"/>
            </w:tcBorders>
          </w:tcPr>
          <w:p w14:paraId="2D6C15EA"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Insulin receptor</w:t>
            </w:r>
          </w:p>
        </w:tc>
        <w:tc>
          <w:tcPr>
            <w:tcW w:w="982" w:type="pct"/>
            <w:tcBorders>
              <w:top w:val="nil"/>
              <w:left w:val="nil"/>
              <w:bottom w:val="nil"/>
              <w:right w:val="nil"/>
            </w:tcBorders>
          </w:tcPr>
          <w:p w14:paraId="26917A2A" w14:textId="77777777" w:rsidR="007717AA" w:rsidRPr="00355B9D" w:rsidRDefault="007717AA" w:rsidP="00355B9D">
            <w:pPr>
              <w:spacing w:line="360" w:lineRule="auto"/>
              <w:jc w:val="both"/>
              <w:rPr>
                <w:rFonts w:ascii="Book Antiqua" w:hAnsi="Book Antiqua" w:cstheme="majorBidi"/>
                <w:i/>
                <w:iCs/>
              </w:rPr>
            </w:pPr>
            <w:r w:rsidRPr="00355B9D">
              <w:rPr>
                <w:rFonts w:ascii="Book Antiqua" w:hAnsi="Book Antiqua" w:cstheme="majorBidi"/>
                <w:i/>
                <w:iCs/>
              </w:rPr>
              <w:t>Sall4</w:t>
            </w:r>
          </w:p>
        </w:tc>
      </w:tr>
      <w:tr w:rsidR="007717AA" w:rsidRPr="00355B9D" w14:paraId="6915335A" w14:textId="77777777" w:rsidTr="00BB4072">
        <w:tc>
          <w:tcPr>
            <w:tcW w:w="758" w:type="pct"/>
            <w:tcBorders>
              <w:top w:val="nil"/>
              <w:left w:val="nil"/>
              <w:bottom w:val="single" w:sz="4" w:space="0" w:color="auto"/>
              <w:right w:val="nil"/>
            </w:tcBorders>
          </w:tcPr>
          <w:p w14:paraId="7D57F10E"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CCNB1</w:t>
            </w:r>
          </w:p>
        </w:tc>
        <w:tc>
          <w:tcPr>
            <w:tcW w:w="910" w:type="pct"/>
            <w:tcBorders>
              <w:top w:val="nil"/>
              <w:left w:val="nil"/>
              <w:bottom w:val="single" w:sz="4" w:space="0" w:color="auto"/>
              <w:right w:val="nil"/>
            </w:tcBorders>
          </w:tcPr>
          <w:p w14:paraId="31C78EFD"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TIA-1</w:t>
            </w:r>
          </w:p>
        </w:tc>
        <w:tc>
          <w:tcPr>
            <w:tcW w:w="1289" w:type="pct"/>
            <w:tcBorders>
              <w:top w:val="nil"/>
              <w:left w:val="nil"/>
              <w:bottom w:val="single" w:sz="4" w:space="0" w:color="auto"/>
              <w:right w:val="nil"/>
            </w:tcBorders>
          </w:tcPr>
          <w:p w14:paraId="4FC53EC6"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Linker histone H1FX</w:t>
            </w:r>
          </w:p>
        </w:tc>
        <w:tc>
          <w:tcPr>
            <w:tcW w:w="1061" w:type="pct"/>
            <w:tcBorders>
              <w:top w:val="nil"/>
              <w:left w:val="nil"/>
              <w:bottom w:val="single" w:sz="4" w:space="0" w:color="auto"/>
              <w:right w:val="nil"/>
            </w:tcBorders>
          </w:tcPr>
          <w:p w14:paraId="5D061AFA"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HMGA2</w:t>
            </w:r>
          </w:p>
        </w:tc>
        <w:tc>
          <w:tcPr>
            <w:tcW w:w="982" w:type="pct"/>
            <w:tcBorders>
              <w:top w:val="nil"/>
              <w:left w:val="nil"/>
              <w:bottom w:val="single" w:sz="4" w:space="0" w:color="auto"/>
              <w:right w:val="nil"/>
            </w:tcBorders>
          </w:tcPr>
          <w:p w14:paraId="4E45DBFC"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i/>
                <w:iCs/>
              </w:rPr>
              <w:t>Oct4</w:t>
            </w:r>
          </w:p>
        </w:tc>
      </w:tr>
    </w:tbl>
    <w:p w14:paraId="6D5FF79B" w14:textId="612DF22E" w:rsidR="007717AA" w:rsidRPr="00355B9D" w:rsidRDefault="00BB4072" w:rsidP="00355B9D">
      <w:pPr>
        <w:spacing w:line="360" w:lineRule="auto"/>
        <w:jc w:val="both"/>
        <w:rPr>
          <w:rFonts w:ascii="Book Antiqua" w:hAnsi="Book Antiqua" w:cs="Book Antiqua"/>
          <w:color w:val="000000"/>
          <w:lang w:eastAsia="zh-CN"/>
        </w:rPr>
      </w:pPr>
      <w:r w:rsidRPr="00355B9D">
        <w:rPr>
          <w:rFonts w:ascii="Book Antiqua" w:eastAsia="Book Antiqua" w:hAnsi="Book Antiqua" w:cs="Book Antiqua"/>
          <w:color w:val="000000"/>
          <w:shd w:val="clear" w:color="auto" w:fill="FFFFFF"/>
        </w:rPr>
        <w:t>IGF</w:t>
      </w:r>
      <w:r w:rsidRPr="00355B9D">
        <w:rPr>
          <w:rFonts w:ascii="Book Antiqua" w:hAnsi="Book Antiqua" w:cs="Book Antiqua"/>
          <w:color w:val="000000"/>
          <w:shd w:val="clear" w:color="auto" w:fill="FFFFFF"/>
          <w:lang w:eastAsia="zh-CN"/>
        </w:rPr>
        <w:t>:</w:t>
      </w:r>
      <w:r w:rsidRPr="00355B9D">
        <w:rPr>
          <w:rFonts w:ascii="Book Antiqua" w:eastAsia="Book Antiqua" w:hAnsi="Book Antiqua" w:cs="Book Antiqua"/>
          <w:color w:val="000000"/>
          <w:shd w:val="clear" w:color="auto" w:fill="FFFFFF"/>
        </w:rPr>
        <w:t xml:space="preserve"> </w:t>
      </w:r>
      <w:r w:rsidRPr="00355B9D">
        <w:rPr>
          <w:rFonts w:ascii="Book Antiqua" w:hAnsi="Book Antiqua" w:cs="Book Antiqua"/>
          <w:color w:val="000000"/>
          <w:shd w:val="clear" w:color="auto" w:fill="FFFFFF"/>
          <w:lang w:eastAsia="zh-CN"/>
        </w:rPr>
        <w:t>I</w:t>
      </w:r>
      <w:r w:rsidRPr="00355B9D">
        <w:rPr>
          <w:rFonts w:ascii="Book Antiqua" w:eastAsia="Book Antiqua" w:hAnsi="Book Antiqua" w:cs="Book Antiqua"/>
          <w:color w:val="000000"/>
          <w:shd w:val="clear" w:color="auto" w:fill="FFFFFF"/>
        </w:rPr>
        <w:t>nsulin-like growth factor 1</w:t>
      </w:r>
      <w:r w:rsidRPr="00355B9D">
        <w:rPr>
          <w:rFonts w:ascii="Book Antiqua" w:hAnsi="Book Antiqua" w:cs="Book Antiqua"/>
          <w:color w:val="000000"/>
          <w:shd w:val="clear" w:color="auto" w:fill="FFFFFF"/>
          <w:lang w:eastAsia="zh-CN"/>
        </w:rPr>
        <w:t>.</w:t>
      </w:r>
      <w:r w:rsidR="00770C3B" w:rsidRPr="00355B9D">
        <w:rPr>
          <w:rFonts w:ascii="Book Antiqua" w:hAnsi="Book Antiqua" w:cs="Book Antiqua"/>
          <w:color w:val="000000"/>
          <w:shd w:val="clear" w:color="auto" w:fill="FFFFFF"/>
          <w:lang w:eastAsia="zh-CN"/>
        </w:rPr>
        <w:t xml:space="preserve"> </w:t>
      </w:r>
      <w:r w:rsidR="00770C3B" w:rsidRPr="00355B9D">
        <w:rPr>
          <w:rFonts w:ascii="Book Antiqua" w:eastAsia="Book Antiqua" w:hAnsi="Book Antiqua" w:cs="Book Antiqua"/>
          <w:color w:val="000000"/>
        </w:rPr>
        <w:t>Citation:</w:t>
      </w:r>
      <w:r w:rsidR="00770C3B" w:rsidRPr="00355B9D">
        <w:rPr>
          <w:rFonts w:ascii="Book Antiqua" w:eastAsia="Book Antiqua" w:hAnsi="Book Antiqua" w:cs="Book Antiqua"/>
        </w:rPr>
        <w:t xml:space="preserve"> </w:t>
      </w:r>
      <w:proofErr w:type="spellStart"/>
      <w:r w:rsidR="00770C3B" w:rsidRPr="00355B9D">
        <w:rPr>
          <w:rFonts w:ascii="Book Antiqua" w:eastAsia="Book Antiqua" w:hAnsi="Book Antiqua" w:cs="Book Antiqua"/>
          <w:color w:val="000000"/>
        </w:rPr>
        <w:t>Tsialikas</w:t>
      </w:r>
      <w:proofErr w:type="spellEnd"/>
      <w:r w:rsidR="00770C3B" w:rsidRPr="00355B9D">
        <w:rPr>
          <w:rFonts w:ascii="Book Antiqua" w:eastAsia="Book Antiqua" w:hAnsi="Book Antiqua" w:cs="Book Antiqua"/>
          <w:color w:val="000000"/>
        </w:rPr>
        <w:t xml:space="preserve"> J, Romer-Seibert J. LIN28: </w:t>
      </w:r>
      <w:r w:rsidR="00135B0E" w:rsidRPr="00355B9D">
        <w:rPr>
          <w:rFonts w:ascii="Book Antiqua" w:hAnsi="Book Antiqua" w:cs="Book Antiqua"/>
          <w:color w:val="000000"/>
          <w:lang w:eastAsia="zh-CN"/>
        </w:rPr>
        <w:t>r</w:t>
      </w:r>
      <w:r w:rsidR="00770C3B" w:rsidRPr="00355B9D">
        <w:rPr>
          <w:rFonts w:ascii="Book Antiqua" w:eastAsia="Book Antiqua" w:hAnsi="Book Antiqua" w:cs="Book Antiqua"/>
          <w:color w:val="000000"/>
        </w:rPr>
        <w:t xml:space="preserve">oles and regulation in development and beyond. </w:t>
      </w:r>
      <w:r w:rsidR="00770C3B" w:rsidRPr="00355B9D">
        <w:rPr>
          <w:rFonts w:ascii="Book Antiqua" w:eastAsia="Book Antiqua" w:hAnsi="Book Antiqua" w:cs="Book Antiqua"/>
          <w:i/>
          <w:iCs/>
          <w:color w:val="000000"/>
        </w:rPr>
        <w:t>Development</w:t>
      </w:r>
      <w:r w:rsidR="00770C3B" w:rsidRPr="00355B9D">
        <w:rPr>
          <w:rFonts w:ascii="Book Antiqua" w:eastAsia="Book Antiqua" w:hAnsi="Book Antiqua" w:cs="Book Antiqua"/>
          <w:color w:val="000000"/>
        </w:rPr>
        <w:t xml:space="preserve"> 2015; </w:t>
      </w:r>
      <w:r w:rsidR="00770C3B" w:rsidRPr="00355B9D">
        <w:rPr>
          <w:rFonts w:ascii="Book Antiqua" w:eastAsia="Book Antiqua" w:hAnsi="Book Antiqua" w:cs="Book Antiqua"/>
          <w:b/>
          <w:bCs/>
          <w:color w:val="000000"/>
        </w:rPr>
        <w:t>142</w:t>
      </w:r>
      <w:r w:rsidR="00770C3B" w:rsidRPr="00355B9D">
        <w:rPr>
          <w:rFonts w:ascii="Book Antiqua" w:eastAsia="Book Antiqua" w:hAnsi="Book Antiqua" w:cs="Book Antiqua"/>
          <w:color w:val="000000"/>
        </w:rPr>
        <w:t>: 2397-2404</w:t>
      </w:r>
      <w:r w:rsidR="00770C3B" w:rsidRPr="00355B9D">
        <w:rPr>
          <w:rFonts w:ascii="Book Antiqua" w:hAnsi="Book Antiqua" w:cs="Book Antiqua"/>
          <w:color w:val="000000"/>
          <w:lang w:eastAsia="zh-CN"/>
        </w:rPr>
        <w:t>.</w:t>
      </w:r>
      <w:r w:rsidR="00770C3B" w:rsidRPr="00355B9D">
        <w:rPr>
          <w:rFonts w:ascii="Book Antiqua" w:eastAsia="Book Antiqua" w:hAnsi="Book Antiqua" w:cs="Book Antiqua"/>
          <w:color w:val="000000"/>
        </w:rPr>
        <w:t xml:space="preserve"> Copyright©</w:t>
      </w:r>
      <w:r w:rsidR="00770C3B" w:rsidRPr="00355B9D">
        <w:rPr>
          <w:rFonts w:ascii="Book Antiqua" w:hAnsi="Book Antiqua" w:cs="Book Antiqua"/>
          <w:color w:val="000000"/>
          <w:lang w:eastAsia="zh-CN"/>
        </w:rPr>
        <w:t xml:space="preserve"> </w:t>
      </w:r>
      <w:r w:rsidR="00770C3B" w:rsidRPr="00355B9D">
        <w:rPr>
          <w:rFonts w:ascii="Book Antiqua" w:eastAsia="Book Antiqua" w:hAnsi="Book Antiqua" w:cs="Book Antiqua"/>
          <w:color w:val="000000"/>
        </w:rPr>
        <w:t>The Authors 2015. Published by The Company of Biologists Ltd</w:t>
      </w:r>
      <w:r w:rsidR="00514CFE" w:rsidRPr="00355B9D">
        <w:rPr>
          <w:rFonts w:ascii="Book Antiqua" w:hAnsi="Book Antiqua" w:cs="Book Antiqua"/>
          <w:color w:val="000000"/>
          <w:lang w:eastAsia="zh-CN"/>
        </w:rPr>
        <w:t>.</w:t>
      </w:r>
    </w:p>
    <w:p w14:paraId="15AAF570" w14:textId="78223514" w:rsidR="007717AA" w:rsidRPr="00355B9D" w:rsidRDefault="007717AA" w:rsidP="00355B9D">
      <w:pPr>
        <w:spacing w:line="360" w:lineRule="auto"/>
        <w:jc w:val="both"/>
        <w:rPr>
          <w:rFonts w:ascii="Book Antiqua" w:hAnsi="Book Antiqua" w:cstheme="majorBidi"/>
          <w:b/>
          <w:vertAlign w:val="superscript"/>
        </w:rPr>
      </w:pPr>
      <w:r w:rsidRPr="00355B9D">
        <w:rPr>
          <w:rFonts w:ascii="Book Antiqua" w:hAnsi="Book Antiqua"/>
          <w:lang w:eastAsia="zh-CN"/>
        </w:rPr>
        <w:br w:type="page"/>
      </w:r>
      <w:r w:rsidR="008866D7" w:rsidRPr="00355B9D">
        <w:rPr>
          <w:rFonts w:ascii="Book Antiqua" w:hAnsi="Book Antiqua" w:cstheme="majorBidi"/>
          <w:b/>
        </w:rPr>
        <w:lastRenderedPageBreak/>
        <w:t>Table 2</w:t>
      </w:r>
      <w:r w:rsidRPr="00355B9D">
        <w:rPr>
          <w:rFonts w:ascii="Book Antiqua" w:hAnsi="Book Antiqua" w:cstheme="majorBidi"/>
          <w:b/>
        </w:rPr>
        <w:t xml:space="preserve"> Clinical relevance of LIN28A in certain cancers</w:t>
      </w:r>
      <w:r w:rsidRPr="00355B9D">
        <w:rPr>
          <w:rFonts w:ascii="Book Antiqua" w:hAnsi="Book Antiqua" w:cstheme="majorBidi"/>
          <w:b/>
          <w:vertAlign w:val="superscript"/>
        </w:rPr>
        <w:fldChar w:fldCharType="begin"/>
      </w:r>
      <w:r w:rsidRPr="00355B9D">
        <w:rPr>
          <w:rFonts w:ascii="Book Antiqua" w:hAnsi="Book Antiqua" w:cstheme="majorBidi"/>
          <w:b/>
          <w:vertAlign w:val="superscript"/>
        </w:rPr>
        <w:instrText xml:space="preserve"> ADDIN EN.CITE &lt;EndNote&gt;&lt;Cite&gt;&lt;Author&gt;Thornton&lt;/Author&gt;&lt;Year&gt;2012&lt;/Year&gt;&lt;RecNum&gt;26&lt;/RecNum&gt;&lt;DisplayText&gt;&lt;style face="superscript"&gt;[22]&lt;/style&gt;&lt;/DisplayText&gt;&lt;record&gt;&lt;rec-number&gt;26&lt;/rec-number&gt;&lt;foreign-keys&gt;&lt;key app="EN" db-id="swt55wea2wwv0qezpzqp59zyw0sw2wwdp9pe" timestamp="1610538852"&gt;26&lt;/key&gt;&lt;/foreign-keys&gt;&lt;ref-type name="Journal Article"&gt;17&lt;/ref-type&gt;&lt;contributors&gt;&lt;authors&gt;&lt;author&gt;Thornton, J. E.&lt;/author&gt;&lt;author&gt;Gregory, R. I.&lt;/author&gt;&lt;/authors&gt;&lt;/contributors&gt;&lt;auth-address&gt;Stem Cell Program, Children&amp;apos;s Hospital Boston, MA 02115, USA.&lt;/auth-address&gt;&lt;titles&gt;&lt;title&gt;How does Lin28 let-7 control development and disease?&lt;/title&gt;&lt;secondary-title&gt;Trends Cell Biol&lt;/secondary-title&gt;&lt;/titles&gt;&lt;periodical&gt;&lt;full-title&gt;Trends Cell Biol&lt;/full-title&gt;&lt;/periodical&gt;&lt;pages&gt;474-82&lt;/pages&gt;&lt;volume&gt;22&lt;/volume&gt;&lt;number&gt;9&lt;/number&gt;&lt;edition&gt;2012/07/13&lt;/edition&gt;&lt;keywords&gt;&lt;keyword&gt;Animals&lt;/keyword&gt;&lt;keyword&gt;*Gene Expression Regulation, Developmental&lt;/keyword&gt;&lt;keyword&gt;Humans&lt;/keyword&gt;&lt;keyword&gt;MicroRNAs/*genetics&lt;/keyword&gt;&lt;keyword&gt;Pluripotent Stem Cells/metabolism&lt;/keyword&gt;&lt;keyword&gt;RNA-Binding Proteins/*metabolism&lt;/keyword&gt;&lt;/keywords&gt;&lt;dates&gt;&lt;year&gt;2012&lt;/year&gt;&lt;pub-dates&gt;&lt;date&gt;Sep&lt;/date&gt;&lt;/pub-dates&gt;&lt;/dates&gt;&lt;isbn&gt;1879-3088 (Electronic)&amp;#xD;0962-8924 (Linking)&lt;/isbn&gt;&lt;accession-num&gt;22784697&lt;/accession-num&gt;&lt;urls&gt;&lt;related-urls&gt;&lt;url&gt;https://www.ncbi.nlm.nih.gov/pubmed/22784697&lt;/url&gt;&lt;/related-urls&gt;&lt;/urls&gt;&lt;custom2&gt;PMC3432650&lt;/custom2&gt;&lt;electronic-resource-num&gt;10.1016/j.tcb.2012.06.001&lt;/electronic-resource-num&gt;&lt;/record&gt;&lt;/Cite&gt;&lt;/EndNote&gt;</w:instrText>
      </w:r>
      <w:r w:rsidRPr="00355B9D">
        <w:rPr>
          <w:rFonts w:ascii="Book Antiqua" w:hAnsi="Book Antiqua" w:cstheme="majorBidi"/>
          <w:b/>
          <w:vertAlign w:val="superscript"/>
        </w:rPr>
        <w:fldChar w:fldCharType="separate"/>
      </w:r>
      <w:r w:rsidRPr="00355B9D">
        <w:rPr>
          <w:rFonts w:ascii="Book Antiqua" w:hAnsi="Book Antiqua" w:cstheme="majorBidi"/>
          <w:b/>
          <w:noProof/>
          <w:vertAlign w:val="superscript"/>
        </w:rPr>
        <w:t>[2</w:t>
      </w:r>
      <w:r w:rsidR="00922A02" w:rsidRPr="00355B9D">
        <w:rPr>
          <w:rFonts w:ascii="Book Antiqua" w:hAnsi="Book Antiqua" w:cstheme="majorBidi"/>
          <w:b/>
          <w:noProof/>
          <w:vertAlign w:val="superscript"/>
          <w:lang w:eastAsia="zh-CN"/>
        </w:rPr>
        <w:t>5</w:t>
      </w:r>
      <w:r w:rsidRPr="00355B9D">
        <w:rPr>
          <w:rFonts w:ascii="Book Antiqua" w:hAnsi="Book Antiqua" w:cstheme="majorBidi"/>
          <w:b/>
          <w:noProof/>
          <w:vertAlign w:val="superscript"/>
        </w:rPr>
        <w:t>]</w:t>
      </w:r>
      <w:r w:rsidRPr="00355B9D">
        <w:rPr>
          <w:rFonts w:ascii="Book Antiqua" w:hAnsi="Book Antiqua" w:cstheme="majorBidi"/>
          <w:b/>
          <w:vertAlign w:val="superscript"/>
        </w:rPr>
        <w:fldChar w:fldCharType="end"/>
      </w:r>
    </w:p>
    <w:tbl>
      <w:tblPr>
        <w:tblStyle w:val="a7"/>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2635"/>
        <w:gridCol w:w="5179"/>
      </w:tblGrid>
      <w:tr w:rsidR="007717AA" w:rsidRPr="00355B9D" w14:paraId="53863CAF" w14:textId="77777777" w:rsidTr="00880E92">
        <w:tc>
          <w:tcPr>
            <w:tcW w:w="1537" w:type="dxa"/>
            <w:tcBorders>
              <w:top w:val="single" w:sz="4" w:space="0" w:color="auto"/>
              <w:bottom w:val="single" w:sz="4" w:space="0" w:color="auto"/>
            </w:tcBorders>
          </w:tcPr>
          <w:p w14:paraId="5A96948A" w14:textId="77777777" w:rsidR="007717AA" w:rsidRPr="00355B9D" w:rsidRDefault="007717AA" w:rsidP="00355B9D">
            <w:pPr>
              <w:spacing w:line="360" w:lineRule="auto"/>
              <w:jc w:val="both"/>
              <w:rPr>
                <w:rFonts w:ascii="Book Antiqua" w:hAnsi="Book Antiqua" w:cstheme="majorBidi"/>
                <w:b/>
                <w:bCs/>
              </w:rPr>
            </w:pPr>
            <w:r w:rsidRPr="00355B9D">
              <w:rPr>
                <w:rFonts w:ascii="Book Antiqua" w:hAnsi="Book Antiqua" w:cstheme="majorBidi"/>
                <w:b/>
                <w:bCs/>
              </w:rPr>
              <w:t>Tissue</w:t>
            </w:r>
          </w:p>
        </w:tc>
        <w:tc>
          <w:tcPr>
            <w:tcW w:w="2635" w:type="dxa"/>
            <w:tcBorders>
              <w:top w:val="single" w:sz="4" w:space="0" w:color="auto"/>
              <w:bottom w:val="single" w:sz="4" w:space="0" w:color="auto"/>
            </w:tcBorders>
          </w:tcPr>
          <w:p w14:paraId="5DCD5D94" w14:textId="77777777" w:rsidR="007717AA" w:rsidRPr="00355B9D" w:rsidRDefault="007717AA" w:rsidP="00355B9D">
            <w:pPr>
              <w:spacing w:line="360" w:lineRule="auto"/>
              <w:jc w:val="both"/>
              <w:rPr>
                <w:rFonts w:ascii="Book Antiqua" w:hAnsi="Book Antiqua" w:cstheme="majorBidi"/>
                <w:b/>
                <w:bCs/>
              </w:rPr>
            </w:pPr>
            <w:r w:rsidRPr="00355B9D">
              <w:rPr>
                <w:rFonts w:ascii="Book Antiqua" w:hAnsi="Book Antiqua" w:cstheme="majorBidi"/>
                <w:b/>
                <w:bCs/>
              </w:rPr>
              <w:t xml:space="preserve">Primary </w:t>
            </w:r>
            <w:proofErr w:type="spellStart"/>
            <w:r w:rsidRPr="00355B9D">
              <w:rPr>
                <w:rFonts w:ascii="Book Antiqua" w:hAnsi="Book Antiqua" w:cstheme="majorBidi"/>
                <w:b/>
                <w:bCs/>
              </w:rPr>
              <w:t>tumour</w:t>
            </w:r>
            <w:proofErr w:type="spellEnd"/>
          </w:p>
        </w:tc>
        <w:tc>
          <w:tcPr>
            <w:tcW w:w="5179" w:type="dxa"/>
            <w:tcBorders>
              <w:top w:val="single" w:sz="4" w:space="0" w:color="auto"/>
              <w:bottom w:val="single" w:sz="4" w:space="0" w:color="auto"/>
            </w:tcBorders>
          </w:tcPr>
          <w:p w14:paraId="2A8BE2BD" w14:textId="77777777" w:rsidR="007717AA" w:rsidRPr="00355B9D" w:rsidRDefault="007717AA" w:rsidP="00355B9D">
            <w:pPr>
              <w:spacing w:line="360" w:lineRule="auto"/>
              <w:jc w:val="both"/>
              <w:rPr>
                <w:rFonts w:ascii="Book Antiqua" w:hAnsi="Book Antiqua" w:cstheme="majorBidi"/>
                <w:b/>
                <w:bCs/>
              </w:rPr>
            </w:pPr>
            <w:r w:rsidRPr="00355B9D">
              <w:rPr>
                <w:rFonts w:ascii="Book Antiqua" w:hAnsi="Book Antiqua" w:cstheme="majorBidi"/>
                <w:b/>
                <w:bCs/>
              </w:rPr>
              <w:t>Clinical Relevance of LIN28A</w:t>
            </w:r>
          </w:p>
        </w:tc>
      </w:tr>
      <w:tr w:rsidR="007717AA" w:rsidRPr="00355B9D" w14:paraId="030327DD" w14:textId="77777777" w:rsidTr="00880E92">
        <w:tc>
          <w:tcPr>
            <w:tcW w:w="1537" w:type="dxa"/>
          </w:tcPr>
          <w:p w14:paraId="5FD2DF1D"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Breast</w:t>
            </w:r>
          </w:p>
        </w:tc>
        <w:tc>
          <w:tcPr>
            <w:tcW w:w="2635" w:type="dxa"/>
          </w:tcPr>
          <w:p w14:paraId="37C637B3"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HER2</w:t>
            </w:r>
            <w:r w:rsidR="00E659E7" w:rsidRPr="00355B9D">
              <w:rPr>
                <w:rFonts w:ascii="Book Antiqua" w:hAnsi="Book Antiqua" w:cstheme="majorBidi"/>
                <w:lang w:eastAsia="zh-CN"/>
              </w:rPr>
              <w:t xml:space="preserve"> </w:t>
            </w:r>
            <w:r w:rsidRPr="00355B9D">
              <w:rPr>
                <w:rFonts w:ascii="Book Antiqua" w:hAnsi="Book Antiqua" w:cstheme="majorBidi"/>
              </w:rPr>
              <w:t xml:space="preserve">+ </w:t>
            </w:r>
            <w:proofErr w:type="spellStart"/>
            <w:r w:rsidRPr="00355B9D">
              <w:rPr>
                <w:rFonts w:ascii="Book Antiqua" w:hAnsi="Book Antiqua" w:cstheme="majorBidi"/>
              </w:rPr>
              <w:t>tumour</w:t>
            </w:r>
            <w:proofErr w:type="spellEnd"/>
          </w:p>
        </w:tc>
        <w:tc>
          <w:tcPr>
            <w:tcW w:w="5179" w:type="dxa"/>
          </w:tcPr>
          <w:p w14:paraId="4A53918A" w14:textId="77891138"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Overexpression correlated with HER2</w:t>
            </w:r>
            <w:r w:rsidR="007E3EFC">
              <w:rPr>
                <w:rFonts w:ascii="Book Antiqua" w:hAnsi="Book Antiqua" w:cstheme="majorBidi" w:hint="eastAsia"/>
                <w:lang w:eastAsia="zh-CN"/>
              </w:rPr>
              <w:t xml:space="preserve"> </w:t>
            </w:r>
            <w:r w:rsidRPr="00355B9D">
              <w:rPr>
                <w:rFonts w:ascii="Book Antiqua" w:hAnsi="Book Antiqua" w:cstheme="majorBidi"/>
              </w:rPr>
              <w:t xml:space="preserve">+ </w:t>
            </w:r>
            <w:proofErr w:type="spellStart"/>
            <w:r w:rsidRPr="00355B9D">
              <w:rPr>
                <w:rFonts w:ascii="Book Antiqua" w:hAnsi="Book Antiqua" w:cstheme="majorBidi"/>
              </w:rPr>
              <w:t>tumours</w:t>
            </w:r>
            <w:proofErr w:type="spellEnd"/>
          </w:p>
        </w:tc>
      </w:tr>
      <w:tr w:rsidR="007717AA" w:rsidRPr="00355B9D" w14:paraId="4F61FBB5" w14:textId="77777777" w:rsidTr="00880E92">
        <w:tc>
          <w:tcPr>
            <w:tcW w:w="1537" w:type="dxa"/>
          </w:tcPr>
          <w:p w14:paraId="2B1CFCC3"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Colon</w:t>
            </w:r>
          </w:p>
        </w:tc>
        <w:tc>
          <w:tcPr>
            <w:tcW w:w="2635" w:type="dxa"/>
          </w:tcPr>
          <w:p w14:paraId="12199684"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Primary adenocarcinoma</w:t>
            </w:r>
          </w:p>
        </w:tc>
        <w:tc>
          <w:tcPr>
            <w:tcW w:w="5179" w:type="dxa"/>
          </w:tcPr>
          <w:p w14:paraId="7AB00FFB"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 xml:space="preserve">Expressed in </w:t>
            </w:r>
            <w:r w:rsidR="00E659E7" w:rsidRPr="00355B9D">
              <w:rPr>
                <w:rFonts w:ascii="Book Antiqua" w:hAnsi="Book Antiqua" w:cstheme="majorBidi"/>
              </w:rPr>
              <w:t xml:space="preserve">approximately </w:t>
            </w:r>
            <w:r w:rsidRPr="00355B9D">
              <w:rPr>
                <w:rFonts w:ascii="Book Antiqua" w:hAnsi="Book Antiqua" w:cstheme="majorBidi"/>
              </w:rPr>
              <w:t xml:space="preserve">30% </w:t>
            </w:r>
            <w:proofErr w:type="spellStart"/>
            <w:r w:rsidRPr="00355B9D">
              <w:rPr>
                <w:rFonts w:ascii="Book Antiqua" w:hAnsi="Book Antiqua" w:cstheme="majorBidi"/>
              </w:rPr>
              <w:t>tumours</w:t>
            </w:r>
            <w:proofErr w:type="spellEnd"/>
          </w:p>
        </w:tc>
      </w:tr>
      <w:tr w:rsidR="007717AA" w:rsidRPr="00355B9D" w14:paraId="47C562A0" w14:textId="77777777" w:rsidTr="00880E92">
        <w:tc>
          <w:tcPr>
            <w:tcW w:w="1537" w:type="dxa"/>
          </w:tcPr>
          <w:p w14:paraId="7D021B67"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Kidney</w:t>
            </w:r>
          </w:p>
        </w:tc>
        <w:tc>
          <w:tcPr>
            <w:tcW w:w="2635" w:type="dxa"/>
          </w:tcPr>
          <w:p w14:paraId="54E237A7"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 xml:space="preserve">Primary Wilms’ </w:t>
            </w:r>
            <w:proofErr w:type="spellStart"/>
            <w:r w:rsidRPr="00355B9D">
              <w:rPr>
                <w:rFonts w:ascii="Book Antiqua" w:hAnsi="Book Antiqua" w:cstheme="majorBidi"/>
              </w:rPr>
              <w:t>tumour</w:t>
            </w:r>
            <w:proofErr w:type="spellEnd"/>
          </w:p>
        </w:tc>
        <w:tc>
          <w:tcPr>
            <w:tcW w:w="5179" w:type="dxa"/>
          </w:tcPr>
          <w:p w14:paraId="057DD79D"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Overexpressed in late stage</w:t>
            </w:r>
          </w:p>
        </w:tc>
      </w:tr>
      <w:tr w:rsidR="007717AA" w:rsidRPr="00355B9D" w14:paraId="5FAA0D38" w14:textId="77777777" w:rsidTr="00880E92">
        <w:tc>
          <w:tcPr>
            <w:tcW w:w="1537" w:type="dxa"/>
          </w:tcPr>
          <w:p w14:paraId="7A655DA0"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Lung</w:t>
            </w:r>
          </w:p>
        </w:tc>
        <w:tc>
          <w:tcPr>
            <w:tcW w:w="2635" w:type="dxa"/>
          </w:tcPr>
          <w:p w14:paraId="1DC5CA99"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Small cell lung cancer</w:t>
            </w:r>
          </w:p>
        </w:tc>
        <w:tc>
          <w:tcPr>
            <w:tcW w:w="5179" w:type="dxa"/>
          </w:tcPr>
          <w:p w14:paraId="47FA12A5"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 xml:space="preserve">Loss increases </w:t>
            </w:r>
            <w:r w:rsidRPr="00355B9D">
              <w:rPr>
                <w:rFonts w:ascii="Book Antiqua" w:hAnsi="Book Antiqua" w:cstheme="majorBidi"/>
                <w:i/>
                <w:iCs/>
              </w:rPr>
              <w:t>let-7</w:t>
            </w:r>
            <w:r w:rsidRPr="00355B9D">
              <w:rPr>
                <w:rFonts w:ascii="Book Antiqua" w:hAnsi="Book Antiqua" w:cstheme="majorBidi"/>
              </w:rPr>
              <w:t xml:space="preserve"> levels; inhibits cell cycle</w:t>
            </w:r>
          </w:p>
        </w:tc>
      </w:tr>
      <w:tr w:rsidR="007717AA" w:rsidRPr="00355B9D" w14:paraId="50582A81" w14:textId="77777777" w:rsidTr="00880E92">
        <w:trPr>
          <w:trHeight w:val="60"/>
        </w:trPr>
        <w:tc>
          <w:tcPr>
            <w:tcW w:w="1537" w:type="dxa"/>
          </w:tcPr>
          <w:p w14:paraId="19CA0FE9" w14:textId="77777777" w:rsidR="007717AA" w:rsidRPr="00355B9D" w:rsidRDefault="007717AA" w:rsidP="00355B9D">
            <w:pPr>
              <w:spacing w:line="360" w:lineRule="auto"/>
              <w:jc w:val="both"/>
              <w:rPr>
                <w:rFonts w:ascii="Book Antiqua" w:hAnsi="Book Antiqua" w:cstheme="majorBidi"/>
              </w:rPr>
            </w:pPr>
            <w:proofErr w:type="spellStart"/>
            <w:r w:rsidRPr="00355B9D">
              <w:rPr>
                <w:rFonts w:ascii="Book Antiqua" w:hAnsi="Book Antiqua" w:cstheme="majorBidi"/>
              </w:rPr>
              <w:t>Oesophagus</w:t>
            </w:r>
            <w:proofErr w:type="spellEnd"/>
          </w:p>
        </w:tc>
        <w:tc>
          <w:tcPr>
            <w:tcW w:w="2635" w:type="dxa"/>
          </w:tcPr>
          <w:p w14:paraId="77D12D11"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 xml:space="preserve">Primary human </w:t>
            </w:r>
            <w:proofErr w:type="spellStart"/>
            <w:r w:rsidRPr="00355B9D">
              <w:rPr>
                <w:rFonts w:ascii="Book Antiqua" w:hAnsi="Book Antiqua" w:cstheme="majorBidi"/>
              </w:rPr>
              <w:t>tumour</w:t>
            </w:r>
            <w:proofErr w:type="spellEnd"/>
          </w:p>
        </w:tc>
        <w:tc>
          <w:tcPr>
            <w:tcW w:w="5179" w:type="dxa"/>
          </w:tcPr>
          <w:p w14:paraId="2EBAD3B2"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Expression linked to metastasis and poor prognosis</w:t>
            </w:r>
          </w:p>
        </w:tc>
      </w:tr>
      <w:tr w:rsidR="007717AA" w:rsidRPr="00355B9D" w14:paraId="321EB541" w14:textId="77777777" w:rsidTr="00880E92">
        <w:tc>
          <w:tcPr>
            <w:tcW w:w="1537" w:type="dxa"/>
            <w:tcBorders>
              <w:bottom w:val="single" w:sz="4" w:space="0" w:color="auto"/>
            </w:tcBorders>
          </w:tcPr>
          <w:p w14:paraId="616384B5"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Ovary</w:t>
            </w:r>
          </w:p>
        </w:tc>
        <w:tc>
          <w:tcPr>
            <w:tcW w:w="2635" w:type="dxa"/>
            <w:tcBorders>
              <w:bottom w:val="single" w:sz="4" w:space="0" w:color="auto"/>
            </w:tcBorders>
          </w:tcPr>
          <w:p w14:paraId="41E6F888"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 xml:space="preserve">Primary ovarian </w:t>
            </w:r>
            <w:proofErr w:type="spellStart"/>
            <w:r w:rsidRPr="00355B9D">
              <w:rPr>
                <w:rFonts w:ascii="Book Antiqua" w:hAnsi="Book Antiqua" w:cstheme="majorBidi"/>
              </w:rPr>
              <w:t>tumour</w:t>
            </w:r>
            <w:proofErr w:type="spellEnd"/>
          </w:p>
        </w:tc>
        <w:tc>
          <w:tcPr>
            <w:tcW w:w="5179" w:type="dxa"/>
            <w:tcBorders>
              <w:bottom w:val="single" w:sz="4" w:space="0" w:color="auto"/>
            </w:tcBorders>
          </w:tcPr>
          <w:p w14:paraId="54D95F02" w14:textId="77777777" w:rsidR="007717AA" w:rsidRPr="00355B9D" w:rsidRDefault="007717AA" w:rsidP="00355B9D">
            <w:pPr>
              <w:spacing w:line="360" w:lineRule="auto"/>
              <w:jc w:val="both"/>
              <w:rPr>
                <w:rFonts w:ascii="Book Antiqua" w:hAnsi="Book Antiqua" w:cstheme="majorBidi"/>
                <w:lang w:eastAsia="zh-CN"/>
              </w:rPr>
            </w:pPr>
            <w:r w:rsidRPr="00355B9D">
              <w:rPr>
                <w:rFonts w:ascii="Book Antiqua" w:hAnsi="Book Antiqua" w:cstheme="majorBidi"/>
              </w:rPr>
              <w:t xml:space="preserve">Knockdown increases </w:t>
            </w:r>
            <w:r w:rsidRPr="00355B9D">
              <w:rPr>
                <w:rFonts w:ascii="Book Antiqua" w:hAnsi="Book Antiqua" w:cstheme="majorBidi"/>
                <w:i/>
                <w:iCs/>
              </w:rPr>
              <w:t>let-7</w:t>
            </w:r>
            <w:r w:rsidRPr="00355B9D">
              <w:rPr>
                <w:rFonts w:ascii="Book Antiqua" w:hAnsi="Book Antiqua" w:cstheme="majorBidi"/>
              </w:rPr>
              <w:t xml:space="preserve"> expression </w:t>
            </w:r>
          </w:p>
        </w:tc>
      </w:tr>
    </w:tbl>
    <w:p w14:paraId="5F1C5D2C" w14:textId="77777777" w:rsidR="00880E92" w:rsidRPr="00355B9D" w:rsidRDefault="00880E92" w:rsidP="00355B9D">
      <w:pPr>
        <w:spacing w:line="360" w:lineRule="auto"/>
        <w:jc w:val="both"/>
        <w:rPr>
          <w:rFonts w:ascii="Book Antiqua" w:eastAsia="Book Antiqua" w:hAnsi="Book Antiqua" w:cs="Book Antiqua"/>
          <w:color w:val="000000"/>
        </w:rPr>
      </w:pPr>
      <w:r w:rsidRPr="00355B9D">
        <w:rPr>
          <w:rFonts w:ascii="Book Antiqua" w:eastAsia="Book Antiqua" w:hAnsi="Book Antiqua" w:cs="Book Antiqua"/>
          <w:color w:val="000000"/>
        </w:rPr>
        <w:t>Citation:</w:t>
      </w:r>
      <w:r w:rsidRPr="00355B9D">
        <w:rPr>
          <w:rFonts w:ascii="Book Antiqua" w:eastAsia="Book Antiqua" w:hAnsi="Book Antiqua" w:cs="Book Antiqua"/>
        </w:rPr>
        <w:t xml:space="preserve"> </w:t>
      </w:r>
      <w:r w:rsidRPr="00355B9D">
        <w:rPr>
          <w:rFonts w:ascii="Book Antiqua" w:eastAsia="Book Antiqua" w:hAnsi="Book Antiqua" w:cs="Book Antiqua"/>
          <w:bCs/>
          <w:color w:val="000000"/>
        </w:rPr>
        <w:t>Thornton JE</w:t>
      </w:r>
      <w:r w:rsidRPr="00355B9D">
        <w:rPr>
          <w:rFonts w:ascii="Book Antiqua" w:eastAsia="Book Antiqua" w:hAnsi="Book Antiqua" w:cs="Book Antiqua"/>
          <w:color w:val="000000"/>
        </w:rPr>
        <w:t xml:space="preserve">, Gregory RI. How does Lin28 Let-7 control development and disease? </w:t>
      </w:r>
      <w:r w:rsidRPr="00355B9D">
        <w:rPr>
          <w:rFonts w:ascii="Book Antiqua" w:eastAsia="Book Antiqua" w:hAnsi="Book Antiqua" w:cs="Book Antiqua"/>
          <w:i/>
          <w:iCs/>
          <w:color w:val="000000"/>
        </w:rPr>
        <w:t>Trends Cell Biol</w:t>
      </w:r>
      <w:r w:rsidRPr="00355B9D">
        <w:rPr>
          <w:rFonts w:ascii="Book Antiqua" w:eastAsia="Book Antiqua" w:hAnsi="Book Antiqua" w:cs="Book Antiqua"/>
          <w:color w:val="000000"/>
        </w:rPr>
        <w:t xml:space="preserve"> 2012; </w:t>
      </w:r>
      <w:r w:rsidRPr="00355B9D">
        <w:rPr>
          <w:rFonts w:ascii="Book Antiqua" w:eastAsia="Book Antiqua" w:hAnsi="Book Antiqua" w:cs="Book Antiqua"/>
          <w:b/>
          <w:bCs/>
          <w:color w:val="000000"/>
        </w:rPr>
        <w:t>22</w:t>
      </w:r>
      <w:r w:rsidRPr="00355B9D">
        <w:rPr>
          <w:rFonts w:ascii="Book Antiqua" w:eastAsia="Book Antiqua" w:hAnsi="Book Antiqua" w:cs="Book Antiqua"/>
          <w:color w:val="000000"/>
        </w:rPr>
        <w:t>: 474-482</w:t>
      </w:r>
      <w:r w:rsidRPr="00355B9D">
        <w:rPr>
          <w:rFonts w:ascii="Book Antiqua" w:hAnsi="Book Antiqua" w:cs="Book Antiqua"/>
          <w:color w:val="000000"/>
          <w:lang w:eastAsia="zh-CN"/>
        </w:rPr>
        <w:t>.</w:t>
      </w:r>
      <w:r w:rsidRPr="00355B9D">
        <w:rPr>
          <w:rFonts w:ascii="Book Antiqua" w:eastAsia="Book Antiqua" w:hAnsi="Book Antiqua" w:cs="Book Antiqua"/>
          <w:color w:val="000000"/>
        </w:rPr>
        <w:t xml:space="preserve"> Copyright©</w:t>
      </w:r>
      <w:r w:rsidRPr="00355B9D">
        <w:rPr>
          <w:rFonts w:ascii="Book Antiqua" w:hAnsi="Book Antiqua" w:cs="Book Antiqua"/>
          <w:color w:val="000000"/>
          <w:lang w:eastAsia="zh-CN"/>
        </w:rPr>
        <w:t xml:space="preserve"> </w:t>
      </w:r>
      <w:r w:rsidRPr="00355B9D">
        <w:rPr>
          <w:rFonts w:ascii="Book Antiqua" w:eastAsia="Book Antiqua" w:hAnsi="Book Antiqua" w:cs="Book Antiqua"/>
          <w:color w:val="000000"/>
        </w:rPr>
        <w:t>The Authors 201</w:t>
      </w:r>
      <w:r w:rsidR="003448D8" w:rsidRPr="00355B9D">
        <w:rPr>
          <w:rFonts w:ascii="Book Antiqua" w:hAnsi="Book Antiqua" w:cs="Book Antiqua"/>
          <w:color w:val="000000"/>
          <w:lang w:eastAsia="zh-CN"/>
        </w:rPr>
        <w:t>2</w:t>
      </w:r>
      <w:r w:rsidRPr="00355B9D">
        <w:rPr>
          <w:rFonts w:ascii="Book Antiqua" w:eastAsia="Book Antiqua" w:hAnsi="Book Antiqua" w:cs="Book Antiqua"/>
          <w:color w:val="000000"/>
        </w:rPr>
        <w:t xml:space="preserve">. Published by </w:t>
      </w:r>
      <w:r w:rsidR="00F40521" w:rsidRPr="00355B9D">
        <w:rPr>
          <w:rFonts w:ascii="Book Antiqua" w:eastAsia="Book Antiqua" w:hAnsi="Book Antiqua" w:cs="Book Antiqua"/>
          <w:color w:val="000000"/>
        </w:rPr>
        <w:t>Elsevier Ltd. All rights reserved</w:t>
      </w:r>
      <w:r w:rsidRPr="00355B9D">
        <w:rPr>
          <w:rFonts w:ascii="Book Antiqua" w:eastAsia="Book Antiqua" w:hAnsi="Book Antiqua" w:cs="Book Antiqua"/>
          <w:color w:val="000000"/>
        </w:rPr>
        <w:t>.</w:t>
      </w:r>
    </w:p>
    <w:p w14:paraId="5E2F43AA" w14:textId="77777777" w:rsidR="007717AA" w:rsidRPr="00355B9D" w:rsidRDefault="007717AA" w:rsidP="00355B9D">
      <w:pPr>
        <w:spacing w:line="360" w:lineRule="auto"/>
        <w:jc w:val="both"/>
        <w:rPr>
          <w:rFonts w:ascii="Book Antiqua" w:hAnsi="Book Antiqua"/>
          <w:lang w:eastAsia="zh-CN"/>
        </w:rPr>
      </w:pPr>
    </w:p>
    <w:sectPr w:rsidR="007717AA" w:rsidRPr="00355B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31F2E" w14:textId="77777777" w:rsidR="005658B5" w:rsidRDefault="005658B5" w:rsidP="00A3483C">
      <w:r>
        <w:separator/>
      </w:r>
    </w:p>
  </w:endnote>
  <w:endnote w:type="continuationSeparator" w:id="0">
    <w:p w14:paraId="43B249B0" w14:textId="77777777" w:rsidR="005658B5" w:rsidRDefault="005658B5" w:rsidP="00A3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26861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1F0C17D" w14:textId="77777777" w:rsidR="00A3483C" w:rsidRPr="00A3483C" w:rsidRDefault="00A3483C">
            <w:pPr>
              <w:pStyle w:val="a5"/>
              <w:jc w:val="right"/>
              <w:rPr>
                <w:rFonts w:ascii="Book Antiqua" w:hAnsi="Book Antiqua"/>
                <w:sz w:val="24"/>
                <w:szCs w:val="24"/>
              </w:rPr>
            </w:pPr>
            <w:r w:rsidRPr="00A3483C">
              <w:rPr>
                <w:rFonts w:ascii="Book Antiqua" w:hAnsi="Book Antiqua"/>
                <w:sz w:val="24"/>
                <w:szCs w:val="24"/>
                <w:lang w:val="zh-CN" w:eastAsia="zh-CN"/>
              </w:rPr>
              <w:t xml:space="preserve"> </w:t>
            </w:r>
            <w:r w:rsidRPr="00A3483C">
              <w:rPr>
                <w:rFonts w:ascii="Book Antiqua" w:hAnsi="Book Antiqua"/>
                <w:b/>
                <w:bCs/>
                <w:sz w:val="24"/>
                <w:szCs w:val="24"/>
              </w:rPr>
              <w:fldChar w:fldCharType="begin"/>
            </w:r>
            <w:r w:rsidRPr="00A3483C">
              <w:rPr>
                <w:rFonts w:ascii="Book Antiqua" w:hAnsi="Book Antiqua"/>
                <w:b/>
                <w:bCs/>
                <w:sz w:val="24"/>
                <w:szCs w:val="24"/>
              </w:rPr>
              <w:instrText>PAGE</w:instrText>
            </w:r>
            <w:r w:rsidRPr="00A3483C">
              <w:rPr>
                <w:rFonts w:ascii="Book Antiqua" w:hAnsi="Book Antiqua"/>
                <w:b/>
                <w:bCs/>
                <w:sz w:val="24"/>
                <w:szCs w:val="24"/>
              </w:rPr>
              <w:fldChar w:fldCharType="separate"/>
            </w:r>
            <w:r w:rsidR="00723DC9">
              <w:rPr>
                <w:rFonts w:ascii="Book Antiqua" w:hAnsi="Book Antiqua"/>
                <w:b/>
                <w:bCs/>
                <w:noProof/>
                <w:sz w:val="24"/>
                <w:szCs w:val="24"/>
              </w:rPr>
              <w:t>1</w:t>
            </w:r>
            <w:r w:rsidRPr="00A3483C">
              <w:rPr>
                <w:rFonts w:ascii="Book Antiqua" w:hAnsi="Book Antiqua"/>
                <w:b/>
                <w:bCs/>
                <w:sz w:val="24"/>
                <w:szCs w:val="24"/>
              </w:rPr>
              <w:fldChar w:fldCharType="end"/>
            </w:r>
            <w:r w:rsidRPr="00A3483C">
              <w:rPr>
                <w:rFonts w:ascii="Book Antiqua" w:hAnsi="Book Antiqua"/>
                <w:sz w:val="24"/>
                <w:szCs w:val="24"/>
                <w:lang w:val="zh-CN" w:eastAsia="zh-CN"/>
              </w:rPr>
              <w:t xml:space="preserve"> / </w:t>
            </w:r>
            <w:r w:rsidRPr="00A3483C">
              <w:rPr>
                <w:rFonts w:ascii="Book Antiqua" w:hAnsi="Book Antiqua"/>
                <w:b/>
                <w:bCs/>
                <w:sz w:val="24"/>
                <w:szCs w:val="24"/>
              </w:rPr>
              <w:fldChar w:fldCharType="begin"/>
            </w:r>
            <w:r w:rsidRPr="00A3483C">
              <w:rPr>
                <w:rFonts w:ascii="Book Antiqua" w:hAnsi="Book Antiqua"/>
                <w:b/>
                <w:bCs/>
                <w:sz w:val="24"/>
                <w:szCs w:val="24"/>
              </w:rPr>
              <w:instrText>NUMPAGES</w:instrText>
            </w:r>
            <w:r w:rsidRPr="00A3483C">
              <w:rPr>
                <w:rFonts w:ascii="Book Antiqua" w:hAnsi="Book Antiqua"/>
                <w:b/>
                <w:bCs/>
                <w:sz w:val="24"/>
                <w:szCs w:val="24"/>
              </w:rPr>
              <w:fldChar w:fldCharType="separate"/>
            </w:r>
            <w:r w:rsidR="00723DC9">
              <w:rPr>
                <w:rFonts w:ascii="Book Antiqua" w:hAnsi="Book Antiqua"/>
                <w:b/>
                <w:bCs/>
                <w:noProof/>
                <w:sz w:val="24"/>
                <w:szCs w:val="24"/>
              </w:rPr>
              <w:t>30</w:t>
            </w:r>
            <w:r w:rsidRPr="00A3483C">
              <w:rPr>
                <w:rFonts w:ascii="Book Antiqua" w:hAnsi="Book Antiqua"/>
                <w:b/>
                <w:bCs/>
                <w:sz w:val="24"/>
                <w:szCs w:val="24"/>
              </w:rPr>
              <w:fldChar w:fldCharType="end"/>
            </w:r>
          </w:p>
        </w:sdtContent>
      </w:sdt>
    </w:sdtContent>
  </w:sdt>
  <w:p w14:paraId="5C3B8C1C" w14:textId="77777777" w:rsidR="00A3483C" w:rsidRDefault="00A348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D4FD" w14:textId="77777777" w:rsidR="005658B5" w:rsidRDefault="005658B5" w:rsidP="00A3483C">
      <w:r>
        <w:separator/>
      </w:r>
    </w:p>
  </w:footnote>
  <w:footnote w:type="continuationSeparator" w:id="0">
    <w:p w14:paraId="65103B9F" w14:textId="77777777" w:rsidR="005658B5" w:rsidRDefault="005658B5" w:rsidP="00A3483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184D"/>
    <w:rsid w:val="00081ACE"/>
    <w:rsid w:val="000C1C5B"/>
    <w:rsid w:val="000D0106"/>
    <w:rsid w:val="00135B0E"/>
    <w:rsid w:val="00140CDD"/>
    <w:rsid w:val="00161522"/>
    <w:rsid w:val="001931FC"/>
    <w:rsid w:val="00197FB6"/>
    <w:rsid w:val="001A7459"/>
    <w:rsid w:val="001B7355"/>
    <w:rsid w:val="00204039"/>
    <w:rsid w:val="002453BB"/>
    <w:rsid w:val="002474B7"/>
    <w:rsid w:val="00280FC2"/>
    <w:rsid w:val="0029093C"/>
    <w:rsid w:val="002A0F15"/>
    <w:rsid w:val="002D22D1"/>
    <w:rsid w:val="002D5AED"/>
    <w:rsid w:val="002E23A7"/>
    <w:rsid w:val="002F19B7"/>
    <w:rsid w:val="00310F61"/>
    <w:rsid w:val="003318B2"/>
    <w:rsid w:val="00337FD9"/>
    <w:rsid w:val="003448D8"/>
    <w:rsid w:val="00355B9D"/>
    <w:rsid w:val="003B2E9F"/>
    <w:rsid w:val="003B340C"/>
    <w:rsid w:val="003B522F"/>
    <w:rsid w:val="003D3650"/>
    <w:rsid w:val="003E209E"/>
    <w:rsid w:val="0041012E"/>
    <w:rsid w:val="00430464"/>
    <w:rsid w:val="00455759"/>
    <w:rsid w:val="00464FCF"/>
    <w:rsid w:val="00470691"/>
    <w:rsid w:val="004810BE"/>
    <w:rsid w:val="00493A1B"/>
    <w:rsid w:val="004C23D4"/>
    <w:rsid w:val="00507176"/>
    <w:rsid w:val="00514CFE"/>
    <w:rsid w:val="005658B5"/>
    <w:rsid w:val="005A5275"/>
    <w:rsid w:val="005C6625"/>
    <w:rsid w:val="00601090"/>
    <w:rsid w:val="0063495E"/>
    <w:rsid w:val="00636476"/>
    <w:rsid w:val="006475E4"/>
    <w:rsid w:val="00661823"/>
    <w:rsid w:val="00666549"/>
    <w:rsid w:val="006F2C56"/>
    <w:rsid w:val="00700932"/>
    <w:rsid w:val="007022E1"/>
    <w:rsid w:val="00720622"/>
    <w:rsid w:val="00723DC9"/>
    <w:rsid w:val="00745204"/>
    <w:rsid w:val="00770C3B"/>
    <w:rsid w:val="007717AA"/>
    <w:rsid w:val="007834CF"/>
    <w:rsid w:val="007C0EC7"/>
    <w:rsid w:val="007D5A7F"/>
    <w:rsid w:val="007E3EFC"/>
    <w:rsid w:val="007E43A5"/>
    <w:rsid w:val="007F0776"/>
    <w:rsid w:val="008662C3"/>
    <w:rsid w:val="00880E92"/>
    <w:rsid w:val="008866D7"/>
    <w:rsid w:val="00897B97"/>
    <w:rsid w:val="008A3755"/>
    <w:rsid w:val="008A4EB1"/>
    <w:rsid w:val="008E649B"/>
    <w:rsid w:val="008F6F9B"/>
    <w:rsid w:val="009079A4"/>
    <w:rsid w:val="00911595"/>
    <w:rsid w:val="00922A02"/>
    <w:rsid w:val="00963769"/>
    <w:rsid w:val="009D5A3F"/>
    <w:rsid w:val="00A308CC"/>
    <w:rsid w:val="00A310EC"/>
    <w:rsid w:val="00A3483C"/>
    <w:rsid w:val="00A56A6A"/>
    <w:rsid w:val="00A65F4C"/>
    <w:rsid w:val="00A77B3E"/>
    <w:rsid w:val="00A87695"/>
    <w:rsid w:val="00AA1D9B"/>
    <w:rsid w:val="00AB69B8"/>
    <w:rsid w:val="00B70FB6"/>
    <w:rsid w:val="00BB4072"/>
    <w:rsid w:val="00C20B6E"/>
    <w:rsid w:val="00C8502C"/>
    <w:rsid w:val="00C93D60"/>
    <w:rsid w:val="00C94CC9"/>
    <w:rsid w:val="00C95DE4"/>
    <w:rsid w:val="00CA1D03"/>
    <w:rsid w:val="00CA2A55"/>
    <w:rsid w:val="00CA4F2F"/>
    <w:rsid w:val="00CB6C7A"/>
    <w:rsid w:val="00CF6072"/>
    <w:rsid w:val="00D01C80"/>
    <w:rsid w:val="00D217F5"/>
    <w:rsid w:val="00D24F82"/>
    <w:rsid w:val="00D36DC0"/>
    <w:rsid w:val="00D706C2"/>
    <w:rsid w:val="00DD7091"/>
    <w:rsid w:val="00E35D64"/>
    <w:rsid w:val="00E3740F"/>
    <w:rsid w:val="00E659E7"/>
    <w:rsid w:val="00EB2F6A"/>
    <w:rsid w:val="00F40521"/>
    <w:rsid w:val="00F52C14"/>
    <w:rsid w:val="00F5334F"/>
    <w:rsid w:val="00F6661E"/>
    <w:rsid w:val="00F86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1AA34"/>
  <w15:docId w15:val="{EF6A6B54-668A-4A93-B77F-B0252EB7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48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3483C"/>
    <w:rPr>
      <w:sz w:val="18"/>
      <w:szCs w:val="18"/>
    </w:rPr>
  </w:style>
  <w:style w:type="paragraph" w:styleId="a5">
    <w:name w:val="footer"/>
    <w:basedOn w:val="a"/>
    <w:link w:val="a6"/>
    <w:uiPriority w:val="99"/>
    <w:rsid w:val="00A3483C"/>
    <w:pPr>
      <w:tabs>
        <w:tab w:val="center" w:pos="4153"/>
        <w:tab w:val="right" w:pos="8306"/>
      </w:tabs>
      <w:snapToGrid w:val="0"/>
    </w:pPr>
    <w:rPr>
      <w:sz w:val="18"/>
      <w:szCs w:val="18"/>
    </w:rPr>
  </w:style>
  <w:style w:type="character" w:customStyle="1" w:styleId="a6">
    <w:name w:val="页脚 字符"/>
    <w:basedOn w:val="a0"/>
    <w:link w:val="a5"/>
    <w:uiPriority w:val="99"/>
    <w:rsid w:val="00A3483C"/>
    <w:rPr>
      <w:sz w:val="18"/>
      <w:szCs w:val="18"/>
    </w:rPr>
  </w:style>
  <w:style w:type="table" w:styleId="a7">
    <w:name w:val="Table Grid"/>
    <w:basedOn w:val="a1"/>
    <w:uiPriority w:val="39"/>
    <w:rsid w:val="007717A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04039"/>
    <w:rPr>
      <w:sz w:val="18"/>
      <w:szCs w:val="18"/>
    </w:rPr>
  </w:style>
  <w:style w:type="character" w:customStyle="1" w:styleId="a9">
    <w:name w:val="批注框文本 字符"/>
    <w:basedOn w:val="a0"/>
    <w:link w:val="a8"/>
    <w:rsid w:val="00204039"/>
    <w:rPr>
      <w:sz w:val="18"/>
      <w:szCs w:val="18"/>
    </w:rPr>
  </w:style>
  <w:style w:type="character" w:styleId="aa">
    <w:name w:val="Hyperlink"/>
    <w:basedOn w:val="a0"/>
    <w:uiPriority w:val="99"/>
    <w:unhideWhenUsed/>
    <w:rsid w:val="00310F61"/>
    <w:rPr>
      <w:color w:val="0000FF" w:themeColor="hyperlink"/>
      <w:u w:val="single"/>
    </w:rPr>
  </w:style>
  <w:style w:type="character" w:customStyle="1" w:styleId="apple-converted-space">
    <w:name w:val="apple-converted-space"/>
    <w:basedOn w:val="a0"/>
    <w:rsid w:val="00770C3B"/>
  </w:style>
  <w:style w:type="character" w:styleId="ab">
    <w:name w:val="annotation reference"/>
    <w:basedOn w:val="a0"/>
    <w:rsid w:val="001A7459"/>
    <w:rPr>
      <w:sz w:val="21"/>
      <w:szCs w:val="21"/>
    </w:rPr>
  </w:style>
  <w:style w:type="paragraph" w:styleId="ac">
    <w:name w:val="annotation text"/>
    <w:basedOn w:val="a"/>
    <w:link w:val="ad"/>
    <w:rsid w:val="001A7459"/>
  </w:style>
  <w:style w:type="character" w:customStyle="1" w:styleId="ad">
    <w:name w:val="批注文字 字符"/>
    <w:basedOn w:val="a0"/>
    <w:link w:val="ac"/>
    <w:rsid w:val="001A7459"/>
    <w:rPr>
      <w:sz w:val="24"/>
      <w:szCs w:val="24"/>
    </w:rPr>
  </w:style>
  <w:style w:type="paragraph" w:styleId="ae">
    <w:name w:val="annotation subject"/>
    <w:basedOn w:val="ac"/>
    <w:next w:val="ac"/>
    <w:link w:val="af"/>
    <w:rsid w:val="001A7459"/>
    <w:rPr>
      <w:b/>
      <w:bCs/>
    </w:rPr>
  </w:style>
  <w:style w:type="character" w:customStyle="1" w:styleId="af">
    <w:name w:val="批注主题 字符"/>
    <w:basedOn w:val="ad"/>
    <w:link w:val="ae"/>
    <w:rsid w:val="001A7459"/>
    <w:rPr>
      <w:b/>
      <w:bCs/>
      <w:sz w:val="24"/>
      <w:szCs w:val="24"/>
    </w:rPr>
  </w:style>
  <w:style w:type="character" w:customStyle="1" w:styleId="jlqj4b">
    <w:name w:val="jlqj4b"/>
    <w:basedOn w:val="a0"/>
    <w:rsid w:val="0008184D"/>
  </w:style>
  <w:style w:type="paragraph" w:styleId="af0">
    <w:name w:val="Revision"/>
    <w:hidden/>
    <w:uiPriority w:val="99"/>
    <w:semiHidden/>
    <w:rsid w:val="00280F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536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8351</Words>
  <Characters>47601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Eri</dc:creator>
  <cp:lastModifiedBy>Liansheng Ma</cp:lastModifiedBy>
  <cp:revision>2</cp:revision>
  <dcterms:created xsi:type="dcterms:W3CDTF">2022-03-04T00:45:00Z</dcterms:created>
  <dcterms:modified xsi:type="dcterms:W3CDTF">2022-03-04T00:45:00Z</dcterms:modified>
</cp:coreProperties>
</file>