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7242"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Name of Journal: </w:t>
      </w:r>
      <w:r w:rsidRPr="009B0A7D">
        <w:rPr>
          <w:rFonts w:ascii="Book Antiqua" w:eastAsia="Book Antiqua" w:hAnsi="Book Antiqua" w:cs="Book Antiqua"/>
          <w:i/>
          <w:color w:val="000000"/>
        </w:rPr>
        <w:t>World Journal of Clinical Oncology</w:t>
      </w:r>
    </w:p>
    <w:p w14:paraId="5A860B91"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Manuscript NO: </w:t>
      </w:r>
      <w:r w:rsidRPr="009B0A7D">
        <w:rPr>
          <w:rFonts w:ascii="Book Antiqua" w:eastAsia="Book Antiqua" w:hAnsi="Book Antiqua" w:cs="Book Antiqua"/>
          <w:color w:val="000000"/>
        </w:rPr>
        <w:t>66438</w:t>
      </w:r>
    </w:p>
    <w:p w14:paraId="63769F5A"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Manuscript Type: </w:t>
      </w:r>
      <w:r w:rsidRPr="009B0A7D">
        <w:rPr>
          <w:rFonts w:ascii="Book Antiqua" w:eastAsia="Book Antiqua" w:hAnsi="Book Antiqua" w:cs="Book Antiqua"/>
          <w:color w:val="000000"/>
        </w:rPr>
        <w:t>REVIEW</w:t>
      </w:r>
    </w:p>
    <w:p w14:paraId="58CC2C31" w14:textId="77777777" w:rsidR="00A77B3E" w:rsidRPr="009B0A7D" w:rsidRDefault="00A77B3E" w:rsidP="009B0A7D">
      <w:pPr>
        <w:adjustRightInd w:val="0"/>
        <w:snapToGrid w:val="0"/>
        <w:spacing w:line="360" w:lineRule="auto"/>
        <w:jc w:val="both"/>
        <w:rPr>
          <w:rFonts w:ascii="Book Antiqua" w:hAnsi="Book Antiqua"/>
        </w:rPr>
      </w:pPr>
    </w:p>
    <w:p w14:paraId="2BC82E3E"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New challenges in the combination of radiotherapy and immunotherapy in non-small cell lung cancer</w:t>
      </w:r>
    </w:p>
    <w:p w14:paraId="39A2BD37" w14:textId="77777777" w:rsidR="00A77B3E" w:rsidRPr="009B0A7D" w:rsidRDefault="00A77B3E" w:rsidP="009B0A7D">
      <w:pPr>
        <w:adjustRightInd w:val="0"/>
        <w:snapToGrid w:val="0"/>
        <w:spacing w:line="360" w:lineRule="auto"/>
        <w:jc w:val="both"/>
        <w:rPr>
          <w:rFonts w:ascii="Book Antiqua" w:hAnsi="Book Antiqua"/>
        </w:rPr>
      </w:pPr>
    </w:p>
    <w:p w14:paraId="3341C5C4"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Luna J </w:t>
      </w:r>
      <w:r w:rsidRPr="009B0A7D">
        <w:rPr>
          <w:rFonts w:ascii="Book Antiqua" w:eastAsia="Book Antiqua" w:hAnsi="Book Antiqua" w:cs="Book Antiqua"/>
          <w:i/>
          <w:iCs/>
          <w:color w:val="000000"/>
        </w:rPr>
        <w:t>et al</w:t>
      </w:r>
      <w:r w:rsidRPr="009B0A7D">
        <w:rPr>
          <w:rFonts w:ascii="Book Antiqua" w:eastAsia="Book Antiqua" w:hAnsi="Book Antiqua" w:cs="Book Antiqua"/>
          <w:color w:val="000000"/>
        </w:rPr>
        <w:t>. Radio-immunotherapy in NSCLC</w:t>
      </w:r>
    </w:p>
    <w:p w14:paraId="7D4CC16C" w14:textId="77777777" w:rsidR="00A77B3E" w:rsidRPr="009B0A7D" w:rsidRDefault="00A77B3E" w:rsidP="009B0A7D">
      <w:pPr>
        <w:adjustRightInd w:val="0"/>
        <w:snapToGrid w:val="0"/>
        <w:spacing w:line="360" w:lineRule="auto"/>
        <w:jc w:val="both"/>
        <w:rPr>
          <w:rFonts w:ascii="Book Antiqua" w:hAnsi="Book Antiqua"/>
        </w:rPr>
      </w:pPr>
    </w:p>
    <w:p w14:paraId="04A5488B" w14:textId="781FA994"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Javier Luna, Juan </w:t>
      </w:r>
      <w:proofErr w:type="spellStart"/>
      <w:r w:rsidRPr="009B0A7D">
        <w:rPr>
          <w:rFonts w:ascii="Book Antiqua" w:eastAsia="Book Antiqua" w:hAnsi="Book Antiqua" w:cs="Book Antiqua"/>
          <w:color w:val="000000"/>
        </w:rPr>
        <w:t>Zafra</w:t>
      </w:r>
      <w:proofErr w:type="spellEnd"/>
      <w:r w:rsidRPr="009B0A7D">
        <w:rPr>
          <w:rFonts w:ascii="Book Antiqua" w:eastAsia="Book Antiqua" w:hAnsi="Book Antiqua" w:cs="Book Antiqua"/>
          <w:color w:val="000000"/>
        </w:rPr>
        <w:t xml:space="preserve">, Mª Carmen </w:t>
      </w:r>
      <w:proofErr w:type="spellStart"/>
      <w:r w:rsidRPr="009B0A7D">
        <w:rPr>
          <w:rFonts w:ascii="Book Antiqua" w:eastAsia="Book Antiqua" w:hAnsi="Book Antiqua" w:cs="Book Antiqua"/>
          <w:color w:val="000000"/>
        </w:rPr>
        <w:t>Areses</w:t>
      </w:r>
      <w:proofErr w:type="spellEnd"/>
      <w:r w:rsidRPr="009B0A7D">
        <w:rPr>
          <w:rFonts w:ascii="Book Antiqua" w:eastAsia="Book Antiqua" w:hAnsi="Book Antiqua" w:cs="Book Antiqua"/>
          <w:color w:val="000000"/>
        </w:rPr>
        <w:t xml:space="preserve"> Manrique, Aurora Rodríguez, Amalia </w:t>
      </w:r>
      <w:proofErr w:type="spellStart"/>
      <w:r w:rsidRPr="009B0A7D">
        <w:rPr>
          <w:rFonts w:ascii="Book Antiqua" w:eastAsia="Book Antiqua" w:hAnsi="Book Antiqua" w:cs="Book Antiqua"/>
          <w:color w:val="000000"/>
        </w:rPr>
        <w:t>Sotoca</w:t>
      </w:r>
      <w:proofErr w:type="spellEnd"/>
      <w:r w:rsidRPr="009B0A7D">
        <w:rPr>
          <w:rFonts w:ascii="Book Antiqua" w:eastAsia="Book Antiqua" w:hAnsi="Book Antiqua" w:cs="Book Antiqua"/>
          <w:color w:val="000000"/>
        </w:rPr>
        <w:t xml:space="preserve">, Jose Luis </w:t>
      </w:r>
      <w:proofErr w:type="spellStart"/>
      <w:r w:rsidRPr="009B0A7D">
        <w:rPr>
          <w:rFonts w:ascii="Book Antiqua" w:eastAsia="Book Antiqua" w:hAnsi="Book Antiqua" w:cs="Book Antiqua"/>
          <w:color w:val="000000"/>
        </w:rPr>
        <w:t>Fírvida</w:t>
      </w:r>
      <w:proofErr w:type="spellEnd"/>
      <w:r w:rsidRPr="009B0A7D">
        <w:rPr>
          <w:rFonts w:ascii="Book Antiqua" w:eastAsia="Book Antiqua" w:hAnsi="Book Antiqua" w:cs="Book Antiqua"/>
          <w:color w:val="000000"/>
        </w:rPr>
        <w:t xml:space="preserve">, Rodolfo </w:t>
      </w:r>
      <w:proofErr w:type="spellStart"/>
      <w:r w:rsidRPr="009B0A7D">
        <w:rPr>
          <w:rFonts w:ascii="Book Antiqua" w:eastAsia="Book Antiqua" w:hAnsi="Book Antiqua" w:cs="Book Antiqua"/>
          <w:color w:val="000000"/>
        </w:rPr>
        <w:t>Chicas</w:t>
      </w:r>
      <w:proofErr w:type="spellEnd"/>
      <w:r w:rsidRPr="009B0A7D">
        <w:rPr>
          <w:rFonts w:ascii="Book Antiqua" w:eastAsia="Book Antiqua" w:hAnsi="Book Antiqua" w:cs="Book Antiqua"/>
          <w:color w:val="000000"/>
        </w:rPr>
        <w:t xml:space="preserve">-Sett, </w:t>
      </w:r>
      <w:proofErr w:type="spellStart"/>
      <w:r w:rsidRPr="009B0A7D">
        <w:rPr>
          <w:rFonts w:ascii="Book Antiqua" w:eastAsia="Book Antiqua" w:hAnsi="Book Antiqua" w:cs="Book Antiqua"/>
          <w:color w:val="000000"/>
        </w:rPr>
        <w:t>Xabier</w:t>
      </w:r>
      <w:proofErr w:type="spellEnd"/>
      <w:r w:rsidR="006E4D49">
        <w:rPr>
          <w:rFonts w:ascii="Book Antiqua" w:eastAsia="Book Antiqua" w:hAnsi="Book Antiqua" w:cs="Book Antiqua"/>
          <w:color w:val="000000"/>
        </w:rPr>
        <w:t xml:space="preserve"> </w:t>
      </w:r>
      <w:proofErr w:type="spellStart"/>
      <w:r w:rsidRPr="009B0A7D">
        <w:rPr>
          <w:rFonts w:ascii="Book Antiqua" w:eastAsia="Book Antiqua" w:hAnsi="Book Antiqua" w:cs="Book Antiqua"/>
          <w:color w:val="000000"/>
        </w:rPr>
        <w:t>Mielgo</w:t>
      </w:r>
      <w:proofErr w:type="spellEnd"/>
      <w:r w:rsidRPr="009B0A7D">
        <w:rPr>
          <w:rFonts w:ascii="Book Antiqua" w:eastAsia="Book Antiqua" w:hAnsi="Book Antiqua" w:cs="Book Antiqua"/>
          <w:color w:val="000000"/>
        </w:rPr>
        <w:t xml:space="preserve">, Juan Carlos Trujillo Reyes, Felipe </w:t>
      </w:r>
      <w:proofErr w:type="spellStart"/>
      <w:r w:rsidRPr="009B0A7D">
        <w:rPr>
          <w:rFonts w:ascii="Book Antiqua" w:eastAsia="Book Antiqua" w:hAnsi="Book Antiqua" w:cs="Book Antiqua"/>
          <w:color w:val="000000"/>
        </w:rPr>
        <w:t>Couñago</w:t>
      </w:r>
      <w:proofErr w:type="spellEnd"/>
    </w:p>
    <w:p w14:paraId="53DCBD29" w14:textId="77777777" w:rsidR="00A77B3E" w:rsidRPr="009B0A7D" w:rsidRDefault="00A77B3E" w:rsidP="009B0A7D">
      <w:pPr>
        <w:adjustRightInd w:val="0"/>
        <w:snapToGrid w:val="0"/>
        <w:spacing w:line="360" w:lineRule="auto"/>
        <w:jc w:val="both"/>
        <w:rPr>
          <w:rFonts w:ascii="Book Antiqua" w:hAnsi="Book Antiqua"/>
        </w:rPr>
      </w:pPr>
    </w:p>
    <w:p w14:paraId="56519E5E"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Javier Luna, </w:t>
      </w:r>
      <w:r w:rsidRPr="009B0A7D">
        <w:rPr>
          <w:rFonts w:ascii="Book Antiqua" w:eastAsia="Book Antiqua" w:hAnsi="Book Antiqua" w:cs="Book Antiqua"/>
          <w:color w:val="000000"/>
        </w:rPr>
        <w:t xml:space="preserve">Department of Radiation Oncology, </w:t>
      </w:r>
      <w:proofErr w:type="spellStart"/>
      <w:r w:rsidRPr="009B0A7D">
        <w:rPr>
          <w:rFonts w:ascii="Book Antiqua" w:eastAsia="Book Antiqua" w:hAnsi="Book Antiqua" w:cs="Book Antiqua"/>
          <w:color w:val="000000"/>
        </w:rPr>
        <w:t>Oncohealth</w:t>
      </w:r>
      <w:proofErr w:type="spellEnd"/>
      <w:r w:rsidRPr="009B0A7D">
        <w:rPr>
          <w:rFonts w:ascii="Book Antiqua" w:eastAsia="Book Antiqua" w:hAnsi="Book Antiqua" w:cs="Book Antiqua"/>
          <w:color w:val="000000"/>
        </w:rPr>
        <w:t xml:space="preserve"> Institute, Fundación Jiménez Díaz, Madrid 28040, Spain</w:t>
      </w:r>
    </w:p>
    <w:p w14:paraId="14355923" w14:textId="77777777" w:rsidR="00A77B3E" w:rsidRPr="009B0A7D" w:rsidRDefault="00A77B3E" w:rsidP="009B0A7D">
      <w:pPr>
        <w:adjustRightInd w:val="0"/>
        <w:snapToGrid w:val="0"/>
        <w:spacing w:line="360" w:lineRule="auto"/>
        <w:jc w:val="both"/>
        <w:rPr>
          <w:rFonts w:ascii="Book Antiqua" w:hAnsi="Book Antiqua"/>
        </w:rPr>
      </w:pPr>
    </w:p>
    <w:p w14:paraId="5DA95726"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Juan </w:t>
      </w:r>
      <w:proofErr w:type="spellStart"/>
      <w:r w:rsidRPr="009B0A7D">
        <w:rPr>
          <w:rFonts w:ascii="Book Antiqua" w:eastAsia="Book Antiqua" w:hAnsi="Book Antiqua" w:cs="Book Antiqua"/>
          <w:b/>
          <w:bCs/>
          <w:color w:val="000000"/>
        </w:rPr>
        <w:t>Zafra</w:t>
      </w:r>
      <w:proofErr w:type="spellEnd"/>
      <w:r w:rsidRPr="009B0A7D">
        <w:rPr>
          <w:rFonts w:ascii="Book Antiqua" w:eastAsia="Book Antiqua" w:hAnsi="Book Antiqua" w:cs="Book Antiqua"/>
          <w:b/>
          <w:bCs/>
          <w:color w:val="000000"/>
        </w:rPr>
        <w:t xml:space="preserve">, Rodolfo </w:t>
      </w:r>
      <w:proofErr w:type="spellStart"/>
      <w:r w:rsidRPr="009B0A7D">
        <w:rPr>
          <w:rFonts w:ascii="Book Antiqua" w:eastAsia="Book Antiqua" w:hAnsi="Book Antiqua" w:cs="Book Antiqua"/>
          <w:b/>
          <w:bCs/>
          <w:color w:val="000000"/>
        </w:rPr>
        <w:t>Chicas</w:t>
      </w:r>
      <w:proofErr w:type="spellEnd"/>
      <w:r w:rsidRPr="009B0A7D">
        <w:rPr>
          <w:rFonts w:ascii="Book Antiqua" w:eastAsia="Book Antiqua" w:hAnsi="Book Antiqua" w:cs="Book Antiqua"/>
          <w:b/>
          <w:bCs/>
          <w:color w:val="000000"/>
        </w:rPr>
        <w:t xml:space="preserve">-Sett, </w:t>
      </w:r>
      <w:r w:rsidRPr="009B0A7D">
        <w:rPr>
          <w:rFonts w:ascii="Book Antiqua" w:eastAsia="Book Antiqua" w:hAnsi="Book Antiqua" w:cs="Book Antiqua"/>
          <w:color w:val="000000"/>
        </w:rPr>
        <w:t xml:space="preserve">Department of Radiation Oncology, Dr. </w:t>
      </w:r>
      <w:proofErr w:type="spellStart"/>
      <w:r w:rsidRPr="009B0A7D">
        <w:rPr>
          <w:rFonts w:ascii="Book Antiqua" w:eastAsia="Book Antiqua" w:hAnsi="Book Antiqua" w:cs="Book Antiqua"/>
          <w:color w:val="000000"/>
        </w:rPr>
        <w:t>Negrín</w:t>
      </w:r>
      <w:proofErr w:type="spellEnd"/>
      <w:r w:rsidRPr="009B0A7D">
        <w:rPr>
          <w:rFonts w:ascii="Book Antiqua" w:eastAsia="Book Antiqua" w:hAnsi="Book Antiqua" w:cs="Book Antiqua"/>
          <w:color w:val="000000"/>
        </w:rPr>
        <w:t xml:space="preserve"> University Hospital of Gran </w:t>
      </w:r>
      <w:proofErr w:type="spellStart"/>
      <w:r w:rsidRPr="009B0A7D">
        <w:rPr>
          <w:rFonts w:ascii="Book Antiqua" w:eastAsia="Book Antiqua" w:hAnsi="Book Antiqua" w:cs="Book Antiqua"/>
          <w:color w:val="000000"/>
        </w:rPr>
        <w:t>Canaria</w:t>
      </w:r>
      <w:proofErr w:type="spellEnd"/>
      <w:r w:rsidRPr="009B0A7D">
        <w:rPr>
          <w:rFonts w:ascii="Book Antiqua" w:eastAsia="Book Antiqua" w:hAnsi="Book Antiqua" w:cs="Book Antiqua"/>
          <w:color w:val="000000"/>
        </w:rPr>
        <w:t>, Las Palmas 35010, Spain</w:t>
      </w:r>
    </w:p>
    <w:p w14:paraId="448138ED" w14:textId="77777777" w:rsidR="00A77B3E" w:rsidRPr="009B0A7D" w:rsidRDefault="00A77B3E" w:rsidP="009B0A7D">
      <w:pPr>
        <w:adjustRightInd w:val="0"/>
        <w:snapToGrid w:val="0"/>
        <w:spacing w:line="360" w:lineRule="auto"/>
        <w:jc w:val="both"/>
        <w:rPr>
          <w:rFonts w:ascii="Book Antiqua" w:hAnsi="Book Antiqua"/>
        </w:rPr>
      </w:pPr>
    </w:p>
    <w:p w14:paraId="2C71BA0F"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Mª Carmen </w:t>
      </w:r>
      <w:proofErr w:type="spellStart"/>
      <w:r w:rsidRPr="009B0A7D">
        <w:rPr>
          <w:rFonts w:ascii="Book Antiqua" w:eastAsia="Book Antiqua" w:hAnsi="Book Antiqua" w:cs="Book Antiqua"/>
          <w:b/>
          <w:bCs/>
          <w:color w:val="000000"/>
        </w:rPr>
        <w:t>Areses</w:t>
      </w:r>
      <w:proofErr w:type="spellEnd"/>
      <w:r w:rsidRPr="009B0A7D">
        <w:rPr>
          <w:rFonts w:ascii="Book Antiqua" w:eastAsia="Book Antiqua" w:hAnsi="Book Antiqua" w:cs="Book Antiqua"/>
          <w:b/>
          <w:bCs/>
          <w:color w:val="000000"/>
        </w:rPr>
        <w:t xml:space="preserve"> Manrique, Jose Luis </w:t>
      </w:r>
      <w:proofErr w:type="spellStart"/>
      <w:r w:rsidRPr="009B0A7D">
        <w:rPr>
          <w:rFonts w:ascii="Book Antiqua" w:eastAsia="Book Antiqua" w:hAnsi="Book Antiqua" w:cs="Book Antiqua"/>
          <w:b/>
          <w:bCs/>
          <w:color w:val="000000"/>
        </w:rPr>
        <w:t>Fírvida</w:t>
      </w:r>
      <w:proofErr w:type="spellEnd"/>
      <w:r w:rsidRPr="009B0A7D">
        <w:rPr>
          <w:rFonts w:ascii="Book Antiqua" w:eastAsia="Book Antiqua" w:hAnsi="Book Antiqua" w:cs="Book Antiqua"/>
          <w:b/>
          <w:bCs/>
          <w:color w:val="000000"/>
        </w:rPr>
        <w:t xml:space="preserve">, </w:t>
      </w:r>
      <w:r w:rsidRPr="009B0A7D">
        <w:rPr>
          <w:rFonts w:ascii="Book Antiqua" w:eastAsia="Book Antiqua" w:hAnsi="Book Antiqua" w:cs="Book Antiqua"/>
          <w:color w:val="000000"/>
        </w:rPr>
        <w:t>Department of Medical Oncology, Ourense University Hospital, Ourense 32005, Spain</w:t>
      </w:r>
    </w:p>
    <w:p w14:paraId="21FBA2C0" w14:textId="77777777" w:rsidR="00A77B3E" w:rsidRPr="009B0A7D" w:rsidRDefault="00A77B3E" w:rsidP="009B0A7D">
      <w:pPr>
        <w:adjustRightInd w:val="0"/>
        <w:snapToGrid w:val="0"/>
        <w:spacing w:line="360" w:lineRule="auto"/>
        <w:jc w:val="both"/>
        <w:rPr>
          <w:rFonts w:ascii="Book Antiqua" w:hAnsi="Book Antiqua"/>
        </w:rPr>
      </w:pPr>
    </w:p>
    <w:p w14:paraId="4D9F564C"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Aurora Rodríguez, Amalia </w:t>
      </w:r>
      <w:proofErr w:type="spellStart"/>
      <w:r w:rsidRPr="009B0A7D">
        <w:rPr>
          <w:rFonts w:ascii="Book Antiqua" w:eastAsia="Book Antiqua" w:hAnsi="Book Antiqua" w:cs="Book Antiqua"/>
          <w:b/>
          <w:bCs/>
          <w:color w:val="000000"/>
        </w:rPr>
        <w:t>Sotoca</w:t>
      </w:r>
      <w:proofErr w:type="spellEnd"/>
      <w:r w:rsidRPr="009B0A7D">
        <w:rPr>
          <w:rFonts w:ascii="Book Antiqua" w:eastAsia="Book Antiqua" w:hAnsi="Book Antiqua" w:cs="Book Antiqua"/>
          <w:b/>
          <w:bCs/>
          <w:color w:val="000000"/>
        </w:rPr>
        <w:t xml:space="preserve">, </w:t>
      </w:r>
      <w:r w:rsidRPr="009B0A7D">
        <w:rPr>
          <w:rFonts w:ascii="Book Antiqua" w:eastAsia="Book Antiqua" w:hAnsi="Book Antiqua" w:cs="Book Antiqua"/>
          <w:color w:val="000000"/>
        </w:rPr>
        <w:t xml:space="preserve">Department of Radiation Oncology, </w:t>
      </w:r>
      <w:proofErr w:type="spellStart"/>
      <w:r w:rsidRPr="009B0A7D">
        <w:rPr>
          <w:rFonts w:ascii="Book Antiqua" w:eastAsia="Book Antiqua" w:hAnsi="Book Antiqua" w:cs="Book Antiqua"/>
          <w:color w:val="000000"/>
        </w:rPr>
        <w:t>Ruber</w:t>
      </w:r>
      <w:proofErr w:type="spellEnd"/>
      <w:r w:rsidRPr="009B0A7D">
        <w:rPr>
          <w:rFonts w:ascii="Book Antiqua" w:eastAsia="Book Antiqua" w:hAnsi="Book Antiqua" w:cs="Book Antiqua"/>
          <w:color w:val="000000"/>
        </w:rPr>
        <w:t xml:space="preserve"> International Hospital, Madrid 28034, Spain</w:t>
      </w:r>
    </w:p>
    <w:p w14:paraId="74BE8470" w14:textId="77777777" w:rsidR="00A77B3E" w:rsidRPr="009B0A7D" w:rsidRDefault="00A77B3E" w:rsidP="009B0A7D">
      <w:pPr>
        <w:adjustRightInd w:val="0"/>
        <w:snapToGrid w:val="0"/>
        <w:spacing w:line="360" w:lineRule="auto"/>
        <w:jc w:val="both"/>
        <w:rPr>
          <w:rFonts w:ascii="Book Antiqua" w:hAnsi="Book Antiqua"/>
        </w:rPr>
      </w:pPr>
    </w:p>
    <w:p w14:paraId="4BEBACEE" w14:textId="77777777" w:rsidR="00A77B3E" w:rsidRPr="009B0A7D" w:rsidRDefault="00AA53C9" w:rsidP="009B0A7D">
      <w:pPr>
        <w:adjustRightInd w:val="0"/>
        <w:snapToGrid w:val="0"/>
        <w:spacing w:line="360" w:lineRule="auto"/>
        <w:jc w:val="both"/>
        <w:rPr>
          <w:rFonts w:ascii="Book Antiqua" w:hAnsi="Book Antiqua"/>
        </w:rPr>
      </w:pPr>
      <w:proofErr w:type="spellStart"/>
      <w:r w:rsidRPr="009B0A7D">
        <w:rPr>
          <w:rFonts w:ascii="Book Antiqua" w:eastAsia="Book Antiqua" w:hAnsi="Book Antiqua" w:cs="Book Antiqua"/>
          <w:b/>
          <w:bCs/>
          <w:color w:val="000000"/>
        </w:rPr>
        <w:t>Xabier</w:t>
      </w:r>
      <w:proofErr w:type="spellEnd"/>
      <w:r w:rsidR="003E4741">
        <w:rPr>
          <w:rFonts w:ascii="Book Antiqua" w:eastAsia="Book Antiqua" w:hAnsi="Book Antiqua" w:cs="Book Antiqua"/>
          <w:b/>
          <w:bCs/>
          <w:color w:val="000000"/>
        </w:rPr>
        <w:t xml:space="preserve"> </w:t>
      </w:r>
      <w:proofErr w:type="spellStart"/>
      <w:r w:rsidRPr="009B0A7D">
        <w:rPr>
          <w:rFonts w:ascii="Book Antiqua" w:eastAsia="Book Antiqua" w:hAnsi="Book Antiqua" w:cs="Book Antiqua"/>
          <w:b/>
          <w:bCs/>
          <w:color w:val="000000"/>
        </w:rPr>
        <w:t>Mielgo</w:t>
      </w:r>
      <w:proofErr w:type="spellEnd"/>
      <w:r w:rsidRPr="009B0A7D">
        <w:rPr>
          <w:rFonts w:ascii="Book Antiqua" w:eastAsia="Book Antiqua" w:hAnsi="Book Antiqua" w:cs="Book Antiqua"/>
          <w:b/>
          <w:bCs/>
          <w:color w:val="000000"/>
        </w:rPr>
        <w:t xml:space="preserve">, </w:t>
      </w:r>
      <w:r w:rsidRPr="009B0A7D">
        <w:rPr>
          <w:rFonts w:ascii="Book Antiqua" w:eastAsia="Book Antiqua" w:hAnsi="Book Antiqua" w:cs="Book Antiqua"/>
          <w:color w:val="000000"/>
        </w:rPr>
        <w:t xml:space="preserve">Department of Medical Oncology, Hospital Universitario Fundación </w:t>
      </w:r>
      <w:proofErr w:type="spellStart"/>
      <w:r w:rsidRPr="009B0A7D">
        <w:rPr>
          <w:rFonts w:ascii="Book Antiqua" w:eastAsia="Book Antiqua" w:hAnsi="Book Antiqua" w:cs="Book Antiqua"/>
          <w:color w:val="000000"/>
        </w:rPr>
        <w:t>Alcorcón</w:t>
      </w:r>
      <w:proofErr w:type="spellEnd"/>
      <w:r w:rsidRPr="009B0A7D">
        <w:rPr>
          <w:rFonts w:ascii="Book Antiqua" w:eastAsia="Book Antiqua" w:hAnsi="Book Antiqua" w:cs="Book Antiqua"/>
          <w:color w:val="000000"/>
        </w:rPr>
        <w:t xml:space="preserve">, </w:t>
      </w:r>
      <w:proofErr w:type="spellStart"/>
      <w:r w:rsidRPr="009B0A7D">
        <w:rPr>
          <w:rFonts w:ascii="Book Antiqua" w:eastAsia="Book Antiqua" w:hAnsi="Book Antiqua" w:cs="Book Antiqua"/>
          <w:color w:val="000000"/>
        </w:rPr>
        <w:t>Alcorcón</w:t>
      </w:r>
      <w:proofErr w:type="spellEnd"/>
      <w:r w:rsidRPr="009B0A7D">
        <w:rPr>
          <w:rFonts w:ascii="Book Antiqua" w:eastAsia="Book Antiqua" w:hAnsi="Book Antiqua" w:cs="Book Antiqua"/>
          <w:color w:val="000000"/>
        </w:rPr>
        <w:t xml:space="preserve"> 28922, Spain</w:t>
      </w:r>
    </w:p>
    <w:p w14:paraId="2B560433" w14:textId="77777777" w:rsidR="00A77B3E" w:rsidRPr="009B0A7D" w:rsidRDefault="00A77B3E" w:rsidP="009B0A7D">
      <w:pPr>
        <w:adjustRightInd w:val="0"/>
        <w:snapToGrid w:val="0"/>
        <w:spacing w:line="360" w:lineRule="auto"/>
        <w:jc w:val="both"/>
        <w:rPr>
          <w:rFonts w:ascii="Book Antiqua" w:hAnsi="Book Antiqua"/>
        </w:rPr>
      </w:pPr>
    </w:p>
    <w:p w14:paraId="1DEBD4EC"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lastRenderedPageBreak/>
        <w:t xml:space="preserve">Juan Carlos Trujillo Reyes, </w:t>
      </w:r>
      <w:r w:rsidRPr="009B0A7D">
        <w:rPr>
          <w:rFonts w:ascii="Book Antiqua" w:eastAsia="Book Antiqua" w:hAnsi="Book Antiqua" w:cs="Book Antiqua"/>
          <w:color w:val="000000"/>
        </w:rPr>
        <w:t xml:space="preserve">Department of Thoracic Surgery, Hospital de la Santa </w:t>
      </w:r>
      <w:proofErr w:type="spellStart"/>
      <w:r w:rsidRPr="009B0A7D">
        <w:rPr>
          <w:rFonts w:ascii="Book Antiqua" w:eastAsia="Book Antiqua" w:hAnsi="Book Antiqua" w:cs="Book Antiqua"/>
          <w:color w:val="000000"/>
        </w:rPr>
        <w:t>Creu</w:t>
      </w:r>
      <w:proofErr w:type="spellEnd"/>
      <w:r w:rsidRPr="009B0A7D">
        <w:rPr>
          <w:rFonts w:ascii="Book Antiqua" w:eastAsia="Book Antiqua" w:hAnsi="Book Antiqua" w:cs="Book Antiqua"/>
          <w:color w:val="000000"/>
        </w:rPr>
        <w:t xml:space="preserve"> </w:t>
      </w:r>
      <w:proofErr w:type="spellStart"/>
      <w:r w:rsidRPr="009B0A7D">
        <w:rPr>
          <w:rFonts w:ascii="Book Antiqua" w:eastAsia="Book Antiqua" w:hAnsi="Book Antiqua" w:cs="Book Antiqua"/>
          <w:color w:val="000000"/>
        </w:rPr>
        <w:t>i</w:t>
      </w:r>
      <w:proofErr w:type="spellEnd"/>
      <w:r w:rsidRPr="009B0A7D">
        <w:rPr>
          <w:rFonts w:ascii="Book Antiqua" w:eastAsia="Book Antiqua" w:hAnsi="Book Antiqua" w:cs="Book Antiqua"/>
          <w:color w:val="000000"/>
        </w:rPr>
        <w:t xml:space="preserve"> Sant Pau, Barcelona 08029, Spain</w:t>
      </w:r>
    </w:p>
    <w:p w14:paraId="7B5424A4" w14:textId="77777777" w:rsidR="00A77B3E" w:rsidRPr="009B0A7D" w:rsidRDefault="00A77B3E" w:rsidP="009B0A7D">
      <w:pPr>
        <w:adjustRightInd w:val="0"/>
        <w:snapToGrid w:val="0"/>
        <w:spacing w:line="360" w:lineRule="auto"/>
        <w:jc w:val="both"/>
        <w:rPr>
          <w:rFonts w:ascii="Book Antiqua" w:hAnsi="Book Antiqua"/>
        </w:rPr>
      </w:pPr>
    </w:p>
    <w:p w14:paraId="660EAFA5" w14:textId="5F9B943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Felipe </w:t>
      </w:r>
      <w:proofErr w:type="spellStart"/>
      <w:r w:rsidRPr="009B0A7D">
        <w:rPr>
          <w:rFonts w:ascii="Book Antiqua" w:eastAsia="Book Antiqua" w:hAnsi="Book Antiqua" w:cs="Book Antiqua"/>
          <w:b/>
          <w:bCs/>
          <w:color w:val="000000"/>
        </w:rPr>
        <w:t>Couñago</w:t>
      </w:r>
      <w:proofErr w:type="spellEnd"/>
      <w:r w:rsidRPr="009B0A7D">
        <w:rPr>
          <w:rFonts w:ascii="Book Antiqua" w:eastAsia="Book Antiqua" w:hAnsi="Book Antiqua" w:cs="Book Antiqua"/>
          <w:b/>
          <w:bCs/>
          <w:color w:val="000000"/>
        </w:rPr>
        <w:t xml:space="preserve">, </w:t>
      </w:r>
      <w:r w:rsidRPr="009B0A7D">
        <w:rPr>
          <w:rFonts w:ascii="Book Antiqua" w:eastAsia="Book Antiqua" w:hAnsi="Book Antiqua" w:cs="Book Antiqua"/>
          <w:color w:val="000000"/>
        </w:rPr>
        <w:t xml:space="preserve">Department of Radiation Oncology, Hospital Universitario </w:t>
      </w:r>
      <w:proofErr w:type="spellStart"/>
      <w:r w:rsidRPr="009B0A7D">
        <w:rPr>
          <w:rFonts w:ascii="Book Antiqua" w:eastAsia="Book Antiqua" w:hAnsi="Book Antiqua" w:cs="Book Antiqua"/>
          <w:color w:val="000000"/>
        </w:rPr>
        <w:t>QuirónSalud</w:t>
      </w:r>
      <w:proofErr w:type="spellEnd"/>
      <w:r w:rsidRPr="009B0A7D">
        <w:rPr>
          <w:rFonts w:ascii="Book Antiqua" w:eastAsia="Book Antiqua" w:hAnsi="Book Antiqua" w:cs="Book Antiqua"/>
          <w:color w:val="000000"/>
        </w:rPr>
        <w:t xml:space="preserve"> Madrid, Hospital La Luz, Universidad </w:t>
      </w:r>
      <w:proofErr w:type="spellStart"/>
      <w:r w:rsidRPr="009B0A7D">
        <w:rPr>
          <w:rFonts w:ascii="Book Antiqua" w:eastAsia="Book Antiqua" w:hAnsi="Book Antiqua" w:cs="Book Antiqua"/>
          <w:color w:val="000000"/>
        </w:rPr>
        <w:t>Europea</w:t>
      </w:r>
      <w:proofErr w:type="spellEnd"/>
      <w:r w:rsidRPr="009B0A7D">
        <w:rPr>
          <w:rFonts w:ascii="Book Antiqua" w:eastAsia="Book Antiqua" w:hAnsi="Book Antiqua" w:cs="Book Antiqua"/>
          <w:color w:val="000000"/>
        </w:rPr>
        <w:t xml:space="preserve"> de Madrid, Madrid </w:t>
      </w:r>
      <w:r w:rsidR="00557D3D">
        <w:rPr>
          <w:rFonts w:ascii="Book Antiqua" w:eastAsia="Book Antiqua" w:hAnsi="Book Antiqua" w:cs="Book Antiqua"/>
          <w:color w:val="000000"/>
        </w:rPr>
        <w:t>28223</w:t>
      </w:r>
      <w:r w:rsidRPr="009B0A7D">
        <w:rPr>
          <w:rFonts w:ascii="Book Antiqua" w:eastAsia="Book Antiqua" w:hAnsi="Book Antiqua" w:cs="Book Antiqua"/>
          <w:color w:val="000000"/>
        </w:rPr>
        <w:t>, Spain</w:t>
      </w:r>
    </w:p>
    <w:p w14:paraId="5C7547BF" w14:textId="77777777" w:rsidR="00A77B3E" w:rsidRPr="009B0A7D" w:rsidRDefault="00A77B3E" w:rsidP="009B0A7D">
      <w:pPr>
        <w:adjustRightInd w:val="0"/>
        <w:snapToGrid w:val="0"/>
        <w:spacing w:line="360" w:lineRule="auto"/>
        <w:jc w:val="both"/>
        <w:rPr>
          <w:rFonts w:ascii="Book Antiqua" w:hAnsi="Book Antiqua"/>
        </w:rPr>
      </w:pPr>
    </w:p>
    <w:p w14:paraId="1A4E5F6D" w14:textId="0F0A1C63"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Author contributions: </w:t>
      </w:r>
      <w:r w:rsidR="00D15F4B" w:rsidRPr="009B0A7D">
        <w:rPr>
          <w:rFonts w:ascii="Book Antiqua" w:eastAsia="Book Antiqua" w:hAnsi="Book Antiqua" w:cs="Book Antiqua"/>
          <w:color w:val="000000"/>
        </w:rPr>
        <w:t xml:space="preserve">Luna J, </w:t>
      </w:r>
      <w:proofErr w:type="spellStart"/>
      <w:r w:rsidR="00D15F4B" w:rsidRPr="009B0A7D">
        <w:rPr>
          <w:rFonts w:ascii="Book Antiqua" w:eastAsia="Book Antiqua" w:hAnsi="Book Antiqua" w:cs="Book Antiqua"/>
          <w:color w:val="000000"/>
        </w:rPr>
        <w:t>Zafra</w:t>
      </w:r>
      <w:proofErr w:type="spellEnd"/>
      <w:r w:rsidR="00D15F4B" w:rsidRPr="009B0A7D">
        <w:rPr>
          <w:rFonts w:ascii="Book Antiqua" w:eastAsia="Book Antiqua" w:hAnsi="Book Antiqua" w:cs="Book Antiqua"/>
          <w:color w:val="000000"/>
        </w:rPr>
        <w:t xml:space="preserve"> J, </w:t>
      </w:r>
      <w:proofErr w:type="spellStart"/>
      <w:r w:rsidR="00D15F4B" w:rsidRPr="009B0A7D">
        <w:rPr>
          <w:rFonts w:ascii="Book Antiqua" w:eastAsia="Book Antiqua" w:hAnsi="Book Antiqua" w:cs="Book Antiqua"/>
          <w:color w:val="000000"/>
        </w:rPr>
        <w:t>Areses</w:t>
      </w:r>
      <w:proofErr w:type="spellEnd"/>
      <w:r w:rsidR="00D15F4B" w:rsidRPr="009B0A7D">
        <w:rPr>
          <w:rFonts w:ascii="Book Antiqua" w:eastAsia="Book Antiqua" w:hAnsi="Book Antiqua" w:cs="Book Antiqua"/>
          <w:color w:val="000000"/>
        </w:rPr>
        <w:t xml:space="preserve"> Manrique MC, Rodríguez A, </w:t>
      </w:r>
      <w:proofErr w:type="spellStart"/>
      <w:r w:rsidR="00D15F4B" w:rsidRPr="009B0A7D">
        <w:rPr>
          <w:rFonts w:ascii="Book Antiqua" w:eastAsia="Book Antiqua" w:hAnsi="Book Antiqua" w:cs="Book Antiqua"/>
          <w:color w:val="000000"/>
        </w:rPr>
        <w:t>Sotoca</w:t>
      </w:r>
      <w:proofErr w:type="spellEnd"/>
      <w:r w:rsidR="00D15F4B" w:rsidRPr="009B0A7D">
        <w:rPr>
          <w:rFonts w:ascii="Book Antiqua" w:eastAsia="Book Antiqua" w:hAnsi="Book Antiqua" w:cs="Book Antiqua"/>
          <w:color w:val="000000"/>
        </w:rPr>
        <w:t xml:space="preserve"> A, </w:t>
      </w:r>
      <w:proofErr w:type="spellStart"/>
      <w:r w:rsidR="00D15F4B" w:rsidRPr="009B0A7D">
        <w:rPr>
          <w:rFonts w:ascii="Book Antiqua" w:eastAsia="Book Antiqua" w:hAnsi="Book Antiqua" w:cs="Book Antiqua"/>
          <w:color w:val="000000"/>
        </w:rPr>
        <w:t>Fírvida</w:t>
      </w:r>
      <w:proofErr w:type="spellEnd"/>
      <w:r w:rsidR="00D15F4B" w:rsidRPr="009B0A7D">
        <w:rPr>
          <w:rFonts w:ascii="Book Antiqua" w:eastAsia="Book Antiqua" w:hAnsi="Book Antiqua" w:cs="Book Antiqua"/>
          <w:color w:val="000000"/>
        </w:rPr>
        <w:t xml:space="preserve"> JL, </w:t>
      </w:r>
      <w:proofErr w:type="spellStart"/>
      <w:r w:rsidR="00D15F4B" w:rsidRPr="009B0A7D">
        <w:rPr>
          <w:rFonts w:ascii="Book Antiqua" w:eastAsia="Book Antiqua" w:hAnsi="Book Antiqua" w:cs="Book Antiqua"/>
          <w:color w:val="000000"/>
        </w:rPr>
        <w:t>Chicas</w:t>
      </w:r>
      <w:proofErr w:type="spellEnd"/>
      <w:r w:rsidR="00D15F4B" w:rsidRPr="009B0A7D">
        <w:rPr>
          <w:rFonts w:ascii="Book Antiqua" w:eastAsia="Book Antiqua" w:hAnsi="Book Antiqua" w:cs="Book Antiqua"/>
          <w:color w:val="000000"/>
        </w:rPr>
        <w:t xml:space="preserve">-Sett R, </w:t>
      </w:r>
      <w:proofErr w:type="spellStart"/>
      <w:r w:rsidR="00D15F4B" w:rsidRPr="009B0A7D">
        <w:rPr>
          <w:rFonts w:ascii="Book Antiqua" w:eastAsia="Book Antiqua" w:hAnsi="Book Antiqua" w:cs="Book Antiqua"/>
          <w:color w:val="000000"/>
        </w:rPr>
        <w:t>Mielgo</w:t>
      </w:r>
      <w:proofErr w:type="spellEnd"/>
      <w:r w:rsidR="00D15F4B" w:rsidRPr="009B0A7D">
        <w:rPr>
          <w:rFonts w:ascii="Book Antiqua" w:eastAsia="Book Antiqua" w:hAnsi="Book Antiqua" w:cs="Book Antiqua"/>
          <w:color w:val="000000"/>
        </w:rPr>
        <w:t xml:space="preserve"> X, Reyes JCT, </w:t>
      </w:r>
      <w:r w:rsidR="00D15F4B" w:rsidRPr="009B0A7D">
        <w:rPr>
          <w:rFonts w:ascii="Book Antiqua" w:hAnsi="Book Antiqua" w:cs="Book Antiqua"/>
          <w:color w:val="000000"/>
          <w:lang w:eastAsia="zh-CN"/>
        </w:rPr>
        <w:t>and</w:t>
      </w:r>
      <w:r w:rsidR="0079563C">
        <w:rPr>
          <w:rFonts w:ascii="Book Antiqua" w:hAnsi="Book Antiqua" w:cs="Book Antiqua"/>
          <w:color w:val="000000"/>
          <w:lang w:eastAsia="zh-CN"/>
        </w:rPr>
        <w:t xml:space="preserve"> </w:t>
      </w:r>
      <w:proofErr w:type="spellStart"/>
      <w:r w:rsidR="00D15F4B" w:rsidRPr="009B0A7D">
        <w:rPr>
          <w:rFonts w:ascii="Book Antiqua" w:eastAsia="Book Antiqua" w:hAnsi="Book Antiqua" w:cs="Book Antiqua"/>
          <w:color w:val="000000"/>
        </w:rPr>
        <w:t>Couñago</w:t>
      </w:r>
      <w:proofErr w:type="spellEnd"/>
      <w:r w:rsidR="00D15F4B" w:rsidRPr="009B0A7D">
        <w:rPr>
          <w:rFonts w:ascii="Book Antiqua" w:eastAsia="Book Antiqua" w:hAnsi="Book Antiqua" w:cs="Book Antiqua"/>
          <w:color w:val="000000"/>
        </w:rPr>
        <w:t xml:space="preserve"> F</w:t>
      </w:r>
      <w:r w:rsidR="0079563C">
        <w:rPr>
          <w:rFonts w:ascii="Book Antiqua" w:eastAsia="Book Antiqua" w:hAnsi="Book Antiqua" w:cs="Book Antiqua"/>
          <w:color w:val="000000"/>
        </w:rPr>
        <w:t xml:space="preserve"> </w:t>
      </w:r>
      <w:r w:rsidRPr="009B0A7D">
        <w:rPr>
          <w:rFonts w:ascii="Book Antiqua" w:eastAsia="Book Antiqua" w:hAnsi="Book Antiqua" w:cs="Book Antiqua"/>
          <w:color w:val="000000"/>
          <w:shd w:val="clear" w:color="auto" w:fill="FFFFFF"/>
        </w:rPr>
        <w:t>contributed equally to this work.</w:t>
      </w:r>
    </w:p>
    <w:p w14:paraId="4BAFA7CC" w14:textId="77777777" w:rsidR="00A77B3E" w:rsidRPr="009B0A7D" w:rsidRDefault="00A77B3E" w:rsidP="009B0A7D">
      <w:pPr>
        <w:adjustRightInd w:val="0"/>
        <w:snapToGrid w:val="0"/>
        <w:spacing w:line="360" w:lineRule="auto"/>
        <w:jc w:val="both"/>
        <w:rPr>
          <w:rFonts w:ascii="Book Antiqua" w:hAnsi="Book Antiqua"/>
        </w:rPr>
      </w:pPr>
    </w:p>
    <w:p w14:paraId="2CC516BA"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Corresponding author: Javier Luna, PhD, Staff Physician, </w:t>
      </w:r>
      <w:r w:rsidRPr="009B0A7D">
        <w:rPr>
          <w:rFonts w:ascii="Book Antiqua" w:eastAsia="Book Antiqua" w:hAnsi="Book Antiqua" w:cs="Book Antiqua"/>
          <w:color w:val="000000"/>
        </w:rPr>
        <w:t xml:space="preserve">Department of Radiation Oncology, </w:t>
      </w:r>
      <w:proofErr w:type="spellStart"/>
      <w:r w:rsidRPr="009B0A7D">
        <w:rPr>
          <w:rFonts w:ascii="Book Antiqua" w:eastAsia="Book Antiqua" w:hAnsi="Book Antiqua" w:cs="Book Antiqua"/>
          <w:color w:val="000000"/>
        </w:rPr>
        <w:t>Oncohealth</w:t>
      </w:r>
      <w:proofErr w:type="spellEnd"/>
      <w:r w:rsidRPr="009B0A7D">
        <w:rPr>
          <w:rFonts w:ascii="Book Antiqua" w:eastAsia="Book Antiqua" w:hAnsi="Book Antiqua" w:cs="Book Antiqua"/>
          <w:color w:val="000000"/>
        </w:rPr>
        <w:t xml:space="preserve"> Institute, Fundación Jiménez Díaz, Reyes </w:t>
      </w:r>
      <w:proofErr w:type="spellStart"/>
      <w:r w:rsidRPr="009B0A7D">
        <w:rPr>
          <w:rFonts w:ascii="Book Antiqua" w:eastAsia="Book Antiqua" w:hAnsi="Book Antiqua" w:cs="Book Antiqua"/>
          <w:color w:val="000000"/>
        </w:rPr>
        <w:t>Catolicos</w:t>
      </w:r>
      <w:proofErr w:type="spellEnd"/>
      <w:r w:rsidRPr="009B0A7D">
        <w:rPr>
          <w:rFonts w:ascii="Book Antiqua" w:eastAsia="Book Antiqua" w:hAnsi="Book Antiqua" w:cs="Book Antiqua"/>
          <w:color w:val="000000"/>
        </w:rPr>
        <w:t xml:space="preserve"> Avenue No. 2, Madrid 28040, Spain. jluna@fjd.es</w:t>
      </w:r>
    </w:p>
    <w:p w14:paraId="20059A57" w14:textId="77777777" w:rsidR="00A77B3E" w:rsidRPr="009B0A7D" w:rsidRDefault="00A77B3E" w:rsidP="009B0A7D">
      <w:pPr>
        <w:adjustRightInd w:val="0"/>
        <w:snapToGrid w:val="0"/>
        <w:spacing w:line="360" w:lineRule="auto"/>
        <w:jc w:val="both"/>
        <w:rPr>
          <w:rFonts w:ascii="Book Antiqua" w:hAnsi="Book Antiqua"/>
        </w:rPr>
      </w:pPr>
    </w:p>
    <w:p w14:paraId="11FEBAFF"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Received: </w:t>
      </w:r>
      <w:r w:rsidRPr="009B0A7D">
        <w:rPr>
          <w:rFonts w:ascii="Book Antiqua" w:eastAsia="Book Antiqua" w:hAnsi="Book Antiqua" w:cs="Book Antiqua"/>
          <w:color w:val="000000"/>
        </w:rPr>
        <w:t>March 28, 2021</w:t>
      </w:r>
    </w:p>
    <w:p w14:paraId="745895BC"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Revised: </w:t>
      </w:r>
      <w:r w:rsidRPr="009B0A7D">
        <w:rPr>
          <w:rFonts w:ascii="Book Antiqua" w:eastAsia="Book Antiqua" w:hAnsi="Book Antiqua" w:cs="Book Antiqua"/>
          <w:color w:val="000000"/>
        </w:rPr>
        <w:t>July 6, 2021</w:t>
      </w:r>
    </w:p>
    <w:p w14:paraId="057549FB" w14:textId="142540FF"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Accepted: </w:t>
      </w:r>
      <w:ins w:id="0" w:author="Liansheng Ma" w:date="2021-10-12T00:50:00Z">
        <w:r w:rsidR="00003691" w:rsidRPr="00003691">
          <w:rPr>
            <w:rFonts w:ascii="Book Antiqua" w:eastAsia="Book Antiqua" w:hAnsi="Book Antiqua" w:cs="Book Antiqua"/>
            <w:b/>
            <w:bCs/>
            <w:color w:val="000000"/>
          </w:rPr>
          <w:t>October 12, 2021</w:t>
        </w:r>
      </w:ins>
    </w:p>
    <w:p w14:paraId="7FA3DF3F"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Published online: </w:t>
      </w:r>
    </w:p>
    <w:p w14:paraId="4CB87583" w14:textId="77777777" w:rsidR="00191FC2" w:rsidRPr="009B0A7D" w:rsidRDefault="00191FC2" w:rsidP="009B0A7D">
      <w:pPr>
        <w:adjustRightInd w:val="0"/>
        <w:snapToGrid w:val="0"/>
        <w:spacing w:line="360" w:lineRule="auto"/>
        <w:jc w:val="both"/>
        <w:rPr>
          <w:rFonts w:ascii="Book Antiqua" w:eastAsia="Book Antiqua" w:hAnsi="Book Antiqua" w:cs="Book Antiqua"/>
          <w:b/>
          <w:color w:val="000000"/>
        </w:rPr>
      </w:pPr>
    </w:p>
    <w:p w14:paraId="5B8105B8" w14:textId="77777777" w:rsidR="00191FC2" w:rsidRPr="009B0A7D" w:rsidRDefault="00191FC2" w:rsidP="009B0A7D">
      <w:pPr>
        <w:adjustRightInd w:val="0"/>
        <w:snapToGrid w:val="0"/>
        <w:spacing w:line="360" w:lineRule="auto"/>
        <w:jc w:val="both"/>
        <w:rPr>
          <w:rFonts w:ascii="Book Antiqua" w:eastAsia="Book Antiqua" w:hAnsi="Book Antiqua" w:cs="Book Antiqua"/>
          <w:b/>
          <w:color w:val="000000"/>
        </w:rPr>
      </w:pPr>
    </w:p>
    <w:p w14:paraId="7FC54998"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Abstract</w:t>
      </w:r>
    </w:p>
    <w:p w14:paraId="4EA53FAF" w14:textId="52C4B494"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Immunotherapy has represented one of the main medical revolutions of recent decades, and is currently a consolidated treatment for different types of tumors at different stages and scenarios, and is present in a multitude of clinical trials. One of the diseases in which it is most developed is non-small cell lung cancer.</w:t>
      </w:r>
      <w:r w:rsidR="0000797E">
        <w:rPr>
          <w:rFonts w:ascii="Book Antiqua" w:eastAsia="Book Antiqua" w:hAnsi="Book Antiqua" w:cs="Book Antiqua"/>
          <w:color w:val="000000"/>
        </w:rPr>
        <w:t xml:space="preserve"> </w:t>
      </w:r>
      <w:r w:rsidRPr="009B0A7D">
        <w:rPr>
          <w:rFonts w:ascii="Book Antiqua" w:eastAsia="Book Antiqua" w:hAnsi="Book Antiqua" w:cs="Book Antiqua"/>
          <w:color w:val="000000"/>
        </w:rPr>
        <w:t xml:space="preserve">The combination of radiotherapy and immunotherapy in cancer in general and lung cancer in particular currently represents one of the main focuses of basic and clinical research in oncology, due to the synergy of this interaction, which can improve tumor response, resulting in </w:t>
      </w:r>
      <w:r w:rsidRPr="009B0A7D">
        <w:rPr>
          <w:rFonts w:ascii="Book Antiqua" w:eastAsia="Book Antiqua" w:hAnsi="Book Antiqua" w:cs="Book Antiqua"/>
          <w:color w:val="000000"/>
        </w:rPr>
        <w:lastRenderedPageBreak/>
        <w:t>improved survival and disease control.</w:t>
      </w:r>
      <w:r w:rsidR="00CF55D1">
        <w:rPr>
          <w:rFonts w:ascii="Book Antiqua" w:eastAsia="Book Antiqua" w:hAnsi="Book Antiqua" w:cs="Book Antiqua"/>
          <w:color w:val="000000"/>
        </w:rPr>
        <w:t xml:space="preserve"> </w:t>
      </w:r>
      <w:r w:rsidRPr="009B0A7D">
        <w:rPr>
          <w:rFonts w:ascii="Book Antiqua" w:eastAsia="Book Antiqua" w:hAnsi="Book Antiqua" w:cs="Book Antiqua"/>
          <w:color w:val="000000"/>
        </w:rPr>
        <w:t>In this review we present the biochemical and molecular basis of the interaction between radiotherapy and immunotherapy. We also present the current clinical status of this interaction in each of the stages and cases of non-small cell lung cancer, with the main results obtained in the different studies both in terms of tumor response and survival as well as toxicity. Finally, we mention the main studies underway and the challenges of this interaction in the coming years, including how these treatments should be combined to achieve the greatest efficacy with the fewest possible side effects (dose, type of radiotherapy and drugs, sequence of treatments).</w:t>
      </w:r>
    </w:p>
    <w:p w14:paraId="3488F2F8" w14:textId="77777777" w:rsidR="00A77B3E" w:rsidRPr="009B0A7D" w:rsidRDefault="00A77B3E" w:rsidP="009B0A7D">
      <w:pPr>
        <w:adjustRightInd w:val="0"/>
        <w:snapToGrid w:val="0"/>
        <w:spacing w:line="360" w:lineRule="auto"/>
        <w:jc w:val="both"/>
        <w:rPr>
          <w:rFonts w:ascii="Book Antiqua" w:hAnsi="Book Antiqua"/>
        </w:rPr>
      </w:pPr>
    </w:p>
    <w:p w14:paraId="04DDD822"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Key Words: </w:t>
      </w:r>
      <w:r w:rsidRPr="009B0A7D">
        <w:rPr>
          <w:rFonts w:ascii="Book Antiqua" w:eastAsia="Book Antiqua" w:hAnsi="Book Antiqua" w:cs="Book Antiqua"/>
          <w:color w:val="000000"/>
        </w:rPr>
        <w:t>Lung cancer; Radiotherapy; Immunotherapy; Main trials</w:t>
      </w:r>
    </w:p>
    <w:p w14:paraId="4DB94121" w14:textId="77777777" w:rsidR="00A77B3E" w:rsidRPr="009B0A7D" w:rsidRDefault="00A77B3E" w:rsidP="009B0A7D">
      <w:pPr>
        <w:adjustRightInd w:val="0"/>
        <w:snapToGrid w:val="0"/>
        <w:spacing w:line="360" w:lineRule="auto"/>
        <w:jc w:val="both"/>
        <w:rPr>
          <w:rFonts w:ascii="Book Antiqua" w:hAnsi="Book Antiqua"/>
        </w:rPr>
      </w:pPr>
    </w:p>
    <w:p w14:paraId="57047258"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Luna J, </w:t>
      </w:r>
      <w:proofErr w:type="spellStart"/>
      <w:r w:rsidRPr="009B0A7D">
        <w:rPr>
          <w:rFonts w:ascii="Book Antiqua" w:eastAsia="Book Antiqua" w:hAnsi="Book Antiqua" w:cs="Book Antiqua"/>
          <w:color w:val="000000"/>
        </w:rPr>
        <w:t>Zafra</w:t>
      </w:r>
      <w:proofErr w:type="spellEnd"/>
      <w:r w:rsidRPr="009B0A7D">
        <w:rPr>
          <w:rFonts w:ascii="Book Antiqua" w:eastAsia="Book Antiqua" w:hAnsi="Book Antiqua" w:cs="Book Antiqua"/>
          <w:color w:val="000000"/>
        </w:rPr>
        <w:t xml:space="preserve"> J, </w:t>
      </w:r>
      <w:proofErr w:type="spellStart"/>
      <w:r w:rsidRPr="009B0A7D">
        <w:rPr>
          <w:rFonts w:ascii="Book Antiqua" w:eastAsia="Book Antiqua" w:hAnsi="Book Antiqua" w:cs="Book Antiqua"/>
          <w:color w:val="000000"/>
        </w:rPr>
        <w:t>Areses</w:t>
      </w:r>
      <w:proofErr w:type="spellEnd"/>
      <w:r w:rsidRPr="009B0A7D">
        <w:rPr>
          <w:rFonts w:ascii="Book Antiqua" w:eastAsia="Book Antiqua" w:hAnsi="Book Antiqua" w:cs="Book Antiqua"/>
          <w:color w:val="000000"/>
        </w:rPr>
        <w:t xml:space="preserve"> Manrique MC, Rodríguez A, </w:t>
      </w:r>
      <w:proofErr w:type="spellStart"/>
      <w:r w:rsidRPr="009B0A7D">
        <w:rPr>
          <w:rFonts w:ascii="Book Antiqua" w:eastAsia="Book Antiqua" w:hAnsi="Book Antiqua" w:cs="Book Antiqua"/>
          <w:color w:val="000000"/>
        </w:rPr>
        <w:t>Sotoca</w:t>
      </w:r>
      <w:proofErr w:type="spellEnd"/>
      <w:r w:rsidRPr="009B0A7D">
        <w:rPr>
          <w:rFonts w:ascii="Book Antiqua" w:eastAsia="Book Antiqua" w:hAnsi="Book Antiqua" w:cs="Book Antiqua"/>
          <w:color w:val="000000"/>
        </w:rPr>
        <w:t xml:space="preserve"> A, </w:t>
      </w:r>
      <w:proofErr w:type="spellStart"/>
      <w:r w:rsidRPr="009B0A7D">
        <w:rPr>
          <w:rFonts w:ascii="Book Antiqua" w:eastAsia="Book Antiqua" w:hAnsi="Book Antiqua" w:cs="Book Antiqua"/>
          <w:color w:val="000000"/>
        </w:rPr>
        <w:t>Fírvida</w:t>
      </w:r>
      <w:proofErr w:type="spellEnd"/>
      <w:r w:rsidRPr="009B0A7D">
        <w:rPr>
          <w:rFonts w:ascii="Book Antiqua" w:eastAsia="Book Antiqua" w:hAnsi="Book Antiqua" w:cs="Book Antiqua"/>
          <w:color w:val="000000"/>
        </w:rPr>
        <w:t xml:space="preserve"> JL, </w:t>
      </w:r>
      <w:proofErr w:type="spellStart"/>
      <w:r w:rsidRPr="009B0A7D">
        <w:rPr>
          <w:rFonts w:ascii="Book Antiqua" w:eastAsia="Book Antiqua" w:hAnsi="Book Antiqua" w:cs="Book Antiqua"/>
          <w:color w:val="000000"/>
        </w:rPr>
        <w:t>Chicas</w:t>
      </w:r>
      <w:proofErr w:type="spellEnd"/>
      <w:r w:rsidRPr="009B0A7D">
        <w:rPr>
          <w:rFonts w:ascii="Book Antiqua" w:eastAsia="Book Antiqua" w:hAnsi="Book Antiqua" w:cs="Book Antiqua"/>
          <w:color w:val="000000"/>
        </w:rPr>
        <w:t xml:space="preserve">-Sett R, </w:t>
      </w:r>
      <w:proofErr w:type="spellStart"/>
      <w:r w:rsidRPr="009B0A7D">
        <w:rPr>
          <w:rFonts w:ascii="Book Antiqua" w:eastAsia="Book Antiqua" w:hAnsi="Book Antiqua" w:cs="Book Antiqua"/>
          <w:color w:val="000000"/>
        </w:rPr>
        <w:t>Mielgo</w:t>
      </w:r>
      <w:proofErr w:type="spellEnd"/>
      <w:r w:rsidRPr="009B0A7D">
        <w:rPr>
          <w:rFonts w:ascii="Book Antiqua" w:eastAsia="Book Antiqua" w:hAnsi="Book Antiqua" w:cs="Book Antiqua"/>
          <w:color w:val="000000"/>
        </w:rPr>
        <w:t xml:space="preserve"> X, Reyes JCT, </w:t>
      </w:r>
      <w:proofErr w:type="spellStart"/>
      <w:r w:rsidRPr="009B0A7D">
        <w:rPr>
          <w:rFonts w:ascii="Book Antiqua" w:eastAsia="Book Antiqua" w:hAnsi="Book Antiqua" w:cs="Book Antiqua"/>
          <w:color w:val="000000"/>
        </w:rPr>
        <w:t>Couñago</w:t>
      </w:r>
      <w:proofErr w:type="spellEnd"/>
      <w:r w:rsidRPr="009B0A7D">
        <w:rPr>
          <w:rFonts w:ascii="Book Antiqua" w:eastAsia="Book Antiqua" w:hAnsi="Book Antiqua" w:cs="Book Antiqua"/>
          <w:color w:val="000000"/>
        </w:rPr>
        <w:t xml:space="preserve"> F. New challenges in the combination of radiotherapy and immunotherapy in non-small cell lung cancer. </w:t>
      </w:r>
      <w:r w:rsidRPr="009B0A7D">
        <w:rPr>
          <w:rFonts w:ascii="Book Antiqua" w:eastAsia="Book Antiqua" w:hAnsi="Book Antiqua" w:cs="Book Antiqua"/>
          <w:i/>
          <w:iCs/>
          <w:color w:val="000000"/>
        </w:rPr>
        <w:t>World J Clin Oncol</w:t>
      </w:r>
      <w:r w:rsidRPr="009B0A7D">
        <w:rPr>
          <w:rFonts w:ascii="Book Antiqua" w:eastAsia="Book Antiqua" w:hAnsi="Book Antiqua" w:cs="Book Antiqua"/>
          <w:color w:val="000000"/>
        </w:rPr>
        <w:t xml:space="preserve"> 2021; In press</w:t>
      </w:r>
    </w:p>
    <w:p w14:paraId="60A36E43" w14:textId="77777777" w:rsidR="00A77B3E" w:rsidRPr="009B0A7D" w:rsidRDefault="00A77B3E" w:rsidP="009B0A7D">
      <w:pPr>
        <w:adjustRightInd w:val="0"/>
        <w:snapToGrid w:val="0"/>
        <w:spacing w:line="360" w:lineRule="auto"/>
        <w:jc w:val="both"/>
        <w:rPr>
          <w:rFonts w:ascii="Book Antiqua" w:hAnsi="Book Antiqua"/>
        </w:rPr>
      </w:pPr>
    </w:p>
    <w:p w14:paraId="78C9E770"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Core Tip: </w:t>
      </w:r>
      <w:r w:rsidRPr="009B0A7D">
        <w:rPr>
          <w:rFonts w:ascii="Book Antiqua" w:eastAsia="Book Antiqua" w:hAnsi="Book Antiqua" w:cs="Book Antiqua"/>
          <w:color w:val="000000"/>
        </w:rPr>
        <w:t xml:space="preserve">Immunotherapy has </w:t>
      </w:r>
      <w:proofErr w:type="spellStart"/>
      <w:r w:rsidRPr="009B0A7D">
        <w:rPr>
          <w:rFonts w:ascii="Book Antiqua" w:eastAsia="Book Antiqua" w:hAnsi="Book Antiqua" w:cs="Book Antiqua"/>
          <w:color w:val="000000"/>
        </w:rPr>
        <w:t>revolutionised</w:t>
      </w:r>
      <w:proofErr w:type="spellEnd"/>
      <w:r w:rsidRPr="009B0A7D">
        <w:rPr>
          <w:rFonts w:ascii="Book Antiqua" w:eastAsia="Book Antiqua" w:hAnsi="Book Antiqua" w:cs="Book Antiqua"/>
          <w:color w:val="000000"/>
        </w:rPr>
        <w:t xml:space="preserve"> cancer treatment. Its association with radiotherapy has synergistic effects studied at a preclinical and clinical level, especially in metastatic patients. Currently, clinical research in this field is very prolific, and no doubt, as with the </w:t>
      </w:r>
      <w:r w:rsidR="0074153F" w:rsidRPr="009B0A7D">
        <w:rPr>
          <w:rFonts w:ascii="Book Antiqua" w:eastAsia="Book Antiqua" w:hAnsi="Book Antiqua" w:cs="Book Antiqua"/>
          <w:color w:val="000000"/>
        </w:rPr>
        <w:t xml:space="preserve">PACIFIC </w:t>
      </w:r>
      <w:r w:rsidRPr="009B0A7D">
        <w:rPr>
          <w:rFonts w:ascii="Book Antiqua" w:eastAsia="Book Antiqua" w:hAnsi="Book Antiqua" w:cs="Book Antiqua"/>
          <w:color w:val="000000"/>
        </w:rPr>
        <w:t>trial in non-small cell lung cancer (NSCLC), we will see further changes in the standard of care in the coming years. This review highlights the most important published work in NSCLC in the field of radio-immunotherapy, listing the clinical trials currently existing in each stage of NSCLC.</w:t>
      </w:r>
    </w:p>
    <w:p w14:paraId="74C0B17D" w14:textId="77777777" w:rsidR="00A77B3E" w:rsidRPr="009B0A7D" w:rsidRDefault="0074153F" w:rsidP="009B0A7D">
      <w:pPr>
        <w:adjustRightInd w:val="0"/>
        <w:snapToGrid w:val="0"/>
        <w:spacing w:line="360" w:lineRule="auto"/>
        <w:jc w:val="both"/>
        <w:rPr>
          <w:rFonts w:ascii="Book Antiqua" w:hAnsi="Book Antiqua"/>
        </w:rPr>
      </w:pPr>
      <w:r w:rsidRPr="009B0A7D">
        <w:rPr>
          <w:rFonts w:ascii="Book Antiqua" w:hAnsi="Book Antiqua"/>
        </w:rPr>
        <w:br w:type="page"/>
      </w:r>
      <w:r w:rsidR="00AA53C9" w:rsidRPr="009B0A7D">
        <w:rPr>
          <w:rFonts w:ascii="Book Antiqua" w:eastAsia="Book Antiqua" w:hAnsi="Book Antiqua" w:cs="Book Antiqua"/>
          <w:b/>
          <w:caps/>
          <w:color w:val="000000"/>
          <w:u w:val="single"/>
        </w:rPr>
        <w:lastRenderedPageBreak/>
        <w:t>INTRODUCTION</w:t>
      </w:r>
    </w:p>
    <w:p w14:paraId="1F6607B7"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Immunotherapy, especially in the form of immune checkpoint inhibitors (ICI), is becoming a revolution in the understanding and treatment of cancer. Their interaction with radiotherapy (RT) generates synergistic effects that have been thoroughly described in preclinical studies. In the clinical setting, the benefits of combining RT and ICI have been evidenced mostly in metastatic patients. However, this concept has evolved since the publication of the PACIFIC trial, which has modified clinical practice in unresectable stage III non-small-cell lung cancer (NSCLC) by demonstrating a significant benefit derived from the addition of sequential durvalumab to standard definitive chemoradiotherapy (CRT). Research on the association of RT and ICI in NSCLC is currently an extraordinarily active field with numerous ongoing clinical trials.</w:t>
      </w:r>
    </w:p>
    <w:p w14:paraId="2842C256" w14:textId="77777777" w:rsidR="00A77B3E" w:rsidRPr="009B0A7D" w:rsidRDefault="00A77B3E" w:rsidP="009B0A7D">
      <w:pPr>
        <w:adjustRightInd w:val="0"/>
        <w:snapToGrid w:val="0"/>
        <w:spacing w:line="360" w:lineRule="auto"/>
        <w:jc w:val="both"/>
        <w:rPr>
          <w:rFonts w:ascii="Book Antiqua" w:hAnsi="Book Antiqua"/>
        </w:rPr>
      </w:pPr>
    </w:p>
    <w:p w14:paraId="24262254"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aps/>
          <w:color w:val="000000"/>
          <w:u w:val="single"/>
        </w:rPr>
        <w:t>Immunotherapy in lung cancer</w:t>
      </w:r>
    </w:p>
    <w:p w14:paraId="65FFB61F" w14:textId="77777777" w:rsidR="0074153F"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The development of ICI has become a turning point in the standard of care (SoC) of NSCLC through a significant increase in overall survival (OS) in these patients. ICI were initially approved as second-line therapy for patients who had received combination chemotherapy (CT) including platinum following the results of a number of trials: </w:t>
      </w:r>
      <w:proofErr w:type="spellStart"/>
      <w:r w:rsidRPr="009B0A7D">
        <w:rPr>
          <w:rFonts w:ascii="Book Antiqua" w:eastAsia="Book Antiqua" w:hAnsi="Book Antiqua" w:cs="Book Antiqua"/>
          <w:color w:val="000000"/>
        </w:rPr>
        <w:t>CheckMate</w:t>
      </w:r>
      <w:proofErr w:type="spellEnd"/>
      <w:r w:rsidRPr="009B0A7D">
        <w:rPr>
          <w:rFonts w:ascii="Book Antiqua" w:eastAsia="Book Antiqua" w:hAnsi="Book Antiqua" w:cs="Book Antiqua"/>
          <w:color w:val="000000"/>
        </w:rPr>
        <w:t xml:space="preserve"> 017 and 057 for nivolumab, Keynote-010 for pembrolizumab and the OAK trial for atezolizumab. These studies showed increased OS in comparison to docetaxel, both in squamous and non-squamous </w:t>
      </w:r>
      <w:proofErr w:type="gramStart"/>
      <w:r w:rsidRPr="009B0A7D">
        <w:rPr>
          <w:rFonts w:ascii="Book Antiqua" w:eastAsia="Book Antiqua" w:hAnsi="Book Antiqua" w:cs="Book Antiqua"/>
          <w:color w:val="000000"/>
        </w:rPr>
        <w:t>NSCLC</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w:t>
      </w:r>
      <w:r w:rsidR="0074153F"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4]</w:t>
      </w:r>
      <w:r w:rsidRPr="009B0A7D">
        <w:rPr>
          <w:rFonts w:ascii="Book Antiqua" w:eastAsia="Book Antiqua" w:hAnsi="Book Antiqua" w:cs="Book Antiqua"/>
          <w:color w:val="000000"/>
        </w:rPr>
        <w:t>. In particular, Keynote-10</w:t>
      </w:r>
      <w:r w:rsidRPr="009B0A7D">
        <w:rPr>
          <w:rFonts w:ascii="Book Antiqua" w:eastAsia="Book Antiqua" w:hAnsi="Book Antiqua" w:cs="Book Antiqua"/>
          <w:color w:val="000000"/>
          <w:vertAlign w:val="superscript"/>
        </w:rPr>
        <w:t>[3]</w:t>
      </w:r>
      <w:r w:rsidRPr="009B0A7D">
        <w:rPr>
          <w:rFonts w:ascii="Book Antiqua" w:eastAsia="Book Antiqua" w:hAnsi="Book Antiqua" w:cs="Book Antiqua"/>
          <w:color w:val="000000"/>
        </w:rPr>
        <w:t xml:space="preserve"> was the first to select patients with a programmed death cell protein ligand 1 (PD-L1) expression in tumor cells ≥ 1%, showing that a higher expression of PD-L1 tends to produce better responses. </w:t>
      </w:r>
    </w:p>
    <w:p w14:paraId="1DFAB9A7" w14:textId="77777777" w:rsidR="00CF48F3"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In the following years, ICI were tested as first-line treatments. Keynote-024 was the first study to evidence that those patients with advanced NSCLC and PD-L1 &gt;50%receiving pembrolizumab obtained an OS significantly longer than those treated with a platinum doublet. In the updated analysis, with a median follow-up of 25.2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the median OS was 30.0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with pembrolizumab and 14.2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with chemotherapy </w:t>
      </w:r>
      <w:r w:rsidR="00E74437" w:rsidRPr="009B0A7D">
        <w:rPr>
          <w:rFonts w:ascii="Book Antiqua" w:eastAsia="Book Antiqua" w:hAnsi="Book Antiqua" w:cs="Book Antiqua"/>
          <w:color w:val="000000"/>
        </w:rPr>
        <w:t xml:space="preserve">[Hazard </w:t>
      </w:r>
      <w:r w:rsidRPr="009B0A7D">
        <w:rPr>
          <w:rFonts w:ascii="Book Antiqua" w:eastAsia="Book Antiqua" w:hAnsi="Book Antiqua" w:cs="Book Antiqua"/>
          <w:color w:val="000000"/>
        </w:rPr>
        <w:t xml:space="preserve">ratio </w:t>
      </w:r>
      <w:r w:rsidR="00E74437" w:rsidRPr="009B0A7D">
        <w:rPr>
          <w:rFonts w:ascii="Book Antiqua" w:eastAsia="Book Antiqua" w:hAnsi="Book Antiqua" w:cs="Book Antiqua"/>
          <w:color w:val="000000"/>
        </w:rPr>
        <w:t>(</w:t>
      </w:r>
      <w:r w:rsidRPr="009B0A7D">
        <w:rPr>
          <w:rFonts w:ascii="Book Antiqua" w:eastAsia="Book Antiqua" w:hAnsi="Book Antiqua" w:cs="Book Antiqua"/>
          <w:color w:val="000000"/>
        </w:rPr>
        <w:t>HR</w:t>
      </w:r>
      <w:r w:rsidR="00E74437" w:rsidRPr="009B0A7D">
        <w:rPr>
          <w:rFonts w:ascii="Book Antiqua" w:eastAsia="Book Antiqua" w:hAnsi="Book Antiqua" w:cs="Book Antiqua"/>
          <w:color w:val="000000"/>
        </w:rPr>
        <w:t>)</w:t>
      </w:r>
      <w:r w:rsidRPr="009B0A7D">
        <w:rPr>
          <w:rFonts w:ascii="Book Antiqua" w:eastAsia="Book Antiqua" w:hAnsi="Book Antiqua" w:cs="Book Antiqua"/>
          <w:color w:val="000000"/>
        </w:rPr>
        <w:t>, 0.63; 95%CI</w:t>
      </w:r>
      <w:r w:rsidR="00E74437" w:rsidRPr="009B0A7D">
        <w:rPr>
          <w:rFonts w:ascii="Book Antiqua" w:eastAsia="Book Antiqua" w:hAnsi="Book Antiqua" w:cs="Book Antiqua"/>
          <w:color w:val="000000"/>
        </w:rPr>
        <w:t>:</w:t>
      </w:r>
      <w:r w:rsidRPr="009B0A7D">
        <w:rPr>
          <w:rFonts w:ascii="Book Antiqua" w:eastAsia="Book Antiqua" w:hAnsi="Book Antiqua" w:cs="Book Antiqua"/>
          <w:color w:val="000000"/>
        </w:rPr>
        <w:t xml:space="preserve"> 0.47 to </w:t>
      </w:r>
      <w:proofErr w:type="gramStart"/>
      <w:r w:rsidRPr="009B0A7D">
        <w:rPr>
          <w:rFonts w:ascii="Book Antiqua" w:eastAsia="Book Antiqua" w:hAnsi="Book Antiqua" w:cs="Book Antiqua"/>
          <w:color w:val="000000"/>
        </w:rPr>
        <w:t>0.86</w:t>
      </w:r>
      <w:r w:rsidR="00E74437" w:rsidRPr="009B0A7D">
        <w:rPr>
          <w:rFonts w:ascii="Book Antiqua" w:eastAsia="Book Antiqua" w:hAnsi="Book Antiqua" w:cs="Book Antiqua"/>
          <w:color w:val="000000"/>
        </w:rPr>
        <w:t>]</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5,6]</w:t>
      </w:r>
      <w:r w:rsidRPr="009B0A7D">
        <w:rPr>
          <w:rFonts w:ascii="Book Antiqua" w:eastAsia="Book Antiqua" w:hAnsi="Book Antiqua" w:cs="Book Antiqua"/>
          <w:color w:val="000000"/>
        </w:rPr>
        <w:t>.</w:t>
      </w:r>
    </w:p>
    <w:p w14:paraId="36B0EED8" w14:textId="24933E78" w:rsidR="00A24052"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lastRenderedPageBreak/>
        <w:t xml:space="preserve">Moreover, the addition of pembrolizumab to platinum plus paclitaxel/nab-paclitaxel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CT alone was assessed in two trials: Keynote-189 (for non-squamous) and Keynote-407 (for squamous NSCLC). A benefit in the pembrolizumab arm was observed in both trials: </w:t>
      </w:r>
      <w:r w:rsidR="00A24052" w:rsidRPr="009B0A7D">
        <w:rPr>
          <w:rFonts w:ascii="Book Antiqua" w:eastAsia="Book Antiqua" w:hAnsi="Book Antiqua" w:cs="Book Antiqua"/>
          <w:color w:val="000000"/>
        </w:rPr>
        <w:t>Progression</w:t>
      </w:r>
      <w:r w:rsidRPr="009B0A7D">
        <w:rPr>
          <w:rFonts w:ascii="Book Antiqua" w:eastAsia="Book Antiqua" w:hAnsi="Book Antiqua" w:cs="Book Antiqua"/>
          <w:color w:val="000000"/>
        </w:rPr>
        <w:t xml:space="preserve">-free survival (PFS) was 9 </w:t>
      </w:r>
      <w:proofErr w:type="spellStart"/>
      <w:r w:rsidR="00CE2031" w:rsidRPr="009B0A7D">
        <w:rPr>
          <w:rFonts w:ascii="Book Antiqua" w:eastAsia="Book Antiqua" w:hAnsi="Book Antiqua" w:cs="Book Antiqua"/>
          <w:color w:val="000000"/>
        </w:rPr>
        <w:t>mo</w:t>
      </w:r>
      <w:proofErr w:type="spellEnd"/>
      <w:r w:rsidR="006A288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4.9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(HR 0.48) and 8 </w:t>
      </w:r>
      <w:proofErr w:type="spellStart"/>
      <w:r w:rsidR="00CE2031" w:rsidRPr="009B0A7D">
        <w:rPr>
          <w:rFonts w:ascii="Book Antiqua" w:eastAsia="Book Antiqua" w:hAnsi="Book Antiqua" w:cs="Book Antiqua"/>
          <w:color w:val="000000"/>
        </w:rPr>
        <w:t>mo</w:t>
      </w:r>
      <w:proofErr w:type="spellEnd"/>
      <w:r w:rsidR="006A288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5.1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(HR 0.57), respectively. OS was 22 </w:t>
      </w:r>
      <w:proofErr w:type="spellStart"/>
      <w:r w:rsidR="00CE2031" w:rsidRPr="009B0A7D">
        <w:rPr>
          <w:rFonts w:ascii="Book Antiqua" w:eastAsia="Book Antiqua" w:hAnsi="Book Antiqua" w:cs="Book Antiqua"/>
          <w:color w:val="000000"/>
        </w:rPr>
        <w:t>mo</w:t>
      </w:r>
      <w:proofErr w:type="spellEnd"/>
      <w:r w:rsidR="006A288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10.7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(HR 0.56) and 17.1 </w:t>
      </w:r>
      <w:proofErr w:type="spellStart"/>
      <w:r w:rsidR="00CE2031" w:rsidRPr="009B0A7D">
        <w:rPr>
          <w:rFonts w:ascii="Book Antiqua" w:eastAsia="Book Antiqua" w:hAnsi="Book Antiqua" w:cs="Book Antiqua"/>
          <w:color w:val="000000"/>
        </w:rPr>
        <w:t>mo</w:t>
      </w:r>
      <w:proofErr w:type="spellEnd"/>
      <w:r w:rsidR="006A288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11.6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(HR 0.71), </w:t>
      </w:r>
      <w:proofErr w:type="gramStart"/>
      <w:r w:rsidRPr="009B0A7D">
        <w:rPr>
          <w:rFonts w:ascii="Book Antiqua" w:eastAsia="Book Antiqua" w:hAnsi="Book Antiqua" w:cs="Book Antiqua"/>
          <w:color w:val="000000"/>
        </w:rPr>
        <w:t>respectively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7</w:t>
      </w:r>
      <w:r w:rsidR="00A24052"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10]</w:t>
      </w:r>
      <w:r w:rsidRPr="009B0A7D">
        <w:rPr>
          <w:rFonts w:ascii="Book Antiqua" w:eastAsia="Book Antiqua" w:hAnsi="Book Antiqua" w:cs="Book Antiqua"/>
          <w:color w:val="000000"/>
        </w:rPr>
        <w:t>. These benefits were evidenced in all subgroups and were independent of PD-L1 status.</w:t>
      </w:r>
    </w:p>
    <w:p w14:paraId="3CC7B0A2" w14:textId="182B816E" w:rsidR="00CE2031"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Atezolizumab has also shown good results in the first-line setting. In the </w:t>
      </w:r>
      <w:proofErr w:type="spellStart"/>
      <w:r w:rsidRPr="009B0A7D">
        <w:rPr>
          <w:rFonts w:ascii="Book Antiqua" w:eastAsia="Book Antiqua" w:hAnsi="Book Antiqua" w:cs="Book Antiqua"/>
          <w:color w:val="000000"/>
        </w:rPr>
        <w:t>IMpower</w:t>
      </w:r>
      <w:proofErr w:type="spellEnd"/>
      <w:r w:rsidRPr="009B0A7D">
        <w:rPr>
          <w:rFonts w:ascii="Book Antiqua" w:eastAsia="Book Antiqua" w:hAnsi="Book Antiqua" w:cs="Book Antiqua"/>
          <w:color w:val="000000"/>
        </w:rPr>
        <w:t xml:space="preserve"> 150 trial, patients with advanced non-squamous NSCLC who received a combination of carboplatin, paclitaxel, bevacizumab and atezolizumab presented higher PFS (8.3 </w:t>
      </w:r>
      <w:proofErr w:type="spellStart"/>
      <w:r w:rsidR="00621F8B" w:rsidRPr="009B0A7D">
        <w:rPr>
          <w:rFonts w:ascii="Book Antiqua" w:eastAsia="Book Antiqua" w:hAnsi="Book Antiqua" w:cs="Book Antiqua"/>
          <w:color w:val="000000"/>
        </w:rPr>
        <w:t>mo</w:t>
      </w:r>
      <w:proofErr w:type="spellEnd"/>
      <w:r w:rsidR="00982619">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6.8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HR 0.62) and OS (19.8 </w:t>
      </w:r>
      <w:proofErr w:type="spellStart"/>
      <w:r w:rsidR="00621F8B" w:rsidRPr="009B0A7D">
        <w:rPr>
          <w:rFonts w:ascii="Book Antiqua" w:eastAsia="Book Antiqua" w:hAnsi="Book Antiqua" w:cs="Book Antiqua"/>
          <w:color w:val="000000"/>
        </w:rPr>
        <w:t>mo</w:t>
      </w:r>
      <w:proofErr w:type="spellEnd"/>
      <w:r w:rsidR="00982619">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14.9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HR 0.62) when compared to carboplatin plus paclitaxel plus </w:t>
      </w:r>
      <w:proofErr w:type="gramStart"/>
      <w:r w:rsidRPr="009B0A7D">
        <w:rPr>
          <w:rFonts w:ascii="Book Antiqua" w:eastAsia="Book Antiqua" w:hAnsi="Book Antiqua" w:cs="Book Antiqua"/>
          <w:color w:val="000000"/>
        </w:rPr>
        <w:t>bevacizumab</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11]</w:t>
      </w:r>
      <w:r w:rsidRPr="009B0A7D">
        <w:rPr>
          <w:rFonts w:ascii="Book Antiqua" w:eastAsia="Book Antiqua" w:hAnsi="Book Antiqua" w:cs="Book Antiqua"/>
          <w:color w:val="000000"/>
        </w:rPr>
        <w:t xml:space="preserve">. This benefit was also independent of PD-L1 expression. Interestingly, this has been the only study at this point that included patients with </w:t>
      </w:r>
      <w:r w:rsidR="00A24052" w:rsidRPr="009B0A7D">
        <w:rPr>
          <w:rFonts w:ascii="Book Antiqua" w:eastAsia="Book Antiqua" w:hAnsi="Book Antiqua" w:cs="Book Antiqua"/>
          <w:color w:val="000000"/>
        </w:rPr>
        <w:t xml:space="preserve">epidermal growth factor receptor </w:t>
      </w:r>
      <w:r w:rsidRPr="009B0A7D">
        <w:rPr>
          <w:rFonts w:ascii="Book Antiqua" w:eastAsia="Book Antiqua" w:hAnsi="Book Antiqua" w:cs="Book Antiqua"/>
          <w:color w:val="000000"/>
        </w:rPr>
        <w:t xml:space="preserve">and </w:t>
      </w:r>
      <w:r w:rsidR="00A24052" w:rsidRPr="009B0A7D">
        <w:rPr>
          <w:rFonts w:ascii="Book Antiqua" w:eastAsia="Book Antiqua" w:hAnsi="Book Antiqua" w:cs="Book Antiqua"/>
          <w:color w:val="000000"/>
        </w:rPr>
        <w:t xml:space="preserve">anaplastic lymphoma kinase </w:t>
      </w:r>
      <w:r w:rsidRPr="009B0A7D">
        <w:rPr>
          <w:rFonts w:ascii="Book Antiqua" w:eastAsia="Book Antiqua" w:hAnsi="Book Antiqua" w:cs="Book Antiqua"/>
          <w:color w:val="000000"/>
        </w:rPr>
        <w:t xml:space="preserve">mutations that had progressed to a tyrosine kinase inhibitor, although OS was not significant in this subgroup. In squamous NSCLC, the </w:t>
      </w:r>
      <w:proofErr w:type="spellStart"/>
      <w:r w:rsidRPr="009B0A7D">
        <w:rPr>
          <w:rFonts w:ascii="Book Antiqua" w:eastAsia="Book Antiqua" w:hAnsi="Book Antiqua" w:cs="Book Antiqua"/>
          <w:color w:val="000000"/>
        </w:rPr>
        <w:t>IMpower</w:t>
      </w:r>
      <w:proofErr w:type="spellEnd"/>
      <w:r w:rsidRPr="009B0A7D">
        <w:rPr>
          <w:rFonts w:ascii="Book Antiqua" w:eastAsia="Book Antiqua" w:hAnsi="Book Antiqua" w:cs="Book Antiqua"/>
          <w:color w:val="000000"/>
        </w:rPr>
        <w:t xml:space="preserve"> 130 study evidenced that the combination of atezolizumab, carboplatin and nab-paclitaxel improves PFS (7 </w:t>
      </w:r>
      <w:proofErr w:type="spellStart"/>
      <w:r w:rsidR="00621F8B" w:rsidRPr="009B0A7D">
        <w:rPr>
          <w:rFonts w:ascii="Book Antiqua" w:eastAsia="Book Antiqua" w:hAnsi="Book Antiqua" w:cs="Book Antiqua"/>
          <w:color w:val="000000"/>
        </w:rPr>
        <w:t>mo</w:t>
      </w:r>
      <w:proofErr w:type="spellEnd"/>
      <w:r w:rsidR="00982619">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5.5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HR 0.64) and OS (13.9 </w:t>
      </w:r>
      <w:proofErr w:type="spellStart"/>
      <w:r w:rsidR="00621F8B" w:rsidRPr="009B0A7D">
        <w:rPr>
          <w:rFonts w:ascii="Book Antiqua" w:eastAsia="Book Antiqua" w:hAnsi="Book Antiqua" w:cs="Book Antiqua"/>
          <w:color w:val="000000"/>
        </w:rPr>
        <w:t>mo</w:t>
      </w:r>
      <w:proofErr w:type="spellEnd"/>
      <w:r w:rsidR="00982619">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8.6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HR 0.79) compared to CT </w:t>
      </w:r>
      <w:proofErr w:type="gramStart"/>
      <w:r w:rsidRPr="009B0A7D">
        <w:rPr>
          <w:rFonts w:ascii="Book Antiqua" w:eastAsia="Book Antiqua" w:hAnsi="Book Antiqua" w:cs="Book Antiqua"/>
          <w:color w:val="000000"/>
        </w:rPr>
        <w:t>alone</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12]</w:t>
      </w:r>
      <w:r w:rsidRPr="009B0A7D">
        <w:rPr>
          <w:rFonts w:ascii="Book Antiqua" w:eastAsia="Book Antiqua" w:hAnsi="Book Antiqua" w:cs="Book Antiqua"/>
          <w:color w:val="000000"/>
        </w:rPr>
        <w:t>.</w:t>
      </w:r>
    </w:p>
    <w:p w14:paraId="53CFFA5C" w14:textId="77777777" w:rsidR="00CE2031"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In unresectable stage III NSCLC, ICI have also changed the </w:t>
      </w:r>
      <w:proofErr w:type="spellStart"/>
      <w:r w:rsidRPr="009B0A7D">
        <w:rPr>
          <w:rFonts w:ascii="Book Antiqua" w:eastAsia="Book Antiqua" w:hAnsi="Book Antiqua" w:cs="Book Antiqua"/>
          <w:color w:val="000000"/>
        </w:rPr>
        <w:t>SoC.</w:t>
      </w:r>
      <w:proofErr w:type="spellEnd"/>
      <w:r w:rsidRPr="009B0A7D">
        <w:rPr>
          <w:rFonts w:ascii="Book Antiqua" w:eastAsia="Book Antiqua" w:hAnsi="Book Antiqua" w:cs="Book Antiqua"/>
          <w:color w:val="000000"/>
        </w:rPr>
        <w:t xml:space="preserve"> The results of the PACIFIC trial have led to the approval of one year of consolidative durvalumab in patients who have not progressed after definitive CRT and have a PD-L1 ≥ 1</w:t>
      </w:r>
      <w:proofErr w:type="gramStart"/>
      <w:r w:rsidRPr="009B0A7D">
        <w:rPr>
          <w:rFonts w:ascii="Book Antiqua" w:eastAsia="Book Antiqua" w:hAnsi="Book Antiqua" w:cs="Book Antiqua"/>
          <w:color w:val="000000"/>
        </w:rPr>
        <w:t>%</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13,14]</w:t>
      </w:r>
      <w:r w:rsidRPr="009B0A7D">
        <w:rPr>
          <w:rFonts w:ascii="Book Antiqua" w:eastAsia="Book Antiqua" w:hAnsi="Book Antiqua" w:cs="Book Antiqua"/>
          <w:color w:val="000000"/>
        </w:rPr>
        <w:t>.</w:t>
      </w:r>
    </w:p>
    <w:p w14:paraId="6CC48E82" w14:textId="77777777" w:rsidR="00A77B3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Finally, in small-cell lung cancer, atezolizumab and durvalumab in combination with a doublet of platinum and etoposide have been recently approved after showing a modest improvement in PFS and </w:t>
      </w:r>
      <w:proofErr w:type="gramStart"/>
      <w:r w:rsidRPr="009B0A7D">
        <w:rPr>
          <w:rFonts w:ascii="Book Antiqua" w:eastAsia="Book Antiqua" w:hAnsi="Book Antiqua" w:cs="Book Antiqua"/>
          <w:color w:val="000000"/>
        </w:rPr>
        <w:t>OS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15,16]</w:t>
      </w:r>
      <w:r w:rsidRPr="009B0A7D">
        <w:rPr>
          <w:rFonts w:ascii="Book Antiqua" w:eastAsia="Book Antiqua" w:hAnsi="Book Antiqua" w:cs="Book Antiqua"/>
          <w:color w:val="000000"/>
        </w:rPr>
        <w:t>.</w:t>
      </w:r>
    </w:p>
    <w:p w14:paraId="4B9C116E" w14:textId="77777777" w:rsidR="00A77B3E" w:rsidRPr="009B0A7D" w:rsidRDefault="00A77B3E" w:rsidP="009B0A7D">
      <w:pPr>
        <w:adjustRightInd w:val="0"/>
        <w:snapToGrid w:val="0"/>
        <w:spacing w:line="360" w:lineRule="auto"/>
        <w:jc w:val="both"/>
        <w:rPr>
          <w:rFonts w:ascii="Book Antiqua" w:hAnsi="Book Antiqua"/>
        </w:rPr>
      </w:pPr>
    </w:p>
    <w:p w14:paraId="3D557AB5"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aps/>
          <w:color w:val="000000"/>
          <w:u w:val="single"/>
        </w:rPr>
        <w:t>interaction between radiotherapy and the immune system</w:t>
      </w:r>
    </w:p>
    <w:p w14:paraId="1351521D" w14:textId="77777777" w:rsidR="0043169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RT plays a role in all stages of NSCLC, both in the radical and palliative </w:t>
      </w:r>
      <w:proofErr w:type="gramStart"/>
      <w:r w:rsidRPr="009B0A7D">
        <w:rPr>
          <w:rFonts w:ascii="Book Antiqua" w:eastAsia="Book Antiqua" w:hAnsi="Book Antiqua" w:cs="Book Antiqua"/>
          <w:color w:val="000000"/>
        </w:rPr>
        <w:t>settings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17]</w:t>
      </w:r>
      <w:r w:rsidRPr="009B0A7D">
        <w:rPr>
          <w:rFonts w:ascii="Book Antiqua" w:eastAsia="Book Antiqua" w:hAnsi="Book Antiqua" w:cs="Book Antiqua"/>
          <w:color w:val="000000"/>
        </w:rPr>
        <w:t xml:space="preserve">. Even though RT has traditionally been considered as an exclusively local treatment, limited to the tissues involved in the radiation field, a number of cases reporting the </w:t>
      </w:r>
      <w:r w:rsidRPr="009B0A7D">
        <w:rPr>
          <w:rFonts w:ascii="Book Antiqua" w:eastAsia="Book Antiqua" w:hAnsi="Book Antiqua" w:cs="Book Antiqua"/>
          <w:color w:val="000000"/>
        </w:rPr>
        <w:lastRenderedPageBreak/>
        <w:t xml:space="preserve">“abscopal effect” (AE) of RT have been published since its first definition by Mole in 1953, who described it as an antitumor effect taking place outside the radiation </w:t>
      </w:r>
      <w:proofErr w:type="gramStart"/>
      <w:r w:rsidRPr="009B0A7D">
        <w:rPr>
          <w:rFonts w:ascii="Book Antiqua" w:eastAsia="Book Antiqua" w:hAnsi="Book Antiqua" w:cs="Book Antiqua"/>
          <w:color w:val="000000"/>
        </w:rPr>
        <w:t>field</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18]</w:t>
      </w:r>
      <w:r w:rsidRPr="009B0A7D">
        <w:rPr>
          <w:rFonts w:ascii="Book Antiqua" w:eastAsia="Book Antiqua" w:hAnsi="Book Antiqua" w:cs="Book Antiqua"/>
          <w:color w:val="000000"/>
        </w:rPr>
        <w:t xml:space="preserve">. Recent investigations on this matter have shown that the AE might have an immunological explanation. Several preclinical data have evidenced that RT induces immunogenic cell death through the interaction of tumor-associated antigens (TAAs), damage-associated molecular patterns, high mobility group box 1, heat shock proteins, interferon type I (IFN-I), IFN-γ and other immune </w:t>
      </w:r>
      <w:proofErr w:type="gramStart"/>
      <w:r w:rsidRPr="009B0A7D">
        <w:rPr>
          <w:rFonts w:ascii="Book Antiqua" w:eastAsia="Book Antiqua" w:hAnsi="Book Antiqua" w:cs="Book Antiqua"/>
          <w:color w:val="000000"/>
        </w:rPr>
        <w:t>mediators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19]</w:t>
      </w:r>
      <w:r w:rsidRPr="009B0A7D">
        <w:rPr>
          <w:rFonts w:ascii="Book Antiqua" w:eastAsia="Book Antiqua" w:hAnsi="Book Antiqua" w:cs="Book Antiqua"/>
          <w:color w:val="000000"/>
        </w:rPr>
        <w:t xml:space="preserve">. This microenvironment favors the incorporation of TAAs by dendritic cells, which transport these to the lymph nodes in order to present them to naïve T cells through the major histocompatibility complex I. This causes the activation of T cells into cytotoxic T cells, which can then be distributed through the bloodstream and reach distant tumor </w:t>
      </w:r>
      <w:proofErr w:type="gramStart"/>
      <w:r w:rsidRPr="009B0A7D">
        <w:rPr>
          <w:rFonts w:ascii="Book Antiqua" w:eastAsia="Book Antiqua" w:hAnsi="Book Antiqua" w:cs="Book Antiqua"/>
          <w:color w:val="000000"/>
        </w:rPr>
        <w:t>locations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20</w:t>
      </w:r>
      <w:r w:rsidR="0043169E"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21]</w:t>
      </w:r>
      <w:r w:rsidRPr="009B0A7D">
        <w:rPr>
          <w:rFonts w:ascii="Book Antiqua" w:eastAsia="Book Antiqua" w:hAnsi="Book Antiqua" w:cs="Book Antiqua"/>
          <w:color w:val="000000"/>
        </w:rPr>
        <w:t xml:space="preserve">. This process is summarized in </w:t>
      </w:r>
      <w:r w:rsidR="0043169E" w:rsidRPr="009B0A7D">
        <w:rPr>
          <w:rFonts w:ascii="Book Antiqua" w:eastAsia="Book Antiqua" w:hAnsi="Book Antiqua" w:cs="Book Antiqua"/>
          <w:color w:val="000000"/>
        </w:rPr>
        <w:t>Figure</w:t>
      </w:r>
      <w:r w:rsidRPr="009B0A7D">
        <w:rPr>
          <w:rFonts w:ascii="Book Antiqua" w:eastAsia="Book Antiqua" w:hAnsi="Book Antiqua" w:cs="Book Antiqua"/>
          <w:color w:val="000000"/>
        </w:rPr>
        <w:t xml:space="preserve"> 1.</w:t>
      </w:r>
    </w:p>
    <w:p w14:paraId="31C7ECA4" w14:textId="77777777" w:rsidR="0043169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For many years, this preclinical data has been difficult to translate into the clinical setting, as reports of the AE have been extremely </w:t>
      </w:r>
      <w:proofErr w:type="gramStart"/>
      <w:r w:rsidRPr="009B0A7D">
        <w:rPr>
          <w:rFonts w:ascii="Book Antiqua" w:eastAsia="Book Antiqua" w:hAnsi="Book Antiqua" w:cs="Book Antiqua"/>
          <w:color w:val="000000"/>
        </w:rPr>
        <w:t>rare</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22]</w:t>
      </w:r>
      <w:r w:rsidRPr="009B0A7D">
        <w:rPr>
          <w:rFonts w:ascii="Book Antiqua" w:eastAsia="Book Antiqua" w:hAnsi="Book Antiqua" w:cs="Book Antiqua"/>
          <w:color w:val="000000"/>
        </w:rPr>
        <w:t xml:space="preserve">. However, since the introduction of ICI, abscopal responses have become much more frequent, with studies reporting up to 65% rates of AE in patients with metastatic NSCLC and </w:t>
      </w:r>
      <w:proofErr w:type="gramStart"/>
      <w:r w:rsidRPr="009B0A7D">
        <w:rPr>
          <w:rFonts w:ascii="Book Antiqua" w:eastAsia="Book Antiqua" w:hAnsi="Book Antiqua" w:cs="Book Antiqua"/>
          <w:color w:val="000000"/>
        </w:rPr>
        <w:t>melanoma</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23]</w:t>
      </w:r>
      <w:r w:rsidRPr="009B0A7D">
        <w:rPr>
          <w:rFonts w:ascii="Book Antiqua" w:eastAsia="Book Antiqua" w:hAnsi="Book Antiqua" w:cs="Book Antiqua"/>
          <w:color w:val="000000"/>
        </w:rPr>
        <w:t xml:space="preserve">. This is due to the fact that RT and ICI seem to have a synergistic effect: while ICI “take the brakes off” the immune system by blocking inhibitory signals </w:t>
      </w:r>
      <w:r w:rsidR="0099715B" w:rsidRPr="009B0A7D">
        <w:rPr>
          <w:rFonts w:ascii="Book Antiqua" w:eastAsia="Book Antiqua" w:hAnsi="Book Antiqua" w:cs="Book Antiqua"/>
          <w:color w:val="000000"/>
        </w:rPr>
        <w:t>[</w:t>
      </w:r>
      <w:r w:rsidRPr="009B0A7D">
        <w:rPr>
          <w:rFonts w:ascii="Book Antiqua" w:eastAsia="Book Antiqua" w:hAnsi="Book Antiqua" w:cs="Book Antiqua"/>
          <w:color w:val="000000"/>
        </w:rPr>
        <w:t xml:space="preserve">such as upregulation of PD-1 and </w:t>
      </w:r>
      <w:r w:rsidR="0099715B" w:rsidRPr="009B0A7D">
        <w:rPr>
          <w:rFonts w:ascii="Book Antiqua" w:eastAsia="Book Antiqua" w:hAnsi="Book Antiqua" w:cs="Book Antiqua"/>
          <w:color w:val="000000"/>
        </w:rPr>
        <w:t>cytotoxic T-lymphocyte antigen 4 (</w:t>
      </w:r>
      <w:r w:rsidRPr="009B0A7D">
        <w:rPr>
          <w:rFonts w:ascii="Book Antiqua" w:eastAsia="Book Antiqua" w:hAnsi="Book Antiqua" w:cs="Book Antiqua"/>
          <w:color w:val="000000"/>
        </w:rPr>
        <w:t>CTLA4</w:t>
      </w:r>
      <w:r w:rsidR="0099715B" w:rsidRPr="009B0A7D">
        <w:rPr>
          <w:rFonts w:ascii="Book Antiqua" w:eastAsia="Book Antiqua" w:hAnsi="Book Antiqua" w:cs="Book Antiqua"/>
          <w:color w:val="000000"/>
        </w:rPr>
        <w:t>)</w:t>
      </w:r>
      <w:r w:rsidRPr="009B0A7D">
        <w:rPr>
          <w:rFonts w:ascii="Book Antiqua" w:eastAsia="Book Antiqua" w:hAnsi="Book Antiqua" w:cs="Book Antiqua"/>
          <w:color w:val="000000"/>
        </w:rPr>
        <w:t>-CD28 inhibition of T cell activation</w:t>
      </w:r>
      <w:r w:rsidR="0099715B" w:rsidRPr="009B0A7D">
        <w:rPr>
          <w:rFonts w:ascii="Book Antiqua" w:eastAsia="Book Antiqua" w:hAnsi="Book Antiqua" w:cs="Book Antiqua"/>
          <w:color w:val="000000"/>
        </w:rPr>
        <w:t>]</w:t>
      </w:r>
      <w:r w:rsidRPr="009B0A7D">
        <w:rPr>
          <w:rFonts w:ascii="Book Antiqua" w:eastAsia="Book Antiqua" w:hAnsi="Book Antiqua" w:cs="Book Antiqua"/>
          <w:color w:val="000000"/>
        </w:rPr>
        <w:t xml:space="preserve">, RT serves as an in-situ vaccination that drives immune cells towards the </w:t>
      </w:r>
      <w:proofErr w:type="gramStart"/>
      <w:r w:rsidRPr="009B0A7D">
        <w:rPr>
          <w:rFonts w:ascii="Book Antiqua" w:eastAsia="Book Antiqua" w:hAnsi="Book Antiqua" w:cs="Book Antiqua"/>
          <w:color w:val="000000"/>
        </w:rPr>
        <w:t>tumor</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24</w:t>
      </w:r>
      <w:r w:rsidR="0043169E"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25]</w:t>
      </w:r>
      <w:r w:rsidRPr="009B0A7D">
        <w:rPr>
          <w:rFonts w:ascii="Book Antiqua" w:eastAsia="Book Antiqua" w:hAnsi="Book Antiqua" w:cs="Book Antiqua"/>
          <w:color w:val="000000"/>
        </w:rPr>
        <w:t xml:space="preserve">. </w:t>
      </w:r>
    </w:p>
    <w:p w14:paraId="5DCE1BB4" w14:textId="77777777" w:rsidR="00A77B3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It must be noted, however, that RT can also unleash </w:t>
      </w:r>
      <w:proofErr w:type="spellStart"/>
      <w:r w:rsidRPr="009B0A7D">
        <w:rPr>
          <w:rFonts w:ascii="Book Antiqua" w:eastAsia="Book Antiqua" w:hAnsi="Book Antiqua" w:cs="Book Antiqua"/>
          <w:color w:val="000000"/>
        </w:rPr>
        <w:t>immunosupressive</w:t>
      </w:r>
      <w:proofErr w:type="spellEnd"/>
      <w:r w:rsidRPr="009B0A7D">
        <w:rPr>
          <w:rFonts w:ascii="Book Antiqua" w:eastAsia="Book Antiqua" w:hAnsi="Book Antiqua" w:cs="Book Antiqua"/>
          <w:color w:val="000000"/>
        </w:rPr>
        <w:t xml:space="preserve"> effects in certain conditions. A prime example is transforming growth factor beta, which participates in regulatory T cell differentiation. Studies have shown that high levels of this substance are associated with diminished antitumor responses, and its blockade is currently being investigated as a way of improving </w:t>
      </w:r>
      <w:proofErr w:type="gramStart"/>
      <w:r w:rsidRPr="009B0A7D">
        <w:rPr>
          <w:rFonts w:ascii="Book Antiqua" w:eastAsia="Book Antiqua" w:hAnsi="Book Antiqua" w:cs="Book Antiqua"/>
          <w:color w:val="000000"/>
        </w:rPr>
        <w:t>outcomes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26</w:t>
      </w:r>
      <w:r w:rsidR="00847FFD"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27]</w:t>
      </w:r>
      <w:r w:rsidRPr="009B0A7D">
        <w:rPr>
          <w:rFonts w:ascii="Book Antiqua" w:eastAsia="Book Antiqua" w:hAnsi="Book Antiqua" w:cs="Book Antiqua"/>
          <w:color w:val="000000"/>
        </w:rPr>
        <w:t xml:space="preserve">. Although it is considered that RT generally favors a more immunostimulatory state, more data on various treatment variables that might have an influence on this balance (dose, fractionation, treatment sequence) are still </w:t>
      </w:r>
      <w:proofErr w:type="gramStart"/>
      <w:r w:rsidRPr="009B0A7D">
        <w:rPr>
          <w:rFonts w:ascii="Book Antiqua" w:eastAsia="Book Antiqua" w:hAnsi="Book Antiqua" w:cs="Book Antiqua"/>
          <w:color w:val="000000"/>
        </w:rPr>
        <w:t>required</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28</w:t>
      </w:r>
      <w:r w:rsidR="00847FFD"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29]</w:t>
      </w:r>
      <w:r w:rsidRPr="009B0A7D">
        <w:rPr>
          <w:rFonts w:ascii="Book Antiqua" w:eastAsia="Book Antiqua" w:hAnsi="Book Antiqua" w:cs="Book Antiqua"/>
          <w:color w:val="000000"/>
        </w:rPr>
        <w:t>.</w:t>
      </w:r>
    </w:p>
    <w:p w14:paraId="4709B736" w14:textId="77777777" w:rsidR="00A77B3E" w:rsidRPr="009B0A7D" w:rsidRDefault="00A77B3E" w:rsidP="009B0A7D">
      <w:pPr>
        <w:adjustRightInd w:val="0"/>
        <w:snapToGrid w:val="0"/>
        <w:spacing w:line="360" w:lineRule="auto"/>
        <w:jc w:val="both"/>
        <w:rPr>
          <w:rFonts w:ascii="Book Antiqua" w:hAnsi="Book Antiqua"/>
        </w:rPr>
      </w:pPr>
    </w:p>
    <w:p w14:paraId="5AC65EE5"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aps/>
          <w:color w:val="000000"/>
          <w:u w:val="single"/>
        </w:rPr>
        <w:t>Radio-immunotherapy in early-stage NSCLC</w:t>
      </w:r>
    </w:p>
    <w:p w14:paraId="07334D96" w14:textId="77777777" w:rsidR="00DD37A2"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In the last few years, the results of translational and clinical studies have evidenced the synergistic effects obtainable through the combination of immunotherapy with radiotherapy (</w:t>
      </w:r>
      <w:proofErr w:type="spellStart"/>
      <w:r w:rsidRPr="009B0A7D">
        <w:rPr>
          <w:rFonts w:ascii="Book Antiqua" w:eastAsia="Book Antiqua" w:hAnsi="Book Antiqua" w:cs="Book Antiqua"/>
          <w:color w:val="000000"/>
        </w:rPr>
        <w:t>iRT</w:t>
      </w:r>
      <w:proofErr w:type="spellEnd"/>
      <w:r w:rsidRPr="009B0A7D">
        <w:rPr>
          <w:rFonts w:ascii="Book Antiqua" w:eastAsia="Book Antiqua" w:hAnsi="Book Antiqua" w:cs="Book Antiqua"/>
          <w:color w:val="000000"/>
        </w:rPr>
        <w:t xml:space="preserve">) in </w:t>
      </w:r>
      <w:proofErr w:type="gramStart"/>
      <w:r w:rsidRPr="009B0A7D">
        <w:rPr>
          <w:rFonts w:ascii="Book Antiqua" w:eastAsia="Book Antiqua" w:hAnsi="Book Antiqua" w:cs="Book Antiqua"/>
          <w:color w:val="000000"/>
        </w:rPr>
        <w:t>NSCLC</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30,31]</w:t>
      </w:r>
      <w:r w:rsidRPr="009B0A7D">
        <w:rPr>
          <w:rFonts w:ascii="Book Antiqua" w:eastAsia="Book Antiqua" w:hAnsi="Book Antiqua" w:cs="Book Antiqua"/>
          <w:color w:val="000000"/>
        </w:rPr>
        <w:t xml:space="preserve">. Most of these studies are focused on advanced disease. For instance, this combination has been a paradigm shift in the treatment of unresectable stage III NSCLC following the results of the PACIFIC trial, where an improvement in OS and PFS was </w:t>
      </w:r>
      <w:proofErr w:type="gramStart"/>
      <w:r w:rsidRPr="009B0A7D">
        <w:rPr>
          <w:rFonts w:ascii="Book Antiqua" w:eastAsia="Book Antiqua" w:hAnsi="Book Antiqua" w:cs="Book Antiqua"/>
          <w:color w:val="000000"/>
        </w:rPr>
        <w:t>observed</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13,30]</w:t>
      </w:r>
      <w:r w:rsidRPr="009B0A7D">
        <w:rPr>
          <w:rFonts w:ascii="Book Antiqua" w:eastAsia="Book Antiqua" w:hAnsi="Book Antiqua" w:cs="Book Antiqua"/>
          <w:color w:val="000000"/>
        </w:rPr>
        <w:t>.</w:t>
      </w:r>
    </w:p>
    <w:p w14:paraId="56343787" w14:textId="77777777" w:rsidR="00DD37A2"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The management of early-stage NSCLC is generating considerable interest in this setting of combined therapies. Although surgery and stereotactic ablative radiotherapy (SABR) have reported good local control rates (70</w:t>
      </w:r>
      <w:r w:rsidR="00DD37A2" w:rsidRPr="009B0A7D">
        <w:rPr>
          <w:rFonts w:ascii="Book Antiqua" w:eastAsia="Book Antiqua" w:hAnsi="Book Antiqua" w:cs="Book Antiqua"/>
          <w:color w:val="000000"/>
        </w:rPr>
        <w:t>%</w:t>
      </w:r>
      <w:r w:rsidRPr="009B0A7D">
        <w:rPr>
          <w:rFonts w:ascii="Book Antiqua" w:eastAsia="Book Antiqua" w:hAnsi="Book Antiqua" w:cs="Book Antiqua"/>
          <w:color w:val="000000"/>
        </w:rPr>
        <w:t xml:space="preserve">-92%) in stage I </w:t>
      </w:r>
      <w:proofErr w:type="gramStart"/>
      <w:r w:rsidRPr="009B0A7D">
        <w:rPr>
          <w:rFonts w:ascii="Book Antiqua" w:eastAsia="Book Antiqua" w:hAnsi="Book Antiqua" w:cs="Book Antiqua"/>
          <w:color w:val="000000"/>
        </w:rPr>
        <w:t>tumors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32]</w:t>
      </w:r>
      <w:r w:rsidRPr="009B0A7D">
        <w:rPr>
          <w:rFonts w:ascii="Book Antiqua" w:eastAsia="Book Antiqua" w:hAnsi="Book Antiqua" w:cs="Book Antiqua"/>
          <w:color w:val="000000"/>
        </w:rPr>
        <w:t>, distant failures can represent up to 30</w:t>
      </w:r>
      <w:r w:rsidR="00DD37A2" w:rsidRPr="009B0A7D">
        <w:rPr>
          <w:rFonts w:ascii="Book Antiqua" w:eastAsia="Book Antiqua" w:hAnsi="Book Antiqua" w:cs="Book Antiqua"/>
          <w:color w:val="000000"/>
        </w:rPr>
        <w:t>%</w:t>
      </w:r>
      <w:r w:rsidRPr="009B0A7D">
        <w:rPr>
          <w:rFonts w:ascii="Book Antiqua" w:eastAsia="Book Antiqua" w:hAnsi="Book Antiqua" w:cs="Book Antiqua"/>
          <w:color w:val="000000"/>
        </w:rPr>
        <w:t>-60% of cases</w:t>
      </w:r>
      <w:r w:rsidRPr="009B0A7D">
        <w:rPr>
          <w:rFonts w:ascii="Book Antiqua" w:eastAsia="Book Antiqua" w:hAnsi="Book Antiqua" w:cs="Book Antiqua"/>
          <w:color w:val="000000"/>
          <w:vertAlign w:val="superscript"/>
        </w:rPr>
        <w:t>[33,34]</w:t>
      </w:r>
      <w:r w:rsidRPr="009B0A7D">
        <w:rPr>
          <w:rFonts w:ascii="Book Antiqua" w:eastAsia="Book Antiqua" w:hAnsi="Book Antiqua" w:cs="Book Antiqua"/>
          <w:color w:val="000000"/>
        </w:rPr>
        <w:t xml:space="preserve">. Moreover, many patients at this stage are inoperable due to comorbidities or refuse surgery. In this scenario, ICI may be an alternative to CT given their comparatively better toxicity </w:t>
      </w:r>
      <w:proofErr w:type="gramStart"/>
      <w:r w:rsidRPr="009B0A7D">
        <w:rPr>
          <w:rFonts w:ascii="Book Antiqua" w:eastAsia="Book Antiqua" w:hAnsi="Book Antiqua" w:cs="Book Antiqua"/>
          <w:color w:val="000000"/>
        </w:rPr>
        <w:t>profile</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31]</w:t>
      </w:r>
      <w:r w:rsidRPr="009B0A7D">
        <w:rPr>
          <w:rFonts w:ascii="Book Antiqua" w:eastAsia="Book Antiqua" w:hAnsi="Book Antiqua" w:cs="Book Antiqua"/>
          <w:color w:val="000000"/>
        </w:rPr>
        <w:t xml:space="preserve">. The main problem, however, is the poor overall response rate (ORR) of ICI in monotherapy in NSCLC (19% for anti-PD-1 and 4.8% for anti-CTLA-4). For this reason, ICI are being combined with other treatments to achieve better </w:t>
      </w:r>
      <w:proofErr w:type="gramStart"/>
      <w:r w:rsidRPr="009B0A7D">
        <w:rPr>
          <w:rFonts w:ascii="Book Antiqua" w:eastAsia="Book Antiqua" w:hAnsi="Book Antiqua" w:cs="Book Antiqua"/>
          <w:color w:val="000000"/>
        </w:rPr>
        <w:t>results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35]</w:t>
      </w:r>
      <w:r w:rsidRPr="009B0A7D">
        <w:rPr>
          <w:rFonts w:ascii="Book Antiqua" w:eastAsia="Book Antiqua" w:hAnsi="Book Antiqua" w:cs="Book Antiqua"/>
          <w:color w:val="000000"/>
        </w:rPr>
        <w:t xml:space="preserve">. Forde </w:t>
      </w:r>
      <w:r w:rsidRPr="009B0A7D">
        <w:rPr>
          <w:rFonts w:ascii="Book Antiqua" w:eastAsia="Book Antiqua" w:hAnsi="Book Antiqua" w:cs="Book Antiqua"/>
          <w:i/>
          <w:iCs/>
          <w:color w:val="000000"/>
        </w:rPr>
        <w:t xml:space="preserve">et </w:t>
      </w:r>
      <w:proofErr w:type="gramStart"/>
      <w:r w:rsidRPr="009B0A7D">
        <w:rPr>
          <w:rFonts w:ascii="Book Antiqua" w:eastAsia="Book Antiqua" w:hAnsi="Book Antiqua" w:cs="Book Antiqua"/>
          <w:i/>
          <w:iCs/>
          <w:color w:val="000000"/>
        </w:rPr>
        <w:t>al</w:t>
      </w:r>
      <w:r w:rsidR="00DD37A2" w:rsidRPr="009B0A7D">
        <w:rPr>
          <w:rFonts w:ascii="Book Antiqua" w:eastAsia="Book Antiqua" w:hAnsi="Book Antiqua" w:cs="Book Antiqua"/>
          <w:color w:val="000000"/>
          <w:vertAlign w:val="superscript"/>
        </w:rPr>
        <w:t>[</w:t>
      </w:r>
      <w:proofErr w:type="gramEnd"/>
      <w:r w:rsidR="00DD37A2" w:rsidRPr="009B0A7D">
        <w:rPr>
          <w:rFonts w:ascii="Book Antiqua" w:eastAsia="Book Antiqua" w:hAnsi="Book Antiqua" w:cs="Book Antiqua"/>
          <w:color w:val="000000"/>
          <w:vertAlign w:val="superscript"/>
        </w:rPr>
        <w:t>36]</w:t>
      </w:r>
      <w:r w:rsidRPr="009B0A7D">
        <w:rPr>
          <w:rFonts w:ascii="Book Antiqua" w:eastAsia="Book Antiqua" w:hAnsi="Book Antiqua" w:cs="Book Antiqua"/>
          <w:color w:val="000000"/>
        </w:rPr>
        <w:t xml:space="preserve"> reported a pathological down-staging rate of 40% in patients receiving nivolumab prior to surgical resection (stages I-III). Furthermore, pathological response rates were approximately 10% and no grade ≥ 4 toxicities were observed.</w:t>
      </w:r>
    </w:p>
    <w:p w14:paraId="2C430D30" w14:textId="35CB7FAE" w:rsidR="00A77B3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In stage IV NSCLC, </w:t>
      </w:r>
      <w:proofErr w:type="spellStart"/>
      <w:r w:rsidRPr="009B0A7D">
        <w:rPr>
          <w:rFonts w:ascii="Book Antiqua" w:eastAsia="Book Antiqua" w:hAnsi="Book Antiqua" w:cs="Book Antiqua"/>
          <w:color w:val="000000"/>
        </w:rPr>
        <w:t>iRT</w:t>
      </w:r>
      <w:proofErr w:type="spellEnd"/>
      <w:r w:rsidRPr="009B0A7D">
        <w:rPr>
          <w:rFonts w:ascii="Book Antiqua" w:eastAsia="Book Antiqua" w:hAnsi="Book Antiqua" w:cs="Book Antiqua"/>
          <w:color w:val="000000"/>
        </w:rPr>
        <w:t xml:space="preserve"> in the form of SABR has already achieved an ORR o</w:t>
      </w:r>
      <w:r w:rsidRPr="00783274">
        <w:rPr>
          <w:rFonts w:ascii="Book Antiqua" w:eastAsia="Book Antiqua" w:hAnsi="Book Antiqua" w:cs="Book Antiqua"/>
          <w:color w:val="000000"/>
        </w:rPr>
        <w:t>f 36</w:t>
      </w:r>
      <w:r w:rsidR="00203699" w:rsidRPr="00783274">
        <w:rPr>
          <w:rFonts w:ascii="Book Antiqua" w:hAnsi="Book Antiqua" w:cs="Book Antiqua"/>
          <w:color w:val="000000"/>
          <w:lang w:eastAsia="zh-CN"/>
        </w:rPr>
        <w:t>%</w:t>
      </w:r>
      <w:r w:rsidRPr="00783274">
        <w:rPr>
          <w:rFonts w:ascii="Book Antiqua" w:eastAsia="Book Antiqua" w:hAnsi="Book Antiqua" w:cs="Book Antiqua"/>
          <w:color w:val="000000"/>
        </w:rPr>
        <w:t xml:space="preserve">-41.7% </w:t>
      </w:r>
      <w:r w:rsidRPr="009B0A7D">
        <w:rPr>
          <w:rFonts w:ascii="Book Antiqua" w:eastAsia="Book Antiqua" w:hAnsi="Book Antiqua" w:cs="Book Antiqua"/>
          <w:color w:val="000000"/>
        </w:rPr>
        <w:t xml:space="preserve">and PFS of 9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with a good safety </w:t>
      </w:r>
      <w:proofErr w:type="gramStart"/>
      <w:r w:rsidRPr="009B0A7D">
        <w:rPr>
          <w:rFonts w:ascii="Book Antiqua" w:eastAsia="Book Antiqua" w:hAnsi="Book Antiqua" w:cs="Book Antiqua"/>
          <w:color w:val="000000"/>
        </w:rPr>
        <w:t>profile</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37]</w:t>
      </w:r>
      <w:r w:rsidRPr="009B0A7D">
        <w:rPr>
          <w:rFonts w:ascii="Book Antiqua" w:eastAsia="Book Antiqua" w:hAnsi="Book Antiqua" w:cs="Book Antiqua"/>
          <w:color w:val="000000"/>
        </w:rPr>
        <w:t xml:space="preserve">. Currently, there are several ongoing clinical trials evaluating </w:t>
      </w:r>
      <w:proofErr w:type="spellStart"/>
      <w:r w:rsidRPr="009B0A7D">
        <w:rPr>
          <w:rFonts w:ascii="Book Antiqua" w:eastAsia="Book Antiqua" w:hAnsi="Book Antiqua" w:cs="Book Antiqua"/>
          <w:color w:val="000000"/>
        </w:rPr>
        <w:t>iRT</w:t>
      </w:r>
      <w:proofErr w:type="spellEnd"/>
      <w:r w:rsidRPr="009B0A7D">
        <w:rPr>
          <w:rFonts w:ascii="Book Antiqua" w:eastAsia="Book Antiqua" w:hAnsi="Book Antiqua" w:cs="Book Antiqua"/>
          <w:color w:val="000000"/>
        </w:rPr>
        <w:t xml:space="preserve"> in stage I-II NSCLC (</w:t>
      </w:r>
      <w:r w:rsidR="00DD37A2" w:rsidRPr="009B0A7D">
        <w:rPr>
          <w:rFonts w:ascii="Book Antiqua" w:eastAsia="Book Antiqua" w:hAnsi="Book Antiqua" w:cs="Book Antiqua"/>
          <w:color w:val="000000"/>
        </w:rPr>
        <w:t xml:space="preserve">Table </w:t>
      </w:r>
      <w:proofErr w:type="gramStart"/>
      <w:r w:rsidRPr="009B0A7D">
        <w:rPr>
          <w:rFonts w:ascii="Book Antiqua" w:eastAsia="Book Antiqua" w:hAnsi="Book Antiqua" w:cs="Book Antiqua"/>
          <w:color w:val="000000"/>
        </w:rPr>
        <w:t>1)</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38-45]</w:t>
      </w:r>
      <w:r w:rsidRPr="009B0A7D">
        <w:rPr>
          <w:rFonts w:ascii="Book Antiqua" w:eastAsia="Book Antiqua" w:hAnsi="Book Antiqua" w:cs="Book Antiqua"/>
          <w:color w:val="000000"/>
        </w:rPr>
        <w:t xml:space="preserve">. Although there is still no consensus on the optimal fractionation, ICI agent and treatment sequence, most studies prescribe doses ≥ 6.5 </w:t>
      </w:r>
      <w:proofErr w:type="spellStart"/>
      <w:r w:rsidRPr="009B0A7D">
        <w:rPr>
          <w:rFonts w:ascii="Book Antiqua" w:eastAsia="Book Antiqua" w:hAnsi="Book Antiqua" w:cs="Book Antiqua"/>
          <w:color w:val="000000"/>
        </w:rPr>
        <w:t>Gy</w:t>
      </w:r>
      <w:proofErr w:type="spellEnd"/>
      <w:r w:rsidRPr="009B0A7D">
        <w:rPr>
          <w:rFonts w:ascii="Book Antiqua" w:eastAsia="Book Antiqua" w:hAnsi="Book Antiqua" w:cs="Book Antiqua"/>
          <w:color w:val="000000"/>
        </w:rPr>
        <w:t xml:space="preserve"> per fraction (</w:t>
      </w:r>
      <w:proofErr w:type="spellStart"/>
      <w:r w:rsidRPr="009B0A7D">
        <w:rPr>
          <w:rFonts w:ascii="Book Antiqua" w:eastAsia="Book Antiqua" w:hAnsi="Book Antiqua" w:cs="Book Antiqua"/>
          <w:color w:val="000000"/>
        </w:rPr>
        <w:t>fx</w:t>
      </w:r>
      <w:proofErr w:type="spellEnd"/>
      <w:r w:rsidRPr="009B0A7D">
        <w:rPr>
          <w:rFonts w:ascii="Book Antiqua" w:eastAsia="Book Antiqua" w:hAnsi="Book Antiqua" w:cs="Book Antiqua"/>
          <w:color w:val="000000"/>
        </w:rPr>
        <w:t xml:space="preserve">). The ICI agents include nivolumab, durvalumab, atezolizumab and avelumab. Almost 50% of the registered studies are randomized and evaluate similar primary objectives, such as PFS, local control and toxicity. Among the studies that are already recruiting patients, two of them are randomized phase III studies. The NCT03833159 (PACIFIC-004) trial evaluates </w:t>
      </w:r>
      <w:r w:rsidRPr="009B0A7D">
        <w:rPr>
          <w:rFonts w:ascii="Book Antiqua" w:eastAsia="Book Antiqua" w:hAnsi="Book Antiqua" w:cs="Book Antiqua"/>
          <w:color w:val="000000"/>
        </w:rPr>
        <w:lastRenderedPageBreak/>
        <w:t xml:space="preserve">sequential durvalumab and SABR in patients with stage I-II NSCLC who are not candidates for surgery. Patients in this study will receive either durvalumab or placebo every four weeks for two years or until treatment discontinuation is </w:t>
      </w:r>
      <w:proofErr w:type="gramStart"/>
      <w:r w:rsidRPr="009B0A7D">
        <w:rPr>
          <w:rFonts w:ascii="Book Antiqua" w:eastAsia="Book Antiqua" w:hAnsi="Book Antiqua" w:cs="Book Antiqua"/>
          <w:color w:val="000000"/>
        </w:rPr>
        <w:t>necessary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38]</w:t>
      </w:r>
      <w:r w:rsidRPr="009B0A7D">
        <w:rPr>
          <w:rFonts w:ascii="Book Antiqua" w:eastAsia="Book Antiqua" w:hAnsi="Book Antiqua" w:cs="Book Antiqua"/>
          <w:color w:val="000000"/>
        </w:rPr>
        <w:t xml:space="preserve">. In the NCT04214262, patients will be treated with atezolizumab concurrently with </w:t>
      </w:r>
      <w:proofErr w:type="gramStart"/>
      <w:r w:rsidRPr="009B0A7D">
        <w:rPr>
          <w:rFonts w:ascii="Book Antiqua" w:eastAsia="Book Antiqua" w:hAnsi="Book Antiqua" w:cs="Book Antiqua"/>
          <w:color w:val="000000"/>
        </w:rPr>
        <w:t>SABR</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39]</w:t>
      </w:r>
      <w:r w:rsidRPr="009B0A7D">
        <w:rPr>
          <w:rFonts w:ascii="Book Antiqua" w:eastAsia="Book Antiqua" w:hAnsi="Book Antiqua" w:cs="Book Antiqua"/>
          <w:color w:val="000000"/>
        </w:rPr>
        <w:t>. The exact SABR doses are not specified in either study, but a range of 1-8 fractions will be administered. Great expectations have been placed on these phase III studies, as they could set a new standard in inoperable stage I-II NSCLC.</w:t>
      </w:r>
    </w:p>
    <w:p w14:paraId="235DA76E" w14:textId="77777777" w:rsidR="00A77B3E" w:rsidRPr="009B0A7D" w:rsidRDefault="00A77B3E" w:rsidP="009B0A7D">
      <w:pPr>
        <w:adjustRightInd w:val="0"/>
        <w:snapToGrid w:val="0"/>
        <w:spacing w:line="360" w:lineRule="auto"/>
        <w:jc w:val="both"/>
        <w:rPr>
          <w:rFonts w:ascii="Book Antiqua" w:hAnsi="Book Antiqua"/>
        </w:rPr>
      </w:pPr>
    </w:p>
    <w:p w14:paraId="5AECFB41"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aps/>
          <w:color w:val="000000"/>
          <w:u w:val="single"/>
        </w:rPr>
        <w:t>Radio-immunotherapy in stage III NSCLC</w:t>
      </w:r>
    </w:p>
    <w:p w14:paraId="506FD3B7"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Stage III NSCLC represents a heterogeneous group of patients with variable prognosis. It includes both </w:t>
      </w:r>
      <w:proofErr w:type="spellStart"/>
      <w:r w:rsidRPr="009B0A7D">
        <w:rPr>
          <w:rFonts w:ascii="Book Antiqua" w:eastAsia="Book Antiqua" w:hAnsi="Book Antiqua" w:cs="Book Antiqua"/>
          <w:color w:val="000000"/>
        </w:rPr>
        <w:t>resectable</w:t>
      </w:r>
      <w:proofErr w:type="spellEnd"/>
      <w:r w:rsidRPr="009B0A7D">
        <w:rPr>
          <w:rFonts w:ascii="Book Antiqua" w:eastAsia="Book Antiqua" w:hAnsi="Book Antiqua" w:cs="Book Antiqua"/>
          <w:color w:val="000000"/>
        </w:rPr>
        <w:t xml:space="preserve"> tumors in which surgery is the primary curative treatment and CT and RT are administered with neoadjuvant/adjuvant intent, and unresectable tumors in which the SoC is definitive CRT. The suboptimal results of these available treatments have led to the investigation of new therapeutic approaches, such as induction/consolidation CT, RT dose escalation, vaccines or targeted therapies. However, none of these have demonstrated significant improvements over standard treatments. For this reason, recent research is evaluating if the incorporation of ICI could improve results, both as consolidation therapy after CRT or surgery, as well as definitive treatment and neoadjuvant therapy.</w:t>
      </w:r>
    </w:p>
    <w:p w14:paraId="6D19EAEB" w14:textId="77777777" w:rsidR="00C96816" w:rsidRPr="009B0A7D" w:rsidRDefault="00C96816" w:rsidP="009B0A7D">
      <w:pPr>
        <w:adjustRightInd w:val="0"/>
        <w:snapToGrid w:val="0"/>
        <w:spacing w:line="360" w:lineRule="auto"/>
        <w:jc w:val="both"/>
        <w:rPr>
          <w:rFonts w:ascii="Book Antiqua" w:eastAsia="Book Antiqua" w:hAnsi="Book Antiqua" w:cs="Book Antiqua"/>
          <w:color w:val="000000"/>
        </w:rPr>
      </w:pPr>
    </w:p>
    <w:p w14:paraId="1656389A" w14:textId="77777777" w:rsidR="00A77B3E" w:rsidRPr="009B0A7D" w:rsidRDefault="00AA53C9" w:rsidP="009B0A7D">
      <w:pPr>
        <w:adjustRightInd w:val="0"/>
        <w:snapToGrid w:val="0"/>
        <w:spacing w:line="360" w:lineRule="auto"/>
        <w:jc w:val="both"/>
        <w:rPr>
          <w:rFonts w:ascii="Book Antiqua" w:hAnsi="Book Antiqua"/>
          <w:b/>
          <w:bCs/>
          <w:i/>
          <w:iCs/>
        </w:rPr>
      </w:pPr>
      <w:r w:rsidRPr="009B0A7D">
        <w:rPr>
          <w:rFonts w:ascii="Book Antiqua" w:eastAsia="Book Antiqua" w:hAnsi="Book Antiqua" w:cs="Book Antiqua"/>
          <w:b/>
          <w:bCs/>
          <w:i/>
          <w:iCs/>
          <w:color w:val="000000"/>
          <w:u w:color="000000"/>
        </w:rPr>
        <w:t>Neoadjuvant setting</w:t>
      </w:r>
    </w:p>
    <w:p w14:paraId="04C62FE9" w14:textId="77777777" w:rsidR="00A77B3E" w:rsidRPr="009B0A7D" w:rsidRDefault="00AA53C9" w:rsidP="009B0A7D">
      <w:pPr>
        <w:adjustRightInd w:val="0"/>
        <w:snapToGrid w:val="0"/>
        <w:spacing w:line="360" w:lineRule="auto"/>
        <w:jc w:val="both"/>
        <w:rPr>
          <w:rFonts w:ascii="Book Antiqua" w:eastAsia="Book Antiqua" w:hAnsi="Book Antiqua" w:cs="Book Antiqua"/>
          <w:color w:val="000000"/>
        </w:rPr>
      </w:pPr>
      <w:r w:rsidRPr="009B0A7D">
        <w:rPr>
          <w:rFonts w:ascii="Book Antiqua" w:eastAsia="Book Antiqua" w:hAnsi="Book Antiqua" w:cs="Book Antiqua"/>
          <w:color w:val="000000"/>
        </w:rPr>
        <w:t xml:space="preserve">Even though there is currently no evidence on its clinical efficacy, the results of ongoing trials combining ICI with RT prior to surgery in </w:t>
      </w:r>
      <w:proofErr w:type="spellStart"/>
      <w:r w:rsidRPr="009B0A7D">
        <w:rPr>
          <w:rFonts w:ascii="Book Antiqua" w:eastAsia="Book Antiqua" w:hAnsi="Book Antiqua" w:cs="Book Antiqua"/>
          <w:color w:val="000000"/>
        </w:rPr>
        <w:t>resectable</w:t>
      </w:r>
      <w:proofErr w:type="spellEnd"/>
      <w:r w:rsidRPr="009B0A7D">
        <w:rPr>
          <w:rFonts w:ascii="Book Antiqua" w:eastAsia="Book Antiqua" w:hAnsi="Book Antiqua" w:cs="Book Antiqua"/>
          <w:color w:val="000000"/>
        </w:rPr>
        <w:t xml:space="preserve"> tumors could potentially change clinical practice in the years to come (</w:t>
      </w:r>
      <w:r w:rsidR="00C96816"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 xml:space="preserve">2). At the moment, there are some data on the combination of ICI with CT. For instance, Forde </w:t>
      </w:r>
      <w:r w:rsidRPr="009B0A7D">
        <w:rPr>
          <w:rFonts w:ascii="Book Antiqua" w:eastAsia="Book Antiqua" w:hAnsi="Book Antiqua" w:cs="Book Antiqua"/>
          <w:i/>
          <w:iCs/>
          <w:color w:val="000000"/>
        </w:rPr>
        <w:t xml:space="preserve">et </w:t>
      </w:r>
      <w:proofErr w:type="gramStart"/>
      <w:r w:rsidRPr="009B0A7D">
        <w:rPr>
          <w:rFonts w:ascii="Book Antiqua" w:eastAsia="Book Antiqua" w:hAnsi="Book Antiqua" w:cs="Book Antiqua"/>
          <w:i/>
          <w:iCs/>
          <w:color w:val="000000"/>
        </w:rPr>
        <w:t>al</w:t>
      </w:r>
      <w:r w:rsidR="00C96816" w:rsidRPr="009B0A7D">
        <w:rPr>
          <w:rFonts w:ascii="Book Antiqua" w:eastAsia="Book Antiqua" w:hAnsi="Book Antiqua" w:cs="Book Antiqua"/>
          <w:color w:val="000000"/>
          <w:vertAlign w:val="superscript"/>
        </w:rPr>
        <w:t>[</w:t>
      </w:r>
      <w:proofErr w:type="gramEnd"/>
      <w:r w:rsidR="00C96816" w:rsidRPr="009B0A7D">
        <w:rPr>
          <w:rFonts w:ascii="Book Antiqua" w:eastAsia="Book Antiqua" w:hAnsi="Book Antiqua" w:cs="Book Antiqua"/>
          <w:color w:val="000000"/>
          <w:vertAlign w:val="superscript"/>
        </w:rPr>
        <w:t>36]</w:t>
      </w:r>
      <w:r w:rsidRPr="009B0A7D">
        <w:rPr>
          <w:rFonts w:ascii="Book Antiqua" w:eastAsia="Book Antiqua" w:hAnsi="Book Antiqua" w:cs="Book Antiqua"/>
          <w:color w:val="000000"/>
        </w:rPr>
        <w:t xml:space="preserve"> reported a 45% of pathological responses in 23 patients with stage I-IIIA NSCLC receiving nivolumab monotherapy, independent of PD-L1 expression. Moreover, the recent NADIM study has observed even higher rates of major pathological response (84.6%) and complete pathological response (71%) with the combination of neoadjuvant nivolumab plus </w:t>
      </w:r>
      <w:proofErr w:type="gramStart"/>
      <w:r w:rsidRPr="009B0A7D">
        <w:rPr>
          <w:rFonts w:ascii="Book Antiqua" w:eastAsia="Book Antiqua" w:hAnsi="Book Antiqua" w:cs="Book Antiqua"/>
          <w:color w:val="000000"/>
        </w:rPr>
        <w:t>CT</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46]</w:t>
      </w:r>
      <w:r w:rsidRPr="009B0A7D">
        <w:rPr>
          <w:rFonts w:ascii="Book Antiqua" w:eastAsia="Book Antiqua" w:hAnsi="Book Antiqua" w:cs="Book Antiqua"/>
          <w:color w:val="000000"/>
        </w:rPr>
        <w:t>.</w:t>
      </w:r>
    </w:p>
    <w:p w14:paraId="4228A774" w14:textId="77777777" w:rsidR="00CE7C1F" w:rsidRPr="009B0A7D" w:rsidRDefault="00CE7C1F" w:rsidP="009B0A7D">
      <w:pPr>
        <w:adjustRightInd w:val="0"/>
        <w:snapToGrid w:val="0"/>
        <w:spacing w:line="360" w:lineRule="auto"/>
        <w:jc w:val="both"/>
        <w:rPr>
          <w:rFonts w:ascii="Book Antiqua" w:hAnsi="Book Antiqua"/>
        </w:rPr>
      </w:pPr>
    </w:p>
    <w:p w14:paraId="2CACF49E" w14:textId="77777777" w:rsidR="00A77B3E" w:rsidRPr="009B0A7D" w:rsidRDefault="00AA53C9" w:rsidP="009B0A7D">
      <w:pPr>
        <w:adjustRightInd w:val="0"/>
        <w:snapToGrid w:val="0"/>
        <w:spacing w:line="360" w:lineRule="auto"/>
        <w:jc w:val="both"/>
        <w:rPr>
          <w:rFonts w:ascii="Book Antiqua" w:hAnsi="Book Antiqua"/>
          <w:b/>
          <w:bCs/>
          <w:i/>
          <w:iCs/>
        </w:rPr>
      </w:pPr>
      <w:r w:rsidRPr="009B0A7D">
        <w:rPr>
          <w:rFonts w:ascii="Book Antiqua" w:eastAsia="Book Antiqua" w:hAnsi="Book Antiqua" w:cs="Book Antiqua"/>
          <w:b/>
          <w:bCs/>
          <w:i/>
          <w:iCs/>
          <w:color w:val="000000"/>
          <w:u w:color="000000"/>
        </w:rPr>
        <w:t>Adjuvant or consolidation setting</w:t>
      </w:r>
    </w:p>
    <w:p w14:paraId="02312552" w14:textId="1D4A465A" w:rsidR="00E66BB6"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The PACIFIC trial was the first randomized double-blinded phase III study to evaluate maintenance durvalumab for 12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after definitive CRT in unresectable stage III NSCLC in patients who had not progressed to CRT. A significant increase in PFS (16.8</w:t>
      </w:r>
      <w:r w:rsidR="00CF0E0C">
        <w:rPr>
          <w:rFonts w:ascii="Book Antiqua" w:eastAsia="Book Antiqua" w:hAnsi="Book Antiqua" w:cs="Book Antiqua"/>
          <w:color w:val="000000"/>
        </w:rPr>
        <w:t xml:space="preserve"> </w:t>
      </w:r>
      <w:proofErr w:type="spellStart"/>
      <w:r w:rsidR="00E66BB6" w:rsidRPr="009B0A7D">
        <w:rPr>
          <w:rFonts w:ascii="Book Antiqua" w:eastAsia="Book Antiqua" w:hAnsi="Book Antiqua" w:cs="Book Antiqua"/>
          <w:color w:val="000000"/>
        </w:rPr>
        <w:t>mo</w:t>
      </w:r>
      <w:proofErr w:type="spellEnd"/>
      <w:r w:rsidR="00DC7C12">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5.6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and a manageable toxicity profile (G3-4 30.5%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26.1%) made this approach the new </w:t>
      </w:r>
      <w:proofErr w:type="gramStart"/>
      <w:r w:rsidRPr="009B0A7D">
        <w:rPr>
          <w:rFonts w:ascii="Book Antiqua" w:eastAsia="Book Antiqua" w:hAnsi="Book Antiqua" w:cs="Book Antiqua"/>
          <w:color w:val="000000"/>
        </w:rPr>
        <w:t>SoC</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13]</w:t>
      </w:r>
      <w:r w:rsidRPr="009B0A7D">
        <w:rPr>
          <w:rFonts w:ascii="Book Antiqua" w:eastAsia="Book Antiqua" w:hAnsi="Book Antiqua" w:cs="Book Antiqua"/>
          <w:color w:val="000000"/>
        </w:rPr>
        <w:t xml:space="preserve">. Its most recent update in February 2020 reported, with a median follow-up of 33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a 3-year OS of 57%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43.5% and a 31% reduction in mortality </w:t>
      </w:r>
      <w:proofErr w:type="gramStart"/>
      <w:r w:rsidRPr="009B0A7D">
        <w:rPr>
          <w:rFonts w:ascii="Book Antiqua" w:eastAsia="Book Antiqua" w:hAnsi="Book Antiqua" w:cs="Book Antiqua"/>
          <w:color w:val="000000"/>
        </w:rPr>
        <w:t>risk</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14]</w:t>
      </w:r>
      <w:r w:rsidRPr="009B0A7D">
        <w:rPr>
          <w:rFonts w:ascii="Book Antiqua" w:eastAsia="Book Antiqua" w:hAnsi="Book Antiqua" w:cs="Book Antiqua"/>
          <w:color w:val="000000"/>
        </w:rPr>
        <w:t>. These results were independent of PD-L1 expression, CT regimen and RT dose. In Europe, durvalumab was approved in September 2018, but only in patients with PD-L1 ≥</w:t>
      </w:r>
      <w:r w:rsidR="00DC7C12">
        <w:rPr>
          <w:rFonts w:ascii="Book Antiqua" w:eastAsia="Book Antiqua" w:hAnsi="Book Antiqua" w:cs="Book Antiqua"/>
          <w:color w:val="000000"/>
        </w:rPr>
        <w:t xml:space="preserve"> </w:t>
      </w:r>
      <w:r w:rsidRPr="009B0A7D">
        <w:rPr>
          <w:rFonts w:ascii="Book Antiqua" w:eastAsia="Book Antiqua" w:hAnsi="Book Antiqua" w:cs="Book Antiqua"/>
          <w:color w:val="000000"/>
        </w:rPr>
        <w:t xml:space="preserve">1% based on a post-hoc analysis. This debate on PD-L1 status will be addressed in the PACIFIC 5 trial, as the original trial was not designed with this issue in </w:t>
      </w:r>
      <w:proofErr w:type="gramStart"/>
      <w:r w:rsidRPr="009B0A7D">
        <w:rPr>
          <w:rFonts w:ascii="Book Antiqua" w:eastAsia="Book Antiqua" w:hAnsi="Book Antiqua" w:cs="Book Antiqua"/>
          <w:color w:val="000000"/>
        </w:rPr>
        <w:t>mind</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47]</w:t>
      </w:r>
      <w:r w:rsidRPr="009B0A7D">
        <w:rPr>
          <w:rFonts w:ascii="Book Antiqua" w:eastAsia="Book Antiqua" w:hAnsi="Book Antiqua" w:cs="Book Antiqua"/>
          <w:color w:val="000000"/>
        </w:rPr>
        <w:t xml:space="preserve">. In contrast, the sequence of administration does seem to be relevant, as an improvement in PFS and OS was reported in those patients that started durvalumab within 14 </w:t>
      </w:r>
      <w:r w:rsidR="00E66BB6" w:rsidRPr="009B0A7D">
        <w:rPr>
          <w:rFonts w:ascii="Book Antiqua" w:eastAsia="Book Antiqua" w:hAnsi="Book Antiqua" w:cs="Book Antiqua"/>
          <w:color w:val="000000"/>
        </w:rPr>
        <w:t>d</w:t>
      </w:r>
      <w:r w:rsidRPr="009B0A7D">
        <w:rPr>
          <w:rFonts w:ascii="Book Antiqua" w:eastAsia="Book Antiqua" w:hAnsi="Book Antiqua" w:cs="Book Antiqua"/>
          <w:color w:val="000000"/>
        </w:rPr>
        <w:t xml:space="preserve"> after CRT.</w:t>
      </w:r>
    </w:p>
    <w:p w14:paraId="32717F0D" w14:textId="77777777" w:rsidR="00E66BB6"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On the other hand, the LUN 14-179 study, testing consolidative pembrolizumab 4-8 </w:t>
      </w:r>
      <w:proofErr w:type="spellStart"/>
      <w:r w:rsidRPr="009B0A7D">
        <w:rPr>
          <w:rFonts w:ascii="Book Antiqua" w:eastAsia="Book Antiqua" w:hAnsi="Book Antiqua" w:cs="Book Antiqua"/>
          <w:color w:val="000000"/>
        </w:rPr>
        <w:t>wk</w:t>
      </w:r>
      <w:proofErr w:type="spellEnd"/>
      <w:r w:rsidRPr="009B0A7D">
        <w:rPr>
          <w:rFonts w:ascii="Book Antiqua" w:eastAsia="Book Antiqua" w:hAnsi="Book Antiqua" w:cs="Book Antiqua"/>
          <w:color w:val="000000"/>
        </w:rPr>
        <w:t xml:space="preserve"> after CRT in 93 patients, showed that ICI can also be effective in delivered with a certain delay after concomitant definitive </w:t>
      </w:r>
      <w:proofErr w:type="gramStart"/>
      <w:r w:rsidRPr="009B0A7D">
        <w:rPr>
          <w:rFonts w:ascii="Book Antiqua" w:eastAsia="Book Antiqua" w:hAnsi="Book Antiqua" w:cs="Book Antiqua"/>
          <w:color w:val="000000"/>
        </w:rPr>
        <w:t>therapy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48]</w:t>
      </w:r>
      <w:r w:rsidRPr="009B0A7D">
        <w:rPr>
          <w:rFonts w:ascii="Book Antiqua" w:eastAsia="Book Antiqua" w:hAnsi="Book Antiqua" w:cs="Book Antiqua"/>
          <w:color w:val="000000"/>
        </w:rPr>
        <w:t xml:space="preserve">. With a median follow-up of 18.6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the median time to metastatic disease or death was 22.4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while PFS was 17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with a 2-year OS of 61.9%. In regard to toxicity, only 5.4% of patients developed G3-4 pneumonitis.</w:t>
      </w:r>
    </w:p>
    <w:p w14:paraId="4723DB68" w14:textId="6E6B0914" w:rsidR="00A77B3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Consolidative therapy with nivolumab was also being studied in the RTOG 3505 trial (NCT02768558), a randomized phase III study that was prematurely closed after the results of the PACIFIC trial were </w:t>
      </w:r>
      <w:proofErr w:type="gramStart"/>
      <w:r w:rsidRPr="009B0A7D">
        <w:rPr>
          <w:rFonts w:ascii="Book Antiqua" w:eastAsia="Book Antiqua" w:hAnsi="Book Antiqua" w:cs="Book Antiqua"/>
          <w:color w:val="000000"/>
        </w:rPr>
        <w:t>published</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49]</w:t>
      </w:r>
      <w:r w:rsidRPr="009B0A7D">
        <w:rPr>
          <w:rFonts w:ascii="Book Antiqua" w:eastAsia="Book Antiqua" w:hAnsi="Book Antiqua" w:cs="Book Antiqua"/>
          <w:color w:val="000000"/>
        </w:rPr>
        <w:t>. Among the ongoing clinical trials (</w:t>
      </w:r>
      <w:r w:rsidR="00E66BB6"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3), some are investigating dual ICI and the potential side effects of this combination. An interim analysis of the first 20 patients of the NCT03285321 study has reported higher G</w:t>
      </w:r>
      <w:r w:rsidR="00D45449">
        <w:rPr>
          <w:rFonts w:ascii="Book Antiqua" w:eastAsia="Book Antiqua" w:hAnsi="Book Antiqua" w:cs="Book Antiqua"/>
          <w:color w:val="000000"/>
        </w:rPr>
        <w:t xml:space="preserve"> </w:t>
      </w:r>
      <w:r w:rsidRPr="009B0A7D">
        <w:rPr>
          <w:rFonts w:ascii="Book Antiqua" w:eastAsia="Book Antiqua" w:hAnsi="Book Antiqua" w:cs="Book Antiqua"/>
          <w:color w:val="000000"/>
        </w:rPr>
        <w:t>≥</w:t>
      </w:r>
      <w:r w:rsidR="00D45449">
        <w:rPr>
          <w:rFonts w:ascii="Book Antiqua" w:eastAsia="Book Antiqua" w:hAnsi="Book Antiqua" w:cs="Book Antiqua"/>
          <w:color w:val="000000"/>
        </w:rPr>
        <w:t xml:space="preserve"> </w:t>
      </w:r>
      <w:r w:rsidRPr="009B0A7D">
        <w:rPr>
          <w:rFonts w:ascii="Book Antiqua" w:eastAsia="Book Antiqua" w:hAnsi="Book Antiqua" w:cs="Book Antiqua"/>
          <w:color w:val="000000"/>
        </w:rPr>
        <w:t xml:space="preserve">3 toxicity rates in the nivolumab plus ipilimumab arm, but still manageable according to the </w:t>
      </w:r>
      <w:proofErr w:type="gramStart"/>
      <w:r w:rsidRPr="009B0A7D">
        <w:rPr>
          <w:rFonts w:ascii="Book Antiqua" w:eastAsia="Book Antiqua" w:hAnsi="Book Antiqua" w:cs="Book Antiqua"/>
          <w:color w:val="000000"/>
        </w:rPr>
        <w:t>authors</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50]</w:t>
      </w:r>
      <w:r w:rsidRPr="009B0A7D">
        <w:rPr>
          <w:rFonts w:ascii="Book Antiqua" w:eastAsia="Book Antiqua" w:hAnsi="Book Antiqua" w:cs="Book Antiqua"/>
          <w:color w:val="000000"/>
        </w:rPr>
        <w:t>.</w:t>
      </w:r>
    </w:p>
    <w:p w14:paraId="45A512C7" w14:textId="77777777" w:rsidR="00A77B3E" w:rsidRPr="009B0A7D" w:rsidRDefault="00A77B3E" w:rsidP="009B0A7D">
      <w:pPr>
        <w:adjustRightInd w:val="0"/>
        <w:snapToGrid w:val="0"/>
        <w:spacing w:line="360" w:lineRule="auto"/>
        <w:jc w:val="both"/>
        <w:rPr>
          <w:rFonts w:ascii="Book Antiqua" w:hAnsi="Book Antiqua"/>
        </w:rPr>
      </w:pPr>
    </w:p>
    <w:p w14:paraId="68CE28A5" w14:textId="77777777" w:rsidR="00A77B3E" w:rsidRPr="009B0A7D" w:rsidRDefault="00AA53C9" w:rsidP="009B0A7D">
      <w:pPr>
        <w:adjustRightInd w:val="0"/>
        <w:snapToGrid w:val="0"/>
        <w:spacing w:line="360" w:lineRule="auto"/>
        <w:jc w:val="both"/>
        <w:rPr>
          <w:rFonts w:ascii="Book Antiqua" w:hAnsi="Book Antiqua"/>
          <w:b/>
          <w:bCs/>
          <w:i/>
          <w:iCs/>
        </w:rPr>
      </w:pPr>
      <w:r w:rsidRPr="009B0A7D">
        <w:rPr>
          <w:rFonts w:ascii="Book Antiqua" w:eastAsia="Book Antiqua" w:hAnsi="Book Antiqua" w:cs="Book Antiqua"/>
          <w:b/>
          <w:bCs/>
          <w:i/>
          <w:iCs/>
          <w:color w:val="000000"/>
          <w:u w:color="000000"/>
        </w:rPr>
        <w:lastRenderedPageBreak/>
        <w:t>Definitive setting</w:t>
      </w:r>
    </w:p>
    <w:p w14:paraId="47FA1F4D" w14:textId="77777777" w:rsidR="0099715B"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Given the good results as consolidation therapy, concomitant ICI with definitive CRT is being investigated in order to further improve clinical outcomes while maintaining an adequate toxicity profile. This has been the case for nivolumab and atezolizumab in the ETOP NICOLAS and DETERRED trials, respectively.</w:t>
      </w:r>
    </w:p>
    <w:p w14:paraId="618FB340" w14:textId="5AA84A76" w:rsidR="0099715B"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The PACIFIC2 phase III study with durvalumab and the KEYNOTE-799 study with pembrolizumab (</w:t>
      </w:r>
      <w:r w:rsidR="0099715B"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 xml:space="preserve">4) put a focus on toxicity after the previous studies with </w:t>
      </w:r>
      <w:proofErr w:type="gramStart"/>
      <w:r w:rsidRPr="009B0A7D">
        <w:rPr>
          <w:rFonts w:ascii="Book Antiqua" w:eastAsia="Book Antiqua" w:hAnsi="Book Antiqua" w:cs="Book Antiqua"/>
          <w:color w:val="000000"/>
        </w:rPr>
        <w:t>nivolumab</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51]</w:t>
      </w:r>
      <w:r w:rsidRPr="009B0A7D">
        <w:rPr>
          <w:rFonts w:ascii="Book Antiqua" w:eastAsia="Book Antiqua" w:hAnsi="Book Antiqua" w:cs="Book Antiqua"/>
          <w:color w:val="000000"/>
        </w:rPr>
        <w:t xml:space="preserve"> and pembrolizumab</w:t>
      </w:r>
      <w:r w:rsidRPr="009B0A7D">
        <w:rPr>
          <w:rFonts w:ascii="Book Antiqua" w:eastAsia="Book Antiqua" w:hAnsi="Book Antiqua" w:cs="Book Antiqua"/>
          <w:color w:val="000000"/>
          <w:vertAlign w:val="superscript"/>
        </w:rPr>
        <w:t>[52]</w:t>
      </w:r>
      <w:r w:rsidRPr="009B0A7D">
        <w:rPr>
          <w:rFonts w:ascii="Book Antiqua" w:eastAsia="Book Antiqua" w:hAnsi="Book Antiqua" w:cs="Book Antiqua"/>
          <w:color w:val="000000"/>
        </w:rPr>
        <w:t xml:space="preserve">, which offered promising outcomes but with an increased risk of pneumonitis. In the first one, the ETOP NICOLAS phase II </w:t>
      </w:r>
      <w:proofErr w:type="gramStart"/>
      <w:r w:rsidRPr="009B0A7D">
        <w:rPr>
          <w:rFonts w:ascii="Book Antiqua" w:eastAsia="Book Antiqua" w:hAnsi="Book Antiqua" w:cs="Book Antiqua"/>
          <w:color w:val="000000"/>
        </w:rPr>
        <w:t>trial</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51]</w:t>
      </w:r>
      <w:r w:rsidRPr="009B0A7D">
        <w:rPr>
          <w:rFonts w:ascii="Book Antiqua" w:eastAsia="Book Antiqua" w:hAnsi="Book Antiqua" w:cs="Book Antiqua"/>
          <w:color w:val="000000"/>
        </w:rPr>
        <w:t>, nivolumab is added to standard CRT both as concomitant and consolidation therapy. An interim analysis of the initial 21 patients showed a 1-year OS of 79% with no G</w:t>
      </w:r>
      <w:r w:rsidR="00735F38">
        <w:rPr>
          <w:rFonts w:ascii="Book Antiqua" w:eastAsia="Book Antiqua" w:hAnsi="Book Antiqua" w:cs="Book Antiqua"/>
          <w:color w:val="000000"/>
        </w:rPr>
        <w:t xml:space="preserve"> </w:t>
      </w:r>
      <w:r w:rsidRPr="009B0A7D">
        <w:rPr>
          <w:rFonts w:ascii="Book Antiqua" w:eastAsia="Book Antiqua" w:hAnsi="Book Antiqua" w:cs="Book Antiqua"/>
          <w:color w:val="000000"/>
        </w:rPr>
        <w:t>≥</w:t>
      </w:r>
      <w:r w:rsidR="00735F38">
        <w:rPr>
          <w:rFonts w:ascii="Book Antiqua" w:eastAsia="Book Antiqua" w:hAnsi="Book Antiqua" w:cs="Book Antiqua"/>
          <w:color w:val="000000"/>
        </w:rPr>
        <w:t xml:space="preserve"> </w:t>
      </w:r>
      <w:r w:rsidRPr="009B0A7D">
        <w:rPr>
          <w:rFonts w:ascii="Book Antiqua" w:eastAsia="Book Antiqua" w:hAnsi="Book Antiqua" w:cs="Book Antiqua"/>
          <w:color w:val="000000"/>
        </w:rPr>
        <w:t>3 pneumonitis, which led to the recruitment of additional patients up to a total number of 80. In this case, the analysis of these 80 patients evidenced 10% G</w:t>
      </w:r>
      <w:r w:rsidR="00735F38">
        <w:rPr>
          <w:rFonts w:ascii="Book Antiqua" w:eastAsia="Book Antiqua" w:hAnsi="Book Antiqua" w:cs="Book Antiqua"/>
          <w:color w:val="000000"/>
        </w:rPr>
        <w:t xml:space="preserve"> </w:t>
      </w:r>
      <w:r w:rsidRPr="009B0A7D">
        <w:rPr>
          <w:rFonts w:ascii="Book Antiqua" w:eastAsia="Book Antiqua" w:hAnsi="Book Antiqua" w:cs="Book Antiqua"/>
          <w:color w:val="000000"/>
        </w:rPr>
        <w:t>≥</w:t>
      </w:r>
      <w:r w:rsidR="00735F38">
        <w:rPr>
          <w:rFonts w:ascii="Book Antiqua" w:eastAsia="Book Antiqua" w:hAnsi="Book Antiqua" w:cs="Book Antiqua"/>
          <w:color w:val="000000"/>
        </w:rPr>
        <w:t xml:space="preserve"> </w:t>
      </w:r>
      <w:r w:rsidRPr="009B0A7D">
        <w:rPr>
          <w:rFonts w:ascii="Book Antiqua" w:eastAsia="Book Antiqua" w:hAnsi="Book Antiqua" w:cs="Book Antiqua"/>
          <w:color w:val="000000"/>
        </w:rPr>
        <w:t>3 pneumonitis. 1-year OS in this new cohort has not been published yet.</w:t>
      </w:r>
    </w:p>
    <w:p w14:paraId="60DC75C4" w14:textId="77777777" w:rsidR="0099715B"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The phase II trial </w:t>
      </w:r>
      <w:proofErr w:type="gramStart"/>
      <w:r w:rsidRPr="009B0A7D">
        <w:rPr>
          <w:rFonts w:ascii="Book Antiqua" w:eastAsia="Book Antiqua" w:hAnsi="Book Antiqua" w:cs="Book Antiqua"/>
          <w:color w:val="000000"/>
        </w:rPr>
        <w:t>DETERRED</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53]</w:t>
      </w:r>
      <w:r w:rsidRPr="009B0A7D">
        <w:rPr>
          <w:rFonts w:ascii="Book Antiqua" w:eastAsia="Book Antiqua" w:hAnsi="Book Antiqua" w:cs="Book Antiqua"/>
          <w:color w:val="000000"/>
        </w:rPr>
        <w:t xml:space="preserve"> with concomitant atezolizumab has completed recruitment and reported better PFS in the ICI arm (57%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50%), with no significant increase in toxicity but with no benefit in OS at this point (79% in both arms).</w:t>
      </w:r>
    </w:p>
    <w:p w14:paraId="049EC00A" w14:textId="63228433" w:rsidR="00A77B3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In addition, several ongoing studies are investigating if CT can be excluded from radical treatment by combining RT and ICI. The SPRINT </w:t>
      </w:r>
      <w:proofErr w:type="gramStart"/>
      <w:r w:rsidRPr="009B0A7D">
        <w:rPr>
          <w:rFonts w:ascii="Book Antiqua" w:eastAsia="Book Antiqua" w:hAnsi="Book Antiqua" w:cs="Book Antiqua"/>
          <w:color w:val="000000"/>
        </w:rPr>
        <w:t>trial</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54]</w:t>
      </w:r>
      <w:r w:rsidRPr="009B0A7D">
        <w:rPr>
          <w:rFonts w:ascii="Book Antiqua" w:eastAsia="Book Antiqua" w:hAnsi="Book Antiqua" w:cs="Book Antiqua"/>
          <w:color w:val="000000"/>
        </w:rPr>
        <w:t xml:space="preserve"> is evaluating the efficacy of induction pembrolizumab in monotherapy and RT in patients with PD-L1 ≥</w:t>
      </w:r>
      <w:r w:rsidR="007F594C">
        <w:rPr>
          <w:rFonts w:ascii="Book Antiqua" w:eastAsia="Book Antiqua" w:hAnsi="Book Antiqua" w:cs="Book Antiqua"/>
          <w:color w:val="000000"/>
        </w:rPr>
        <w:t xml:space="preserve"> </w:t>
      </w:r>
      <w:r w:rsidRPr="009B0A7D">
        <w:rPr>
          <w:rFonts w:ascii="Book Antiqua" w:eastAsia="Book Antiqua" w:hAnsi="Book Antiqua" w:cs="Book Antiqua"/>
          <w:color w:val="000000"/>
        </w:rPr>
        <w:t xml:space="preserve">50%. Moreover, the DART </w:t>
      </w:r>
      <w:proofErr w:type="gramStart"/>
      <w:r w:rsidRPr="009B0A7D">
        <w:rPr>
          <w:rFonts w:ascii="Book Antiqua" w:eastAsia="Book Antiqua" w:hAnsi="Book Antiqua" w:cs="Book Antiqua"/>
          <w:color w:val="000000"/>
        </w:rPr>
        <w:t>study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55]</w:t>
      </w:r>
      <w:r w:rsidRPr="009B0A7D">
        <w:rPr>
          <w:rFonts w:ascii="Book Antiqua" w:eastAsia="Book Antiqua" w:hAnsi="Book Antiqua" w:cs="Book Antiqua"/>
          <w:color w:val="000000"/>
        </w:rPr>
        <w:t xml:space="preserve"> is testing the safety and efficacy of concomitant RT and durvalumab followed by consolidative durvalumab in patients who are not candidates for CT. Other strategies include combinations of ICI with different mechanisms, such as anti-CTLA-4 in the NCT03663166 study (</w:t>
      </w:r>
      <w:r w:rsidR="0099715B"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4).</w:t>
      </w:r>
    </w:p>
    <w:p w14:paraId="5939FF52" w14:textId="77777777" w:rsidR="00A77B3E" w:rsidRPr="009B0A7D" w:rsidRDefault="00A77B3E" w:rsidP="009B0A7D">
      <w:pPr>
        <w:adjustRightInd w:val="0"/>
        <w:snapToGrid w:val="0"/>
        <w:spacing w:line="360" w:lineRule="auto"/>
        <w:jc w:val="both"/>
        <w:rPr>
          <w:rFonts w:ascii="Book Antiqua" w:hAnsi="Book Antiqua"/>
        </w:rPr>
      </w:pPr>
    </w:p>
    <w:p w14:paraId="2104D5C4"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aps/>
          <w:color w:val="000000"/>
          <w:u w:val="single"/>
        </w:rPr>
        <w:t>Radio-immunotherapy in stage IV NSCLC</w:t>
      </w:r>
    </w:p>
    <w:p w14:paraId="51898609" w14:textId="77777777" w:rsidR="00C23F5A"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As mentioned above, the irruption of ICI has been shifted the treatment paradigm in metastatic NSCLC by increasing survival both as first and second-line </w:t>
      </w:r>
      <w:proofErr w:type="gramStart"/>
      <w:r w:rsidRPr="009B0A7D">
        <w:rPr>
          <w:rFonts w:ascii="Book Antiqua" w:eastAsia="Book Antiqua" w:hAnsi="Book Antiqua" w:cs="Book Antiqua"/>
          <w:color w:val="000000"/>
        </w:rPr>
        <w:t>therapy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2</w:t>
      </w:r>
      <w:r w:rsidR="00BB425B"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3</w:t>
      </w:r>
      <w:r w:rsidR="00BB425B"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vertAlign w:val="superscript"/>
        </w:rPr>
        <w:t>5,7,11</w:t>
      </w:r>
      <w:r w:rsidR="006458D3" w:rsidRPr="009B0A7D">
        <w:rPr>
          <w:rFonts w:ascii="Book Antiqua" w:eastAsia="Book Antiqua" w:hAnsi="Book Antiqua" w:cs="Book Antiqua"/>
          <w:color w:val="000000"/>
          <w:vertAlign w:val="superscript"/>
        </w:rPr>
        <w:t>,56,57</w:t>
      </w:r>
      <w:r w:rsidRPr="009B0A7D">
        <w:rPr>
          <w:rFonts w:ascii="Book Antiqua" w:eastAsia="Book Antiqua" w:hAnsi="Book Antiqua" w:cs="Book Antiqua"/>
          <w:color w:val="000000"/>
          <w:vertAlign w:val="superscript"/>
        </w:rPr>
        <w:t>]</w:t>
      </w:r>
      <w:r w:rsidRPr="009B0A7D">
        <w:rPr>
          <w:rFonts w:ascii="Book Antiqua" w:eastAsia="Book Antiqua" w:hAnsi="Book Antiqua" w:cs="Book Antiqua"/>
          <w:color w:val="000000"/>
        </w:rPr>
        <w:t xml:space="preserve">. Furthermore, RT in stage IV has evolved from a merely palliative </w:t>
      </w:r>
      <w:r w:rsidRPr="009B0A7D">
        <w:rPr>
          <w:rFonts w:ascii="Book Antiqua" w:eastAsia="Book Antiqua" w:hAnsi="Book Antiqua" w:cs="Book Antiqua"/>
          <w:color w:val="000000"/>
        </w:rPr>
        <w:lastRenderedPageBreak/>
        <w:t xml:space="preserve">intent to having a key role when associated with ICI. Reports of objective responses in distant locations not included in the radiation field (AE) have multiplied in the era of </w:t>
      </w:r>
      <w:proofErr w:type="gramStart"/>
      <w:r w:rsidRPr="009B0A7D">
        <w:rPr>
          <w:rFonts w:ascii="Book Antiqua" w:eastAsia="Book Antiqua" w:hAnsi="Book Antiqua" w:cs="Book Antiqua"/>
          <w:color w:val="000000"/>
        </w:rPr>
        <w:t>immunotherapy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31,58]</w:t>
      </w:r>
      <w:r w:rsidRPr="009B0A7D">
        <w:rPr>
          <w:rFonts w:ascii="Book Antiqua" w:eastAsia="Book Antiqua" w:hAnsi="Book Antiqua" w:cs="Book Antiqua"/>
          <w:color w:val="000000"/>
        </w:rPr>
        <w:t>.</w:t>
      </w:r>
    </w:p>
    <w:p w14:paraId="23E7EC33" w14:textId="77777777" w:rsidR="00C23F5A"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Preclinical and clinical data suggest that the antitumor efficacy of ICI increases when combined with RT, with a possible impact in survival, which could be the base for designing new combinations that can maximize this synergistic </w:t>
      </w:r>
      <w:proofErr w:type="gramStart"/>
      <w:r w:rsidRPr="009B0A7D">
        <w:rPr>
          <w:rFonts w:ascii="Book Antiqua" w:eastAsia="Book Antiqua" w:hAnsi="Book Antiqua" w:cs="Book Antiqua"/>
          <w:color w:val="000000"/>
        </w:rPr>
        <w:t>effect</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58-65]</w:t>
      </w:r>
      <w:r w:rsidRPr="009B0A7D">
        <w:rPr>
          <w:rFonts w:ascii="Book Antiqua" w:eastAsia="Book Antiqua" w:hAnsi="Book Antiqua" w:cs="Book Antiqua"/>
          <w:color w:val="000000"/>
        </w:rPr>
        <w:t>. Even though most published studies on the combination of RT and ICI in stage IV NSCLC are phase I/II trials with a limited number of patients (</w:t>
      </w:r>
      <w:r w:rsidR="00C23F5A"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 xml:space="preserve">5), they have laid the foundation for the possible benefits of this strategy that are being determined in ongoing phase III studies. </w:t>
      </w:r>
    </w:p>
    <w:p w14:paraId="135D2DB5" w14:textId="3BBA20E6" w:rsidR="00C23F5A"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Although retrospective data had been the only evidence available for years, phase I studies evaluating the safety of the combination recently started to surface. For instance, Tang </w:t>
      </w:r>
      <w:r w:rsidRPr="009B0A7D">
        <w:rPr>
          <w:rFonts w:ascii="Book Antiqua" w:eastAsia="Book Antiqua" w:hAnsi="Book Antiqua" w:cs="Book Antiqua"/>
          <w:i/>
          <w:iCs/>
          <w:color w:val="000000"/>
        </w:rPr>
        <w:t xml:space="preserve">et </w:t>
      </w:r>
      <w:proofErr w:type="gramStart"/>
      <w:r w:rsidRPr="009B0A7D">
        <w:rPr>
          <w:rFonts w:ascii="Book Antiqua" w:eastAsia="Book Antiqua" w:hAnsi="Book Antiqua" w:cs="Book Antiqua"/>
          <w:i/>
          <w:iCs/>
          <w:color w:val="000000"/>
        </w:rPr>
        <w:t>al</w:t>
      </w:r>
      <w:r w:rsidR="00C23F5A" w:rsidRPr="009B0A7D">
        <w:rPr>
          <w:rFonts w:ascii="Book Antiqua" w:eastAsia="Book Antiqua" w:hAnsi="Book Antiqua" w:cs="Book Antiqua"/>
          <w:color w:val="000000"/>
          <w:vertAlign w:val="superscript"/>
        </w:rPr>
        <w:t>[</w:t>
      </w:r>
      <w:proofErr w:type="gramEnd"/>
      <w:r w:rsidR="00C23F5A" w:rsidRPr="009B0A7D">
        <w:rPr>
          <w:rFonts w:ascii="Book Antiqua" w:eastAsia="Book Antiqua" w:hAnsi="Book Antiqua" w:cs="Book Antiqua"/>
          <w:color w:val="000000"/>
          <w:vertAlign w:val="superscript"/>
        </w:rPr>
        <w:t>66]</w:t>
      </w:r>
      <w:r w:rsidRPr="009B0A7D">
        <w:rPr>
          <w:rFonts w:ascii="Book Antiqua" w:eastAsia="Book Antiqua" w:hAnsi="Book Antiqua" w:cs="Book Antiqua"/>
          <w:color w:val="000000"/>
        </w:rPr>
        <w:t xml:space="preserve"> treated 21 patients with pembrolizumab and RT (SABR or </w:t>
      </w:r>
      <w:proofErr w:type="spellStart"/>
      <w:r w:rsidRPr="009B0A7D">
        <w:rPr>
          <w:rFonts w:ascii="Book Antiqua" w:eastAsia="Book Antiqua" w:hAnsi="Book Antiqua" w:cs="Book Antiqua"/>
          <w:color w:val="000000"/>
        </w:rPr>
        <w:t>hypofractionated</w:t>
      </w:r>
      <w:proofErr w:type="spellEnd"/>
      <w:r w:rsidRPr="009B0A7D">
        <w:rPr>
          <w:rFonts w:ascii="Book Antiqua" w:eastAsia="Book Antiqua" w:hAnsi="Book Antiqua" w:cs="Book Antiqua"/>
          <w:color w:val="000000"/>
        </w:rPr>
        <w:t xml:space="preserve"> RT) and reported an ORR of 32% while maintaining a good toxicity profile (14% G</w:t>
      </w:r>
      <w:r w:rsidR="00D45449">
        <w:rPr>
          <w:rFonts w:ascii="Book Antiqua" w:eastAsia="Book Antiqua" w:hAnsi="Book Antiqua" w:cs="Book Antiqua"/>
          <w:color w:val="000000"/>
        </w:rPr>
        <w:t xml:space="preserve"> </w:t>
      </w:r>
      <w:r w:rsidRPr="009B0A7D">
        <w:rPr>
          <w:rFonts w:ascii="Book Antiqua" w:eastAsia="Book Antiqua" w:hAnsi="Book Antiqua" w:cs="Book Antiqua"/>
          <w:color w:val="000000"/>
        </w:rPr>
        <w:t>≥</w:t>
      </w:r>
      <w:r w:rsidR="00D45449">
        <w:rPr>
          <w:rFonts w:ascii="Book Antiqua" w:eastAsia="Book Antiqua" w:hAnsi="Book Antiqua" w:cs="Book Antiqua"/>
          <w:color w:val="000000"/>
        </w:rPr>
        <w:t xml:space="preserve"> </w:t>
      </w:r>
      <w:r w:rsidRPr="009B0A7D">
        <w:rPr>
          <w:rFonts w:ascii="Book Antiqua" w:eastAsia="Book Antiqua" w:hAnsi="Book Antiqua" w:cs="Book Antiqua"/>
          <w:color w:val="000000"/>
        </w:rPr>
        <w:t xml:space="preserve">3). </w:t>
      </w:r>
    </w:p>
    <w:p w14:paraId="78AF2FAC" w14:textId="2C864A5C" w:rsidR="00C23F5A"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The safety of anti-CTLA-4 agents has also been addressed. </w:t>
      </w:r>
      <w:proofErr w:type="spellStart"/>
      <w:r w:rsidRPr="009B0A7D">
        <w:rPr>
          <w:rFonts w:ascii="Book Antiqua" w:eastAsia="Book Antiqua" w:hAnsi="Book Antiqua" w:cs="Book Antiqua"/>
          <w:color w:val="000000"/>
        </w:rPr>
        <w:t>Formenti</w:t>
      </w:r>
      <w:r w:rsidRPr="009B0A7D">
        <w:rPr>
          <w:rFonts w:ascii="Book Antiqua" w:eastAsia="Book Antiqua" w:hAnsi="Book Antiqua" w:cs="Book Antiqua"/>
          <w:i/>
          <w:iCs/>
          <w:color w:val="000000"/>
        </w:rPr>
        <w:t>et</w:t>
      </w:r>
      <w:proofErr w:type="spellEnd"/>
      <w:r w:rsidRPr="009B0A7D">
        <w:rPr>
          <w:rFonts w:ascii="Book Antiqua" w:eastAsia="Book Antiqua" w:hAnsi="Book Antiqua" w:cs="Book Antiqua"/>
          <w:i/>
          <w:iCs/>
          <w:color w:val="000000"/>
        </w:rPr>
        <w:t xml:space="preserve"> </w:t>
      </w:r>
      <w:proofErr w:type="gramStart"/>
      <w:r w:rsidRPr="009B0A7D">
        <w:rPr>
          <w:rFonts w:ascii="Book Antiqua" w:eastAsia="Book Antiqua" w:hAnsi="Book Antiqua" w:cs="Book Antiqua"/>
          <w:i/>
          <w:iCs/>
          <w:color w:val="000000"/>
        </w:rPr>
        <w:t>al</w:t>
      </w:r>
      <w:r w:rsidR="00C23F5A" w:rsidRPr="009B0A7D">
        <w:rPr>
          <w:rFonts w:ascii="Book Antiqua" w:eastAsia="Book Antiqua" w:hAnsi="Book Antiqua" w:cs="Book Antiqua"/>
          <w:color w:val="000000"/>
          <w:vertAlign w:val="superscript"/>
        </w:rPr>
        <w:t>[</w:t>
      </w:r>
      <w:proofErr w:type="gramEnd"/>
      <w:r w:rsidR="00C23F5A" w:rsidRPr="009B0A7D">
        <w:rPr>
          <w:rFonts w:ascii="Book Antiqua" w:eastAsia="Book Antiqua" w:hAnsi="Book Antiqua" w:cs="Book Antiqua"/>
          <w:color w:val="000000"/>
          <w:vertAlign w:val="superscript"/>
        </w:rPr>
        <w:t>67]</w:t>
      </w:r>
      <w:r w:rsidRPr="009B0A7D">
        <w:rPr>
          <w:rFonts w:ascii="Book Antiqua" w:eastAsia="Book Antiqua" w:hAnsi="Book Antiqua" w:cs="Book Antiqua"/>
          <w:color w:val="000000"/>
        </w:rPr>
        <w:t xml:space="preserve"> designed a phase I/II study with 39 patients treated with ipilimumab plus SABR (28.5 </w:t>
      </w:r>
      <w:proofErr w:type="spellStart"/>
      <w:r w:rsidRPr="009B0A7D">
        <w:rPr>
          <w:rFonts w:ascii="Book Antiqua" w:eastAsia="Book Antiqua" w:hAnsi="Book Antiqua" w:cs="Book Antiqua"/>
          <w:color w:val="000000"/>
        </w:rPr>
        <w:t>Gy</w:t>
      </w:r>
      <w:proofErr w:type="spellEnd"/>
      <w:r w:rsidRPr="009B0A7D">
        <w:rPr>
          <w:rFonts w:ascii="Book Antiqua" w:eastAsia="Book Antiqua" w:hAnsi="Book Antiqua" w:cs="Book Antiqua"/>
          <w:color w:val="000000"/>
        </w:rPr>
        <w:t xml:space="preserve"> in 3 </w:t>
      </w:r>
      <w:proofErr w:type="spellStart"/>
      <w:r w:rsidRPr="009B0A7D">
        <w:rPr>
          <w:rFonts w:ascii="Book Antiqua" w:eastAsia="Book Antiqua" w:hAnsi="Book Antiqua" w:cs="Book Antiqua"/>
          <w:color w:val="000000"/>
        </w:rPr>
        <w:t>fx</w:t>
      </w:r>
      <w:proofErr w:type="spellEnd"/>
      <w:r w:rsidRPr="009B0A7D">
        <w:rPr>
          <w:rFonts w:ascii="Book Antiqua" w:eastAsia="Book Antiqua" w:hAnsi="Book Antiqua" w:cs="Book Antiqua"/>
          <w:color w:val="000000"/>
        </w:rPr>
        <w:t xml:space="preserve"> or 30 </w:t>
      </w:r>
      <w:proofErr w:type="spellStart"/>
      <w:r w:rsidRPr="009B0A7D">
        <w:rPr>
          <w:rFonts w:ascii="Book Antiqua" w:eastAsia="Book Antiqua" w:hAnsi="Book Antiqua" w:cs="Book Antiqua"/>
          <w:color w:val="000000"/>
        </w:rPr>
        <w:t>Gy</w:t>
      </w:r>
      <w:proofErr w:type="spellEnd"/>
      <w:r w:rsidRPr="009B0A7D">
        <w:rPr>
          <w:rFonts w:ascii="Book Antiqua" w:eastAsia="Book Antiqua" w:hAnsi="Book Antiqua" w:cs="Book Antiqua"/>
          <w:color w:val="000000"/>
        </w:rPr>
        <w:t xml:space="preserve"> in 5 </w:t>
      </w:r>
      <w:proofErr w:type="spellStart"/>
      <w:r w:rsidRPr="009B0A7D">
        <w:rPr>
          <w:rFonts w:ascii="Book Antiqua" w:eastAsia="Book Antiqua" w:hAnsi="Book Antiqua" w:cs="Book Antiqua"/>
          <w:color w:val="000000"/>
        </w:rPr>
        <w:t>fx</w:t>
      </w:r>
      <w:proofErr w:type="spellEnd"/>
      <w:r w:rsidRPr="009B0A7D">
        <w:rPr>
          <w:rFonts w:ascii="Book Antiqua" w:eastAsia="Book Antiqua" w:hAnsi="Book Antiqua" w:cs="Book Antiqua"/>
          <w:color w:val="000000"/>
        </w:rPr>
        <w:t xml:space="preserve">). ORR was 31%, PFS was 7.1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and OS was 13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with only 10.3% G</w:t>
      </w:r>
      <w:r w:rsidR="00D45449">
        <w:rPr>
          <w:rFonts w:ascii="Book Antiqua" w:eastAsia="Book Antiqua" w:hAnsi="Book Antiqua" w:cs="Book Antiqua"/>
          <w:color w:val="000000"/>
        </w:rPr>
        <w:t xml:space="preserve"> </w:t>
      </w:r>
      <w:r w:rsidRPr="009B0A7D">
        <w:rPr>
          <w:rFonts w:ascii="Book Antiqua" w:eastAsia="Book Antiqua" w:hAnsi="Book Antiqua" w:cs="Book Antiqua"/>
          <w:color w:val="000000"/>
        </w:rPr>
        <w:t>≥</w:t>
      </w:r>
      <w:r w:rsidR="00D45449">
        <w:rPr>
          <w:rFonts w:ascii="Book Antiqua" w:eastAsia="Book Antiqua" w:hAnsi="Book Antiqua" w:cs="Book Antiqua"/>
          <w:color w:val="000000"/>
        </w:rPr>
        <w:t xml:space="preserve"> </w:t>
      </w:r>
      <w:r w:rsidRPr="009B0A7D">
        <w:rPr>
          <w:rFonts w:ascii="Book Antiqua" w:eastAsia="Book Antiqua" w:hAnsi="Book Antiqua" w:cs="Book Antiqua"/>
          <w:color w:val="000000"/>
        </w:rPr>
        <w:t xml:space="preserve">3 </w:t>
      </w:r>
      <w:proofErr w:type="gramStart"/>
      <w:r w:rsidRPr="009B0A7D">
        <w:rPr>
          <w:rFonts w:ascii="Book Antiqua" w:eastAsia="Book Antiqua" w:hAnsi="Book Antiqua" w:cs="Book Antiqua"/>
          <w:color w:val="000000"/>
        </w:rPr>
        <w:t>toxicity</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67]</w:t>
      </w:r>
      <w:r w:rsidRPr="009B0A7D">
        <w:rPr>
          <w:rFonts w:ascii="Book Antiqua" w:eastAsia="Book Antiqua" w:hAnsi="Book Antiqua" w:cs="Book Antiqua"/>
          <w:color w:val="000000"/>
        </w:rPr>
        <w:t xml:space="preserve">. The safety of multisite irradiation was evaluated in the oligometastatic setting by </w:t>
      </w:r>
      <w:proofErr w:type="spellStart"/>
      <w:r w:rsidRPr="009B0A7D">
        <w:rPr>
          <w:rFonts w:ascii="Book Antiqua" w:eastAsia="Book Antiqua" w:hAnsi="Book Antiqua" w:cs="Book Antiqua"/>
          <w:color w:val="000000"/>
        </w:rPr>
        <w:t>Bauml</w:t>
      </w:r>
      <w:proofErr w:type="spellEnd"/>
      <w:r w:rsidR="00224A52">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 xml:space="preserve">et </w:t>
      </w:r>
      <w:proofErr w:type="gramStart"/>
      <w:r w:rsidRPr="009B0A7D">
        <w:rPr>
          <w:rFonts w:ascii="Book Antiqua" w:eastAsia="Book Antiqua" w:hAnsi="Book Antiqua" w:cs="Book Antiqua"/>
          <w:i/>
          <w:iCs/>
          <w:color w:val="000000"/>
        </w:rPr>
        <w:t>al</w:t>
      </w:r>
      <w:r w:rsidR="00C23F5A" w:rsidRPr="009B0A7D">
        <w:rPr>
          <w:rFonts w:ascii="Book Antiqua" w:eastAsia="Book Antiqua" w:hAnsi="Book Antiqua" w:cs="Book Antiqua"/>
          <w:color w:val="000000"/>
          <w:vertAlign w:val="superscript"/>
        </w:rPr>
        <w:t>[</w:t>
      </w:r>
      <w:proofErr w:type="gramEnd"/>
      <w:r w:rsidR="00C23F5A" w:rsidRPr="009B0A7D">
        <w:rPr>
          <w:rFonts w:ascii="Book Antiqua" w:eastAsia="Book Antiqua" w:hAnsi="Book Antiqua" w:cs="Book Antiqua"/>
          <w:color w:val="000000"/>
          <w:vertAlign w:val="superscript"/>
        </w:rPr>
        <w:t>68]</w:t>
      </w:r>
      <w:r w:rsidRPr="009B0A7D">
        <w:rPr>
          <w:rFonts w:ascii="Book Antiqua" w:eastAsia="Book Antiqua" w:hAnsi="Book Antiqua" w:cs="Book Antiqua"/>
          <w:color w:val="000000"/>
        </w:rPr>
        <w:t xml:space="preserve">, who included 45 patients with oligometastatic NSCLC and delivered local ablative therapy (surgery or SABR) followed by sequential pembrolizumab, showing promising results in terms of PFS (19.1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and OS (41.6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with low toxicity rates.</w:t>
      </w:r>
    </w:p>
    <w:p w14:paraId="73C4DF27" w14:textId="7309A53B" w:rsidR="00435583"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 xml:space="preserve">With the safety of the combination established and the promising survival data reported in these initial studies, randomized evidence on the combination of ICI and RT (mainly in the form of SABR, also known as I-SABR) is finally starting to emerge. At the moment, three randomized trials have published their results. Not only are these reinforcing the idea that a benefit in survival exists, but they are also starting to contemplate some questions regarding the optimal treatment delivery. For instance, the </w:t>
      </w:r>
      <w:r w:rsidRPr="009B0A7D">
        <w:rPr>
          <w:rFonts w:ascii="Book Antiqua" w:eastAsia="Book Antiqua" w:hAnsi="Book Antiqua" w:cs="Book Antiqua"/>
          <w:color w:val="000000"/>
        </w:rPr>
        <w:lastRenderedPageBreak/>
        <w:t xml:space="preserve">COSINR study by Patel </w:t>
      </w:r>
      <w:r w:rsidRPr="009B0A7D">
        <w:rPr>
          <w:rFonts w:ascii="Book Antiqua" w:eastAsia="Book Antiqua" w:hAnsi="Book Antiqua" w:cs="Book Antiqua"/>
          <w:i/>
          <w:iCs/>
          <w:color w:val="000000"/>
        </w:rPr>
        <w:t xml:space="preserve">et </w:t>
      </w:r>
      <w:proofErr w:type="gramStart"/>
      <w:r w:rsidRPr="009B0A7D">
        <w:rPr>
          <w:rFonts w:ascii="Book Antiqua" w:eastAsia="Book Antiqua" w:hAnsi="Book Antiqua" w:cs="Book Antiqua"/>
          <w:i/>
          <w:iCs/>
          <w:color w:val="000000"/>
        </w:rPr>
        <w:t>al</w:t>
      </w:r>
      <w:r w:rsidR="00435583" w:rsidRPr="009B0A7D">
        <w:rPr>
          <w:rFonts w:ascii="Book Antiqua" w:eastAsia="Book Antiqua" w:hAnsi="Book Antiqua" w:cs="Book Antiqua"/>
          <w:color w:val="000000"/>
          <w:vertAlign w:val="superscript"/>
        </w:rPr>
        <w:t>[</w:t>
      </w:r>
      <w:proofErr w:type="gramEnd"/>
      <w:r w:rsidR="00435583" w:rsidRPr="009B0A7D">
        <w:rPr>
          <w:rFonts w:ascii="Book Antiqua" w:eastAsia="Book Antiqua" w:hAnsi="Book Antiqua" w:cs="Book Antiqua"/>
          <w:color w:val="000000"/>
          <w:vertAlign w:val="superscript"/>
        </w:rPr>
        <w:t>69]</w:t>
      </w:r>
      <w:r w:rsidRPr="009B0A7D">
        <w:rPr>
          <w:rFonts w:ascii="Book Antiqua" w:eastAsia="Book Antiqua" w:hAnsi="Book Antiqua" w:cs="Book Antiqua"/>
          <w:color w:val="000000"/>
        </w:rPr>
        <w:t xml:space="preserve"> is a phase I trial that randomized 35 patients to receive dual ICI (ipilimumab plus nivolumab) and either concurrent or sequential SABR. Global ORR was 68%, while PFS was 6.2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in the concomitant arm and 5.9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in the sequential arm. Welsh </w:t>
      </w:r>
      <w:r w:rsidRPr="009B0A7D">
        <w:rPr>
          <w:rFonts w:ascii="Book Antiqua" w:eastAsia="Book Antiqua" w:hAnsi="Book Antiqua" w:cs="Book Antiqua"/>
          <w:i/>
          <w:iCs/>
          <w:color w:val="000000"/>
        </w:rPr>
        <w:t xml:space="preserve">et </w:t>
      </w:r>
      <w:proofErr w:type="gramStart"/>
      <w:r w:rsidRPr="009B0A7D">
        <w:rPr>
          <w:rFonts w:ascii="Book Antiqua" w:eastAsia="Book Antiqua" w:hAnsi="Book Antiqua" w:cs="Book Antiqua"/>
          <w:i/>
          <w:iCs/>
          <w:color w:val="000000"/>
        </w:rPr>
        <w:t>al</w:t>
      </w:r>
      <w:r w:rsidR="00435583" w:rsidRPr="009B0A7D">
        <w:rPr>
          <w:rFonts w:ascii="Book Antiqua" w:eastAsia="Book Antiqua" w:hAnsi="Book Antiqua" w:cs="Book Antiqua"/>
          <w:color w:val="000000"/>
          <w:vertAlign w:val="superscript"/>
        </w:rPr>
        <w:t>[</w:t>
      </w:r>
      <w:proofErr w:type="gramEnd"/>
      <w:r w:rsidR="00435583" w:rsidRPr="009B0A7D">
        <w:rPr>
          <w:rFonts w:ascii="Book Antiqua" w:eastAsia="Book Antiqua" w:hAnsi="Book Antiqua" w:cs="Book Antiqua"/>
          <w:color w:val="000000"/>
          <w:vertAlign w:val="superscript"/>
        </w:rPr>
        <w:t>70]</w:t>
      </w:r>
      <w:r w:rsidRPr="009B0A7D">
        <w:rPr>
          <w:rFonts w:ascii="Book Antiqua" w:eastAsia="Book Antiqua" w:hAnsi="Book Antiqua" w:cs="Book Antiqua"/>
          <w:color w:val="000000"/>
        </w:rPr>
        <w:t xml:space="preserve"> recently reported the results of a phase II study that randomized 72 patients to receive RT plus pembrolizumab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pembrolizumab monotherapy. In the experimental arm, patients received either SABR (50 </w:t>
      </w:r>
      <w:proofErr w:type="spellStart"/>
      <w:r w:rsidRPr="009B0A7D">
        <w:rPr>
          <w:rFonts w:ascii="Book Antiqua" w:eastAsia="Book Antiqua" w:hAnsi="Book Antiqua" w:cs="Book Antiqua"/>
          <w:color w:val="000000"/>
        </w:rPr>
        <w:t>Gy</w:t>
      </w:r>
      <w:proofErr w:type="spellEnd"/>
      <w:r w:rsidRPr="009B0A7D">
        <w:rPr>
          <w:rFonts w:ascii="Book Antiqua" w:eastAsia="Book Antiqua" w:hAnsi="Book Antiqua" w:cs="Book Antiqua"/>
          <w:color w:val="000000"/>
        </w:rPr>
        <w:t xml:space="preserve"> in 4 </w:t>
      </w:r>
      <w:proofErr w:type="spellStart"/>
      <w:r w:rsidRPr="009B0A7D">
        <w:rPr>
          <w:rFonts w:ascii="Book Antiqua" w:eastAsia="Book Antiqua" w:hAnsi="Book Antiqua" w:cs="Book Antiqua"/>
          <w:color w:val="000000"/>
        </w:rPr>
        <w:t>fx</w:t>
      </w:r>
      <w:proofErr w:type="spellEnd"/>
      <w:r w:rsidRPr="009B0A7D">
        <w:rPr>
          <w:rFonts w:ascii="Book Antiqua" w:eastAsia="Book Antiqua" w:hAnsi="Book Antiqua" w:cs="Book Antiqua"/>
          <w:color w:val="000000"/>
        </w:rPr>
        <w:t xml:space="preserve"> or 70 </w:t>
      </w:r>
      <w:proofErr w:type="spellStart"/>
      <w:r w:rsidRPr="009B0A7D">
        <w:rPr>
          <w:rFonts w:ascii="Book Antiqua" w:eastAsia="Book Antiqua" w:hAnsi="Book Antiqua" w:cs="Book Antiqua"/>
          <w:color w:val="000000"/>
        </w:rPr>
        <w:t>Gy</w:t>
      </w:r>
      <w:proofErr w:type="spellEnd"/>
      <w:r w:rsidRPr="009B0A7D">
        <w:rPr>
          <w:rFonts w:ascii="Book Antiqua" w:eastAsia="Book Antiqua" w:hAnsi="Book Antiqua" w:cs="Book Antiqua"/>
          <w:color w:val="000000"/>
        </w:rPr>
        <w:t xml:space="preserve"> in 10 </w:t>
      </w:r>
      <w:proofErr w:type="spellStart"/>
      <w:r w:rsidRPr="009B0A7D">
        <w:rPr>
          <w:rFonts w:ascii="Book Antiqua" w:eastAsia="Book Antiqua" w:hAnsi="Book Antiqua" w:cs="Book Antiqua"/>
          <w:color w:val="000000"/>
        </w:rPr>
        <w:t>fx</w:t>
      </w:r>
      <w:proofErr w:type="spellEnd"/>
      <w:r w:rsidRPr="009B0A7D">
        <w:rPr>
          <w:rFonts w:ascii="Book Antiqua" w:eastAsia="Book Antiqua" w:hAnsi="Book Antiqua" w:cs="Book Antiqua"/>
          <w:color w:val="000000"/>
        </w:rPr>
        <w:t xml:space="preserve">) or conventional RT (45 </w:t>
      </w:r>
      <w:proofErr w:type="spellStart"/>
      <w:r w:rsidRPr="009B0A7D">
        <w:rPr>
          <w:rFonts w:ascii="Book Antiqua" w:eastAsia="Book Antiqua" w:hAnsi="Book Antiqua" w:cs="Book Antiqua"/>
          <w:color w:val="000000"/>
        </w:rPr>
        <w:t>Gy</w:t>
      </w:r>
      <w:proofErr w:type="spellEnd"/>
      <w:r w:rsidRPr="009B0A7D">
        <w:rPr>
          <w:rFonts w:ascii="Book Antiqua" w:eastAsia="Book Antiqua" w:hAnsi="Book Antiqua" w:cs="Book Antiqua"/>
          <w:color w:val="000000"/>
        </w:rPr>
        <w:t xml:space="preserve"> in 15 </w:t>
      </w:r>
      <w:proofErr w:type="spellStart"/>
      <w:r w:rsidRPr="009B0A7D">
        <w:rPr>
          <w:rFonts w:ascii="Book Antiqua" w:eastAsia="Book Antiqua" w:hAnsi="Book Antiqua" w:cs="Book Antiqua"/>
          <w:color w:val="000000"/>
        </w:rPr>
        <w:t>fx</w:t>
      </w:r>
      <w:proofErr w:type="spellEnd"/>
      <w:r w:rsidRPr="009B0A7D">
        <w:rPr>
          <w:rFonts w:ascii="Book Antiqua" w:eastAsia="Book Antiqua" w:hAnsi="Book Antiqua" w:cs="Book Antiqua"/>
          <w:color w:val="000000"/>
        </w:rPr>
        <w:t xml:space="preserve">). Globally, there were no significant differences in response or PFS between the combination arm and the pembrolizumab arm, with an ORR of 22%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25 and PFS of 9.1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5.1 (</w:t>
      </w:r>
      <w:r w:rsidRPr="009B0A7D">
        <w:rPr>
          <w:rFonts w:ascii="Book Antiqua" w:eastAsia="Book Antiqua" w:hAnsi="Book Antiqua" w:cs="Book Antiqua"/>
          <w:i/>
          <w:iCs/>
          <w:color w:val="000000"/>
        </w:rPr>
        <w:t>P</w:t>
      </w:r>
      <w:r w:rsidRPr="009B0A7D">
        <w:rPr>
          <w:rFonts w:ascii="Book Antiqua" w:eastAsia="Book Antiqua" w:hAnsi="Book Antiqua" w:cs="Book Antiqua"/>
          <w:color w:val="000000"/>
        </w:rPr>
        <w:t xml:space="preserve"> = 1.00). However, in the </w:t>
      </w:r>
      <w:proofErr w:type="spellStart"/>
      <w:r w:rsidRPr="009B0A7D">
        <w:rPr>
          <w:rFonts w:ascii="Book Antiqua" w:eastAsia="Book Antiqua" w:hAnsi="Book Antiqua" w:cs="Book Antiqua"/>
          <w:color w:val="000000"/>
        </w:rPr>
        <w:t>subanalysis</w:t>
      </w:r>
      <w:proofErr w:type="spellEnd"/>
      <w:r w:rsidRPr="009B0A7D">
        <w:rPr>
          <w:rFonts w:ascii="Book Antiqua" w:eastAsia="Book Antiqua" w:hAnsi="Book Antiqua" w:cs="Book Antiqua"/>
          <w:color w:val="000000"/>
        </w:rPr>
        <w:t xml:space="preserve"> of patients treated in the combination arm, ORR was higher in the SABR group than in the conventional RT group (38%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10%), as well as PFS (20.8</w:t>
      </w:r>
      <w:r w:rsidR="00B1338C">
        <w:rPr>
          <w:rFonts w:ascii="Book Antiqua" w:eastAsia="Book Antiqua" w:hAnsi="Book Antiqua" w:cs="Book Antiqua"/>
          <w:color w:val="000000"/>
        </w:rPr>
        <w:t xml:space="preserve"> </w:t>
      </w:r>
      <w:proofErr w:type="spellStart"/>
      <w:r w:rsidR="00435583" w:rsidRPr="009B0A7D">
        <w:rPr>
          <w:rFonts w:ascii="Book Antiqua" w:eastAsia="Book Antiqua" w:hAnsi="Book Antiqua" w:cs="Book Antiqua"/>
          <w:color w:val="000000"/>
        </w:rPr>
        <w:t>mo</w:t>
      </w:r>
      <w:proofErr w:type="spellEnd"/>
      <w:r w:rsidR="006A288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6.8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P</w:t>
      </w:r>
      <w:r w:rsidRPr="009B0A7D">
        <w:rPr>
          <w:rFonts w:ascii="Book Antiqua" w:eastAsia="Book Antiqua" w:hAnsi="Book Antiqua" w:cs="Book Antiqua"/>
          <w:color w:val="000000"/>
        </w:rPr>
        <w:t xml:space="preserve"> = </w:t>
      </w:r>
      <w:proofErr w:type="gramStart"/>
      <w:r w:rsidRPr="009B0A7D">
        <w:rPr>
          <w:rFonts w:ascii="Book Antiqua" w:eastAsia="Book Antiqua" w:hAnsi="Book Antiqua" w:cs="Book Antiqua"/>
          <w:color w:val="000000"/>
        </w:rPr>
        <w:t>0.03)</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70]</w:t>
      </w:r>
      <w:r w:rsidRPr="009B0A7D">
        <w:rPr>
          <w:rFonts w:ascii="Book Antiqua" w:eastAsia="Book Antiqua" w:hAnsi="Book Antiqua" w:cs="Book Antiqua"/>
          <w:color w:val="000000"/>
        </w:rPr>
        <w:t xml:space="preserve">. Finally, the PEMBRO-RT phase II study included 76 patients and randomized them in two arms: sequential pembrolizumab after SABR to a single lesion (24 </w:t>
      </w:r>
      <w:proofErr w:type="spellStart"/>
      <w:r w:rsidRPr="009B0A7D">
        <w:rPr>
          <w:rFonts w:ascii="Book Antiqua" w:eastAsia="Book Antiqua" w:hAnsi="Book Antiqua" w:cs="Book Antiqua"/>
          <w:color w:val="000000"/>
        </w:rPr>
        <w:t>Gy</w:t>
      </w:r>
      <w:proofErr w:type="spellEnd"/>
      <w:r w:rsidRPr="009B0A7D">
        <w:rPr>
          <w:rFonts w:ascii="Book Antiqua" w:eastAsia="Book Antiqua" w:hAnsi="Book Antiqua" w:cs="Book Antiqua"/>
          <w:color w:val="000000"/>
        </w:rPr>
        <w:t xml:space="preserve"> in 3 </w:t>
      </w:r>
      <w:proofErr w:type="spellStart"/>
      <w:r w:rsidRPr="009B0A7D">
        <w:rPr>
          <w:rFonts w:ascii="Book Antiqua" w:eastAsia="Book Antiqua" w:hAnsi="Book Antiqua" w:cs="Book Antiqua"/>
          <w:color w:val="000000"/>
        </w:rPr>
        <w:t>fx</w:t>
      </w:r>
      <w:proofErr w:type="spellEnd"/>
      <w:r w:rsidRPr="009B0A7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pembrolizumab monotherapy. ORR was 36% and 18%, respectively. Furthermore, PFS favored the I-SABR arm (6.6 </w:t>
      </w:r>
      <w:proofErr w:type="spellStart"/>
      <w:r w:rsidR="00435583" w:rsidRPr="009B0A7D">
        <w:rPr>
          <w:rFonts w:ascii="Book Antiqua" w:eastAsia="Book Antiqua" w:hAnsi="Book Antiqua" w:cs="Book Antiqua"/>
          <w:color w:val="000000"/>
        </w:rPr>
        <w:t>mo</w:t>
      </w:r>
      <w:proofErr w:type="spellEnd"/>
      <w:r w:rsidR="006A288D">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1.9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as well as OS (15.6 </w:t>
      </w:r>
      <w:proofErr w:type="spellStart"/>
      <w:r w:rsidR="00435583" w:rsidRPr="009B0A7D">
        <w:rPr>
          <w:rFonts w:ascii="Book Antiqua" w:eastAsia="Book Antiqua" w:hAnsi="Book Antiqua" w:cs="Book Antiqua"/>
          <w:color w:val="000000"/>
        </w:rPr>
        <w:t>mo</w:t>
      </w:r>
      <w:proofErr w:type="spellEnd"/>
      <w:r w:rsidR="00A41A98">
        <w:rPr>
          <w:rFonts w:ascii="Book Antiqua" w:eastAsia="Book Antiqua" w:hAnsi="Book Antiqua" w:cs="Book Antiqua"/>
          <w:color w:val="000000"/>
        </w:rPr>
        <w:t xml:space="preserve"> </w:t>
      </w:r>
      <w:r w:rsidRPr="009B0A7D">
        <w:rPr>
          <w:rFonts w:ascii="Book Antiqua" w:eastAsia="Book Antiqua" w:hAnsi="Book Antiqua" w:cs="Book Antiqua"/>
          <w:i/>
          <w:iCs/>
          <w:color w:val="000000"/>
        </w:rPr>
        <w:t>vs</w:t>
      </w:r>
      <w:r w:rsidRPr="009B0A7D">
        <w:rPr>
          <w:rFonts w:ascii="Book Antiqua" w:eastAsia="Book Antiqua" w:hAnsi="Book Antiqua" w:cs="Book Antiqua"/>
          <w:color w:val="000000"/>
        </w:rPr>
        <w:t xml:space="preserve"> 7.6 </w:t>
      </w:r>
      <w:proofErr w:type="spellStart"/>
      <w:r w:rsidRPr="009B0A7D">
        <w:rPr>
          <w:rFonts w:ascii="Book Antiqua" w:eastAsia="Book Antiqua" w:hAnsi="Book Antiqua" w:cs="Book Antiqua"/>
          <w:color w:val="000000"/>
        </w:rPr>
        <w:t>mo</w:t>
      </w:r>
      <w:proofErr w:type="spellEnd"/>
      <w:r w:rsidRPr="009B0A7D">
        <w:rPr>
          <w:rFonts w:ascii="Book Antiqua" w:eastAsia="Book Antiqua" w:hAnsi="Book Antiqua" w:cs="Book Antiqua"/>
          <w:color w:val="000000"/>
        </w:rPr>
        <w:t xml:space="preserve">), even though these were not statistically </w:t>
      </w:r>
      <w:proofErr w:type="gramStart"/>
      <w:r w:rsidRPr="009B0A7D">
        <w:rPr>
          <w:rFonts w:ascii="Book Antiqua" w:eastAsia="Book Antiqua" w:hAnsi="Book Antiqua" w:cs="Book Antiqua"/>
          <w:color w:val="000000"/>
        </w:rPr>
        <w:t>significant</w:t>
      </w:r>
      <w:r w:rsidRPr="009B0A7D">
        <w:rPr>
          <w:rFonts w:ascii="Book Antiqua" w:eastAsia="Book Antiqua" w:hAnsi="Book Antiqua" w:cs="Book Antiqua"/>
          <w:color w:val="000000"/>
          <w:vertAlign w:val="superscript"/>
        </w:rPr>
        <w:t>[</w:t>
      </w:r>
      <w:proofErr w:type="gramEnd"/>
      <w:r w:rsidRPr="009B0A7D">
        <w:rPr>
          <w:rFonts w:ascii="Book Antiqua" w:eastAsia="Book Antiqua" w:hAnsi="Book Antiqua" w:cs="Book Antiqua"/>
          <w:color w:val="000000"/>
          <w:vertAlign w:val="superscript"/>
        </w:rPr>
        <w:t>71]</w:t>
      </w:r>
      <w:r w:rsidRPr="009B0A7D">
        <w:rPr>
          <w:rFonts w:ascii="Book Antiqua" w:eastAsia="Book Antiqua" w:hAnsi="Book Antiqua" w:cs="Book Antiqua"/>
          <w:color w:val="000000"/>
        </w:rPr>
        <w:t>.</w:t>
      </w:r>
    </w:p>
    <w:p w14:paraId="62B1DD2B" w14:textId="77777777" w:rsidR="00A77B3E" w:rsidRPr="009B0A7D" w:rsidRDefault="00AA53C9" w:rsidP="009B0A7D">
      <w:pPr>
        <w:adjustRightInd w:val="0"/>
        <w:snapToGrid w:val="0"/>
        <w:spacing w:line="360" w:lineRule="auto"/>
        <w:ind w:firstLineChars="100" w:firstLine="240"/>
        <w:jc w:val="both"/>
        <w:rPr>
          <w:rFonts w:ascii="Book Antiqua" w:hAnsi="Book Antiqua"/>
        </w:rPr>
      </w:pPr>
      <w:r w:rsidRPr="009B0A7D">
        <w:rPr>
          <w:rFonts w:ascii="Book Antiqua" w:eastAsia="Book Antiqua" w:hAnsi="Book Antiqua" w:cs="Book Antiqua"/>
          <w:color w:val="000000"/>
        </w:rPr>
        <w:t>At present, a great number of clinical trials combining RT and ICI in stage IV NSCLC are ongoing (</w:t>
      </w:r>
      <w:r w:rsidR="00435583" w:rsidRPr="009B0A7D">
        <w:rPr>
          <w:rFonts w:ascii="Book Antiqua" w:eastAsia="Book Antiqua" w:hAnsi="Book Antiqua" w:cs="Book Antiqua"/>
          <w:color w:val="000000"/>
        </w:rPr>
        <w:t xml:space="preserve">Table </w:t>
      </w:r>
      <w:r w:rsidRPr="009B0A7D">
        <w:rPr>
          <w:rFonts w:ascii="Book Antiqua" w:eastAsia="Book Antiqua" w:hAnsi="Book Antiqua" w:cs="Book Antiqua"/>
          <w:color w:val="000000"/>
        </w:rPr>
        <w:t xml:space="preserve">5). These include multiple ICI agents (atezolizumab, avelumab, nivolumab, pembrolizumab, </w:t>
      </w:r>
      <w:proofErr w:type="spellStart"/>
      <w:r w:rsidRPr="009B0A7D">
        <w:rPr>
          <w:rFonts w:ascii="Book Antiqua" w:eastAsia="Book Antiqua" w:hAnsi="Book Antiqua" w:cs="Book Antiqua"/>
          <w:color w:val="000000"/>
        </w:rPr>
        <w:t>sintilimab</w:t>
      </w:r>
      <w:proofErr w:type="spellEnd"/>
      <w:r w:rsidRPr="009B0A7D">
        <w:rPr>
          <w:rFonts w:ascii="Book Antiqua" w:eastAsia="Book Antiqua" w:hAnsi="Book Antiqua" w:cs="Book Antiqua"/>
          <w:color w:val="000000"/>
        </w:rPr>
        <w:t xml:space="preserve">, </w:t>
      </w:r>
      <w:proofErr w:type="spellStart"/>
      <w:r w:rsidRPr="009B0A7D">
        <w:rPr>
          <w:rFonts w:ascii="Book Antiqua" w:eastAsia="Book Antiqua" w:hAnsi="Book Antiqua" w:cs="Book Antiqua"/>
          <w:color w:val="000000"/>
        </w:rPr>
        <w:t>tremelimumab</w:t>
      </w:r>
      <w:proofErr w:type="spellEnd"/>
      <w:r w:rsidRPr="009B0A7D">
        <w:rPr>
          <w:rFonts w:ascii="Book Antiqua" w:eastAsia="Book Antiqua" w:hAnsi="Book Antiqua" w:cs="Book Antiqua"/>
          <w:color w:val="000000"/>
        </w:rPr>
        <w:t>), different combinations, various treatment sequences (induction, sequential or concomitant) and several fractionations and RT techniques such as conventional RT, hypofractionation, SABR, intensity-modulated RT and proton beam RT.</w:t>
      </w:r>
    </w:p>
    <w:p w14:paraId="5C7E9A27" w14:textId="77777777" w:rsidR="00A77B3E" w:rsidRPr="009B0A7D" w:rsidRDefault="00A77B3E" w:rsidP="009B0A7D">
      <w:pPr>
        <w:adjustRightInd w:val="0"/>
        <w:snapToGrid w:val="0"/>
        <w:spacing w:line="360" w:lineRule="auto"/>
        <w:jc w:val="both"/>
        <w:rPr>
          <w:rFonts w:ascii="Book Antiqua" w:hAnsi="Book Antiqua"/>
        </w:rPr>
      </w:pPr>
    </w:p>
    <w:p w14:paraId="7FECBAB5"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aps/>
          <w:color w:val="000000"/>
          <w:u w:val="single"/>
        </w:rPr>
        <w:t>CONCLUSION</w:t>
      </w:r>
    </w:p>
    <w:p w14:paraId="37C3AB37"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 xml:space="preserve">Radio-immunotherapy represents a dynamic area of preclinical and clinical investigation in lung cancer. The synergy between RT and ICI to achieve a greater tumor response has been shown to be a promising option for the treatment of NSCLC. The positive experiences reported with the combination of RT and ICI in early stage, unresectable stage III and stage IV NSCLC have reinforced the interest in the </w:t>
      </w:r>
      <w:r w:rsidRPr="009B0A7D">
        <w:rPr>
          <w:rFonts w:ascii="Book Antiqua" w:eastAsia="Book Antiqua" w:hAnsi="Book Antiqua" w:cs="Book Antiqua"/>
          <w:color w:val="000000"/>
        </w:rPr>
        <w:lastRenderedPageBreak/>
        <w:t>association of these two treatments. In the years to come, the results of ongoing clinical trials will continue to evolve clinical practice in NSCLC.</w:t>
      </w:r>
    </w:p>
    <w:p w14:paraId="688C2163" w14:textId="77777777" w:rsidR="00A77B3E" w:rsidRPr="009B0A7D" w:rsidRDefault="00A77B3E" w:rsidP="009B0A7D">
      <w:pPr>
        <w:adjustRightInd w:val="0"/>
        <w:snapToGrid w:val="0"/>
        <w:spacing w:line="360" w:lineRule="auto"/>
        <w:jc w:val="both"/>
        <w:rPr>
          <w:rFonts w:ascii="Book Antiqua" w:hAnsi="Book Antiqua"/>
        </w:rPr>
      </w:pPr>
    </w:p>
    <w:p w14:paraId="62E9CCF2"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REFERENCES</w:t>
      </w:r>
    </w:p>
    <w:p w14:paraId="3E685507"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 </w:t>
      </w:r>
      <w:proofErr w:type="spellStart"/>
      <w:r w:rsidRPr="009B0A7D">
        <w:rPr>
          <w:rFonts w:ascii="Book Antiqua" w:hAnsi="Book Antiqua"/>
          <w:b/>
          <w:bCs/>
        </w:rPr>
        <w:t>Brahmer</w:t>
      </w:r>
      <w:proofErr w:type="spellEnd"/>
      <w:r w:rsidRPr="009B0A7D">
        <w:rPr>
          <w:rFonts w:ascii="Book Antiqua" w:hAnsi="Book Antiqua"/>
          <w:b/>
          <w:bCs/>
        </w:rPr>
        <w:t xml:space="preserve"> J</w:t>
      </w:r>
      <w:r w:rsidRPr="009B0A7D">
        <w:rPr>
          <w:rFonts w:ascii="Book Antiqua" w:hAnsi="Book Antiqua"/>
        </w:rPr>
        <w:t xml:space="preserve">, </w:t>
      </w:r>
      <w:proofErr w:type="spellStart"/>
      <w:r w:rsidRPr="009B0A7D">
        <w:rPr>
          <w:rFonts w:ascii="Book Antiqua" w:hAnsi="Book Antiqua"/>
        </w:rPr>
        <w:t>Reckamp</w:t>
      </w:r>
      <w:proofErr w:type="spellEnd"/>
      <w:r w:rsidRPr="009B0A7D">
        <w:rPr>
          <w:rFonts w:ascii="Book Antiqua" w:hAnsi="Book Antiqua"/>
        </w:rPr>
        <w:t xml:space="preserve"> KL, Baas P, </w:t>
      </w:r>
      <w:proofErr w:type="spellStart"/>
      <w:r w:rsidRPr="009B0A7D">
        <w:rPr>
          <w:rFonts w:ascii="Book Antiqua" w:hAnsi="Book Antiqua"/>
        </w:rPr>
        <w:t>Crinò</w:t>
      </w:r>
      <w:proofErr w:type="spellEnd"/>
      <w:r w:rsidRPr="009B0A7D">
        <w:rPr>
          <w:rFonts w:ascii="Book Antiqua" w:hAnsi="Book Antiqua"/>
        </w:rPr>
        <w:t xml:space="preserve"> L, Eberhardt WE, </w:t>
      </w:r>
      <w:proofErr w:type="spellStart"/>
      <w:r w:rsidRPr="009B0A7D">
        <w:rPr>
          <w:rFonts w:ascii="Book Antiqua" w:hAnsi="Book Antiqua"/>
        </w:rPr>
        <w:t>Poddubskaya</w:t>
      </w:r>
      <w:proofErr w:type="spellEnd"/>
      <w:r w:rsidRPr="009B0A7D">
        <w:rPr>
          <w:rFonts w:ascii="Book Antiqua" w:hAnsi="Book Antiqua"/>
        </w:rPr>
        <w:t xml:space="preserve"> E, Antonia S, </w:t>
      </w:r>
      <w:proofErr w:type="spellStart"/>
      <w:r w:rsidRPr="009B0A7D">
        <w:rPr>
          <w:rFonts w:ascii="Book Antiqua" w:hAnsi="Book Antiqua"/>
        </w:rPr>
        <w:t>Pluzanski</w:t>
      </w:r>
      <w:proofErr w:type="spellEnd"/>
      <w:r w:rsidRPr="009B0A7D">
        <w:rPr>
          <w:rFonts w:ascii="Book Antiqua" w:hAnsi="Book Antiqua"/>
        </w:rPr>
        <w:t xml:space="preserve"> A, </w:t>
      </w:r>
      <w:proofErr w:type="spellStart"/>
      <w:r w:rsidRPr="009B0A7D">
        <w:rPr>
          <w:rFonts w:ascii="Book Antiqua" w:hAnsi="Book Antiqua"/>
        </w:rPr>
        <w:t>Vokes</w:t>
      </w:r>
      <w:proofErr w:type="spellEnd"/>
      <w:r w:rsidRPr="009B0A7D">
        <w:rPr>
          <w:rFonts w:ascii="Book Antiqua" w:hAnsi="Book Antiqua"/>
        </w:rPr>
        <w:t xml:space="preserve"> EE, </w:t>
      </w:r>
      <w:proofErr w:type="spellStart"/>
      <w:r w:rsidRPr="009B0A7D">
        <w:rPr>
          <w:rFonts w:ascii="Book Antiqua" w:hAnsi="Book Antiqua"/>
        </w:rPr>
        <w:t>Holgado</w:t>
      </w:r>
      <w:proofErr w:type="spellEnd"/>
      <w:r w:rsidRPr="009B0A7D">
        <w:rPr>
          <w:rFonts w:ascii="Book Antiqua" w:hAnsi="Book Antiqua"/>
        </w:rPr>
        <w:t xml:space="preserve"> E, Waterhouse D, Ready N, </w:t>
      </w:r>
      <w:proofErr w:type="spellStart"/>
      <w:r w:rsidRPr="009B0A7D">
        <w:rPr>
          <w:rFonts w:ascii="Book Antiqua" w:hAnsi="Book Antiqua"/>
        </w:rPr>
        <w:t>Gainor</w:t>
      </w:r>
      <w:proofErr w:type="spellEnd"/>
      <w:r w:rsidRPr="009B0A7D">
        <w:rPr>
          <w:rFonts w:ascii="Book Antiqua" w:hAnsi="Book Antiqua"/>
        </w:rPr>
        <w:t xml:space="preserve"> J, </w:t>
      </w:r>
      <w:proofErr w:type="spellStart"/>
      <w:r w:rsidRPr="009B0A7D">
        <w:rPr>
          <w:rFonts w:ascii="Book Antiqua" w:hAnsi="Book Antiqua"/>
        </w:rPr>
        <w:t>Arén</w:t>
      </w:r>
      <w:proofErr w:type="spellEnd"/>
      <w:r w:rsidRPr="009B0A7D">
        <w:rPr>
          <w:rFonts w:ascii="Book Antiqua" w:hAnsi="Book Antiqua"/>
        </w:rPr>
        <w:t xml:space="preserve"> Frontera O, Havel L, Steins M, </w:t>
      </w:r>
      <w:proofErr w:type="spellStart"/>
      <w:r w:rsidRPr="009B0A7D">
        <w:rPr>
          <w:rFonts w:ascii="Book Antiqua" w:hAnsi="Book Antiqua"/>
        </w:rPr>
        <w:t>Garassino</w:t>
      </w:r>
      <w:proofErr w:type="spellEnd"/>
      <w:r w:rsidRPr="009B0A7D">
        <w:rPr>
          <w:rFonts w:ascii="Book Antiqua" w:hAnsi="Book Antiqua"/>
        </w:rPr>
        <w:t xml:space="preserve"> MC, </w:t>
      </w:r>
      <w:proofErr w:type="spellStart"/>
      <w:r w:rsidRPr="009B0A7D">
        <w:rPr>
          <w:rFonts w:ascii="Book Antiqua" w:hAnsi="Book Antiqua"/>
        </w:rPr>
        <w:t>Aerts</w:t>
      </w:r>
      <w:proofErr w:type="spellEnd"/>
      <w:r w:rsidRPr="009B0A7D">
        <w:rPr>
          <w:rFonts w:ascii="Book Antiqua" w:hAnsi="Book Antiqua"/>
        </w:rPr>
        <w:t xml:space="preserve"> JG, Domine M, Paz-Ares L, Reck M, </w:t>
      </w:r>
      <w:proofErr w:type="spellStart"/>
      <w:r w:rsidRPr="009B0A7D">
        <w:rPr>
          <w:rFonts w:ascii="Book Antiqua" w:hAnsi="Book Antiqua"/>
        </w:rPr>
        <w:t>Baudelet</w:t>
      </w:r>
      <w:proofErr w:type="spellEnd"/>
      <w:r w:rsidRPr="009B0A7D">
        <w:rPr>
          <w:rFonts w:ascii="Book Antiqua" w:hAnsi="Book Antiqua"/>
        </w:rPr>
        <w:t xml:space="preserve"> C, Harbison CT, </w:t>
      </w:r>
      <w:proofErr w:type="spellStart"/>
      <w:r w:rsidRPr="009B0A7D">
        <w:rPr>
          <w:rFonts w:ascii="Book Antiqua" w:hAnsi="Book Antiqua"/>
        </w:rPr>
        <w:t>Lestini</w:t>
      </w:r>
      <w:proofErr w:type="spellEnd"/>
      <w:r w:rsidRPr="009B0A7D">
        <w:rPr>
          <w:rFonts w:ascii="Book Antiqua" w:hAnsi="Book Antiqua"/>
        </w:rPr>
        <w:t xml:space="preserve"> B, </w:t>
      </w:r>
      <w:proofErr w:type="spellStart"/>
      <w:r w:rsidRPr="009B0A7D">
        <w:rPr>
          <w:rFonts w:ascii="Book Antiqua" w:hAnsi="Book Antiqua"/>
        </w:rPr>
        <w:t>Spigel</w:t>
      </w:r>
      <w:proofErr w:type="spellEnd"/>
      <w:r w:rsidRPr="009B0A7D">
        <w:rPr>
          <w:rFonts w:ascii="Book Antiqua" w:hAnsi="Book Antiqua"/>
        </w:rPr>
        <w:t xml:space="preserve"> DR. Nivolumab versus Docetaxel in Advanced Squamous-Cell Non-Small-Cell Lung Cancer. </w:t>
      </w:r>
      <w:r w:rsidRPr="009B0A7D">
        <w:rPr>
          <w:rFonts w:ascii="Book Antiqua" w:hAnsi="Book Antiqua"/>
          <w:i/>
          <w:iCs/>
        </w:rPr>
        <w:t xml:space="preserve">N </w:t>
      </w:r>
      <w:proofErr w:type="spellStart"/>
      <w:r w:rsidRPr="009B0A7D">
        <w:rPr>
          <w:rFonts w:ascii="Book Antiqua" w:hAnsi="Book Antiqua"/>
          <w:i/>
          <w:iCs/>
        </w:rPr>
        <w:t>Engl</w:t>
      </w:r>
      <w:proofErr w:type="spellEnd"/>
      <w:r w:rsidRPr="009B0A7D">
        <w:rPr>
          <w:rFonts w:ascii="Book Antiqua" w:hAnsi="Book Antiqua"/>
          <w:i/>
          <w:iCs/>
        </w:rPr>
        <w:t xml:space="preserve"> J Med</w:t>
      </w:r>
      <w:r w:rsidRPr="009B0A7D">
        <w:rPr>
          <w:rFonts w:ascii="Book Antiqua" w:hAnsi="Book Antiqua"/>
        </w:rPr>
        <w:t xml:space="preserve"> 2015; </w:t>
      </w:r>
      <w:r w:rsidRPr="009B0A7D">
        <w:rPr>
          <w:rFonts w:ascii="Book Antiqua" w:hAnsi="Book Antiqua"/>
          <w:b/>
          <w:bCs/>
        </w:rPr>
        <w:t>373</w:t>
      </w:r>
      <w:r w:rsidRPr="009B0A7D">
        <w:rPr>
          <w:rFonts w:ascii="Book Antiqua" w:hAnsi="Book Antiqua"/>
        </w:rPr>
        <w:t xml:space="preserve">: 123-135 [PMID: 26028407 DOI: </w:t>
      </w:r>
      <w:r w:rsidR="00360F02" w:rsidRPr="009B0A7D">
        <w:rPr>
          <w:rFonts w:ascii="Book Antiqua" w:hAnsi="Book Antiqua"/>
        </w:rPr>
        <w:t>10.1056/NEJMoa1504627</w:t>
      </w:r>
      <w:r w:rsidRPr="009B0A7D">
        <w:rPr>
          <w:rFonts w:ascii="Book Antiqua" w:hAnsi="Book Antiqua"/>
        </w:rPr>
        <w:t>]</w:t>
      </w:r>
    </w:p>
    <w:p w14:paraId="4392C3B6"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 </w:t>
      </w:r>
      <w:proofErr w:type="spellStart"/>
      <w:r w:rsidRPr="009B0A7D">
        <w:rPr>
          <w:rFonts w:ascii="Book Antiqua" w:hAnsi="Book Antiqua"/>
          <w:b/>
          <w:bCs/>
        </w:rPr>
        <w:t>Borghaei</w:t>
      </w:r>
      <w:proofErr w:type="spellEnd"/>
      <w:r w:rsidRPr="009B0A7D">
        <w:rPr>
          <w:rFonts w:ascii="Book Antiqua" w:hAnsi="Book Antiqua"/>
          <w:b/>
          <w:bCs/>
        </w:rPr>
        <w:t xml:space="preserve"> H</w:t>
      </w:r>
      <w:r w:rsidRPr="009B0A7D">
        <w:rPr>
          <w:rFonts w:ascii="Book Antiqua" w:hAnsi="Book Antiqua"/>
        </w:rPr>
        <w:t xml:space="preserve">, Paz-Ares L, Horn L, </w:t>
      </w:r>
      <w:proofErr w:type="spellStart"/>
      <w:r w:rsidRPr="009B0A7D">
        <w:rPr>
          <w:rFonts w:ascii="Book Antiqua" w:hAnsi="Book Antiqua"/>
        </w:rPr>
        <w:t>Spigel</w:t>
      </w:r>
      <w:proofErr w:type="spellEnd"/>
      <w:r w:rsidRPr="009B0A7D">
        <w:rPr>
          <w:rFonts w:ascii="Book Antiqua" w:hAnsi="Book Antiqua"/>
        </w:rPr>
        <w:t xml:space="preserve"> DR, Steins M, Ready NE, Chow LQ, </w:t>
      </w:r>
      <w:proofErr w:type="spellStart"/>
      <w:r w:rsidRPr="009B0A7D">
        <w:rPr>
          <w:rFonts w:ascii="Book Antiqua" w:hAnsi="Book Antiqua"/>
        </w:rPr>
        <w:t>Vokes</w:t>
      </w:r>
      <w:proofErr w:type="spellEnd"/>
      <w:r w:rsidRPr="009B0A7D">
        <w:rPr>
          <w:rFonts w:ascii="Book Antiqua" w:hAnsi="Book Antiqua"/>
        </w:rPr>
        <w:t xml:space="preserve"> EE, </w:t>
      </w:r>
      <w:proofErr w:type="spellStart"/>
      <w:r w:rsidRPr="009B0A7D">
        <w:rPr>
          <w:rFonts w:ascii="Book Antiqua" w:hAnsi="Book Antiqua"/>
        </w:rPr>
        <w:t>Felip</w:t>
      </w:r>
      <w:proofErr w:type="spellEnd"/>
      <w:r w:rsidRPr="009B0A7D">
        <w:rPr>
          <w:rFonts w:ascii="Book Antiqua" w:hAnsi="Book Antiqua"/>
        </w:rPr>
        <w:t xml:space="preserve"> E, </w:t>
      </w:r>
      <w:proofErr w:type="spellStart"/>
      <w:r w:rsidRPr="009B0A7D">
        <w:rPr>
          <w:rFonts w:ascii="Book Antiqua" w:hAnsi="Book Antiqua"/>
        </w:rPr>
        <w:t>Holgado</w:t>
      </w:r>
      <w:proofErr w:type="spellEnd"/>
      <w:r w:rsidRPr="009B0A7D">
        <w:rPr>
          <w:rFonts w:ascii="Book Antiqua" w:hAnsi="Book Antiqua"/>
        </w:rPr>
        <w:t xml:space="preserve"> E, </w:t>
      </w:r>
      <w:proofErr w:type="spellStart"/>
      <w:r w:rsidRPr="009B0A7D">
        <w:rPr>
          <w:rFonts w:ascii="Book Antiqua" w:hAnsi="Book Antiqua"/>
        </w:rPr>
        <w:t>Barlesi</w:t>
      </w:r>
      <w:proofErr w:type="spellEnd"/>
      <w:r w:rsidRPr="009B0A7D">
        <w:rPr>
          <w:rFonts w:ascii="Book Antiqua" w:hAnsi="Book Antiqua"/>
        </w:rPr>
        <w:t xml:space="preserve"> F, </w:t>
      </w:r>
      <w:proofErr w:type="spellStart"/>
      <w:r w:rsidRPr="009B0A7D">
        <w:rPr>
          <w:rFonts w:ascii="Book Antiqua" w:hAnsi="Book Antiqua"/>
        </w:rPr>
        <w:t>Kohlhäufl</w:t>
      </w:r>
      <w:proofErr w:type="spellEnd"/>
      <w:r w:rsidRPr="009B0A7D">
        <w:rPr>
          <w:rFonts w:ascii="Book Antiqua" w:hAnsi="Book Antiqua"/>
        </w:rPr>
        <w:t xml:space="preserve"> M, Arrieta O, </w:t>
      </w:r>
      <w:proofErr w:type="spellStart"/>
      <w:r w:rsidRPr="009B0A7D">
        <w:rPr>
          <w:rFonts w:ascii="Book Antiqua" w:hAnsi="Book Antiqua"/>
        </w:rPr>
        <w:t>Burgio</w:t>
      </w:r>
      <w:proofErr w:type="spellEnd"/>
      <w:r w:rsidRPr="009B0A7D">
        <w:rPr>
          <w:rFonts w:ascii="Book Antiqua" w:hAnsi="Book Antiqua"/>
        </w:rPr>
        <w:t xml:space="preserve"> MA, Fayette J, Lena H, </w:t>
      </w:r>
      <w:proofErr w:type="spellStart"/>
      <w:r w:rsidRPr="009B0A7D">
        <w:rPr>
          <w:rFonts w:ascii="Book Antiqua" w:hAnsi="Book Antiqua"/>
        </w:rPr>
        <w:t>Poddubskaya</w:t>
      </w:r>
      <w:proofErr w:type="spellEnd"/>
      <w:r w:rsidRPr="009B0A7D">
        <w:rPr>
          <w:rFonts w:ascii="Book Antiqua" w:hAnsi="Book Antiqua"/>
        </w:rPr>
        <w:t xml:space="preserve"> E, Gerber DE, </w:t>
      </w:r>
      <w:proofErr w:type="spellStart"/>
      <w:r w:rsidRPr="009B0A7D">
        <w:rPr>
          <w:rFonts w:ascii="Book Antiqua" w:hAnsi="Book Antiqua"/>
        </w:rPr>
        <w:t>Gettinger</w:t>
      </w:r>
      <w:proofErr w:type="spellEnd"/>
      <w:r w:rsidRPr="009B0A7D">
        <w:rPr>
          <w:rFonts w:ascii="Book Antiqua" w:hAnsi="Book Antiqua"/>
        </w:rPr>
        <w:t xml:space="preserve"> SN, Rudin CM, Rizvi N, </w:t>
      </w:r>
      <w:proofErr w:type="spellStart"/>
      <w:r w:rsidRPr="009B0A7D">
        <w:rPr>
          <w:rFonts w:ascii="Book Antiqua" w:hAnsi="Book Antiqua"/>
        </w:rPr>
        <w:t>Crinò</w:t>
      </w:r>
      <w:proofErr w:type="spellEnd"/>
      <w:r w:rsidRPr="009B0A7D">
        <w:rPr>
          <w:rFonts w:ascii="Book Antiqua" w:hAnsi="Book Antiqua"/>
        </w:rPr>
        <w:t xml:space="preserve"> L, Blumenschein GR Jr, Antonia SJ, </w:t>
      </w:r>
      <w:proofErr w:type="spellStart"/>
      <w:r w:rsidRPr="009B0A7D">
        <w:rPr>
          <w:rFonts w:ascii="Book Antiqua" w:hAnsi="Book Antiqua"/>
        </w:rPr>
        <w:t>Dorange</w:t>
      </w:r>
      <w:proofErr w:type="spellEnd"/>
      <w:r w:rsidRPr="009B0A7D">
        <w:rPr>
          <w:rFonts w:ascii="Book Antiqua" w:hAnsi="Book Antiqua"/>
        </w:rPr>
        <w:t xml:space="preserve"> C, Harbison CT, Graf </w:t>
      </w:r>
      <w:proofErr w:type="spellStart"/>
      <w:r w:rsidRPr="009B0A7D">
        <w:rPr>
          <w:rFonts w:ascii="Book Antiqua" w:hAnsi="Book Antiqua"/>
        </w:rPr>
        <w:t>Finckenstein</w:t>
      </w:r>
      <w:proofErr w:type="spellEnd"/>
      <w:r w:rsidRPr="009B0A7D">
        <w:rPr>
          <w:rFonts w:ascii="Book Antiqua" w:hAnsi="Book Antiqua"/>
        </w:rPr>
        <w:t xml:space="preserve"> F, </w:t>
      </w:r>
      <w:proofErr w:type="spellStart"/>
      <w:r w:rsidRPr="009B0A7D">
        <w:rPr>
          <w:rFonts w:ascii="Book Antiqua" w:hAnsi="Book Antiqua"/>
        </w:rPr>
        <w:t>Brahmer</w:t>
      </w:r>
      <w:proofErr w:type="spellEnd"/>
      <w:r w:rsidRPr="009B0A7D">
        <w:rPr>
          <w:rFonts w:ascii="Book Antiqua" w:hAnsi="Book Antiqua"/>
        </w:rPr>
        <w:t xml:space="preserve"> JR. Nivolumab versus Docetaxel in Advanced </w:t>
      </w:r>
      <w:proofErr w:type="spellStart"/>
      <w:r w:rsidRPr="009B0A7D">
        <w:rPr>
          <w:rFonts w:ascii="Book Antiqua" w:hAnsi="Book Antiqua"/>
        </w:rPr>
        <w:t>Nonsquamous</w:t>
      </w:r>
      <w:proofErr w:type="spellEnd"/>
      <w:r w:rsidRPr="009B0A7D">
        <w:rPr>
          <w:rFonts w:ascii="Book Antiqua" w:hAnsi="Book Antiqua"/>
        </w:rPr>
        <w:t xml:space="preserve"> Non-Small-Cell Lung Cancer. </w:t>
      </w:r>
      <w:r w:rsidRPr="009B0A7D">
        <w:rPr>
          <w:rFonts w:ascii="Book Antiqua" w:hAnsi="Book Antiqua"/>
          <w:i/>
          <w:iCs/>
        </w:rPr>
        <w:t xml:space="preserve">N </w:t>
      </w:r>
      <w:proofErr w:type="spellStart"/>
      <w:r w:rsidRPr="009B0A7D">
        <w:rPr>
          <w:rFonts w:ascii="Book Antiqua" w:hAnsi="Book Antiqua"/>
          <w:i/>
          <w:iCs/>
        </w:rPr>
        <w:t>Engl</w:t>
      </w:r>
      <w:proofErr w:type="spellEnd"/>
      <w:r w:rsidRPr="009B0A7D">
        <w:rPr>
          <w:rFonts w:ascii="Book Antiqua" w:hAnsi="Book Antiqua"/>
          <w:i/>
          <w:iCs/>
        </w:rPr>
        <w:t xml:space="preserve"> J Med</w:t>
      </w:r>
      <w:r w:rsidRPr="009B0A7D">
        <w:rPr>
          <w:rFonts w:ascii="Book Antiqua" w:hAnsi="Book Antiqua"/>
        </w:rPr>
        <w:t xml:space="preserve"> 2015; </w:t>
      </w:r>
      <w:r w:rsidRPr="009B0A7D">
        <w:rPr>
          <w:rFonts w:ascii="Book Antiqua" w:hAnsi="Book Antiqua"/>
          <w:b/>
          <w:bCs/>
        </w:rPr>
        <w:t>373</w:t>
      </w:r>
      <w:r w:rsidRPr="009B0A7D">
        <w:rPr>
          <w:rFonts w:ascii="Book Antiqua" w:hAnsi="Book Antiqua"/>
        </w:rPr>
        <w:t>: 1627-1639 [PMID: 26412456 DOI: 10.1056/NEJMoa1507643]</w:t>
      </w:r>
    </w:p>
    <w:p w14:paraId="706AF29C"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 </w:t>
      </w:r>
      <w:r w:rsidRPr="009B0A7D">
        <w:rPr>
          <w:rFonts w:ascii="Book Antiqua" w:hAnsi="Book Antiqua"/>
          <w:b/>
          <w:bCs/>
        </w:rPr>
        <w:t>Herbst RS</w:t>
      </w:r>
      <w:r w:rsidRPr="009B0A7D">
        <w:rPr>
          <w:rFonts w:ascii="Book Antiqua" w:hAnsi="Book Antiqua"/>
        </w:rPr>
        <w:t xml:space="preserve">, Baas P, Kim DW, </w:t>
      </w:r>
      <w:proofErr w:type="spellStart"/>
      <w:r w:rsidRPr="009B0A7D">
        <w:rPr>
          <w:rFonts w:ascii="Book Antiqua" w:hAnsi="Book Antiqua"/>
        </w:rPr>
        <w:t>Felip</w:t>
      </w:r>
      <w:proofErr w:type="spellEnd"/>
      <w:r w:rsidRPr="009B0A7D">
        <w:rPr>
          <w:rFonts w:ascii="Book Antiqua" w:hAnsi="Book Antiqua"/>
        </w:rPr>
        <w:t xml:space="preserve"> E, Pérez-</w:t>
      </w:r>
      <w:proofErr w:type="spellStart"/>
      <w:r w:rsidRPr="009B0A7D">
        <w:rPr>
          <w:rFonts w:ascii="Book Antiqua" w:hAnsi="Book Antiqua"/>
        </w:rPr>
        <w:t>Gracia</w:t>
      </w:r>
      <w:proofErr w:type="spellEnd"/>
      <w:r w:rsidRPr="009B0A7D">
        <w:rPr>
          <w:rFonts w:ascii="Book Antiqua" w:hAnsi="Book Antiqua"/>
        </w:rPr>
        <w:t xml:space="preserve"> JL, Han JY, Molina J, Kim JH, Arvis CD, </w:t>
      </w:r>
      <w:proofErr w:type="spellStart"/>
      <w:r w:rsidRPr="009B0A7D">
        <w:rPr>
          <w:rFonts w:ascii="Book Antiqua" w:hAnsi="Book Antiqua"/>
        </w:rPr>
        <w:t>Ahn</w:t>
      </w:r>
      <w:proofErr w:type="spellEnd"/>
      <w:r w:rsidRPr="009B0A7D">
        <w:rPr>
          <w:rFonts w:ascii="Book Antiqua" w:hAnsi="Book Antiqua"/>
        </w:rPr>
        <w:t xml:space="preserve"> MJ, </w:t>
      </w:r>
      <w:proofErr w:type="spellStart"/>
      <w:r w:rsidRPr="009B0A7D">
        <w:rPr>
          <w:rFonts w:ascii="Book Antiqua" w:hAnsi="Book Antiqua"/>
        </w:rPr>
        <w:t>Majem</w:t>
      </w:r>
      <w:proofErr w:type="spellEnd"/>
      <w:r w:rsidRPr="009B0A7D">
        <w:rPr>
          <w:rFonts w:ascii="Book Antiqua" w:hAnsi="Book Antiqua"/>
        </w:rPr>
        <w:t xml:space="preserve"> M, Fidler MJ, de Castro G Jr, Garrido M, </w:t>
      </w:r>
      <w:proofErr w:type="spellStart"/>
      <w:r w:rsidRPr="009B0A7D">
        <w:rPr>
          <w:rFonts w:ascii="Book Antiqua" w:hAnsi="Book Antiqua"/>
        </w:rPr>
        <w:t>Lubiniecki</w:t>
      </w:r>
      <w:proofErr w:type="spellEnd"/>
      <w:r w:rsidRPr="009B0A7D">
        <w:rPr>
          <w:rFonts w:ascii="Book Antiqua" w:hAnsi="Book Antiqua"/>
        </w:rPr>
        <w:t xml:space="preserve"> GM, </w:t>
      </w:r>
      <w:proofErr w:type="spellStart"/>
      <w:r w:rsidRPr="009B0A7D">
        <w:rPr>
          <w:rFonts w:ascii="Book Antiqua" w:hAnsi="Book Antiqua"/>
        </w:rPr>
        <w:t>Shentu</w:t>
      </w:r>
      <w:proofErr w:type="spellEnd"/>
      <w:r w:rsidRPr="009B0A7D">
        <w:rPr>
          <w:rFonts w:ascii="Book Antiqua" w:hAnsi="Book Antiqua"/>
        </w:rPr>
        <w:t xml:space="preserve"> Y, </w:t>
      </w:r>
      <w:proofErr w:type="spellStart"/>
      <w:r w:rsidRPr="009B0A7D">
        <w:rPr>
          <w:rFonts w:ascii="Book Antiqua" w:hAnsi="Book Antiqua"/>
        </w:rPr>
        <w:t>Im</w:t>
      </w:r>
      <w:proofErr w:type="spellEnd"/>
      <w:r w:rsidRPr="009B0A7D">
        <w:rPr>
          <w:rFonts w:ascii="Book Antiqua" w:hAnsi="Book Antiqua"/>
        </w:rPr>
        <w:t xml:space="preserve"> E, Dolled-</w:t>
      </w:r>
      <w:proofErr w:type="spellStart"/>
      <w:r w:rsidRPr="009B0A7D">
        <w:rPr>
          <w:rFonts w:ascii="Book Antiqua" w:hAnsi="Book Antiqua"/>
        </w:rPr>
        <w:t>Filhart</w:t>
      </w:r>
      <w:proofErr w:type="spellEnd"/>
      <w:r w:rsidRPr="009B0A7D">
        <w:rPr>
          <w:rFonts w:ascii="Book Antiqua" w:hAnsi="Book Antiqua"/>
        </w:rPr>
        <w:t xml:space="preserve"> M, </w:t>
      </w:r>
      <w:proofErr w:type="spellStart"/>
      <w:r w:rsidRPr="009B0A7D">
        <w:rPr>
          <w:rFonts w:ascii="Book Antiqua" w:hAnsi="Book Antiqua"/>
        </w:rPr>
        <w:t>Garon</w:t>
      </w:r>
      <w:proofErr w:type="spellEnd"/>
      <w:r w:rsidRPr="009B0A7D">
        <w:rPr>
          <w:rFonts w:ascii="Book Antiqua" w:hAnsi="Book Antiqua"/>
        </w:rPr>
        <w:t xml:space="preserve"> EB. Pembrolizumab versus docetaxel for previously treated, PD-L1-positive, advanced non-small-cell lung cancer (KEYNOTE-010): a </w:t>
      </w:r>
      <w:proofErr w:type="spellStart"/>
      <w:r w:rsidRPr="009B0A7D">
        <w:rPr>
          <w:rFonts w:ascii="Book Antiqua" w:hAnsi="Book Antiqua"/>
        </w:rPr>
        <w:t>randomised</w:t>
      </w:r>
      <w:proofErr w:type="spellEnd"/>
      <w:r w:rsidRPr="009B0A7D">
        <w:rPr>
          <w:rFonts w:ascii="Book Antiqua" w:hAnsi="Book Antiqua"/>
        </w:rPr>
        <w:t xml:space="preserve"> controlled trial. </w:t>
      </w:r>
      <w:r w:rsidRPr="009B0A7D">
        <w:rPr>
          <w:rFonts w:ascii="Book Antiqua" w:hAnsi="Book Antiqua"/>
          <w:i/>
          <w:iCs/>
        </w:rPr>
        <w:t>Lancet</w:t>
      </w:r>
      <w:r w:rsidRPr="009B0A7D">
        <w:rPr>
          <w:rFonts w:ascii="Book Antiqua" w:hAnsi="Book Antiqua"/>
        </w:rPr>
        <w:t xml:space="preserve"> 2016; </w:t>
      </w:r>
      <w:r w:rsidRPr="009B0A7D">
        <w:rPr>
          <w:rFonts w:ascii="Book Antiqua" w:hAnsi="Book Antiqua"/>
          <w:b/>
          <w:bCs/>
        </w:rPr>
        <w:t>387</w:t>
      </w:r>
      <w:r w:rsidRPr="009B0A7D">
        <w:rPr>
          <w:rFonts w:ascii="Book Antiqua" w:hAnsi="Book Antiqua"/>
        </w:rPr>
        <w:t>: 1540-1550 [PMID: 26712084 DOI: 10.1016/S0140-6736(15)01281-7]</w:t>
      </w:r>
    </w:p>
    <w:p w14:paraId="51EA2E2D" w14:textId="71EA46F4"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4 </w:t>
      </w:r>
      <w:proofErr w:type="spellStart"/>
      <w:r w:rsidRPr="009B0A7D">
        <w:rPr>
          <w:rFonts w:ascii="Book Antiqua" w:hAnsi="Book Antiqua"/>
          <w:b/>
          <w:bCs/>
        </w:rPr>
        <w:t>Rittmeyer</w:t>
      </w:r>
      <w:proofErr w:type="spellEnd"/>
      <w:r w:rsidRPr="009B0A7D">
        <w:rPr>
          <w:rFonts w:ascii="Book Antiqua" w:hAnsi="Book Antiqua"/>
          <w:b/>
          <w:bCs/>
        </w:rPr>
        <w:t xml:space="preserve"> A</w:t>
      </w:r>
      <w:r w:rsidRPr="009B0A7D">
        <w:rPr>
          <w:rFonts w:ascii="Book Antiqua" w:hAnsi="Book Antiqua"/>
        </w:rPr>
        <w:t xml:space="preserve">, </w:t>
      </w:r>
      <w:proofErr w:type="spellStart"/>
      <w:r w:rsidRPr="009B0A7D">
        <w:rPr>
          <w:rFonts w:ascii="Book Antiqua" w:hAnsi="Book Antiqua"/>
        </w:rPr>
        <w:t>Barlesi</w:t>
      </w:r>
      <w:proofErr w:type="spellEnd"/>
      <w:r w:rsidRPr="009B0A7D">
        <w:rPr>
          <w:rFonts w:ascii="Book Antiqua" w:hAnsi="Book Antiqua"/>
        </w:rPr>
        <w:t xml:space="preserve"> F, </w:t>
      </w:r>
      <w:proofErr w:type="spellStart"/>
      <w:r w:rsidRPr="009B0A7D">
        <w:rPr>
          <w:rFonts w:ascii="Book Antiqua" w:hAnsi="Book Antiqua"/>
        </w:rPr>
        <w:t>Waterkamp</w:t>
      </w:r>
      <w:proofErr w:type="spellEnd"/>
      <w:r w:rsidRPr="009B0A7D">
        <w:rPr>
          <w:rFonts w:ascii="Book Antiqua" w:hAnsi="Book Antiqua"/>
        </w:rPr>
        <w:t xml:space="preserve"> D, Park K, </w:t>
      </w:r>
      <w:proofErr w:type="spellStart"/>
      <w:r w:rsidRPr="009B0A7D">
        <w:rPr>
          <w:rFonts w:ascii="Book Antiqua" w:hAnsi="Book Antiqua"/>
        </w:rPr>
        <w:t>Ciardiello</w:t>
      </w:r>
      <w:proofErr w:type="spellEnd"/>
      <w:r w:rsidRPr="009B0A7D">
        <w:rPr>
          <w:rFonts w:ascii="Book Antiqua" w:hAnsi="Book Antiqua"/>
        </w:rPr>
        <w:t xml:space="preserve"> F, von Pawel J, </w:t>
      </w:r>
      <w:proofErr w:type="spellStart"/>
      <w:r w:rsidRPr="009B0A7D">
        <w:rPr>
          <w:rFonts w:ascii="Book Antiqua" w:hAnsi="Book Antiqua"/>
        </w:rPr>
        <w:t>Gadgeel</w:t>
      </w:r>
      <w:proofErr w:type="spellEnd"/>
      <w:r w:rsidRPr="009B0A7D">
        <w:rPr>
          <w:rFonts w:ascii="Book Antiqua" w:hAnsi="Book Antiqua"/>
        </w:rPr>
        <w:t xml:space="preserve"> SM, </w:t>
      </w:r>
      <w:proofErr w:type="spellStart"/>
      <w:r w:rsidRPr="009B0A7D">
        <w:rPr>
          <w:rFonts w:ascii="Book Antiqua" w:hAnsi="Book Antiqua"/>
        </w:rPr>
        <w:t>Hida</w:t>
      </w:r>
      <w:proofErr w:type="spellEnd"/>
      <w:r w:rsidRPr="009B0A7D">
        <w:rPr>
          <w:rFonts w:ascii="Book Antiqua" w:hAnsi="Book Antiqua"/>
        </w:rPr>
        <w:t xml:space="preserve"> T, Kowalski DM, Dols MC, </w:t>
      </w:r>
      <w:proofErr w:type="spellStart"/>
      <w:r w:rsidRPr="009B0A7D">
        <w:rPr>
          <w:rFonts w:ascii="Book Antiqua" w:hAnsi="Book Antiqua"/>
        </w:rPr>
        <w:t>Cortinovis</w:t>
      </w:r>
      <w:proofErr w:type="spellEnd"/>
      <w:r w:rsidRPr="009B0A7D">
        <w:rPr>
          <w:rFonts w:ascii="Book Antiqua" w:hAnsi="Book Antiqua"/>
        </w:rPr>
        <w:t xml:space="preserve"> DL, Leach J, </w:t>
      </w:r>
      <w:proofErr w:type="spellStart"/>
      <w:r w:rsidRPr="009B0A7D">
        <w:rPr>
          <w:rFonts w:ascii="Book Antiqua" w:hAnsi="Book Antiqua"/>
        </w:rPr>
        <w:t>Polikoff</w:t>
      </w:r>
      <w:proofErr w:type="spellEnd"/>
      <w:r w:rsidRPr="009B0A7D">
        <w:rPr>
          <w:rFonts w:ascii="Book Antiqua" w:hAnsi="Book Antiqua"/>
        </w:rPr>
        <w:t xml:space="preserve"> J, Barrios C, </w:t>
      </w:r>
      <w:proofErr w:type="spellStart"/>
      <w:r w:rsidRPr="009B0A7D">
        <w:rPr>
          <w:rFonts w:ascii="Book Antiqua" w:hAnsi="Book Antiqua"/>
        </w:rPr>
        <w:t>Kabbinavar</w:t>
      </w:r>
      <w:proofErr w:type="spellEnd"/>
      <w:r w:rsidRPr="009B0A7D">
        <w:rPr>
          <w:rFonts w:ascii="Book Antiqua" w:hAnsi="Book Antiqua"/>
        </w:rPr>
        <w:t xml:space="preserve"> F, Frontera OA, De </w:t>
      </w:r>
      <w:proofErr w:type="spellStart"/>
      <w:r w:rsidRPr="009B0A7D">
        <w:rPr>
          <w:rFonts w:ascii="Book Antiqua" w:hAnsi="Book Antiqua"/>
        </w:rPr>
        <w:t>Marinis</w:t>
      </w:r>
      <w:proofErr w:type="spellEnd"/>
      <w:r w:rsidRPr="009B0A7D">
        <w:rPr>
          <w:rFonts w:ascii="Book Antiqua" w:hAnsi="Book Antiqua"/>
        </w:rPr>
        <w:t xml:space="preserve"> F, </w:t>
      </w:r>
      <w:proofErr w:type="spellStart"/>
      <w:r w:rsidRPr="009B0A7D">
        <w:rPr>
          <w:rFonts w:ascii="Book Antiqua" w:hAnsi="Book Antiqua"/>
        </w:rPr>
        <w:t>Turna</w:t>
      </w:r>
      <w:proofErr w:type="spellEnd"/>
      <w:r w:rsidRPr="009B0A7D">
        <w:rPr>
          <w:rFonts w:ascii="Book Antiqua" w:hAnsi="Book Antiqua"/>
        </w:rPr>
        <w:t xml:space="preserve"> H, Lee JS, Ballinger M, </w:t>
      </w:r>
      <w:proofErr w:type="spellStart"/>
      <w:r w:rsidRPr="009B0A7D">
        <w:rPr>
          <w:rFonts w:ascii="Book Antiqua" w:hAnsi="Book Antiqua"/>
        </w:rPr>
        <w:t>Kowanetz</w:t>
      </w:r>
      <w:proofErr w:type="spellEnd"/>
      <w:r w:rsidRPr="009B0A7D">
        <w:rPr>
          <w:rFonts w:ascii="Book Antiqua" w:hAnsi="Book Antiqua"/>
        </w:rPr>
        <w:t xml:space="preserve"> M, He P, Chen DS, Sandler A, Gandara DR; OAK Study Group. Atezolizumab versus docetaxel in patients with previously treated non-small-cell lung cancer (OAK): a phase 3, open-label, </w:t>
      </w:r>
      <w:proofErr w:type="spellStart"/>
      <w:r w:rsidRPr="009B0A7D">
        <w:rPr>
          <w:rFonts w:ascii="Book Antiqua" w:hAnsi="Book Antiqua"/>
        </w:rPr>
        <w:t>multicentre</w:t>
      </w:r>
      <w:proofErr w:type="spellEnd"/>
      <w:r w:rsidR="002155A0">
        <w:rPr>
          <w:rFonts w:ascii="Book Antiqua" w:hAnsi="Book Antiqua"/>
        </w:rPr>
        <w:t xml:space="preserve"> </w:t>
      </w:r>
      <w:proofErr w:type="spellStart"/>
      <w:r w:rsidRPr="009B0A7D">
        <w:rPr>
          <w:rFonts w:ascii="Book Antiqua" w:hAnsi="Book Antiqua"/>
        </w:rPr>
        <w:t>randomised</w:t>
      </w:r>
      <w:proofErr w:type="spellEnd"/>
      <w:r w:rsidRPr="009B0A7D">
        <w:rPr>
          <w:rFonts w:ascii="Book Antiqua" w:hAnsi="Book Antiqua"/>
        </w:rPr>
        <w:t xml:space="preserve"> controlled trial. </w:t>
      </w:r>
      <w:r w:rsidRPr="009B0A7D">
        <w:rPr>
          <w:rFonts w:ascii="Book Antiqua" w:hAnsi="Book Antiqua"/>
          <w:i/>
          <w:iCs/>
        </w:rPr>
        <w:t>Lancet</w:t>
      </w:r>
      <w:r w:rsidRPr="009B0A7D">
        <w:rPr>
          <w:rFonts w:ascii="Book Antiqua" w:hAnsi="Book Antiqua"/>
        </w:rPr>
        <w:t xml:space="preserve"> 2017; </w:t>
      </w:r>
      <w:r w:rsidRPr="009B0A7D">
        <w:rPr>
          <w:rFonts w:ascii="Book Antiqua" w:hAnsi="Book Antiqua"/>
          <w:b/>
          <w:bCs/>
        </w:rPr>
        <w:t>389</w:t>
      </w:r>
      <w:r w:rsidRPr="009B0A7D">
        <w:rPr>
          <w:rFonts w:ascii="Book Antiqua" w:hAnsi="Book Antiqua"/>
        </w:rPr>
        <w:t>: 255-265 [PMID: 27979383 DOI: 10.1016/S0140-6736(16)32517-X</w:t>
      </w:r>
      <w:r w:rsidR="001E52AA" w:rsidRPr="009B0A7D">
        <w:rPr>
          <w:rFonts w:ascii="Book Antiqua" w:hAnsi="Book Antiqua"/>
        </w:rPr>
        <w:t>]</w:t>
      </w:r>
    </w:p>
    <w:p w14:paraId="1FFA5695"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lastRenderedPageBreak/>
        <w:t xml:space="preserve">5 </w:t>
      </w:r>
      <w:r w:rsidRPr="009B0A7D">
        <w:rPr>
          <w:rFonts w:ascii="Book Antiqua" w:hAnsi="Book Antiqua"/>
          <w:b/>
          <w:bCs/>
        </w:rPr>
        <w:t>Reck M</w:t>
      </w:r>
      <w:r w:rsidRPr="009B0A7D">
        <w:rPr>
          <w:rFonts w:ascii="Book Antiqua" w:hAnsi="Book Antiqua"/>
        </w:rPr>
        <w:t xml:space="preserve">, Rodríguez-Abreu D, Robinson AG, Hui R, </w:t>
      </w:r>
      <w:proofErr w:type="spellStart"/>
      <w:r w:rsidRPr="009B0A7D">
        <w:rPr>
          <w:rFonts w:ascii="Book Antiqua" w:hAnsi="Book Antiqua"/>
        </w:rPr>
        <w:t>Csőszi</w:t>
      </w:r>
      <w:proofErr w:type="spellEnd"/>
      <w:r w:rsidRPr="009B0A7D">
        <w:rPr>
          <w:rFonts w:ascii="Book Antiqua" w:hAnsi="Book Antiqua"/>
        </w:rPr>
        <w:t xml:space="preserve"> T, </w:t>
      </w:r>
      <w:proofErr w:type="spellStart"/>
      <w:r w:rsidRPr="009B0A7D">
        <w:rPr>
          <w:rFonts w:ascii="Book Antiqua" w:hAnsi="Book Antiqua"/>
        </w:rPr>
        <w:t>Fülöp</w:t>
      </w:r>
      <w:proofErr w:type="spellEnd"/>
      <w:r w:rsidRPr="009B0A7D">
        <w:rPr>
          <w:rFonts w:ascii="Book Antiqua" w:hAnsi="Book Antiqua"/>
        </w:rPr>
        <w:t xml:space="preserve"> A, Gottfried M, Peled N, </w:t>
      </w:r>
      <w:proofErr w:type="spellStart"/>
      <w:r w:rsidRPr="009B0A7D">
        <w:rPr>
          <w:rFonts w:ascii="Book Antiqua" w:hAnsi="Book Antiqua"/>
        </w:rPr>
        <w:t>Tafreshi</w:t>
      </w:r>
      <w:proofErr w:type="spellEnd"/>
      <w:r w:rsidRPr="009B0A7D">
        <w:rPr>
          <w:rFonts w:ascii="Book Antiqua" w:hAnsi="Book Antiqua"/>
        </w:rPr>
        <w:t xml:space="preserve"> A, Cuffe S, O'Brien M, Rao S, </w:t>
      </w:r>
      <w:proofErr w:type="spellStart"/>
      <w:r w:rsidRPr="009B0A7D">
        <w:rPr>
          <w:rFonts w:ascii="Book Antiqua" w:hAnsi="Book Antiqua"/>
        </w:rPr>
        <w:t>Hotta</w:t>
      </w:r>
      <w:proofErr w:type="spellEnd"/>
      <w:r w:rsidRPr="009B0A7D">
        <w:rPr>
          <w:rFonts w:ascii="Book Antiqua" w:hAnsi="Book Antiqua"/>
        </w:rPr>
        <w:t xml:space="preserve"> K, </w:t>
      </w:r>
      <w:proofErr w:type="spellStart"/>
      <w:r w:rsidRPr="009B0A7D">
        <w:rPr>
          <w:rFonts w:ascii="Book Antiqua" w:hAnsi="Book Antiqua"/>
        </w:rPr>
        <w:t>Leiby</w:t>
      </w:r>
      <w:proofErr w:type="spellEnd"/>
      <w:r w:rsidRPr="009B0A7D">
        <w:rPr>
          <w:rFonts w:ascii="Book Antiqua" w:hAnsi="Book Antiqua"/>
        </w:rPr>
        <w:t xml:space="preserve"> MA, </w:t>
      </w:r>
      <w:proofErr w:type="spellStart"/>
      <w:r w:rsidRPr="009B0A7D">
        <w:rPr>
          <w:rFonts w:ascii="Book Antiqua" w:hAnsi="Book Antiqua"/>
        </w:rPr>
        <w:t>Lubiniecki</w:t>
      </w:r>
      <w:proofErr w:type="spellEnd"/>
      <w:r w:rsidRPr="009B0A7D">
        <w:rPr>
          <w:rFonts w:ascii="Book Antiqua" w:hAnsi="Book Antiqua"/>
        </w:rPr>
        <w:t xml:space="preserve"> GM, </w:t>
      </w:r>
      <w:proofErr w:type="spellStart"/>
      <w:r w:rsidRPr="009B0A7D">
        <w:rPr>
          <w:rFonts w:ascii="Book Antiqua" w:hAnsi="Book Antiqua"/>
        </w:rPr>
        <w:t>Shentu</w:t>
      </w:r>
      <w:proofErr w:type="spellEnd"/>
      <w:r w:rsidRPr="009B0A7D">
        <w:rPr>
          <w:rFonts w:ascii="Book Antiqua" w:hAnsi="Book Antiqua"/>
        </w:rPr>
        <w:t xml:space="preserve"> Y, </w:t>
      </w:r>
      <w:proofErr w:type="spellStart"/>
      <w:r w:rsidRPr="009B0A7D">
        <w:rPr>
          <w:rFonts w:ascii="Book Antiqua" w:hAnsi="Book Antiqua"/>
        </w:rPr>
        <w:t>Rangwala</w:t>
      </w:r>
      <w:proofErr w:type="spellEnd"/>
      <w:r w:rsidRPr="009B0A7D">
        <w:rPr>
          <w:rFonts w:ascii="Book Antiqua" w:hAnsi="Book Antiqua"/>
        </w:rPr>
        <w:t xml:space="preserve"> R, </w:t>
      </w:r>
      <w:proofErr w:type="spellStart"/>
      <w:r w:rsidRPr="009B0A7D">
        <w:rPr>
          <w:rFonts w:ascii="Book Antiqua" w:hAnsi="Book Antiqua"/>
        </w:rPr>
        <w:t>Brahmer</w:t>
      </w:r>
      <w:proofErr w:type="spellEnd"/>
      <w:r w:rsidRPr="009B0A7D">
        <w:rPr>
          <w:rFonts w:ascii="Book Antiqua" w:hAnsi="Book Antiqua"/>
        </w:rPr>
        <w:t xml:space="preserve"> JR; KEYNOTE-024 Investigators. Pembrolizumab versus Chemotherapy for PD-L1-Positive Non-Small-Cell Lung Cancer. </w:t>
      </w:r>
      <w:r w:rsidRPr="009B0A7D">
        <w:rPr>
          <w:rFonts w:ascii="Book Antiqua" w:hAnsi="Book Antiqua"/>
          <w:i/>
          <w:iCs/>
        </w:rPr>
        <w:t xml:space="preserve">N </w:t>
      </w:r>
      <w:proofErr w:type="spellStart"/>
      <w:r w:rsidRPr="009B0A7D">
        <w:rPr>
          <w:rFonts w:ascii="Book Antiqua" w:hAnsi="Book Antiqua"/>
          <w:i/>
          <w:iCs/>
        </w:rPr>
        <w:t>Engl</w:t>
      </w:r>
      <w:proofErr w:type="spellEnd"/>
      <w:r w:rsidRPr="009B0A7D">
        <w:rPr>
          <w:rFonts w:ascii="Book Antiqua" w:hAnsi="Book Antiqua"/>
          <w:i/>
          <w:iCs/>
        </w:rPr>
        <w:t xml:space="preserve"> J Med</w:t>
      </w:r>
      <w:r w:rsidRPr="009B0A7D">
        <w:rPr>
          <w:rFonts w:ascii="Book Antiqua" w:hAnsi="Book Antiqua"/>
        </w:rPr>
        <w:t xml:space="preserve"> 2016; </w:t>
      </w:r>
      <w:r w:rsidRPr="009B0A7D">
        <w:rPr>
          <w:rFonts w:ascii="Book Antiqua" w:hAnsi="Book Antiqua"/>
          <w:b/>
          <w:bCs/>
        </w:rPr>
        <w:t>375</w:t>
      </w:r>
      <w:r w:rsidRPr="009B0A7D">
        <w:rPr>
          <w:rFonts w:ascii="Book Antiqua" w:hAnsi="Book Antiqua"/>
        </w:rPr>
        <w:t>: 1823-1833 [PMID: 27718847 DOI: 10.1056/NEJMoa1606774]</w:t>
      </w:r>
    </w:p>
    <w:p w14:paraId="61D84AA0"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 </w:t>
      </w:r>
      <w:r w:rsidRPr="009B0A7D">
        <w:rPr>
          <w:rFonts w:ascii="Book Antiqua" w:hAnsi="Book Antiqua"/>
          <w:b/>
          <w:bCs/>
        </w:rPr>
        <w:t>Reck M</w:t>
      </w:r>
      <w:r w:rsidRPr="009B0A7D">
        <w:rPr>
          <w:rFonts w:ascii="Book Antiqua" w:hAnsi="Book Antiqua"/>
        </w:rPr>
        <w:t xml:space="preserve">, Rodríguez-Abreu D, Robinson AG, Hui R, </w:t>
      </w:r>
      <w:proofErr w:type="spellStart"/>
      <w:r w:rsidRPr="009B0A7D">
        <w:rPr>
          <w:rFonts w:ascii="Book Antiqua" w:hAnsi="Book Antiqua"/>
        </w:rPr>
        <w:t>Csőszi</w:t>
      </w:r>
      <w:proofErr w:type="spellEnd"/>
      <w:r w:rsidRPr="009B0A7D">
        <w:rPr>
          <w:rFonts w:ascii="Book Antiqua" w:hAnsi="Book Antiqua"/>
        </w:rPr>
        <w:t xml:space="preserve"> T, </w:t>
      </w:r>
      <w:proofErr w:type="spellStart"/>
      <w:r w:rsidRPr="009B0A7D">
        <w:rPr>
          <w:rFonts w:ascii="Book Antiqua" w:hAnsi="Book Antiqua"/>
        </w:rPr>
        <w:t>Fülöp</w:t>
      </w:r>
      <w:proofErr w:type="spellEnd"/>
      <w:r w:rsidRPr="009B0A7D">
        <w:rPr>
          <w:rFonts w:ascii="Book Antiqua" w:hAnsi="Book Antiqua"/>
        </w:rPr>
        <w:t xml:space="preserve"> A, Gottfried M, Peled N, </w:t>
      </w:r>
      <w:proofErr w:type="spellStart"/>
      <w:r w:rsidRPr="009B0A7D">
        <w:rPr>
          <w:rFonts w:ascii="Book Antiqua" w:hAnsi="Book Antiqua"/>
        </w:rPr>
        <w:t>Tafreshi</w:t>
      </w:r>
      <w:proofErr w:type="spellEnd"/>
      <w:r w:rsidRPr="009B0A7D">
        <w:rPr>
          <w:rFonts w:ascii="Book Antiqua" w:hAnsi="Book Antiqua"/>
        </w:rPr>
        <w:t xml:space="preserve"> A, Cuffe S, O'Brien M, Rao S, </w:t>
      </w:r>
      <w:proofErr w:type="spellStart"/>
      <w:r w:rsidRPr="009B0A7D">
        <w:rPr>
          <w:rFonts w:ascii="Book Antiqua" w:hAnsi="Book Antiqua"/>
        </w:rPr>
        <w:t>Hotta</w:t>
      </w:r>
      <w:proofErr w:type="spellEnd"/>
      <w:r w:rsidRPr="009B0A7D">
        <w:rPr>
          <w:rFonts w:ascii="Book Antiqua" w:hAnsi="Book Antiqua"/>
        </w:rPr>
        <w:t xml:space="preserve"> K, </w:t>
      </w:r>
      <w:proofErr w:type="spellStart"/>
      <w:r w:rsidRPr="009B0A7D">
        <w:rPr>
          <w:rFonts w:ascii="Book Antiqua" w:hAnsi="Book Antiqua"/>
        </w:rPr>
        <w:t>Vandormael</w:t>
      </w:r>
      <w:proofErr w:type="spellEnd"/>
      <w:r w:rsidRPr="009B0A7D">
        <w:rPr>
          <w:rFonts w:ascii="Book Antiqua" w:hAnsi="Book Antiqua"/>
        </w:rPr>
        <w:t xml:space="preserve"> K, Riccio A, Yang J, </w:t>
      </w:r>
      <w:proofErr w:type="spellStart"/>
      <w:r w:rsidRPr="009B0A7D">
        <w:rPr>
          <w:rFonts w:ascii="Book Antiqua" w:hAnsi="Book Antiqua"/>
        </w:rPr>
        <w:t>Pietanza</w:t>
      </w:r>
      <w:proofErr w:type="spellEnd"/>
      <w:r w:rsidRPr="009B0A7D">
        <w:rPr>
          <w:rFonts w:ascii="Book Antiqua" w:hAnsi="Book Antiqua"/>
        </w:rPr>
        <w:t xml:space="preserve"> MC, </w:t>
      </w:r>
      <w:proofErr w:type="spellStart"/>
      <w:r w:rsidRPr="009B0A7D">
        <w:rPr>
          <w:rFonts w:ascii="Book Antiqua" w:hAnsi="Book Antiqua"/>
        </w:rPr>
        <w:t>Brahmer</w:t>
      </w:r>
      <w:proofErr w:type="spellEnd"/>
      <w:r w:rsidRPr="009B0A7D">
        <w:rPr>
          <w:rFonts w:ascii="Book Antiqua" w:hAnsi="Book Antiqua"/>
        </w:rPr>
        <w:t xml:space="preserve"> JR. Updated Analysis of KEYNOTE-024: Pembrolizumab Versus Platinum-Based Chemotherapy for Advanced Non-Small-Cell Lung Cancer With PD-L1 Tumor Proportion Score of 50% or Greater. </w:t>
      </w:r>
      <w:r w:rsidRPr="009B0A7D">
        <w:rPr>
          <w:rFonts w:ascii="Book Antiqua" w:hAnsi="Book Antiqua"/>
          <w:i/>
          <w:iCs/>
        </w:rPr>
        <w:t>J Clin Oncol</w:t>
      </w:r>
      <w:r w:rsidRPr="009B0A7D">
        <w:rPr>
          <w:rFonts w:ascii="Book Antiqua" w:hAnsi="Book Antiqua"/>
        </w:rPr>
        <w:t xml:space="preserve"> 2019; </w:t>
      </w:r>
      <w:r w:rsidRPr="009B0A7D">
        <w:rPr>
          <w:rFonts w:ascii="Book Antiqua" w:hAnsi="Book Antiqua"/>
          <w:b/>
          <w:bCs/>
        </w:rPr>
        <w:t>37</w:t>
      </w:r>
      <w:r w:rsidRPr="009B0A7D">
        <w:rPr>
          <w:rFonts w:ascii="Book Antiqua" w:hAnsi="Book Antiqua"/>
        </w:rPr>
        <w:t>: 537-546 [PMID: 30620668 DOI: 10.1200/JCO.18.00149</w:t>
      </w:r>
      <w:r w:rsidR="001E52AA" w:rsidRPr="009B0A7D">
        <w:rPr>
          <w:rFonts w:ascii="Book Antiqua" w:hAnsi="Book Antiqua"/>
        </w:rPr>
        <w:t>]</w:t>
      </w:r>
    </w:p>
    <w:p w14:paraId="41B3B451"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7 </w:t>
      </w:r>
      <w:r w:rsidRPr="009B0A7D">
        <w:rPr>
          <w:rFonts w:ascii="Book Antiqua" w:hAnsi="Book Antiqua"/>
          <w:b/>
          <w:bCs/>
        </w:rPr>
        <w:t>Gandhi L</w:t>
      </w:r>
      <w:r w:rsidRPr="009B0A7D">
        <w:rPr>
          <w:rFonts w:ascii="Book Antiqua" w:hAnsi="Book Antiqua"/>
        </w:rPr>
        <w:t xml:space="preserve">, Rodríguez-Abreu D, </w:t>
      </w:r>
      <w:proofErr w:type="spellStart"/>
      <w:r w:rsidRPr="009B0A7D">
        <w:rPr>
          <w:rFonts w:ascii="Book Antiqua" w:hAnsi="Book Antiqua"/>
        </w:rPr>
        <w:t>Gadgeel</w:t>
      </w:r>
      <w:proofErr w:type="spellEnd"/>
      <w:r w:rsidRPr="009B0A7D">
        <w:rPr>
          <w:rFonts w:ascii="Book Antiqua" w:hAnsi="Book Antiqua"/>
        </w:rPr>
        <w:t xml:space="preserve"> S, Esteban E, </w:t>
      </w:r>
      <w:proofErr w:type="spellStart"/>
      <w:r w:rsidRPr="009B0A7D">
        <w:rPr>
          <w:rFonts w:ascii="Book Antiqua" w:hAnsi="Book Antiqua"/>
        </w:rPr>
        <w:t>Felip</w:t>
      </w:r>
      <w:proofErr w:type="spellEnd"/>
      <w:r w:rsidRPr="009B0A7D">
        <w:rPr>
          <w:rFonts w:ascii="Book Antiqua" w:hAnsi="Book Antiqua"/>
        </w:rPr>
        <w:t xml:space="preserve"> E, De Angelis F, Domine M, </w:t>
      </w:r>
      <w:proofErr w:type="spellStart"/>
      <w:r w:rsidRPr="009B0A7D">
        <w:rPr>
          <w:rFonts w:ascii="Book Antiqua" w:hAnsi="Book Antiqua"/>
        </w:rPr>
        <w:t>Clingan</w:t>
      </w:r>
      <w:proofErr w:type="spellEnd"/>
      <w:r w:rsidRPr="009B0A7D">
        <w:rPr>
          <w:rFonts w:ascii="Book Antiqua" w:hAnsi="Book Antiqua"/>
        </w:rPr>
        <w:t xml:space="preserve"> P, </w:t>
      </w:r>
      <w:proofErr w:type="spellStart"/>
      <w:r w:rsidRPr="009B0A7D">
        <w:rPr>
          <w:rFonts w:ascii="Book Antiqua" w:hAnsi="Book Antiqua"/>
        </w:rPr>
        <w:t>Hochmair</w:t>
      </w:r>
      <w:proofErr w:type="spellEnd"/>
      <w:r w:rsidRPr="009B0A7D">
        <w:rPr>
          <w:rFonts w:ascii="Book Antiqua" w:hAnsi="Book Antiqua"/>
        </w:rPr>
        <w:t xml:space="preserve"> MJ, Powell SF, Cheng SY, Bischoff HG, Peled N, </w:t>
      </w:r>
      <w:proofErr w:type="spellStart"/>
      <w:r w:rsidRPr="009B0A7D">
        <w:rPr>
          <w:rFonts w:ascii="Book Antiqua" w:hAnsi="Book Antiqua"/>
        </w:rPr>
        <w:t>Grossi</w:t>
      </w:r>
      <w:proofErr w:type="spellEnd"/>
      <w:r w:rsidRPr="009B0A7D">
        <w:rPr>
          <w:rFonts w:ascii="Book Antiqua" w:hAnsi="Book Antiqua"/>
        </w:rPr>
        <w:t xml:space="preserve"> F, Jennens RR, Reck M, Hui R, </w:t>
      </w:r>
      <w:proofErr w:type="spellStart"/>
      <w:r w:rsidRPr="009B0A7D">
        <w:rPr>
          <w:rFonts w:ascii="Book Antiqua" w:hAnsi="Book Antiqua"/>
        </w:rPr>
        <w:t>Garon</w:t>
      </w:r>
      <w:proofErr w:type="spellEnd"/>
      <w:r w:rsidRPr="009B0A7D">
        <w:rPr>
          <w:rFonts w:ascii="Book Antiqua" w:hAnsi="Book Antiqua"/>
        </w:rPr>
        <w:t xml:space="preserve"> EB, Boyer M, Rubio-</w:t>
      </w:r>
      <w:proofErr w:type="spellStart"/>
      <w:r w:rsidRPr="009B0A7D">
        <w:rPr>
          <w:rFonts w:ascii="Book Antiqua" w:hAnsi="Book Antiqua"/>
        </w:rPr>
        <w:t>Viqueira</w:t>
      </w:r>
      <w:proofErr w:type="spellEnd"/>
      <w:r w:rsidRPr="009B0A7D">
        <w:rPr>
          <w:rFonts w:ascii="Book Antiqua" w:hAnsi="Book Antiqua"/>
        </w:rPr>
        <w:t xml:space="preserve"> B, </w:t>
      </w:r>
      <w:proofErr w:type="spellStart"/>
      <w:r w:rsidRPr="009B0A7D">
        <w:rPr>
          <w:rFonts w:ascii="Book Antiqua" w:hAnsi="Book Antiqua"/>
        </w:rPr>
        <w:t>Novello</w:t>
      </w:r>
      <w:proofErr w:type="spellEnd"/>
      <w:r w:rsidRPr="009B0A7D">
        <w:rPr>
          <w:rFonts w:ascii="Book Antiqua" w:hAnsi="Book Antiqua"/>
        </w:rPr>
        <w:t xml:space="preserve"> S, </w:t>
      </w:r>
      <w:proofErr w:type="spellStart"/>
      <w:r w:rsidRPr="009B0A7D">
        <w:rPr>
          <w:rFonts w:ascii="Book Antiqua" w:hAnsi="Book Antiqua"/>
        </w:rPr>
        <w:t>Kurata</w:t>
      </w:r>
      <w:proofErr w:type="spellEnd"/>
      <w:r w:rsidRPr="009B0A7D">
        <w:rPr>
          <w:rFonts w:ascii="Book Antiqua" w:hAnsi="Book Antiqua"/>
        </w:rPr>
        <w:t xml:space="preserve"> T, Gray JE, Vida J, Wei Z, Yang J, </w:t>
      </w:r>
      <w:proofErr w:type="spellStart"/>
      <w:r w:rsidRPr="009B0A7D">
        <w:rPr>
          <w:rFonts w:ascii="Book Antiqua" w:hAnsi="Book Antiqua"/>
        </w:rPr>
        <w:t>Raftopoulos</w:t>
      </w:r>
      <w:proofErr w:type="spellEnd"/>
      <w:r w:rsidRPr="009B0A7D">
        <w:rPr>
          <w:rFonts w:ascii="Book Antiqua" w:hAnsi="Book Antiqua"/>
        </w:rPr>
        <w:t xml:space="preserve"> H, </w:t>
      </w:r>
      <w:proofErr w:type="spellStart"/>
      <w:r w:rsidRPr="009B0A7D">
        <w:rPr>
          <w:rFonts w:ascii="Book Antiqua" w:hAnsi="Book Antiqua"/>
        </w:rPr>
        <w:t>Pietanza</w:t>
      </w:r>
      <w:proofErr w:type="spellEnd"/>
      <w:r w:rsidRPr="009B0A7D">
        <w:rPr>
          <w:rFonts w:ascii="Book Antiqua" w:hAnsi="Book Antiqua"/>
        </w:rPr>
        <w:t xml:space="preserve"> MC, </w:t>
      </w:r>
      <w:proofErr w:type="spellStart"/>
      <w:r w:rsidRPr="009B0A7D">
        <w:rPr>
          <w:rFonts w:ascii="Book Antiqua" w:hAnsi="Book Antiqua"/>
        </w:rPr>
        <w:t>Garassino</w:t>
      </w:r>
      <w:proofErr w:type="spellEnd"/>
      <w:r w:rsidRPr="009B0A7D">
        <w:rPr>
          <w:rFonts w:ascii="Book Antiqua" w:hAnsi="Book Antiqua"/>
        </w:rPr>
        <w:t xml:space="preserve"> MC; KEYNOTE-189 Investigators. Pembrolizumab plus Chemotherapy in Metastatic Non-Small-Cell Lung Cancer. </w:t>
      </w:r>
      <w:r w:rsidRPr="009B0A7D">
        <w:rPr>
          <w:rFonts w:ascii="Book Antiqua" w:hAnsi="Book Antiqua"/>
          <w:i/>
          <w:iCs/>
        </w:rPr>
        <w:t xml:space="preserve">N </w:t>
      </w:r>
      <w:proofErr w:type="spellStart"/>
      <w:r w:rsidRPr="009B0A7D">
        <w:rPr>
          <w:rFonts w:ascii="Book Antiqua" w:hAnsi="Book Antiqua"/>
          <w:i/>
          <w:iCs/>
        </w:rPr>
        <w:t>Engl</w:t>
      </w:r>
      <w:proofErr w:type="spellEnd"/>
      <w:r w:rsidRPr="009B0A7D">
        <w:rPr>
          <w:rFonts w:ascii="Book Antiqua" w:hAnsi="Book Antiqua"/>
          <w:i/>
          <w:iCs/>
        </w:rPr>
        <w:t xml:space="preserve"> J Med</w:t>
      </w:r>
      <w:r w:rsidRPr="009B0A7D">
        <w:rPr>
          <w:rFonts w:ascii="Book Antiqua" w:hAnsi="Book Antiqua"/>
        </w:rPr>
        <w:t xml:space="preserve"> 2018; </w:t>
      </w:r>
      <w:r w:rsidRPr="009B0A7D">
        <w:rPr>
          <w:rFonts w:ascii="Book Antiqua" w:hAnsi="Book Antiqua"/>
          <w:b/>
          <w:bCs/>
        </w:rPr>
        <w:t>378</w:t>
      </w:r>
      <w:r w:rsidRPr="009B0A7D">
        <w:rPr>
          <w:rFonts w:ascii="Book Antiqua" w:hAnsi="Book Antiqua"/>
        </w:rPr>
        <w:t>: 2078-2092 [PMID: 29658856 DOI: 10.1056/NEJMoa1801005</w:t>
      </w:r>
      <w:r w:rsidR="001E52AA" w:rsidRPr="009B0A7D">
        <w:rPr>
          <w:rFonts w:ascii="Book Antiqua" w:hAnsi="Book Antiqua"/>
        </w:rPr>
        <w:t>]</w:t>
      </w:r>
    </w:p>
    <w:p w14:paraId="26195940"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8 </w:t>
      </w:r>
      <w:proofErr w:type="spellStart"/>
      <w:r w:rsidRPr="009B0A7D">
        <w:rPr>
          <w:rFonts w:ascii="Book Antiqua" w:hAnsi="Book Antiqua"/>
          <w:b/>
          <w:bCs/>
        </w:rPr>
        <w:t>Gadgeel</w:t>
      </w:r>
      <w:proofErr w:type="spellEnd"/>
      <w:r w:rsidRPr="009B0A7D">
        <w:rPr>
          <w:rFonts w:ascii="Book Antiqua" w:hAnsi="Book Antiqua"/>
          <w:b/>
          <w:bCs/>
        </w:rPr>
        <w:t xml:space="preserve"> S</w:t>
      </w:r>
      <w:r w:rsidRPr="009B0A7D">
        <w:rPr>
          <w:rFonts w:ascii="Book Antiqua" w:hAnsi="Book Antiqua"/>
        </w:rPr>
        <w:t xml:space="preserve">, Rodríguez-Abreu D, Speranza G, Esteban E, </w:t>
      </w:r>
      <w:proofErr w:type="spellStart"/>
      <w:r w:rsidRPr="009B0A7D">
        <w:rPr>
          <w:rFonts w:ascii="Book Antiqua" w:hAnsi="Book Antiqua"/>
        </w:rPr>
        <w:t>Felip</w:t>
      </w:r>
      <w:proofErr w:type="spellEnd"/>
      <w:r w:rsidRPr="009B0A7D">
        <w:rPr>
          <w:rFonts w:ascii="Book Antiqua" w:hAnsi="Book Antiqua"/>
        </w:rPr>
        <w:t xml:space="preserve"> E, </w:t>
      </w:r>
      <w:proofErr w:type="spellStart"/>
      <w:r w:rsidRPr="009B0A7D">
        <w:rPr>
          <w:rFonts w:ascii="Book Antiqua" w:hAnsi="Book Antiqua"/>
        </w:rPr>
        <w:t>Dómine</w:t>
      </w:r>
      <w:proofErr w:type="spellEnd"/>
      <w:r w:rsidRPr="009B0A7D">
        <w:rPr>
          <w:rFonts w:ascii="Book Antiqua" w:hAnsi="Book Antiqua"/>
        </w:rPr>
        <w:t xml:space="preserve"> M, Hui R, </w:t>
      </w:r>
      <w:proofErr w:type="spellStart"/>
      <w:r w:rsidRPr="009B0A7D">
        <w:rPr>
          <w:rFonts w:ascii="Book Antiqua" w:hAnsi="Book Antiqua"/>
        </w:rPr>
        <w:t>Hochmair</w:t>
      </w:r>
      <w:proofErr w:type="spellEnd"/>
      <w:r w:rsidRPr="009B0A7D">
        <w:rPr>
          <w:rFonts w:ascii="Book Antiqua" w:hAnsi="Book Antiqua"/>
        </w:rPr>
        <w:t xml:space="preserve"> MJ, </w:t>
      </w:r>
      <w:proofErr w:type="spellStart"/>
      <w:r w:rsidRPr="009B0A7D">
        <w:rPr>
          <w:rFonts w:ascii="Book Antiqua" w:hAnsi="Book Antiqua"/>
        </w:rPr>
        <w:t>Clingan</w:t>
      </w:r>
      <w:proofErr w:type="spellEnd"/>
      <w:r w:rsidRPr="009B0A7D">
        <w:rPr>
          <w:rFonts w:ascii="Book Antiqua" w:hAnsi="Book Antiqua"/>
        </w:rPr>
        <w:t xml:space="preserve"> P, Powell SF, Cheng SY, Bischoff HG, Peled N, </w:t>
      </w:r>
      <w:proofErr w:type="spellStart"/>
      <w:r w:rsidRPr="009B0A7D">
        <w:rPr>
          <w:rFonts w:ascii="Book Antiqua" w:hAnsi="Book Antiqua"/>
        </w:rPr>
        <w:t>Grossi</w:t>
      </w:r>
      <w:proofErr w:type="spellEnd"/>
      <w:r w:rsidRPr="009B0A7D">
        <w:rPr>
          <w:rFonts w:ascii="Book Antiqua" w:hAnsi="Book Antiqua"/>
        </w:rPr>
        <w:t xml:space="preserve"> F, Jennens RR, Reck M, </w:t>
      </w:r>
      <w:proofErr w:type="spellStart"/>
      <w:r w:rsidRPr="009B0A7D">
        <w:rPr>
          <w:rFonts w:ascii="Book Antiqua" w:hAnsi="Book Antiqua"/>
        </w:rPr>
        <w:t>Garon</w:t>
      </w:r>
      <w:proofErr w:type="spellEnd"/>
      <w:r w:rsidRPr="009B0A7D">
        <w:rPr>
          <w:rFonts w:ascii="Book Antiqua" w:hAnsi="Book Antiqua"/>
        </w:rPr>
        <w:t xml:space="preserve"> EB, </w:t>
      </w:r>
      <w:proofErr w:type="spellStart"/>
      <w:r w:rsidRPr="009B0A7D">
        <w:rPr>
          <w:rFonts w:ascii="Book Antiqua" w:hAnsi="Book Antiqua"/>
        </w:rPr>
        <w:t>Novello</w:t>
      </w:r>
      <w:proofErr w:type="spellEnd"/>
      <w:r w:rsidRPr="009B0A7D">
        <w:rPr>
          <w:rFonts w:ascii="Book Antiqua" w:hAnsi="Book Antiqua"/>
        </w:rPr>
        <w:t xml:space="preserve"> S, Rubio-</w:t>
      </w:r>
      <w:proofErr w:type="spellStart"/>
      <w:r w:rsidRPr="009B0A7D">
        <w:rPr>
          <w:rFonts w:ascii="Book Antiqua" w:hAnsi="Book Antiqua"/>
        </w:rPr>
        <w:t>Viqueira</w:t>
      </w:r>
      <w:proofErr w:type="spellEnd"/>
      <w:r w:rsidRPr="009B0A7D">
        <w:rPr>
          <w:rFonts w:ascii="Book Antiqua" w:hAnsi="Book Antiqua"/>
        </w:rPr>
        <w:t xml:space="preserve"> B, Boyer M, </w:t>
      </w:r>
      <w:proofErr w:type="spellStart"/>
      <w:r w:rsidRPr="009B0A7D">
        <w:rPr>
          <w:rFonts w:ascii="Book Antiqua" w:hAnsi="Book Antiqua"/>
        </w:rPr>
        <w:t>Kurata</w:t>
      </w:r>
      <w:proofErr w:type="spellEnd"/>
      <w:r w:rsidRPr="009B0A7D">
        <w:rPr>
          <w:rFonts w:ascii="Book Antiqua" w:hAnsi="Book Antiqua"/>
        </w:rPr>
        <w:t xml:space="preserve"> T, Gray JE, Yang J, Bas T, </w:t>
      </w:r>
      <w:proofErr w:type="spellStart"/>
      <w:r w:rsidRPr="009B0A7D">
        <w:rPr>
          <w:rFonts w:ascii="Book Antiqua" w:hAnsi="Book Antiqua"/>
        </w:rPr>
        <w:t>Pietanza</w:t>
      </w:r>
      <w:proofErr w:type="spellEnd"/>
      <w:r w:rsidRPr="009B0A7D">
        <w:rPr>
          <w:rFonts w:ascii="Book Antiqua" w:hAnsi="Book Antiqua"/>
        </w:rPr>
        <w:t xml:space="preserve"> MC, </w:t>
      </w:r>
      <w:proofErr w:type="spellStart"/>
      <w:r w:rsidRPr="009B0A7D">
        <w:rPr>
          <w:rFonts w:ascii="Book Antiqua" w:hAnsi="Book Antiqua"/>
        </w:rPr>
        <w:t>Garassino</w:t>
      </w:r>
      <w:proofErr w:type="spellEnd"/>
      <w:r w:rsidRPr="009B0A7D">
        <w:rPr>
          <w:rFonts w:ascii="Book Antiqua" w:hAnsi="Book Antiqua"/>
        </w:rPr>
        <w:t xml:space="preserve"> MC. Updated Analysis From KEYNOTE-189: Pembrolizumab or Placebo Plus Pemetrexed and Platinum for Previously Untreated Metastatic </w:t>
      </w:r>
      <w:proofErr w:type="spellStart"/>
      <w:r w:rsidRPr="009B0A7D">
        <w:rPr>
          <w:rFonts w:ascii="Book Antiqua" w:hAnsi="Book Antiqua"/>
        </w:rPr>
        <w:t>Nonsquamous</w:t>
      </w:r>
      <w:proofErr w:type="spellEnd"/>
      <w:r w:rsidRPr="009B0A7D">
        <w:rPr>
          <w:rFonts w:ascii="Book Antiqua" w:hAnsi="Book Antiqua"/>
        </w:rPr>
        <w:t xml:space="preserve"> Non-Small-Cell Lung Cancer. </w:t>
      </w:r>
      <w:r w:rsidRPr="009B0A7D">
        <w:rPr>
          <w:rFonts w:ascii="Book Antiqua" w:hAnsi="Book Antiqua"/>
          <w:i/>
          <w:iCs/>
        </w:rPr>
        <w:t>J Clin Oncol</w:t>
      </w:r>
      <w:r w:rsidRPr="009B0A7D">
        <w:rPr>
          <w:rFonts w:ascii="Book Antiqua" w:hAnsi="Book Antiqua"/>
        </w:rPr>
        <w:t xml:space="preserve"> 2020; </w:t>
      </w:r>
      <w:r w:rsidRPr="009B0A7D">
        <w:rPr>
          <w:rFonts w:ascii="Book Antiqua" w:hAnsi="Book Antiqua"/>
          <w:b/>
          <w:bCs/>
        </w:rPr>
        <w:t>38</w:t>
      </w:r>
      <w:r w:rsidRPr="009B0A7D">
        <w:rPr>
          <w:rFonts w:ascii="Book Antiqua" w:hAnsi="Book Antiqua"/>
        </w:rPr>
        <w:t>: 1505-1517 [PMID: 32150489 DOI: 10.1200/JCO.19.03136</w:t>
      </w:r>
      <w:r w:rsidR="001E52AA" w:rsidRPr="009B0A7D">
        <w:rPr>
          <w:rFonts w:ascii="Book Antiqua" w:hAnsi="Book Antiqua"/>
        </w:rPr>
        <w:t>]</w:t>
      </w:r>
    </w:p>
    <w:p w14:paraId="3581AD37"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9 </w:t>
      </w:r>
      <w:r w:rsidRPr="009B0A7D">
        <w:rPr>
          <w:rFonts w:ascii="Book Antiqua" w:hAnsi="Book Antiqua"/>
          <w:b/>
          <w:bCs/>
        </w:rPr>
        <w:t>Paz-Ares L</w:t>
      </w:r>
      <w:r w:rsidRPr="009B0A7D">
        <w:rPr>
          <w:rFonts w:ascii="Book Antiqua" w:hAnsi="Book Antiqua"/>
        </w:rPr>
        <w:t xml:space="preserve">, </w:t>
      </w:r>
      <w:proofErr w:type="spellStart"/>
      <w:r w:rsidRPr="009B0A7D">
        <w:rPr>
          <w:rFonts w:ascii="Book Antiqua" w:hAnsi="Book Antiqua"/>
        </w:rPr>
        <w:t>Luft</w:t>
      </w:r>
      <w:proofErr w:type="spellEnd"/>
      <w:r w:rsidRPr="009B0A7D">
        <w:rPr>
          <w:rFonts w:ascii="Book Antiqua" w:hAnsi="Book Antiqua"/>
        </w:rPr>
        <w:t xml:space="preserve"> A, Vicente D, </w:t>
      </w:r>
      <w:proofErr w:type="spellStart"/>
      <w:r w:rsidRPr="009B0A7D">
        <w:rPr>
          <w:rFonts w:ascii="Book Antiqua" w:hAnsi="Book Antiqua"/>
        </w:rPr>
        <w:t>Tafreshi</w:t>
      </w:r>
      <w:proofErr w:type="spellEnd"/>
      <w:r w:rsidRPr="009B0A7D">
        <w:rPr>
          <w:rFonts w:ascii="Book Antiqua" w:hAnsi="Book Antiqua"/>
        </w:rPr>
        <w:t xml:space="preserve"> A, </w:t>
      </w:r>
      <w:proofErr w:type="spellStart"/>
      <w:r w:rsidRPr="009B0A7D">
        <w:rPr>
          <w:rFonts w:ascii="Book Antiqua" w:hAnsi="Book Antiqua"/>
        </w:rPr>
        <w:t>Gümüş</w:t>
      </w:r>
      <w:proofErr w:type="spellEnd"/>
      <w:r w:rsidRPr="009B0A7D">
        <w:rPr>
          <w:rFonts w:ascii="Book Antiqua" w:hAnsi="Book Antiqua"/>
        </w:rPr>
        <w:t xml:space="preserve"> M, </w:t>
      </w:r>
      <w:proofErr w:type="spellStart"/>
      <w:r w:rsidRPr="009B0A7D">
        <w:rPr>
          <w:rFonts w:ascii="Book Antiqua" w:hAnsi="Book Antiqua"/>
        </w:rPr>
        <w:t>Mazières</w:t>
      </w:r>
      <w:proofErr w:type="spellEnd"/>
      <w:r w:rsidRPr="009B0A7D">
        <w:rPr>
          <w:rFonts w:ascii="Book Antiqua" w:hAnsi="Book Antiqua"/>
        </w:rPr>
        <w:t xml:space="preserve"> J, Hermes B, </w:t>
      </w:r>
      <w:proofErr w:type="spellStart"/>
      <w:r w:rsidRPr="009B0A7D">
        <w:rPr>
          <w:rFonts w:ascii="Book Antiqua" w:hAnsi="Book Antiqua"/>
        </w:rPr>
        <w:t>ÇayŞenler</w:t>
      </w:r>
      <w:proofErr w:type="spellEnd"/>
      <w:r w:rsidRPr="009B0A7D">
        <w:rPr>
          <w:rFonts w:ascii="Book Antiqua" w:hAnsi="Book Antiqua"/>
        </w:rPr>
        <w:t xml:space="preserve"> F, </w:t>
      </w:r>
      <w:proofErr w:type="spellStart"/>
      <w:r w:rsidRPr="009B0A7D">
        <w:rPr>
          <w:rFonts w:ascii="Book Antiqua" w:hAnsi="Book Antiqua"/>
        </w:rPr>
        <w:t>Csőszi</w:t>
      </w:r>
      <w:proofErr w:type="spellEnd"/>
      <w:r w:rsidRPr="009B0A7D">
        <w:rPr>
          <w:rFonts w:ascii="Book Antiqua" w:hAnsi="Book Antiqua"/>
        </w:rPr>
        <w:t xml:space="preserve"> T, </w:t>
      </w:r>
      <w:proofErr w:type="spellStart"/>
      <w:r w:rsidRPr="009B0A7D">
        <w:rPr>
          <w:rFonts w:ascii="Book Antiqua" w:hAnsi="Book Antiqua"/>
        </w:rPr>
        <w:t>Fülöp</w:t>
      </w:r>
      <w:proofErr w:type="spellEnd"/>
      <w:r w:rsidRPr="009B0A7D">
        <w:rPr>
          <w:rFonts w:ascii="Book Antiqua" w:hAnsi="Book Antiqua"/>
        </w:rPr>
        <w:t xml:space="preserve"> A, Rodríguez-Cid J, Wilson J, Sugawara S, Kato T, Lee KH, Cheng Y, </w:t>
      </w:r>
      <w:proofErr w:type="spellStart"/>
      <w:r w:rsidRPr="009B0A7D">
        <w:rPr>
          <w:rFonts w:ascii="Book Antiqua" w:hAnsi="Book Antiqua"/>
        </w:rPr>
        <w:t>Novello</w:t>
      </w:r>
      <w:proofErr w:type="spellEnd"/>
      <w:r w:rsidRPr="009B0A7D">
        <w:rPr>
          <w:rFonts w:ascii="Book Antiqua" w:hAnsi="Book Antiqua"/>
        </w:rPr>
        <w:t xml:space="preserve"> S, </w:t>
      </w:r>
      <w:proofErr w:type="spellStart"/>
      <w:r w:rsidRPr="009B0A7D">
        <w:rPr>
          <w:rFonts w:ascii="Book Antiqua" w:hAnsi="Book Antiqua"/>
        </w:rPr>
        <w:t>Halmos</w:t>
      </w:r>
      <w:proofErr w:type="spellEnd"/>
      <w:r w:rsidRPr="009B0A7D">
        <w:rPr>
          <w:rFonts w:ascii="Book Antiqua" w:hAnsi="Book Antiqua"/>
        </w:rPr>
        <w:t xml:space="preserve"> B, Li X, </w:t>
      </w:r>
      <w:proofErr w:type="spellStart"/>
      <w:r w:rsidRPr="009B0A7D">
        <w:rPr>
          <w:rFonts w:ascii="Book Antiqua" w:hAnsi="Book Antiqua"/>
        </w:rPr>
        <w:t>Lubiniecki</w:t>
      </w:r>
      <w:proofErr w:type="spellEnd"/>
      <w:r w:rsidRPr="009B0A7D">
        <w:rPr>
          <w:rFonts w:ascii="Book Antiqua" w:hAnsi="Book Antiqua"/>
        </w:rPr>
        <w:t xml:space="preserve"> GM, </w:t>
      </w:r>
      <w:proofErr w:type="spellStart"/>
      <w:r w:rsidRPr="009B0A7D">
        <w:rPr>
          <w:rFonts w:ascii="Book Antiqua" w:hAnsi="Book Antiqua"/>
        </w:rPr>
        <w:t>Piperdi</w:t>
      </w:r>
      <w:proofErr w:type="spellEnd"/>
      <w:r w:rsidRPr="009B0A7D">
        <w:rPr>
          <w:rFonts w:ascii="Book Antiqua" w:hAnsi="Book Antiqua"/>
        </w:rPr>
        <w:t xml:space="preserve"> B, Kowalski DM; KEYNOTE-407 Investigators. Pembrolizumab plus Chemotherapy for Squamous Non-Small-Cell Lung </w:t>
      </w:r>
      <w:r w:rsidRPr="009B0A7D">
        <w:rPr>
          <w:rFonts w:ascii="Book Antiqua" w:hAnsi="Book Antiqua"/>
        </w:rPr>
        <w:lastRenderedPageBreak/>
        <w:t xml:space="preserve">Cancer. </w:t>
      </w:r>
      <w:r w:rsidRPr="009B0A7D">
        <w:rPr>
          <w:rFonts w:ascii="Book Antiqua" w:hAnsi="Book Antiqua"/>
          <w:i/>
          <w:iCs/>
        </w:rPr>
        <w:t xml:space="preserve">N </w:t>
      </w:r>
      <w:proofErr w:type="spellStart"/>
      <w:r w:rsidRPr="009B0A7D">
        <w:rPr>
          <w:rFonts w:ascii="Book Antiqua" w:hAnsi="Book Antiqua"/>
          <w:i/>
          <w:iCs/>
        </w:rPr>
        <w:t>Engl</w:t>
      </w:r>
      <w:proofErr w:type="spellEnd"/>
      <w:r w:rsidRPr="009B0A7D">
        <w:rPr>
          <w:rFonts w:ascii="Book Antiqua" w:hAnsi="Book Antiqua"/>
          <w:i/>
          <w:iCs/>
        </w:rPr>
        <w:t xml:space="preserve"> J Med</w:t>
      </w:r>
      <w:r w:rsidRPr="009B0A7D">
        <w:rPr>
          <w:rFonts w:ascii="Book Antiqua" w:hAnsi="Book Antiqua"/>
        </w:rPr>
        <w:t xml:space="preserve"> 2018; </w:t>
      </w:r>
      <w:r w:rsidRPr="009B0A7D">
        <w:rPr>
          <w:rFonts w:ascii="Book Antiqua" w:hAnsi="Book Antiqua"/>
          <w:b/>
          <w:bCs/>
        </w:rPr>
        <w:t>379</w:t>
      </w:r>
      <w:r w:rsidRPr="009B0A7D">
        <w:rPr>
          <w:rFonts w:ascii="Book Antiqua" w:hAnsi="Book Antiqua"/>
        </w:rPr>
        <w:t>: 2040-2051 [PMID: 30280635 DOI: 10.1056/NEJMoa1810865</w:t>
      </w:r>
      <w:r w:rsidR="001E52AA" w:rsidRPr="009B0A7D">
        <w:rPr>
          <w:rFonts w:ascii="Book Antiqua" w:hAnsi="Book Antiqua"/>
        </w:rPr>
        <w:t>]</w:t>
      </w:r>
    </w:p>
    <w:p w14:paraId="4ADEDCF7"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10 </w:t>
      </w:r>
      <w:r w:rsidRPr="009B0A7D">
        <w:rPr>
          <w:rFonts w:ascii="Book Antiqua" w:hAnsi="Book Antiqua"/>
          <w:b/>
          <w:bCs/>
        </w:rPr>
        <w:t>Paz-Ares L</w:t>
      </w:r>
      <w:r w:rsidRPr="009B0A7D">
        <w:rPr>
          <w:rFonts w:ascii="Book Antiqua" w:hAnsi="Book Antiqua"/>
        </w:rPr>
        <w:t xml:space="preserve">, Vicente D, </w:t>
      </w:r>
      <w:proofErr w:type="spellStart"/>
      <w:r w:rsidRPr="009B0A7D">
        <w:rPr>
          <w:rFonts w:ascii="Book Antiqua" w:hAnsi="Book Antiqua"/>
        </w:rPr>
        <w:t>Tafreshi</w:t>
      </w:r>
      <w:proofErr w:type="spellEnd"/>
      <w:r w:rsidRPr="009B0A7D">
        <w:rPr>
          <w:rFonts w:ascii="Book Antiqua" w:hAnsi="Book Antiqua"/>
        </w:rPr>
        <w:t xml:space="preserve"> A, Robinson A, Soto Parra H, </w:t>
      </w:r>
      <w:proofErr w:type="spellStart"/>
      <w:r w:rsidRPr="009B0A7D">
        <w:rPr>
          <w:rFonts w:ascii="Book Antiqua" w:hAnsi="Book Antiqua"/>
        </w:rPr>
        <w:t>Mazières</w:t>
      </w:r>
      <w:proofErr w:type="spellEnd"/>
      <w:r w:rsidRPr="009B0A7D">
        <w:rPr>
          <w:rFonts w:ascii="Book Antiqua" w:hAnsi="Book Antiqua"/>
        </w:rPr>
        <w:t xml:space="preserve"> J, Hermes B, </w:t>
      </w:r>
      <w:proofErr w:type="spellStart"/>
      <w:r w:rsidRPr="009B0A7D">
        <w:rPr>
          <w:rFonts w:ascii="Book Antiqua" w:hAnsi="Book Antiqua"/>
        </w:rPr>
        <w:t>Cicin</w:t>
      </w:r>
      <w:proofErr w:type="spellEnd"/>
      <w:r w:rsidRPr="009B0A7D">
        <w:rPr>
          <w:rFonts w:ascii="Book Antiqua" w:hAnsi="Book Antiqua"/>
        </w:rPr>
        <w:t xml:space="preserve"> I, </w:t>
      </w:r>
      <w:proofErr w:type="spellStart"/>
      <w:r w:rsidRPr="009B0A7D">
        <w:rPr>
          <w:rFonts w:ascii="Book Antiqua" w:hAnsi="Book Antiqua"/>
        </w:rPr>
        <w:t>Medgyasszay</w:t>
      </w:r>
      <w:proofErr w:type="spellEnd"/>
      <w:r w:rsidRPr="009B0A7D">
        <w:rPr>
          <w:rFonts w:ascii="Book Antiqua" w:hAnsi="Book Antiqua"/>
        </w:rPr>
        <w:t xml:space="preserve"> B, Rodríguez-Cid J, Okamoto I, Lee S, </w:t>
      </w:r>
      <w:proofErr w:type="spellStart"/>
      <w:r w:rsidRPr="009B0A7D">
        <w:rPr>
          <w:rFonts w:ascii="Book Antiqua" w:hAnsi="Book Antiqua"/>
        </w:rPr>
        <w:t>Ramlau</w:t>
      </w:r>
      <w:proofErr w:type="spellEnd"/>
      <w:r w:rsidRPr="009B0A7D">
        <w:rPr>
          <w:rFonts w:ascii="Book Antiqua" w:hAnsi="Book Antiqua"/>
        </w:rPr>
        <w:t xml:space="preserve"> R, </w:t>
      </w:r>
      <w:proofErr w:type="spellStart"/>
      <w:r w:rsidRPr="009B0A7D">
        <w:rPr>
          <w:rFonts w:ascii="Book Antiqua" w:hAnsi="Book Antiqua"/>
        </w:rPr>
        <w:t>Vladimirov</w:t>
      </w:r>
      <w:proofErr w:type="spellEnd"/>
      <w:r w:rsidRPr="009B0A7D">
        <w:rPr>
          <w:rFonts w:ascii="Book Antiqua" w:hAnsi="Book Antiqua"/>
        </w:rPr>
        <w:t xml:space="preserve"> V, Cheng Y, Deng X, Zhang Y, Bas T, </w:t>
      </w:r>
      <w:proofErr w:type="spellStart"/>
      <w:r w:rsidRPr="009B0A7D">
        <w:rPr>
          <w:rFonts w:ascii="Book Antiqua" w:hAnsi="Book Antiqua"/>
        </w:rPr>
        <w:t>Piperdi</w:t>
      </w:r>
      <w:proofErr w:type="spellEnd"/>
      <w:r w:rsidRPr="009B0A7D">
        <w:rPr>
          <w:rFonts w:ascii="Book Antiqua" w:hAnsi="Book Antiqua"/>
        </w:rPr>
        <w:t xml:space="preserve"> B, </w:t>
      </w:r>
      <w:proofErr w:type="spellStart"/>
      <w:r w:rsidRPr="009B0A7D">
        <w:rPr>
          <w:rFonts w:ascii="Book Antiqua" w:hAnsi="Book Antiqua"/>
        </w:rPr>
        <w:t>Halmos</w:t>
      </w:r>
      <w:proofErr w:type="spellEnd"/>
      <w:r w:rsidRPr="009B0A7D">
        <w:rPr>
          <w:rFonts w:ascii="Book Antiqua" w:hAnsi="Book Antiqua"/>
        </w:rPr>
        <w:t xml:space="preserve"> B. A Randomized, Placebo-Controlled Trial of Pembrolizumab Plus Chemotherapy in Patients </w:t>
      </w:r>
      <w:proofErr w:type="gramStart"/>
      <w:r w:rsidRPr="009B0A7D">
        <w:rPr>
          <w:rFonts w:ascii="Book Antiqua" w:hAnsi="Book Antiqua"/>
        </w:rPr>
        <w:t>With</w:t>
      </w:r>
      <w:proofErr w:type="gramEnd"/>
      <w:r w:rsidRPr="009B0A7D">
        <w:rPr>
          <w:rFonts w:ascii="Book Antiqua" w:hAnsi="Book Antiqua"/>
        </w:rPr>
        <w:t xml:space="preserve"> Metastatic Squamous NSCLC: Protocol-Specified Final Analysis of KEYNOTE-407. </w:t>
      </w:r>
      <w:r w:rsidRPr="009B0A7D">
        <w:rPr>
          <w:rFonts w:ascii="Book Antiqua" w:hAnsi="Book Antiqua"/>
          <w:i/>
          <w:iCs/>
        </w:rPr>
        <w:t xml:space="preserve">J </w:t>
      </w:r>
      <w:proofErr w:type="spellStart"/>
      <w:r w:rsidRPr="009B0A7D">
        <w:rPr>
          <w:rFonts w:ascii="Book Antiqua" w:hAnsi="Book Antiqua"/>
          <w:i/>
          <w:iCs/>
        </w:rPr>
        <w:t>Thorac</w:t>
      </w:r>
      <w:proofErr w:type="spellEnd"/>
      <w:r w:rsidRPr="009B0A7D">
        <w:rPr>
          <w:rFonts w:ascii="Book Antiqua" w:hAnsi="Book Antiqua"/>
          <w:i/>
          <w:iCs/>
        </w:rPr>
        <w:t xml:space="preserve"> Oncol</w:t>
      </w:r>
      <w:r w:rsidRPr="009B0A7D">
        <w:rPr>
          <w:rFonts w:ascii="Book Antiqua" w:hAnsi="Book Antiqua"/>
        </w:rPr>
        <w:t xml:space="preserve"> 2020; </w:t>
      </w:r>
      <w:r w:rsidRPr="009B0A7D">
        <w:rPr>
          <w:rFonts w:ascii="Book Antiqua" w:hAnsi="Book Antiqua"/>
          <w:b/>
          <w:bCs/>
        </w:rPr>
        <w:t>15</w:t>
      </w:r>
      <w:r w:rsidRPr="009B0A7D">
        <w:rPr>
          <w:rFonts w:ascii="Book Antiqua" w:hAnsi="Book Antiqua"/>
        </w:rPr>
        <w:t>: 1657-1669 [PMID: 32599071 DOI: 10.1016/j.jtho.2020.06.015</w:t>
      </w:r>
      <w:r w:rsidR="001E52AA" w:rsidRPr="009B0A7D">
        <w:rPr>
          <w:rFonts w:ascii="Book Antiqua" w:hAnsi="Book Antiqua"/>
        </w:rPr>
        <w:t>]</w:t>
      </w:r>
    </w:p>
    <w:p w14:paraId="62CFBC3B"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11 </w:t>
      </w:r>
      <w:proofErr w:type="spellStart"/>
      <w:r w:rsidRPr="009B0A7D">
        <w:rPr>
          <w:rFonts w:ascii="Book Antiqua" w:hAnsi="Book Antiqua"/>
          <w:b/>
          <w:bCs/>
        </w:rPr>
        <w:t>Socinski</w:t>
      </w:r>
      <w:proofErr w:type="spellEnd"/>
      <w:r w:rsidRPr="009B0A7D">
        <w:rPr>
          <w:rFonts w:ascii="Book Antiqua" w:hAnsi="Book Antiqua"/>
          <w:b/>
          <w:bCs/>
        </w:rPr>
        <w:t xml:space="preserve"> MA</w:t>
      </w:r>
      <w:r w:rsidRPr="009B0A7D">
        <w:rPr>
          <w:rFonts w:ascii="Book Antiqua" w:hAnsi="Book Antiqua"/>
        </w:rPr>
        <w:t xml:space="preserve">, </w:t>
      </w:r>
      <w:proofErr w:type="spellStart"/>
      <w:r w:rsidRPr="009B0A7D">
        <w:rPr>
          <w:rFonts w:ascii="Book Antiqua" w:hAnsi="Book Antiqua"/>
        </w:rPr>
        <w:t>Jotte</w:t>
      </w:r>
      <w:proofErr w:type="spellEnd"/>
      <w:r w:rsidRPr="009B0A7D">
        <w:rPr>
          <w:rFonts w:ascii="Book Antiqua" w:hAnsi="Book Antiqua"/>
        </w:rPr>
        <w:t xml:space="preserve"> RM, </w:t>
      </w:r>
      <w:proofErr w:type="spellStart"/>
      <w:r w:rsidRPr="009B0A7D">
        <w:rPr>
          <w:rFonts w:ascii="Book Antiqua" w:hAnsi="Book Antiqua"/>
        </w:rPr>
        <w:t>Cappuzzo</w:t>
      </w:r>
      <w:proofErr w:type="spellEnd"/>
      <w:r w:rsidRPr="009B0A7D">
        <w:rPr>
          <w:rFonts w:ascii="Book Antiqua" w:hAnsi="Book Antiqua"/>
        </w:rPr>
        <w:t xml:space="preserve"> F, </w:t>
      </w:r>
      <w:proofErr w:type="spellStart"/>
      <w:r w:rsidRPr="009B0A7D">
        <w:rPr>
          <w:rFonts w:ascii="Book Antiqua" w:hAnsi="Book Antiqua"/>
        </w:rPr>
        <w:t>Orlandi</w:t>
      </w:r>
      <w:proofErr w:type="spellEnd"/>
      <w:r w:rsidRPr="009B0A7D">
        <w:rPr>
          <w:rFonts w:ascii="Book Antiqua" w:hAnsi="Book Antiqua"/>
        </w:rPr>
        <w:t xml:space="preserve"> F, </w:t>
      </w:r>
      <w:proofErr w:type="spellStart"/>
      <w:r w:rsidRPr="009B0A7D">
        <w:rPr>
          <w:rFonts w:ascii="Book Antiqua" w:hAnsi="Book Antiqua"/>
        </w:rPr>
        <w:t>Stroyakovskiy</w:t>
      </w:r>
      <w:proofErr w:type="spellEnd"/>
      <w:r w:rsidRPr="009B0A7D">
        <w:rPr>
          <w:rFonts w:ascii="Book Antiqua" w:hAnsi="Book Antiqua"/>
        </w:rPr>
        <w:t xml:space="preserve"> D, </w:t>
      </w:r>
      <w:proofErr w:type="spellStart"/>
      <w:r w:rsidRPr="009B0A7D">
        <w:rPr>
          <w:rFonts w:ascii="Book Antiqua" w:hAnsi="Book Antiqua"/>
        </w:rPr>
        <w:t>Nogami</w:t>
      </w:r>
      <w:proofErr w:type="spellEnd"/>
      <w:r w:rsidRPr="009B0A7D">
        <w:rPr>
          <w:rFonts w:ascii="Book Antiqua" w:hAnsi="Book Antiqua"/>
        </w:rPr>
        <w:t xml:space="preserve"> N, Rodríguez-Abreu D, Moro-</w:t>
      </w:r>
      <w:proofErr w:type="spellStart"/>
      <w:r w:rsidRPr="009B0A7D">
        <w:rPr>
          <w:rFonts w:ascii="Book Antiqua" w:hAnsi="Book Antiqua"/>
        </w:rPr>
        <w:t>Sibilot</w:t>
      </w:r>
      <w:proofErr w:type="spellEnd"/>
      <w:r w:rsidRPr="009B0A7D">
        <w:rPr>
          <w:rFonts w:ascii="Book Antiqua" w:hAnsi="Book Antiqua"/>
        </w:rPr>
        <w:t xml:space="preserve"> D, Thomas CA, </w:t>
      </w:r>
      <w:proofErr w:type="spellStart"/>
      <w:r w:rsidRPr="009B0A7D">
        <w:rPr>
          <w:rFonts w:ascii="Book Antiqua" w:hAnsi="Book Antiqua"/>
        </w:rPr>
        <w:t>Barlesi</w:t>
      </w:r>
      <w:proofErr w:type="spellEnd"/>
      <w:r w:rsidRPr="009B0A7D">
        <w:rPr>
          <w:rFonts w:ascii="Book Antiqua" w:hAnsi="Book Antiqua"/>
        </w:rPr>
        <w:t xml:space="preserve"> F, Finley G, </w:t>
      </w:r>
      <w:proofErr w:type="spellStart"/>
      <w:r w:rsidRPr="009B0A7D">
        <w:rPr>
          <w:rFonts w:ascii="Book Antiqua" w:hAnsi="Book Antiqua"/>
        </w:rPr>
        <w:t>Kelsch</w:t>
      </w:r>
      <w:proofErr w:type="spellEnd"/>
      <w:r w:rsidRPr="009B0A7D">
        <w:rPr>
          <w:rFonts w:ascii="Book Antiqua" w:hAnsi="Book Antiqua"/>
        </w:rPr>
        <w:t xml:space="preserve"> C, Lee A, Coleman S, Deng Y, Shen Y, </w:t>
      </w:r>
      <w:proofErr w:type="spellStart"/>
      <w:r w:rsidRPr="009B0A7D">
        <w:rPr>
          <w:rFonts w:ascii="Book Antiqua" w:hAnsi="Book Antiqua"/>
        </w:rPr>
        <w:t>Kowanetz</w:t>
      </w:r>
      <w:proofErr w:type="spellEnd"/>
      <w:r w:rsidRPr="009B0A7D">
        <w:rPr>
          <w:rFonts w:ascii="Book Antiqua" w:hAnsi="Book Antiqua"/>
        </w:rPr>
        <w:t xml:space="preserve"> M, Lopez-Chavez A, Sandler A, Reck M; IMpower150 Study Group. Atezolizumab for First-Line Treatment of Metastatic </w:t>
      </w:r>
      <w:proofErr w:type="spellStart"/>
      <w:r w:rsidRPr="009B0A7D">
        <w:rPr>
          <w:rFonts w:ascii="Book Antiqua" w:hAnsi="Book Antiqua"/>
        </w:rPr>
        <w:t>Nonsquamous</w:t>
      </w:r>
      <w:proofErr w:type="spellEnd"/>
      <w:r w:rsidRPr="009B0A7D">
        <w:rPr>
          <w:rFonts w:ascii="Book Antiqua" w:hAnsi="Book Antiqua"/>
        </w:rPr>
        <w:t xml:space="preserve"> NSCLC. </w:t>
      </w:r>
      <w:r w:rsidRPr="009B0A7D">
        <w:rPr>
          <w:rFonts w:ascii="Book Antiqua" w:hAnsi="Book Antiqua"/>
          <w:i/>
          <w:iCs/>
        </w:rPr>
        <w:t xml:space="preserve">N </w:t>
      </w:r>
      <w:proofErr w:type="spellStart"/>
      <w:r w:rsidRPr="009B0A7D">
        <w:rPr>
          <w:rFonts w:ascii="Book Antiqua" w:hAnsi="Book Antiqua"/>
          <w:i/>
          <w:iCs/>
        </w:rPr>
        <w:t>Engl</w:t>
      </w:r>
      <w:proofErr w:type="spellEnd"/>
      <w:r w:rsidRPr="009B0A7D">
        <w:rPr>
          <w:rFonts w:ascii="Book Antiqua" w:hAnsi="Book Antiqua"/>
          <w:i/>
          <w:iCs/>
        </w:rPr>
        <w:t xml:space="preserve"> J Med</w:t>
      </w:r>
      <w:r w:rsidRPr="009B0A7D">
        <w:rPr>
          <w:rFonts w:ascii="Book Antiqua" w:hAnsi="Book Antiqua"/>
        </w:rPr>
        <w:t xml:space="preserve"> 2018; </w:t>
      </w:r>
      <w:r w:rsidRPr="009B0A7D">
        <w:rPr>
          <w:rFonts w:ascii="Book Antiqua" w:hAnsi="Book Antiqua"/>
          <w:b/>
          <w:bCs/>
        </w:rPr>
        <w:t>378</w:t>
      </w:r>
      <w:r w:rsidRPr="009B0A7D">
        <w:rPr>
          <w:rFonts w:ascii="Book Antiqua" w:hAnsi="Book Antiqua"/>
        </w:rPr>
        <w:t xml:space="preserve">: 2288-2301 [PMID: 29863955 DOI: </w:t>
      </w:r>
      <w:r w:rsidR="001E52AA" w:rsidRPr="009B0A7D">
        <w:rPr>
          <w:rFonts w:ascii="Book Antiqua" w:hAnsi="Book Antiqua"/>
        </w:rPr>
        <w:t>10.1056/NEJMoa1716948]</w:t>
      </w:r>
    </w:p>
    <w:p w14:paraId="56750EBB"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12 </w:t>
      </w:r>
      <w:r w:rsidRPr="009B0A7D">
        <w:rPr>
          <w:rFonts w:ascii="Book Antiqua" w:hAnsi="Book Antiqua"/>
          <w:b/>
          <w:bCs/>
        </w:rPr>
        <w:t>West H</w:t>
      </w:r>
      <w:r w:rsidRPr="009B0A7D">
        <w:rPr>
          <w:rFonts w:ascii="Book Antiqua" w:hAnsi="Book Antiqua"/>
        </w:rPr>
        <w:t xml:space="preserve">, McCleod M, Hussein M, Morabito A, </w:t>
      </w:r>
      <w:proofErr w:type="spellStart"/>
      <w:r w:rsidRPr="009B0A7D">
        <w:rPr>
          <w:rFonts w:ascii="Book Antiqua" w:hAnsi="Book Antiqua"/>
        </w:rPr>
        <w:t>Rittmeyer</w:t>
      </w:r>
      <w:proofErr w:type="spellEnd"/>
      <w:r w:rsidRPr="009B0A7D">
        <w:rPr>
          <w:rFonts w:ascii="Book Antiqua" w:hAnsi="Book Antiqua"/>
        </w:rPr>
        <w:t xml:space="preserve"> A, </w:t>
      </w:r>
      <w:proofErr w:type="spellStart"/>
      <w:r w:rsidRPr="009B0A7D">
        <w:rPr>
          <w:rFonts w:ascii="Book Antiqua" w:hAnsi="Book Antiqua"/>
        </w:rPr>
        <w:t>Conter</w:t>
      </w:r>
      <w:proofErr w:type="spellEnd"/>
      <w:r w:rsidRPr="009B0A7D">
        <w:rPr>
          <w:rFonts w:ascii="Book Antiqua" w:hAnsi="Book Antiqua"/>
        </w:rPr>
        <w:t xml:space="preserve"> HJ, Kopp HG, Daniel D, McCune S, </w:t>
      </w:r>
      <w:proofErr w:type="spellStart"/>
      <w:r w:rsidRPr="009B0A7D">
        <w:rPr>
          <w:rFonts w:ascii="Book Antiqua" w:hAnsi="Book Antiqua"/>
        </w:rPr>
        <w:t>Mekhail</w:t>
      </w:r>
      <w:proofErr w:type="spellEnd"/>
      <w:r w:rsidRPr="009B0A7D">
        <w:rPr>
          <w:rFonts w:ascii="Book Antiqua" w:hAnsi="Book Antiqua"/>
        </w:rPr>
        <w:t xml:space="preserve"> T, </w:t>
      </w:r>
      <w:proofErr w:type="spellStart"/>
      <w:r w:rsidRPr="009B0A7D">
        <w:rPr>
          <w:rFonts w:ascii="Book Antiqua" w:hAnsi="Book Antiqua"/>
        </w:rPr>
        <w:t>Zer</w:t>
      </w:r>
      <w:proofErr w:type="spellEnd"/>
      <w:r w:rsidRPr="009B0A7D">
        <w:rPr>
          <w:rFonts w:ascii="Book Antiqua" w:hAnsi="Book Antiqua"/>
        </w:rPr>
        <w:t xml:space="preserve"> A, </w:t>
      </w:r>
      <w:proofErr w:type="spellStart"/>
      <w:r w:rsidRPr="009B0A7D">
        <w:rPr>
          <w:rFonts w:ascii="Book Antiqua" w:hAnsi="Book Antiqua"/>
        </w:rPr>
        <w:t>Reinmuth</w:t>
      </w:r>
      <w:proofErr w:type="spellEnd"/>
      <w:r w:rsidRPr="009B0A7D">
        <w:rPr>
          <w:rFonts w:ascii="Book Antiqua" w:hAnsi="Book Antiqua"/>
        </w:rPr>
        <w:t xml:space="preserve"> N, Sadiq A, Sandler A, Lin W, Ochi Lohmann T, Archer V, Wang L, </w:t>
      </w:r>
      <w:proofErr w:type="spellStart"/>
      <w:r w:rsidRPr="009B0A7D">
        <w:rPr>
          <w:rFonts w:ascii="Book Antiqua" w:hAnsi="Book Antiqua"/>
        </w:rPr>
        <w:t>Kowanetz</w:t>
      </w:r>
      <w:proofErr w:type="spellEnd"/>
      <w:r w:rsidRPr="009B0A7D">
        <w:rPr>
          <w:rFonts w:ascii="Book Antiqua" w:hAnsi="Book Antiqua"/>
        </w:rPr>
        <w:t xml:space="preserve"> M, </w:t>
      </w:r>
      <w:proofErr w:type="spellStart"/>
      <w:r w:rsidRPr="009B0A7D">
        <w:rPr>
          <w:rFonts w:ascii="Book Antiqua" w:hAnsi="Book Antiqua"/>
        </w:rPr>
        <w:t>Cappuzzo</w:t>
      </w:r>
      <w:proofErr w:type="spellEnd"/>
      <w:r w:rsidRPr="009B0A7D">
        <w:rPr>
          <w:rFonts w:ascii="Book Antiqua" w:hAnsi="Book Antiqua"/>
        </w:rPr>
        <w:t xml:space="preserve"> F. Atezolizumab in combination with carboplatin plus nab-paclitaxel chemotherapy compared with chemotherapy alone as first-line treatment for metastatic non-squamous non-small-cell lung cancer (IMpower130): a </w:t>
      </w:r>
      <w:proofErr w:type="spellStart"/>
      <w:r w:rsidRPr="009B0A7D">
        <w:rPr>
          <w:rFonts w:ascii="Book Antiqua" w:hAnsi="Book Antiqua"/>
        </w:rPr>
        <w:t>multicentre</w:t>
      </w:r>
      <w:proofErr w:type="spellEnd"/>
      <w:r w:rsidRPr="009B0A7D">
        <w:rPr>
          <w:rFonts w:ascii="Book Antiqua" w:hAnsi="Book Antiqua"/>
        </w:rPr>
        <w:t xml:space="preserve">, </w:t>
      </w:r>
      <w:proofErr w:type="spellStart"/>
      <w:r w:rsidRPr="009B0A7D">
        <w:rPr>
          <w:rFonts w:ascii="Book Antiqua" w:hAnsi="Book Antiqua"/>
        </w:rPr>
        <w:t>randomised</w:t>
      </w:r>
      <w:proofErr w:type="spellEnd"/>
      <w:r w:rsidRPr="009B0A7D">
        <w:rPr>
          <w:rFonts w:ascii="Book Antiqua" w:hAnsi="Book Antiqua"/>
        </w:rPr>
        <w:t xml:space="preserve">, open-label, phase 3 trial. </w:t>
      </w:r>
      <w:r w:rsidRPr="009B0A7D">
        <w:rPr>
          <w:rFonts w:ascii="Book Antiqua" w:hAnsi="Book Antiqua"/>
          <w:i/>
          <w:iCs/>
        </w:rPr>
        <w:t>Lancet Oncol</w:t>
      </w:r>
      <w:r w:rsidRPr="009B0A7D">
        <w:rPr>
          <w:rFonts w:ascii="Book Antiqua" w:hAnsi="Book Antiqua"/>
        </w:rPr>
        <w:t xml:space="preserve"> 2019; </w:t>
      </w:r>
      <w:r w:rsidRPr="009B0A7D">
        <w:rPr>
          <w:rFonts w:ascii="Book Antiqua" w:hAnsi="Book Antiqua"/>
          <w:b/>
          <w:bCs/>
        </w:rPr>
        <w:t>20</w:t>
      </w:r>
      <w:r w:rsidRPr="009B0A7D">
        <w:rPr>
          <w:rFonts w:ascii="Book Antiqua" w:hAnsi="Book Antiqua"/>
        </w:rPr>
        <w:t>: 924-937 [PMID: 31122901 DOI: 10.1016/S1470-2045(19)30167-6</w:t>
      </w:r>
      <w:r w:rsidR="001E52AA" w:rsidRPr="009B0A7D">
        <w:rPr>
          <w:rFonts w:ascii="Book Antiqua" w:hAnsi="Book Antiqua"/>
        </w:rPr>
        <w:t>]</w:t>
      </w:r>
    </w:p>
    <w:p w14:paraId="63C2F9F7"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13 </w:t>
      </w:r>
      <w:r w:rsidR="00F66C28" w:rsidRPr="009B0A7D">
        <w:rPr>
          <w:rFonts w:ascii="Book Antiqua" w:hAnsi="Book Antiqua"/>
          <w:b/>
          <w:bCs/>
        </w:rPr>
        <w:t>Antonia SJ</w:t>
      </w:r>
      <w:r w:rsidR="00F66C28" w:rsidRPr="009B0A7D">
        <w:rPr>
          <w:rFonts w:ascii="Book Antiqua" w:hAnsi="Book Antiqua"/>
        </w:rPr>
        <w:t xml:space="preserve">, Villegas A, Daniel D, Vicente D, Murakami S, Hui R, Yokoi T, </w:t>
      </w:r>
      <w:proofErr w:type="spellStart"/>
      <w:r w:rsidR="00F66C28" w:rsidRPr="009B0A7D">
        <w:rPr>
          <w:rFonts w:ascii="Book Antiqua" w:hAnsi="Book Antiqua"/>
        </w:rPr>
        <w:t>Chiappori</w:t>
      </w:r>
      <w:proofErr w:type="spellEnd"/>
      <w:r w:rsidR="00F66C28" w:rsidRPr="009B0A7D">
        <w:rPr>
          <w:rFonts w:ascii="Book Antiqua" w:hAnsi="Book Antiqua"/>
        </w:rPr>
        <w:t xml:space="preserve"> A, Lee KH, de Wit M, Cho BC, </w:t>
      </w:r>
      <w:proofErr w:type="spellStart"/>
      <w:r w:rsidR="00F66C28" w:rsidRPr="009B0A7D">
        <w:rPr>
          <w:rFonts w:ascii="Book Antiqua" w:hAnsi="Book Antiqua"/>
        </w:rPr>
        <w:t>Bourhaba</w:t>
      </w:r>
      <w:proofErr w:type="spellEnd"/>
      <w:r w:rsidR="00F66C28" w:rsidRPr="009B0A7D">
        <w:rPr>
          <w:rFonts w:ascii="Book Antiqua" w:hAnsi="Book Antiqua"/>
        </w:rPr>
        <w:t xml:space="preserve"> M, </w:t>
      </w:r>
      <w:proofErr w:type="spellStart"/>
      <w:r w:rsidR="00F66C28" w:rsidRPr="009B0A7D">
        <w:rPr>
          <w:rFonts w:ascii="Book Antiqua" w:hAnsi="Book Antiqua"/>
        </w:rPr>
        <w:t>Quantin</w:t>
      </w:r>
      <w:proofErr w:type="spellEnd"/>
      <w:r w:rsidR="00F66C28" w:rsidRPr="009B0A7D">
        <w:rPr>
          <w:rFonts w:ascii="Book Antiqua" w:hAnsi="Book Antiqua"/>
        </w:rPr>
        <w:t xml:space="preserve"> X, </w:t>
      </w:r>
      <w:proofErr w:type="spellStart"/>
      <w:r w:rsidR="00F66C28" w:rsidRPr="009B0A7D">
        <w:rPr>
          <w:rFonts w:ascii="Book Antiqua" w:hAnsi="Book Antiqua"/>
        </w:rPr>
        <w:t>Tokito</w:t>
      </w:r>
      <w:proofErr w:type="spellEnd"/>
      <w:r w:rsidR="00F66C28" w:rsidRPr="009B0A7D">
        <w:rPr>
          <w:rFonts w:ascii="Book Antiqua" w:hAnsi="Book Antiqua"/>
        </w:rPr>
        <w:t xml:space="preserve"> T, </w:t>
      </w:r>
      <w:proofErr w:type="spellStart"/>
      <w:r w:rsidR="00F66C28" w:rsidRPr="009B0A7D">
        <w:rPr>
          <w:rFonts w:ascii="Book Antiqua" w:hAnsi="Book Antiqua"/>
        </w:rPr>
        <w:t>Mekhail</w:t>
      </w:r>
      <w:proofErr w:type="spellEnd"/>
      <w:r w:rsidR="00F66C28" w:rsidRPr="009B0A7D">
        <w:rPr>
          <w:rFonts w:ascii="Book Antiqua" w:hAnsi="Book Antiqua"/>
        </w:rPr>
        <w:t xml:space="preserve"> T, </w:t>
      </w:r>
      <w:proofErr w:type="spellStart"/>
      <w:r w:rsidR="00F66C28" w:rsidRPr="009B0A7D">
        <w:rPr>
          <w:rFonts w:ascii="Book Antiqua" w:hAnsi="Book Antiqua"/>
        </w:rPr>
        <w:t>Planchard</w:t>
      </w:r>
      <w:proofErr w:type="spellEnd"/>
      <w:r w:rsidR="00F66C28" w:rsidRPr="009B0A7D">
        <w:rPr>
          <w:rFonts w:ascii="Book Antiqua" w:hAnsi="Book Antiqua"/>
        </w:rPr>
        <w:t xml:space="preserve"> D, Kim YC, </w:t>
      </w:r>
      <w:proofErr w:type="spellStart"/>
      <w:r w:rsidR="00F66C28" w:rsidRPr="009B0A7D">
        <w:rPr>
          <w:rFonts w:ascii="Book Antiqua" w:hAnsi="Book Antiqua"/>
        </w:rPr>
        <w:t>Karapetis</w:t>
      </w:r>
      <w:proofErr w:type="spellEnd"/>
      <w:r w:rsidR="00F66C28" w:rsidRPr="009B0A7D">
        <w:rPr>
          <w:rFonts w:ascii="Book Antiqua" w:hAnsi="Book Antiqua"/>
        </w:rPr>
        <w:t xml:space="preserve"> CS, </w:t>
      </w:r>
      <w:proofErr w:type="spellStart"/>
      <w:r w:rsidR="00F66C28" w:rsidRPr="009B0A7D">
        <w:rPr>
          <w:rFonts w:ascii="Book Antiqua" w:hAnsi="Book Antiqua"/>
        </w:rPr>
        <w:t>Hiret</w:t>
      </w:r>
      <w:proofErr w:type="spellEnd"/>
      <w:r w:rsidR="00F66C28" w:rsidRPr="009B0A7D">
        <w:rPr>
          <w:rFonts w:ascii="Book Antiqua" w:hAnsi="Book Antiqua"/>
        </w:rPr>
        <w:t xml:space="preserve"> S, </w:t>
      </w:r>
      <w:proofErr w:type="spellStart"/>
      <w:r w:rsidR="00F66C28" w:rsidRPr="009B0A7D">
        <w:rPr>
          <w:rFonts w:ascii="Book Antiqua" w:hAnsi="Book Antiqua"/>
        </w:rPr>
        <w:t>Ostoros</w:t>
      </w:r>
      <w:proofErr w:type="spellEnd"/>
      <w:r w:rsidR="00F66C28" w:rsidRPr="009B0A7D">
        <w:rPr>
          <w:rFonts w:ascii="Book Antiqua" w:hAnsi="Book Antiqua"/>
        </w:rPr>
        <w:t xml:space="preserve"> G, Kubota K, Gray JE, Paz-Ares L, de Castro </w:t>
      </w:r>
      <w:proofErr w:type="spellStart"/>
      <w:r w:rsidR="00F66C28" w:rsidRPr="009B0A7D">
        <w:rPr>
          <w:rFonts w:ascii="Book Antiqua" w:hAnsi="Book Antiqua"/>
        </w:rPr>
        <w:t>Carpeño</w:t>
      </w:r>
      <w:proofErr w:type="spellEnd"/>
      <w:r w:rsidR="00F66C28" w:rsidRPr="009B0A7D">
        <w:rPr>
          <w:rFonts w:ascii="Book Antiqua" w:hAnsi="Book Antiqua"/>
        </w:rPr>
        <w:t xml:space="preserve"> J, Wadsworth C, Melillo G, Jiang H, Huang Y, Dennis PA, </w:t>
      </w:r>
      <w:proofErr w:type="spellStart"/>
      <w:r w:rsidR="00F66C28" w:rsidRPr="009B0A7D">
        <w:rPr>
          <w:rFonts w:ascii="Book Antiqua" w:hAnsi="Book Antiqua"/>
        </w:rPr>
        <w:t>Özgüroğlu</w:t>
      </w:r>
      <w:proofErr w:type="spellEnd"/>
      <w:r w:rsidR="00F66C28" w:rsidRPr="009B0A7D">
        <w:rPr>
          <w:rFonts w:ascii="Book Antiqua" w:hAnsi="Book Antiqua"/>
        </w:rPr>
        <w:t xml:space="preserve"> M; PACIFIC Investigators. Durvalumab after Chemoradiotherapy in Stage III Non-Small-Cell Lung Cancer. </w:t>
      </w:r>
      <w:r w:rsidR="00F66C28" w:rsidRPr="009B0A7D">
        <w:rPr>
          <w:rFonts w:ascii="Book Antiqua" w:hAnsi="Book Antiqua"/>
          <w:i/>
          <w:iCs/>
        </w:rPr>
        <w:t xml:space="preserve">N </w:t>
      </w:r>
      <w:proofErr w:type="spellStart"/>
      <w:r w:rsidR="00F66C28" w:rsidRPr="009B0A7D">
        <w:rPr>
          <w:rFonts w:ascii="Book Antiqua" w:hAnsi="Book Antiqua"/>
          <w:i/>
          <w:iCs/>
        </w:rPr>
        <w:t>Engl</w:t>
      </w:r>
      <w:proofErr w:type="spellEnd"/>
      <w:r w:rsidR="00F66C28" w:rsidRPr="009B0A7D">
        <w:rPr>
          <w:rFonts w:ascii="Book Antiqua" w:hAnsi="Book Antiqua"/>
          <w:i/>
          <w:iCs/>
        </w:rPr>
        <w:t xml:space="preserve"> J Med</w:t>
      </w:r>
      <w:r w:rsidR="00F66C28" w:rsidRPr="009B0A7D">
        <w:rPr>
          <w:rFonts w:ascii="Book Antiqua" w:hAnsi="Book Antiqua"/>
        </w:rPr>
        <w:t xml:space="preserve"> 2017; </w:t>
      </w:r>
      <w:r w:rsidR="00F66C28" w:rsidRPr="009B0A7D">
        <w:rPr>
          <w:rFonts w:ascii="Book Antiqua" w:hAnsi="Book Antiqua"/>
          <w:b/>
          <w:bCs/>
        </w:rPr>
        <w:t>377</w:t>
      </w:r>
      <w:r w:rsidR="00F66C28" w:rsidRPr="009B0A7D">
        <w:rPr>
          <w:rFonts w:ascii="Book Antiqua" w:hAnsi="Book Antiqua"/>
        </w:rPr>
        <w:t>: 1919-1929 [PMID: 28885881 DOI: 10.1056/NEJMoa1709937]</w:t>
      </w:r>
    </w:p>
    <w:p w14:paraId="49FC775C"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lastRenderedPageBreak/>
        <w:t xml:space="preserve">14 </w:t>
      </w:r>
      <w:r w:rsidRPr="009B0A7D">
        <w:rPr>
          <w:rFonts w:ascii="Book Antiqua" w:hAnsi="Book Antiqua"/>
          <w:b/>
          <w:bCs/>
        </w:rPr>
        <w:t>Gray JE</w:t>
      </w:r>
      <w:r w:rsidRPr="009B0A7D">
        <w:rPr>
          <w:rFonts w:ascii="Book Antiqua" w:hAnsi="Book Antiqua"/>
        </w:rPr>
        <w:t xml:space="preserve">, Villegas A, Daniel D, Vicente D, Murakami S, Hui R, </w:t>
      </w:r>
      <w:proofErr w:type="spellStart"/>
      <w:r w:rsidRPr="009B0A7D">
        <w:rPr>
          <w:rFonts w:ascii="Book Antiqua" w:hAnsi="Book Antiqua"/>
        </w:rPr>
        <w:t>Kurata</w:t>
      </w:r>
      <w:proofErr w:type="spellEnd"/>
      <w:r w:rsidRPr="009B0A7D">
        <w:rPr>
          <w:rFonts w:ascii="Book Antiqua" w:hAnsi="Book Antiqua"/>
        </w:rPr>
        <w:t xml:space="preserve"> T, </w:t>
      </w:r>
      <w:proofErr w:type="spellStart"/>
      <w:r w:rsidRPr="009B0A7D">
        <w:rPr>
          <w:rFonts w:ascii="Book Antiqua" w:hAnsi="Book Antiqua"/>
        </w:rPr>
        <w:t>Chiappori</w:t>
      </w:r>
      <w:proofErr w:type="spellEnd"/>
      <w:r w:rsidRPr="009B0A7D">
        <w:rPr>
          <w:rFonts w:ascii="Book Antiqua" w:hAnsi="Book Antiqua"/>
        </w:rPr>
        <w:t xml:space="preserve"> A, Lee KH, Cho BC, </w:t>
      </w:r>
      <w:proofErr w:type="spellStart"/>
      <w:r w:rsidRPr="009B0A7D">
        <w:rPr>
          <w:rFonts w:ascii="Book Antiqua" w:hAnsi="Book Antiqua"/>
        </w:rPr>
        <w:t>Planchard</w:t>
      </w:r>
      <w:proofErr w:type="spellEnd"/>
      <w:r w:rsidRPr="009B0A7D">
        <w:rPr>
          <w:rFonts w:ascii="Book Antiqua" w:hAnsi="Book Antiqua"/>
        </w:rPr>
        <w:t xml:space="preserve"> D, Paz-Ares L, </w:t>
      </w:r>
      <w:proofErr w:type="spellStart"/>
      <w:r w:rsidRPr="009B0A7D">
        <w:rPr>
          <w:rFonts w:ascii="Book Antiqua" w:hAnsi="Book Antiqua"/>
        </w:rPr>
        <w:t>Faivre</w:t>
      </w:r>
      <w:proofErr w:type="spellEnd"/>
      <w:r w:rsidRPr="009B0A7D">
        <w:rPr>
          <w:rFonts w:ascii="Book Antiqua" w:hAnsi="Book Antiqua"/>
        </w:rPr>
        <w:t xml:space="preserve">-Finn C, </w:t>
      </w:r>
      <w:proofErr w:type="spellStart"/>
      <w:r w:rsidRPr="009B0A7D">
        <w:rPr>
          <w:rFonts w:ascii="Book Antiqua" w:hAnsi="Book Antiqua"/>
        </w:rPr>
        <w:t>Vansteenkiste</w:t>
      </w:r>
      <w:proofErr w:type="spellEnd"/>
      <w:r w:rsidRPr="009B0A7D">
        <w:rPr>
          <w:rFonts w:ascii="Book Antiqua" w:hAnsi="Book Antiqua"/>
        </w:rPr>
        <w:t xml:space="preserve"> JF, </w:t>
      </w:r>
      <w:proofErr w:type="spellStart"/>
      <w:r w:rsidRPr="009B0A7D">
        <w:rPr>
          <w:rFonts w:ascii="Book Antiqua" w:hAnsi="Book Antiqua"/>
        </w:rPr>
        <w:t>Spigel</w:t>
      </w:r>
      <w:proofErr w:type="spellEnd"/>
      <w:r w:rsidRPr="009B0A7D">
        <w:rPr>
          <w:rFonts w:ascii="Book Antiqua" w:hAnsi="Book Antiqua"/>
        </w:rPr>
        <w:t xml:space="preserve"> DR, Wadsworth C, Taboada M, Dennis PA, </w:t>
      </w:r>
      <w:proofErr w:type="spellStart"/>
      <w:r w:rsidRPr="009B0A7D">
        <w:rPr>
          <w:rFonts w:ascii="Book Antiqua" w:hAnsi="Book Antiqua"/>
        </w:rPr>
        <w:t>Özgüroğlu</w:t>
      </w:r>
      <w:proofErr w:type="spellEnd"/>
      <w:r w:rsidRPr="009B0A7D">
        <w:rPr>
          <w:rFonts w:ascii="Book Antiqua" w:hAnsi="Book Antiqua"/>
        </w:rPr>
        <w:t xml:space="preserve"> M, Antonia SJ. Three-Year Overall Survival with Durvalumab after Chemoradiotherapy in Stage III NSCLC-Update from PACIFIC. </w:t>
      </w:r>
      <w:r w:rsidRPr="009B0A7D">
        <w:rPr>
          <w:rFonts w:ascii="Book Antiqua" w:hAnsi="Book Antiqua"/>
          <w:i/>
          <w:iCs/>
        </w:rPr>
        <w:t xml:space="preserve">J </w:t>
      </w:r>
      <w:proofErr w:type="spellStart"/>
      <w:r w:rsidRPr="009B0A7D">
        <w:rPr>
          <w:rFonts w:ascii="Book Antiqua" w:hAnsi="Book Antiqua"/>
          <w:i/>
          <w:iCs/>
        </w:rPr>
        <w:t>Thorac</w:t>
      </w:r>
      <w:proofErr w:type="spellEnd"/>
      <w:r w:rsidRPr="009B0A7D">
        <w:rPr>
          <w:rFonts w:ascii="Book Antiqua" w:hAnsi="Book Antiqua"/>
          <w:i/>
          <w:iCs/>
        </w:rPr>
        <w:t xml:space="preserve"> Oncol</w:t>
      </w:r>
      <w:r w:rsidRPr="009B0A7D">
        <w:rPr>
          <w:rFonts w:ascii="Book Antiqua" w:hAnsi="Book Antiqua"/>
        </w:rPr>
        <w:t xml:space="preserve"> 2020; </w:t>
      </w:r>
      <w:r w:rsidRPr="009B0A7D">
        <w:rPr>
          <w:rFonts w:ascii="Book Antiqua" w:hAnsi="Book Antiqua"/>
          <w:b/>
          <w:bCs/>
        </w:rPr>
        <w:t>15</w:t>
      </w:r>
      <w:r w:rsidRPr="009B0A7D">
        <w:rPr>
          <w:rFonts w:ascii="Book Antiqua" w:hAnsi="Book Antiqua"/>
        </w:rPr>
        <w:t>: 288-293 [PMID: 31622733 DOI: 10.1016/j.jtho.2019.10.002</w:t>
      </w:r>
      <w:r w:rsidR="000D5B95" w:rsidRPr="009B0A7D">
        <w:rPr>
          <w:rFonts w:ascii="Book Antiqua" w:hAnsi="Book Antiqua"/>
        </w:rPr>
        <w:t>]</w:t>
      </w:r>
    </w:p>
    <w:p w14:paraId="757BDD35"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15 </w:t>
      </w:r>
      <w:r w:rsidRPr="009B0A7D">
        <w:rPr>
          <w:rFonts w:ascii="Book Antiqua" w:hAnsi="Book Antiqua"/>
          <w:b/>
          <w:bCs/>
        </w:rPr>
        <w:t>Horn L</w:t>
      </w:r>
      <w:r w:rsidRPr="009B0A7D">
        <w:rPr>
          <w:rFonts w:ascii="Book Antiqua" w:hAnsi="Book Antiqua"/>
        </w:rPr>
        <w:t xml:space="preserve">, Mansfield AS, </w:t>
      </w:r>
      <w:proofErr w:type="spellStart"/>
      <w:r w:rsidRPr="009B0A7D">
        <w:rPr>
          <w:rFonts w:ascii="Book Antiqua" w:hAnsi="Book Antiqua"/>
        </w:rPr>
        <w:t>Szczęsna</w:t>
      </w:r>
      <w:proofErr w:type="spellEnd"/>
      <w:r w:rsidRPr="009B0A7D">
        <w:rPr>
          <w:rFonts w:ascii="Book Antiqua" w:hAnsi="Book Antiqua"/>
        </w:rPr>
        <w:t xml:space="preserve"> A, Havel L, </w:t>
      </w:r>
      <w:proofErr w:type="spellStart"/>
      <w:r w:rsidRPr="009B0A7D">
        <w:rPr>
          <w:rFonts w:ascii="Book Antiqua" w:hAnsi="Book Antiqua"/>
        </w:rPr>
        <w:t>Krzakowski</w:t>
      </w:r>
      <w:proofErr w:type="spellEnd"/>
      <w:r w:rsidRPr="009B0A7D">
        <w:rPr>
          <w:rFonts w:ascii="Book Antiqua" w:hAnsi="Book Antiqua"/>
        </w:rPr>
        <w:t xml:space="preserve"> M, </w:t>
      </w:r>
      <w:proofErr w:type="spellStart"/>
      <w:r w:rsidRPr="009B0A7D">
        <w:rPr>
          <w:rFonts w:ascii="Book Antiqua" w:hAnsi="Book Antiqua"/>
        </w:rPr>
        <w:t>Hochmair</w:t>
      </w:r>
      <w:proofErr w:type="spellEnd"/>
      <w:r w:rsidRPr="009B0A7D">
        <w:rPr>
          <w:rFonts w:ascii="Book Antiqua" w:hAnsi="Book Antiqua"/>
        </w:rPr>
        <w:t xml:space="preserve"> MJ, </w:t>
      </w:r>
      <w:proofErr w:type="spellStart"/>
      <w:r w:rsidRPr="009B0A7D">
        <w:rPr>
          <w:rFonts w:ascii="Book Antiqua" w:hAnsi="Book Antiqua"/>
        </w:rPr>
        <w:t>Huemer</w:t>
      </w:r>
      <w:proofErr w:type="spellEnd"/>
      <w:r w:rsidRPr="009B0A7D">
        <w:rPr>
          <w:rFonts w:ascii="Book Antiqua" w:hAnsi="Book Antiqua"/>
        </w:rPr>
        <w:t xml:space="preserve"> F, </w:t>
      </w:r>
      <w:proofErr w:type="spellStart"/>
      <w:r w:rsidRPr="009B0A7D">
        <w:rPr>
          <w:rFonts w:ascii="Book Antiqua" w:hAnsi="Book Antiqua"/>
        </w:rPr>
        <w:t>Losonczy</w:t>
      </w:r>
      <w:proofErr w:type="spellEnd"/>
      <w:r w:rsidRPr="009B0A7D">
        <w:rPr>
          <w:rFonts w:ascii="Book Antiqua" w:hAnsi="Book Antiqua"/>
        </w:rPr>
        <w:t xml:space="preserve"> G, Johnson ML, </w:t>
      </w:r>
      <w:proofErr w:type="spellStart"/>
      <w:r w:rsidRPr="009B0A7D">
        <w:rPr>
          <w:rFonts w:ascii="Book Antiqua" w:hAnsi="Book Antiqua"/>
        </w:rPr>
        <w:t>Nishio</w:t>
      </w:r>
      <w:proofErr w:type="spellEnd"/>
      <w:r w:rsidRPr="009B0A7D">
        <w:rPr>
          <w:rFonts w:ascii="Book Antiqua" w:hAnsi="Book Antiqua"/>
        </w:rPr>
        <w:t xml:space="preserve"> M, Reck M, </w:t>
      </w:r>
      <w:proofErr w:type="spellStart"/>
      <w:r w:rsidRPr="009B0A7D">
        <w:rPr>
          <w:rFonts w:ascii="Book Antiqua" w:hAnsi="Book Antiqua"/>
        </w:rPr>
        <w:t>Mok</w:t>
      </w:r>
      <w:proofErr w:type="spellEnd"/>
      <w:r w:rsidRPr="009B0A7D">
        <w:rPr>
          <w:rFonts w:ascii="Book Antiqua" w:hAnsi="Book Antiqua"/>
        </w:rPr>
        <w:t xml:space="preserve"> T, Lam S, Shames DS, Liu J, Ding B, Lopez-Chavez A, </w:t>
      </w:r>
      <w:proofErr w:type="spellStart"/>
      <w:r w:rsidRPr="009B0A7D">
        <w:rPr>
          <w:rFonts w:ascii="Book Antiqua" w:hAnsi="Book Antiqua"/>
        </w:rPr>
        <w:t>Kabbinavar</w:t>
      </w:r>
      <w:proofErr w:type="spellEnd"/>
      <w:r w:rsidRPr="009B0A7D">
        <w:rPr>
          <w:rFonts w:ascii="Book Antiqua" w:hAnsi="Book Antiqua"/>
        </w:rPr>
        <w:t xml:space="preserve"> F, Lin W, Sandler A, Liu SV; IMpower133 Study Group. First-Line Atezolizumab plus Chemotherapy in Extensive-Stage Small-Cell Lung Cancer. </w:t>
      </w:r>
      <w:r w:rsidRPr="009B0A7D">
        <w:rPr>
          <w:rFonts w:ascii="Book Antiqua" w:hAnsi="Book Antiqua"/>
          <w:i/>
          <w:iCs/>
        </w:rPr>
        <w:t xml:space="preserve">N </w:t>
      </w:r>
      <w:proofErr w:type="spellStart"/>
      <w:r w:rsidRPr="009B0A7D">
        <w:rPr>
          <w:rFonts w:ascii="Book Antiqua" w:hAnsi="Book Antiqua"/>
          <w:i/>
          <w:iCs/>
        </w:rPr>
        <w:t>Engl</w:t>
      </w:r>
      <w:proofErr w:type="spellEnd"/>
      <w:r w:rsidRPr="009B0A7D">
        <w:rPr>
          <w:rFonts w:ascii="Book Antiqua" w:hAnsi="Book Antiqua"/>
          <w:i/>
          <w:iCs/>
        </w:rPr>
        <w:t xml:space="preserve"> J Med</w:t>
      </w:r>
      <w:r w:rsidRPr="009B0A7D">
        <w:rPr>
          <w:rFonts w:ascii="Book Antiqua" w:hAnsi="Book Antiqua"/>
        </w:rPr>
        <w:t xml:space="preserve"> 2018; </w:t>
      </w:r>
      <w:r w:rsidRPr="009B0A7D">
        <w:rPr>
          <w:rFonts w:ascii="Book Antiqua" w:hAnsi="Book Antiqua"/>
          <w:b/>
          <w:bCs/>
        </w:rPr>
        <w:t>379</w:t>
      </w:r>
      <w:r w:rsidRPr="009B0A7D">
        <w:rPr>
          <w:rFonts w:ascii="Book Antiqua" w:hAnsi="Book Antiqua"/>
        </w:rPr>
        <w:t>: 2220-2229 [PMID: 30280641 DOI: 10.1056/NEJMoa1809064</w:t>
      </w:r>
      <w:r w:rsidR="001E52AA" w:rsidRPr="009B0A7D">
        <w:rPr>
          <w:rFonts w:ascii="Book Antiqua" w:hAnsi="Book Antiqua"/>
        </w:rPr>
        <w:t>]</w:t>
      </w:r>
    </w:p>
    <w:p w14:paraId="2BE243D3"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16 </w:t>
      </w:r>
      <w:r w:rsidRPr="009B0A7D">
        <w:rPr>
          <w:rFonts w:ascii="Book Antiqua" w:hAnsi="Book Antiqua"/>
          <w:b/>
          <w:bCs/>
        </w:rPr>
        <w:t>Paz-Ares L</w:t>
      </w:r>
      <w:r w:rsidRPr="009B0A7D">
        <w:rPr>
          <w:rFonts w:ascii="Book Antiqua" w:hAnsi="Book Antiqua"/>
        </w:rPr>
        <w:t xml:space="preserve">, </w:t>
      </w:r>
      <w:proofErr w:type="spellStart"/>
      <w:r w:rsidRPr="009B0A7D">
        <w:rPr>
          <w:rFonts w:ascii="Book Antiqua" w:hAnsi="Book Antiqua"/>
        </w:rPr>
        <w:t>Dvorkin</w:t>
      </w:r>
      <w:proofErr w:type="spellEnd"/>
      <w:r w:rsidRPr="009B0A7D">
        <w:rPr>
          <w:rFonts w:ascii="Book Antiqua" w:hAnsi="Book Antiqua"/>
        </w:rPr>
        <w:t xml:space="preserve"> M, Chen Y, </w:t>
      </w:r>
      <w:proofErr w:type="spellStart"/>
      <w:r w:rsidRPr="009B0A7D">
        <w:rPr>
          <w:rFonts w:ascii="Book Antiqua" w:hAnsi="Book Antiqua"/>
        </w:rPr>
        <w:t>Reinmuth</w:t>
      </w:r>
      <w:proofErr w:type="spellEnd"/>
      <w:r w:rsidRPr="009B0A7D">
        <w:rPr>
          <w:rFonts w:ascii="Book Antiqua" w:hAnsi="Book Antiqua"/>
        </w:rPr>
        <w:t xml:space="preserve"> N, </w:t>
      </w:r>
      <w:proofErr w:type="spellStart"/>
      <w:r w:rsidRPr="009B0A7D">
        <w:rPr>
          <w:rFonts w:ascii="Book Antiqua" w:hAnsi="Book Antiqua"/>
        </w:rPr>
        <w:t>Hotta</w:t>
      </w:r>
      <w:proofErr w:type="spellEnd"/>
      <w:r w:rsidRPr="009B0A7D">
        <w:rPr>
          <w:rFonts w:ascii="Book Antiqua" w:hAnsi="Book Antiqua"/>
        </w:rPr>
        <w:t xml:space="preserve"> K, </w:t>
      </w:r>
      <w:proofErr w:type="spellStart"/>
      <w:r w:rsidRPr="009B0A7D">
        <w:rPr>
          <w:rFonts w:ascii="Book Antiqua" w:hAnsi="Book Antiqua"/>
        </w:rPr>
        <w:t>Trukhin</w:t>
      </w:r>
      <w:proofErr w:type="spellEnd"/>
      <w:r w:rsidRPr="009B0A7D">
        <w:rPr>
          <w:rFonts w:ascii="Book Antiqua" w:hAnsi="Book Antiqua"/>
        </w:rPr>
        <w:t xml:space="preserve"> D, </w:t>
      </w:r>
      <w:proofErr w:type="spellStart"/>
      <w:r w:rsidRPr="009B0A7D">
        <w:rPr>
          <w:rFonts w:ascii="Book Antiqua" w:hAnsi="Book Antiqua"/>
        </w:rPr>
        <w:t>Statsenko</w:t>
      </w:r>
      <w:proofErr w:type="spellEnd"/>
      <w:r w:rsidRPr="009B0A7D">
        <w:rPr>
          <w:rFonts w:ascii="Book Antiqua" w:hAnsi="Book Antiqua"/>
        </w:rPr>
        <w:t xml:space="preserve"> G, </w:t>
      </w:r>
      <w:proofErr w:type="spellStart"/>
      <w:r w:rsidRPr="009B0A7D">
        <w:rPr>
          <w:rFonts w:ascii="Book Antiqua" w:hAnsi="Book Antiqua"/>
        </w:rPr>
        <w:t>Hochmair</w:t>
      </w:r>
      <w:proofErr w:type="spellEnd"/>
      <w:r w:rsidRPr="009B0A7D">
        <w:rPr>
          <w:rFonts w:ascii="Book Antiqua" w:hAnsi="Book Antiqua"/>
        </w:rPr>
        <w:t xml:space="preserve"> MJ, </w:t>
      </w:r>
      <w:proofErr w:type="spellStart"/>
      <w:r w:rsidRPr="009B0A7D">
        <w:rPr>
          <w:rFonts w:ascii="Book Antiqua" w:hAnsi="Book Antiqua"/>
        </w:rPr>
        <w:t>Özgüroğlu</w:t>
      </w:r>
      <w:proofErr w:type="spellEnd"/>
      <w:r w:rsidRPr="009B0A7D">
        <w:rPr>
          <w:rFonts w:ascii="Book Antiqua" w:hAnsi="Book Antiqua"/>
        </w:rPr>
        <w:t xml:space="preserve"> M, Ji JH, </w:t>
      </w:r>
      <w:proofErr w:type="spellStart"/>
      <w:r w:rsidRPr="009B0A7D">
        <w:rPr>
          <w:rFonts w:ascii="Book Antiqua" w:hAnsi="Book Antiqua"/>
        </w:rPr>
        <w:t>Voitko</w:t>
      </w:r>
      <w:proofErr w:type="spellEnd"/>
      <w:r w:rsidRPr="009B0A7D">
        <w:rPr>
          <w:rFonts w:ascii="Book Antiqua" w:hAnsi="Book Antiqua"/>
        </w:rPr>
        <w:t xml:space="preserve"> O, </w:t>
      </w:r>
      <w:proofErr w:type="spellStart"/>
      <w:r w:rsidRPr="009B0A7D">
        <w:rPr>
          <w:rFonts w:ascii="Book Antiqua" w:hAnsi="Book Antiqua"/>
        </w:rPr>
        <w:t>Poltoratskiy</w:t>
      </w:r>
      <w:proofErr w:type="spellEnd"/>
      <w:r w:rsidRPr="009B0A7D">
        <w:rPr>
          <w:rFonts w:ascii="Book Antiqua" w:hAnsi="Book Antiqua"/>
        </w:rPr>
        <w:t xml:space="preserve"> A, Ponce S, </w:t>
      </w:r>
      <w:proofErr w:type="spellStart"/>
      <w:r w:rsidRPr="009B0A7D">
        <w:rPr>
          <w:rFonts w:ascii="Book Antiqua" w:hAnsi="Book Antiqua"/>
        </w:rPr>
        <w:t>Verderame</w:t>
      </w:r>
      <w:proofErr w:type="spellEnd"/>
      <w:r w:rsidRPr="009B0A7D">
        <w:rPr>
          <w:rFonts w:ascii="Book Antiqua" w:hAnsi="Book Antiqua"/>
        </w:rPr>
        <w:t xml:space="preserve"> F, Havel L, </w:t>
      </w:r>
      <w:proofErr w:type="spellStart"/>
      <w:r w:rsidRPr="009B0A7D">
        <w:rPr>
          <w:rFonts w:ascii="Book Antiqua" w:hAnsi="Book Antiqua"/>
        </w:rPr>
        <w:t>Bondarenko</w:t>
      </w:r>
      <w:proofErr w:type="spellEnd"/>
      <w:r w:rsidRPr="009B0A7D">
        <w:rPr>
          <w:rFonts w:ascii="Book Antiqua" w:hAnsi="Book Antiqua"/>
        </w:rPr>
        <w:t xml:space="preserve"> I, </w:t>
      </w:r>
      <w:proofErr w:type="spellStart"/>
      <w:r w:rsidRPr="009B0A7D">
        <w:rPr>
          <w:rFonts w:ascii="Book Antiqua" w:hAnsi="Book Antiqua"/>
        </w:rPr>
        <w:t>Kazarnowicz</w:t>
      </w:r>
      <w:proofErr w:type="spellEnd"/>
      <w:r w:rsidRPr="009B0A7D">
        <w:rPr>
          <w:rFonts w:ascii="Book Antiqua" w:hAnsi="Book Antiqua"/>
        </w:rPr>
        <w:t xml:space="preserve"> A, </w:t>
      </w:r>
      <w:proofErr w:type="spellStart"/>
      <w:r w:rsidRPr="009B0A7D">
        <w:rPr>
          <w:rFonts w:ascii="Book Antiqua" w:hAnsi="Book Antiqua"/>
        </w:rPr>
        <w:t>Losonczy</w:t>
      </w:r>
      <w:proofErr w:type="spellEnd"/>
      <w:r w:rsidRPr="009B0A7D">
        <w:rPr>
          <w:rFonts w:ascii="Book Antiqua" w:hAnsi="Book Antiqua"/>
        </w:rPr>
        <w:t xml:space="preserve"> G, </w:t>
      </w:r>
      <w:proofErr w:type="spellStart"/>
      <w:r w:rsidRPr="009B0A7D">
        <w:rPr>
          <w:rFonts w:ascii="Book Antiqua" w:hAnsi="Book Antiqua"/>
        </w:rPr>
        <w:t>Conev</w:t>
      </w:r>
      <w:proofErr w:type="spellEnd"/>
      <w:r w:rsidRPr="009B0A7D">
        <w:rPr>
          <w:rFonts w:ascii="Book Antiqua" w:hAnsi="Book Antiqua"/>
        </w:rPr>
        <w:t xml:space="preserve"> NV, Armstrong J, Byrne N, Shire N, Jiang H, Goldman JW; CASPIAN investigators. Durvalumab plus platinum-etoposide versus platinum-etoposide in first-line treatment of extensive-stage small-cell lung cancer (CASPIAN): a </w:t>
      </w:r>
      <w:proofErr w:type="spellStart"/>
      <w:r w:rsidRPr="009B0A7D">
        <w:rPr>
          <w:rFonts w:ascii="Book Antiqua" w:hAnsi="Book Antiqua"/>
        </w:rPr>
        <w:t>randomised</w:t>
      </w:r>
      <w:proofErr w:type="spellEnd"/>
      <w:r w:rsidRPr="009B0A7D">
        <w:rPr>
          <w:rFonts w:ascii="Book Antiqua" w:hAnsi="Book Antiqua"/>
        </w:rPr>
        <w:t xml:space="preserve">, controlled, open-label, phase 3 trial. </w:t>
      </w:r>
      <w:r w:rsidRPr="009B0A7D">
        <w:rPr>
          <w:rFonts w:ascii="Book Antiqua" w:hAnsi="Book Antiqua"/>
          <w:i/>
          <w:iCs/>
        </w:rPr>
        <w:t>Lancet</w:t>
      </w:r>
      <w:r w:rsidRPr="009B0A7D">
        <w:rPr>
          <w:rFonts w:ascii="Book Antiqua" w:hAnsi="Book Antiqua"/>
        </w:rPr>
        <w:t xml:space="preserve"> 2019; </w:t>
      </w:r>
      <w:r w:rsidRPr="009B0A7D">
        <w:rPr>
          <w:rFonts w:ascii="Book Antiqua" w:hAnsi="Book Antiqua"/>
          <w:b/>
          <w:bCs/>
        </w:rPr>
        <w:t>394</w:t>
      </w:r>
      <w:r w:rsidRPr="009B0A7D">
        <w:rPr>
          <w:rFonts w:ascii="Book Antiqua" w:hAnsi="Book Antiqua"/>
        </w:rPr>
        <w:t>: 1929-1939 [PMID: 31590988 DOI: 10.1016/S0140-6736(19)32222-6</w:t>
      </w:r>
      <w:r w:rsidR="001E52AA" w:rsidRPr="009B0A7D">
        <w:rPr>
          <w:rFonts w:ascii="Book Antiqua" w:hAnsi="Book Antiqua"/>
        </w:rPr>
        <w:t>]</w:t>
      </w:r>
    </w:p>
    <w:p w14:paraId="2250BC03"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 xml:space="preserve">17 </w:t>
      </w:r>
      <w:r w:rsidRPr="009B0A7D">
        <w:rPr>
          <w:rFonts w:ascii="Book Antiqua" w:hAnsi="Book Antiqua"/>
          <w:b/>
          <w:bCs/>
          <w:highlight w:val="yellow"/>
        </w:rPr>
        <w:t>National Comprehensive Cancer Network</w:t>
      </w:r>
      <w:r w:rsidRPr="009B0A7D">
        <w:rPr>
          <w:rFonts w:ascii="Book Antiqua" w:hAnsi="Book Antiqua"/>
          <w:highlight w:val="yellow"/>
        </w:rPr>
        <w:t xml:space="preserve">. NCCN Clinical Practice Guidelines in Oncology (NCCN Guidelines®): Non-Small Cell Lung Cancer Version 2. 2021. </w:t>
      </w:r>
      <w:r w:rsidR="000E0EDD" w:rsidRPr="009B0A7D">
        <w:rPr>
          <w:rFonts w:ascii="Book Antiqua" w:eastAsia="Times New Roman" w:hAnsi="Book Antiqua"/>
          <w:bCs/>
          <w:color w:val="000000" w:themeColor="text1"/>
          <w:highlight w:val="yellow"/>
        </w:rPr>
        <w:t>Available from:</w:t>
      </w:r>
      <w:r w:rsidRPr="009B0A7D">
        <w:rPr>
          <w:rFonts w:ascii="Book Antiqua" w:hAnsi="Book Antiqua"/>
          <w:highlight w:val="yellow"/>
        </w:rPr>
        <w:t xml:space="preserve"> https://www.nccn.org/professionals/physician_gls/pdf/nscl.pdf</w:t>
      </w:r>
    </w:p>
    <w:p w14:paraId="0E498813"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18 </w:t>
      </w:r>
      <w:r w:rsidR="000E0EDD" w:rsidRPr="009B0A7D">
        <w:rPr>
          <w:rFonts w:ascii="Book Antiqua" w:hAnsi="Book Antiqua"/>
          <w:b/>
          <w:bCs/>
        </w:rPr>
        <w:t xml:space="preserve">Mole </w:t>
      </w:r>
      <w:r w:rsidRPr="009B0A7D">
        <w:rPr>
          <w:rFonts w:ascii="Book Antiqua" w:hAnsi="Book Antiqua"/>
          <w:b/>
          <w:bCs/>
        </w:rPr>
        <w:t>RH</w:t>
      </w:r>
      <w:r w:rsidRPr="009B0A7D">
        <w:rPr>
          <w:rFonts w:ascii="Book Antiqua" w:hAnsi="Book Antiqua"/>
        </w:rPr>
        <w:t xml:space="preserve">. Whole body irradiation; radiobiology or medicine? </w:t>
      </w:r>
      <w:r w:rsidRPr="009B0A7D">
        <w:rPr>
          <w:rFonts w:ascii="Book Antiqua" w:hAnsi="Book Antiqua"/>
          <w:i/>
          <w:iCs/>
        </w:rPr>
        <w:t xml:space="preserve">Br J </w:t>
      </w:r>
      <w:proofErr w:type="spellStart"/>
      <w:r w:rsidRPr="009B0A7D">
        <w:rPr>
          <w:rFonts w:ascii="Book Antiqua" w:hAnsi="Book Antiqua"/>
          <w:i/>
          <w:iCs/>
        </w:rPr>
        <w:t>Radiol</w:t>
      </w:r>
      <w:proofErr w:type="spellEnd"/>
      <w:r w:rsidRPr="009B0A7D">
        <w:rPr>
          <w:rFonts w:ascii="Book Antiqua" w:hAnsi="Book Antiqua"/>
        </w:rPr>
        <w:t xml:space="preserve"> 1953; </w:t>
      </w:r>
      <w:r w:rsidRPr="009B0A7D">
        <w:rPr>
          <w:rFonts w:ascii="Book Antiqua" w:hAnsi="Book Antiqua"/>
          <w:b/>
          <w:bCs/>
        </w:rPr>
        <w:t>26</w:t>
      </w:r>
      <w:r w:rsidRPr="009B0A7D">
        <w:rPr>
          <w:rFonts w:ascii="Book Antiqua" w:hAnsi="Book Antiqua"/>
        </w:rPr>
        <w:t>: 234-241 [PMID: 13042090 DOI: 10.1259/0007-1285-26-305-234]</w:t>
      </w:r>
    </w:p>
    <w:p w14:paraId="35F5F13B" w14:textId="43B0FBC5"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19 </w:t>
      </w:r>
      <w:r w:rsidRPr="009B0A7D">
        <w:rPr>
          <w:rFonts w:ascii="Book Antiqua" w:hAnsi="Book Antiqua"/>
          <w:b/>
          <w:bCs/>
        </w:rPr>
        <w:t>Grass GD</w:t>
      </w:r>
      <w:r w:rsidRPr="009B0A7D">
        <w:rPr>
          <w:rFonts w:ascii="Book Antiqua" w:hAnsi="Book Antiqua"/>
        </w:rPr>
        <w:t xml:space="preserve">, Krishna N, Kim S. The immune mechanisms of abscopal effect in radiation therapy. </w:t>
      </w:r>
      <w:proofErr w:type="spellStart"/>
      <w:r w:rsidRPr="009B0A7D">
        <w:rPr>
          <w:rFonts w:ascii="Book Antiqua" w:hAnsi="Book Antiqua"/>
          <w:i/>
          <w:iCs/>
        </w:rPr>
        <w:t>Curr</w:t>
      </w:r>
      <w:proofErr w:type="spellEnd"/>
      <w:r w:rsidR="002155A0">
        <w:rPr>
          <w:rFonts w:ascii="Book Antiqua" w:hAnsi="Book Antiqua"/>
          <w:i/>
          <w:iCs/>
        </w:rPr>
        <w:t xml:space="preserve"> </w:t>
      </w:r>
      <w:proofErr w:type="spellStart"/>
      <w:r w:rsidRPr="009B0A7D">
        <w:rPr>
          <w:rFonts w:ascii="Book Antiqua" w:hAnsi="Book Antiqua"/>
          <w:i/>
          <w:iCs/>
        </w:rPr>
        <w:t>Probl</w:t>
      </w:r>
      <w:proofErr w:type="spellEnd"/>
      <w:r w:rsidRPr="009B0A7D">
        <w:rPr>
          <w:rFonts w:ascii="Book Antiqua" w:hAnsi="Book Antiqua"/>
          <w:i/>
          <w:iCs/>
        </w:rPr>
        <w:t xml:space="preserve"> Cancer</w:t>
      </w:r>
      <w:r w:rsidRPr="009B0A7D">
        <w:rPr>
          <w:rFonts w:ascii="Book Antiqua" w:hAnsi="Book Antiqua"/>
        </w:rPr>
        <w:t xml:space="preserve"> 2016; </w:t>
      </w:r>
      <w:r w:rsidRPr="009B0A7D">
        <w:rPr>
          <w:rFonts w:ascii="Book Antiqua" w:hAnsi="Book Antiqua"/>
          <w:b/>
          <w:bCs/>
        </w:rPr>
        <w:t>40</w:t>
      </w:r>
      <w:r w:rsidRPr="009B0A7D">
        <w:rPr>
          <w:rFonts w:ascii="Book Antiqua" w:hAnsi="Book Antiqua"/>
        </w:rPr>
        <w:t>: 10-24 [PMID: 26612692 DOI: 10.1016/j.currproblcancer.2015.10.003]</w:t>
      </w:r>
    </w:p>
    <w:p w14:paraId="37344458"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20 </w:t>
      </w:r>
      <w:proofErr w:type="spellStart"/>
      <w:r w:rsidRPr="009B0A7D">
        <w:rPr>
          <w:rFonts w:ascii="Book Antiqua" w:hAnsi="Book Antiqua"/>
          <w:b/>
          <w:bCs/>
        </w:rPr>
        <w:t>Sharabi</w:t>
      </w:r>
      <w:proofErr w:type="spellEnd"/>
      <w:r w:rsidRPr="009B0A7D">
        <w:rPr>
          <w:rFonts w:ascii="Book Antiqua" w:hAnsi="Book Antiqua"/>
          <w:b/>
          <w:bCs/>
        </w:rPr>
        <w:t xml:space="preserve"> AB</w:t>
      </w:r>
      <w:r w:rsidRPr="009B0A7D">
        <w:rPr>
          <w:rFonts w:ascii="Book Antiqua" w:hAnsi="Book Antiqua"/>
        </w:rPr>
        <w:t xml:space="preserve">, </w:t>
      </w:r>
      <w:proofErr w:type="spellStart"/>
      <w:r w:rsidRPr="009B0A7D">
        <w:rPr>
          <w:rFonts w:ascii="Book Antiqua" w:hAnsi="Book Antiqua"/>
        </w:rPr>
        <w:t>Nirschl</w:t>
      </w:r>
      <w:proofErr w:type="spellEnd"/>
      <w:r w:rsidRPr="009B0A7D">
        <w:rPr>
          <w:rFonts w:ascii="Book Antiqua" w:hAnsi="Book Antiqua"/>
        </w:rPr>
        <w:t xml:space="preserve"> CJ, Kochel CM, </w:t>
      </w:r>
      <w:proofErr w:type="spellStart"/>
      <w:r w:rsidRPr="009B0A7D">
        <w:rPr>
          <w:rFonts w:ascii="Book Antiqua" w:hAnsi="Book Antiqua"/>
        </w:rPr>
        <w:t>Nirschl</w:t>
      </w:r>
      <w:proofErr w:type="spellEnd"/>
      <w:r w:rsidRPr="009B0A7D">
        <w:rPr>
          <w:rFonts w:ascii="Book Antiqua" w:hAnsi="Book Antiqua"/>
        </w:rPr>
        <w:t xml:space="preserve"> TR, </w:t>
      </w:r>
      <w:proofErr w:type="spellStart"/>
      <w:r w:rsidRPr="009B0A7D">
        <w:rPr>
          <w:rFonts w:ascii="Book Antiqua" w:hAnsi="Book Antiqua"/>
        </w:rPr>
        <w:t>Francica</w:t>
      </w:r>
      <w:proofErr w:type="spellEnd"/>
      <w:r w:rsidRPr="009B0A7D">
        <w:rPr>
          <w:rFonts w:ascii="Book Antiqua" w:hAnsi="Book Antiqua"/>
        </w:rPr>
        <w:t xml:space="preserve"> BJ, Velarde E, </w:t>
      </w:r>
      <w:proofErr w:type="spellStart"/>
      <w:r w:rsidRPr="009B0A7D">
        <w:rPr>
          <w:rFonts w:ascii="Book Antiqua" w:hAnsi="Book Antiqua"/>
        </w:rPr>
        <w:t>Deweese</w:t>
      </w:r>
      <w:proofErr w:type="spellEnd"/>
      <w:r w:rsidRPr="009B0A7D">
        <w:rPr>
          <w:rFonts w:ascii="Book Antiqua" w:hAnsi="Book Antiqua"/>
        </w:rPr>
        <w:t xml:space="preserve"> TL, Drake CG. Stereotactic Radiation Therapy Augments Antigen-Specific PD-1-Mediated </w:t>
      </w:r>
      <w:r w:rsidRPr="009B0A7D">
        <w:rPr>
          <w:rFonts w:ascii="Book Antiqua" w:hAnsi="Book Antiqua"/>
        </w:rPr>
        <w:lastRenderedPageBreak/>
        <w:t xml:space="preserve">Antitumor Immune Responses via Cross-Presentation of Tumor Antigen. </w:t>
      </w:r>
      <w:r w:rsidRPr="009B0A7D">
        <w:rPr>
          <w:rFonts w:ascii="Book Antiqua" w:hAnsi="Book Antiqua"/>
          <w:i/>
          <w:iCs/>
        </w:rPr>
        <w:t>Cancer Immunol Res</w:t>
      </w:r>
      <w:r w:rsidRPr="009B0A7D">
        <w:rPr>
          <w:rFonts w:ascii="Book Antiqua" w:hAnsi="Book Antiqua"/>
        </w:rPr>
        <w:t xml:space="preserve"> 2015; </w:t>
      </w:r>
      <w:r w:rsidRPr="009B0A7D">
        <w:rPr>
          <w:rFonts w:ascii="Book Antiqua" w:hAnsi="Book Antiqua"/>
          <w:b/>
          <w:bCs/>
        </w:rPr>
        <w:t>3</w:t>
      </w:r>
      <w:r w:rsidRPr="009B0A7D">
        <w:rPr>
          <w:rFonts w:ascii="Book Antiqua" w:hAnsi="Book Antiqua"/>
        </w:rPr>
        <w:t>: 345-355 [PMID: 25527358 DOI: 10.1158/2326-6066.CIR-14-0196]</w:t>
      </w:r>
    </w:p>
    <w:p w14:paraId="6B2EAAA0"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21 </w:t>
      </w:r>
      <w:r w:rsidRPr="009B0A7D">
        <w:rPr>
          <w:rFonts w:ascii="Book Antiqua" w:hAnsi="Book Antiqua"/>
          <w:b/>
          <w:bCs/>
        </w:rPr>
        <w:t>Gupta A</w:t>
      </w:r>
      <w:r w:rsidRPr="009B0A7D">
        <w:rPr>
          <w:rFonts w:ascii="Book Antiqua" w:hAnsi="Book Antiqua"/>
        </w:rPr>
        <w:t xml:space="preserve">, Probst HC, </w:t>
      </w:r>
      <w:proofErr w:type="spellStart"/>
      <w:r w:rsidRPr="009B0A7D">
        <w:rPr>
          <w:rFonts w:ascii="Book Antiqua" w:hAnsi="Book Antiqua"/>
        </w:rPr>
        <w:t>Vuong</w:t>
      </w:r>
      <w:proofErr w:type="spellEnd"/>
      <w:r w:rsidRPr="009B0A7D">
        <w:rPr>
          <w:rFonts w:ascii="Book Antiqua" w:hAnsi="Book Antiqua"/>
        </w:rPr>
        <w:t xml:space="preserve"> V, </w:t>
      </w:r>
      <w:proofErr w:type="spellStart"/>
      <w:r w:rsidRPr="009B0A7D">
        <w:rPr>
          <w:rFonts w:ascii="Book Antiqua" w:hAnsi="Book Antiqua"/>
        </w:rPr>
        <w:t>Landshammer</w:t>
      </w:r>
      <w:proofErr w:type="spellEnd"/>
      <w:r w:rsidRPr="009B0A7D">
        <w:rPr>
          <w:rFonts w:ascii="Book Antiqua" w:hAnsi="Book Antiqua"/>
        </w:rPr>
        <w:t xml:space="preserve"> A, </w:t>
      </w:r>
      <w:proofErr w:type="spellStart"/>
      <w:r w:rsidRPr="009B0A7D">
        <w:rPr>
          <w:rFonts w:ascii="Book Antiqua" w:hAnsi="Book Antiqua"/>
        </w:rPr>
        <w:t>Muth</w:t>
      </w:r>
      <w:proofErr w:type="spellEnd"/>
      <w:r w:rsidRPr="009B0A7D">
        <w:rPr>
          <w:rFonts w:ascii="Book Antiqua" w:hAnsi="Book Antiqua"/>
        </w:rPr>
        <w:t xml:space="preserve"> S, </w:t>
      </w:r>
      <w:proofErr w:type="spellStart"/>
      <w:r w:rsidRPr="009B0A7D">
        <w:rPr>
          <w:rFonts w:ascii="Book Antiqua" w:hAnsi="Book Antiqua"/>
        </w:rPr>
        <w:t>Yagita</w:t>
      </w:r>
      <w:proofErr w:type="spellEnd"/>
      <w:r w:rsidRPr="009B0A7D">
        <w:rPr>
          <w:rFonts w:ascii="Book Antiqua" w:hAnsi="Book Antiqua"/>
        </w:rPr>
        <w:t xml:space="preserve"> H, </w:t>
      </w:r>
      <w:proofErr w:type="spellStart"/>
      <w:r w:rsidRPr="009B0A7D">
        <w:rPr>
          <w:rFonts w:ascii="Book Antiqua" w:hAnsi="Book Antiqua"/>
        </w:rPr>
        <w:t>Schwendener</w:t>
      </w:r>
      <w:proofErr w:type="spellEnd"/>
      <w:r w:rsidRPr="009B0A7D">
        <w:rPr>
          <w:rFonts w:ascii="Book Antiqua" w:hAnsi="Book Antiqua"/>
        </w:rPr>
        <w:t xml:space="preserve"> R, </w:t>
      </w:r>
      <w:proofErr w:type="spellStart"/>
      <w:r w:rsidRPr="009B0A7D">
        <w:rPr>
          <w:rFonts w:ascii="Book Antiqua" w:hAnsi="Book Antiqua"/>
        </w:rPr>
        <w:t>Pruschy</w:t>
      </w:r>
      <w:proofErr w:type="spellEnd"/>
      <w:r w:rsidRPr="009B0A7D">
        <w:rPr>
          <w:rFonts w:ascii="Book Antiqua" w:hAnsi="Book Antiqua"/>
        </w:rPr>
        <w:t xml:space="preserve"> M, Knuth A, van den Broek M. Radiotherapy promotes tumor-specific effector CD8+ T cells via dendritic cell activation. </w:t>
      </w:r>
      <w:r w:rsidRPr="009B0A7D">
        <w:rPr>
          <w:rFonts w:ascii="Book Antiqua" w:hAnsi="Book Antiqua"/>
          <w:i/>
          <w:iCs/>
        </w:rPr>
        <w:t>J Immunol</w:t>
      </w:r>
      <w:r w:rsidRPr="009B0A7D">
        <w:rPr>
          <w:rFonts w:ascii="Book Antiqua" w:hAnsi="Book Antiqua"/>
        </w:rPr>
        <w:t xml:space="preserve"> 2012; </w:t>
      </w:r>
      <w:r w:rsidRPr="009B0A7D">
        <w:rPr>
          <w:rFonts w:ascii="Book Antiqua" w:hAnsi="Book Antiqua"/>
          <w:b/>
          <w:bCs/>
        </w:rPr>
        <w:t>189</w:t>
      </w:r>
      <w:r w:rsidRPr="009B0A7D">
        <w:rPr>
          <w:rFonts w:ascii="Book Antiqua" w:hAnsi="Book Antiqua"/>
        </w:rPr>
        <w:t>: 558-566 [PMID: 22685313 DOI: 10.4049/jimmunol.1200563]</w:t>
      </w:r>
    </w:p>
    <w:p w14:paraId="7854A0FA" w14:textId="77B79B9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22 </w:t>
      </w:r>
      <w:proofErr w:type="spellStart"/>
      <w:r w:rsidRPr="009B0A7D">
        <w:rPr>
          <w:rFonts w:ascii="Book Antiqua" w:hAnsi="Book Antiqua"/>
          <w:b/>
          <w:bCs/>
        </w:rPr>
        <w:t>Abuodeh</w:t>
      </w:r>
      <w:proofErr w:type="spellEnd"/>
      <w:r w:rsidRPr="009B0A7D">
        <w:rPr>
          <w:rFonts w:ascii="Book Antiqua" w:hAnsi="Book Antiqua"/>
          <w:b/>
          <w:bCs/>
        </w:rPr>
        <w:t xml:space="preserve"> Y</w:t>
      </w:r>
      <w:r w:rsidRPr="009B0A7D">
        <w:rPr>
          <w:rFonts w:ascii="Book Antiqua" w:hAnsi="Book Antiqua"/>
        </w:rPr>
        <w:t xml:space="preserve">, Venkat P, Kim S. Systematic review of case reports on the abscopal effect. </w:t>
      </w:r>
      <w:proofErr w:type="spellStart"/>
      <w:r w:rsidRPr="009B0A7D">
        <w:rPr>
          <w:rFonts w:ascii="Book Antiqua" w:hAnsi="Book Antiqua"/>
          <w:i/>
          <w:iCs/>
        </w:rPr>
        <w:t>Curr</w:t>
      </w:r>
      <w:proofErr w:type="spellEnd"/>
      <w:r w:rsidR="002155A0">
        <w:rPr>
          <w:rFonts w:ascii="Book Antiqua" w:hAnsi="Book Antiqua"/>
          <w:i/>
          <w:iCs/>
        </w:rPr>
        <w:t xml:space="preserve"> </w:t>
      </w:r>
      <w:proofErr w:type="spellStart"/>
      <w:r w:rsidRPr="009B0A7D">
        <w:rPr>
          <w:rFonts w:ascii="Book Antiqua" w:hAnsi="Book Antiqua"/>
          <w:i/>
          <w:iCs/>
        </w:rPr>
        <w:t>Probl</w:t>
      </w:r>
      <w:proofErr w:type="spellEnd"/>
      <w:r w:rsidRPr="009B0A7D">
        <w:rPr>
          <w:rFonts w:ascii="Book Antiqua" w:hAnsi="Book Antiqua"/>
          <w:i/>
          <w:iCs/>
        </w:rPr>
        <w:t xml:space="preserve"> Cancer</w:t>
      </w:r>
      <w:r w:rsidRPr="009B0A7D">
        <w:rPr>
          <w:rFonts w:ascii="Book Antiqua" w:hAnsi="Book Antiqua"/>
        </w:rPr>
        <w:t xml:space="preserve"> 2016; </w:t>
      </w:r>
      <w:r w:rsidRPr="009B0A7D">
        <w:rPr>
          <w:rFonts w:ascii="Book Antiqua" w:hAnsi="Book Antiqua"/>
          <w:b/>
          <w:bCs/>
        </w:rPr>
        <w:t>40</w:t>
      </w:r>
      <w:r w:rsidRPr="009B0A7D">
        <w:rPr>
          <w:rFonts w:ascii="Book Antiqua" w:hAnsi="Book Antiqua"/>
        </w:rPr>
        <w:t xml:space="preserve">: 25-37 [PMID: 26582738 DOI: </w:t>
      </w:r>
      <w:r w:rsidR="000D5B95" w:rsidRPr="009B0A7D">
        <w:rPr>
          <w:rFonts w:ascii="Book Antiqua" w:hAnsi="Book Antiqua"/>
        </w:rPr>
        <w:t>10.1016/j.currproblcancer.2015.10.001</w:t>
      </w:r>
      <w:r w:rsidRPr="009B0A7D">
        <w:rPr>
          <w:rFonts w:ascii="Book Antiqua" w:hAnsi="Book Antiqua"/>
        </w:rPr>
        <w:t>]</w:t>
      </w:r>
    </w:p>
    <w:p w14:paraId="61B0838A" w14:textId="2A9BC275"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23 </w:t>
      </w:r>
      <w:proofErr w:type="spellStart"/>
      <w:r w:rsidRPr="009B0A7D">
        <w:rPr>
          <w:rFonts w:ascii="Book Antiqua" w:hAnsi="Book Antiqua"/>
          <w:b/>
          <w:bCs/>
        </w:rPr>
        <w:t>Chicas</w:t>
      </w:r>
      <w:proofErr w:type="spellEnd"/>
      <w:r w:rsidRPr="009B0A7D">
        <w:rPr>
          <w:rFonts w:ascii="Book Antiqua" w:hAnsi="Book Antiqua"/>
          <w:b/>
          <w:bCs/>
        </w:rPr>
        <w:t xml:space="preserve"> Sett</w:t>
      </w:r>
      <w:r w:rsidR="00121C83">
        <w:rPr>
          <w:rFonts w:ascii="Book Antiqua" w:hAnsi="Book Antiqua"/>
          <w:b/>
          <w:bCs/>
        </w:rPr>
        <w:t xml:space="preserve"> </w:t>
      </w:r>
      <w:r w:rsidRPr="009B0A7D">
        <w:rPr>
          <w:rFonts w:ascii="Book Antiqua" w:hAnsi="Book Antiqua"/>
          <w:b/>
          <w:bCs/>
        </w:rPr>
        <w:t>R</w:t>
      </w:r>
      <w:r w:rsidRPr="00121C83">
        <w:rPr>
          <w:rFonts w:ascii="Book Antiqua" w:hAnsi="Book Antiqua"/>
        </w:rPr>
        <w:t>,</w:t>
      </w:r>
      <w:r w:rsidR="002155A0">
        <w:rPr>
          <w:rFonts w:ascii="Book Antiqua" w:hAnsi="Book Antiqua"/>
          <w:b/>
          <w:bCs/>
        </w:rPr>
        <w:t xml:space="preserve"> </w:t>
      </w:r>
      <w:proofErr w:type="spellStart"/>
      <w:r w:rsidRPr="009B0A7D">
        <w:rPr>
          <w:rFonts w:ascii="Book Antiqua" w:hAnsi="Book Antiqua"/>
        </w:rPr>
        <w:t>Zafra</w:t>
      </w:r>
      <w:proofErr w:type="spellEnd"/>
      <w:r w:rsidRPr="009B0A7D">
        <w:rPr>
          <w:rFonts w:ascii="Book Antiqua" w:hAnsi="Book Antiqua"/>
        </w:rPr>
        <w:t xml:space="preserve"> Martin</w:t>
      </w:r>
      <w:r w:rsidR="002155A0">
        <w:rPr>
          <w:rFonts w:ascii="Book Antiqua" w:hAnsi="Book Antiqua"/>
        </w:rPr>
        <w:t xml:space="preserve"> </w:t>
      </w:r>
      <w:r w:rsidRPr="009B0A7D">
        <w:rPr>
          <w:rFonts w:ascii="Book Antiqua" w:hAnsi="Book Antiqua"/>
        </w:rPr>
        <w:t xml:space="preserve">J, Castilla Martinez JF, </w:t>
      </w:r>
      <w:r w:rsidR="007107B9" w:rsidRPr="009B0A7D">
        <w:rPr>
          <w:rFonts w:ascii="Book Antiqua" w:hAnsi="Book Antiqua"/>
        </w:rPr>
        <w:t xml:space="preserve">Morales I, Rodriguez D, Benitez G, </w:t>
      </w:r>
      <w:proofErr w:type="spellStart"/>
      <w:r w:rsidR="007107B9" w:rsidRPr="009B0A7D">
        <w:rPr>
          <w:rFonts w:ascii="Book Antiqua" w:hAnsi="Book Antiqua"/>
        </w:rPr>
        <w:t>Lloret</w:t>
      </w:r>
      <w:proofErr w:type="spellEnd"/>
      <w:r w:rsidR="007107B9" w:rsidRPr="009B0A7D">
        <w:rPr>
          <w:rFonts w:ascii="Book Antiqua" w:hAnsi="Book Antiqua"/>
        </w:rPr>
        <w:t xml:space="preserve"> M, Lara PC. </w:t>
      </w:r>
      <w:r w:rsidRPr="009B0A7D">
        <w:rPr>
          <w:rFonts w:ascii="Book Antiqua" w:hAnsi="Book Antiqua"/>
        </w:rPr>
        <w:t xml:space="preserve">Immuno-SABR Reboots the Immune Response in Patients with Metastatic NSCLC and Melanoma in Progression to Anti-PD-1 Therapy. </w:t>
      </w:r>
      <w:r w:rsidRPr="009B0A7D">
        <w:rPr>
          <w:rFonts w:ascii="Book Antiqua" w:hAnsi="Book Antiqua"/>
          <w:i/>
          <w:iCs/>
        </w:rPr>
        <w:t xml:space="preserve">Int J </w:t>
      </w:r>
      <w:proofErr w:type="spellStart"/>
      <w:r w:rsidRPr="009B0A7D">
        <w:rPr>
          <w:rFonts w:ascii="Book Antiqua" w:hAnsi="Book Antiqua"/>
          <w:i/>
          <w:iCs/>
        </w:rPr>
        <w:t>Radiat</w:t>
      </w:r>
      <w:proofErr w:type="spellEnd"/>
      <w:r w:rsidR="00AC15C5">
        <w:rPr>
          <w:rFonts w:ascii="Book Antiqua" w:hAnsi="Book Antiqua"/>
          <w:i/>
          <w:iCs/>
        </w:rPr>
        <w:t xml:space="preserve"> </w:t>
      </w:r>
      <w:r w:rsidRPr="009B0A7D">
        <w:rPr>
          <w:rFonts w:ascii="Book Antiqua" w:hAnsi="Book Antiqua"/>
          <w:i/>
          <w:iCs/>
        </w:rPr>
        <w:t>Oncol</w:t>
      </w:r>
      <w:r w:rsidR="00AC15C5">
        <w:rPr>
          <w:rFonts w:ascii="Book Antiqua" w:hAnsi="Book Antiqua"/>
          <w:i/>
          <w:iCs/>
        </w:rPr>
        <w:t xml:space="preserve"> </w:t>
      </w:r>
      <w:r w:rsidRPr="009B0A7D">
        <w:rPr>
          <w:rFonts w:ascii="Book Antiqua" w:hAnsi="Book Antiqua"/>
          <w:i/>
          <w:iCs/>
        </w:rPr>
        <w:t>Biol Phys</w:t>
      </w:r>
      <w:r w:rsidRPr="009B0A7D">
        <w:rPr>
          <w:rFonts w:ascii="Book Antiqua" w:hAnsi="Book Antiqua"/>
        </w:rPr>
        <w:t xml:space="preserve"> 2020;</w:t>
      </w:r>
      <w:r w:rsidR="00D161E7">
        <w:rPr>
          <w:rFonts w:ascii="Book Antiqua" w:hAnsi="Book Antiqua"/>
        </w:rPr>
        <w:t xml:space="preserve"> </w:t>
      </w:r>
      <w:r w:rsidRPr="009B0A7D">
        <w:rPr>
          <w:rFonts w:ascii="Book Antiqua" w:hAnsi="Book Antiqua"/>
          <w:b/>
          <w:bCs/>
        </w:rPr>
        <w:t>108</w:t>
      </w:r>
      <w:r w:rsidRPr="009B0A7D">
        <w:rPr>
          <w:rFonts w:ascii="Book Antiqua" w:hAnsi="Book Antiqua"/>
        </w:rPr>
        <w:t>:</w:t>
      </w:r>
      <w:r w:rsidR="00D161E7">
        <w:rPr>
          <w:rFonts w:ascii="Book Antiqua" w:hAnsi="Book Antiqua"/>
        </w:rPr>
        <w:t xml:space="preserve"> </w:t>
      </w:r>
      <w:r w:rsidRPr="009B0A7D">
        <w:rPr>
          <w:rFonts w:ascii="Book Antiqua" w:hAnsi="Book Antiqua"/>
        </w:rPr>
        <w:t>S73-S74 [DOI: 10.1016/j.ijrobp.2020.07.2217]</w:t>
      </w:r>
    </w:p>
    <w:p w14:paraId="4BB3348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24 </w:t>
      </w:r>
      <w:r w:rsidRPr="009B0A7D">
        <w:rPr>
          <w:rFonts w:ascii="Book Antiqua" w:hAnsi="Book Antiqua"/>
          <w:b/>
          <w:bCs/>
        </w:rPr>
        <w:t>Demaria S</w:t>
      </w:r>
      <w:r w:rsidRPr="009B0A7D">
        <w:rPr>
          <w:rFonts w:ascii="Book Antiqua" w:hAnsi="Book Antiqua"/>
        </w:rPr>
        <w:t xml:space="preserve">, Kawashima N, Yang AM, Devitt ML, Babb JS, Allison JP, </w:t>
      </w:r>
      <w:proofErr w:type="spellStart"/>
      <w:r w:rsidRPr="009B0A7D">
        <w:rPr>
          <w:rFonts w:ascii="Book Antiqua" w:hAnsi="Book Antiqua"/>
        </w:rPr>
        <w:t>Formenti</w:t>
      </w:r>
      <w:proofErr w:type="spellEnd"/>
      <w:r w:rsidRPr="009B0A7D">
        <w:rPr>
          <w:rFonts w:ascii="Book Antiqua" w:hAnsi="Book Antiqua"/>
        </w:rPr>
        <w:t xml:space="preserve"> SC. Immune-mediated inhibition of metastases after treatment with local radiation and CTLA-4 blockade in a mouse model of breast cancer. </w:t>
      </w:r>
      <w:r w:rsidRPr="009B0A7D">
        <w:rPr>
          <w:rFonts w:ascii="Book Antiqua" w:hAnsi="Book Antiqua"/>
          <w:i/>
          <w:iCs/>
        </w:rPr>
        <w:t>Clin Cancer Res</w:t>
      </w:r>
      <w:r w:rsidRPr="009B0A7D">
        <w:rPr>
          <w:rFonts w:ascii="Book Antiqua" w:hAnsi="Book Antiqua"/>
        </w:rPr>
        <w:t xml:space="preserve"> 2005; </w:t>
      </w:r>
      <w:r w:rsidRPr="009B0A7D">
        <w:rPr>
          <w:rFonts w:ascii="Book Antiqua" w:hAnsi="Book Antiqua"/>
          <w:b/>
          <w:bCs/>
        </w:rPr>
        <w:t>11</w:t>
      </w:r>
      <w:r w:rsidRPr="009B0A7D">
        <w:rPr>
          <w:rFonts w:ascii="Book Antiqua" w:hAnsi="Book Antiqua"/>
        </w:rPr>
        <w:t>: 728-734 [PMID: 15701862]</w:t>
      </w:r>
    </w:p>
    <w:p w14:paraId="34F3E2E2"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25 </w:t>
      </w:r>
      <w:proofErr w:type="spellStart"/>
      <w:r w:rsidRPr="009B0A7D">
        <w:rPr>
          <w:rFonts w:ascii="Book Antiqua" w:hAnsi="Book Antiqua"/>
          <w:b/>
          <w:bCs/>
        </w:rPr>
        <w:t>Vatner</w:t>
      </w:r>
      <w:proofErr w:type="spellEnd"/>
      <w:r w:rsidRPr="009B0A7D">
        <w:rPr>
          <w:rFonts w:ascii="Book Antiqua" w:hAnsi="Book Antiqua"/>
          <w:b/>
          <w:bCs/>
        </w:rPr>
        <w:t xml:space="preserve"> RE</w:t>
      </w:r>
      <w:r w:rsidRPr="009B0A7D">
        <w:rPr>
          <w:rFonts w:ascii="Book Antiqua" w:hAnsi="Book Antiqua"/>
        </w:rPr>
        <w:t xml:space="preserve">, Cooper BT, </w:t>
      </w:r>
      <w:proofErr w:type="spellStart"/>
      <w:r w:rsidRPr="009B0A7D">
        <w:rPr>
          <w:rFonts w:ascii="Book Antiqua" w:hAnsi="Book Antiqua"/>
        </w:rPr>
        <w:t>Vanpouille</w:t>
      </w:r>
      <w:proofErr w:type="spellEnd"/>
      <w:r w:rsidRPr="009B0A7D">
        <w:rPr>
          <w:rFonts w:ascii="Book Antiqua" w:hAnsi="Book Antiqua"/>
        </w:rPr>
        <w:t xml:space="preserve">-Box C, Demaria S, </w:t>
      </w:r>
      <w:proofErr w:type="spellStart"/>
      <w:r w:rsidRPr="009B0A7D">
        <w:rPr>
          <w:rFonts w:ascii="Book Antiqua" w:hAnsi="Book Antiqua"/>
        </w:rPr>
        <w:t>Formenti</w:t>
      </w:r>
      <w:proofErr w:type="spellEnd"/>
      <w:r w:rsidRPr="009B0A7D">
        <w:rPr>
          <w:rFonts w:ascii="Book Antiqua" w:hAnsi="Book Antiqua"/>
        </w:rPr>
        <w:t xml:space="preserve"> SC. Combinations of immunotherapy and radiation in cancer therapy. </w:t>
      </w:r>
      <w:r w:rsidRPr="009B0A7D">
        <w:rPr>
          <w:rFonts w:ascii="Book Antiqua" w:hAnsi="Book Antiqua"/>
          <w:i/>
          <w:iCs/>
        </w:rPr>
        <w:t>Front Oncol</w:t>
      </w:r>
      <w:r w:rsidRPr="009B0A7D">
        <w:rPr>
          <w:rFonts w:ascii="Book Antiqua" w:hAnsi="Book Antiqua"/>
        </w:rPr>
        <w:t xml:space="preserve"> 2014; </w:t>
      </w:r>
      <w:r w:rsidRPr="009B0A7D">
        <w:rPr>
          <w:rFonts w:ascii="Book Antiqua" w:hAnsi="Book Antiqua"/>
          <w:b/>
          <w:bCs/>
        </w:rPr>
        <w:t>4</w:t>
      </w:r>
      <w:r w:rsidRPr="009B0A7D">
        <w:rPr>
          <w:rFonts w:ascii="Book Antiqua" w:hAnsi="Book Antiqua"/>
        </w:rPr>
        <w:t>: 325 [PMID: 25506582 DOI: 10.3389/fonc.2014.00325]</w:t>
      </w:r>
    </w:p>
    <w:p w14:paraId="0B53D3E4"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26 </w:t>
      </w:r>
      <w:proofErr w:type="spellStart"/>
      <w:r w:rsidRPr="009B0A7D">
        <w:rPr>
          <w:rFonts w:ascii="Book Antiqua" w:hAnsi="Book Antiqua"/>
          <w:b/>
          <w:bCs/>
        </w:rPr>
        <w:t>Formenti</w:t>
      </w:r>
      <w:proofErr w:type="spellEnd"/>
      <w:r w:rsidRPr="009B0A7D">
        <w:rPr>
          <w:rFonts w:ascii="Book Antiqua" w:hAnsi="Book Antiqua"/>
          <w:b/>
          <w:bCs/>
        </w:rPr>
        <w:t xml:space="preserve"> SC</w:t>
      </w:r>
      <w:r w:rsidRPr="009B0A7D">
        <w:rPr>
          <w:rFonts w:ascii="Book Antiqua" w:hAnsi="Book Antiqua"/>
        </w:rPr>
        <w:t xml:space="preserve">, Lee P, Adams S, Goldberg JD, Li X, </w:t>
      </w:r>
      <w:proofErr w:type="spellStart"/>
      <w:r w:rsidRPr="009B0A7D">
        <w:rPr>
          <w:rFonts w:ascii="Book Antiqua" w:hAnsi="Book Antiqua"/>
        </w:rPr>
        <w:t>Xie</w:t>
      </w:r>
      <w:proofErr w:type="spellEnd"/>
      <w:r w:rsidRPr="009B0A7D">
        <w:rPr>
          <w:rFonts w:ascii="Book Antiqua" w:hAnsi="Book Antiqua"/>
        </w:rPr>
        <w:t xml:space="preserve"> MW, </w:t>
      </w:r>
      <w:proofErr w:type="spellStart"/>
      <w:r w:rsidRPr="009B0A7D">
        <w:rPr>
          <w:rFonts w:ascii="Book Antiqua" w:hAnsi="Book Antiqua"/>
        </w:rPr>
        <w:t>Ratikan</w:t>
      </w:r>
      <w:proofErr w:type="spellEnd"/>
      <w:r w:rsidRPr="009B0A7D">
        <w:rPr>
          <w:rFonts w:ascii="Book Antiqua" w:hAnsi="Book Antiqua"/>
        </w:rPr>
        <w:t xml:space="preserve"> JA, Felix C, Hwang L, Faull KF, Sayre JW, </w:t>
      </w:r>
      <w:proofErr w:type="spellStart"/>
      <w:r w:rsidRPr="009B0A7D">
        <w:rPr>
          <w:rFonts w:ascii="Book Antiqua" w:hAnsi="Book Antiqua"/>
        </w:rPr>
        <w:t>Hurvitz</w:t>
      </w:r>
      <w:proofErr w:type="spellEnd"/>
      <w:r w:rsidRPr="009B0A7D">
        <w:rPr>
          <w:rFonts w:ascii="Book Antiqua" w:hAnsi="Book Antiqua"/>
        </w:rPr>
        <w:t xml:space="preserve"> S, </w:t>
      </w:r>
      <w:proofErr w:type="spellStart"/>
      <w:r w:rsidRPr="009B0A7D">
        <w:rPr>
          <w:rFonts w:ascii="Book Antiqua" w:hAnsi="Book Antiqua"/>
        </w:rPr>
        <w:t>Glaspy</w:t>
      </w:r>
      <w:proofErr w:type="spellEnd"/>
      <w:r w:rsidRPr="009B0A7D">
        <w:rPr>
          <w:rFonts w:ascii="Book Antiqua" w:hAnsi="Book Antiqua"/>
        </w:rPr>
        <w:t xml:space="preserve"> JA, Comin-</w:t>
      </w:r>
      <w:proofErr w:type="spellStart"/>
      <w:r w:rsidRPr="009B0A7D">
        <w:rPr>
          <w:rFonts w:ascii="Book Antiqua" w:hAnsi="Book Antiqua"/>
        </w:rPr>
        <w:t>Anduix</w:t>
      </w:r>
      <w:proofErr w:type="spellEnd"/>
      <w:r w:rsidRPr="009B0A7D">
        <w:rPr>
          <w:rFonts w:ascii="Book Antiqua" w:hAnsi="Book Antiqua"/>
        </w:rPr>
        <w:t xml:space="preserve"> B, Demaria S, </w:t>
      </w:r>
      <w:proofErr w:type="spellStart"/>
      <w:r w:rsidRPr="009B0A7D">
        <w:rPr>
          <w:rFonts w:ascii="Book Antiqua" w:hAnsi="Book Antiqua"/>
        </w:rPr>
        <w:t>Schaue</w:t>
      </w:r>
      <w:proofErr w:type="spellEnd"/>
      <w:r w:rsidRPr="009B0A7D">
        <w:rPr>
          <w:rFonts w:ascii="Book Antiqua" w:hAnsi="Book Antiqua"/>
        </w:rPr>
        <w:t xml:space="preserve"> D, McBride WH. Focal Irradiation and Systemic TGFβ Blockade in Metastatic Breast Cancer. </w:t>
      </w:r>
      <w:r w:rsidRPr="009B0A7D">
        <w:rPr>
          <w:rFonts w:ascii="Book Antiqua" w:hAnsi="Book Antiqua"/>
          <w:i/>
          <w:iCs/>
        </w:rPr>
        <w:t>Clin Cancer Res</w:t>
      </w:r>
      <w:r w:rsidRPr="009B0A7D">
        <w:rPr>
          <w:rFonts w:ascii="Book Antiqua" w:hAnsi="Book Antiqua"/>
        </w:rPr>
        <w:t xml:space="preserve"> 2018; </w:t>
      </w:r>
      <w:r w:rsidRPr="009B0A7D">
        <w:rPr>
          <w:rFonts w:ascii="Book Antiqua" w:hAnsi="Book Antiqua"/>
          <w:b/>
          <w:bCs/>
        </w:rPr>
        <w:t>24</w:t>
      </w:r>
      <w:r w:rsidRPr="009B0A7D">
        <w:rPr>
          <w:rFonts w:ascii="Book Antiqua" w:hAnsi="Book Antiqua"/>
        </w:rPr>
        <w:t>: 2493-2504 [PMID: 29476019 DOI: 10.1158/1078-0432.CCR-17-3322]</w:t>
      </w:r>
    </w:p>
    <w:p w14:paraId="29F498D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27 </w:t>
      </w:r>
      <w:r w:rsidRPr="009B0A7D">
        <w:rPr>
          <w:rFonts w:ascii="Book Antiqua" w:hAnsi="Book Antiqua"/>
          <w:b/>
          <w:bCs/>
        </w:rPr>
        <w:t>Rodríguez-Ruiz ME</w:t>
      </w:r>
      <w:r w:rsidRPr="009B0A7D">
        <w:rPr>
          <w:rFonts w:ascii="Book Antiqua" w:hAnsi="Book Antiqua"/>
        </w:rPr>
        <w:t xml:space="preserve">, Rodríguez I, Mayorga L, </w:t>
      </w:r>
      <w:proofErr w:type="spellStart"/>
      <w:r w:rsidRPr="009B0A7D">
        <w:rPr>
          <w:rFonts w:ascii="Book Antiqua" w:hAnsi="Book Antiqua"/>
        </w:rPr>
        <w:t>Labiano</w:t>
      </w:r>
      <w:proofErr w:type="spellEnd"/>
      <w:r w:rsidRPr="009B0A7D">
        <w:rPr>
          <w:rFonts w:ascii="Book Antiqua" w:hAnsi="Book Antiqua"/>
        </w:rPr>
        <w:t xml:space="preserve"> T, Barbes B, </w:t>
      </w:r>
      <w:proofErr w:type="spellStart"/>
      <w:r w:rsidRPr="009B0A7D">
        <w:rPr>
          <w:rFonts w:ascii="Book Antiqua" w:hAnsi="Book Antiqua"/>
        </w:rPr>
        <w:t>Etxeberria</w:t>
      </w:r>
      <w:proofErr w:type="spellEnd"/>
      <w:r w:rsidRPr="009B0A7D">
        <w:rPr>
          <w:rFonts w:ascii="Book Antiqua" w:hAnsi="Book Antiqua"/>
        </w:rPr>
        <w:t xml:space="preserve"> I, </w:t>
      </w:r>
      <w:proofErr w:type="spellStart"/>
      <w:r w:rsidRPr="009B0A7D">
        <w:rPr>
          <w:rFonts w:ascii="Book Antiqua" w:hAnsi="Book Antiqua"/>
        </w:rPr>
        <w:t>Ponz-Sarvise</w:t>
      </w:r>
      <w:proofErr w:type="spellEnd"/>
      <w:r w:rsidRPr="009B0A7D">
        <w:rPr>
          <w:rFonts w:ascii="Book Antiqua" w:hAnsi="Book Antiqua"/>
        </w:rPr>
        <w:t xml:space="preserve"> M, </w:t>
      </w:r>
      <w:proofErr w:type="spellStart"/>
      <w:r w:rsidRPr="009B0A7D">
        <w:rPr>
          <w:rFonts w:ascii="Book Antiqua" w:hAnsi="Book Antiqua"/>
        </w:rPr>
        <w:t>Azpilikueta</w:t>
      </w:r>
      <w:proofErr w:type="spellEnd"/>
      <w:r w:rsidRPr="009B0A7D">
        <w:rPr>
          <w:rFonts w:ascii="Book Antiqua" w:hAnsi="Book Antiqua"/>
        </w:rPr>
        <w:t xml:space="preserve"> A, Bolaños E, </w:t>
      </w:r>
      <w:proofErr w:type="spellStart"/>
      <w:r w:rsidRPr="009B0A7D">
        <w:rPr>
          <w:rFonts w:ascii="Book Antiqua" w:hAnsi="Book Antiqua"/>
        </w:rPr>
        <w:t>Sanmamed</w:t>
      </w:r>
      <w:proofErr w:type="spellEnd"/>
      <w:r w:rsidRPr="009B0A7D">
        <w:rPr>
          <w:rFonts w:ascii="Book Antiqua" w:hAnsi="Book Antiqua"/>
        </w:rPr>
        <w:t xml:space="preserve"> MF, </w:t>
      </w:r>
      <w:proofErr w:type="spellStart"/>
      <w:r w:rsidRPr="009B0A7D">
        <w:rPr>
          <w:rFonts w:ascii="Book Antiqua" w:hAnsi="Book Antiqua"/>
        </w:rPr>
        <w:t>Berraondo</w:t>
      </w:r>
      <w:proofErr w:type="spellEnd"/>
      <w:r w:rsidRPr="009B0A7D">
        <w:rPr>
          <w:rFonts w:ascii="Book Antiqua" w:hAnsi="Book Antiqua"/>
        </w:rPr>
        <w:t xml:space="preserve"> P, Calvo FA, </w:t>
      </w:r>
      <w:proofErr w:type="spellStart"/>
      <w:r w:rsidRPr="009B0A7D">
        <w:rPr>
          <w:rFonts w:ascii="Book Antiqua" w:hAnsi="Book Antiqua"/>
        </w:rPr>
        <w:t>Barcelos</w:t>
      </w:r>
      <w:proofErr w:type="spellEnd"/>
      <w:r w:rsidRPr="009B0A7D">
        <w:rPr>
          <w:rFonts w:ascii="Book Antiqua" w:hAnsi="Book Antiqua"/>
        </w:rPr>
        <w:t>-Hoff MH, Perez-</w:t>
      </w:r>
      <w:proofErr w:type="spellStart"/>
      <w:r w:rsidRPr="009B0A7D">
        <w:rPr>
          <w:rFonts w:ascii="Book Antiqua" w:hAnsi="Book Antiqua"/>
        </w:rPr>
        <w:t>Gracia</w:t>
      </w:r>
      <w:proofErr w:type="spellEnd"/>
      <w:r w:rsidRPr="009B0A7D">
        <w:rPr>
          <w:rFonts w:ascii="Book Antiqua" w:hAnsi="Book Antiqua"/>
        </w:rPr>
        <w:t xml:space="preserve"> JL, </w:t>
      </w:r>
      <w:proofErr w:type="spellStart"/>
      <w:r w:rsidRPr="009B0A7D">
        <w:rPr>
          <w:rFonts w:ascii="Book Antiqua" w:hAnsi="Book Antiqua"/>
        </w:rPr>
        <w:t>Melero</w:t>
      </w:r>
      <w:proofErr w:type="spellEnd"/>
      <w:r w:rsidRPr="009B0A7D">
        <w:rPr>
          <w:rFonts w:ascii="Book Antiqua" w:hAnsi="Book Antiqua"/>
        </w:rPr>
        <w:t xml:space="preserve"> I. TGFβ Blockade Enhances Radiotherapy Abscopal Efficacy Effects in Combination with Anti-PD1 and Anti-CD137 </w:t>
      </w:r>
      <w:r w:rsidRPr="009B0A7D">
        <w:rPr>
          <w:rFonts w:ascii="Book Antiqua" w:hAnsi="Book Antiqua"/>
        </w:rPr>
        <w:lastRenderedPageBreak/>
        <w:t xml:space="preserve">Immunostimulatory Monoclonal Antibodies. </w:t>
      </w:r>
      <w:r w:rsidRPr="009B0A7D">
        <w:rPr>
          <w:rFonts w:ascii="Book Antiqua" w:hAnsi="Book Antiqua"/>
          <w:i/>
          <w:iCs/>
        </w:rPr>
        <w:t xml:space="preserve">Mol Cancer </w:t>
      </w:r>
      <w:proofErr w:type="spellStart"/>
      <w:r w:rsidRPr="009B0A7D">
        <w:rPr>
          <w:rFonts w:ascii="Book Antiqua" w:hAnsi="Book Antiqua"/>
          <w:i/>
          <w:iCs/>
        </w:rPr>
        <w:t>Ther</w:t>
      </w:r>
      <w:proofErr w:type="spellEnd"/>
      <w:r w:rsidRPr="009B0A7D">
        <w:rPr>
          <w:rFonts w:ascii="Book Antiqua" w:hAnsi="Book Antiqua"/>
        </w:rPr>
        <w:t xml:space="preserve"> 2019; </w:t>
      </w:r>
      <w:r w:rsidRPr="009B0A7D">
        <w:rPr>
          <w:rFonts w:ascii="Book Antiqua" w:hAnsi="Book Antiqua"/>
          <w:b/>
          <w:bCs/>
        </w:rPr>
        <w:t>18</w:t>
      </w:r>
      <w:r w:rsidRPr="009B0A7D">
        <w:rPr>
          <w:rFonts w:ascii="Book Antiqua" w:hAnsi="Book Antiqua"/>
        </w:rPr>
        <w:t>: 621-631 [PMID: 30683810 DOI: 10.1158/1535-7163.MCT-18-0558]</w:t>
      </w:r>
    </w:p>
    <w:p w14:paraId="27991141"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28 </w:t>
      </w:r>
      <w:r w:rsidRPr="009B0A7D">
        <w:rPr>
          <w:rFonts w:ascii="Book Antiqua" w:hAnsi="Book Antiqua"/>
          <w:b/>
          <w:bCs/>
        </w:rPr>
        <w:t>Demaria S</w:t>
      </w:r>
      <w:r w:rsidRPr="009B0A7D">
        <w:rPr>
          <w:rFonts w:ascii="Book Antiqua" w:hAnsi="Book Antiqua"/>
        </w:rPr>
        <w:t xml:space="preserve">, Golden EB, </w:t>
      </w:r>
      <w:proofErr w:type="spellStart"/>
      <w:r w:rsidRPr="009B0A7D">
        <w:rPr>
          <w:rFonts w:ascii="Book Antiqua" w:hAnsi="Book Antiqua"/>
        </w:rPr>
        <w:t>Formenti</w:t>
      </w:r>
      <w:proofErr w:type="spellEnd"/>
      <w:r w:rsidRPr="009B0A7D">
        <w:rPr>
          <w:rFonts w:ascii="Book Antiqua" w:hAnsi="Book Antiqua"/>
        </w:rPr>
        <w:t xml:space="preserve"> SC. Role of Local Radiation Therapy in Cancer Immunotherapy. </w:t>
      </w:r>
      <w:r w:rsidRPr="009B0A7D">
        <w:rPr>
          <w:rFonts w:ascii="Book Antiqua" w:hAnsi="Book Antiqua"/>
          <w:i/>
          <w:iCs/>
        </w:rPr>
        <w:t>JAMA Oncol</w:t>
      </w:r>
      <w:r w:rsidRPr="009B0A7D">
        <w:rPr>
          <w:rFonts w:ascii="Book Antiqua" w:hAnsi="Book Antiqua"/>
        </w:rPr>
        <w:t xml:space="preserve"> 2015; </w:t>
      </w:r>
      <w:r w:rsidRPr="009B0A7D">
        <w:rPr>
          <w:rFonts w:ascii="Book Antiqua" w:hAnsi="Book Antiqua"/>
          <w:b/>
          <w:bCs/>
        </w:rPr>
        <w:t>1</w:t>
      </w:r>
      <w:r w:rsidRPr="009B0A7D">
        <w:rPr>
          <w:rFonts w:ascii="Book Antiqua" w:hAnsi="Book Antiqua"/>
        </w:rPr>
        <w:t>: 1325-1332 [PMID: 26270858 DOI: 10.1001/jamaoncol.2015.2756]</w:t>
      </w:r>
    </w:p>
    <w:p w14:paraId="3637C294"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29 </w:t>
      </w:r>
      <w:r w:rsidRPr="009B0A7D">
        <w:rPr>
          <w:rFonts w:ascii="Book Antiqua" w:hAnsi="Book Antiqua"/>
          <w:b/>
          <w:bCs/>
        </w:rPr>
        <w:t>Brooks ED</w:t>
      </w:r>
      <w:r w:rsidRPr="009B0A7D">
        <w:rPr>
          <w:rFonts w:ascii="Book Antiqua" w:hAnsi="Book Antiqua"/>
        </w:rPr>
        <w:t xml:space="preserve">, Chang JY. Time to abandon single-site irradiation for inducing abscopal effects. </w:t>
      </w:r>
      <w:r w:rsidRPr="009B0A7D">
        <w:rPr>
          <w:rFonts w:ascii="Book Antiqua" w:hAnsi="Book Antiqua"/>
          <w:i/>
          <w:iCs/>
        </w:rPr>
        <w:t>Nat Rev Clin Oncol</w:t>
      </w:r>
      <w:r w:rsidRPr="009B0A7D">
        <w:rPr>
          <w:rFonts w:ascii="Book Antiqua" w:hAnsi="Book Antiqua"/>
        </w:rPr>
        <w:t xml:space="preserve"> 2019; </w:t>
      </w:r>
      <w:r w:rsidRPr="009B0A7D">
        <w:rPr>
          <w:rFonts w:ascii="Book Antiqua" w:hAnsi="Book Antiqua"/>
          <w:b/>
          <w:bCs/>
        </w:rPr>
        <w:t>16</w:t>
      </w:r>
      <w:r w:rsidRPr="009B0A7D">
        <w:rPr>
          <w:rFonts w:ascii="Book Antiqua" w:hAnsi="Book Antiqua"/>
        </w:rPr>
        <w:t>: 123-135 [PMID: 30401936 DOI: 10.1038/s41571-018-0119-7]</w:t>
      </w:r>
    </w:p>
    <w:p w14:paraId="14308B0C"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30 </w:t>
      </w:r>
      <w:r w:rsidRPr="009B0A7D">
        <w:rPr>
          <w:rFonts w:ascii="Book Antiqua" w:hAnsi="Book Antiqua"/>
          <w:b/>
          <w:bCs/>
        </w:rPr>
        <w:t>Lin AJ</w:t>
      </w:r>
      <w:r w:rsidRPr="009B0A7D">
        <w:rPr>
          <w:rFonts w:ascii="Book Antiqua" w:hAnsi="Book Antiqua"/>
        </w:rPr>
        <w:t xml:space="preserve">, Roach M, Bradley J, Robinson C. Combining stereotactic body radiation therapy with immunotherapy: current data and future directions. </w:t>
      </w:r>
      <w:proofErr w:type="spellStart"/>
      <w:r w:rsidRPr="009B0A7D">
        <w:rPr>
          <w:rFonts w:ascii="Book Antiqua" w:hAnsi="Book Antiqua"/>
          <w:i/>
          <w:iCs/>
        </w:rPr>
        <w:t>Transl</w:t>
      </w:r>
      <w:proofErr w:type="spellEnd"/>
      <w:r w:rsidRPr="009B0A7D">
        <w:rPr>
          <w:rFonts w:ascii="Book Antiqua" w:hAnsi="Book Antiqua"/>
          <w:i/>
          <w:iCs/>
        </w:rPr>
        <w:t xml:space="preserve"> Lung Cancer Res</w:t>
      </w:r>
      <w:r w:rsidRPr="009B0A7D">
        <w:rPr>
          <w:rFonts w:ascii="Book Antiqua" w:hAnsi="Book Antiqua"/>
        </w:rPr>
        <w:t xml:space="preserve"> 2019; </w:t>
      </w:r>
      <w:r w:rsidRPr="009B0A7D">
        <w:rPr>
          <w:rFonts w:ascii="Book Antiqua" w:hAnsi="Book Antiqua"/>
          <w:b/>
          <w:bCs/>
        </w:rPr>
        <w:t>8</w:t>
      </w:r>
      <w:r w:rsidRPr="009B0A7D">
        <w:rPr>
          <w:rFonts w:ascii="Book Antiqua" w:hAnsi="Book Antiqua"/>
        </w:rPr>
        <w:t>: 107-115 [PMID: 30788240 DOI: 10.21037/tlcr.2018.08.16]</w:t>
      </w:r>
    </w:p>
    <w:p w14:paraId="255318B0"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31 </w:t>
      </w:r>
      <w:proofErr w:type="spellStart"/>
      <w:r w:rsidRPr="009B0A7D">
        <w:rPr>
          <w:rFonts w:ascii="Book Antiqua" w:hAnsi="Book Antiqua"/>
          <w:b/>
          <w:bCs/>
        </w:rPr>
        <w:t>Chicas</w:t>
      </w:r>
      <w:proofErr w:type="spellEnd"/>
      <w:r w:rsidRPr="009B0A7D">
        <w:rPr>
          <w:rFonts w:ascii="Book Antiqua" w:hAnsi="Book Antiqua"/>
          <w:b/>
          <w:bCs/>
        </w:rPr>
        <w:t>-Sett R</w:t>
      </w:r>
      <w:r w:rsidRPr="009B0A7D">
        <w:rPr>
          <w:rFonts w:ascii="Book Antiqua" w:hAnsi="Book Antiqua"/>
        </w:rPr>
        <w:t xml:space="preserve">, </w:t>
      </w:r>
      <w:proofErr w:type="spellStart"/>
      <w:r w:rsidRPr="009B0A7D">
        <w:rPr>
          <w:rFonts w:ascii="Book Antiqua" w:hAnsi="Book Antiqua"/>
        </w:rPr>
        <w:t>Zafra</w:t>
      </w:r>
      <w:proofErr w:type="spellEnd"/>
      <w:r w:rsidRPr="009B0A7D">
        <w:rPr>
          <w:rFonts w:ascii="Book Antiqua" w:hAnsi="Book Antiqua"/>
        </w:rPr>
        <w:t>-Martin J, Morales-</w:t>
      </w:r>
      <w:proofErr w:type="spellStart"/>
      <w:r w:rsidRPr="009B0A7D">
        <w:rPr>
          <w:rFonts w:ascii="Book Antiqua" w:hAnsi="Book Antiqua"/>
        </w:rPr>
        <w:t>Orue</w:t>
      </w:r>
      <w:proofErr w:type="spellEnd"/>
      <w:r w:rsidRPr="009B0A7D">
        <w:rPr>
          <w:rFonts w:ascii="Book Antiqua" w:hAnsi="Book Antiqua"/>
        </w:rPr>
        <w:t xml:space="preserve"> I, Castilla-Martinez J, </w:t>
      </w:r>
      <w:proofErr w:type="spellStart"/>
      <w:r w:rsidRPr="009B0A7D">
        <w:rPr>
          <w:rFonts w:ascii="Book Antiqua" w:hAnsi="Book Antiqua"/>
        </w:rPr>
        <w:t>Berenguer</w:t>
      </w:r>
      <w:proofErr w:type="spellEnd"/>
      <w:r w:rsidRPr="009B0A7D">
        <w:rPr>
          <w:rFonts w:ascii="Book Antiqua" w:hAnsi="Book Antiqua"/>
        </w:rPr>
        <w:t xml:space="preserve">-Frances MA, Gonzalez-Rodriguez E, Rodriguez-Abreu D, </w:t>
      </w:r>
      <w:proofErr w:type="spellStart"/>
      <w:r w:rsidRPr="009B0A7D">
        <w:rPr>
          <w:rFonts w:ascii="Book Antiqua" w:hAnsi="Book Antiqua"/>
        </w:rPr>
        <w:t>Couñago</w:t>
      </w:r>
      <w:proofErr w:type="spellEnd"/>
      <w:r w:rsidRPr="009B0A7D">
        <w:rPr>
          <w:rFonts w:ascii="Book Antiqua" w:hAnsi="Book Antiqua"/>
        </w:rPr>
        <w:t xml:space="preserve"> F. </w:t>
      </w:r>
      <w:proofErr w:type="spellStart"/>
      <w:r w:rsidRPr="009B0A7D">
        <w:rPr>
          <w:rFonts w:ascii="Book Antiqua" w:hAnsi="Book Antiqua"/>
        </w:rPr>
        <w:t>Immunoradiotherapy</w:t>
      </w:r>
      <w:proofErr w:type="spellEnd"/>
      <w:r w:rsidRPr="009B0A7D">
        <w:rPr>
          <w:rFonts w:ascii="Book Antiqua" w:hAnsi="Book Antiqua"/>
        </w:rPr>
        <w:t xml:space="preserve"> as An Effective Therapeutic Strategy in Lung Cancer: From Palliative Care to Curative Intent. </w:t>
      </w:r>
      <w:r w:rsidRPr="009B0A7D">
        <w:rPr>
          <w:rFonts w:ascii="Book Antiqua" w:hAnsi="Book Antiqua"/>
          <w:i/>
          <w:iCs/>
        </w:rPr>
        <w:t>Cancers (Basel)</w:t>
      </w:r>
      <w:r w:rsidRPr="009B0A7D">
        <w:rPr>
          <w:rFonts w:ascii="Book Antiqua" w:hAnsi="Book Antiqua"/>
        </w:rPr>
        <w:t xml:space="preserve"> 2020; </w:t>
      </w:r>
      <w:r w:rsidRPr="009B0A7D">
        <w:rPr>
          <w:rFonts w:ascii="Book Antiqua" w:hAnsi="Book Antiqua"/>
          <w:b/>
          <w:bCs/>
        </w:rPr>
        <w:t>12</w:t>
      </w:r>
      <w:r w:rsidRPr="009B0A7D">
        <w:rPr>
          <w:rFonts w:ascii="Book Antiqua" w:hAnsi="Book Antiqua"/>
        </w:rPr>
        <w:t xml:space="preserve"> [PMID: 32764371 DOI: 10.3390/cancers12082178]</w:t>
      </w:r>
    </w:p>
    <w:p w14:paraId="7FE6DCCB"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32 </w:t>
      </w:r>
      <w:proofErr w:type="spellStart"/>
      <w:r w:rsidRPr="009B0A7D">
        <w:rPr>
          <w:rFonts w:ascii="Book Antiqua" w:hAnsi="Book Antiqua"/>
          <w:b/>
          <w:bCs/>
        </w:rPr>
        <w:t>Onishi</w:t>
      </w:r>
      <w:proofErr w:type="spellEnd"/>
      <w:r w:rsidRPr="009B0A7D">
        <w:rPr>
          <w:rFonts w:ascii="Book Antiqua" w:hAnsi="Book Antiqua"/>
          <w:b/>
          <w:bCs/>
        </w:rPr>
        <w:t xml:space="preserve"> H</w:t>
      </w:r>
      <w:r w:rsidRPr="009B0A7D">
        <w:rPr>
          <w:rFonts w:ascii="Book Antiqua" w:hAnsi="Book Antiqua"/>
        </w:rPr>
        <w:t xml:space="preserve">, </w:t>
      </w:r>
      <w:proofErr w:type="spellStart"/>
      <w:r w:rsidRPr="009B0A7D">
        <w:rPr>
          <w:rFonts w:ascii="Book Antiqua" w:hAnsi="Book Antiqua"/>
        </w:rPr>
        <w:t>Shirato</w:t>
      </w:r>
      <w:proofErr w:type="spellEnd"/>
      <w:r w:rsidRPr="009B0A7D">
        <w:rPr>
          <w:rFonts w:ascii="Book Antiqua" w:hAnsi="Book Antiqua"/>
        </w:rPr>
        <w:t xml:space="preserve"> H, Nagata Y, </w:t>
      </w:r>
      <w:proofErr w:type="spellStart"/>
      <w:r w:rsidRPr="009B0A7D">
        <w:rPr>
          <w:rFonts w:ascii="Book Antiqua" w:hAnsi="Book Antiqua"/>
        </w:rPr>
        <w:t>Hiraoka</w:t>
      </w:r>
      <w:proofErr w:type="spellEnd"/>
      <w:r w:rsidRPr="009B0A7D">
        <w:rPr>
          <w:rFonts w:ascii="Book Antiqua" w:hAnsi="Book Antiqua"/>
        </w:rPr>
        <w:t xml:space="preserve"> M, </w:t>
      </w:r>
      <w:proofErr w:type="spellStart"/>
      <w:r w:rsidRPr="009B0A7D">
        <w:rPr>
          <w:rFonts w:ascii="Book Antiqua" w:hAnsi="Book Antiqua"/>
        </w:rPr>
        <w:t>Fujino</w:t>
      </w:r>
      <w:proofErr w:type="spellEnd"/>
      <w:r w:rsidRPr="009B0A7D">
        <w:rPr>
          <w:rFonts w:ascii="Book Antiqua" w:hAnsi="Book Antiqua"/>
        </w:rPr>
        <w:t xml:space="preserve"> M, </w:t>
      </w:r>
      <w:proofErr w:type="spellStart"/>
      <w:r w:rsidRPr="009B0A7D">
        <w:rPr>
          <w:rFonts w:ascii="Book Antiqua" w:hAnsi="Book Antiqua"/>
        </w:rPr>
        <w:t>Gomi</w:t>
      </w:r>
      <w:proofErr w:type="spellEnd"/>
      <w:r w:rsidRPr="009B0A7D">
        <w:rPr>
          <w:rFonts w:ascii="Book Antiqua" w:hAnsi="Book Antiqua"/>
        </w:rPr>
        <w:t xml:space="preserve"> K, </w:t>
      </w:r>
      <w:proofErr w:type="spellStart"/>
      <w:r w:rsidRPr="009B0A7D">
        <w:rPr>
          <w:rFonts w:ascii="Book Antiqua" w:hAnsi="Book Antiqua"/>
        </w:rPr>
        <w:t>Karasawa</w:t>
      </w:r>
      <w:proofErr w:type="spellEnd"/>
      <w:r w:rsidRPr="009B0A7D">
        <w:rPr>
          <w:rFonts w:ascii="Book Antiqua" w:hAnsi="Book Antiqua"/>
        </w:rPr>
        <w:t xml:space="preserve"> K, Hayakawa K, </w:t>
      </w:r>
      <w:proofErr w:type="spellStart"/>
      <w:r w:rsidRPr="009B0A7D">
        <w:rPr>
          <w:rFonts w:ascii="Book Antiqua" w:hAnsi="Book Antiqua"/>
        </w:rPr>
        <w:t>Niibe</w:t>
      </w:r>
      <w:proofErr w:type="spellEnd"/>
      <w:r w:rsidRPr="009B0A7D">
        <w:rPr>
          <w:rFonts w:ascii="Book Antiqua" w:hAnsi="Book Antiqua"/>
        </w:rPr>
        <w:t xml:space="preserve"> Y, </w:t>
      </w:r>
      <w:proofErr w:type="spellStart"/>
      <w:r w:rsidRPr="009B0A7D">
        <w:rPr>
          <w:rFonts w:ascii="Book Antiqua" w:hAnsi="Book Antiqua"/>
        </w:rPr>
        <w:t>Takai</w:t>
      </w:r>
      <w:proofErr w:type="spellEnd"/>
      <w:r w:rsidRPr="009B0A7D">
        <w:rPr>
          <w:rFonts w:ascii="Book Antiqua" w:hAnsi="Book Antiqua"/>
        </w:rPr>
        <w:t xml:space="preserve"> Y, Kimura T, Takeda A, </w:t>
      </w:r>
      <w:proofErr w:type="spellStart"/>
      <w:r w:rsidRPr="009B0A7D">
        <w:rPr>
          <w:rFonts w:ascii="Book Antiqua" w:hAnsi="Book Antiqua"/>
        </w:rPr>
        <w:t>Ouchi</w:t>
      </w:r>
      <w:proofErr w:type="spellEnd"/>
      <w:r w:rsidRPr="009B0A7D">
        <w:rPr>
          <w:rFonts w:ascii="Book Antiqua" w:hAnsi="Book Antiqua"/>
        </w:rPr>
        <w:t xml:space="preserve"> A, </w:t>
      </w:r>
      <w:proofErr w:type="spellStart"/>
      <w:r w:rsidRPr="009B0A7D">
        <w:rPr>
          <w:rFonts w:ascii="Book Antiqua" w:hAnsi="Book Antiqua"/>
        </w:rPr>
        <w:t>Hareyama</w:t>
      </w:r>
      <w:proofErr w:type="spellEnd"/>
      <w:r w:rsidRPr="009B0A7D">
        <w:rPr>
          <w:rFonts w:ascii="Book Antiqua" w:hAnsi="Book Antiqua"/>
        </w:rPr>
        <w:t xml:space="preserve"> M, </w:t>
      </w:r>
      <w:proofErr w:type="spellStart"/>
      <w:r w:rsidRPr="009B0A7D">
        <w:rPr>
          <w:rFonts w:ascii="Book Antiqua" w:hAnsi="Book Antiqua"/>
        </w:rPr>
        <w:t>Kokubo</w:t>
      </w:r>
      <w:proofErr w:type="spellEnd"/>
      <w:r w:rsidRPr="009B0A7D">
        <w:rPr>
          <w:rFonts w:ascii="Book Antiqua" w:hAnsi="Book Antiqua"/>
        </w:rPr>
        <w:t xml:space="preserve"> M, </w:t>
      </w:r>
      <w:proofErr w:type="spellStart"/>
      <w:r w:rsidRPr="009B0A7D">
        <w:rPr>
          <w:rFonts w:ascii="Book Antiqua" w:hAnsi="Book Antiqua"/>
        </w:rPr>
        <w:t>Kozuka</w:t>
      </w:r>
      <w:proofErr w:type="spellEnd"/>
      <w:r w:rsidRPr="009B0A7D">
        <w:rPr>
          <w:rFonts w:ascii="Book Antiqua" w:hAnsi="Book Antiqua"/>
        </w:rPr>
        <w:t xml:space="preserve"> T, </w:t>
      </w:r>
      <w:proofErr w:type="spellStart"/>
      <w:r w:rsidRPr="009B0A7D">
        <w:rPr>
          <w:rFonts w:ascii="Book Antiqua" w:hAnsi="Book Antiqua"/>
        </w:rPr>
        <w:t>Arimoto</w:t>
      </w:r>
      <w:proofErr w:type="spellEnd"/>
      <w:r w:rsidRPr="009B0A7D">
        <w:rPr>
          <w:rFonts w:ascii="Book Antiqua" w:hAnsi="Book Antiqua"/>
        </w:rPr>
        <w:t xml:space="preserve"> T, Hara R, </w:t>
      </w:r>
      <w:proofErr w:type="spellStart"/>
      <w:r w:rsidRPr="009B0A7D">
        <w:rPr>
          <w:rFonts w:ascii="Book Antiqua" w:hAnsi="Book Antiqua"/>
        </w:rPr>
        <w:t>Itami</w:t>
      </w:r>
      <w:proofErr w:type="spellEnd"/>
      <w:r w:rsidRPr="009B0A7D">
        <w:rPr>
          <w:rFonts w:ascii="Book Antiqua" w:hAnsi="Book Antiqua"/>
        </w:rPr>
        <w:t xml:space="preserve"> J, Araki T. Stereotactic body radiotherapy (SBRT) for operable stage I non-small-cell lung cancer: can SBRT be comparable to surgery? </w:t>
      </w:r>
      <w:r w:rsidRPr="009B0A7D">
        <w:rPr>
          <w:rFonts w:ascii="Book Antiqua" w:hAnsi="Book Antiqua"/>
          <w:i/>
          <w:iCs/>
        </w:rPr>
        <w:t xml:space="preserve">Int J </w:t>
      </w:r>
      <w:proofErr w:type="spellStart"/>
      <w:r w:rsidRPr="009B0A7D">
        <w:rPr>
          <w:rFonts w:ascii="Book Antiqua" w:hAnsi="Book Antiqua"/>
          <w:i/>
          <w:iCs/>
        </w:rPr>
        <w:t>Radiat</w:t>
      </w:r>
      <w:proofErr w:type="spellEnd"/>
      <w:r w:rsidRPr="009B0A7D">
        <w:rPr>
          <w:rFonts w:ascii="Book Antiqua" w:hAnsi="Book Antiqua"/>
          <w:i/>
          <w:iCs/>
        </w:rPr>
        <w:t xml:space="preserve"> Oncol Biol Phys</w:t>
      </w:r>
      <w:r w:rsidRPr="009B0A7D">
        <w:rPr>
          <w:rFonts w:ascii="Book Antiqua" w:hAnsi="Book Antiqua"/>
        </w:rPr>
        <w:t xml:space="preserve"> 2011; </w:t>
      </w:r>
      <w:r w:rsidRPr="009B0A7D">
        <w:rPr>
          <w:rFonts w:ascii="Book Antiqua" w:hAnsi="Book Antiqua"/>
          <w:b/>
          <w:bCs/>
        </w:rPr>
        <w:t>81</w:t>
      </w:r>
      <w:r w:rsidRPr="009B0A7D">
        <w:rPr>
          <w:rFonts w:ascii="Book Antiqua" w:hAnsi="Book Antiqua"/>
        </w:rPr>
        <w:t>: 1352-1358 [PMID: 20638194 DOI: 10.1016/j.ijrobp.2009.07.1751]</w:t>
      </w:r>
    </w:p>
    <w:p w14:paraId="56B1552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33 </w:t>
      </w:r>
      <w:r w:rsidRPr="009B0A7D">
        <w:rPr>
          <w:rFonts w:ascii="Book Antiqua" w:hAnsi="Book Antiqua"/>
          <w:b/>
          <w:bCs/>
        </w:rPr>
        <w:t>Chi A</w:t>
      </w:r>
      <w:r w:rsidRPr="009B0A7D">
        <w:rPr>
          <w:rFonts w:ascii="Book Antiqua" w:hAnsi="Book Antiqua"/>
        </w:rPr>
        <w:t xml:space="preserve">, Liao Z, Nguyen NP, Xu J, </w:t>
      </w:r>
      <w:proofErr w:type="spellStart"/>
      <w:r w:rsidRPr="009B0A7D">
        <w:rPr>
          <w:rFonts w:ascii="Book Antiqua" w:hAnsi="Book Antiqua"/>
        </w:rPr>
        <w:t>Stea</w:t>
      </w:r>
      <w:proofErr w:type="spellEnd"/>
      <w:r w:rsidRPr="009B0A7D">
        <w:rPr>
          <w:rFonts w:ascii="Book Antiqua" w:hAnsi="Book Antiqua"/>
        </w:rPr>
        <w:t xml:space="preserve"> B, Komaki R. Systemic review of the patterns of failure following stereotactic body radiation therapy in early-stage non-small-cell lung cancer: clinical implications. </w:t>
      </w:r>
      <w:proofErr w:type="spellStart"/>
      <w:r w:rsidRPr="009B0A7D">
        <w:rPr>
          <w:rFonts w:ascii="Book Antiqua" w:hAnsi="Book Antiqua"/>
          <w:i/>
          <w:iCs/>
        </w:rPr>
        <w:t>Radiother</w:t>
      </w:r>
      <w:proofErr w:type="spellEnd"/>
      <w:r w:rsidRPr="009B0A7D">
        <w:rPr>
          <w:rFonts w:ascii="Book Antiqua" w:hAnsi="Book Antiqua"/>
          <w:i/>
          <w:iCs/>
        </w:rPr>
        <w:t xml:space="preserve"> Oncol</w:t>
      </w:r>
      <w:r w:rsidRPr="009B0A7D">
        <w:rPr>
          <w:rFonts w:ascii="Book Antiqua" w:hAnsi="Book Antiqua"/>
        </w:rPr>
        <w:t xml:space="preserve"> 2010; </w:t>
      </w:r>
      <w:r w:rsidRPr="009B0A7D">
        <w:rPr>
          <w:rFonts w:ascii="Book Antiqua" w:hAnsi="Book Antiqua"/>
          <w:b/>
          <w:bCs/>
        </w:rPr>
        <w:t>94</w:t>
      </w:r>
      <w:r w:rsidRPr="009B0A7D">
        <w:rPr>
          <w:rFonts w:ascii="Book Antiqua" w:hAnsi="Book Antiqua"/>
        </w:rPr>
        <w:t>: 1-11 [PMID: 20074823 DOI: 10.1016/j.radonc.2009.12.008]</w:t>
      </w:r>
    </w:p>
    <w:p w14:paraId="6C1D7BE2"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34 </w:t>
      </w:r>
      <w:proofErr w:type="spellStart"/>
      <w:r w:rsidRPr="009B0A7D">
        <w:rPr>
          <w:rFonts w:ascii="Book Antiqua" w:hAnsi="Book Antiqua"/>
          <w:b/>
          <w:bCs/>
        </w:rPr>
        <w:t>Senthi</w:t>
      </w:r>
      <w:proofErr w:type="spellEnd"/>
      <w:r w:rsidRPr="009B0A7D">
        <w:rPr>
          <w:rFonts w:ascii="Book Antiqua" w:hAnsi="Book Antiqua"/>
          <w:b/>
          <w:bCs/>
        </w:rPr>
        <w:t xml:space="preserve"> S</w:t>
      </w:r>
      <w:r w:rsidRPr="009B0A7D">
        <w:rPr>
          <w:rFonts w:ascii="Book Antiqua" w:hAnsi="Book Antiqua"/>
        </w:rPr>
        <w:t xml:space="preserve">, </w:t>
      </w:r>
      <w:proofErr w:type="spellStart"/>
      <w:r w:rsidRPr="009B0A7D">
        <w:rPr>
          <w:rFonts w:ascii="Book Antiqua" w:hAnsi="Book Antiqua"/>
        </w:rPr>
        <w:t>Lagerwaard</w:t>
      </w:r>
      <w:proofErr w:type="spellEnd"/>
      <w:r w:rsidRPr="009B0A7D">
        <w:rPr>
          <w:rFonts w:ascii="Book Antiqua" w:hAnsi="Book Antiqua"/>
        </w:rPr>
        <w:t xml:space="preserve"> FJ, </w:t>
      </w:r>
      <w:proofErr w:type="spellStart"/>
      <w:r w:rsidRPr="009B0A7D">
        <w:rPr>
          <w:rFonts w:ascii="Book Antiqua" w:hAnsi="Book Antiqua"/>
        </w:rPr>
        <w:t>Haasbeek</w:t>
      </w:r>
      <w:proofErr w:type="spellEnd"/>
      <w:r w:rsidRPr="009B0A7D">
        <w:rPr>
          <w:rFonts w:ascii="Book Antiqua" w:hAnsi="Book Antiqua"/>
        </w:rPr>
        <w:t xml:space="preserve"> CJ, </w:t>
      </w:r>
      <w:proofErr w:type="spellStart"/>
      <w:r w:rsidRPr="009B0A7D">
        <w:rPr>
          <w:rFonts w:ascii="Book Antiqua" w:hAnsi="Book Antiqua"/>
        </w:rPr>
        <w:t>Slotman</w:t>
      </w:r>
      <w:proofErr w:type="spellEnd"/>
      <w:r w:rsidRPr="009B0A7D">
        <w:rPr>
          <w:rFonts w:ascii="Book Antiqua" w:hAnsi="Book Antiqua"/>
        </w:rPr>
        <w:t xml:space="preserve"> BJ, </w:t>
      </w:r>
      <w:proofErr w:type="spellStart"/>
      <w:r w:rsidRPr="009B0A7D">
        <w:rPr>
          <w:rFonts w:ascii="Book Antiqua" w:hAnsi="Book Antiqua"/>
        </w:rPr>
        <w:t>Senan</w:t>
      </w:r>
      <w:proofErr w:type="spellEnd"/>
      <w:r w:rsidRPr="009B0A7D">
        <w:rPr>
          <w:rFonts w:ascii="Book Antiqua" w:hAnsi="Book Antiqua"/>
        </w:rPr>
        <w:t xml:space="preserve"> S. Patterns of disease recurrence after stereotactic ablative radiotherapy for early stage non-small-cell lung </w:t>
      </w:r>
      <w:r w:rsidRPr="009B0A7D">
        <w:rPr>
          <w:rFonts w:ascii="Book Antiqua" w:hAnsi="Book Antiqua"/>
        </w:rPr>
        <w:lastRenderedPageBreak/>
        <w:t xml:space="preserve">cancer: a retrospective analysis. </w:t>
      </w:r>
      <w:r w:rsidRPr="009B0A7D">
        <w:rPr>
          <w:rFonts w:ascii="Book Antiqua" w:hAnsi="Book Antiqua"/>
          <w:i/>
          <w:iCs/>
        </w:rPr>
        <w:t>Lancet Oncol</w:t>
      </w:r>
      <w:r w:rsidRPr="009B0A7D">
        <w:rPr>
          <w:rFonts w:ascii="Book Antiqua" w:hAnsi="Book Antiqua"/>
        </w:rPr>
        <w:t xml:space="preserve"> 2012; </w:t>
      </w:r>
      <w:r w:rsidRPr="009B0A7D">
        <w:rPr>
          <w:rFonts w:ascii="Book Antiqua" w:hAnsi="Book Antiqua"/>
          <w:b/>
          <w:bCs/>
        </w:rPr>
        <w:t>13</w:t>
      </w:r>
      <w:r w:rsidRPr="009B0A7D">
        <w:rPr>
          <w:rFonts w:ascii="Book Antiqua" w:hAnsi="Book Antiqua"/>
        </w:rPr>
        <w:t>: 802-809 [PMID: 22727222 DOI: 10.1016/S1470-2045(12)70242-5]</w:t>
      </w:r>
    </w:p>
    <w:p w14:paraId="42267374" w14:textId="35C3E12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35 </w:t>
      </w:r>
      <w:proofErr w:type="spellStart"/>
      <w:r w:rsidRPr="009B0A7D">
        <w:rPr>
          <w:rFonts w:ascii="Book Antiqua" w:hAnsi="Book Antiqua"/>
          <w:b/>
          <w:bCs/>
        </w:rPr>
        <w:t>Zatloukal</w:t>
      </w:r>
      <w:proofErr w:type="spellEnd"/>
      <w:r w:rsidRPr="009B0A7D">
        <w:rPr>
          <w:rFonts w:ascii="Book Antiqua" w:hAnsi="Book Antiqua"/>
          <w:b/>
          <w:bCs/>
        </w:rPr>
        <w:t xml:space="preserve"> P</w:t>
      </w:r>
      <w:r w:rsidRPr="009B0A7D">
        <w:rPr>
          <w:rFonts w:ascii="Book Antiqua" w:hAnsi="Book Antiqua"/>
        </w:rPr>
        <w:t xml:space="preserve">, </w:t>
      </w:r>
      <w:proofErr w:type="spellStart"/>
      <w:r w:rsidRPr="009B0A7D">
        <w:rPr>
          <w:rFonts w:ascii="Book Antiqua" w:hAnsi="Book Antiqua"/>
        </w:rPr>
        <w:t>Heo</w:t>
      </w:r>
      <w:proofErr w:type="spellEnd"/>
      <w:r w:rsidRPr="009B0A7D">
        <w:rPr>
          <w:rFonts w:ascii="Book Antiqua" w:hAnsi="Book Antiqua"/>
        </w:rPr>
        <w:t xml:space="preserve"> DS, Park K,</w:t>
      </w:r>
      <w:r w:rsidR="000A0A02" w:rsidRPr="009B0A7D">
        <w:rPr>
          <w:rFonts w:ascii="Book Antiqua" w:hAnsi="Book Antiqua"/>
        </w:rPr>
        <w:t xml:space="preserve"> Kang J, Butts C, Bradford S Graziano D, Huang B, Healey </w:t>
      </w:r>
      <w:proofErr w:type="spellStart"/>
      <w:proofErr w:type="gramStart"/>
      <w:r w:rsidR="000A0A02" w:rsidRPr="009B0A7D">
        <w:rPr>
          <w:rFonts w:ascii="Book Antiqua" w:hAnsi="Book Antiqua"/>
        </w:rPr>
        <w:t>D.</w:t>
      </w:r>
      <w:r w:rsidRPr="009B0A7D">
        <w:rPr>
          <w:rFonts w:ascii="Book Antiqua" w:hAnsi="Book Antiqua"/>
        </w:rPr>
        <w:t>Ramdomized</w:t>
      </w:r>
      <w:proofErr w:type="spellEnd"/>
      <w:proofErr w:type="gramEnd"/>
      <w:r w:rsidRPr="009B0A7D">
        <w:rPr>
          <w:rFonts w:ascii="Book Antiqua" w:hAnsi="Book Antiqua"/>
        </w:rPr>
        <w:t xml:space="preserve"> phase II clinical trial comparing </w:t>
      </w:r>
      <w:proofErr w:type="spellStart"/>
      <w:r w:rsidRPr="009B0A7D">
        <w:rPr>
          <w:rFonts w:ascii="Book Antiqua" w:hAnsi="Book Antiqua"/>
        </w:rPr>
        <w:t>tremelimumab</w:t>
      </w:r>
      <w:proofErr w:type="spellEnd"/>
      <w:r w:rsidRPr="009B0A7D">
        <w:rPr>
          <w:rFonts w:ascii="Book Antiqua" w:hAnsi="Book Antiqua"/>
        </w:rPr>
        <w:t xml:space="preserve"> (CP-675, 206) with best supportive care (BSC) following first-line platinum-based therapy in patients (PTS) with advanced non-small cell lung cancer (NSCLC). </w:t>
      </w:r>
      <w:r w:rsidRPr="009B0A7D">
        <w:rPr>
          <w:rFonts w:ascii="Book Antiqua" w:hAnsi="Book Antiqua"/>
          <w:i/>
          <w:iCs/>
        </w:rPr>
        <w:t>J Clin Oncol</w:t>
      </w:r>
      <w:r w:rsidRPr="009B0A7D">
        <w:rPr>
          <w:rFonts w:ascii="Book Antiqua" w:hAnsi="Book Antiqua"/>
        </w:rPr>
        <w:t xml:space="preserve"> 2009; </w:t>
      </w:r>
      <w:r w:rsidRPr="009B0A7D">
        <w:rPr>
          <w:rFonts w:ascii="Book Antiqua" w:hAnsi="Book Antiqua"/>
          <w:b/>
          <w:bCs/>
        </w:rPr>
        <w:t>27</w:t>
      </w:r>
      <w:r w:rsidR="000B3ADF" w:rsidRPr="009B0A7D">
        <w:rPr>
          <w:rFonts w:ascii="Book Antiqua" w:hAnsi="Book Antiqua"/>
          <w:b/>
          <w:bCs/>
        </w:rPr>
        <w:t xml:space="preserve"> Suppl 15</w:t>
      </w:r>
      <w:r w:rsidRPr="009B0A7D">
        <w:rPr>
          <w:rFonts w:ascii="Book Antiqua" w:hAnsi="Book Antiqua"/>
        </w:rPr>
        <w:t>:</w:t>
      </w:r>
      <w:r w:rsidR="009F1425">
        <w:rPr>
          <w:rFonts w:ascii="Book Antiqua" w:hAnsi="Book Antiqua"/>
        </w:rPr>
        <w:t xml:space="preserve"> </w:t>
      </w:r>
      <w:r w:rsidRPr="009B0A7D">
        <w:rPr>
          <w:rFonts w:ascii="Book Antiqua" w:hAnsi="Book Antiqua"/>
        </w:rPr>
        <w:t>8071 [DOI: 10.1200/jco.2009.27.15_suppl.8071]</w:t>
      </w:r>
    </w:p>
    <w:p w14:paraId="582807C6"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36 </w:t>
      </w:r>
      <w:r w:rsidRPr="009B0A7D">
        <w:rPr>
          <w:rFonts w:ascii="Book Antiqua" w:hAnsi="Book Antiqua"/>
          <w:b/>
          <w:bCs/>
        </w:rPr>
        <w:t>Forde PM</w:t>
      </w:r>
      <w:r w:rsidRPr="009B0A7D">
        <w:rPr>
          <w:rFonts w:ascii="Book Antiqua" w:hAnsi="Book Antiqua"/>
        </w:rPr>
        <w:t xml:space="preserve">, </w:t>
      </w:r>
      <w:proofErr w:type="spellStart"/>
      <w:r w:rsidRPr="009B0A7D">
        <w:rPr>
          <w:rFonts w:ascii="Book Antiqua" w:hAnsi="Book Antiqua"/>
        </w:rPr>
        <w:t>Chaft</w:t>
      </w:r>
      <w:proofErr w:type="spellEnd"/>
      <w:r w:rsidRPr="009B0A7D">
        <w:rPr>
          <w:rFonts w:ascii="Book Antiqua" w:hAnsi="Book Antiqua"/>
        </w:rPr>
        <w:t xml:space="preserve"> JE, Smith KN, </w:t>
      </w:r>
      <w:proofErr w:type="spellStart"/>
      <w:r w:rsidRPr="009B0A7D">
        <w:rPr>
          <w:rFonts w:ascii="Book Antiqua" w:hAnsi="Book Antiqua"/>
        </w:rPr>
        <w:t>Anagnostou</w:t>
      </w:r>
      <w:proofErr w:type="spellEnd"/>
      <w:r w:rsidRPr="009B0A7D">
        <w:rPr>
          <w:rFonts w:ascii="Book Antiqua" w:hAnsi="Book Antiqua"/>
        </w:rPr>
        <w:t xml:space="preserve"> V, Cottrell TR, Hellmann MD, </w:t>
      </w:r>
      <w:proofErr w:type="spellStart"/>
      <w:r w:rsidRPr="009B0A7D">
        <w:rPr>
          <w:rFonts w:ascii="Book Antiqua" w:hAnsi="Book Antiqua"/>
        </w:rPr>
        <w:t>Zahurak</w:t>
      </w:r>
      <w:proofErr w:type="spellEnd"/>
      <w:r w:rsidRPr="009B0A7D">
        <w:rPr>
          <w:rFonts w:ascii="Book Antiqua" w:hAnsi="Book Antiqua"/>
        </w:rPr>
        <w:t xml:space="preserve"> M, Yang SC, Jones DR, Broderick S, </w:t>
      </w:r>
      <w:proofErr w:type="spellStart"/>
      <w:r w:rsidRPr="009B0A7D">
        <w:rPr>
          <w:rFonts w:ascii="Book Antiqua" w:hAnsi="Book Antiqua"/>
        </w:rPr>
        <w:t>Battafarano</w:t>
      </w:r>
      <w:proofErr w:type="spellEnd"/>
      <w:r w:rsidRPr="009B0A7D">
        <w:rPr>
          <w:rFonts w:ascii="Book Antiqua" w:hAnsi="Book Antiqua"/>
        </w:rPr>
        <w:t xml:space="preserve"> RJ, Velez MJ, </w:t>
      </w:r>
      <w:proofErr w:type="spellStart"/>
      <w:r w:rsidRPr="009B0A7D">
        <w:rPr>
          <w:rFonts w:ascii="Book Antiqua" w:hAnsi="Book Antiqua"/>
        </w:rPr>
        <w:t>Rekhtman</w:t>
      </w:r>
      <w:proofErr w:type="spellEnd"/>
      <w:r w:rsidRPr="009B0A7D">
        <w:rPr>
          <w:rFonts w:ascii="Book Antiqua" w:hAnsi="Book Antiqua"/>
        </w:rPr>
        <w:t xml:space="preserve"> N, </w:t>
      </w:r>
      <w:proofErr w:type="spellStart"/>
      <w:r w:rsidRPr="009B0A7D">
        <w:rPr>
          <w:rFonts w:ascii="Book Antiqua" w:hAnsi="Book Antiqua"/>
        </w:rPr>
        <w:t>Olah</w:t>
      </w:r>
      <w:proofErr w:type="spellEnd"/>
      <w:r w:rsidRPr="009B0A7D">
        <w:rPr>
          <w:rFonts w:ascii="Book Antiqua" w:hAnsi="Book Antiqua"/>
        </w:rPr>
        <w:t xml:space="preserve"> Z, Naidoo J, </w:t>
      </w:r>
      <w:proofErr w:type="spellStart"/>
      <w:r w:rsidRPr="009B0A7D">
        <w:rPr>
          <w:rFonts w:ascii="Book Antiqua" w:hAnsi="Book Antiqua"/>
        </w:rPr>
        <w:t>Marrone</w:t>
      </w:r>
      <w:proofErr w:type="spellEnd"/>
      <w:r w:rsidRPr="009B0A7D">
        <w:rPr>
          <w:rFonts w:ascii="Book Antiqua" w:hAnsi="Book Antiqua"/>
        </w:rPr>
        <w:t xml:space="preserve"> KA, Verde F, Guo H, Zhang J, </w:t>
      </w:r>
      <w:proofErr w:type="spellStart"/>
      <w:r w:rsidRPr="009B0A7D">
        <w:rPr>
          <w:rFonts w:ascii="Book Antiqua" w:hAnsi="Book Antiqua"/>
        </w:rPr>
        <w:t>Caushi</w:t>
      </w:r>
      <w:proofErr w:type="spellEnd"/>
      <w:r w:rsidRPr="009B0A7D">
        <w:rPr>
          <w:rFonts w:ascii="Book Antiqua" w:hAnsi="Book Antiqua"/>
        </w:rPr>
        <w:t xml:space="preserve"> JX, Chan HY, </w:t>
      </w:r>
      <w:proofErr w:type="spellStart"/>
      <w:r w:rsidRPr="009B0A7D">
        <w:rPr>
          <w:rFonts w:ascii="Book Antiqua" w:hAnsi="Book Antiqua"/>
        </w:rPr>
        <w:t>Sidhom</w:t>
      </w:r>
      <w:proofErr w:type="spellEnd"/>
      <w:r w:rsidRPr="009B0A7D">
        <w:rPr>
          <w:rFonts w:ascii="Book Antiqua" w:hAnsi="Book Antiqua"/>
        </w:rPr>
        <w:t xml:space="preserve"> JW, </w:t>
      </w:r>
      <w:proofErr w:type="spellStart"/>
      <w:r w:rsidRPr="009B0A7D">
        <w:rPr>
          <w:rFonts w:ascii="Book Antiqua" w:hAnsi="Book Antiqua"/>
        </w:rPr>
        <w:t>Scharpf</w:t>
      </w:r>
      <w:proofErr w:type="spellEnd"/>
      <w:r w:rsidRPr="009B0A7D">
        <w:rPr>
          <w:rFonts w:ascii="Book Antiqua" w:hAnsi="Book Antiqua"/>
        </w:rPr>
        <w:t xml:space="preserve"> RB, White J, Gabrielson E, Wang H, Rosner GL, </w:t>
      </w:r>
      <w:proofErr w:type="spellStart"/>
      <w:r w:rsidRPr="009B0A7D">
        <w:rPr>
          <w:rFonts w:ascii="Book Antiqua" w:hAnsi="Book Antiqua"/>
        </w:rPr>
        <w:t>Rusch</w:t>
      </w:r>
      <w:proofErr w:type="spellEnd"/>
      <w:r w:rsidRPr="009B0A7D">
        <w:rPr>
          <w:rFonts w:ascii="Book Antiqua" w:hAnsi="Book Antiqua"/>
        </w:rPr>
        <w:t xml:space="preserve"> V, </w:t>
      </w:r>
      <w:proofErr w:type="spellStart"/>
      <w:r w:rsidRPr="009B0A7D">
        <w:rPr>
          <w:rFonts w:ascii="Book Antiqua" w:hAnsi="Book Antiqua"/>
        </w:rPr>
        <w:t>Wolchok</w:t>
      </w:r>
      <w:proofErr w:type="spellEnd"/>
      <w:r w:rsidRPr="009B0A7D">
        <w:rPr>
          <w:rFonts w:ascii="Book Antiqua" w:hAnsi="Book Antiqua"/>
        </w:rPr>
        <w:t xml:space="preserve"> JD, </w:t>
      </w:r>
      <w:proofErr w:type="spellStart"/>
      <w:r w:rsidRPr="009B0A7D">
        <w:rPr>
          <w:rFonts w:ascii="Book Antiqua" w:hAnsi="Book Antiqua"/>
        </w:rPr>
        <w:t>Merghoub</w:t>
      </w:r>
      <w:proofErr w:type="spellEnd"/>
      <w:r w:rsidRPr="009B0A7D">
        <w:rPr>
          <w:rFonts w:ascii="Book Antiqua" w:hAnsi="Book Antiqua"/>
        </w:rPr>
        <w:t xml:space="preserve"> T, Taube JM, </w:t>
      </w:r>
      <w:proofErr w:type="spellStart"/>
      <w:r w:rsidRPr="009B0A7D">
        <w:rPr>
          <w:rFonts w:ascii="Book Antiqua" w:hAnsi="Book Antiqua"/>
        </w:rPr>
        <w:t>Velculescu</w:t>
      </w:r>
      <w:proofErr w:type="spellEnd"/>
      <w:r w:rsidRPr="009B0A7D">
        <w:rPr>
          <w:rFonts w:ascii="Book Antiqua" w:hAnsi="Book Antiqua"/>
        </w:rPr>
        <w:t xml:space="preserve"> VE, </w:t>
      </w:r>
      <w:proofErr w:type="spellStart"/>
      <w:r w:rsidRPr="009B0A7D">
        <w:rPr>
          <w:rFonts w:ascii="Book Antiqua" w:hAnsi="Book Antiqua"/>
        </w:rPr>
        <w:t>Topalian</w:t>
      </w:r>
      <w:proofErr w:type="spellEnd"/>
      <w:r w:rsidRPr="009B0A7D">
        <w:rPr>
          <w:rFonts w:ascii="Book Antiqua" w:hAnsi="Book Antiqua"/>
        </w:rPr>
        <w:t xml:space="preserve"> SL, </w:t>
      </w:r>
      <w:proofErr w:type="spellStart"/>
      <w:r w:rsidRPr="009B0A7D">
        <w:rPr>
          <w:rFonts w:ascii="Book Antiqua" w:hAnsi="Book Antiqua"/>
        </w:rPr>
        <w:t>Brahmer</w:t>
      </w:r>
      <w:proofErr w:type="spellEnd"/>
      <w:r w:rsidRPr="009B0A7D">
        <w:rPr>
          <w:rFonts w:ascii="Book Antiqua" w:hAnsi="Book Antiqua"/>
        </w:rPr>
        <w:t xml:space="preserve"> JR, </w:t>
      </w:r>
      <w:proofErr w:type="spellStart"/>
      <w:r w:rsidRPr="009B0A7D">
        <w:rPr>
          <w:rFonts w:ascii="Book Antiqua" w:hAnsi="Book Antiqua"/>
        </w:rPr>
        <w:t>Pardoll</w:t>
      </w:r>
      <w:proofErr w:type="spellEnd"/>
      <w:r w:rsidRPr="009B0A7D">
        <w:rPr>
          <w:rFonts w:ascii="Book Antiqua" w:hAnsi="Book Antiqua"/>
        </w:rPr>
        <w:t xml:space="preserve"> DM. Neoadjuvant PD-1 Blockade in </w:t>
      </w:r>
      <w:proofErr w:type="spellStart"/>
      <w:r w:rsidRPr="009B0A7D">
        <w:rPr>
          <w:rFonts w:ascii="Book Antiqua" w:hAnsi="Book Antiqua"/>
        </w:rPr>
        <w:t>Resectable</w:t>
      </w:r>
      <w:proofErr w:type="spellEnd"/>
      <w:r w:rsidRPr="009B0A7D">
        <w:rPr>
          <w:rFonts w:ascii="Book Antiqua" w:hAnsi="Book Antiqua"/>
        </w:rPr>
        <w:t xml:space="preserve"> Lung Cancer. </w:t>
      </w:r>
      <w:r w:rsidRPr="009B0A7D">
        <w:rPr>
          <w:rFonts w:ascii="Book Antiqua" w:hAnsi="Book Antiqua"/>
          <w:i/>
          <w:iCs/>
        </w:rPr>
        <w:t xml:space="preserve">N </w:t>
      </w:r>
      <w:proofErr w:type="spellStart"/>
      <w:r w:rsidRPr="009B0A7D">
        <w:rPr>
          <w:rFonts w:ascii="Book Antiqua" w:hAnsi="Book Antiqua"/>
          <w:i/>
          <w:iCs/>
        </w:rPr>
        <w:t>Engl</w:t>
      </w:r>
      <w:proofErr w:type="spellEnd"/>
      <w:r w:rsidRPr="009B0A7D">
        <w:rPr>
          <w:rFonts w:ascii="Book Antiqua" w:hAnsi="Book Antiqua"/>
          <w:i/>
          <w:iCs/>
        </w:rPr>
        <w:t xml:space="preserve"> J Med</w:t>
      </w:r>
      <w:r w:rsidRPr="009B0A7D">
        <w:rPr>
          <w:rFonts w:ascii="Book Antiqua" w:hAnsi="Book Antiqua"/>
        </w:rPr>
        <w:t xml:space="preserve"> 2018; </w:t>
      </w:r>
      <w:r w:rsidRPr="009B0A7D">
        <w:rPr>
          <w:rFonts w:ascii="Book Antiqua" w:hAnsi="Book Antiqua"/>
          <w:b/>
          <w:bCs/>
        </w:rPr>
        <w:t>378</w:t>
      </w:r>
      <w:r w:rsidRPr="009B0A7D">
        <w:rPr>
          <w:rFonts w:ascii="Book Antiqua" w:hAnsi="Book Antiqua"/>
        </w:rPr>
        <w:t>: 1976-1986 [PMID: 29658848 DOI: 10.1056/NEJMoa1716078]</w:t>
      </w:r>
    </w:p>
    <w:p w14:paraId="12BF2095"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37 </w:t>
      </w:r>
      <w:proofErr w:type="spellStart"/>
      <w:r w:rsidRPr="009B0A7D">
        <w:rPr>
          <w:rFonts w:ascii="Book Antiqua" w:hAnsi="Book Antiqua"/>
          <w:b/>
          <w:bCs/>
        </w:rPr>
        <w:t>Theelen</w:t>
      </w:r>
      <w:proofErr w:type="spellEnd"/>
      <w:r w:rsidRPr="009B0A7D">
        <w:rPr>
          <w:rFonts w:ascii="Book Antiqua" w:hAnsi="Book Antiqua"/>
          <w:b/>
          <w:bCs/>
        </w:rPr>
        <w:t xml:space="preserve"> WSME</w:t>
      </w:r>
      <w:r w:rsidRPr="009B0A7D">
        <w:rPr>
          <w:rFonts w:ascii="Book Antiqua" w:hAnsi="Book Antiqua"/>
        </w:rPr>
        <w:t xml:space="preserve">, Chen D, Verma V, Hobbs BP, </w:t>
      </w:r>
      <w:proofErr w:type="spellStart"/>
      <w:r w:rsidRPr="009B0A7D">
        <w:rPr>
          <w:rFonts w:ascii="Book Antiqua" w:hAnsi="Book Antiqua"/>
        </w:rPr>
        <w:t>Peulen</w:t>
      </w:r>
      <w:proofErr w:type="spellEnd"/>
      <w:r w:rsidRPr="009B0A7D">
        <w:rPr>
          <w:rFonts w:ascii="Book Antiqua" w:hAnsi="Book Antiqua"/>
        </w:rPr>
        <w:t xml:space="preserve"> HMU, </w:t>
      </w:r>
      <w:proofErr w:type="spellStart"/>
      <w:r w:rsidRPr="009B0A7D">
        <w:rPr>
          <w:rFonts w:ascii="Book Antiqua" w:hAnsi="Book Antiqua"/>
        </w:rPr>
        <w:t>Aerts</w:t>
      </w:r>
      <w:proofErr w:type="spellEnd"/>
      <w:r w:rsidRPr="009B0A7D">
        <w:rPr>
          <w:rFonts w:ascii="Book Antiqua" w:hAnsi="Book Antiqua"/>
        </w:rPr>
        <w:t xml:space="preserve"> JGJV, </w:t>
      </w:r>
      <w:proofErr w:type="spellStart"/>
      <w:r w:rsidRPr="009B0A7D">
        <w:rPr>
          <w:rFonts w:ascii="Book Antiqua" w:hAnsi="Book Antiqua"/>
        </w:rPr>
        <w:t>Bahce</w:t>
      </w:r>
      <w:proofErr w:type="spellEnd"/>
      <w:r w:rsidRPr="009B0A7D">
        <w:rPr>
          <w:rFonts w:ascii="Book Antiqua" w:hAnsi="Book Antiqua"/>
        </w:rPr>
        <w:t xml:space="preserve"> I, </w:t>
      </w:r>
      <w:proofErr w:type="spellStart"/>
      <w:r w:rsidRPr="009B0A7D">
        <w:rPr>
          <w:rFonts w:ascii="Book Antiqua" w:hAnsi="Book Antiqua"/>
        </w:rPr>
        <w:t>Niemeijer</w:t>
      </w:r>
      <w:proofErr w:type="spellEnd"/>
      <w:r w:rsidRPr="009B0A7D">
        <w:rPr>
          <w:rFonts w:ascii="Book Antiqua" w:hAnsi="Book Antiqua"/>
        </w:rPr>
        <w:t xml:space="preserve"> ALN, Chang JY, de Groot PM, Nguyen QN, Comeaux NI, Simon GR, </w:t>
      </w:r>
      <w:proofErr w:type="spellStart"/>
      <w:r w:rsidRPr="009B0A7D">
        <w:rPr>
          <w:rFonts w:ascii="Book Antiqua" w:hAnsi="Book Antiqua"/>
        </w:rPr>
        <w:t>Skoulidis</w:t>
      </w:r>
      <w:proofErr w:type="spellEnd"/>
      <w:r w:rsidRPr="009B0A7D">
        <w:rPr>
          <w:rFonts w:ascii="Book Antiqua" w:hAnsi="Book Antiqua"/>
        </w:rPr>
        <w:t xml:space="preserve"> F, Lin SH, He K, Patel R, </w:t>
      </w:r>
      <w:proofErr w:type="spellStart"/>
      <w:r w:rsidRPr="009B0A7D">
        <w:rPr>
          <w:rFonts w:ascii="Book Antiqua" w:hAnsi="Book Antiqua"/>
        </w:rPr>
        <w:t>Heymach</w:t>
      </w:r>
      <w:proofErr w:type="spellEnd"/>
      <w:r w:rsidRPr="009B0A7D">
        <w:rPr>
          <w:rFonts w:ascii="Book Antiqua" w:hAnsi="Book Antiqua"/>
        </w:rPr>
        <w:t xml:space="preserve"> J, Baas P, Welsh JW. Pembrolizumab with or without radiotherapy for metastatic non-small-cell lung cancer: a pooled analysis of two </w:t>
      </w:r>
      <w:proofErr w:type="spellStart"/>
      <w:r w:rsidRPr="009B0A7D">
        <w:rPr>
          <w:rFonts w:ascii="Book Antiqua" w:hAnsi="Book Antiqua"/>
        </w:rPr>
        <w:t>randomised</w:t>
      </w:r>
      <w:proofErr w:type="spellEnd"/>
      <w:r w:rsidRPr="009B0A7D">
        <w:rPr>
          <w:rFonts w:ascii="Book Antiqua" w:hAnsi="Book Antiqua"/>
        </w:rPr>
        <w:t xml:space="preserve"> trials. </w:t>
      </w:r>
      <w:r w:rsidRPr="009B0A7D">
        <w:rPr>
          <w:rFonts w:ascii="Book Antiqua" w:hAnsi="Book Antiqua"/>
          <w:i/>
          <w:iCs/>
        </w:rPr>
        <w:t>Lancet Respir Med</w:t>
      </w:r>
      <w:r w:rsidRPr="009B0A7D">
        <w:rPr>
          <w:rFonts w:ascii="Book Antiqua" w:hAnsi="Book Antiqua"/>
        </w:rPr>
        <w:t xml:space="preserve"> 2021; </w:t>
      </w:r>
      <w:r w:rsidRPr="009B0A7D">
        <w:rPr>
          <w:rFonts w:ascii="Book Antiqua" w:hAnsi="Book Antiqua"/>
          <w:b/>
          <w:bCs/>
        </w:rPr>
        <w:t>9</w:t>
      </w:r>
      <w:r w:rsidRPr="009B0A7D">
        <w:rPr>
          <w:rFonts w:ascii="Book Antiqua" w:hAnsi="Book Antiqua"/>
        </w:rPr>
        <w:t>: 467-475 [PMID: 33096027 DOI: 10.1016/S2213-2600(20)30391-X]</w:t>
      </w:r>
    </w:p>
    <w:p w14:paraId="4951ABF3" w14:textId="132CCC90"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 xml:space="preserve">38 </w:t>
      </w:r>
      <w:r w:rsidR="00B119A2" w:rsidRPr="009B0A7D">
        <w:rPr>
          <w:rFonts w:ascii="Book Antiqua" w:hAnsi="Book Antiqua"/>
          <w:b/>
          <w:bCs/>
          <w:highlight w:val="yellow"/>
        </w:rPr>
        <w:t>AstraZeneca</w:t>
      </w:r>
      <w:r w:rsidRPr="009B0A7D">
        <w:rPr>
          <w:rFonts w:ascii="Book Antiqua" w:hAnsi="Book Antiqua"/>
          <w:highlight w:val="yellow"/>
        </w:rPr>
        <w:t xml:space="preserve">. Durvalumab vs placebo with stereotactic body radiation therapy in early stage unresected non-small cell lung cancer patients (PACIFIC-4). </w:t>
      </w:r>
      <w:r w:rsidR="00B119A2" w:rsidRPr="009B0A7D">
        <w:rPr>
          <w:rFonts w:ascii="Book Antiqua" w:eastAsia="Times New Roman" w:hAnsi="Book Antiqua"/>
          <w:bCs/>
          <w:color w:val="000000" w:themeColor="text1"/>
          <w:highlight w:val="yellow"/>
        </w:rPr>
        <w:t>[accessed 2021 March 28]. In</w:t>
      </w:r>
      <w:r w:rsidR="00B119A2" w:rsidRPr="009B0A7D">
        <w:rPr>
          <w:rFonts w:ascii="Book Antiqua" w:eastAsia="宋体" w:hAnsi="Book Antiqua" w:cs="宋体"/>
          <w:bCs/>
          <w:color w:val="000000" w:themeColor="text1"/>
          <w:highlight w:val="yellow"/>
          <w:lang w:eastAsia="zh-CN"/>
        </w:rPr>
        <w:t xml:space="preserve">: </w:t>
      </w:r>
      <w:r w:rsidR="00B119A2" w:rsidRPr="009B0A7D">
        <w:rPr>
          <w:rFonts w:ascii="Book Antiqua" w:hAnsi="Book Antiqua"/>
          <w:highlight w:val="yellow"/>
        </w:rPr>
        <w:t>ClinicalTrial.gov</w:t>
      </w:r>
      <w:r w:rsidR="00B119A2" w:rsidRPr="009B0A7D">
        <w:rPr>
          <w:rFonts w:ascii="Book Antiqua" w:eastAsia="Times New Roman" w:hAnsi="Book Antiqua"/>
          <w:bCs/>
          <w:color w:val="000000" w:themeColor="text1"/>
          <w:highlight w:val="yellow"/>
        </w:rPr>
        <w:t xml:space="preserve"> [Internet].</w:t>
      </w:r>
      <w:r w:rsidR="00C24B2F">
        <w:rPr>
          <w:rFonts w:ascii="Book Antiqua" w:eastAsia="Times New Roman" w:hAnsi="Book Antiqua"/>
          <w:bCs/>
          <w:color w:val="000000" w:themeColor="text1"/>
          <w:highlight w:val="yellow"/>
        </w:rPr>
        <w:t xml:space="preserve"> </w:t>
      </w:r>
      <w:r w:rsidR="00B119A2" w:rsidRPr="009B0A7D">
        <w:rPr>
          <w:rFonts w:ascii="Book Antiqua" w:eastAsia="Times New Roman" w:hAnsi="Book Antiqua"/>
          <w:bCs/>
          <w:color w:val="000000" w:themeColor="text1"/>
          <w:highlight w:val="yellow"/>
        </w:rPr>
        <w:t xml:space="preserve">Bethesda (MD): U.S. National Library of Medicine. Available from: </w:t>
      </w:r>
      <w:r w:rsidR="00B119A2" w:rsidRPr="009B0A7D">
        <w:rPr>
          <w:rFonts w:ascii="Book Antiqua" w:hAnsi="Book Antiqua"/>
          <w:highlight w:val="yellow"/>
        </w:rPr>
        <w:t xml:space="preserve">https://clinicaltrials.gov/ct2/show/record/NCT03833154 </w:t>
      </w:r>
      <w:r w:rsidR="00B119A2" w:rsidRPr="009B0A7D">
        <w:rPr>
          <w:rFonts w:ascii="Book Antiqua" w:eastAsia="Times New Roman" w:hAnsi="Book Antiqua"/>
          <w:bCs/>
          <w:color w:val="000000" w:themeColor="text1"/>
          <w:highlight w:val="yellow"/>
        </w:rPr>
        <w:t>ClinicalTrials.gov Identifier</w:t>
      </w:r>
      <w:r w:rsidR="00B119A2" w:rsidRPr="009B0A7D">
        <w:rPr>
          <w:rFonts w:ascii="Book Antiqua" w:hAnsi="Book Antiqua"/>
          <w:highlight w:val="yellow"/>
        </w:rPr>
        <w:t>: NCT03833154</w:t>
      </w:r>
    </w:p>
    <w:p w14:paraId="5D3E6F7A" w14:textId="3ADF39F5" w:rsidR="007565BB"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39</w:t>
      </w:r>
      <w:r w:rsidR="001449F3">
        <w:rPr>
          <w:rFonts w:ascii="Book Antiqua" w:hAnsi="Book Antiqua"/>
          <w:highlight w:val="yellow"/>
        </w:rPr>
        <w:t xml:space="preserve"> </w:t>
      </w:r>
      <w:r w:rsidR="007565BB" w:rsidRPr="009B0A7D">
        <w:rPr>
          <w:rFonts w:ascii="Book Antiqua" w:hAnsi="Book Antiqua"/>
          <w:b/>
          <w:bCs/>
          <w:highlight w:val="yellow"/>
        </w:rPr>
        <w:t>Daly ME</w:t>
      </w:r>
      <w:r w:rsidR="007565BB" w:rsidRPr="009B0A7D">
        <w:rPr>
          <w:rFonts w:ascii="Book Antiqua" w:hAnsi="Book Antiqua"/>
          <w:highlight w:val="yellow"/>
        </w:rPr>
        <w:t xml:space="preserve">. Testing the addition of the drug atezolizumab to the </w:t>
      </w:r>
      <w:proofErr w:type="spellStart"/>
      <w:r w:rsidR="007565BB" w:rsidRPr="009B0A7D">
        <w:rPr>
          <w:rFonts w:ascii="Book Antiqua" w:hAnsi="Book Antiqua"/>
          <w:highlight w:val="yellow"/>
        </w:rPr>
        <w:t>useual</w:t>
      </w:r>
      <w:proofErr w:type="spellEnd"/>
      <w:r w:rsidR="007565BB" w:rsidRPr="009B0A7D">
        <w:rPr>
          <w:rFonts w:ascii="Book Antiqua" w:hAnsi="Book Antiqua"/>
          <w:highlight w:val="yellow"/>
        </w:rPr>
        <w:t xml:space="preserve"> radiation treatment for patients with early non-small cell lung cancer. </w:t>
      </w:r>
      <w:r w:rsidR="007565BB" w:rsidRPr="009B0A7D">
        <w:rPr>
          <w:rFonts w:ascii="Book Antiqua" w:eastAsia="Times New Roman" w:hAnsi="Book Antiqua"/>
          <w:bCs/>
          <w:color w:val="000000" w:themeColor="text1"/>
          <w:highlight w:val="yellow"/>
        </w:rPr>
        <w:t>[accessed 2021 March 28]. In</w:t>
      </w:r>
      <w:r w:rsidR="007565BB" w:rsidRPr="009B0A7D">
        <w:rPr>
          <w:rFonts w:ascii="Book Antiqua" w:eastAsia="宋体" w:hAnsi="Book Antiqua" w:cs="宋体"/>
          <w:bCs/>
          <w:color w:val="000000" w:themeColor="text1"/>
          <w:highlight w:val="yellow"/>
          <w:lang w:eastAsia="zh-CN"/>
        </w:rPr>
        <w:t xml:space="preserve">: </w:t>
      </w:r>
      <w:r w:rsidR="007565BB" w:rsidRPr="009B0A7D">
        <w:rPr>
          <w:rFonts w:ascii="Book Antiqua" w:hAnsi="Book Antiqua"/>
          <w:highlight w:val="yellow"/>
        </w:rPr>
        <w:t>ClinicalTrial.gov</w:t>
      </w:r>
      <w:r w:rsidR="007565BB"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7565BB" w:rsidRPr="009B0A7D">
        <w:rPr>
          <w:rFonts w:ascii="Book Antiqua" w:eastAsia="Times New Roman" w:hAnsi="Book Antiqua"/>
          <w:bCs/>
          <w:color w:val="000000" w:themeColor="text1"/>
          <w:highlight w:val="yellow"/>
        </w:rPr>
        <w:t xml:space="preserve"> (MD): U.S. National Library of Medicine. </w:t>
      </w:r>
      <w:r w:rsidR="007565BB" w:rsidRPr="009B0A7D">
        <w:rPr>
          <w:rFonts w:ascii="Book Antiqua" w:eastAsia="Times New Roman" w:hAnsi="Book Antiqua"/>
          <w:bCs/>
          <w:color w:val="000000" w:themeColor="text1"/>
          <w:highlight w:val="yellow"/>
        </w:rPr>
        <w:lastRenderedPageBreak/>
        <w:t xml:space="preserve">Available from: </w:t>
      </w:r>
      <w:bookmarkStart w:id="1" w:name="_Hlk83657603"/>
      <w:r w:rsidR="007565BB" w:rsidRPr="009B0A7D">
        <w:rPr>
          <w:rFonts w:ascii="Book Antiqua" w:hAnsi="Book Antiqua"/>
          <w:highlight w:val="yellow"/>
        </w:rPr>
        <w:t>https://</w:t>
      </w:r>
      <w:bookmarkEnd w:id="1"/>
      <w:r w:rsidR="007565BB" w:rsidRPr="009B0A7D">
        <w:rPr>
          <w:rFonts w:ascii="Book Antiqua" w:hAnsi="Book Antiqua"/>
          <w:highlight w:val="yellow"/>
        </w:rPr>
        <w:t xml:space="preserve">clinicaltrials.gov/ct2/show/record/NCT04214262 </w:t>
      </w:r>
      <w:r w:rsidR="007565BB" w:rsidRPr="009B0A7D">
        <w:rPr>
          <w:rFonts w:ascii="Book Antiqua" w:eastAsia="Times New Roman" w:hAnsi="Book Antiqua"/>
          <w:bCs/>
          <w:color w:val="000000" w:themeColor="text1"/>
          <w:highlight w:val="yellow"/>
        </w:rPr>
        <w:t>ClinicalTrials.gov Identifier</w:t>
      </w:r>
      <w:r w:rsidR="007565BB" w:rsidRPr="009B0A7D">
        <w:rPr>
          <w:rFonts w:ascii="Book Antiqua" w:hAnsi="Book Antiqua"/>
          <w:highlight w:val="yellow"/>
        </w:rPr>
        <w:t>: NCT04214262</w:t>
      </w:r>
    </w:p>
    <w:p w14:paraId="3F47923B" w14:textId="3773DEB4" w:rsidR="007565BB"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40</w:t>
      </w:r>
      <w:bookmarkStart w:id="2" w:name="_Hlk83657526"/>
      <w:r w:rsidR="00072AE3">
        <w:rPr>
          <w:rFonts w:ascii="Book Antiqua" w:hAnsi="Book Antiqua"/>
          <w:highlight w:val="yellow"/>
        </w:rPr>
        <w:t xml:space="preserve"> </w:t>
      </w:r>
      <w:r w:rsidR="007565BB" w:rsidRPr="009B0A7D">
        <w:rPr>
          <w:rFonts w:ascii="Book Antiqua" w:hAnsi="Book Antiqua"/>
          <w:b/>
          <w:bCs/>
          <w:highlight w:val="yellow"/>
        </w:rPr>
        <w:t>Chang JY</w:t>
      </w:r>
      <w:r w:rsidR="007565BB" w:rsidRPr="009B0A7D">
        <w:rPr>
          <w:rFonts w:ascii="Book Antiqua" w:hAnsi="Book Antiqua"/>
          <w:highlight w:val="yellow"/>
        </w:rPr>
        <w:t xml:space="preserve">. Stereotactic body radiation therapy with or without nivolumab in treating patients with stage I-IIA or recurrent non-small cell lung cancer. </w:t>
      </w:r>
      <w:r w:rsidR="007565BB" w:rsidRPr="009B0A7D">
        <w:rPr>
          <w:rFonts w:ascii="Book Antiqua" w:eastAsia="Times New Roman" w:hAnsi="Book Antiqua"/>
          <w:bCs/>
          <w:color w:val="000000" w:themeColor="text1"/>
          <w:highlight w:val="yellow"/>
        </w:rPr>
        <w:t>[accessed 2021 March 28]. In</w:t>
      </w:r>
      <w:r w:rsidR="007565BB" w:rsidRPr="009B0A7D">
        <w:rPr>
          <w:rFonts w:ascii="Book Antiqua" w:eastAsia="宋体" w:hAnsi="Book Antiqua" w:cs="宋体"/>
          <w:bCs/>
          <w:color w:val="000000" w:themeColor="text1"/>
          <w:highlight w:val="yellow"/>
          <w:lang w:eastAsia="zh-CN"/>
        </w:rPr>
        <w:t xml:space="preserve">: </w:t>
      </w:r>
      <w:r w:rsidR="007565BB" w:rsidRPr="009B0A7D">
        <w:rPr>
          <w:rFonts w:ascii="Book Antiqua" w:hAnsi="Book Antiqua"/>
          <w:highlight w:val="yellow"/>
        </w:rPr>
        <w:t>ClinicalTrial.gov</w:t>
      </w:r>
      <w:r w:rsidR="007565BB"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7565BB" w:rsidRPr="009B0A7D">
        <w:rPr>
          <w:rFonts w:ascii="Book Antiqua" w:eastAsia="Times New Roman" w:hAnsi="Book Antiqua"/>
          <w:bCs/>
          <w:color w:val="000000" w:themeColor="text1"/>
          <w:highlight w:val="yellow"/>
        </w:rPr>
        <w:t xml:space="preserve"> (MD): U.S. National Library of Medicine. Available from: </w:t>
      </w:r>
      <w:r w:rsidR="007565BB" w:rsidRPr="009B0A7D">
        <w:rPr>
          <w:rFonts w:ascii="Book Antiqua" w:hAnsi="Book Antiqua"/>
          <w:highlight w:val="yellow"/>
        </w:rPr>
        <w:t>https://</w:t>
      </w:r>
      <w:bookmarkStart w:id="3" w:name="_Hlk83657594"/>
      <w:r w:rsidR="007565BB" w:rsidRPr="009B0A7D">
        <w:rPr>
          <w:rFonts w:ascii="Book Antiqua" w:hAnsi="Book Antiqua"/>
          <w:highlight w:val="yellow"/>
        </w:rPr>
        <w:t>clinicaltrials.gov/ct2/show/record/NCT03110978</w:t>
      </w:r>
      <w:bookmarkEnd w:id="3"/>
      <w:r w:rsidR="007565BB" w:rsidRPr="009B0A7D">
        <w:rPr>
          <w:rFonts w:ascii="Book Antiqua" w:eastAsia="Times New Roman" w:hAnsi="Book Antiqua"/>
          <w:bCs/>
          <w:color w:val="000000" w:themeColor="text1"/>
          <w:highlight w:val="yellow"/>
        </w:rPr>
        <w:t>ClinicalTrials.gov Identifier</w:t>
      </w:r>
      <w:r w:rsidR="007565BB" w:rsidRPr="009B0A7D">
        <w:rPr>
          <w:rFonts w:ascii="Book Antiqua" w:hAnsi="Book Antiqua"/>
          <w:highlight w:val="yellow"/>
        </w:rPr>
        <w:t xml:space="preserve">: </w:t>
      </w:r>
      <w:bookmarkEnd w:id="2"/>
      <w:r w:rsidR="007565BB" w:rsidRPr="009B0A7D">
        <w:rPr>
          <w:rFonts w:ascii="Book Antiqua" w:hAnsi="Book Antiqua"/>
          <w:highlight w:val="yellow"/>
        </w:rPr>
        <w:t>NCT03110978</w:t>
      </w:r>
    </w:p>
    <w:p w14:paraId="37C1C564" w14:textId="52DB5CB5"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 xml:space="preserve">41 </w:t>
      </w:r>
      <w:bookmarkStart w:id="4" w:name="_Hlk83657617"/>
      <w:proofErr w:type="spellStart"/>
      <w:r w:rsidR="007565BB" w:rsidRPr="009B0A7D">
        <w:rPr>
          <w:rFonts w:ascii="Book Antiqua" w:hAnsi="Book Antiqua"/>
          <w:b/>
          <w:bCs/>
          <w:highlight w:val="yellow"/>
        </w:rPr>
        <w:t>Hallqvist</w:t>
      </w:r>
      <w:proofErr w:type="spellEnd"/>
      <w:r w:rsidR="007565BB" w:rsidRPr="009B0A7D">
        <w:rPr>
          <w:rFonts w:ascii="Book Antiqua" w:hAnsi="Book Antiqua"/>
          <w:b/>
          <w:bCs/>
          <w:highlight w:val="yellow"/>
        </w:rPr>
        <w:t xml:space="preserve"> A</w:t>
      </w:r>
      <w:r w:rsidR="007565BB" w:rsidRPr="009B0A7D">
        <w:rPr>
          <w:rFonts w:ascii="Book Antiqua" w:hAnsi="Book Antiqua"/>
          <w:highlight w:val="yellow"/>
        </w:rPr>
        <w:t xml:space="preserve">. Ablative stereotactic radiotherapy with durvalumab (MEDI4736) (ASTEROID). </w:t>
      </w:r>
      <w:r w:rsidR="007565BB" w:rsidRPr="009B0A7D">
        <w:rPr>
          <w:rFonts w:ascii="Book Antiqua" w:eastAsia="Times New Roman" w:hAnsi="Book Antiqua"/>
          <w:bCs/>
          <w:color w:val="000000" w:themeColor="text1"/>
          <w:highlight w:val="yellow"/>
        </w:rPr>
        <w:t>[accessed 2021 March 28]. In</w:t>
      </w:r>
      <w:r w:rsidR="007565BB" w:rsidRPr="009B0A7D">
        <w:rPr>
          <w:rFonts w:ascii="Book Antiqua" w:eastAsia="宋体" w:hAnsi="Book Antiqua" w:cs="宋体"/>
          <w:bCs/>
          <w:color w:val="000000" w:themeColor="text1"/>
          <w:highlight w:val="yellow"/>
          <w:lang w:eastAsia="zh-CN"/>
        </w:rPr>
        <w:t xml:space="preserve">: </w:t>
      </w:r>
      <w:r w:rsidR="007565BB" w:rsidRPr="009B0A7D">
        <w:rPr>
          <w:rFonts w:ascii="Book Antiqua" w:hAnsi="Book Antiqua"/>
          <w:highlight w:val="yellow"/>
        </w:rPr>
        <w:t>ClinicalTrial.gov</w:t>
      </w:r>
      <w:r w:rsidR="007565BB"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7565BB" w:rsidRPr="009B0A7D">
        <w:rPr>
          <w:rFonts w:ascii="Book Antiqua" w:eastAsia="Times New Roman" w:hAnsi="Book Antiqua"/>
          <w:bCs/>
          <w:color w:val="000000" w:themeColor="text1"/>
          <w:highlight w:val="yellow"/>
        </w:rPr>
        <w:t xml:space="preserve"> (MD): U.S. National Library of Medicine. Available from: </w:t>
      </w:r>
      <w:r w:rsidR="007565BB" w:rsidRPr="009B0A7D">
        <w:rPr>
          <w:rFonts w:ascii="Book Antiqua" w:hAnsi="Book Antiqua"/>
          <w:highlight w:val="yellow"/>
        </w:rPr>
        <w:t xml:space="preserve">https://clinicaltrials.gov/ct2/show/NCT03446547 </w:t>
      </w:r>
      <w:r w:rsidR="007565BB" w:rsidRPr="009B0A7D">
        <w:rPr>
          <w:rFonts w:ascii="Book Antiqua" w:eastAsia="Times New Roman" w:hAnsi="Book Antiqua"/>
          <w:bCs/>
          <w:color w:val="000000" w:themeColor="text1"/>
          <w:highlight w:val="yellow"/>
        </w:rPr>
        <w:t>ClinicalTrials.gov Identifier</w:t>
      </w:r>
      <w:r w:rsidR="007565BB" w:rsidRPr="009B0A7D">
        <w:rPr>
          <w:rFonts w:ascii="Book Antiqua" w:hAnsi="Book Antiqua"/>
          <w:highlight w:val="yellow"/>
        </w:rPr>
        <w:t xml:space="preserve">: </w:t>
      </w:r>
      <w:bookmarkEnd w:id="4"/>
      <w:r w:rsidR="007565BB" w:rsidRPr="009B0A7D">
        <w:rPr>
          <w:rFonts w:ascii="Book Antiqua" w:hAnsi="Book Antiqua"/>
          <w:highlight w:val="yellow"/>
        </w:rPr>
        <w:t>NCT03446547</w:t>
      </w:r>
    </w:p>
    <w:p w14:paraId="1FBE4CA5" w14:textId="07ABF6B9"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 xml:space="preserve">42 </w:t>
      </w:r>
      <w:bookmarkStart w:id="5" w:name="_Hlk83657712"/>
      <w:r w:rsidR="007565BB" w:rsidRPr="009B0A7D">
        <w:rPr>
          <w:rFonts w:ascii="Book Antiqua" w:hAnsi="Book Antiqua"/>
          <w:b/>
          <w:bCs/>
          <w:highlight w:val="yellow"/>
        </w:rPr>
        <w:t>Lee P</w:t>
      </w:r>
      <w:r w:rsidR="007565BB" w:rsidRPr="009B0A7D">
        <w:rPr>
          <w:rFonts w:ascii="Book Antiqua" w:hAnsi="Book Antiqua"/>
          <w:highlight w:val="yellow"/>
        </w:rPr>
        <w:t>. Astra Zeneca (</w:t>
      </w:r>
      <w:proofErr w:type="spellStart"/>
      <w:r w:rsidR="007565BB" w:rsidRPr="009B0A7D">
        <w:rPr>
          <w:rFonts w:ascii="Book Antiqua" w:hAnsi="Book Antiqua"/>
          <w:highlight w:val="yellow"/>
        </w:rPr>
        <w:t>Immuno</w:t>
      </w:r>
      <w:proofErr w:type="spellEnd"/>
      <w:r w:rsidR="007565BB" w:rsidRPr="009B0A7D">
        <w:rPr>
          <w:rFonts w:ascii="Book Antiqua" w:hAnsi="Book Antiqua"/>
          <w:highlight w:val="yellow"/>
        </w:rPr>
        <w:t xml:space="preserve"> stereotactic ablative body radiotherapy) ISABR study: Randomized phase I/II study of stereotactic body radiotherapy. </w:t>
      </w:r>
      <w:r w:rsidR="007565BB" w:rsidRPr="009B0A7D">
        <w:rPr>
          <w:rFonts w:ascii="Book Antiqua" w:eastAsia="Times New Roman" w:hAnsi="Book Antiqua"/>
          <w:bCs/>
          <w:color w:val="000000" w:themeColor="text1"/>
          <w:highlight w:val="yellow"/>
        </w:rPr>
        <w:t>[accessed 2021 March 28]. In</w:t>
      </w:r>
      <w:r w:rsidR="007565BB" w:rsidRPr="009B0A7D">
        <w:rPr>
          <w:rFonts w:ascii="Book Antiqua" w:eastAsia="宋体" w:hAnsi="Book Antiqua" w:cs="宋体"/>
          <w:bCs/>
          <w:color w:val="000000" w:themeColor="text1"/>
          <w:highlight w:val="yellow"/>
          <w:lang w:eastAsia="zh-CN"/>
        </w:rPr>
        <w:t xml:space="preserve">: </w:t>
      </w:r>
      <w:r w:rsidR="007565BB" w:rsidRPr="009B0A7D">
        <w:rPr>
          <w:rFonts w:ascii="Book Antiqua" w:hAnsi="Book Antiqua"/>
          <w:highlight w:val="yellow"/>
        </w:rPr>
        <w:t>ClinicalTrial.gov</w:t>
      </w:r>
      <w:r w:rsidR="007565BB"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7565BB" w:rsidRPr="009B0A7D">
        <w:rPr>
          <w:rFonts w:ascii="Book Antiqua" w:eastAsia="Times New Roman" w:hAnsi="Book Antiqua"/>
          <w:bCs/>
          <w:color w:val="000000" w:themeColor="text1"/>
          <w:highlight w:val="yellow"/>
        </w:rPr>
        <w:t xml:space="preserve"> (MD): U.S. National Library of Medicine. Available from: </w:t>
      </w:r>
      <w:r w:rsidR="007565BB" w:rsidRPr="009B0A7D">
        <w:rPr>
          <w:rFonts w:ascii="Book Antiqua" w:hAnsi="Book Antiqua"/>
          <w:highlight w:val="yellow"/>
        </w:rPr>
        <w:t xml:space="preserve">https://clinicaltrials.gov/ct2/show/NCT03148327 </w:t>
      </w:r>
      <w:r w:rsidR="007565BB" w:rsidRPr="009B0A7D">
        <w:rPr>
          <w:rFonts w:ascii="Book Antiqua" w:eastAsia="Times New Roman" w:hAnsi="Book Antiqua"/>
          <w:bCs/>
          <w:color w:val="000000" w:themeColor="text1"/>
          <w:highlight w:val="yellow"/>
        </w:rPr>
        <w:t>ClinicalTrials.gov Identifier</w:t>
      </w:r>
      <w:r w:rsidR="007565BB" w:rsidRPr="009B0A7D">
        <w:rPr>
          <w:rFonts w:ascii="Book Antiqua" w:hAnsi="Book Antiqua"/>
          <w:highlight w:val="yellow"/>
        </w:rPr>
        <w:t xml:space="preserve">: </w:t>
      </w:r>
      <w:bookmarkEnd w:id="5"/>
      <w:r w:rsidR="007565BB" w:rsidRPr="009B0A7D">
        <w:rPr>
          <w:rFonts w:ascii="Book Antiqua" w:hAnsi="Book Antiqua"/>
          <w:highlight w:val="yellow"/>
        </w:rPr>
        <w:t>NCT03148327</w:t>
      </w:r>
    </w:p>
    <w:p w14:paraId="628F1C13" w14:textId="78CAEB83"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 xml:space="preserve">43 </w:t>
      </w:r>
      <w:bookmarkStart w:id="6" w:name="_Hlk83657762"/>
      <w:proofErr w:type="spellStart"/>
      <w:r w:rsidR="007565BB" w:rsidRPr="009B0A7D">
        <w:rPr>
          <w:rFonts w:ascii="Book Antiqua" w:hAnsi="Book Antiqua"/>
          <w:b/>
          <w:bCs/>
          <w:highlight w:val="yellow"/>
        </w:rPr>
        <w:t>Sharabi</w:t>
      </w:r>
      <w:proofErr w:type="spellEnd"/>
      <w:r w:rsidR="007565BB" w:rsidRPr="009B0A7D">
        <w:rPr>
          <w:rFonts w:ascii="Book Antiqua" w:hAnsi="Book Antiqua"/>
          <w:b/>
          <w:bCs/>
          <w:highlight w:val="yellow"/>
        </w:rPr>
        <w:t xml:space="preserve"> A</w:t>
      </w:r>
      <w:r w:rsidR="007565BB" w:rsidRPr="009B0A7D">
        <w:rPr>
          <w:rFonts w:ascii="Book Antiqua" w:hAnsi="Book Antiqua"/>
          <w:highlight w:val="yellow"/>
        </w:rPr>
        <w:t xml:space="preserve">. Stereotactic body radiation therapy (SBRT) combined with avelumab (anti-PD-L1) for management of </w:t>
      </w:r>
      <w:proofErr w:type="gramStart"/>
      <w:r w:rsidR="007565BB" w:rsidRPr="009B0A7D">
        <w:rPr>
          <w:rFonts w:ascii="Book Antiqua" w:hAnsi="Book Antiqua"/>
          <w:highlight w:val="yellow"/>
        </w:rPr>
        <w:t>early stage</w:t>
      </w:r>
      <w:proofErr w:type="gramEnd"/>
      <w:r w:rsidR="007565BB" w:rsidRPr="009B0A7D">
        <w:rPr>
          <w:rFonts w:ascii="Book Antiqua" w:hAnsi="Book Antiqua"/>
          <w:highlight w:val="yellow"/>
        </w:rPr>
        <w:t xml:space="preserve"> non-small cell lung cancer (NSCLC). </w:t>
      </w:r>
      <w:r w:rsidR="007565BB" w:rsidRPr="009B0A7D">
        <w:rPr>
          <w:rFonts w:ascii="Book Antiqua" w:eastAsia="Times New Roman" w:hAnsi="Book Antiqua"/>
          <w:bCs/>
          <w:color w:val="000000" w:themeColor="text1"/>
          <w:highlight w:val="yellow"/>
        </w:rPr>
        <w:t>[accessed 2021 March 28]. In</w:t>
      </w:r>
      <w:r w:rsidR="007565BB" w:rsidRPr="009B0A7D">
        <w:rPr>
          <w:rFonts w:ascii="Book Antiqua" w:eastAsia="宋体" w:hAnsi="Book Antiqua" w:cs="宋体"/>
          <w:bCs/>
          <w:color w:val="000000" w:themeColor="text1"/>
          <w:highlight w:val="yellow"/>
          <w:lang w:eastAsia="zh-CN"/>
        </w:rPr>
        <w:t xml:space="preserve">: </w:t>
      </w:r>
      <w:r w:rsidR="007565BB" w:rsidRPr="009B0A7D">
        <w:rPr>
          <w:rFonts w:ascii="Book Antiqua" w:hAnsi="Book Antiqua"/>
          <w:highlight w:val="yellow"/>
        </w:rPr>
        <w:t>ClinicalTrial.gov</w:t>
      </w:r>
      <w:r w:rsidR="007565BB"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7565BB" w:rsidRPr="009B0A7D">
        <w:rPr>
          <w:rFonts w:ascii="Book Antiqua" w:eastAsia="Times New Roman" w:hAnsi="Book Antiqua"/>
          <w:bCs/>
          <w:color w:val="000000" w:themeColor="text1"/>
          <w:highlight w:val="yellow"/>
        </w:rPr>
        <w:t xml:space="preserve"> (MD): U.S. National Library of Medicine. Available from: </w:t>
      </w:r>
      <w:r w:rsidR="007565BB" w:rsidRPr="009B0A7D">
        <w:rPr>
          <w:rFonts w:ascii="Book Antiqua" w:hAnsi="Book Antiqua"/>
          <w:highlight w:val="yellow"/>
        </w:rPr>
        <w:t>https://clinicaltrials.gov/ct2/show/</w:t>
      </w:r>
      <w:bookmarkStart w:id="7" w:name="_Hlk83657811"/>
      <w:r w:rsidR="007565BB" w:rsidRPr="009B0A7D">
        <w:rPr>
          <w:rFonts w:ascii="Book Antiqua" w:hAnsi="Book Antiqua"/>
          <w:highlight w:val="yellow"/>
        </w:rPr>
        <w:t>NCT03050554</w:t>
      </w:r>
      <w:bookmarkEnd w:id="7"/>
      <w:r w:rsidR="007565BB" w:rsidRPr="009B0A7D">
        <w:rPr>
          <w:rFonts w:ascii="Book Antiqua" w:eastAsia="Times New Roman" w:hAnsi="Book Antiqua"/>
          <w:bCs/>
          <w:color w:val="000000" w:themeColor="text1"/>
          <w:highlight w:val="yellow"/>
        </w:rPr>
        <w:t>ClinicalTrials.gov Identifier</w:t>
      </w:r>
      <w:r w:rsidR="007565BB" w:rsidRPr="009B0A7D">
        <w:rPr>
          <w:rFonts w:ascii="Book Antiqua" w:hAnsi="Book Antiqua"/>
          <w:highlight w:val="yellow"/>
        </w:rPr>
        <w:t xml:space="preserve">: </w:t>
      </w:r>
      <w:bookmarkEnd w:id="6"/>
      <w:r w:rsidR="007565BB" w:rsidRPr="009B0A7D">
        <w:rPr>
          <w:rFonts w:ascii="Book Antiqua" w:hAnsi="Book Antiqua"/>
          <w:highlight w:val="yellow"/>
        </w:rPr>
        <w:t>NCT03050554</w:t>
      </w:r>
    </w:p>
    <w:p w14:paraId="2734DF58" w14:textId="5D175A28" w:rsidR="00C8495D" w:rsidRPr="009B0A7D" w:rsidRDefault="00C8495D" w:rsidP="009B0A7D">
      <w:pPr>
        <w:adjustRightInd w:val="0"/>
        <w:snapToGrid w:val="0"/>
        <w:spacing w:line="360" w:lineRule="auto"/>
        <w:jc w:val="both"/>
        <w:rPr>
          <w:rFonts w:ascii="Book Antiqua" w:hAnsi="Book Antiqua"/>
          <w:highlight w:val="yellow"/>
        </w:rPr>
      </w:pPr>
      <w:r w:rsidRPr="009B0A7D">
        <w:rPr>
          <w:rFonts w:ascii="Book Antiqua" w:hAnsi="Book Antiqua"/>
          <w:highlight w:val="yellow"/>
        </w:rPr>
        <w:t xml:space="preserve">44 </w:t>
      </w:r>
      <w:bookmarkStart w:id="8" w:name="_Hlk83657820"/>
      <w:r w:rsidR="007565BB" w:rsidRPr="009B0A7D">
        <w:rPr>
          <w:rFonts w:ascii="Book Antiqua" w:hAnsi="Book Antiqua"/>
          <w:b/>
          <w:bCs/>
          <w:highlight w:val="yellow"/>
        </w:rPr>
        <w:t>Ahmed M</w:t>
      </w:r>
      <w:r w:rsidR="007565BB" w:rsidRPr="009B0A7D">
        <w:rPr>
          <w:rFonts w:ascii="Book Antiqua" w:hAnsi="Book Antiqua"/>
          <w:highlight w:val="yellow"/>
        </w:rPr>
        <w:t xml:space="preserve">. SBRT with immunotherapy in </w:t>
      </w:r>
      <w:proofErr w:type="gramStart"/>
      <w:r w:rsidR="007565BB" w:rsidRPr="009B0A7D">
        <w:rPr>
          <w:rFonts w:ascii="Book Antiqua" w:hAnsi="Book Antiqua"/>
          <w:highlight w:val="yellow"/>
        </w:rPr>
        <w:t>early stage</w:t>
      </w:r>
      <w:proofErr w:type="gramEnd"/>
      <w:r w:rsidR="007565BB" w:rsidRPr="009B0A7D">
        <w:rPr>
          <w:rFonts w:ascii="Book Antiqua" w:hAnsi="Book Antiqua"/>
          <w:highlight w:val="yellow"/>
        </w:rPr>
        <w:t xml:space="preserve"> non-small cell lung cancer: tolerability and lung effects (STILE). </w:t>
      </w:r>
      <w:r w:rsidR="007565BB" w:rsidRPr="009B0A7D">
        <w:rPr>
          <w:rFonts w:ascii="Book Antiqua" w:eastAsia="Times New Roman" w:hAnsi="Book Antiqua"/>
          <w:bCs/>
          <w:color w:val="000000" w:themeColor="text1"/>
          <w:highlight w:val="yellow"/>
        </w:rPr>
        <w:t>[accessed 2021 March 28]. In</w:t>
      </w:r>
      <w:r w:rsidR="007565BB" w:rsidRPr="009B0A7D">
        <w:rPr>
          <w:rFonts w:ascii="Book Antiqua" w:eastAsia="宋体" w:hAnsi="Book Antiqua" w:cs="宋体"/>
          <w:bCs/>
          <w:color w:val="000000" w:themeColor="text1"/>
          <w:highlight w:val="yellow"/>
          <w:lang w:eastAsia="zh-CN"/>
        </w:rPr>
        <w:t xml:space="preserve">: </w:t>
      </w:r>
      <w:r w:rsidR="007565BB" w:rsidRPr="009B0A7D">
        <w:rPr>
          <w:rFonts w:ascii="Book Antiqua" w:hAnsi="Book Antiqua"/>
          <w:highlight w:val="yellow"/>
        </w:rPr>
        <w:t>ClinicalTrial.gov</w:t>
      </w:r>
      <w:r w:rsidR="007565BB"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7565BB" w:rsidRPr="009B0A7D">
        <w:rPr>
          <w:rFonts w:ascii="Book Antiqua" w:eastAsia="Times New Roman" w:hAnsi="Book Antiqua"/>
          <w:bCs/>
          <w:color w:val="000000" w:themeColor="text1"/>
          <w:highlight w:val="yellow"/>
        </w:rPr>
        <w:t xml:space="preserve"> (MD): U.S. National Library of Medicine. Available from: </w:t>
      </w:r>
      <w:r w:rsidR="007565BB" w:rsidRPr="009B0A7D">
        <w:rPr>
          <w:rFonts w:ascii="Book Antiqua" w:hAnsi="Book Antiqua"/>
          <w:highlight w:val="yellow"/>
        </w:rPr>
        <w:t xml:space="preserve">https://clinicaltrials.gov/ct2/show/NCT03383302 </w:t>
      </w:r>
      <w:r w:rsidR="007565BB" w:rsidRPr="009B0A7D">
        <w:rPr>
          <w:rFonts w:ascii="Book Antiqua" w:eastAsia="Times New Roman" w:hAnsi="Book Antiqua"/>
          <w:bCs/>
          <w:color w:val="000000" w:themeColor="text1"/>
          <w:highlight w:val="yellow"/>
        </w:rPr>
        <w:t>ClinicalTrials.gov Identifier</w:t>
      </w:r>
      <w:r w:rsidR="007565BB" w:rsidRPr="009B0A7D">
        <w:rPr>
          <w:rFonts w:ascii="Book Antiqua" w:hAnsi="Book Antiqua"/>
          <w:highlight w:val="yellow"/>
        </w:rPr>
        <w:t xml:space="preserve">: </w:t>
      </w:r>
      <w:bookmarkEnd w:id="8"/>
      <w:r w:rsidR="007565BB" w:rsidRPr="009B0A7D">
        <w:rPr>
          <w:rFonts w:ascii="Book Antiqua" w:hAnsi="Book Antiqua"/>
          <w:highlight w:val="yellow"/>
        </w:rPr>
        <w:t>NCT03383302</w:t>
      </w:r>
    </w:p>
    <w:p w14:paraId="3268EFA9" w14:textId="72F9D815"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lastRenderedPageBreak/>
        <w:t xml:space="preserve">45 </w:t>
      </w:r>
      <w:bookmarkStart w:id="9" w:name="_Hlk83657880"/>
      <w:r w:rsidR="007565BB" w:rsidRPr="009B0A7D">
        <w:rPr>
          <w:rFonts w:ascii="Book Antiqua" w:hAnsi="Book Antiqua"/>
          <w:b/>
          <w:bCs/>
          <w:highlight w:val="yellow"/>
        </w:rPr>
        <w:t>Kelly K</w:t>
      </w:r>
      <w:r w:rsidR="007565BB" w:rsidRPr="009B0A7D">
        <w:rPr>
          <w:rFonts w:ascii="Book Antiqua" w:hAnsi="Book Antiqua"/>
          <w:highlight w:val="yellow"/>
        </w:rPr>
        <w:t xml:space="preserve">. Atezolizumab and stereotactic body radiation therapy in treating patients with non-small cell lung cancer. </w:t>
      </w:r>
      <w:r w:rsidR="007565BB" w:rsidRPr="009B0A7D">
        <w:rPr>
          <w:rFonts w:ascii="Book Antiqua" w:eastAsia="Times New Roman" w:hAnsi="Book Antiqua"/>
          <w:bCs/>
          <w:color w:val="000000" w:themeColor="text1"/>
          <w:highlight w:val="yellow"/>
        </w:rPr>
        <w:t>[accessed 2021 March 28]. In</w:t>
      </w:r>
      <w:r w:rsidR="007565BB" w:rsidRPr="009B0A7D">
        <w:rPr>
          <w:rFonts w:ascii="Book Antiqua" w:eastAsia="宋体" w:hAnsi="Book Antiqua" w:cs="宋体"/>
          <w:bCs/>
          <w:color w:val="000000" w:themeColor="text1"/>
          <w:highlight w:val="yellow"/>
          <w:lang w:eastAsia="zh-CN"/>
        </w:rPr>
        <w:t xml:space="preserve">: </w:t>
      </w:r>
      <w:r w:rsidR="007565BB" w:rsidRPr="009B0A7D">
        <w:rPr>
          <w:rFonts w:ascii="Book Antiqua" w:hAnsi="Book Antiqua"/>
          <w:highlight w:val="yellow"/>
        </w:rPr>
        <w:t>ClinicalTrial.gov</w:t>
      </w:r>
      <w:r w:rsidR="007565BB"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7565BB" w:rsidRPr="009B0A7D">
        <w:rPr>
          <w:rFonts w:ascii="Book Antiqua" w:eastAsia="Times New Roman" w:hAnsi="Book Antiqua"/>
          <w:bCs/>
          <w:color w:val="000000" w:themeColor="text1"/>
          <w:highlight w:val="yellow"/>
        </w:rPr>
        <w:t xml:space="preserve"> (MD): U.S. National Library of Medicine. Available from: </w:t>
      </w:r>
      <w:r w:rsidR="007565BB" w:rsidRPr="009B0A7D">
        <w:rPr>
          <w:rFonts w:ascii="Book Antiqua" w:hAnsi="Book Antiqua"/>
          <w:highlight w:val="yellow"/>
        </w:rPr>
        <w:t xml:space="preserve">https://clinicaltrials.gov/ct2/show/NCT02599454 </w:t>
      </w:r>
      <w:r w:rsidR="007565BB" w:rsidRPr="009B0A7D">
        <w:rPr>
          <w:rFonts w:ascii="Book Antiqua" w:eastAsia="Times New Roman" w:hAnsi="Book Antiqua"/>
          <w:bCs/>
          <w:color w:val="000000" w:themeColor="text1"/>
          <w:highlight w:val="yellow"/>
        </w:rPr>
        <w:t>ClinicalTrials.gov Identifier</w:t>
      </w:r>
      <w:r w:rsidR="007565BB" w:rsidRPr="009B0A7D">
        <w:rPr>
          <w:rFonts w:ascii="Book Antiqua" w:hAnsi="Book Antiqua"/>
          <w:highlight w:val="yellow"/>
        </w:rPr>
        <w:t xml:space="preserve">: </w:t>
      </w:r>
      <w:bookmarkEnd w:id="9"/>
      <w:r w:rsidR="007565BB" w:rsidRPr="009B0A7D">
        <w:rPr>
          <w:rFonts w:ascii="Book Antiqua" w:hAnsi="Book Antiqua"/>
          <w:highlight w:val="yellow"/>
        </w:rPr>
        <w:t>NCT02599454</w:t>
      </w:r>
    </w:p>
    <w:p w14:paraId="7EBF052D" w14:textId="0D3882B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46 </w:t>
      </w:r>
      <w:proofErr w:type="spellStart"/>
      <w:r w:rsidRPr="009B0A7D">
        <w:rPr>
          <w:rFonts w:ascii="Book Antiqua" w:hAnsi="Book Antiqua"/>
          <w:b/>
          <w:bCs/>
        </w:rPr>
        <w:t>Provencio-Pulla</w:t>
      </w:r>
      <w:proofErr w:type="spellEnd"/>
      <w:r w:rsidRPr="009B0A7D">
        <w:rPr>
          <w:rFonts w:ascii="Book Antiqua" w:hAnsi="Book Antiqua"/>
          <w:b/>
          <w:bCs/>
        </w:rPr>
        <w:t xml:space="preserve"> M</w:t>
      </w:r>
      <w:r w:rsidRPr="009B0A7D">
        <w:rPr>
          <w:rFonts w:ascii="Book Antiqua" w:hAnsi="Book Antiqua"/>
        </w:rPr>
        <w:t xml:space="preserve">, Nadal-Alforja E, </w:t>
      </w:r>
      <w:proofErr w:type="spellStart"/>
      <w:r w:rsidRPr="009B0A7D">
        <w:rPr>
          <w:rFonts w:ascii="Book Antiqua" w:hAnsi="Book Antiqua"/>
        </w:rPr>
        <w:t>Cobo</w:t>
      </w:r>
      <w:proofErr w:type="spellEnd"/>
      <w:r w:rsidRPr="009B0A7D">
        <w:rPr>
          <w:rFonts w:ascii="Book Antiqua" w:hAnsi="Book Antiqua"/>
        </w:rPr>
        <w:t xml:space="preserve"> </w:t>
      </w:r>
      <w:proofErr w:type="spellStart"/>
      <w:proofErr w:type="gramStart"/>
      <w:r w:rsidRPr="009B0A7D">
        <w:rPr>
          <w:rFonts w:ascii="Book Antiqua" w:hAnsi="Book Antiqua"/>
        </w:rPr>
        <w:t>M,</w:t>
      </w:r>
      <w:r w:rsidR="009C7315" w:rsidRPr="009B0A7D">
        <w:rPr>
          <w:rFonts w:ascii="Book Antiqua" w:hAnsi="Book Antiqua"/>
        </w:rPr>
        <w:t>Insa</w:t>
      </w:r>
      <w:proofErr w:type="spellEnd"/>
      <w:proofErr w:type="gramEnd"/>
      <w:r w:rsidR="009C7315" w:rsidRPr="009B0A7D">
        <w:rPr>
          <w:rFonts w:ascii="Book Antiqua" w:hAnsi="Book Antiqua"/>
        </w:rPr>
        <w:t xml:space="preserve"> A, Rivas MC, </w:t>
      </w:r>
      <w:proofErr w:type="spellStart"/>
      <w:r w:rsidR="009C7315" w:rsidRPr="009B0A7D">
        <w:rPr>
          <w:rFonts w:ascii="Book Antiqua" w:hAnsi="Book Antiqua"/>
        </w:rPr>
        <w:t>Majem</w:t>
      </w:r>
      <w:proofErr w:type="spellEnd"/>
      <w:r w:rsidR="009C7315" w:rsidRPr="009B0A7D">
        <w:rPr>
          <w:rFonts w:ascii="Book Antiqua" w:hAnsi="Book Antiqua"/>
        </w:rPr>
        <w:t xml:space="preserve"> M, Rodriguez-Abreu D, Lopez-</w:t>
      </w:r>
      <w:proofErr w:type="spellStart"/>
      <w:r w:rsidR="009C7315" w:rsidRPr="009B0A7D">
        <w:rPr>
          <w:rFonts w:ascii="Book Antiqua" w:hAnsi="Book Antiqua"/>
        </w:rPr>
        <w:t>Vivanco</w:t>
      </w:r>
      <w:proofErr w:type="spellEnd"/>
      <w:r w:rsidR="009C7315" w:rsidRPr="009B0A7D">
        <w:rPr>
          <w:rFonts w:ascii="Book Antiqua" w:hAnsi="Book Antiqua"/>
        </w:rPr>
        <w:t xml:space="preserve"> G, Domine M, Del Barco </w:t>
      </w:r>
      <w:proofErr w:type="spellStart"/>
      <w:r w:rsidR="009C7315" w:rsidRPr="009B0A7D">
        <w:rPr>
          <w:rFonts w:ascii="Book Antiqua" w:hAnsi="Book Antiqua"/>
        </w:rPr>
        <w:t>Morillo</w:t>
      </w:r>
      <w:proofErr w:type="spellEnd"/>
      <w:r w:rsidR="009C7315" w:rsidRPr="009B0A7D">
        <w:rPr>
          <w:rFonts w:ascii="Book Antiqua" w:hAnsi="Book Antiqua"/>
        </w:rPr>
        <w:t xml:space="preserve"> E, </w:t>
      </w:r>
      <w:proofErr w:type="spellStart"/>
      <w:r w:rsidR="009C7315" w:rsidRPr="009B0A7D">
        <w:rPr>
          <w:rFonts w:ascii="Book Antiqua" w:hAnsi="Book Antiqua"/>
        </w:rPr>
        <w:t>Massuti</w:t>
      </w:r>
      <w:proofErr w:type="spellEnd"/>
      <w:r w:rsidR="009C7315" w:rsidRPr="009B0A7D">
        <w:rPr>
          <w:rFonts w:ascii="Book Antiqua" w:hAnsi="Book Antiqua"/>
        </w:rPr>
        <w:t xml:space="preserve"> B, </w:t>
      </w:r>
      <w:proofErr w:type="spellStart"/>
      <w:r w:rsidR="009C7315" w:rsidRPr="009B0A7D">
        <w:rPr>
          <w:rFonts w:ascii="Book Antiqua" w:hAnsi="Book Antiqua"/>
        </w:rPr>
        <w:t>Campelo</w:t>
      </w:r>
      <w:proofErr w:type="spellEnd"/>
      <w:r w:rsidR="009C7315" w:rsidRPr="009B0A7D">
        <w:rPr>
          <w:rFonts w:ascii="Book Antiqua" w:hAnsi="Book Antiqua"/>
        </w:rPr>
        <w:t xml:space="preserve"> RG, Marti AM, </w:t>
      </w:r>
      <w:proofErr w:type="spellStart"/>
      <w:r w:rsidR="009C7315" w:rsidRPr="009B0A7D">
        <w:rPr>
          <w:rFonts w:ascii="Book Antiqua" w:hAnsi="Book Antiqua"/>
        </w:rPr>
        <w:t>Bernabé</w:t>
      </w:r>
      <w:proofErr w:type="spellEnd"/>
      <w:r w:rsidR="009C7315" w:rsidRPr="009B0A7D">
        <w:rPr>
          <w:rFonts w:ascii="Book Antiqua" w:hAnsi="Book Antiqua"/>
        </w:rPr>
        <w:t xml:space="preserve"> R, Franco F, Jove M, </w:t>
      </w:r>
      <w:proofErr w:type="spellStart"/>
      <w:r w:rsidR="009C7315" w:rsidRPr="009B0A7D">
        <w:rPr>
          <w:rFonts w:ascii="Book Antiqua" w:hAnsi="Book Antiqua"/>
        </w:rPr>
        <w:t>Arrabal</w:t>
      </w:r>
      <w:proofErr w:type="spellEnd"/>
      <w:r w:rsidR="009C7315" w:rsidRPr="009B0A7D">
        <w:rPr>
          <w:rFonts w:ascii="Book Antiqua" w:hAnsi="Book Antiqua"/>
        </w:rPr>
        <w:t xml:space="preserve"> R, Martin P, </w:t>
      </w:r>
      <w:proofErr w:type="spellStart"/>
      <w:r w:rsidR="009C7315" w:rsidRPr="009B0A7D">
        <w:rPr>
          <w:rFonts w:ascii="Book Antiqua" w:hAnsi="Book Antiqua"/>
        </w:rPr>
        <w:t>Casal</w:t>
      </w:r>
      <w:proofErr w:type="spellEnd"/>
      <w:r w:rsidR="009C7315" w:rsidRPr="009B0A7D">
        <w:rPr>
          <w:rFonts w:ascii="Book Antiqua" w:hAnsi="Book Antiqua"/>
        </w:rPr>
        <w:t xml:space="preserve"> J, Calvo </w:t>
      </w:r>
      <w:proofErr w:type="spellStart"/>
      <w:r w:rsidR="009C7315" w:rsidRPr="009B0A7D">
        <w:rPr>
          <w:rFonts w:ascii="Book Antiqua" w:hAnsi="Book Antiqua"/>
        </w:rPr>
        <w:t>V.</w:t>
      </w:r>
      <w:r w:rsidRPr="009B0A7D">
        <w:rPr>
          <w:rFonts w:ascii="Book Antiqua" w:hAnsi="Book Antiqua"/>
        </w:rPr>
        <w:t>Neoadjuvant</w:t>
      </w:r>
      <w:proofErr w:type="spellEnd"/>
      <w:r w:rsidRPr="009B0A7D">
        <w:rPr>
          <w:rFonts w:ascii="Book Antiqua" w:hAnsi="Book Antiqua"/>
        </w:rPr>
        <w:t xml:space="preserve"> chemo/immunotherapy for the treatment of stages IIIA </w:t>
      </w:r>
      <w:proofErr w:type="spellStart"/>
      <w:r w:rsidRPr="009B0A7D">
        <w:rPr>
          <w:rFonts w:ascii="Book Antiqua" w:hAnsi="Book Antiqua"/>
        </w:rPr>
        <w:t>resectable</w:t>
      </w:r>
      <w:proofErr w:type="spellEnd"/>
      <w:r w:rsidRPr="009B0A7D">
        <w:rPr>
          <w:rFonts w:ascii="Book Antiqua" w:hAnsi="Book Antiqua"/>
        </w:rPr>
        <w:t xml:space="preserve"> non-small cell lung cancer (NSCLC): A phase II multicenter exploratory study—NADIM study-SLCG. </w:t>
      </w:r>
      <w:r w:rsidRPr="009B0A7D">
        <w:rPr>
          <w:rFonts w:ascii="Book Antiqua" w:hAnsi="Book Antiqua"/>
          <w:i/>
          <w:iCs/>
        </w:rPr>
        <w:t>J Clin</w:t>
      </w:r>
      <w:r w:rsidR="007540AA">
        <w:rPr>
          <w:rFonts w:ascii="Book Antiqua" w:hAnsi="Book Antiqua"/>
          <w:i/>
          <w:iCs/>
        </w:rPr>
        <w:t xml:space="preserve"> </w:t>
      </w:r>
      <w:r w:rsidRPr="009B0A7D">
        <w:rPr>
          <w:rFonts w:ascii="Book Antiqua" w:hAnsi="Book Antiqua"/>
          <w:i/>
          <w:iCs/>
        </w:rPr>
        <w:t>Oncol</w:t>
      </w:r>
      <w:r w:rsidRPr="009B0A7D">
        <w:rPr>
          <w:rFonts w:ascii="Book Antiqua" w:hAnsi="Book Antiqua"/>
        </w:rPr>
        <w:t xml:space="preserve"> 2018; </w:t>
      </w:r>
      <w:r w:rsidRPr="009B0A7D">
        <w:rPr>
          <w:rFonts w:ascii="Book Antiqua" w:hAnsi="Book Antiqua"/>
          <w:b/>
          <w:bCs/>
        </w:rPr>
        <w:t>36</w:t>
      </w:r>
      <w:r w:rsidR="000B3ADF" w:rsidRPr="009B0A7D">
        <w:rPr>
          <w:rFonts w:ascii="Book Antiqua" w:hAnsi="Book Antiqua"/>
          <w:b/>
          <w:bCs/>
        </w:rPr>
        <w:t xml:space="preserve"> Suppl 15</w:t>
      </w:r>
      <w:r w:rsidRPr="009B0A7D">
        <w:rPr>
          <w:rFonts w:ascii="Book Antiqua" w:hAnsi="Book Antiqua"/>
        </w:rPr>
        <w:t>: 8521 [DOI: 10.1200/JCO.2018.36.15_suppl.8521]</w:t>
      </w:r>
    </w:p>
    <w:p w14:paraId="013686F0" w14:textId="20543600"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47 </w:t>
      </w:r>
      <w:r w:rsidRPr="009B0A7D">
        <w:rPr>
          <w:rFonts w:ascii="Book Antiqua" w:hAnsi="Book Antiqua"/>
          <w:b/>
          <w:bCs/>
        </w:rPr>
        <w:t>Wu Y</w:t>
      </w:r>
      <w:r w:rsidRPr="009B0A7D">
        <w:rPr>
          <w:rFonts w:ascii="Book Antiqua" w:hAnsi="Book Antiqua"/>
        </w:rPr>
        <w:t xml:space="preserve">, Wang L, </w:t>
      </w:r>
      <w:proofErr w:type="spellStart"/>
      <w:r w:rsidRPr="009B0A7D">
        <w:rPr>
          <w:rFonts w:ascii="Book Antiqua" w:hAnsi="Book Antiqua"/>
        </w:rPr>
        <w:t>Sendur</w:t>
      </w:r>
      <w:proofErr w:type="spellEnd"/>
      <w:r w:rsidRPr="009B0A7D">
        <w:rPr>
          <w:rFonts w:ascii="Book Antiqua" w:hAnsi="Book Antiqua"/>
        </w:rPr>
        <w:t xml:space="preserve"> MAN, </w:t>
      </w:r>
      <w:r w:rsidR="00E23A3E" w:rsidRPr="009B0A7D">
        <w:rPr>
          <w:rFonts w:ascii="Book Antiqua" w:hAnsi="Book Antiqua"/>
        </w:rPr>
        <w:t xml:space="preserve">Kim Y, Zhu Z, Cheng Y, Li P, Qin Y, Macpherson E, Dennis PA, Lu S. 339TiP - </w:t>
      </w:r>
      <w:r w:rsidRPr="009B0A7D">
        <w:rPr>
          <w:rFonts w:ascii="Book Antiqua" w:hAnsi="Book Antiqua"/>
        </w:rPr>
        <w:t xml:space="preserve">PACIFIC-5: phase 3 study of durvalumab after either concurrent or sequential chemoradiotherapy (CRT) in patients with stage III NSCLC. </w:t>
      </w:r>
      <w:r w:rsidRPr="009B0A7D">
        <w:rPr>
          <w:rFonts w:ascii="Book Antiqua" w:hAnsi="Book Antiqua"/>
          <w:i/>
          <w:iCs/>
        </w:rPr>
        <w:t>Ann Oncol</w:t>
      </w:r>
      <w:r w:rsidRPr="009B0A7D">
        <w:rPr>
          <w:rFonts w:ascii="Book Antiqua" w:hAnsi="Book Antiqua"/>
        </w:rPr>
        <w:t xml:space="preserve"> 2019; </w:t>
      </w:r>
      <w:r w:rsidRPr="009B0A7D">
        <w:rPr>
          <w:rFonts w:ascii="Book Antiqua" w:hAnsi="Book Antiqua"/>
          <w:b/>
          <w:bCs/>
        </w:rPr>
        <w:t>30</w:t>
      </w:r>
      <w:r w:rsidRPr="009B0A7D">
        <w:rPr>
          <w:rFonts w:ascii="Book Antiqua" w:hAnsi="Book Antiqua"/>
        </w:rPr>
        <w:t>:</w:t>
      </w:r>
      <w:r w:rsidR="00D24A78">
        <w:rPr>
          <w:rFonts w:ascii="Book Antiqua" w:hAnsi="Book Antiqua"/>
        </w:rPr>
        <w:t xml:space="preserve"> </w:t>
      </w:r>
      <w:r w:rsidRPr="009B0A7D">
        <w:rPr>
          <w:rFonts w:ascii="Book Antiqua" w:hAnsi="Book Antiqua"/>
        </w:rPr>
        <w:t>339</w:t>
      </w:r>
      <w:r w:rsidR="00E23A3E" w:rsidRPr="009B0A7D">
        <w:rPr>
          <w:rFonts w:ascii="Book Antiqua" w:hAnsi="Book Antiqua"/>
        </w:rPr>
        <w:t xml:space="preserve"> [DOI: 10.1093/</w:t>
      </w:r>
      <w:proofErr w:type="spellStart"/>
      <w:r w:rsidR="00E23A3E" w:rsidRPr="009B0A7D">
        <w:rPr>
          <w:rFonts w:ascii="Book Antiqua" w:hAnsi="Book Antiqua"/>
        </w:rPr>
        <w:t>annonc</w:t>
      </w:r>
      <w:proofErr w:type="spellEnd"/>
      <w:r w:rsidR="00E23A3E" w:rsidRPr="009B0A7D">
        <w:rPr>
          <w:rFonts w:ascii="Book Antiqua" w:hAnsi="Book Antiqua"/>
        </w:rPr>
        <w:t>/mdz438]</w:t>
      </w:r>
    </w:p>
    <w:p w14:paraId="23E354C5"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48 </w:t>
      </w:r>
      <w:proofErr w:type="spellStart"/>
      <w:r w:rsidRPr="009B0A7D">
        <w:rPr>
          <w:rFonts w:ascii="Book Antiqua" w:hAnsi="Book Antiqua"/>
          <w:b/>
          <w:bCs/>
        </w:rPr>
        <w:t>Durm</w:t>
      </w:r>
      <w:proofErr w:type="spellEnd"/>
      <w:r w:rsidRPr="009B0A7D">
        <w:rPr>
          <w:rFonts w:ascii="Book Antiqua" w:hAnsi="Book Antiqua"/>
          <w:b/>
          <w:bCs/>
        </w:rPr>
        <w:t xml:space="preserve"> GA</w:t>
      </w:r>
      <w:r w:rsidRPr="009B0A7D">
        <w:rPr>
          <w:rFonts w:ascii="Book Antiqua" w:hAnsi="Book Antiqua"/>
        </w:rPr>
        <w:t xml:space="preserve">, </w:t>
      </w:r>
      <w:proofErr w:type="spellStart"/>
      <w:r w:rsidRPr="009B0A7D">
        <w:rPr>
          <w:rFonts w:ascii="Book Antiqua" w:hAnsi="Book Antiqua"/>
        </w:rPr>
        <w:t>Jabbour</w:t>
      </w:r>
      <w:proofErr w:type="spellEnd"/>
      <w:r w:rsidRPr="009B0A7D">
        <w:rPr>
          <w:rFonts w:ascii="Book Antiqua" w:hAnsi="Book Antiqua"/>
        </w:rPr>
        <w:t xml:space="preserve"> SK, </w:t>
      </w:r>
      <w:proofErr w:type="spellStart"/>
      <w:r w:rsidRPr="009B0A7D">
        <w:rPr>
          <w:rFonts w:ascii="Book Antiqua" w:hAnsi="Book Antiqua"/>
        </w:rPr>
        <w:t>Althouse</w:t>
      </w:r>
      <w:proofErr w:type="spellEnd"/>
      <w:r w:rsidRPr="009B0A7D">
        <w:rPr>
          <w:rFonts w:ascii="Book Antiqua" w:hAnsi="Book Antiqua"/>
        </w:rPr>
        <w:t xml:space="preserve"> SK, Liu Z, Sadiq AA, </w:t>
      </w:r>
      <w:proofErr w:type="spellStart"/>
      <w:r w:rsidRPr="009B0A7D">
        <w:rPr>
          <w:rFonts w:ascii="Book Antiqua" w:hAnsi="Book Antiqua"/>
        </w:rPr>
        <w:t>Zon</w:t>
      </w:r>
      <w:proofErr w:type="spellEnd"/>
      <w:r w:rsidRPr="009B0A7D">
        <w:rPr>
          <w:rFonts w:ascii="Book Antiqua" w:hAnsi="Book Antiqua"/>
        </w:rPr>
        <w:t xml:space="preserve"> RT, Jalal SI, </w:t>
      </w:r>
      <w:proofErr w:type="spellStart"/>
      <w:r w:rsidRPr="009B0A7D">
        <w:rPr>
          <w:rFonts w:ascii="Book Antiqua" w:hAnsi="Book Antiqua"/>
        </w:rPr>
        <w:t>Kloecker</w:t>
      </w:r>
      <w:proofErr w:type="spellEnd"/>
      <w:r w:rsidRPr="009B0A7D">
        <w:rPr>
          <w:rFonts w:ascii="Book Antiqua" w:hAnsi="Book Antiqua"/>
        </w:rPr>
        <w:t xml:space="preserve"> GH, Williamson MJ, </w:t>
      </w:r>
      <w:proofErr w:type="spellStart"/>
      <w:r w:rsidRPr="009B0A7D">
        <w:rPr>
          <w:rFonts w:ascii="Book Antiqua" w:hAnsi="Book Antiqua"/>
        </w:rPr>
        <w:t>Reckamp</w:t>
      </w:r>
      <w:proofErr w:type="spellEnd"/>
      <w:r w:rsidRPr="009B0A7D">
        <w:rPr>
          <w:rFonts w:ascii="Book Antiqua" w:hAnsi="Book Antiqua"/>
        </w:rPr>
        <w:t xml:space="preserve"> KL, Langdon RM, Kio EA, </w:t>
      </w:r>
      <w:proofErr w:type="spellStart"/>
      <w:r w:rsidRPr="009B0A7D">
        <w:rPr>
          <w:rFonts w:ascii="Book Antiqua" w:hAnsi="Book Antiqua"/>
        </w:rPr>
        <w:t>Gentzler</w:t>
      </w:r>
      <w:proofErr w:type="spellEnd"/>
      <w:r w:rsidRPr="009B0A7D">
        <w:rPr>
          <w:rFonts w:ascii="Book Antiqua" w:hAnsi="Book Antiqua"/>
        </w:rPr>
        <w:t xml:space="preserve"> RD, </w:t>
      </w:r>
      <w:proofErr w:type="spellStart"/>
      <w:r w:rsidRPr="009B0A7D">
        <w:rPr>
          <w:rFonts w:ascii="Book Antiqua" w:hAnsi="Book Antiqua"/>
        </w:rPr>
        <w:t>Adesunloye</w:t>
      </w:r>
      <w:proofErr w:type="spellEnd"/>
      <w:r w:rsidRPr="009B0A7D">
        <w:rPr>
          <w:rFonts w:ascii="Book Antiqua" w:hAnsi="Book Antiqua"/>
        </w:rPr>
        <w:t xml:space="preserve"> BA, </w:t>
      </w:r>
      <w:proofErr w:type="spellStart"/>
      <w:r w:rsidRPr="009B0A7D">
        <w:rPr>
          <w:rFonts w:ascii="Book Antiqua" w:hAnsi="Book Antiqua"/>
        </w:rPr>
        <w:t>Harb</w:t>
      </w:r>
      <w:proofErr w:type="spellEnd"/>
      <w:r w:rsidRPr="009B0A7D">
        <w:rPr>
          <w:rFonts w:ascii="Book Antiqua" w:hAnsi="Book Antiqua"/>
        </w:rPr>
        <w:t xml:space="preserve"> WA, Walling RV, </w:t>
      </w:r>
      <w:proofErr w:type="spellStart"/>
      <w:r w:rsidRPr="009B0A7D">
        <w:rPr>
          <w:rFonts w:ascii="Book Antiqua" w:hAnsi="Book Antiqua"/>
        </w:rPr>
        <w:t>Titzer</w:t>
      </w:r>
      <w:proofErr w:type="spellEnd"/>
      <w:r w:rsidRPr="009B0A7D">
        <w:rPr>
          <w:rFonts w:ascii="Book Antiqua" w:hAnsi="Book Antiqua"/>
        </w:rPr>
        <w:t xml:space="preserve"> ML, Hanna NH. A phase 2 trial of consolidation pembrolizumab following concurrent chemoradiation for patients with unresectable stage III non-small cell lung cancer: Hoosier Cancer Research Network LUN 14-179. </w:t>
      </w:r>
      <w:r w:rsidRPr="009B0A7D">
        <w:rPr>
          <w:rFonts w:ascii="Book Antiqua" w:hAnsi="Book Antiqua"/>
          <w:i/>
          <w:iCs/>
        </w:rPr>
        <w:t>Cancer</w:t>
      </w:r>
      <w:r w:rsidRPr="009B0A7D">
        <w:rPr>
          <w:rFonts w:ascii="Book Antiqua" w:hAnsi="Book Antiqua"/>
        </w:rPr>
        <w:t xml:space="preserve"> 2020; </w:t>
      </w:r>
      <w:r w:rsidRPr="009B0A7D">
        <w:rPr>
          <w:rFonts w:ascii="Book Antiqua" w:hAnsi="Book Antiqua"/>
          <w:b/>
          <w:bCs/>
        </w:rPr>
        <w:t>126</w:t>
      </w:r>
      <w:r w:rsidRPr="009B0A7D">
        <w:rPr>
          <w:rFonts w:ascii="Book Antiqua" w:hAnsi="Book Antiqua"/>
        </w:rPr>
        <w:t>: 4353-4361 [PMID: 32697352 DOI: 10.1002/cncr.33083]</w:t>
      </w:r>
    </w:p>
    <w:p w14:paraId="6337CA27"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49 </w:t>
      </w:r>
      <w:r w:rsidRPr="009B0A7D">
        <w:rPr>
          <w:rFonts w:ascii="Book Antiqua" w:hAnsi="Book Antiqua"/>
          <w:b/>
          <w:bCs/>
        </w:rPr>
        <w:t>Gerber DE</w:t>
      </w:r>
      <w:r w:rsidRPr="009B0A7D">
        <w:rPr>
          <w:rFonts w:ascii="Book Antiqua" w:hAnsi="Book Antiqua"/>
        </w:rPr>
        <w:t xml:space="preserve">, </w:t>
      </w:r>
      <w:proofErr w:type="spellStart"/>
      <w:r w:rsidRPr="009B0A7D">
        <w:rPr>
          <w:rFonts w:ascii="Book Antiqua" w:hAnsi="Book Antiqua"/>
        </w:rPr>
        <w:t>Urbanic</w:t>
      </w:r>
      <w:proofErr w:type="spellEnd"/>
      <w:r w:rsidRPr="009B0A7D">
        <w:rPr>
          <w:rFonts w:ascii="Book Antiqua" w:hAnsi="Book Antiqua"/>
        </w:rPr>
        <w:t xml:space="preserve"> JJ, Langer C, Hu C, Chang IF, Lu B, </w:t>
      </w:r>
      <w:proofErr w:type="spellStart"/>
      <w:r w:rsidRPr="009B0A7D">
        <w:rPr>
          <w:rFonts w:ascii="Book Antiqua" w:hAnsi="Book Antiqua"/>
        </w:rPr>
        <w:t>Movsas</w:t>
      </w:r>
      <w:proofErr w:type="spellEnd"/>
      <w:r w:rsidRPr="009B0A7D">
        <w:rPr>
          <w:rFonts w:ascii="Book Antiqua" w:hAnsi="Book Antiqua"/>
        </w:rPr>
        <w:t xml:space="preserve"> B, </w:t>
      </w:r>
      <w:proofErr w:type="spellStart"/>
      <w:r w:rsidRPr="009B0A7D">
        <w:rPr>
          <w:rFonts w:ascii="Book Antiqua" w:hAnsi="Book Antiqua"/>
        </w:rPr>
        <w:t>Jeraj</w:t>
      </w:r>
      <w:proofErr w:type="spellEnd"/>
      <w:r w:rsidRPr="009B0A7D">
        <w:rPr>
          <w:rFonts w:ascii="Book Antiqua" w:hAnsi="Book Antiqua"/>
        </w:rPr>
        <w:t xml:space="preserve"> R, Curran WJ, Bradley JD. Treatment Design and Rationale for a Randomized Trial of Cisplatin and Etoposide Plus Thoracic Radiotherapy Followed by Nivolumab or Placebo for Locally Advanced Non-Small-Cell Lung Cancer (RTOG 3505). </w:t>
      </w:r>
      <w:r w:rsidRPr="009B0A7D">
        <w:rPr>
          <w:rFonts w:ascii="Book Antiqua" w:hAnsi="Book Antiqua"/>
          <w:i/>
          <w:iCs/>
        </w:rPr>
        <w:t>Clin Lung Cancer</w:t>
      </w:r>
      <w:r w:rsidRPr="009B0A7D">
        <w:rPr>
          <w:rFonts w:ascii="Book Antiqua" w:hAnsi="Book Antiqua"/>
        </w:rPr>
        <w:t xml:space="preserve"> 2017; </w:t>
      </w:r>
      <w:r w:rsidRPr="009B0A7D">
        <w:rPr>
          <w:rFonts w:ascii="Book Antiqua" w:hAnsi="Book Antiqua"/>
          <w:b/>
          <w:bCs/>
        </w:rPr>
        <w:t>18</w:t>
      </w:r>
      <w:r w:rsidRPr="009B0A7D">
        <w:rPr>
          <w:rFonts w:ascii="Book Antiqua" w:hAnsi="Book Antiqua"/>
        </w:rPr>
        <w:t>: 333-339 [PMID: 27923550 DOI: 10.1016/j.cllc.2016.10.009</w:t>
      </w:r>
      <w:r w:rsidR="001E52AA" w:rsidRPr="009B0A7D">
        <w:rPr>
          <w:rFonts w:ascii="Book Antiqua" w:hAnsi="Book Antiqua"/>
        </w:rPr>
        <w:t>]</w:t>
      </w:r>
    </w:p>
    <w:p w14:paraId="6E533589" w14:textId="1EF52D04"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50 </w:t>
      </w:r>
      <w:r w:rsidRPr="009B0A7D">
        <w:rPr>
          <w:rFonts w:ascii="Book Antiqua" w:hAnsi="Book Antiqua"/>
          <w:b/>
          <w:bCs/>
        </w:rPr>
        <w:t>Yan M</w:t>
      </w:r>
      <w:r w:rsidRPr="009B0A7D">
        <w:rPr>
          <w:rFonts w:ascii="Book Antiqua" w:hAnsi="Book Antiqua"/>
        </w:rPr>
        <w:t xml:space="preserve">, </w:t>
      </w:r>
      <w:proofErr w:type="spellStart"/>
      <w:r w:rsidRPr="009B0A7D">
        <w:rPr>
          <w:rFonts w:ascii="Book Antiqua" w:hAnsi="Book Antiqua"/>
        </w:rPr>
        <w:t>Durm</w:t>
      </w:r>
      <w:proofErr w:type="spellEnd"/>
      <w:r w:rsidRPr="009B0A7D">
        <w:rPr>
          <w:rFonts w:ascii="Book Antiqua" w:hAnsi="Book Antiqua"/>
        </w:rPr>
        <w:t xml:space="preserve"> GA, Mamdani H, </w:t>
      </w:r>
      <w:proofErr w:type="spellStart"/>
      <w:r w:rsidRPr="009B0A7D">
        <w:rPr>
          <w:rFonts w:ascii="Book Antiqua" w:hAnsi="Book Antiqua"/>
        </w:rPr>
        <w:t>GantiA</w:t>
      </w:r>
      <w:r w:rsidR="00E23A3E" w:rsidRPr="009B0A7D">
        <w:rPr>
          <w:rFonts w:ascii="Book Antiqua" w:hAnsi="Book Antiqua"/>
        </w:rPr>
        <w:t>K</w:t>
      </w:r>
      <w:proofErr w:type="spellEnd"/>
      <w:r w:rsidRPr="009B0A7D">
        <w:rPr>
          <w:rFonts w:ascii="Book Antiqua" w:hAnsi="Book Antiqua"/>
        </w:rPr>
        <w:t xml:space="preserve">, </w:t>
      </w:r>
      <w:proofErr w:type="spellStart"/>
      <w:r w:rsidRPr="009B0A7D">
        <w:rPr>
          <w:rFonts w:ascii="Book Antiqua" w:hAnsi="Book Antiqua"/>
        </w:rPr>
        <w:t>Hrinczenko</w:t>
      </w:r>
      <w:proofErr w:type="spellEnd"/>
      <w:r w:rsidRPr="009B0A7D">
        <w:rPr>
          <w:rFonts w:ascii="Book Antiqua" w:hAnsi="Book Antiqua"/>
        </w:rPr>
        <w:t xml:space="preserve"> </w:t>
      </w:r>
      <w:proofErr w:type="spellStart"/>
      <w:proofErr w:type="gramStart"/>
      <w:r w:rsidRPr="009B0A7D">
        <w:rPr>
          <w:rFonts w:ascii="Book Antiqua" w:hAnsi="Book Antiqua"/>
        </w:rPr>
        <w:t>B</w:t>
      </w:r>
      <w:r w:rsidR="00E23A3E" w:rsidRPr="009B0A7D">
        <w:rPr>
          <w:rFonts w:ascii="Book Antiqua" w:hAnsi="Book Antiqua"/>
        </w:rPr>
        <w:t>,Jabbour</w:t>
      </w:r>
      <w:proofErr w:type="spellEnd"/>
      <w:proofErr w:type="gramEnd"/>
      <w:r w:rsidR="00E23A3E" w:rsidRPr="009B0A7D">
        <w:rPr>
          <w:rFonts w:ascii="Book Antiqua" w:hAnsi="Book Antiqua"/>
        </w:rPr>
        <w:t xml:space="preserve"> SK, Feldman LE, </w:t>
      </w:r>
      <w:proofErr w:type="spellStart"/>
      <w:r w:rsidR="00E23A3E" w:rsidRPr="009B0A7D">
        <w:rPr>
          <w:rFonts w:ascii="Book Antiqua" w:hAnsi="Book Antiqua"/>
        </w:rPr>
        <w:t>Kloecker</w:t>
      </w:r>
      <w:proofErr w:type="spellEnd"/>
      <w:r w:rsidR="00E23A3E" w:rsidRPr="009B0A7D">
        <w:rPr>
          <w:rFonts w:ascii="Book Antiqua" w:hAnsi="Book Antiqua"/>
        </w:rPr>
        <w:t xml:space="preserve"> GH, Leal T, </w:t>
      </w:r>
      <w:proofErr w:type="spellStart"/>
      <w:r w:rsidR="00E23A3E" w:rsidRPr="009B0A7D">
        <w:rPr>
          <w:rFonts w:ascii="Book Antiqua" w:hAnsi="Book Antiqua"/>
        </w:rPr>
        <w:t>Almokadem</w:t>
      </w:r>
      <w:proofErr w:type="spellEnd"/>
      <w:r w:rsidR="00E23A3E" w:rsidRPr="009B0A7D">
        <w:rPr>
          <w:rFonts w:ascii="Book Antiqua" w:hAnsi="Book Antiqua"/>
        </w:rPr>
        <w:t xml:space="preserve"> S, Naidoo J, Fujioka N, Hanna </w:t>
      </w:r>
      <w:proofErr w:type="spellStart"/>
      <w:r w:rsidR="00E23A3E" w:rsidRPr="009B0A7D">
        <w:rPr>
          <w:rFonts w:ascii="Book Antiqua" w:hAnsi="Book Antiqua"/>
        </w:rPr>
        <w:t>NH.</w:t>
      </w:r>
      <w:r w:rsidRPr="009B0A7D">
        <w:rPr>
          <w:rFonts w:ascii="Book Antiqua" w:hAnsi="Book Antiqua"/>
        </w:rPr>
        <w:t>Interim</w:t>
      </w:r>
      <w:proofErr w:type="spellEnd"/>
      <w:r w:rsidRPr="009B0A7D">
        <w:rPr>
          <w:rFonts w:ascii="Book Antiqua" w:hAnsi="Book Antiqua"/>
        </w:rPr>
        <w:t xml:space="preserve"> safety </w:t>
      </w:r>
      <w:r w:rsidRPr="009B0A7D">
        <w:rPr>
          <w:rFonts w:ascii="Book Antiqua" w:hAnsi="Book Antiqua"/>
        </w:rPr>
        <w:lastRenderedPageBreak/>
        <w:t xml:space="preserve">analysis of consolidation nivolumab and ipilimumab vs nivolumab alone following concurrent chemoradiation for unresectable stage IIIA/IIIB NSCLC: Big Ten Cancer Research Consortium LUN 16-081. </w:t>
      </w:r>
      <w:r w:rsidR="00E23A3E" w:rsidRPr="009B0A7D">
        <w:rPr>
          <w:rFonts w:ascii="Book Antiqua" w:hAnsi="Book Antiqua"/>
          <w:i/>
          <w:iCs/>
        </w:rPr>
        <w:t>J Clin Oncol</w:t>
      </w:r>
      <w:r w:rsidRPr="009B0A7D">
        <w:rPr>
          <w:rFonts w:ascii="Book Antiqua" w:hAnsi="Book Antiqua"/>
        </w:rPr>
        <w:t xml:space="preserve"> 2019</w:t>
      </w:r>
      <w:r w:rsidR="00E23A3E" w:rsidRPr="009B0A7D">
        <w:rPr>
          <w:rFonts w:ascii="Book Antiqua" w:hAnsi="Book Antiqua"/>
        </w:rPr>
        <w:t>;</w:t>
      </w:r>
      <w:r w:rsidR="00293B04">
        <w:rPr>
          <w:rFonts w:ascii="Book Antiqua" w:hAnsi="Book Antiqua"/>
        </w:rPr>
        <w:t xml:space="preserve"> </w:t>
      </w:r>
      <w:r w:rsidRPr="009B0A7D">
        <w:rPr>
          <w:rFonts w:ascii="Book Antiqua" w:hAnsi="Book Antiqua"/>
          <w:b/>
          <w:bCs/>
        </w:rPr>
        <w:t>37</w:t>
      </w:r>
      <w:r w:rsidR="000B3ADF" w:rsidRPr="009B0A7D">
        <w:rPr>
          <w:rFonts w:ascii="Book Antiqua" w:hAnsi="Book Antiqua"/>
          <w:b/>
          <w:bCs/>
        </w:rPr>
        <w:t xml:space="preserve"> Suppl 15</w:t>
      </w:r>
      <w:r w:rsidRPr="009B0A7D">
        <w:rPr>
          <w:rFonts w:ascii="Book Antiqua" w:hAnsi="Book Antiqua"/>
        </w:rPr>
        <w:t>:</w:t>
      </w:r>
      <w:r w:rsidR="00293B04">
        <w:rPr>
          <w:rFonts w:ascii="Book Antiqua" w:hAnsi="Book Antiqua"/>
        </w:rPr>
        <w:t xml:space="preserve"> </w:t>
      </w:r>
      <w:r w:rsidRPr="009B0A7D">
        <w:rPr>
          <w:rFonts w:ascii="Book Antiqua" w:hAnsi="Book Antiqua"/>
        </w:rPr>
        <w:t>8535-8535</w:t>
      </w:r>
      <w:r w:rsidR="00F73C41" w:rsidRPr="009B0A7D">
        <w:rPr>
          <w:rFonts w:ascii="Book Antiqua" w:hAnsi="Book Antiqua"/>
        </w:rPr>
        <w:t xml:space="preserve"> [DOI: 10.1200/JCO.2019.37.15_suppl.8535]</w:t>
      </w:r>
    </w:p>
    <w:p w14:paraId="0939B891"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51 </w:t>
      </w:r>
      <w:r w:rsidRPr="009B0A7D">
        <w:rPr>
          <w:rFonts w:ascii="Book Antiqua" w:hAnsi="Book Antiqua"/>
          <w:b/>
          <w:bCs/>
        </w:rPr>
        <w:t>Peters S</w:t>
      </w:r>
      <w:r w:rsidRPr="009B0A7D">
        <w:rPr>
          <w:rFonts w:ascii="Book Antiqua" w:hAnsi="Book Antiqua"/>
        </w:rPr>
        <w:t xml:space="preserve">, </w:t>
      </w:r>
      <w:proofErr w:type="spellStart"/>
      <w:r w:rsidRPr="009B0A7D">
        <w:rPr>
          <w:rFonts w:ascii="Book Antiqua" w:hAnsi="Book Antiqua"/>
        </w:rPr>
        <w:t>Felip</w:t>
      </w:r>
      <w:proofErr w:type="spellEnd"/>
      <w:r w:rsidRPr="009B0A7D">
        <w:rPr>
          <w:rFonts w:ascii="Book Antiqua" w:hAnsi="Book Antiqua"/>
        </w:rPr>
        <w:t xml:space="preserve"> E, Dafni U, Belka C, </w:t>
      </w:r>
      <w:proofErr w:type="spellStart"/>
      <w:r w:rsidRPr="009B0A7D">
        <w:rPr>
          <w:rFonts w:ascii="Book Antiqua" w:hAnsi="Book Antiqua"/>
        </w:rPr>
        <w:t>Guckenberger</w:t>
      </w:r>
      <w:proofErr w:type="spellEnd"/>
      <w:r w:rsidRPr="009B0A7D">
        <w:rPr>
          <w:rFonts w:ascii="Book Antiqua" w:hAnsi="Book Antiqua"/>
        </w:rPr>
        <w:t xml:space="preserve"> M, Irigoyen A, Nadal E, Becker A, Vees H, </w:t>
      </w:r>
      <w:proofErr w:type="spellStart"/>
      <w:r w:rsidRPr="009B0A7D">
        <w:rPr>
          <w:rFonts w:ascii="Book Antiqua" w:hAnsi="Book Antiqua"/>
        </w:rPr>
        <w:t>Pless</w:t>
      </w:r>
      <w:proofErr w:type="spellEnd"/>
      <w:r w:rsidRPr="009B0A7D">
        <w:rPr>
          <w:rFonts w:ascii="Book Antiqua" w:hAnsi="Book Antiqua"/>
        </w:rPr>
        <w:t xml:space="preserve"> M, Martinez-Marti A, </w:t>
      </w:r>
      <w:proofErr w:type="spellStart"/>
      <w:r w:rsidRPr="009B0A7D">
        <w:rPr>
          <w:rFonts w:ascii="Book Antiqua" w:hAnsi="Book Antiqua"/>
        </w:rPr>
        <w:t>Tufman</w:t>
      </w:r>
      <w:proofErr w:type="spellEnd"/>
      <w:r w:rsidRPr="009B0A7D">
        <w:rPr>
          <w:rFonts w:ascii="Book Antiqua" w:hAnsi="Book Antiqua"/>
        </w:rPr>
        <w:t xml:space="preserve"> A, Lambrecht M, </w:t>
      </w:r>
      <w:proofErr w:type="spellStart"/>
      <w:r w:rsidRPr="009B0A7D">
        <w:rPr>
          <w:rFonts w:ascii="Book Antiqua" w:hAnsi="Book Antiqua"/>
        </w:rPr>
        <w:t>Andratschke</w:t>
      </w:r>
      <w:proofErr w:type="spellEnd"/>
      <w:r w:rsidRPr="009B0A7D">
        <w:rPr>
          <w:rFonts w:ascii="Book Antiqua" w:hAnsi="Book Antiqua"/>
        </w:rPr>
        <w:t xml:space="preserve"> N, </w:t>
      </w:r>
      <w:proofErr w:type="spellStart"/>
      <w:r w:rsidRPr="009B0A7D">
        <w:rPr>
          <w:rFonts w:ascii="Book Antiqua" w:hAnsi="Book Antiqua"/>
        </w:rPr>
        <w:t>Piguet</w:t>
      </w:r>
      <w:proofErr w:type="spellEnd"/>
      <w:r w:rsidRPr="009B0A7D">
        <w:rPr>
          <w:rFonts w:ascii="Book Antiqua" w:hAnsi="Book Antiqua"/>
        </w:rPr>
        <w:t xml:space="preserve"> AC, </w:t>
      </w:r>
      <w:proofErr w:type="spellStart"/>
      <w:r w:rsidRPr="009B0A7D">
        <w:rPr>
          <w:rFonts w:ascii="Book Antiqua" w:hAnsi="Book Antiqua"/>
        </w:rPr>
        <w:t>Kassapian</w:t>
      </w:r>
      <w:proofErr w:type="spellEnd"/>
      <w:r w:rsidRPr="009B0A7D">
        <w:rPr>
          <w:rFonts w:ascii="Book Antiqua" w:hAnsi="Book Antiqua"/>
        </w:rPr>
        <w:t xml:space="preserve"> M, </w:t>
      </w:r>
      <w:proofErr w:type="spellStart"/>
      <w:r w:rsidRPr="009B0A7D">
        <w:rPr>
          <w:rFonts w:ascii="Book Antiqua" w:hAnsi="Book Antiqua"/>
        </w:rPr>
        <w:t>Roschitzki-Voser</w:t>
      </w:r>
      <w:proofErr w:type="spellEnd"/>
      <w:r w:rsidRPr="009B0A7D">
        <w:rPr>
          <w:rFonts w:ascii="Book Antiqua" w:hAnsi="Book Antiqua"/>
        </w:rPr>
        <w:t xml:space="preserve"> H, </w:t>
      </w:r>
      <w:proofErr w:type="spellStart"/>
      <w:r w:rsidRPr="009B0A7D">
        <w:rPr>
          <w:rFonts w:ascii="Book Antiqua" w:hAnsi="Book Antiqua"/>
        </w:rPr>
        <w:t>Rabaglio</w:t>
      </w:r>
      <w:proofErr w:type="spellEnd"/>
      <w:r w:rsidRPr="009B0A7D">
        <w:rPr>
          <w:rFonts w:ascii="Book Antiqua" w:hAnsi="Book Antiqua"/>
        </w:rPr>
        <w:t xml:space="preserve">-Poretti M, </w:t>
      </w:r>
      <w:proofErr w:type="spellStart"/>
      <w:r w:rsidRPr="009B0A7D">
        <w:rPr>
          <w:rFonts w:ascii="Book Antiqua" w:hAnsi="Book Antiqua"/>
        </w:rPr>
        <w:t>Stahel</w:t>
      </w:r>
      <w:proofErr w:type="spellEnd"/>
      <w:r w:rsidRPr="009B0A7D">
        <w:rPr>
          <w:rFonts w:ascii="Book Antiqua" w:hAnsi="Book Antiqua"/>
        </w:rPr>
        <w:t xml:space="preserve"> RA, </w:t>
      </w:r>
      <w:proofErr w:type="spellStart"/>
      <w:r w:rsidRPr="009B0A7D">
        <w:rPr>
          <w:rFonts w:ascii="Book Antiqua" w:hAnsi="Book Antiqua"/>
        </w:rPr>
        <w:t>Vansteenkiste</w:t>
      </w:r>
      <w:proofErr w:type="spellEnd"/>
      <w:r w:rsidRPr="009B0A7D">
        <w:rPr>
          <w:rFonts w:ascii="Book Antiqua" w:hAnsi="Book Antiqua"/>
        </w:rPr>
        <w:t xml:space="preserve"> J, De </w:t>
      </w:r>
      <w:proofErr w:type="spellStart"/>
      <w:r w:rsidRPr="009B0A7D">
        <w:rPr>
          <w:rFonts w:ascii="Book Antiqua" w:hAnsi="Book Antiqua"/>
        </w:rPr>
        <w:t>Ruysscher</w:t>
      </w:r>
      <w:proofErr w:type="spellEnd"/>
      <w:r w:rsidRPr="009B0A7D">
        <w:rPr>
          <w:rFonts w:ascii="Book Antiqua" w:hAnsi="Book Antiqua"/>
        </w:rPr>
        <w:t xml:space="preserve"> D. Safety evaluation of nivolumab added concurrently to radiotherapy in a standard first line chemo-radiotherapy regimen in stage III non-small cell lung cancer-The ETOP NICOLAS trial. </w:t>
      </w:r>
      <w:r w:rsidRPr="009B0A7D">
        <w:rPr>
          <w:rFonts w:ascii="Book Antiqua" w:hAnsi="Book Antiqua"/>
          <w:i/>
          <w:iCs/>
        </w:rPr>
        <w:t>Lung Cancer</w:t>
      </w:r>
      <w:r w:rsidRPr="009B0A7D">
        <w:rPr>
          <w:rFonts w:ascii="Book Antiqua" w:hAnsi="Book Antiqua"/>
        </w:rPr>
        <w:t xml:space="preserve"> 2019; </w:t>
      </w:r>
      <w:r w:rsidRPr="009B0A7D">
        <w:rPr>
          <w:rFonts w:ascii="Book Antiqua" w:hAnsi="Book Antiqua"/>
          <w:b/>
          <w:bCs/>
        </w:rPr>
        <w:t>133</w:t>
      </w:r>
      <w:r w:rsidRPr="009B0A7D">
        <w:rPr>
          <w:rFonts w:ascii="Book Antiqua" w:hAnsi="Book Antiqua"/>
        </w:rPr>
        <w:t>: 83-87 [PMID: 31200833 DOI: 10.1016/j.lungcan.2019.05.001</w:t>
      </w:r>
      <w:r w:rsidR="001E52AA" w:rsidRPr="009B0A7D">
        <w:rPr>
          <w:rFonts w:ascii="Book Antiqua" w:hAnsi="Book Antiqua"/>
        </w:rPr>
        <w:t>]</w:t>
      </w:r>
    </w:p>
    <w:p w14:paraId="066A4674"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52 </w:t>
      </w:r>
      <w:proofErr w:type="spellStart"/>
      <w:r w:rsidRPr="009B0A7D">
        <w:rPr>
          <w:rFonts w:ascii="Book Antiqua" w:hAnsi="Book Antiqua"/>
          <w:b/>
          <w:bCs/>
        </w:rPr>
        <w:t>Jabbour</w:t>
      </w:r>
      <w:proofErr w:type="spellEnd"/>
      <w:r w:rsidRPr="009B0A7D">
        <w:rPr>
          <w:rFonts w:ascii="Book Antiqua" w:hAnsi="Book Antiqua"/>
          <w:b/>
          <w:bCs/>
        </w:rPr>
        <w:t xml:space="preserve"> SK</w:t>
      </w:r>
      <w:r w:rsidRPr="009B0A7D">
        <w:rPr>
          <w:rFonts w:ascii="Book Antiqua" w:hAnsi="Book Antiqua"/>
        </w:rPr>
        <w:t xml:space="preserve">, Berman AT, Decker RH, Lin Y, </w:t>
      </w:r>
      <w:proofErr w:type="spellStart"/>
      <w:r w:rsidRPr="009B0A7D">
        <w:rPr>
          <w:rFonts w:ascii="Book Antiqua" w:hAnsi="Book Antiqua"/>
        </w:rPr>
        <w:t>Feigenberg</w:t>
      </w:r>
      <w:proofErr w:type="spellEnd"/>
      <w:r w:rsidRPr="009B0A7D">
        <w:rPr>
          <w:rFonts w:ascii="Book Antiqua" w:hAnsi="Book Antiqua"/>
        </w:rPr>
        <w:t xml:space="preserve"> SJ, </w:t>
      </w:r>
      <w:proofErr w:type="spellStart"/>
      <w:r w:rsidRPr="009B0A7D">
        <w:rPr>
          <w:rFonts w:ascii="Book Antiqua" w:hAnsi="Book Antiqua"/>
        </w:rPr>
        <w:t>Gettinger</w:t>
      </w:r>
      <w:proofErr w:type="spellEnd"/>
      <w:r w:rsidRPr="009B0A7D">
        <w:rPr>
          <w:rFonts w:ascii="Book Antiqua" w:hAnsi="Book Antiqua"/>
        </w:rPr>
        <w:t xml:space="preserve"> SN, Aggarwal C, Langer CJ, Simone CB 2nd, Bradley JD, </w:t>
      </w:r>
      <w:proofErr w:type="spellStart"/>
      <w:r w:rsidRPr="009B0A7D">
        <w:rPr>
          <w:rFonts w:ascii="Book Antiqua" w:hAnsi="Book Antiqua"/>
        </w:rPr>
        <w:t>Aisner</w:t>
      </w:r>
      <w:proofErr w:type="spellEnd"/>
      <w:r w:rsidRPr="009B0A7D">
        <w:rPr>
          <w:rFonts w:ascii="Book Antiqua" w:hAnsi="Book Antiqua"/>
        </w:rPr>
        <w:t xml:space="preserve"> J, Malhotra J. Phase 1 Trial of Pembrolizumab Administered Concurrently </w:t>
      </w:r>
      <w:proofErr w:type="gramStart"/>
      <w:r w:rsidRPr="009B0A7D">
        <w:rPr>
          <w:rFonts w:ascii="Book Antiqua" w:hAnsi="Book Antiqua"/>
        </w:rPr>
        <w:t>With</w:t>
      </w:r>
      <w:proofErr w:type="gramEnd"/>
      <w:r w:rsidRPr="009B0A7D">
        <w:rPr>
          <w:rFonts w:ascii="Book Antiqua" w:hAnsi="Book Antiqua"/>
        </w:rPr>
        <w:t xml:space="preserve"> Chemoradiotherapy for Locally Advanced Non-Small Cell Lung Cancer: A Nonrandomized Controlled Trial. </w:t>
      </w:r>
      <w:r w:rsidRPr="009B0A7D">
        <w:rPr>
          <w:rFonts w:ascii="Book Antiqua" w:hAnsi="Book Antiqua"/>
          <w:i/>
          <w:iCs/>
        </w:rPr>
        <w:t>JAMA Oncol</w:t>
      </w:r>
      <w:r w:rsidRPr="009B0A7D">
        <w:rPr>
          <w:rFonts w:ascii="Book Antiqua" w:hAnsi="Book Antiqua"/>
        </w:rPr>
        <w:t xml:space="preserve"> 2020; </w:t>
      </w:r>
      <w:r w:rsidRPr="009B0A7D">
        <w:rPr>
          <w:rFonts w:ascii="Book Antiqua" w:hAnsi="Book Antiqua"/>
          <w:b/>
          <w:bCs/>
        </w:rPr>
        <w:t>6</w:t>
      </w:r>
      <w:r w:rsidRPr="009B0A7D">
        <w:rPr>
          <w:rFonts w:ascii="Book Antiqua" w:hAnsi="Book Antiqua"/>
        </w:rPr>
        <w:t>: 848-855 [PMID: 32077891 DOI: 10.1001/jamaoncol.2019.6731</w:t>
      </w:r>
      <w:r w:rsidR="000D5B95" w:rsidRPr="009B0A7D">
        <w:rPr>
          <w:rFonts w:ascii="Book Antiqua" w:hAnsi="Book Antiqua"/>
        </w:rPr>
        <w:t>]</w:t>
      </w:r>
    </w:p>
    <w:p w14:paraId="361D9753"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53 </w:t>
      </w:r>
      <w:r w:rsidRPr="009B0A7D">
        <w:rPr>
          <w:rFonts w:ascii="Book Antiqua" w:hAnsi="Book Antiqua"/>
          <w:b/>
          <w:bCs/>
        </w:rPr>
        <w:t>Lin SH</w:t>
      </w:r>
      <w:r w:rsidRPr="009B0A7D">
        <w:rPr>
          <w:rFonts w:ascii="Book Antiqua" w:hAnsi="Book Antiqua"/>
        </w:rPr>
        <w:t xml:space="preserve">, Lin Y, Yao L, </w:t>
      </w:r>
      <w:proofErr w:type="spellStart"/>
      <w:r w:rsidRPr="009B0A7D">
        <w:rPr>
          <w:rFonts w:ascii="Book Antiqua" w:hAnsi="Book Antiqua"/>
        </w:rPr>
        <w:t>Kalhor</w:t>
      </w:r>
      <w:proofErr w:type="spellEnd"/>
      <w:r w:rsidRPr="009B0A7D">
        <w:rPr>
          <w:rFonts w:ascii="Book Antiqua" w:hAnsi="Book Antiqua"/>
        </w:rPr>
        <w:t xml:space="preserve"> N, Carter BW, </w:t>
      </w:r>
      <w:proofErr w:type="spellStart"/>
      <w:r w:rsidRPr="009B0A7D">
        <w:rPr>
          <w:rFonts w:ascii="Book Antiqua" w:hAnsi="Book Antiqua"/>
        </w:rPr>
        <w:t>Altan</w:t>
      </w:r>
      <w:proofErr w:type="spellEnd"/>
      <w:r w:rsidRPr="009B0A7D">
        <w:rPr>
          <w:rFonts w:ascii="Book Antiqua" w:hAnsi="Book Antiqua"/>
        </w:rPr>
        <w:t xml:space="preserve"> M, Blumenschein G, Byers LA, Fossella F, Gibbons DL, </w:t>
      </w:r>
      <w:proofErr w:type="spellStart"/>
      <w:r w:rsidRPr="009B0A7D">
        <w:rPr>
          <w:rFonts w:ascii="Book Antiqua" w:hAnsi="Book Antiqua"/>
        </w:rPr>
        <w:t>Kurie</w:t>
      </w:r>
      <w:proofErr w:type="spellEnd"/>
      <w:r w:rsidRPr="009B0A7D">
        <w:rPr>
          <w:rFonts w:ascii="Book Antiqua" w:hAnsi="Book Antiqua"/>
        </w:rPr>
        <w:t xml:space="preserve"> JM, Lu C, Simon G, </w:t>
      </w:r>
      <w:proofErr w:type="spellStart"/>
      <w:r w:rsidRPr="009B0A7D">
        <w:rPr>
          <w:rFonts w:ascii="Book Antiqua" w:hAnsi="Book Antiqua"/>
        </w:rPr>
        <w:t>Skoulidis</w:t>
      </w:r>
      <w:proofErr w:type="spellEnd"/>
      <w:r w:rsidRPr="009B0A7D">
        <w:rPr>
          <w:rFonts w:ascii="Book Antiqua" w:hAnsi="Book Antiqua"/>
        </w:rPr>
        <w:t xml:space="preserve"> F, Chang JY, Jeter MD, Liao Z, Gomez DR, O'Reilly M, </w:t>
      </w:r>
      <w:proofErr w:type="spellStart"/>
      <w:r w:rsidRPr="009B0A7D">
        <w:rPr>
          <w:rFonts w:ascii="Book Antiqua" w:hAnsi="Book Antiqua"/>
        </w:rPr>
        <w:t>Papadimitrakopoulou</w:t>
      </w:r>
      <w:proofErr w:type="spellEnd"/>
      <w:r w:rsidRPr="009B0A7D">
        <w:rPr>
          <w:rFonts w:ascii="Book Antiqua" w:hAnsi="Book Antiqua"/>
        </w:rPr>
        <w:t xml:space="preserve"> V, </w:t>
      </w:r>
      <w:proofErr w:type="spellStart"/>
      <w:r w:rsidRPr="009B0A7D">
        <w:rPr>
          <w:rFonts w:ascii="Book Antiqua" w:hAnsi="Book Antiqua"/>
        </w:rPr>
        <w:t>Thall</w:t>
      </w:r>
      <w:proofErr w:type="spellEnd"/>
      <w:r w:rsidRPr="009B0A7D">
        <w:rPr>
          <w:rFonts w:ascii="Book Antiqua" w:hAnsi="Book Antiqua"/>
        </w:rPr>
        <w:t xml:space="preserve"> P, </w:t>
      </w:r>
      <w:proofErr w:type="spellStart"/>
      <w:r w:rsidRPr="009B0A7D">
        <w:rPr>
          <w:rFonts w:ascii="Book Antiqua" w:hAnsi="Book Antiqua"/>
        </w:rPr>
        <w:t>Heymach</w:t>
      </w:r>
      <w:proofErr w:type="spellEnd"/>
      <w:r w:rsidRPr="009B0A7D">
        <w:rPr>
          <w:rFonts w:ascii="Book Antiqua" w:hAnsi="Book Antiqua"/>
        </w:rPr>
        <w:t xml:space="preserve"> JV, Tsao AS. Phase II Trial of Concurrent Atezolizumab </w:t>
      </w:r>
      <w:proofErr w:type="gramStart"/>
      <w:r w:rsidRPr="009B0A7D">
        <w:rPr>
          <w:rFonts w:ascii="Book Antiqua" w:hAnsi="Book Antiqua"/>
        </w:rPr>
        <w:t>With</w:t>
      </w:r>
      <w:proofErr w:type="gramEnd"/>
      <w:r w:rsidRPr="009B0A7D">
        <w:rPr>
          <w:rFonts w:ascii="Book Antiqua" w:hAnsi="Book Antiqua"/>
        </w:rPr>
        <w:t xml:space="preserve"> Chemoradiation for Unresectable NSCLC. </w:t>
      </w:r>
      <w:r w:rsidRPr="009B0A7D">
        <w:rPr>
          <w:rFonts w:ascii="Book Antiqua" w:hAnsi="Book Antiqua"/>
          <w:i/>
          <w:iCs/>
        </w:rPr>
        <w:t xml:space="preserve">J </w:t>
      </w:r>
      <w:proofErr w:type="spellStart"/>
      <w:r w:rsidRPr="009B0A7D">
        <w:rPr>
          <w:rFonts w:ascii="Book Antiqua" w:hAnsi="Book Antiqua"/>
          <w:i/>
          <w:iCs/>
        </w:rPr>
        <w:t>Thorac</w:t>
      </w:r>
      <w:proofErr w:type="spellEnd"/>
      <w:r w:rsidRPr="009B0A7D">
        <w:rPr>
          <w:rFonts w:ascii="Book Antiqua" w:hAnsi="Book Antiqua"/>
          <w:i/>
          <w:iCs/>
        </w:rPr>
        <w:t xml:space="preserve"> Oncol</w:t>
      </w:r>
      <w:r w:rsidRPr="009B0A7D">
        <w:rPr>
          <w:rFonts w:ascii="Book Antiqua" w:hAnsi="Book Antiqua"/>
        </w:rPr>
        <w:t xml:space="preserve"> 2020; </w:t>
      </w:r>
      <w:r w:rsidRPr="009B0A7D">
        <w:rPr>
          <w:rFonts w:ascii="Book Antiqua" w:hAnsi="Book Antiqua"/>
          <w:b/>
          <w:bCs/>
        </w:rPr>
        <w:t>15</w:t>
      </w:r>
      <w:r w:rsidRPr="009B0A7D">
        <w:rPr>
          <w:rFonts w:ascii="Book Antiqua" w:hAnsi="Book Antiqua"/>
        </w:rPr>
        <w:t>: 248-257 [PMID: 31778797 DOI: 10.1016/j.jtho.2019.10.024</w:t>
      </w:r>
      <w:r w:rsidR="001E52AA" w:rsidRPr="009B0A7D">
        <w:rPr>
          <w:rFonts w:ascii="Book Antiqua" w:hAnsi="Book Antiqua"/>
        </w:rPr>
        <w:t>]</w:t>
      </w:r>
    </w:p>
    <w:p w14:paraId="2843140F"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54 </w:t>
      </w:r>
      <w:proofErr w:type="spellStart"/>
      <w:r w:rsidRPr="009B0A7D">
        <w:rPr>
          <w:rFonts w:ascii="Book Antiqua" w:hAnsi="Book Antiqua"/>
          <w:b/>
          <w:bCs/>
        </w:rPr>
        <w:t>Ohri</w:t>
      </w:r>
      <w:proofErr w:type="spellEnd"/>
      <w:r w:rsidRPr="009B0A7D">
        <w:rPr>
          <w:rFonts w:ascii="Book Antiqua" w:hAnsi="Book Antiqua"/>
          <w:b/>
          <w:bCs/>
        </w:rPr>
        <w:t xml:space="preserve"> N</w:t>
      </w:r>
      <w:r w:rsidRPr="00E00B0D">
        <w:rPr>
          <w:rFonts w:ascii="Book Antiqua" w:hAnsi="Book Antiqua"/>
        </w:rPr>
        <w:t>,</w:t>
      </w:r>
      <w:r w:rsidRPr="009B0A7D">
        <w:rPr>
          <w:rFonts w:ascii="Book Antiqua" w:hAnsi="Book Antiqua"/>
        </w:rPr>
        <w:t xml:space="preserve"> Cheng H, Jolly S, </w:t>
      </w:r>
      <w:proofErr w:type="spellStart"/>
      <w:r w:rsidR="000B3ADF" w:rsidRPr="009B0A7D">
        <w:rPr>
          <w:rFonts w:ascii="Book Antiqua" w:hAnsi="Book Antiqua"/>
        </w:rPr>
        <w:t>Gadgeel</w:t>
      </w:r>
      <w:proofErr w:type="spellEnd"/>
      <w:r w:rsidR="000B3ADF" w:rsidRPr="009B0A7D">
        <w:rPr>
          <w:rFonts w:ascii="Book Antiqua" w:hAnsi="Book Antiqua"/>
        </w:rPr>
        <w:t xml:space="preserve"> SM, Cooper BT, Shum E, </w:t>
      </w:r>
      <w:proofErr w:type="spellStart"/>
      <w:r w:rsidR="000B3ADF" w:rsidRPr="009B0A7D">
        <w:rPr>
          <w:rFonts w:ascii="Book Antiqua" w:hAnsi="Book Antiqua"/>
        </w:rPr>
        <w:t>Halmos</w:t>
      </w:r>
      <w:proofErr w:type="spellEnd"/>
      <w:r w:rsidR="000B3ADF" w:rsidRPr="009B0A7D">
        <w:rPr>
          <w:rFonts w:ascii="Book Antiqua" w:hAnsi="Book Antiqua"/>
        </w:rPr>
        <w:t xml:space="preserve"> </w:t>
      </w:r>
      <w:proofErr w:type="spellStart"/>
      <w:proofErr w:type="gramStart"/>
      <w:r w:rsidR="000B3ADF" w:rsidRPr="009B0A7D">
        <w:rPr>
          <w:rFonts w:ascii="Book Antiqua" w:hAnsi="Book Antiqua"/>
        </w:rPr>
        <w:t>B.</w:t>
      </w:r>
      <w:r w:rsidRPr="009B0A7D">
        <w:rPr>
          <w:rFonts w:ascii="Book Antiqua" w:hAnsi="Book Antiqua"/>
        </w:rPr>
        <w:t>The</w:t>
      </w:r>
      <w:proofErr w:type="spellEnd"/>
      <w:proofErr w:type="gramEnd"/>
      <w:r w:rsidRPr="009B0A7D">
        <w:rPr>
          <w:rFonts w:ascii="Book Antiqua" w:hAnsi="Book Antiqua"/>
        </w:rPr>
        <w:t xml:space="preserve"> selective personalized radioimmunotherapy for locally advanced NSCLC trial (SPRINT). </w:t>
      </w:r>
      <w:r w:rsidRPr="00E00B0D">
        <w:rPr>
          <w:rFonts w:ascii="Book Antiqua" w:hAnsi="Book Antiqua"/>
          <w:i/>
          <w:iCs/>
        </w:rPr>
        <w:t>J Clin Oncol</w:t>
      </w:r>
      <w:r w:rsidRPr="009B0A7D">
        <w:rPr>
          <w:rFonts w:ascii="Book Antiqua" w:hAnsi="Book Antiqua"/>
        </w:rPr>
        <w:t xml:space="preserve"> 2019; </w:t>
      </w:r>
      <w:r w:rsidRPr="00E00B0D">
        <w:rPr>
          <w:rFonts w:ascii="Book Antiqua" w:hAnsi="Book Antiqua"/>
          <w:b/>
          <w:bCs/>
        </w:rPr>
        <w:t>37</w:t>
      </w:r>
      <w:r w:rsidR="001C7E16" w:rsidRPr="00E00B0D">
        <w:rPr>
          <w:rFonts w:ascii="Book Antiqua" w:hAnsi="Book Antiqua"/>
          <w:b/>
          <w:bCs/>
        </w:rPr>
        <w:t xml:space="preserve"> Suppl 15</w:t>
      </w:r>
      <w:r w:rsidRPr="009B0A7D">
        <w:rPr>
          <w:rFonts w:ascii="Book Antiqua" w:hAnsi="Book Antiqua"/>
        </w:rPr>
        <w:t xml:space="preserve">: TPS8571 [DOI: </w:t>
      </w:r>
      <w:r w:rsidR="00DC4AE9" w:rsidRPr="009B0A7D">
        <w:rPr>
          <w:rFonts w:ascii="Book Antiqua" w:hAnsi="Book Antiqua"/>
        </w:rPr>
        <w:t>10.1200/JCO.2019.37.15_suppl.TPS8571</w:t>
      </w:r>
      <w:r w:rsidRPr="009B0A7D">
        <w:rPr>
          <w:rFonts w:ascii="Book Antiqua" w:hAnsi="Book Antiqua"/>
        </w:rPr>
        <w:t>]</w:t>
      </w:r>
    </w:p>
    <w:p w14:paraId="3065532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55 </w:t>
      </w:r>
      <w:r w:rsidRPr="009B0A7D">
        <w:rPr>
          <w:rFonts w:ascii="Book Antiqua" w:hAnsi="Book Antiqua"/>
          <w:b/>
          <w:bCs/>
        </w:rPr>
        <w:t>Patel SP</w:t>
      </w:r>
      <w:r w:rsidRPr="009B0A7D">
        <w:rPr>
          <w:rFonts w:ascii="Book Antiqua" w:hAnsi="Book Antiqua"/>
        </w:rPr>
        <w:t xml:space="preserve">, </w:t>
      </w:r>
      <w:proofErr w:type="spellStart"/>
      <w:r w:rsidRPr="009B0A7D">
        <w:rPr>
          <w:rFonts w:ascii="Book Antiqua" w:hAnsi="Book Antiqua"/>
        </w:rPr>
        <w:t>Othus</w:t>
      </w:r>
      <w:proofErr w:type="spellEnd"/>
      <w:r w:rsidRPr="009B0A7D">
        <w:rPr>
          <w:rFonts w:ascii="Book Antiqua" w:hAnsi="Book Antiqua"/>
        </w:rPr>
        <w:t xml:space="preserve"> M, Chae YK, Giles FJ, Hansel DE, Singh PP, Fontaine A, Shah MH, Kasi A, Baghdadi TA, </w:t>
      </w:r>
      <w:proofErr w:type="spellStart"/>
      <w:r w:rsidRPr="009B0A7D">
        <w:rPr>
          <w:rFonts w:ascii="Book Antiqua" w:hAnsi="Book Antiqua"/>
        </w:rPr>
        <w:t>Matrana</w:t>
      </w:r>
      <w:proofErr w:type="spellEnd"/>
      <w:r w:rsidRPr="009B0A7D">
        <w:rPr>
          <w:rFonts w:ascii="Book Antiqua" w:hAnsi="Book Antiqua"/>
        </w:rPr>
        <w:t xml:space="preserve"> M, </w:t>
      </w:r>
      <w:proofErr w:type="spellStart"/>
      <w:r w:rsidRPr="009B0A7D">
        <w:rPr>
          <w:rFonts w:ascii="Book Antiqua" w:hAnsi="Book Antiqua"/>
        </w:rPr>
        <w:t>Gatalica</w:t>
      </w:r>
      <w:proofErr w:type="spellEnd"/>
      <w:r w:rsidRPr="009B0A7D">
        <w:rPr>
          <w:rFonts w:ascii="Book Antiqua" w:hAnsi="Book Antiqua"/>
        </w:rPr>
        <w:t xml:space="preserve"> Z, Korn WM, Hayward J, McLeod C, Chen HX, Sharon E, </w:t>
      </w:r>
      <w:proofErr w:type="spellStart"/>
      <w:r w:rsidRPr="009B0A7D">
        <w:rPr>
          <w:rFonts w:ascii="Book Antiqua" w:hAnsi="Book Antiqua"/>
        </w:rPr>
        <w:t>Mayerson</w:t>
      </w:r>
      <w:proofErr w:type="spellEnd"/>
      <w:r w:rsidRPr="009B0A7D">
        <w:rPr>
          <w:rFonts w:ascii="Book Antiqua" w:hAnsi="Book Antiqua"/>
        </w:rPr>
        <w:t xml:space="preserve"> E, Ryan CW, </w:t>
      </w:r>
      <w:proofErr w:type="spellStart"/>
      <w:r w:rsidRPr="009B0A7D">
        <w:rPr>
          <w:rFonts w:ascii="Book Antiqua" w:hAnsi="Book Antiqua"/>
        </w:rPr>
        <w:t>Plets</w:t>
      </w:r>
      <w:proofErr w:type="spellEnd"/>
      <w:r w:rsidRPr="009B0A7D">
        <w:rPr>
          <w:rFonts w:ascii="Book Antiqua" w:hAnsi="Book Antiqua"/>
        </w:rPr>
        <w:t xml:space="preserve"> M, </w:t>
      </w:r>
      <w:proofErr w:type="spellStart"/>
      <w:r w:rsidRPr="009B0A7D">
        <w:rPr>
          <w:rFonts w:ascii="Book Antiqua" w:hAnsi="Book Antiqua"/>
        </w:rPr>
        <w:t>Blanke</w:t>
      </w:r>
      <w:proofErr w:type="spellEnd"/>
      <w:r w:rsidRPr="009B0A7D">
        <w:rPr>
          <w:rFonts w:ascii="Book Antiqua" w:hAnsi="Book Antiqua"/>
        </w:rPr>
        <w:t xml:space="preserve"> CD, </w:t>
      </w:r>
      <w:proofErr w:type="spellStart"/>
      <w:r w:rsidRPr="009B0A7D">
        <w:rPr>
          <w:rFonts w:ascii="Book Antiqua" w:hAnsi="Book Antiqua"/>
        </w:rPr>
        <w:t>Kurzrock</w:t>
      </w:r>
      <w:proofErr w:type="spellEnd"/>
      <w:r w:rsidRPr="009B0A7D">
        <w:rPr>
          <w:rFonts w:ascii="Book Antiqua" w:hAnsi="Book Antiqua"/>
        </w:rPr>
        <w:t xml:space="preserve"> R. A Phase II Basket Trial of Dual Anti-CTLA-4 and Anti-PD-1 Blockade in Rare Tumors (DART </w:t>
      </w:r>
      <w:r w:rsidRPr="009B0A7D">
        <w:rPr>
          <w:rFonts w:ascii="Book Antiqua" w:hAnsi="Book Antiqua"/>
        </w:rPr>
        <w:lastRenderedPageBreak/>
        <w:t xml:space="preserve">SWOG 1609) in Patients with Nonpancreatic Neuroendocrine Tumors. </w:t>
      </w:r>
      <w:r w:rsidRPr="009B0A7D">
        <w:rPr>
          <w:rFonts w:ascii="Book Antiqua" w:hAnsi="Book Antiqua"/>
          <w:i/>
          <w:iCs/>
        </w:rPr>
        <w:t>Clin Cancer Res</w:t>
      </w:r>
      <w:r w:rsidRPr="009B0A7D">
        <w:rPr>
          <w:rFonts w:ascii="Book Antiqua" w:hAnsi="Book Antiqua"/>
        </w:rPr>
        <w:t xml:space="preserve"> 2020; </w:t>
      </w:r>
      <w:r w:rsidRPr="009B0A7D">
        <w:rPr>
          <w:rFonts w:ascii="Book Antiqua" w:hAnsi="Book Antiqua"/>
          <w:b/>
          <w:bCs/>
        </w:rPr>
        <w:t>26</w:t>
      </w:r>
      <w:r w:rsidRPr="009B0A7D">
        <w:rPr>
          <w:rFonts w:ascii="Book Antiqua" w:hAnsi="Book Antiqua"/>
        </w:rPr>
        <w:t>: 2290-2296 [PMID: 31969335 DOI: 10.1158/1078-0432.CCR-19-3356</w:t>
      </w:r>
      <w:r w:rsidR="001E52AA" w:rsidRPr="009B0A7D">
        <w:rPr>
          <w:rFonts w:ascii="Book Antiqua" w:hAnsi="Book Antiqua"/>
        </w:rPr>
        <w:t>]</w:t>
      </w:r>
    </w:p>
    <w:p w14:paraId="3A34A304"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56 </w:t>
      </w:r>
      <w:proofErr w:type="spellStart"/>
      <w:r w:rsidRPr="009B0A7D">
        <w:rPr>
          <w:rFonts w:ascii="Book Antiqua" w:hAnsi="Book Antiqua"/>
          <w:b/>
          <w:bCs/>
        </w:rPr>
        <w:t>Planchard</w:t>
      </w:r>
      <w:proofErr w:type="spellEnd"/>
      <w:r w:rsidRPr="009B0A7D">
        <w:rPr>
          <w:rFonts w:ascii="Book Antiqua" w:hAnsi="Book Antiqua"/>
          <w:b/>
          <w:bCs/>
        </w:rPr>
        <w:t xml:space="preserve"> D</w:t>
      </w:r>
      <w:r w:rsidRPr="009B0A7D">
        <w:rPr>
          <w:rFonts w:ascii="Book Antiqua" w:hAnsi="Book Antiqua"/>
        </w:rPr>
        <w:t xml:space="preserve">, </w:t>
      </w:r>
      <w:proofErr w:type="spellStart"/>
      <w:r w:rsidRPr="009B0A7D">
        <w:rPr>
          <w:rFonts w:ascii="Book Antiqua" w:hAnsi="Book Antiqua"/>
        </w:rPr>
        <w:t>Popat</w:t>
      </w:r>
      <w:proofErr w:type="spellEnd"/>
      <w:r w:rsidRPr="009B0A7D">
        <w:rPr>
          <w:rFonts w:ascii="Book Antiqua" w:hAnsi="Book Antiqua"/>
        </w:rPr>
        <w:t xml:space="preserve"> S, Kerr K, </w:t>
      </w:r>
      <w:proofErr w:type="spellStart"/>
      <w:r w:rsidRPr="009B0A7D">
        <w:rPr>
          <w:rFonts w:ascii="Book Antiqua" w:hAnsi="Book Antiqua"/>
        </w:rPr>
        <w:t>Novello</w:t>
      </w:r>
      <w:proofErr w:type="spellEnd"/>
      <w:r w:rsidRPr="009B0A7D">
        <w:rPr>
          <w:rFonts w:ascii="Book Antiqua" w:hAnsi="Book Antiqua"/>
        </w:rPr>
        <w:t xml:space="preserve"> S, Smit EF, </w:t>
      </w:r>
      <w:proofErr w:type="spellStart"/>
      <w:r w:rsidRPr="009B0A7D">
        <w:rPr>
          <w:rFonts w:ascii="Book Antiqua" w:hAnsi="Book Antiqua"/>
        </w:rPr>
        <w:t>Faivre</w:t>
      </w:r>
      <w:proofErr w:type="spellEnd"/>
      <w:r w:rsidRPr="009B0A7D">
        <w:rPr>
          <w:rFonts w:ascii="Book Antiqua" w:hAnsi="Book Antiqua"/>
        </w:rPr>
        <w:t xml:space="preserve">-Finn C, </w:t>
      </w:r>
      <w:proofErr w:type="spellStart"/>
      <w:r w:rsidRPr="009B0A7D">
        <w:rPr>
          <w:rFonts w:ascii="Book Antiqua" w:hAnsi="Book Antiqua"/>
        </w:rPr>
        <w:t>Mok</w:t>
      </w:r>
      <w:proofErr w:type="spellEnd"/>
      <w:r w:rsidRPr="009B0A7D">
        <w:rPr>
          <w:rFonts w:ascii="Book Antiqua" w:hAnsi="Book Antiqua"/>
        </w:rPr>
        <w:t xml:space="preserve"> TS, Reck M, Van </w:t>
      </w:r>
      <w:proofErr w:type="spellStart"/>
      <w:r w:rsidRPr="009B0A7D">
        <w:rPr>
          <w:rFonts w:ascii="Book Antiqua" w:hAnsi="Book Antiqua"/>
        </w:rPr>
        <w:t>Schil</w:t>
      </w:r>
      <w:proofErr w:type="spellEnd"/>
      <w:r w:rsidRPr="009B0A7D">
        <w:rPr>
          <w:rFonts w:ascii="Book Antiqua" w:hAnsi="Book Antiqua"/>
        </w:rPr>
        <w:t xml:space="preserve"> PE, Hellmann MD, Peters S; ESMO Guidelines Committee. Electronic address: clinicalguidelines@esmo.org. Metastatic non-small cell lung cancer: ESMO Clinical Practice Guidelines for diagnosis, treatment and follow-up. </w:t>
      </w:r>
      <w:r w:rsidRPr="009B0A7D">
        <w:rPr>
          <w:rFonts w:ascii="Book Antiqua" w:hAnsi="Book Antiqua"/>
          <w:i/>
          <w:iCs/>
        </w:rPr>
        <w:t>Ann Oncol</w:t>
      </w:r>
      <w:r w:rsidRPr="009B0A7D">
        <w:rPr>
          <w:rFonts w:ascii="Book Antiqua" w:hAnsi="Book Antiqua"/>
        </w:rPr>
        <w:t xml:space="preserve"> 2018; </w:t>
      </w:r>
      <w:r w:rsidRPr="009B0A7D">
        <w:rPr>
          <w:rFonts w:ascii="Book Antiqua" w:hAnsi="Book Antiqua"/>
          <w:b/>
          <w:bCs/>
        </w:rPr>
        <w:t>29 Suppl 4</w:t>
      </w:r>
      <w:r w:rsidRPr="009B0A7D">
        <w:rPr>
          <w:rFonts w:ascii="Book Antiqua" w:hAnsi="Book Antiqua"/>
        </w:rPr>
        <w:t>: iv192-iv237 [PMID: 32169226 DOI: 10.1093/</w:t>
      </w:r>
      <w:proofErr w:type="spellStart"/>
      <w:r w:rsidRPr="009B0A7D">
        <w:rPr>
          <w:rFonts w:ascii="Book Antiqua" w:hAnsi="Book Antiqua"/>
        </w:rPr>
        <w:t>annonc</w:t>
      </w:r>
      <w:proofErr w:type="spellEnd"/>
      <w:r w:rsidRPr="009B0A7D">
        <w:rPr>
          <w:rFonts w:ascii="Book Antiqua" w:hAnsi="Book Antiqua"/>
        </w:rPr>
        <w:t>/mdy275</w:t>
      </w:r>
      <w:r w:rsidR="001E52AA" w:rsidRPr="009B0A7D">
        <w:rPr>
          <w:rFonts w:ascii="Book Antiqua" w:hAnsi="Book Antiqua"/>
        </w:rPr>
        <w:t>]</w:t>
      </w:r>
    </w:p>
    <w:p w14:paraId="105E96B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57 </w:t>
      </w:r>
      <w:proofErr w:type="spellStart"/>
      <w:r w:rsidRPr="009B0A7D">
        <w:rPr>
          <w:rFonts w:ascii="Book Antiqua" w:hAnsi="Book Antiqua"/>
          <w:b/>
          <w:bCs/>
        </w:rPr>
        <w:t>Mazieres</w:t>
      </w:r>
      <w:proofErr w:type="spellEnd"/>
      <w:r w:rsidRPr="009B0A7D">
        <w:rPr>
          <w:rFonts w:ascii="Book Antiqua" w:hAnsi="Book Antiqua"/>
          <w:b/>
          <w:bCs/>
        </w:rPr>
        <w:t xml:space="preserve"> J</w:t>
      </w:r>
      <w:r w:rsidRPr="009B0A7D">
        <w:rPr>
          <w:rFonts w:ascii="Book Antiqua" w:hAnsi="Book Antiqua"/>
        </w:rPr>
        <w:t xml:space="preserve">, </w:t>
      </w:r>
      <w:proofErr w:type="spellStart"/>
      <w:r w:rsidRPr="009B0A7D">
        <w:rPr>
          <w:rFonts w:ascii="Book Antiqua" w:hAnsi="Book Antiqua"/>
        </w:rPr>
        <w:t>Rittmeyer</w:t>
      </w:r>
      <w:proofErr w:type="spellEnd"/>
      <w:r w:rsidRPr="009B0A7D">
        <w:rPr>
          <w:rFonts w:ascii="Book Antiqua" w:hAnsi="Book Antiqua"/>
        </w:rPr>
        <w:t xml:space="preserve"> A, </w:t>
      </w:r>
      <w:proofErr w:type="spellStart"/>
      <w:r w:rsidRPr="009B0A7D">
        <w:rPr>
          <w:rFonts w:ascii="Book Antiqua" w:hAnsi="Book Antiqua"/>
        </w:rPr>
        <w:t>Gadgeel</w:t>
      </w:r>
      <w:proofErr w:type="spellEnd"/>
      <w:r w:rsidRPr="009B0A7D">
        <w:rPr>
          <w:rFonts w:ascii="Book Antiqua" w:hAnsi="Book Antiqua"/>
        </w:rPr>
        <w:t xml:space="preserve"> S, </w:t>
      </w:r>
      <w:proofErr w:type="spellStart"/>
      <w:r w:rsidRPr="009B0A7D">
        <w:rPr>
          <w:rFonts w:ascii="Book Antiqua" w:hAnsi="Book Antiqua"/>
        </w:rPr>
        <w:t>Hida</w:t>
      </w:r>
      <w:proofErr w:type="spellEnd"/>
      <w:r w:rsidRPr="009B0A7D">
        <w:rPr>
          <w:rFonts w:ascii="Book Antiqua" w:hAnsi="Book Antiqua"/>
        </w:rPr>
        <w:t xml:space="preserve"> T, Gandara DR, </w:t>
      </w:r>
      <w:proofErr w:type="spellStart"/>
      <w:r w:rsidRPr="009B0A7D">
        <w:rPr>
          <w:rFonts w:ascii="Book Antiqua" w:hAnsi="Book Antiqua"/>
        </w:rPr>
        <w:t>Cortinovis</w:t>
      </w:r>
      <w:proofErr w:type="spellEnd"/>
      <w:r w:rsidRPr="009B0A7D">
        <w:rPr>
          <w:rFonts w:ascii="Book Antiqua" w:hAnsi="Book Antiqua"/>
        </w:rPr>
        <w:t xml:space="preserve"> DL, </w:t>
      </w:r>
      <w:proofErr w:type="spellStart"/>
      <w:r w:rsidRPr="009B0A7D">
        <w:rPr>
          <w:rFonts w:ascii="Book Antiqua" w:hAnsi="Book Antiqua"/>
        </w:rPr>
        <w:t>Barlesi</w:t>
      </w:r>
      <w:proofErr w:type="spellEnd"/>
      <w:r w:rsidRPr="009B0A7D">
        <w:rPr>
          <w:rFonts w:ascii="Book Antiqua" w:hAnsi="Book Antiqua"/>
        </w:rPr>
        <w:t xml:space="preserve"> F, Yu W, Matheny C, Ballinger M, Park K. Atezolizumab Versus Docetaxel in Pretreated Patients With NSCLC: Final Results </w:t>
      </w:r>
      <w:proofErr w:type="gramStart"/>
      <w:r w:rsidRPr="009B0A7D">
        <w:rPr>
          <w:rFonts w:ascii="Book Antiqua" w:hAnsi="Book Antiqua"/>
        </w:rPr>
        <w:t>From</w:t>
      </w:r>
      <w:proofErr w:type="gramEnd"/>
      <w:r w:rsidRPr="009B0A7D">
        <w:rPr>
          <w:rFonts w:ascii="Book Antiqua" w:hAnsi="Book Antiqua"/>
        </w:rPr>
        <w:t xml:space="preserve"> the Randomized Phase 2 POPLAR and Phase 3 OAK Clinical Trials. </w:t>
      </w:r>
      <w:r w:rsidRPr="009B0A7D">
        <w:rPr>
          <w:rFonts w:ascii="Book Antiqua" w:hAnsi="Book Antiqua"/>
          <w:i/>
          <w:iCs/>
        </w:rPr>
        <w:t xml:space="preserve">J </w:t>
      </w:r>
      <w:proofErr w:type="spellStart"/>
      <w:r w:rsidRPr="009B0A7D">
        <w:rPr>
          <w:rFonts w:ascii="Book Antiqua" w:hAnsi="Book Antiqua"/>
          <w:i/>
          <w:iCs/>
        </w:rPr>
        <w:t>Thorac</w:t>
      </w:r>
      <w:proofErr w:type="spellEnd"/>
      <w:r w:rsidRPr="009B0A7D">
        <w:rPr>
          <w:rFonts w:ascii="Book Antiqua" w:hAnsi="Book Antiqua"/>
          <w:i/>
          <w:iCs/>
        </w:rPr>
        <w:t xml:space="preserve"> Oncol</w:t>
      </w:r>
      <w:r w:rsidRPr="009B0A7D">
        <w:rPr>
          <w:rFonts w:ascii="Book Antiqua" w:hAnsi="Book Antiqua"/>
        </w:rPr>
        <w:t xml:space="preserve"> 2021; </w:t>
      </w:r>
      <w:r w:rsidRPr="009B0A7D">
        <w:rPr>
          <w:rFonts w:ascii="Book Antiqua" w:hAnsi="Book Antiqua"/>
          <w:b/>
          <w:bCs/>
        </w:rPr>
        <w:t>16</w:t>
      </w:r>
      <w:r w:rsidRPr="009B0A7D">
        <w:rPr>
          <w:rFonts w:ascii="Book Antiqua" w:hAnsi="Book Antiqua"/>
        </w:rPr>
        <w:t xml:space="preserve">: 140-150 [PMID: 33166718 DOI: </w:t>
      </w:r>
      <w:r w:rsidR="00B135F8" w:rsidRPr="009B0A7D">
        <w:rPr>
          <w:rFonts w:ascii="Book Antiqua" w:hAnsi="Book Antiqua"/>
        </w:rPr>
        <w:t>10.1016/j.jtho.2020.09.022</w:t>
      </w:r>
      <w:r w:rsidRPr="009B0A7D">
        <w:rPr>
          <w:rFonts w:ascii="Book Antiqua" w:hAnsi="Book Antiqua"/>
        </w:rPr>
        <w:t>]</w:t>
      </w:r>
    </w:p>
    <w:p w14:paraId="17C992A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58 </w:t>
      </w:r>
      <w:r w:rsidRPr="009B0A7D">
        <w:rPr>
          <w:rFonts w:ascii="Book Antiqua" w:hAnsi="Book Antiqua"/>
          <w:b/>
          <w:bCs/>
        </w:rPr>
        <w:t>Ko EC</w:t>
      </w:r>
      <w:r w:rsidRPr="009B0A7D">
        <w:rPr>
          <w:rFonts w:ascii="Book Antiqua" w:hAnsi="Book Antiqua"/>
        </w:rPr>
        <w:t xml:space="preserve">, </w:t>
      </w:r>
      <w:proofErr w:type="spellStart"/>
      <w:r w:rsidRPr="009B0A7D">
        <w:rPr>
          <w:rFonts w:ascii="Book Antiqua" w:hAnsi="Book Antiqua"/>
        </w:rPr>
        <w:t>Raben</w:t>
      </w:r>
      <w:proofErr w:type="spellEnd"/>
      <w:r w:rsidRPr="009B0A7D">
        <w:rPr>
          <w:rFonts w:ascii="Book Antiqua" w:hAnsi="Book Antiqua"/>
        </w:rPr>
        <w:t xml:space="preserve"> D, </w:t>
      </w:r>
      <w:proofErr w:type="spellStart"/>
      <w:r w:rsidRPr="009B0A7D">
        <w:rPr>
          <w:rFonts w:ascii="Book Antiqua" w:hAnsi="Book Antiqua"/>
        </w:rPr>
        <w:t>Formenti</w:t>
      </w:r>
      <w:proofErr w:type="spellEnd"/>
      <w:r w:rsidRPr="009B0A7D">
        <w:rPr>
          <w:rFonts w:ascii="Book Antiqua" w:hAnsi="Book Antiqua"/>
        </w:rPr>
        <w:t xml:space="preserve"> SC. The Integration of Radiotherapy with Immunotherapy for the Treatment of Non-Small Cell Lung Cancer. </w:t>
      </w:r>
      <w:r w:rsidRPr="009B0A7D">
        <w:rPr>
          <w:rFonts w:ascii="Book Antiqua" w:hAnsi="Book Antiqua"/>
          <w:i/>
          <w:iCs/>
        </w:rPr>
        <w:t>Clin Cancer Res</w:t>
      </w:r>
      <w:r w:rsidRPr="009B0A7D">
        <w:rPr>
          <w:rFonts w:ascii="Book Antiqua" w:hAnsi="Book Antiqua"/>
        </w:rPr>
        <w:t xml:space="preserve"> 2018; </w:t>
      </w:r>
      <w:r w:rsidRPr="009B0A7D">
        <w:rPr>
          <w:rFonts w:ascii="Book Antiqua" w:hAnsi="Book Antiqua"/>
          <w:b/>
          <w:bCs/>
        </w:rPr>
        <w:t>24</w:t>
      </w:r>
      <w:r w:rsidRPr="009B0A7D">
        <w:rPr>
          <w:rFonts w:ascii="Book Antiqua" w:hAnsi="Book Antiqua"/>
        </w:rPr>
        <w:t>: 5792-5806 [PMID: 29945993 DOI: 10.1158/1078-0432.CCR-17-3620</w:t>
      </w:r>
      <w:r w:rsidR="001E52AA" w:rsidRPr="009B0A7D">
        <w:rPr>
          <w:rFonts w:ascii="Book Antiqua" w:hAnsi="Book Antiqua"/>
        </w:rPr>
        <w:t>]</w:t>
      </w:r>
    </w:p>
    <w:p w14:paraId="2B0CAB4D"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59 </w:t>
      </w:r>
      <w:r w:rsidRPr="009B0A7D">
        <w:rPr>
          <w:rFonts w:ascii="Book Antiqua" w:hAnsi="Book Antiqua"/>
          <w:b/>
          <w:bCs/>
        </w:rPr>
        <w:t>Ng J</w:t>
      </w:r>
      <w:r w:rsidRPr="009B0A7D">
        <w:rPr>
          <w:rFonts w:ascii="Book Antiqua" w:hAnsi="Book Antiqua"/>
        </w:rPr>
        <w:t xml:space="preserve">, Dai T. Radiation therapy and the abscopal effect: a concept comes of age. </w:t>
      </w:r>
      <w:r w:rsidRPr="009B0A7D">
        <w:rPr>
          <w:rFonts w:ascii="Book Antiqua" w:hAnsi="Book Antiqua"/>
          <w:i/>
          <w:iCs/>
        </w:rPr>
        <w:t xml:space="preserve">Ann </w:t>
      </w:r>
      <w:proofErr w:type="spellStart"/>
      <w:r w:rsidRPr="009B0A7D">
        <w:rPr>
          <w:rFonts w:ascii="Book Antiqua" w:hAnsi="Book Antiqua"/>
          <w:i/>
          <w:iCs/>
        </w:rPr>
        <w:t>Transl</w:t>
      </w:r>
      <w:proofErr w:type="spellEnd"/>
      <w:r w:rsidRPr="009B0A7D">
        <w:rPr>
          <w:rFonts w:ascii="Book Antiqua" w:hAnsi="Book Antiqua"/>
          <w:i/>
          <w:iCs/>
        </w:rPr>
        <w:t xml:space="preserve"> Med</w:t>
      </w:r>
      <w:r w:rsidRPr="009B0A7D">
        <w:rPr>
          <w:rFonts w:ascii="Book Antiqua" w:hAnsi="Book Antiqua"/>
        </w:rPr>
        <w:t xml:space="preserve"> 2016; </w:t>
      </w:r>
      <w:r w:rsidRPr="009B0A7D">
        <w:rPr>
          <w:rFonts w:ascii="Book Antiqua" w:hAnsi="Book Antiqua"/>
          <w:b/>
          <w:bCs/>
        </w:rPr>
        <w:t>4</w:t>
      </w:r>
      <w:r w:rsidRPr="009B0A7D">
        <w:rPr>
          <w:rFonts w:ascii="Book Antiqua" w:hAnsi="Book Antiqua"/>
        </w:rPr>
        <w:t xml:space="preserve">: 118 [PMID: 27127771 DOI: </w:t>
      </w:r>
      <w:r w:rsidR="007112A1" w:rsidRPr="009B0A7D">
        <w:rPr>
          <w:rFonts w:ascii="Book Antiqua" w:hAnsi="Book Antiqua"/>
        </w:rPr>
        <w:t>10.21037/atm.2016.01.32</w:t>
      </w:r>
      <w:r w:rsidRPr="009B0A7D">
        <w:rPr>
          <w:rFonts w:ascii="Book Antiqua" w:hAnsi="Book Antiqua"/>
        </w:rPr>
        <w:t>]</w:t>
      </w:r>
    </w:p>
    <w:p w14:paraId="20146225"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60 </w:t>
      </w:r>
      <w:r w:rsidRPr="009B0A7D">
        <w:rPr>
          <w:rFonts w:ascii="Book Antiqua" w:hAnsi="Book Antiqua"/>
          <w:b/>
          <w:bCs/>
        </w:rPr>
        <w:t>Demaria S</w:t>
      </w:r>
      <w:r w:rsidRPr="009B0A7D">
        <w:rPr>
          <w:rFonts w:ascii="Book Antiqua" w:hAnsi="Book Antiqua"/>
        </w:rPr>
        <w:t xml:space="preserve">, Ng B, Devitt ML, Babb JS, Kawashima N, </w:t>
      </w:r>
      <w:proofErr w:type="spellStart"/>
      <w:r w:rsidRPr="009B0A7D">
        <w:rPr>
          <w:rFonts w:ascii="Book Antiqua" w:hAnsi="Book Antiqua"/>
        </w:rPr>
        <w:t>Liebes</w:t>
      </w:r>
      <w:proofErr w:type="spellEnd"/>
      <w:r w:rsidRPr="009B0A7D">
        <w:rPr>
          <w:rFonts w:ascii="Book Antiqua" w:hAnsi="Book Antiqua"/>
        </w:rPr>
        <w:t xml:space="preserve"> L, </w:t>
      </w:r>
      <w:proofErr w:type="spellStart"/>
      <w:r w:rsidRPr="009B0A7D">
        <w:rPr>
          <w:rFonts w:ascii="Book Antiqua" w:hAnsi="Book Antiqua"/>
        </w:rPr>
        <w:t>Formenti</w:t>
      </w:r>
      <w:proofErr w:type="spellEnd"/>
      <w:r w:rsidRPr="009B0A7D">
        <w:rPr>
          <w:rFonts w:ascii="Book Antiqua" w:hAnsi="Book Antiqua"/>
        </w:rPr>
        <w:t xml:space="preserve"> SC. Ionizing radiation inhibition of distant untreated tumors (abscopal effect) is immune mediated. </w:t>
      </w:r>
      <w:r w:rsidRPr="009B0A7D">
        <w:rPr>
          <w:rFonts w:ascii="Book Antiqua" w:hAnsi="Book Antiqua"/>
          <w:i/>
          <w:iCs/>
        </w:rPr>
        <w:t xml:space="preserve">Int J </w:t>
      </w:r>
      <w:proofErr w:type="spellStart"/>
      <w:r w:rsidRPr="009B0A7D">
        <w:rPr>
          <w:rFonts w:ascii="Book Antiqua" w:hAnsi="Book Antiqua"/>
          <w:i/>
          <w:iCs/>
        </w:rPr>
        <w:t>Radiat</w:t>
      </w:r>
      <w:proofErr w:type="spellEnd"/>
      <w:r w:rsidRPr="009B0A7D">
        <w:rPr>
          <w:rFonts w:ascii="Book Antiqua" w:hAnsi="Book Antiqua"/>
          <w:i/>
          <w:iCs/>
        </w:rPr>
        <w:t xml:space="preserve"> Oncol Biol Phys</w:t>
      </w:r>
      <w:r w:rsidRPr="009B0A7D">
        <w:rPr>
          <w:rFonts w:ascii="Book Antiqua" w:hAnsi="Book Antiqua"/>
        </w:rPr>
        <w:t xml:space="preserve"> 2004; </w:t>
      </w:r>
      <w:r w:rsidRPr="009B0A7D">
        <w:rPr>
          <w:rFonts w:ascii="Book Antiqua" w:hAnsi="Book Antiqua"/>
          <w:b/>
          <w:bCs/>
        </w:rPr>
        <w:t>58</w:t>
      </w:r>
      <w:r w:rsidRPr="009B0A7D">
        <w:rPr>
          <w:rFonts w:ascii="Book Antiqua" w:hAnsi="Book Antiqua"/>
        </w:rPr>
        <w:t>: 862-870 [PMID: 14967443 DOI: 10.1016/j.ijrobp.2003.09.012</w:t>
      </w:r>
      <w:r w:rsidR="001E52AA" w:rsidRPr="009B0A7D">
        <w:rPr>
          <w:rFonts w:ascii="Book Antiqua" w:hAnsi="Book Antiqua"/>
        </w:rPr>
        <w:t>]</w:t>
      </w:r>
    </w:p>
    <w:p w14:paraId="4905EF9F"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61 </w:t>
      </w:r>
      <w:r w:rsidRPr="009B0A7D">
        <w:rPr>
          <w:rFonts w:ascii="Book Antiqua" w:hAnsi="Book Antiqua"/>
          <w:b/>
          <w:bCs/>
        </w:rPr>
        <w:t>Foster CC</w:t>
      </w:r>
      <w:r w:rsidRPr="009B0A7D">
        <w:rPr>
          <w:rFonts w:ascii="Book Antiqua" w:hAnsi="Book Antiqua"/>
        </w:rPr>
        <w:t xml:space="preserve">, Sher DJ, </w:t>
      </w:r>
      <w:proofErr w:type="spellStart"/>
      <w:r w:rsidRPr="009B0A7D">
        <w:rPr>
          <w:rFonts w:ascii="Book Antiqua" w:hAnsi="Book Antiqua"/>
        </w:rPr>
        <w:t>Rusthoven</w:t>
      </w:r>
      <w:proofErr w:type="spellEnd"/>
      <w:r w:rsidRPr="009B0A7D">
        <w:rPr>
          <w:rFonts w:ascii="Book Antiqua" w:hAnsi="Book Antiqua"/>
        </w:rPr>
        <w:t xml:space="preserve"> CG, Verma V, </w:t>
      </w:r>
      <w:proofErr w:type="spellStart"/>
      <w:r w:rsidRPr="009B0A7D">
        <w:rPr>
          <w:rFonts w:ascii="Book Antiqua" w:hAnsi="Book Antiqua"/>
        </w:rPr>
        <w:t>Spiotto</w:t>
      </w:r>
      <w:proofErr w:type="spellEnd"/>
      <w:r w:rsidRPr="009B0A7D">
        <w:rPr>
          <w:rFonts w:ascii="Book Antiqua" w:hAnsi="Book Antiqua"/>
        </w:rPr>
        <w:t xml:space="preserve"> MT, </w:t>
      </w:r>
      <w:proofErr w:type="spellStart"/>
      <w:r w:rsidRPr="009B0A7D">
        <w:rPr>
          <w:rFonts w:ascii="Book Antiqua" w:hAnsi="Book Antiqua"/>
        </w:rPr>
        <w:t>Weichselbaum</w:t>
      </w:r>
      <w:proofErr w:type="spellEnd"/>
      <w:r w:rsidRPr="009B0A7D">
        <w:rPr>
          <w:rFonts w:ascii="Book Antiqua" w:hAnsi="Book Antiqua"/>
        </w:rPr>
        <w:t xml:space="preserve"> RR, Koshy M. Overall survival according to immunotherapy and radiation treatment for metastatic non-small-cell lung cancer: a National Cancer Database analysis. </w:t>
      </w:r>
      <w:proofErr w:type="spellStart"/>
      <w:r w:rsidRPr="009B0A7D">
        <w:rPr>
          <w:rFonts w:ascii="Book Antiqua" w:hAnsi="Book Antiqua"/>
          <w:i/>
          <w:iCs/>
        </w:rPr>
        <w:t>Radiat</w:t>
      </w:r>
      <w:proofErr w:type="spellEnd"/>
      <w:r w:rsidRPr="009B0A7D">
        <w:rPr>
          <w:rFonts w:ascii="Book Antiqua" w:hAnsi="Book Antiqua"/>
          <w:i/>
          <w:iCs/>
        </w:rPr>
        <w:t xml:space="preserve"> Oncol</w:t>
      </w:r>
      <w:r w:rsidRPr="009B0A7D">
        <w:rPr>
          <w:rFonts w:ascii="Book Antiqua" w:hAnsi="Book Antiqua"/>
        </w:rPr>
        <w:t xml:space="preserve"> 2019; </w:t>
      </w:r>
      <w:r w:rsidRPr="009B0A7D">
        <w:rPr>
          <w:rFonts w:ascii="Book Antiqua" w:hAnsi="Book Antiqua"/>
          <w:b/>
          <w:bCs/>
        </w:rPr>
        <w:t>14</w:t>
      </w:r>
      <w:r w:rsidRPr="009B0A7D">
        <w:rPr>
          <w:rFonts w:ascii="Book Antiqua" w:hAnsi="Book Antiqua"/>
        </w:rPr>
        <w:t>: 18 [PMID: 30691492 DOI: 10.1186/s13014-019-1222-3</w:t>
      </w:r>
      <w:r w:rsidR="001E52AA" w:rsidRPr="009B0A7D">
        <w:rPr>
          <w:rFonts w:ascii="Book Antiqua" w:hAnsi="Book Antiqua"/>
        </w:rPr>
        <w:t>]</w:t>
      </w:r>
    </w:p>
    <w:p w14:paraId="03C679DC" w14:textId="1A3CECE8"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62 </w:t>
      </w:r>
      <w:r w:rsidRPr="009B0A7D">
        <w:rPr>
          <w:rFonts w:ascii="Book Antiqua" w:hAnsi="Book Antiqua"/>
          <w:b/>
          <w:bCs/>
        </w:rPr>
        <w:t>Yang H</w:t>
      </w:r>
      <w:r w:rsidRPr="009B0A7D">
        <w:rPr>
          <w:rFonts w:ascii="Book Antiqua" w:hAnsi="Book Antiqua"/>
        </w:rPr>
        <w:t xml:space="preserve">, </w:t>
      </w:r>
      <w:proofErr w:type="spellStart"/>
      <w:r w:rsidRPr="009B0A7D">
        <w:rPr>
          <w:rFonts w:ascii="Book Antiqua" w:hAnsi="Book Antiqua"/>
        </w:rPr>
        <w:t>Jin</w:t>
      </w:r>
      <w:proofErr w:type="spellEnd"/>
      <w:r w:rsidRPr="009B0A7D">
        <w:rPr>
          <w:rFonts w:ascii="Book Antiqua" w:hAnsi="Book Antiqua"/>
        </w:rPr>
        <w:t xml:space="preserve"> T, Li M, </w:t>
      </w:r>
      <w:proofErr w:type="spellStart"/>
      <w:r w:rsidR="009D54E4" w:rsidRPr="009B0A7D">
        <w:rPr>
          <w:rFonts w:ascii="Book Antiqua" w:hAnsi="Book Antiqua"/>
        </w:rPr>
        <w:t>Xue</w:t>
      </w:r>
      <w:proofErr w:type="spellEnd"/>
      <w:r w:rsidR="009D54E4" w:rsidRPr="009B0A7D">
        <w:rPr>
          <w:rFonts w:ascii="Book Antiqua" w:hAnsi="Book Antiqua"/>
        </w:rPr>
        <w:t xml:space="preserve"> J, Lu B.</w:t>
      </w:r>
      <w:r w:rsidRPr="009B0A7D">
        <w:rPr>
          <w:rFonts w:ascii="Book Antiqua" w:hAnsi="Book Antiqua"/>
        </w:rPr>
        <w:t xml:space="preserve"> Synergistic effect of immunotherapy and radiotherapy in non-small cell lung cancer: current clinical trials and prospective challenges. </w:t>
      </w:r>
      <w:r w:rsidRPr="009B0A7D">
        <w:rPr>
          <w:rFonts w:ascii="Book Antiqua" w:hAnsi="Book Antiqua"/>
          <w:i/>
          <w:iCs/>
        </w:rPr>
        <w:t>Precision Clin Med</w:t>
      </w:r>
      <w:r w:rsidRPr="009B0A7D">
        <w:rPr>
          <w:rFonts w:ascii="Book Antiqua" w:hAnsi="Book Antiqua"/>
        </w:rPr>
        <w:t xml:space="preserve"> 2019</w:t>
      </w:r>
      <w:r w:rsidR="009D54E4" w:rsidRPr="009B0A7D">
        <w:rPr>
          <w:rFonts w:ascii="Book Antiqua" w:hAnsi="Book Antiqua"/>
        </w:rPr>
        <w:t>;</w:t>
      </w:r>
      <w:r w:rsidR="00072AE3">
        <w:rPr>
          <w:rFonts w:ascii="Book Antiqua" w:hAnsi="Book Antiqua"/>
        </w:rPr>
        <w:t xml:space="preserve"> </w:t>
      </w:r>
      <w:r w:rsidRPr="009B0A7D">
        <w:rPr>
          <w:rFonts w:ascii="Book Antiqua" w:hAnsi="Book Antiqua"/>
          <w:b/>
          <w:bCs/>
        </w:rPr>
        <w:t>2</w:t>
      </w:r>
      <w:r w:rsidRPr="009B0A7D">
        <w:rPr>
          <w:rFonts w:ascii="Book Antiqua" w:hAnsi="Book Antiqua"/>
        </w:rPr>
        <w:t>:</w:t>
      </w:r>
      <w:r w:rsidR="00072AE3">
        <w:rPr>
          <w:rFonts w:ascii="Book Antiqua" w:hAnsi="Book Antiqua"/>
        </w:rPr>
        <w:t xml:space="preserve"> </w:t>
      </w:r>
      <w:r w:rsidRPr="009B0A7D">
        <w:rPr>
          <w:rFonts w:ascii="Book Antiqua" w:hAnsi="Book Antiqua"/>
        </w:rPr>
        <w:t>57-70</w:t>
      </w:r>
      <w:r w:rsidR="009D54E4" w:rsidRPr="009B0A7D">
        <w:rPr>
          <w:rFonts w:ascii="Book Antiqua" w:hAnsi="Book Antiqua"/>
        </w:rPr>
        <w:t xml:space="preserve"> [DOI: 10.1093/</w:t>
      </w:r>
      <w:proofErr w:type="spellStart"/>
      <w:r w:rsidR="009D54E4" w:rsidRPr="009B0A7D">
        <w:rPr>
          <w:rFonts w:ascii="Book Antiqua" w:hAnsi="Book Antiqua"/>
        </w:rPr>
        <w:t>pcmedi</w:t>
      </w:r>
      <w:proofErr w:type="spellEnd"/>
      <w:r w:rsidR="009D54E4" w:rsidRPr="009B0A7D">
        <w:rPr>
          <w:rFonts w:ascii="Book Antiqua" w:hAnsi="Book Antiqua"/>
        </w:rPr>
        <w:t>/pbz004]</w:t>
      </w:r>
    </w:p>
    <w:p w14:paraId="703DB141"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lastRenderedPageBreak/>
        <w:t xml:space="preserve">63 </w:t>
      </w:r>
      <w:proofErr w:type="spellStart"/>
      <w:r w:rsidRPr="009B0A7D">
        <w:rPr>
          <w:rFonts w:ascii="Book Antiqua" w:hAnsi="Book Antiqua"/>
          <w:b/>
          <w:bCs/>
        </w:rPr>
        <w:t>Mondini</w:t>
      </w:r>
      <w:proofErr w:type="spellEnd"/>
      <w:r w:rsidRPr="009B0A7D">
        <w:rPr>
          <w:rFonts w:ascii="Book Antiqua" w:hAnsi="Book Antiqua"/>
          <w:b/>
          <w:bCs/>
        </w:rPr>
        <w:t xml:space="preserve"> M</w:t>
      </w:r>
      <w:r w:rsidRPr="009B0A7D">
        <w:rPr>
          <w:rFonts w:ascii="Book Antiqua" w:hAnsi="Book Antiqua"/>
        </w:rPr>
        <w:t xml:space="preserve">, Levy A, </w:t>
      </w:r>
      <w:proofErr w:type="spellStart"/>
      <w:r w:rsidRPr="009B0A7D">
        <w:rPr>
          <w:rFonts w:ascii="Book Antiqua" w:hAnsi="Book Antiqua"/>
        </w:rPr>
        <w:t>Meziani</w:t>
      </w:r>
      <w:proofErr w:type="spellEnd"/>
      <w:r w:rsidRPr="009B0A7D">
        <w:rPr>
          <w:rFonts w:ascii="Book Antiqua" w:hAnsi="Book Antiqua"/>
        </w:rPr>
        <w:t xml:space="preserve"> L, </w:t>
      </w:r>
      <w:proofErr w:type="spellStart"/>
      <w:r w:rsidRPr="009B0A7D">
        <w:rPr>
          <w:rFonts w:ascii="Book Antiqua" w:hAnsi="Book Antiqua"/>
        </w:rPr>
        <w:t>Milliat</w:t>
      </w:r>
      <w:proofErr w:type="spellEnd"/>
      <w:r w:rsidRPr="009B0A7D">
        <w:rPr>
          <w:rFonts w:ascii="Book Antiqua" w:hAnsi="Book Antiqua"/>
        </w:rPr>
        <w:t xml:space="preserve"> F, Deutsch E. Radiotherapy-immunotherapy combinations - perspectives and challenges. </w:t>
      </w:r>
      <w:r w:rsidRPr="009B0A7D">
        <w:rPr>
          <w:rFonts w:ascii="Book Antiqua" w:hAnsi="Book Antiqua"/>
          <w:i/>
          <w:iCs/>
        </w:rPr>
        <w:t>Mol Oncol</w:t>
      </w:r>
      <w:r w:rsidRPr="009B0A7D">
        <w:rPr>
          <w:rFonts w:ascii="Book Antiqua" w:hAnsi="Book Antiqua"/>
        </w:rPr>
        <w:t xml:space="preserve"> 2020; </w:t>
      </w:r>
      <w:r w:rsidRPr="009B0A7D">
        <w:rPr>
          <w:rFonts w:ascii="Book Antiqua" w:hAnsi="Book Antiqua"/>
          <w:b/>
          <w:bCs/>
        </w:rPr>
        <w:t>14</w:t>
      </w:r>
      <w:r w:rsidRPr="009B0A7D">
        <w:rPr>
          <w:rFonts w:ascii="Book Antiqua" w:hAnsi="Book Antiqua"/>
        </w:rPr>
        <w:t>: 1529-1537 [PMID: 32112478 DOI: 10.1002/1878-0261.12658</w:t>
      </w:r>
      <w:r w:rsidR="001E52AA" w:rsidRPr="009B0A7D">
        <w:rPr>
          <w:rFonts w:ascii="Book Antiqua" w:hAnsi="Book Antiqua"/>
        </w:rPr>
        <w:t>]</w:t>
      </w:r>
    </w:p>
    <w:p w14:paraId="09C5FDA2"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64 </w:t>
      </w:r>
      <w:r w:rsidRPr="009B0A7D">
        <w:rPr>
          <w:rFonts w:ascii="Book Antiqua" w:hAnsi="Book Antiqua"/>
          <w:b/>
          <w:bCs/>
        </w:rPr>
        <w:t>Low JL</w:t>
      </w:r>
      <w:r w:rsidRPr="009B0A7D">
        <w:rPr>
          <w:rFonts w:ascii="Book Antiqua" w:hAnsi="Book Antiqua"/>
        </w:rPr>
        <w:t xml:space="preserve">, Walsh RJ, Ang Y, Chan G, Soo RA. The evolving immuno-oncology landscape in advanced lung cancer: first-line treatment of non-small cell lung cancer. </w:t>
      </w:r>
      <w:proofErr w:type="spellStart"/>
      <w:r w:rsidRPr="009B0A7D">
        <w:rPr>
          <w:rFonts w:ascii="Book Antiqua" w:hAnsi="Book Antiqua"/>
          <w:i/>
          <w:iCs/>
        </w:rPr>
        <w:t>Ther</w:t>
      </w:r>
      <w:proofErr w:type="spellEnd"/>
      <w:r w:rsidRPr="009B0A7D">
        <w:rPr>
          <w:rFonts w:ascii="Book Antiqua" w:hAnsi="Book Antiqua"/>
          <w:i/>
          <w:iCs/>
        </w:rPr>
        <w:t xml:space="preserve"> Adv Med Oncol</w:t>
      </w:r>
      <w:r w:rsidRPr="009B0A7D">
        <w:rPr>
          <w:rFonts w:ascii="Book Antiqua" w:hAnsi="Book Antiqua"/>
        </w:rPr>
        <w:t xml:space="preserve"> 2019; </w:t>
      </w:r>
      <w:r w:rsidRPr="009B0A7D">
        <w:rPr>
          <w:rFonts w:ascii="Book Antiqua" w:hAnsi="Book Antiqua"/>
          <w:b/>
          <w:bCs/>
        </w:rPr>
        <w:t>11</w:t>
      </w:r>
      <w:r w:rsidRPr="009B0A7D">
        <w:rPr>
          <w:rFonts w:ascii="Book Antiqua" w:hAnsi="Book Antiqua"/>
        </w:rPr>
        <w:t xml:space="preserve">: 1758835919870360 [PMID: 31497071 DOI: </w:t>
      </w:r>
      <w:r w:rsidR="00C11D5B" w:rsidRPr="009B0A7D">
        <w:rPr>
          <w:rFonts w:ascii="Book Antiqua" w:hAnsi="Book Antiqua"/>
        </w:rPr>
        <w:t>10.1177/1758835919870360</w:t>
      </w:r>
      <w:r w:rsidRPr="009B0A7D">
        <w:rPr>
          <w:rFonts w:ascii="Book Antiqua" w:hAnsi="Book Antiqua"/>
        </w:rPr>
        <w:t>]</w:t>
      </w:r>
    </w:p>
    <w:p w14:paraId="0B9FDC70"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65 </w:t>
      </w:r>
      <w:proofErr w:type="spellStart"/>
      <w:r w:rsidRPr="009B0A7D">
        <w:rPr>
          <w:rFonts w:ascii="Book Antiqua" w:hAnsi="Book Antiqua"/>
          <w:b/>
          <w:bCs/>
        </w:rPr>
        <w:t>Spaas</w:t>
      </w:r>
      <w:proofErr w:type="spellEnd"/>
      <w:r w:rsidRPr="009B0A7D">
        <w:rPr>
          <w:rFonts w:ascii="Book Antiqua" w:hAnsi="Book Antiqua"/>
          <w:b/>
          <w:bCs/>
        </w:rPr>
        <w:t xml:space="preserve"> M</w:t>
      </w:r>
      <w:r w:rsidRPr="009B0A7D">
        <w:rPr>
          <w:rFonts w:ascii="Book Antiqua" w:hAnsi="Book Antiqua"/>
        </w:rPr>
        <w:t xml:space="preserve">, </w:t>
      </w:r>
      <w:proofErr w:type="spellStart"/>
      <w:r w:rsidRPr="009B0A7D">
        <w:rPr>
          <w:rFonts w:ascii="Book Antiqua" w:hAnsi="Book Antiqua"/>
        </w:rPr>
        <w:t>Lievens</w:t>
      </w:r>
      <w:proofErr w:type="spellEnd"/>
      <w:r w:rsidRPr="009B0A7D">
        <w:rPr>
          <w:rFonts w:ascii="Book Antiqua" w:hAnsi="Book Antiqua"/>
        </w:rPr>
        <w:t xml:space="preserve"> Y. Is the Combination of Immunotherapy and Radiotherapy in Non-small Cell Lung Cancer a Feasible and Effective Approach? </w:t>
      </w:r>
      <w:r w:rsidRPr="009B0A7D">
        <w:rPr>
          <w:rFonts w:ascii="Book Antiqua" w:hAnsi="Book Antiqua"/>
          <w:i/>
          <w:iCs/>
        </w:rPr>
        <w:t>Front Med (Lausanne)</w:t>
      </w:r>
      <w:r w:rsidRPr="009B0A7D">
        <w:rPr>
          <w:rFonts w:ascii="Book Antiqua" w:hAnsi="Book Antiqua"/>
        </w:rPr>
        <w:t xml:space="preserve"> 2019; </w:t>
      </w:r>
      <w:r w:rsidRPr="009B0A7D">
        <w:rPr>
          <w:rFonts w:ascii="Book Antiqua" w:hAnsi="Book Antiqua"/>
          <w:b/>
          <w:bCs/>
        </w:rPr>
        <w:t>6</w:t>
      </w:r>
      <w:r w:rsidRPr="009B0A7D">
        <w:rPr>
          <w:rFonts w:ascii="Book Antiqua" w:hAnsi="Book Antiqua"/>
        </w:rPr>
        <w:t>: 244 [PMID: 31788476 DOI: 10.3389/fmed.2019.00244</w:t>
      </w:r>
      <w:r w:rsidR="001E52AA" w:rsidRPr="009B0A7D">
        <w:rPr>
          <w:rFonts w:ascii="Book Antiqua" w:hAnsi="Book Antiqua"/>
        </w:rPr>
        <w:t>]</w:t>
      </w:r>
    </w:p>
    <w:p w14:paraId="0ED86B17" w14:textId="7BF85653"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66 </w:t>
      </w:r>
      <w:r w:rsidRPr="009B0A7D">
        <w:rPr>
          <w:rFonts w:ascii="Book Antiqua" w:hAnsi="Book Antiqua"/>
          <w:b/>
          <w:bCs/>
        </w:rPr>
        <w:t>Tang C</w:t>
      </w:r>
      <w:r w:rsidRPr="009B0A7D">
        <w:rPr>
          <w:rFonts w:ascii="Book Antiqua" w:hAnsi="Book Antiqua"/>
        </w:rPr>
        <w:t xml:space="preserve">, de Groot P, Hess </w:t>
      </w:r>
      <w:proofErr w:type="spellStart"/>
      <w:proofErr w:type="gramStart"/>
      <w:r w:rsidRPr="009B0A7D">
        <w:rPr>
          <w:rFonts w:ascii="Book Antiqua" w:hAnsi="Book Antiqua"/>
        </w:rPr>
        <w:t>K,</w:t>
      </w:r>
      <w:r w:rsidR="007E4611" w:rsidRPr="009B0A7D">
        <w:rPr>
          <w:rFonts w:ascii="Book Antiqua" w:hAnsi="Book Antiqua"/>
        </w:rPr>
        <w:t>Shabaan</w:t>
      </w:r>
      <w:proofErr w:type="spellEnd"/>
      <w:proofErr w:type="gramEnd"/>
      <w:r w:rsidR="007E4611" w:rsidRPr="009B0A7D">
        <w:rPr>
          <w:rFonts w:ascii="Book Antiqua" w:hAnsi="Book Antiqua"/>
        </w:rPr>
        <w:t xml:space="preserve"> S, Gomez DR, Chang JY, Lin SH, Paraskevopoulos T, Raju U, Simon GR, </w:t>
      </w:r>
      <w:proofErr w:type="spellStart"/>
      <w:r w:rsidR="007E4611" w:rsidRPr="009B0A7D">
        <w:rPr>
          <w:rFonts w:ascii="Book Antiqua" w:hAnsi="Book Antiqua"/>
        </w:rPr>
        <w:t>Papadimitrakopoulou</w:t>
      </w:r>
      <w:proofErr w:type="spellEnd"/>
      <w:r w:rsidR="007E4611" w:rsidRPr="009B0A7D">
        <w:rPr>
          <w:rFonts w:ascii="Book Antiqua" w:hAnsi="Book Antiqua"/>
        </w:rPr>
        <w:t xml:space="preserve"> V, Liao Z, Fossella FV, Glisson BS, Komaki RU, Hahn SM, </w:t>
      </w:r>
      <w:proofErr w:type="spellStart"/>
      <w:r w:rsidR="007E4611" w:rsidRPr="009B0A7D">
        <w:rPr>
          <w:rFonts w:ascii="Book Antiqua" w:hAnsi="Book Antiqua"/>
        </w:rPr>
        <w:t>Heymach</w:t>
      </w:r>
      <w:proofErr w:type="spellEnd"/>
      <w:r w:rsidR="007E4611" w:rsidRPr="009B0A7D">
        <w:rPr>
          <w:rFonts w:ascii="Book Antiqua" w:hAnsi="Book Antiqua"/>
        </w:rPr>
        <w:t xml:space="preserve"> J, Welsh JW. </w:t>
      </w:r>
      <w:r w:rsidRPr="009B0A7D">
        <w:rPr>
          <w:rFonts w:ascii="Book Antiqua" w:hAnsi="Book Antiqua"/>
        </w:rPr>
        <w:t xml:space="preserve">Phase I study of pembrolizumab and stereotactic or </w:t>
      </w:r>
      <w:proofErr w:type="spellStart"/>
      <w:r w:rsidRPr="009B0A7D">
        <w:rPr>
          <w:rFonts w:ascii="Book Antiqua" w:hAnsi="Book Antiqua"/>
        </w:rPr>
        <w:t>hypofractionated</w:t>
      </w:r>
      <w:proofErr w:type="spellEnd"/>
      <w:r w:rsidRPr="009B0A7D">
        <w:rPr>
          <w:rFonts w:ascii="Book Antiqua" w:hAnsi="Book Antiqua"/>
        </w:rPr>
        <w:t xml:space="preserve"> radiation for metastatic non-small cell lung cancer. </w:t>
      </w:r>
      <w:r w:rsidRPr="009B0A7D">
        <w:rPr>
          <w:rFonts w:ascii="Book Antiqua" w:hAnsi="Book Antiqua"/>
          <w:i/>
          <w:iCs/>
        </w:rPr>
        <w:t xml:space="preserve">Int J </w:t>
      </w:r>
      <w:proofErr w:type="spellStart"/>
      <w:r w:rsidRPr="009B0A7D">
        <w:rPr>
          <w:rFonts w:ascii="Book Antiqua" w:hAnsi="Book Antiqua"/>
          <w:i/>
          <w:iCs/>
        </w:rPr>
        <w:t>Radiat</w:t>
      </w:r>
      <w:proofErr w:type="spellEnd"/>
      <w:r w:rsidRPr="009B0A7D">
        <w:rPr>
          <w:rFonts w:ascii="Book Antiqua" w:hAnsi="Book Antiqua"/>
          <w:i/>
          <w:iCs/>
        </w:rPr>
        <w:t xml:space="preserve"> Oncol Biol Phys</w:t>
      </w:r>
      <w:r w:rsidRPr="009B0A7D">
        <w:rPr>
          <w:rFonts w:ascii="Book Antiqua" w:hAnsi="Book Antiqua"/>
        </w:rPr>
        <w:t xml:space="preserve"> 2017</w:t>
      </w:r>
      <w:r w:rsidR="007E4611" w:rsidRPr="009B0A7D">
        <w:rPr>
          <w:rFonts w:ascii="Book Antiqua" w:hAnsi="Book Antiqua"/>
        </w:rPr>
        <w:t>;</w:t>
      </w:r>
      <w:r w:rsidR="00293B04">
        <w:rPr>
          <w:rFonts w:ascii="Book Antiqua" w:hAnsi="Book Antiqua"/>
        </w:rPr>
        <w:t xml:space="preserve"> </w:t>
      </w:r>
      <w:r w:rsidRPr="009B0A7D">
        <w:rPr>
          <w:rFonts w:ascii="Book Antiqua" w:hAnsi="Book Antiqua"/>
          <w:b/>
          <w:bCs/>
        </w:rPr>
        <w:t>99</w:t>
      </w:r>
      <w:r w:rsidRPr="009B0A7D">
        <w:rPr>
          <w:rFonts w:ascii="Book Antiqua" w:hAnsi="Book Antiqua"/>
        </w:rPr>
        <w:t>:</w:t>
      </w:r>
      <w:r w:rsidR="00293B04">
        <w:rPr>
          <w:rFonts w:ascii="Book Antiqua" w:hAnsi="Book Antiqua"/>
        </w:rPr>
        <w:t xml:space="preserve"> </w:t>
      </w:r>
      <w:r w:rsidRPr="009B0A7D">
        <w:rPr>
          <w:rFonts w:ascii="Book Antiqua" w:hAnsi="Book Antiqua"/>
        </w:rPr>
        <w:t>160</w:t>
      </w:r>
      <w:r w:rsidR="007E4611" w:rsidRPr="009B0A7D">
        <w:rPr>
          <w:rFonts w:ascii="Book Antiqua" w:hAnsi="Book Antiqua"/>
        </w:rPr>
        <w:t xml:space="preserve"> [DOI: </w:t>
      </w:r>
      <w:r w:rsidRPr="009B0A7D">
        <w:rPr>
          <w:rFonts w:ascii="Book Antiqua" w:hAnsi="Book Antiqua"/>
        </w:rPr>
        <w:t>10.1016/j.ijrobp.2017.06.370</w:t>
      </w:r>
      <w:r w:rsidR="007E4611" w:rsidRPr="009B0A7D">
        <w:rPr>
          <w:rFonts w:ascii="Book Antiqua" w:hAnsi="Book Antiqua"/>
        </w:rPr>
        <w:t>]</w:t>
      </w:r>
    </w:p>
    <w:p w14:paraId="1F90FFE3"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67 </w:t>
      </w:r>
      <w:proofErr w:type="spellStart"/>
      <w:r w:rsidRPr="009B0A7D">
        <w:rPr>
          <w:rFonts w:ascii="Book Antiqua" w:hAnsi="Book Antiqua"/>
          <w:b/>
          <w:bCs/>
        </w:rPr>
        <w:t>Formenti</w:t>
      </w:r>
      <w:proofErr w:type="spellEnd"/>
      <w:r w:rsidRPr="009B0A7D">
        <w:rPr>
          <w:rFonts w:ascii="Book Antiqua" w:hAnsi="Book Antiqua"/>
          <w:b/>
          <w:bCs/>
        </w:rPr>
        <w:t xml:space="preserve"> SC</w:t>
      </w:r>
      <w:r w:rsidRPr="009B0A7D">
        <w:rPr>
          <w:rFonts w:ascii="Book Antiqua" w:hAnsi="Book Antiqua"/>
        </w:rPr>
        <w:t xml:space="preserve">, </w:t>
      </w:r>
      <w:proofErr w:type="spellStart"/>
      <w:r w:rsidRPr="009B0A7D">
        <w:rPr>
          <w:rFonts w:ascii="Book Antiqua" w:hAnsi="Book Antiqua"/>
        </w:rPr>
        <w:t>Rudqvist</w:t>
      </w:r>
      <w:proofErr w:type="spellEnd"/>
      <w:r w:rsidRPr="009B0A7D">
        <w:rPr>
          <w:rFonts w:ascii="Book Antiqua" w:hAnsi="Book Antiqua"/>
        </w:rPr>
        <w:t xml:space="preserve"> NP, Golden E, Cooper B, </w:t>
      </w:r>
      <w:proofErr w:type="spellStart"/>
      <w:r w:rsidRPr="009B0A7D">
        <w:rPr>
          <w:rFonts w:ascii="Book Antiqua" w:hAnsi="Book Antiqua"/>
        </w:rPr>
        <w:t>Wennerberg</w:t>
      </w:r>
      <w:proofErr w:type="spellEnd"/>
      <w:r w:rsidRPr="009B0A7D">
        <w:rPr>
          <w:rFonts w:ascii="Book Antiqua" w:hAnsi="Book Antiqua"/>
        </w:rPr>
        <w:t xml:space="preserve"> E, Lhuillier C, </w:t>
      </w:r>
      <w:proofErr w:type="spellStart"/>
      <w:r w:rsidRPr="009B0A7D">
        <w:rPr>
          <w:rFonts w:ascii="Book Antiqua" w:hAnsi="Book Antiqua"/>
        </w:rPr>
        <w:t>Vanpouille</w:t>
      </w:r>
      <w:proofErr w:type="spellEnd"/>
      <w:r w:rsidRPr="009B0A7D">
        <w:rPr>
          <w:rFonts w:ascii="Book Antiqua" w:hAnsi="Book Antiqua"/>
        </w:rPr>
        <w:t xml:space="preserve">-Box C, Friedman K, Ferrari de Andrade L, </w:t>
      </w:r>
      <w:proofErr w:type="spellStart"/>
      <w:r w:rsidRPr="009B0A7D">
        <w:rPr>
          <w:rFonts w:ascii="Book Antiqua" w:hAnsi="Book Antiqua"/>
        </w:rPr>
        <w:t>Wucherpfennig</w:t>
      </w:r>
      <w:proofErr w:type="spellEnd"/>
      <w:r w:rsidRPr="009B0A7D">
        <w:rPr>
          <w:rFonts w:ascii="Book Antiqua" w:hAnsi="Book Antiqua"/>
        </w:rPr>
        <w:t xml:space="preserve"> KW, </w:t>
      </w:r>
      <w:proofErr w:type="spellStart"/>
      <w:r w:rsidRPr="009B0A7D">
        <w:rPr>
          <w:rFonts w:ascii="Book Antiqua" w:hAnsi="Book Antiqua"/>
        </w:rPr>
        <w:t>Heguy</w:t>
      </w:r>
      <w:proofErr w:type="spellEnd"/>
      <w:r w:rsidRPr="009B0A7D">
        <w:rPr>
          <w:rFonts w:ascii="Book Antiqua" w:hAnsi="Book Antiqua"/>
        </w:rPr>
        <w:t xml:space="preserve"> A, Imai N, </w:t>
      </w:r>
      <w:proofErr w:type="spellStart"/>
      <w:r w:rsidRPr="009B0A7D">
        <w:rPr>
          <w:rFonts w:ascii="Book Antiqua" w:hAnsi="Book Antiqua"/>
        </w:rPr>
        <w:t>Gnjatic</w:t>
      </w:r>
      <w:proofErr w:type="spellEnd"/>
      <w:r w:rsidRPr="009B0A7D">
        <w:rPr>
          <w:rFonts w:ascii="Book Antiqua" w:hAnsi="Book Antiqua"/>
        </w:rPr>
        <w:t xml:space="preserve"> S, Emerson RO, Zhou XK, Zhang T, </w:t>
      </w:r>
      <w:proofErr w:type="spellStart"/>
      <w:r w:rsidRPr="009B0A7D">
        <w:rPr>
          <w:rFonts w:ascii="Book Antiqua" w:hAnsi="Book Antiqua"/>
        </w:rPr>
        <w:t>Chachoua</w:t>
      </w:r>
      <w:proofErr w:type="spellEnd"/>
      <w:r w:rsidRPr="009B0A7D">
        <w:rPr>
          <w:rFonts w:ascii="Book Antiqua" w:hAnsi="Book Antiqua"/>
        </w:rPr>
        <w:t xml:space="preserve"> A, Demaria S. Radiotherapy induces responses of lung cancer to CTLA-4 blockade. </w:t>
      </w:r>
      <w:r w:rsidRPr="009B0A7D">
        <w:rPr>
          <w:rFonts w:ascii="Book Antiqua" w:hAnsi="Book Antiqua"/>
          <w:i/>
          <w:iCs/>
        </w:rPr>
        <w:t>Nat Med</w:t>
      </w:r>
      <w:r w:rsidRPr="009B0A7D">
        <w:rPr>
          <w:rFonts w:ascii="Book Antiqua" w:hAnsi="Book Antiqua"/>
        </w:rPr>
        <w:t xml:space="preserve"> 2018; </w:t>
      </w:r>
      <w:r w:rsidRPr="009B0A7D">
        <w:rPr>
          <w:rFonts w:ascii="Book Antiqua" w:hAnsi="Book Antiqua"/>
          <w:b/>
          <w:bCs/>
        </w:rPr>
        <w:t>24</w:t>
      </w:r>
      <w:r w:rsidRPr="009B0A7D">
        <w:rPr>
          <w:rFonts w:ascii="Book Antiqua" w:hAnsi="Book Antiqua"/>
        </w:rPr>
        <w:t xml:space="preserve">: 1845-1851 [PMID: 30397353 DOI: </w:t>
      </w:r>
      <w:r w:rsidR="00B92CB0" w:rsidRPr="009B0A7D">
        <w:rPr>
          <w:rFonts w:ascii="Book Antiqua" w:hAnsi="Book Antiqua"/>
        </w:rPr>
        <w:t>10.1038/s41591-018-0232-2</w:t>
      </w:r>
      <w:r w:rsidRPr="009B0A7D">
        <w:rPr>
          <w:rFonts w:ascii="Book Antiqua" w:hAnsi="Book Antiqua"/>
        </w:rPr>
        <w:t>]</w:t>
      </w:r>
    </w:p>
    <w:p w14:paraId="18B57997"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68 </w:t>
      </w:r>
      <w:proofErr w:type="spellStart"/>
      <w:r w:rsidRPr="009B0A7D">
        <w:rPr>
          <w:rFonts w:ascii="Book Antiqua" w:hAnsi="Book Antiqua"/>
          <w:b/>
          <w:bCs/>
        </w:rPr>
        <w:t>Bauml</w:t>
      </w:r>
      <w:proofErr w:type="spellEnd"/>
      <w:r w:rsidRPr="009B0A7D">
        <w:rPr>
          <w:rFonts w:ascii="Book Antiqua" w:hAnsi="Book Antiqua"/>
          <w:b/>
          <w:bCs/>
        </w:rPr>
        <w:t xml:space="preserve"> JM</w:t>
      </w:r>
      <w:r w:rsidRPr="009B0A7D">
        <w:rPr>
          <w:rFonts w:ascii="Book Antiqua" w:hAnsi="Book Antiqua"/>
        </w:rPr>
        <w:t xml:space="preserve">, Mick R, </w:t>
      </w:r>
      <w:proofErr w:type="spellStart"/>
      <w:r w:rsidRPr="009B0A7D">
        <w:rPr>
          <w:rFonts w:ascii="Book Antiqua" w:hAnsi="Book Antiqua"/>
        </w:rPr>
        <w:t>Ciunci</w:t>
      </w:r>
      <w:proofErr w:type="spellEnd"/>
      <w:r w:rsidRPr="009B0A7D">
        <w:rPr>
          <w:rFonts w:ascii="Book Antiqua" w:hAnsi="Book Antiqua"/>
        </w:rPr>
        <w:t xml:space="preserve"> C, Aggarwal C, Davis C, Evans T, Deshpande C, Miller L, Patel P, Alley E, </w:t>
      </w:r>
      <w:proofErr w:type="spellStart"/>
      <w:r w:rsidRPr="009B0A7D">
        <w:rPr>
          <w:rFonts w:ascii="Book Antiqua" w:hAnsi="Book Antiqua"/>
        </w:rPr>
        <w:t>Knepley</w:t>
      </w:r>
      <w:proofErr w:type="spellEnd"/>
      <w:r w:rsidRPr="009B0A7D">
        <w:rPr>
          <w:rFonts w:ascii="Book Antiqua" w:hAnsi="Book Antiqua"/>
        </w:rPr>
        <w:t xml:space="preserve"> C, Mutale F, Cohen RB, Langer CJ. Pembrolizumab After Completion of Locally Ablative Therapy for Oligometastatic Non-Small Cell Lung Cancer: A Phase 2 Trial. </w:t>
      </w:r>
      <w:r w:rsidRPr="009B0A7D">
        <w:rPr>
          <w:rFonts w:ascii="Book Antiqua" w:hAnsi="Book Antiqua"/>
          <w:i/>
          <w:iCs/>
        </w:rPr>
        <w:t>JAMA Oncol</w:t>
      </w:r>
      <w:r w:rsidRPr="009B0A7D">
        <w:rPr>
          <w:rFonts w:ascii="Book Antiqua" w:hAnsi="Book Antiqua"/>
        </w:rPr>
        <w:t xml:space="preserve"> 2019; </w:t>
      </w:r>
      <w:r w:rsidRPr="009B0A7D">
        <w:rPr>
          <w:rFonts w:ascii="Book Antiqua" w:hAnsi="Book Antiqua"/>
          <w:b/>
          <w:bCs/>
        </w:rPr>
        <w:t>5</w:t>
      </w:r>
      <w:r w:rsidRPr="009B0A7D">
        <w:rPr>
          <w:rFonts w:ascii="Book Antiqua" w:hAnsi="Book Antiqua"/>
        </w:rPr>
        <w:t>: 1283-1290 [PMID: 31294762 DOI: 10.1001/jamaoncol.2019.1449</w:t>
      </w:r>
      <w:r w:rsidR="001E52AA" w:rsidRPr="009B0A7D">
        <w:rPr>
          <w:rFonts w:ascii="Book Antiqua" w:hAnsi="Book Antiqua"/>
        </w:rPr>
        <w:t>]</w:t>
      </w:r>
    </w:p>
    <w:p w14:paraId="05064C55" w14:textId="3ECCB54A"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69 </w:t>
      </w:r>
      <w:r w:rsidRPr="009B0A7D">
        <w:rPr>
          <w:rFonts w:ascii="Book Antiqua" w:hAnsi="Book Antiqua"/>
          <w:b/>
          <w:bCs/>
        </w:rPr>
        <w:t>Patel JD</w:t>
      </w:r>
      <w:r w:rsidRPr="009B0A7D">
        <w:rPr>
          <w:rFonts w:ascii="Book Antiqua" w:hAnsi="Book Antiqua"/>
        </w:rPr>
        <w:t xml:space="preserve">, </w:t>
      </w:r>
      <w:proofErr w:type="spellStart"/>
      <w:r w:rsidRPr="009B0A7D">
        <w:rPr>
          <w:rFonts w:ascii="Book Antiqua" w:hAnsi="Book Antiqua"/>
        </w:rPr>
        <w:t>Bestvina</w:t>
      </w:r>
      <w:proofErr w:type="spellEnd"/>
      <w:r w:rsidRPr="009B0A7D">
        <w:rPr>
          <w:rFonts w:ascii="Book Antiqua" w:hAnsi="Book Antiqua"/>
        </w:rPr>
        <w:t xml:space="preserve"> CM, </w:t>
      </w:r>
      <w:proofErr w:type="spellStart"/>
      <w:r w:rsidRPr="009B0A7D">
        <w:rPr>
          <w:rFonts w:ascii="Book Antiqua" w:hAnsi="Book Antiqua"/>
        </w:rPr>
        <w:t>Karrison</w:t>
      </w:r>
      <w:proofErr w:type="spellEnd"/>
      <w:r w:rsidRPr="009B0A7D">
        <w:rPr>
          <w:rFonts w:ascii="Book Antiqua" w:hAnsi="Book Antiqua"/>
        </w:rPr>
        <w:t xml:space="preserve"> T, </w:t>
      </w:r>
      <w:r w:rsidR="00C325E6" w:rsidRPr="009B0A7D">
        <w:rPr>
          <w:rFonts w:ascii="Book Antiqua" w:hAnsi="Book Antiqua"/>
        </w:rPr>
        <w:t xml:space="preserve">Jelinek MJ, </w:t>
      </w:r>
      <w:proofErr w:type="spellStart"/>
      <w:r w:rsidR="00C325E6" w:rsidRPr="009B0A7D">
        <w:rPr>
          <w:rFonts w:ascii="Book Antiqua" w:hAnsi="Book Antiqua"/>
        </w:rPr>
        <w:t>Juloori</w:t>
      </w:r>
      <w:proofErr w:type="spellEnd"/>
      <w:r w:rsidR="00C325E6" w:rsidRPr="009B0A7D">
        <w:rPr>
          <w:rFonts w:ascii="Book Antiqua" w:hAnsi="Book Antiqua"/>
        </w:rPr>
        <w:t xml:space="preserve"> A, Pointer K, Hoffman PC, Pitroda PS, </w:t>
      </w:r>
      <w:proofErr w:type="spellStart"/>
      <w:r w:rsidR="00C325E6" w:rsidRPr="009B0A7D">
        <w:rPr>
          <w:rFonts w:ascii="Book Antiqua" w:hAnsi="Book Antiqua"/>
        </w:rPr>
        <w:t>Vokes</w:t>
      </w:r>
      <w:proofErr w:type="spellEnd"/>
      <w:r w:rsidR="00C325E6" w:rsidRPr="009B0A7D">
        <w:rPr>
          <w:rFonts w:ascii="Book Antiqua" w:hAnsi="Book Antiqua"/>
        </w:rPr>
        <w:t xml:space="preserve"> EE, Chmura </w:t>
      </w:r>
      <w:proofErr w:type="spellStart"/>
      <w:proofErr w:type="gramStart"/>
      <w:r w:rsidR="00C325E6" w:rsidRPr="009B0A7D">
        <w:rPr>
          <w:rFonts w:ascii="Book Antiqua" w:hAnsi="Book Antiqua"/>
        </w:rPr>
        <w:t>SJ.</w:t>
      </w:r>
      <w:r w:rsidRPr="009B0A7D">
        <w:rPr>
          <w:rFonts w:ascii="Book Antiqua" w:hAnsi="Book Antiqua"/>
        </w:rPr>
        <w:t>Randomized</w:t>
      </w:r>
      <w:proofErr w:type="spellEnd"/>
      <w:proofErr w:type="gramEnd"/>
      <w:r w:rsidRPr="009B0A7D">
        <w:rPr>
          <w:rFonts w:ascii="Book Antiqua" w:hAnsi="Book Antiqua"/>
        </w:rPr>
        <w:t xml:space="preserve"> phase I trial to evaluate concurrent or sequential ipilimumab, nivolumab and stereotactic body radiotherapy in patients with </w:t>
      </w:r>
      <w:r w:rsidRPr="009B0A7D">
        <w:rPr>
          <w:rFonts w:ascii="Book Antiqua" w:hAnsi="Book Antiqua"/>
        </w:rPr>
        <w:lastRenderedPageBreak/>
        <w:t xml:space="preserve">stage IV non-small cell lung cancer (COSINR study). </w:t>
      </w:r>
      <w:r w:rsidRPr="009B0A7D">
        <w:rPr>
          <w:rFonts w:ascii="Book Antiqua" w:hAnsi="Book Antiqua"/>
          <w:i/>
          <w:iCs/>
        </w:rPr>
        <w:t>J Clin Oncol</w:t>
      </w:r>
      <w:r w:rsidRPr="009B0A7D">
        <w:rPr>
          <w:rFonts w:ascii="Book Antiqua" w:hAnsi="Book Antiqua"/>
        </w:rPr>
        <w:t xml:space="preserve"> 2020</w:t>
      </w:r>
      <w:r w:rsidR="002642F8" w:rsidRPr="009B0A7D">
        <w:rPr>
          <w:rFonts w:ascii="Book Antiqua" w:hAnsi="Book Antiqua"/>
        </w:rPr>
        <w:t>;</w:t>
      </w:r>
      <w:r w:rsidR="00293B04">
        <w:rPr>
          <w:rFonts w:ascii="Book Antiqua" w:hAnsi="Book Antiqua"/>
        </w:rPr>
        <w:t xml:space="preserve"> </w:t>
      </w:r>
      <w:r w:rsidRPr="009B0A7D">
        <w:rPr>
          <w:rFonts w:ascii="Book Antiqua" w:hAnsi="Book Antiqua"/>
          <w:b/>
          <w:bCs/>
        </w:rPr>
        <w:t>38</w:t>
      </w:r>
      <w:r w:rsidR="00B135F8" w:rsidRPr="009B0A7D">
        <w:rPr>
          <w:rFonts w:ascii="Book Antiqua" w:hAnsi="Book Antiqua"/>
          <w:b/>
          <w:bCs/>
        </w:rPr>
        <w:t xml:space="preserve"> Suppl 15</w:t>
      </w:r>
      <w:r w:rsidRPr="009B0A7D">
        <w:rPr>
          <w:rFonts w:ascii="Book Antiqua" w:hAnsi="Book Antiqua"/>
        </w:rPr>
        <w:t>: 9616</w:t>
      </w:r>
      <w:r w:rsidR="002642F8" w:rsidRPr="009B0A7D">
        <w:rPr>
          <w:rFonts w:ascii="Book Antiqua" w:hAnsi="Book Antiqua"/>
        </w:rPr>
        <w:t xml:space="preserve"> [</w:t>
      </w:r>
      <w:r w:rsidRPr="009B0A7D">
        <w:rPr>
          <w:rFonts w:ascii="Book Antiqua" w:hAnsi="Book Antiqua"/>
        </w:rPr>
        <w:t>DOI: 10.1200/JCO.2020.38.15_suppl.9616</w:t>
      </w:r>
      <w:r w:rsidR="002642F8" w:rsidRPr="009B0A7D">
        <w:rPr>
          <w:rFonts w:ascii="Book Antiqua" w:hAnsi="Book Antiqua"/>
        </w:rPr>
        <w:t>]</w:t>
      </w:r>
    </w:p>
    <w:p w14:paraId="5DAB0E60"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70 </w:t>
      </w:r>
      <w:r w:rsidRPr="009B0A7D">
        <w:rPr>
          <w:rFonts w:ascii="Book Antiqua" w:hAnsi="Book Antiqua"/>
          <w:b/>
          <w:bCs/>
        </w:rPr>
        <w:t>Welsh J</w:t>
      </w:r>
      <w:r w:rsidRPr="009B0A7D">
        <w:rPr>
          <w:rFonts w:ascii="Book Antiqua" w:hAnsi="Book Antiqua"/>
        </w:rPr>
        <w:t xml:space="preserve">, Menon H, Chen D, Verma V, Tang C, </w:t>
      </w:r>
      <w:proofErr w:type="spellStart"/>
      <w:r w:rsidRPr="009B0A7D">
        <w:rPr>
          <w:rFonts w:ascii="Book Antiqua" w:hAnsi="Book Antiqua"/>
        </w:rPr>
        <w:t>Altan</w:t>
      </w:r>
      <w:proofErr w:type="spellEnd"/>
      <w:r w:rsidRPr="009B0A7D">
        <w:rPr>
          <w:rFonts w:ascii="Book Antiqua" w:hAnsi="Book Antiqua"/>
        </w:rPr>
        <w:t xml:space="preserve"> M, Hess K, de Groot P, Nguyen QN, Varghese R, Comeaux NI, Simon G, </w:t>
      </w:r>
      <w:proofErr w:type="spellStart"/>
      <w:r w:rsidRPr="009B0A7D">
        <w:rPr>
          <w:rFonts w:ascii="Book Antiqua" w:hAnsi="Book Antiqua"/>
        </w:rPr>
        <w:t>Skoulidis</w:t>
      </w:r>
      <w:proofErr w:type="spellEnd"/>
      <w:r w:rsidRPr="009B0A7D">
        <w:rPr>
          <w:rFonts w:ascii="Book Antiqua" w:hAnsi="Book Antiqua"/>
        </w:rPr>
        <w:t xml:space="preserve"> F, Chang JY, </w:t>
      </w:r>
      <w:proofErr w:type="spellStart"/>
      <w:r w:rsidRPr="009B0A7D">
        <w:rPr>
          <w:rFonts w:ascii="Book Antiqua" w:hAnsi="Book Antiqua"/>
        </w:rPr>
        <w:t>Papdimitrakopoulou</w:t>
      </w:r>
      <w:proofErr w:type="spellEnd"/>
      <w:r w:rsidRPr="009B0A7D">
        <w:rPr>
          <w:rFonts w:ascii="Book Antiqua" w:hAnsi="Book Antiqua"/>
        </w:rPr>
        <w:t xml:space="preserve"> V, Lin SH, </w:t>
      </w:r>
      <w:proofErr w:type="spellStart"/>
      <w:r w:rsidRPr="009B0A7D">
        <w:rPr>
          <w:rFonts w:ascii="Book Antiqua" w:hAnsi="Book Antiqua"/>
        </w:rPr>
        <w:t>Heymach</w:t>
      </w:r>
      <w:proofErr w:type="spellEnd"/>
      <w:r w:rsidRPr="009B0A7D">
        <w:rPr>
          <w:rFonts w:ascii="Book Antiqua" w:hAnsi="Book Antiqua"/>
        </w:rPr>
        <w:t xml:space="preserve"> JV. Pembrolizumab with or without radiation therapy for metastatic non-small cell lung cancer: a randomized phase I/II trial. </w:t>
      </w:r>
      <w:r w:rsidRPr="009B0A7D">
        <w:rPr>
          <w:rFonts w:ascii="Book Antiqua" w:hAnsi="Book Antiqua"/>
          <w:i/>
          <w:iCs/>
        </w:rPr>
        <w:t xml:space="preserve">J </w:t>
      </w:r>
      <w:proofErr w:type="spellStart"/>
      <w:r w:rsidRPr="009B0A7D">
        <w:rPr>
          <w:rFonts w:ascii="Book Antiqua" w:hAnsi="Book Antiqua"/>
          <w:i/>
          <w:iCs/>
        </w:rPr>
        <w:t>Immunother</w:t>
      </w:r>
      <w:proofErr w:type="spellEnd"/>
      <w:r w:rsidRPr="009B0A7D">
        <w:rPr>
          <w:rFonts w:ascii="Book Antiqua" w:hAnsi="Book Antiqua"/>
          <w:i/>
          <w:iCs/>
        </w:rPr>
        <w:t xml:space="preserve"> Cancer</w:t>
      </w:r>
      <w:r w:rsidRPr="009B0A7D">
        <w:rPr>
          <w:rFonts w:ascii="Book Antiqua" w:hAnsi="Book Antiqua"/>
        </w:rPr>
        <w:t xml:space="preserve"> 2020; </w:t>
      </w:r>
      <w:r w:rsidRPr="009B0A7D">
        <w:rPr>
          <w:rFonts w:ascii="Book Antiqua" w:hAnsi="Book Antiqua"/>
          <w:b/>
          <w:bCs/>
        </w:rPr>
        <w:t>8</w:t>
      </w:r>
      <w:r w:rsidRPr="009B0A7D">
        <w:rPr>
          <w:rFonts w:ascii="Book Antiqua" w:hAnsi="Book Antiqua"/>
        </w:rPr>
        <w:t xml:space="preserve"> [PMID: 33051340 DOI: 10.1136/jitc-2020-001001</w:t>
      </w:r>
      <w:r w:rsidR="001E52AA" w:rsidRPr="009B0A7D">
        <w:rPr>
          <w:rFonts w:ascii="Book Antiqua" w:hAnsi="Book Antiqua"/>
        </w:rPr>
        <w:t>]</w:t>
      </w:r>
    </w:p>
    <w:p w14:paraId="06536D3E"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t xml:space="preserve">71 </w:t>
      </w:r>
      <w:proofErr w:type="spellStart"/>
      <w:r w:rsidRPr="009B0A7D">
        <w:rPr>
          <w:rFonts w:ascii="Book Antiqua" w:hAnsi="Book Antiqua"/>
          <w:b/>
          <w:bCs/>
        </w:rPr>
        <w:t>Theelen</w:t>
      </w:r>
      <w:proofErr w:type="spellEnd"/>
      <w:r w:rsidRPr="009B0A7D">
        <w:rPr>
          <w:rFonts w:ascii="Book Antiqua" w:hAnsi="Book Antiqua"/>
          <w:b/>
          <w:bCs/>
        </w:rPr>
        <w:t xml:space="preserve"> WSME</w:t>
      </w:r>
      <w:r w:rsidRPr="009B0A7D">
        <w:rPr>
          <w:rFonts w:ascii="Book Antiqua" w:hAnsi="Book Antiqua"/>
        </w:rPr>
        <w:t xml:space="preserve">, </w:t>
      </w:r>
      <w:proofErr w:type="spellStart"/>
      <w:r w:rsidRPr="009B0A7D">
        <w:rPr>
          <w:rFonts w:ascii="Book Antiqua" w:hAnsi="Book Antiqua"/>
        </w:rPr>
        <w:t>Peulen</w:t>
      </w:r>
      <w:proofErr w:type="spellEnd"/>
      <w:r w:rsidRPr="009B0A7D">
        <w:rPr>
          <w:rFonts w:ascii="Book Antiqua" w:hAnsi="Book Antiqua"/>
        </w:rPr>
        <w:t xml:space="preserve"> HMU, </w:t>
      </w:r>
      <w:proofErr w:type="spellStart"/>
      <w:r w:rsidRPr="009B0A7D">
        <w:rPr>
          <w:rFonts w:ascii="Book Antiqua" w:hAnsi="Book Antiqua"/>
        </w:rPr>
        <w:t>Lalezari</w:t>
      </w:r>
      <w:proofErr w:type="spellEnd"/>
      <w:r w:rsidRPr="009B0A7D">
        <w:rPr>
          <w:rFonts w:ascii="Book Antiqua" w:hAnsi="Book Antiqua"/>
        </w:rPr>
        <w:t xml:space="preserve"> F, van der </w:t>
      </w:r>
      <w:proofErr w:type="spellStart"/>
      <w:r w:rsidRPr="009B0A7D">
        <w:rPr>
          <w:rFonts w:ascii="Book Antiqua" w:hAnsi="Book Antiqua"/>
        </w:rPr>
        <w:t>Noort</w:t>
      </w:r>
      <w:proofErr w:type="spellEnd"/>
      <w:r w:rsidRPr="009B0A7D">
        <w:rPr>
          <w:rFonts w:ascii="Book Antiqua" w:hAnsi="Book Antiqua"/>
        </w:rPr>
        <w:t xml:space="preserve"> V, de Vries JF, </w:t>
      </w:r>
      <w:proofErr w:type="spellStart"/>
      <w:r w:rsidRPr="009B0A7D">
        <w:rPr>
          <w:rFonts w:ascii="Book Antiqua" w:hAnsi="Book Antiqua"/>
        </w:rPr>
        <w:t>Aerts</w:t>
      </w:r>
      <w:proofErr w:type="spellEnd"/>
      <w:r w:rsidRPr="009B0A7D">
        <w:rPr>
          <w:rFonts w:ascii="Book Antiqua" w:hAnsi="Book Antiqua"/>
        </w:rPr>
        <w:t xml:space="preserve"> JGJV, Dumoulin DW, </w:t>
      </w:r>
      <w:proofErr w:type="spellStart"/>
      <w:r w:rsidRPr="009B0A7D">
        <w:rPr>
          <w:rFonts w:ascii="Book Antiqua" w:hAnsi="Book Antiqua"/>
        </w:rPr>
        <w:t>Bahce</w:t>
      </w:r>
      <w:proofErr w:type="spellEnd"/>
      <w:r w:rsidRPr="009B0A7D">
        <w:rPr>
          <w:rFonts w:ascii="Book Antiqua" w:hAnsi="Book Antiqua"/>
        </w:rPr>
        <w:t xml:space="preserve"> I, </w:t>
      </w:r>
      <w:proofErr w:type="spellStart"/>
      <w:r w:rsidRPr="009B0A7D">
        <w:rPr>
          <w:rFonts w:ascii="Book Antiqua" w:hAnsi="Book Antiqua"/>
        </w:rPr>
        <w:t>Niemeijer</w:t>
      </w:r>
      <w:proofErr w:type="spellEnd"/>
      <w:r w:rsidRPr="009B0A7D">
        <w:rPr>
          <w:rFonts w:ascii="Book Antiqua" w:hAnsi="Book Antiqua"/>
        </w:rPr>
        <w:t xml:space="preserve"> AN, de </w:t>
      </w:r>
      <w:proofErr w:type="spellStart"/>
      <w:r w:rsidRPr="009B0A7D">
        <w:rPr>
          <w:rFonts w:ascii="Book Antiqua" w:hAnsi="Book Antiqua"/>
        </w:rPr>
        <w:t>Langen</w:t>
      </w:r>
      <w:proofErr w:type="spellEnd"/>
      <w:r w:rsidRPr="009B0A7D">
        <w:rPr>
          <w:rFonts w:ascii="Book Antiqua" w:hAnsi="Book Antiqua"/>
        </w:rPr>
        <w:t xml:space="preserve"> AJ, </w:t>
      </w:r>
      <w:proofErr w:type="spellStart"/>
      <w:r w:rsidRPr="009B0A7D">
        <w:rPr>
          <w:rFonts w:ascii="Book Antiqua" w:hAnsi="Book Antiqua"/>
        </w:rPr>
        <w:t>Monkhorst</w:t>
      </w:r>
      <w:proofErr w:type="spellEnd"/>
      <w:r w:rsidRPr="009B0A7D">
        <w:rPr>
          <w:rFonts w:ascii="Book Antiqua" w:hAnsi="Book Antiqua"/>
        </w:rPr>
        <w:t xml:space="preserve"> K, Baas P. Effect of Pembrolizumab After Stereotactic Body Radiotherapy vs Pembrolizumab Alone on Tumor Response in Patients </w:t>
      </w:r>
      <w:proofErr w:type="gramStart"/>
      <w:r w:rsidRPr="009B0A7D">
        <w:rPr>
          <w:rFonts w:ascii="Book Antiqua" w:hAnsi="Book Antiqua"/>
        </w:rPr>
        <w:t>With</w:t>
      </w:r>
      <w:proofErr w:type="gramEnd"/>
      <w:r w:rsidRPr="009B0A7D">
        <w:rPr>
          <w:rFonts w:ascii="Book Antiqua" w:hAnsi="Book Antiqua"/>
        </w:rPr>
        <w:t xml:space="preserve"> Advanced Non-Small Cell Lung Cancer: Results of the PEMBRO-RT Phase 2 Randomized Clinical Trial. </w:t>
      </w:r>
      <w:r w:rsidRPr="009B0A7D">
        <w:rPr>
          <w:rFonts w:ascii="Book Antiqua" w:hAnsi="Book Antiqua"/>
          <w:i/>
          <w:iCs/>
        </w:rPr>
        <w:t>JAMA Oncol</w:t>
      </w:r>
      <w:r w:rsidRPr="009B0A7D">
        <w:rPr>
          <w:rFonts w:ascii="Book Antiqua" w:hAnsi="Book Antiqua"/>
        </w:rPr>
        <w:t xml:space="preserve"> 2019; </w:t>
      </w:r>
      <w:r w:rsidRPr="009B0A7D">
        <w:rPr>
          <w:rFonts w:ascii="Book Antiqua" w:hAnsi="Book Antiqua"/>
          <w:b/>
          <w:bCs/>
        </w:rPr>
        <w:t>5</w:t>
      </w:r>
      <w:r w:rsidRPr="009B0A7D">
        <w:rPr>
          <w:rFonts w:ascii="Book Antiqua" w:hAnsi="Book Antiqua"/>
        </w:rPr>
        <w:t>: 1276-1282 [PMID: 31294749 DOI: 10.1001/jamaoncol.2019.1478</w:t>
      </w:r>
      <w:r w:rsidR="001E52AA" w:rsidRPr="009B0A7D">
        <w:rPr>
          <w:rFonts w:ascii="Book Antiqua" w:hAnsi="Book Antiqua"/>
        </w:rPr>
        <w:t>]</w:t>
      </w:r>
    </w:p>
    <w:p w14:paraId="49929A5F" w14:textId="346D132E" w:rsidR="00C8495D" w:rsidRPr="009B0A7D" w:rsidRDefault="00C8495D" w:rsidP="009B0A7D">
      <w:pPr>
        <w:adjustRightInd w:val="0"/>
        <w:snapToGrid w:val="0"/>
        <w:spacing w:line="360" w:lineRule="auto"/>
        <w:jc w:val="both"/>
        <w:rPr>
          <w:rFonts w:ascii="Book Antiqua" w:hAnsi="Book Antiqua"/>
          <w:highlight w:val="yellow"/>
        </w:rPr>
      </w:pPr>
      <w:r w:rsidRPr="009B0A7D">
        <w:rPr>
          <w:rFonts w:ascii="Book Antiqua" w:hAnsi="Book Antiqua"/>
          <w:highlight w:val="yellow"/>
        </w:rPr>
        <w:t>72</w:t>
      </w:r>
      <w:bookmarkStart w:id="10" w:name="_Hlk83657945"/>
      <w:r w:rsidR="002117BC">
        <w:rPr>
          <w:rFonts w:ascii="Book Antiqua" w:hAnsi="Book Antiqua"/>
          <w:highlight w:val="yellow"/>
        </w:rPr>
        <w:t xml:space="preserve"> </w:t>
      </w:r>
      <w:r w:rsidR="005D4214" w:rsidRPr="009B0A7D">
        <w:rPr>
          <w:rFonts w:ascii="Book Antiqua" w:hAnsi="Book Antiqua"/>
          <w:b/>
          <w:bCs/>
          <w:highlight w:val="yellow"/>
        </w:rPr>
        <w:t>Pennell N</w:t>
      </w:r>
      <w:r w:rsidR="005D4214" w:rsidRPr="009B0A7D">
        <w:rPr>
          <w:rFonts w:ascii="Book Antiqua" w:hAnsi="Book Antiqua"/>
          <w:highlight w:val="yellow"/>
        </w:rPr>
        <w:t xml:space="preserve">. Neoadjuvant Chemoradiation Plus Pembrolizumab Followed </w:t>
      </w:r>
      <w:proofErr w:type="gramStart"/>
      <w:r w:rsidR="005D4214" w:rsidRPr="009B0A7D">
        <w:rPr>
          <w:rFonts w:ascii="Book Antiqua" w:hAnsi="Book Antiqua"/>
          <w:highlight w:val="yellow"/>
        </w:rPr>
        <w:t>By</w:t>
      </w:r>
      <w:proofErr w:type="gramEnd"/>
      <w:r w:rsidR="005D4214" w:rsidRPr="009B0A7D">
        <w:rPr>
          <w:rFonts w:ascii="Book Antiqua" w:hAnsi="Book Antiqua"/>
          <w:highlight w:val="yellow"/>
        </w:rPr>
        <w:t xml:space="preserve"> Consolidation Pembrolizumab in NSCLC. </w:t>
      </w:r>
      <w:r w:rsidR="005D4214" w:rsidRPr="009B0A7D">
        <w:rPr>
          <w:rFonts w:ascii="Book Antiqua" w:eastAsia="Times New Roman" w:hAnsi="Book Antiqua"/>
          <w:bCs/>
          <w:color w:val="000000" w:themeColor="text1"/>
          <w:highlight w:val="yellow"/>
        </w:rPr>
        <w:t>[accessed 2021 March 28]. In</w:t>
      </w:r>
      <w:r w:rsidR="005D4214" w:rsidRPr="009B0A7D">
        <w:rPr>
          <w:rFonts w:ascii="Book Antiqua" w:eastAsia="宋体" w:hAnsi="Book Antiqua" w:cs="宋体"/>
          <w:bCs/>
          <w:color w:val="000000" w:themeColor="text1"/>
          <w:highlight w:val="yellow"/>
          <w:lang w:eastAsia="zh-CN"/>
        </w:rPr>
        <w:t xml:space="preserve">: </w:t>
      </w:r>
      <w:r w:rsidR="005D4214" w:rsidRPr="009B0A7D">
        <w:rPr>
          <w:rFonts w:ascii="Book Antiqua" w:hAnsi="Book Antiqua"/>
          <w:highlight w:val="yellow"/>
        </w:rPr>
        <w:t>ClinicalTrial.gov</w:t>
      </w:r>
      <w:r w:rsidR="005D4214"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5D4214" w:rsidRPr="009B0A7D">
        <w:rPr>
          <w:rFonts w:ascii="Book Antiqua" w:eastAsia="Times New Roman" w:hAnsi="Book Antiqua"/>
          <w:bCs/>
          <w:color w:val="000000" w:themeColor="text1"/>
          <w:highlight w:val="yellow"/>
        </w:rPr>
        <w:t xml:space="preserve"> (MD): U.S. National Library of Medicine. Available from: </w:t>
      </w:r>
      <w:r w:rsidR="005D4214" w:rsidRPr="009B0A7D">
        <w:rPr>
          <w:rFonts w:ascii="Book Antiqua" w:hAnsi="Book Antiqua"/>
          <w:highlight w:val="yellow"/>
        </w:rPr>
        <w:t xml:space="preserve">https://clinicaltrials.gov/ct2/show/NCT02987998 </w:t>
      </w:r>
      <w:r w:rsidR="005D4214" w:rsidRPr="009B0A7D">
        <w:rPr>
          <w:rFonts w:ascii="Book Antiqua" w:eastAsia="Times New Roman" w:hAnsi="Book Antiqua"/>
          <w:bCs/>
          <w:color w:val="000000" w:themeColor="text1"/>
          <w:highlight w:val="yellow"/>
        </w:rPr>
        <w:t>ClinicalTrials.gov Identifier</w:t>
      </w:r>
      <w:r w:rsidR="005D4214" w:rsidRPr="009B0A7D">
        <w:rPr>
          <w:rFonts w:ascii="Book Antiqua" w:hAnsi="Book Antiqua"/>
          <w:highlight w:val="yellow"/>
        </w:rPr>
        <w:t xml:space="preserve">: </w:t>
      </w:r>
      <w:bookmarkEnd w:id="10"/>
      <w:r w:rsidR="005D4214" w:rsidRPr="009B0A7D">
        <w:rPr>
          <w:rFonts w:ascii="Book Antiqua" w:hAnsi="Book Antiqua"/>
          <w:highlight w:val="yellow"/>
        </w:rPr>
        <w:t>NCT02987998</w:t>
      </w:r>
    </w:p>
    <w:p w14:paraId="183906DB" w14:textId="57859E0E"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73</w:t>
      </w:r>
      <w:bookmarkStart w:id="11" w:name="_Hlk83658143"/>
      <w:r w:rsidR="002117BC">
        <w:rPr>
          <w:rFonts w:ascii="Book Antiqua" w:hAnsi="Book Antiqua"/>
          <w:highlight w:val="yellow"/>
        </w:rPr>
        <w:t xml:space="preserve"> </w:t>
      </w:r>
      <w:r w:rsidR="005D4214" w:rsidRPr="009B0A7D">
        <w:rPr>
          <w:rFonts w:ascii="Book Antiqua" w:hAnsi="Book Antiqua"/>
          <w:b/>
          <w:bCs/>
          <w:highlight w:val="yellow"/>
        </w:rPr>
        <w:t>Forde P</w:t>
      </w:r>
      <w:r w:rsidR="005D4214" w:rsidRPr="009B0A7D">
        <w:rPr>
          <w:rFonts w:ascii="Book Antiqua" w:hAnsi="Book Antiqua"/>
          <w:highlight w:val="yellow"/>
        </w:rPr>
        <w:t xml:space="preserve">. Neoadjuvant </w:t>
      </w:r>
      <w:proofErr w:type="spellStart"/>
      <w:r w:rsidR="005D4214" w:rsidRPr="009B0A7D">
        <w:rPr>
          <w:rFonts w:ascii="Book Antiqua" w:hAnsi="Book Antiqua"/>
          <w:highlight w:val="yellow"/>
        </w:rPr>
        <w:t>Immunoradiation</w:t>
      </w:r>
      <w:proofErr w:type="spellEnd"/>
      <w:r w:rsidR="005D4214" w:rsidRPr="009B0A7D">
        <w:rPr>
          <w:rFonts w:ascii="Book Antiqua" w:hAnsi="Book Antiqua"/>
          <w:highlight w:val="yellow"/>
        </w:rPr>
        <w:t xml:space="preserve"> for </w:t>
      </w:r>
      <w:proofErr w:type="spellStart"/>
      <w:r w:rsidR="005D4214" w:rsidRPr="009B0A7D">
        <w:rPr>
          <w:rFonts w:ascii="Book Antiqua" w:hAnsi="Book Antiqua"/>
          <w:highlight w:val="yellow"/>
        </w:rPr>
        <w:t>Resectable</w:t>
      </w:r>
      <w:proofErr w:type="spellEnd"/>
      <w:r w:rsidR="005D4214" w:rsidRPr="009B0A7D">
        <w:rPr>
          <w:rFonts w:ascii="Book Antiqua" w:hAnsi="Book Antiqua"/>
          <w:highlight w:val="yellow"/>
        </w:rPr>
        <w:t xml:space="preserve"> Non-Small Cell Lung Cancer. </w:t>
      </w:r>
      <w:r w:rsidR="005D4214" w:rsidRPr="009B0A7D">
        <w:rPr>
          <w:rFonts w:ascii="Book Antiqua" w:eastAsia="Times New Roman" w:hAnsi="Book Antiqua"/>
          <w:bCs/>
          <w:color w:val="000000" w:themeColor="text1"/>
          <w:highlight w:val="yellow"/>
        </w:rPr>
        <w:t>[accessed 2021 March 28]. In</w:t>
      </w:r>
      <w:r w:rsidR="005D4214" w:rsidRPr="009B0A7D">
        <w:rPr>
          <w:rFonts w:ascii="Book Antiqua" w:eastAsia="宋体" w:hAnsi="Book Antiqua" w:cs="宋体"/>
          <w:bCs/>
          <w:color w:val="000000" w:themeColor="text1"/>
          <w:highlight w:val="yellow"/>
          <w:lang w:eastAsia="zh-CN"/>
        </w:rPr>
        <w:t xml:space="preserve">: </w:t>
      </w:r>
      <w:r w:rsidR="005D4214" w:rsidRPr="009B0A7D">
        <w:rPr>
          <w:rFonts w:ascii="Book Antiqua" w:hAnsi="Book Antiqua"/>
          <w:highlight w:val="yellow"/>
        </w:rPr>
        <w:t>ClinicalTrial.gov</w:t>
      </w:r>
      <w:r w:rsidR="005D4214"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5D4214" w:rsidRPr="009B0A7D">
        <w:rPr>
          <w:rFonts w:ascii="Book Antiqua" w:eastAsia="Times New Roman" w:hAnsi="Book Antiqua"/>
          <w:bCs/>
          <w:color w:val="000000" w:themeColor="text1"/>
          <w:highlight w:val="yellow"/>
        </w:rPr>
        <w:t xml:space="preserve"> (MD): U.S. National Library of Medicine. Available from: </w:t>
      </w:r>
      <w:r w:rsidR="005D4214" w:rsidRPr="009B0A7D">
        <w:rPr>
          <w:rFonts w:ascii="Book Antiqua" w:hAnsi="Book Antiqua"/>
          <w:highlight w:val="yellow"/>
        </w:rPr>
        <w:t xml:space="preserve">https://clinicaltrials.gov/ct2/show/NCT03237377 </w:t>
      </w:r>
      <w:r w:rsidR="005D4214" w:rsidRPr="009B0A7D">
        <w:rPr>
          <w:rFonts w:ascii="Book Antiqua" w:eastAsia="Times New Roman" w:hAnsi="Book Antiqua"/>
          <w:bCs/>
          <w:color w:val="000000" w:themeColor="text1"/>
          <w:highlight w:val="yellow"/>
        </w:rPr>
        <w:t>ClinicalTrials.gov Identifier</w:t>
      </w:r>
      <w:r w:rsidR="005D4214" w:rsidRPr="009B0A7D">
        <w:rPr>
          <w:rFonts w:ascii="Book Antiqua" w:hAnsi="Book Antiqua"/>
          <w:highlight w:val="yellow"/>
        </w:rPr>
        <w:t xml:space="preserve">: </w:t>
      </w:r>
      <w:bookmarkEnd w:id="11"/>
      <w:r w:rsidR="005D4214" w:rsidRPr="009B0A7D">
        <w:rPr>
          <w:rFonts w:ascii="Book Antiqua" w:hAnsi="Book Antiqua"/>
          <w:highlight w:val="yellow"/>
        </w:rPr>
        <w:t>NCT03237377</w:t>
      </w:r>
    </w:p>
    <w:p w14:paraId="5EC8B8F4" w14:textId="3C0D70D4"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74</w:t>
      </w:r>
      <w:bookmarkStart w:id="12" w:name="_Hlk83658195"/>
      <w:r w:rsidR="002117BC">
        <w:rPr>
          <w:rFonts w:ascii="Book Antiqua" w:hAnsi="Book Antiqua"/>
          <w:highlight w:val="yellow"/>
        </w:rPr>
        <w:t xml:space="preserve"> </w:t>
      </w:r>
      <w:r w:rsidR="005D4214" w:rsidRPr="009B0A7D">
        <w:rPr>
          <w:rFonts w:ascii="Book Antiqua" w:hAnsi="Book Antiqua"/>
          <w:b/>
          <w:bCs/>
          <w:highlight w:val="yellow"/>
        </w:rPr>
        <w:t>Rothschild S</w:t>
      </w:r>
      <w:r w:rsidR="005D4214" w:rsidRPr="009B0A7D">
        <w:rPr>
          <w:rFonts w:ascii="Book Antiqua" w:hAnsi="Book Antiqua"/>
          <w:highlight w:val="yellow"/>
        </w:rPr>
        <w:t xml:space="preserve">. Multimodality Treatment in Stage III Non-small Cell Lung Cancer (NSCLC). </w:t>
      </w:r>
      <w:r w:rsidR="005D4214" w:rsidRPr="009B0A7D">
        <w:rPr>
          <w:rFonts w:ascii="Book Antiqua" w:eastAsia="Times New Roman" w:hAnsi="Book Antiqua"/>
          <w:bCs/>
          <w:color w:val="000000" w:themeColor="text1"/>
          <w:highlight w:val="yellow"/>
        </w:rPr>
        <w:t>[accessed 2021 March 28]. In</w:t>
      </w:r>
      <w:r w:rsidR="005D4214" w:rsidRPr="009B0A7D">
        <w:rPr>
          <w:rFonts w:ascii="Book Antiqua" w:eastAsia="宋体" w:hAnsi="Book Antiqua" w:cs="宋体"/>
          <w:bCs/>
          <w:color w:val="000000" w:themeColor="text1"/>
          <w:highlight w:val="yellow"/>
          <w:lang w:eastAsia="zh-CN"/>
        </w:rPr>
        <w:t xml:space="preserve">: </w:t>
      </w:r>
      <w:r w:rsidR="005D4214" w:rsidRPr="009B0A7D">
        <w:rPr>
          <w:rFonts w:ascii="Book Antiqua" w:hAnsi="Book Antiqua"/>
          <w:highlight w:val="yellow"/>
        </w:rPr>
        <w:t>ClinicalTrial.gov</w:t>
      </w:r>
      <w:r w:rsidR="005D4214"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5D4214" w:rsidRPr="009B0A7D">
        <w:rPr>
          <w:rFonts w:ascii="Book Antiqua" w:eastAsia="Times New Roman" w:hAnsi="Book Antiqua"/>
          <w:bCs/>
          <w:color w:val="000000" w:themeColor="text1"/>
          <w:highlight w:val="yellow"/>
        </w:rPr>
        <w:t xml:space="preserve"> (MD): U.S. National Library of Medicine. Available from: </w:t>
      </w:r>
      <w:r w:rsidR="005D4214" w:rsidRPr="009B0A7D">
        <w:rPr>
          <w:rFonts w:ascii="Book Antiqua" w:hAnsi="Book Antiqua"/>
          <w:highlight w:val="yellow"/>
        </w:rPr>
        <w:t xml:space="preserve">https://clinicaltrials.gov/ct2/show/NCT04245514 </w:t>
      </w:r>
      <w:r w:rsidR="005D4214" w:rsidRPr="009B0A7D">
        <w:rPr>
          <w:rFonts w:ascii="Book Antiqua" w:eastAsia="Times New Roman" w:hAnsi="Book Antiqua"/>
          <w:bCs/>
          <w:color w:val="000000" w:themeColor="text1"/>
          <w:highlight w:val="yellow"/>
        </w:rPr>
        <w:t>ClinicalTrials.gov Identifier</w:t>
      </w:r>
      <w:r w:rsidR="005D4214" w:rsidRPr="009B0A7D">
        <w:rPr>
          <w:rFonts w:ascii="Book Antiqua" w:hAnsi="Book Antiqua"/>
          <w:highlight w:val="yellow"/>
        </w:rPr>
        <w:t xml:space="preserve">: </w:t>
      </w:r>
      <w:bookmarkEnd w:id="12"/>
      <w:r w:rsidR="005D4214" w:rsidRPr="009B0A7D">
        <w:rPr>
          <w:rFonts w:ascii="Book Antiqua" w:hAnsi="Book Antiqua"/>
          <w:highlight w:val="yellow"/>
        </w:rPr>
        <w:t>NCT04245514</w:t>
      </w:r>
    </w:p>
    <w:p w14:paraId="556C47B9" w14:textId="77777777"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rPr>
        <w:lastRenderedPageBreak/>
        <w:t xml:space="preserve">75 </w:t>
      </w:r>
      <w:proofErr w:type="spellStart"/>
      <w:r w:rsidRPr="009B0A7D">
        <w:rPr>
          <w:rFonts w:ascii="Book Antiqua" w:hAnsi="Book Antiqua"/>
          <w:b/>
          <w:bCs/>
        </w:rPr>
        <w:t>Dickhoff</w:t>
      </w:r>
      <w:proofErr w:type="spellEnd"/>
      <w:r w:rsidRPr="009B0A7D">
        <w:rPr>
          <w:rFonts w:ascii="Book Antiqua" w:hAnsi="Book Antiqua"/>
          <w:b/>
          <w:bCs/>
        </w:rPr>
        <w:t xml:space="preserve"> C</w:t>
      </w:r>
      <w:r w:rsidRPr="009B0A7D">
        <w:rPr>
          <w:rFonts w:ascii="Book Antiqua" w:hAnsi="Book Antiqua"/>
        </w:rPr>
        <w:t xml:space="preserve">, </w:t>
      </w:r>
      <w:proofErr w:type="spellStart"/>
      <w:r w:rsidRPr="009B0A7D">
        <w:rPr>
          <w:rFonts w:ascii="Book Antiqua" w:hAnsi="Book Antiqua"/>
        </w:rPr>
        <w:t>Senan</w:t>
      </w:r>
      <w:proofErr w:type="spellEnd"/>
      <w:r w:rsidRPr="009B0A7D">
        <w:rPr>
          <w:rFonts w:ascii="Book Antiqua" w:hAnsi="Book Antiqua"/>
        </w:rPr>
        <w:t xml:space="preserve"> S, Schneiders FL, </w:t>
      </w:r>
      <w:proofErr w:type="spellStart"/>
      <w:r w:rsidRPr="009B0A7D">
        <w:rPr>
          <w:rFonts w:ascii="Book Antiqua" w:hAnsi="Book Antiqua"/>
        </w:rPr>
        <w:t>Veltman</w:t>
      </w:r>
      <w:proofErr w:type="spellEnd"/>
      <w:r w:rsidRPr="009B0A7D">
        <w:rPr>
          <w:rFonts w:ascii="Book Antiqua" w:hAnsi="Book Antiqua"/>
        </w:rPr>
        <w:t xml:space="preserve"> J, Hashemi S, Daniels JMA, </w:t>
      </w:r>
      <w:proofErr w:type="spellStart"/>
      <w:r w:rsidRPr="009B0A7D">
        <w:rPr>
          <w:rFonts w:ascii="Book Antiqua" w:hAnsi="Book Antiqua"/>
        </w:rPr>
        <w:t>Fransen</w:t>
      </w:r>
      <w:proofErr w:type="spellEnd"/>
      <w:r w:rsidRPr="009B0A7D">
        <w:rPr>
          <w:rFonts w:ascii="Book Antiqua" w:hAnsi="Book Antiqua"/>
        </w:rPr>
        <w:t xml:space="preserve"> M, Heineman DJ, </w:t>
      </w:r>
      <w:proofErr w:type="spellStart"/>
      <w:r w:rsidRPr="009B0A7D">
        <w:rPr>
          <w:rFonts w:ascii="Book Antiqua" w:hAnsi="Book Antiqua"/>
        </w:rPr>
        <w:t>Radonic</w:t>
      </w:r>
      <w:proofErr w:type="spellEnd"/>
      <w:r w:rsidRPr="009B0A7D">
        <w:rPr>
          <w:rFonts w:ascii="Book Antiqua" w:hAnsi="Book Antiqua"/>
        </w:rPr>
        <w:t xml:space="preserve"> T, van de Ven PM, </w:t>
      </w:r>
      <w:proofErr w:type="spellStart"/>
      <w:r w:rsidRPr="009B0A7D">
        <w:rPr>
          <w:rFonts w:ascii="Book Antiqua" w:hAnsi="Book Antiqua"/>
        </w:rPr>
        <w:t>Bartelink</w:t>
      </w:r>
      <w:proofErr w:type="spellEnd"/>
      <w:r w:rsidRPr="009B0A7D">
        <w:rPr>
          <w:rFonts w:ascii="Book Antiqua" w:hAnsi="Book Antiqua"/>
        </w:rPr>
        <w:t xml:space="preserve"> IH, </w:t>
      </w:r>
      <w:proofErr w:type="spellStart"/>
      <w:r w:rsidRPr="009B0A7D">
        <w:rPr>
          <w:rFonts w:ascii="Book Antiqua" w:hAnsi="Book Antiqua"/>
        </w:rPr>
        <w:t>Meijboom</w:t>
      </w:r>
      <w:proofErr w:type="spellEnd"/>
      <w:r w:rsidRPr="009B0A7D">
        <w:rPr>
          <w:rFonts w:ascii="Book Antiqua" w:hAnsi="Book Antiqua"/>
        </w:rPr>
        <w:t xml:space="preserve"> LJ, Garcia-Vallejo JJ, </w:t>
      </w:r>
      <w:proofErr w:type="spellStart"/>
      <w:r w:rsidRPr="009B0A7D">
        <w:rPr>
          <w:rFonts w:ascii="Book Antiqua" w:hAnsi="Book Antiqua"/>
        </w:rPr>
        <w:t>Oprea</w:t>
      </w:r>
      <w:proofErr w:type="spellEnd"/>
      <w:r w:rsidRPr="009B0A7D">
        <w:rPr>
          <w:rFonts w:ascii="Book Antiqua" w:hAnsi="Book Antiqua"/>
        </w:rPr>
        <w:t xml:space="preserve">-Lager DE, de </w:t>
      </w:r>
      <w:proofErr w:type="spellStart"/>
      <w:r w:rsidRPr="009B0A7D">
        <w:rPr>
          <w:rFonts w:ascii="Book Antiqua" w:hAnsi="Book Antiqua"/>
        </w:rPr>
        <w:t>Gruijl</w:t>
      </w:r>
      <w:proofErr w:type="spellEnd"/>
      <w:r w:rsidRPr="009B0A7D">
        <w:rPr>
          <w:rFonts w:ascii="Book Antiqua" w:hAnsi="Book Antiqua"/>
        </w:rPr>
        <w:t xml:space="preserve"> TD, </w:t>
      </w:r>
      <w:proofErr w:type="spellStart"/>
      <w:r w:rsidRPr="009B0A7D">
        <w:rPr>
          <w:rFonts w:ascii="Book Antiqua" w:hAnsi="Book Antiqua"/>
        </w:rPr>
        <w:t>Bahce</w:t>
      </w:r>
      <w:proofErr w:type="spellEnd"/>
      <w:r w:rsidRPr="009B0A7D">
        <w:rPr>
          <w:rFonts w:ascii="Book Antiqua" w:hAnsi="Book Antiqua"/>
        </w:rPr>
        <w:t xml:space="preserve"> I. Ipilimumab plus nivolumab and chemoradiotherapy followed by surgery in patients with </w:t>
      </w:r>
      <w:proofErr w:type="spellStart"/>
      <w:r w:rsidRPr="009B0A7D">
        <w:rPr>
          <w:rFonts w:ascii="Book Antiqua" w:hAnsi="Book Antiqua"/>
        </w:rPr>
        <w:t>resectable</w:t>
      </w:r>
      <w:proofErr w:type="spellEnd"/>
      <w:r w:rsidRPr="009B0A7D">
        <w:rPr>
          <w:rFonts w:ascii="Book Antiqua" w:hAnsi="Book Antiqua"/>
        </w:rPr>
        <w:t xml:space="preserve"> and borderline </w:t>
      </w:r>
      <w:proofErr w:type="spellStart"/>
      <w:r w:rsidRPr="009B0A7D">
        <w:rPr>
          <w:rFonts w:ascii="Book Antiqua" w:hAnsi="Book Antiqua"/>
        </w:rPr>
        <w:t>resectable</w:t>
      </w:r>
      <w:proofErr w:type="spellEnd"/>
      <w:r w:rsidRPr="009B0A7D">
        <w:rPr>
          <w:rFonts w:ascii="Book Antiqua" w:hAnsi="Book Antiqua"/>
        </w:rPr>
        <w:t xml:space="preserve"> T3-4N0-1 non-small cell lung cancer: the INCREASE trial. </w:t>
      </w:r>
      <w:r w:rsidRPr="009B0A7D">
        <w:rPr>
          <w:rFonts w:ascii="Book Antiqua" w:hAnsi="Book Antiqua"/>
          <w:i/>
          <w:iCs/>
        </w:rPr>
        <w:t>BMC Cancer</w:t>
      </w:r>
      <w:r w:rsidRPr="009B0A7D">
        <w:rPr>
          <w:rFonts w:ascii="Book Antiqua" w:hAnsi="Book Antiqua"/>
        </w:rPr>
        <w:t xml:space="preserve"> 2020; </w:t>
      </w:r>
      <w:r w:rsidRPr="009B0A7D">
        <w:rPr>
          <w:rFonts w:ascii="Book Antiqua" w:hAnsi="Book Antiqua"/>
          <w:b/>
          <w:bCs/>
        </w:rPr>
        <w:t>20</w:t>
      </w:r>
      <w:r w:rsidRPr="009B0A7D">
        <w:rPr>
          <w:rFonts w:ascii="Book Antiqua" w:hAnsi="Book Antiqua"/>
        </w:rPr>
        <w:t>: 764 [PMID: 32795284 DOI: 10.1186/s12885-020-07263-9</w:t>
      </w:r>
      <w:r w:rsidR="001E52AA" w:rsidRPr="009B0A7D">
        <w:rPr>
          <w:rFonts w:ascii="Book Antiqua" w:hAnsi="Book Antiqua"/>
        </w:rPr>
        <w:t>]</w:t>
      </w:r>
    </w:p>
    <w:p w14:paraId="3608714E" w14:textId="008EB7C1"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 xml:space="preserve">76 </w:t>
      </w:r>
      <w:bookmarkStart w:id="13" w:name="_Hlk83658243"/>
      <w:proofErr w:type="spellStart"/>
      <w:r w:rsidR="00BB18AB" w:rsidRPr="009B0A7D">
        <w:rPr>
          <w:rFonts w:ascii="Book Antiqua" w:hAnsi="Book Antiqua"/>
          <w:b/>
          <w:bCs/>
          <w:highlight w:val="yellow"/>
        </w:rPr>
        <w:t>Altorki</w:t>
      </w:r>
      <w:proofErr w:type="spellEnd"/>
      <w:r w:rsidR="00BB18AB" w:rsidRPr="009B0A7D">
        <w:rPr>
          <w:rFonts w:ascii="Book Antiqua" w:hAnsi="Book Antiqua"/>
          <w:b/>
          <w:bCs/>
          <w:highlight w:val="yellow"/>
        </w:rPr>
        <w:t xml:space="preserve"> NK</w:t>
      </w:r>
      <w:r w:rsidR="00BB18AB" w:rsidRPr="009B0A7D">
        <w:rPr>
          <w:rFonts w:ascii="Book Antiqua" w:hAnsi="Book Antiqua"/>
          <w:highlight w:val="yellow"/>
        </w:rPr>
        <w:t xml:space="preserve">. Durvalumab (MEDI4736) With or Without SBRT in Clinical Stage I, II and IIIA Non-small Cell Lung Cancer. </w:t>
      </w:r>
      <w:r w:rsidR="00BB18AB" w:rsidRPr="009B0A7D">
        <w:rPr>
          <w:rFonts w:ascii="Book Antiqua" w:eastAsia="Times New Roman" w:hAnsi="Book Antiqua"/>
          <w:bCs/>
          <w:color w:val="000000" w:themeColor="text1"/>
          <w:highlight w:val="yellow"/>
        </w:rPr>
        <w:t>[accessed 2021 March 28]. In</w:t>
      </w:r>
      <w:r w:rsidR="00BB18AB" w:rsidRPr="009B0A7D">
        <w:rPr>
          <w:rFonts w:ascii="Book Antiqua" w:eastAsia="宋体" w:hAnsi="Book Antiqua" w:cs="宋体"/>
          <w:bCs/>
          <w:color w:val="000000" w:themeColor="text1"/>
          <w:highlight w:val="yellow"/>
          <w:lang w:eastAsia="zh-CN"/>
        </w:rPr>
        <w:t xml:space="preserve">: </w:t>
      </w:r>
      <w:r w:rsidR="00BB18AB" w:rsidRPr="009B0A7D">
        <w:rPr>
          <w:rFonts w:ascii="Book Antiqua" w:hAnsi="Book Antiqua"/>
          <w:highlight w:val="yellow"/>
        </w:rPr>
        <w:t>ClinicalTrial.gov</w:t>
      </w:r>
      <w:r w:rsidR="00BB18AB"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B18AB" w:rsidRPr="009B0A7D">
        <w:rPr>
          <w:rFonts w:ascii="Book Antiqua" w:eastAsia="Times New Roman" w:hAnsi="Book Antiqua"/>
          <w:bCs/>
          <w:color w:val="000000" w:themeColor="text1"/>
          <w:highlight w:val="yellow"/>
        </w:rPr>
        <w:t xml:space="preserve"> (MD): U.S. National Library of Medicine. Available from: </w:t>
      </w:r>
      <w:r w:rsidR="00BB18AB" w:rsidRPr="009B0A7D">
        <w:rPr>
          <w:rFonts w:ascii="Book Antiqua" w:hAnsi="Book Antiqua"/>
          <w:highlight w:val="yellow"/>
        </w:rPr>
        <w:t xml:space="preserve">https://clinicaltrials.gov/ct2/show/NCT02904954 </w:t>
      </w:r>
      <w:r w:rsidR="00BB18AB" w:rsidRPr="009B0A7D">
        <w:rPr>
          <w:rFonts w:ascii="Book Antiqua" w:eastAsia="Times New Roman" w:hAnsi="Book Antiqua"/>
          <w:bCs/>
          <w:color w:val="000000" w:themeColor="text1"/>
          <w:highlight w:val="yellow"/>
        </w:rPr>
        <w:t>ClinicalTrials.gov Identifier</w:t>
      </w:r>
      <w:r w:rsidR="00BB18AB" w:rsidRPr="009B0A7D">
        <w:rPr>
          <w:rFonts w:ascii="Book Antiqua" w:hAnsi="Book Antiqua"/>
          <w:highlight w:val="yellow"/>
        </w:rPr>
        <w:t xml:space="preserve">: </w:t>
      </w:r>
      <w:bookmarkEnd w:id="13"/>
      <w:r w:rsidR="00BB18AB" w:rsidRPr="009B0A7D">
        <w:rPr>
          <w:rFonts w:ascii="Book Antiqua" w:hAnsi="Book Antiqua"/>
          <w:highlight w:val="yellow"/>
        </w:rPr>
        <w:t>NCT02904954</w:t>
      </w:r>
    </w:p>
    <w:p w14:paraId="7CEF82CB" w14:textId="6AAE4483"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77</w:t>
      </w:r>
      <w:bookmarkStart w:id="14" w:name="_Hlk83658413"/>
      <w:r w:rsidR="002117BC">
        <w:rPr>
          <w:rFonts w:ascii="Book Antiqua" w:hAnsi="Book Antiqua"/>
          <w:highlight w:val="yellow"/>
        </w:rPr>
        <w:t xml:space="preserve"> </w:t>
      </w:r>
      <w:proofErr w:type="spellStart"/>
      <w:r w:rsidR="00BB18AB" w:rsidRPr="009B0A7D">
        <w:rPr>
          <w:rFonts w:ascii="Book Antiqua" w:hAnsi="Book Antiqua"/>
          <w:b/>
          <w:bCs/>
          <w:highlight w:val="yellow"/>
        </w:rPr>
        <w:t>Durm</w:t>
      </w:r>
      <w:proofErr w:type="spellEnd"/>
      <w:r w:rsidR="00BB18AB" w:rsidRPr="009B0A7D">
        <w:rPr>
          <w:rFonts w:ascii="Book Antiqua" w:hAnsi="Book Antiqua"/>
          <w:b/>
          <w:bCs/>
          <w:highlight w:val="yellow"/>
        </w:rPr>
        <w:t xml:space="preserve"> G</w:t>
      </w:r>
      <w:r w:rsidR="00BB18AB" w:rsidRPr="009B0A7D">
        <w:rPr>
          <w:rFonts w:ascii="Book Antiqua" w:hAnsi="Book Antiqua"/>
          <w:highlight w:val="yellow"/>
        </w:rPr>
        <w:t xml:space="preserve">. Chemoradiation Plus Durvalumab Followed by Surgery Followed by Adjuvant Durvalumab in Patients </w:t>
      </w:r>
      <w:proofErr w:type="gramStart"/>
      <w:r w:rsidR="00BB18AB" w:rsidRPr="009B0A7D">
        <w:rPr>
          <w:rFonts w:ascii="Book Antiqua" w:hAnsi="Book Antiqua"/>
          <w:highlight w:val="yellow"/>
        </w:rPr>
        <w:t>With</w:t>
      </w:r>
      <w:proofErr w:type="gramEnd"/>
      <w:r w:rsidR="00BB18AB" w:rsidRPr="009B0A7D">
        <w:rPr>
          <w:rFonts w:ascii="Book Antiqua" w:hAnsi="Book Antiqua"/>
          <w:highlight w:val="yellow"/>
        </w:rPr>
        <w:t xml:space="preserve"> Surgically </w:t>
      </w:r>
      <w:proofErr w:type="spellStart"/>
      <w:r w:rsidR="00BB18AB" w:rsidRPr="009B0A7D">
        <w:rPr>
          <w:rFonts w:ascii="Book Antiqua" w:hAnsi="Book Antiqua"/>
          <w:highlight w:val="yellow"/>
        </w:rPr>
        <w:t>Resectable</w:t>
      </w:r>
      <w:proofErr w:type="spellEnd"/>
      <w:r w:rsidR="00BB18AB" w:rsidRPr="009B0A7D">
        <w:rPr>
          <w:rFonts w:ascii="Book Antiqua" w:hAnsi="Book Antiqua"/>
          <w:highlight w:val="yellow"/>
        </w:rPr>
        <w:t xml:space="preserve"> Stage III (N2) Non-Small Cell Lung Cancer. </w:t>
      </w:r>
      <w:r w:rsidR="00BB18AB" w:rsidRPr="009B0A7D">
        <w:rPr>
          <w:rFonts w:ascii="Book Antiqua" w:eastAsia="Times New Roman" w:hAnsi="Book Antiqua"/>
          <w:bCs/>
          <w:color w:val="000000" w:themeColor="text1"/>
          <w:highlight w:val="yellow"/>
        </w:rPr>
        <w:t>[accessed 2021 March 28]. In</w:t>
      </w:r>
      <w:r w:rsidR="00BB18AB" w:rsidRPr="009B0A7D">
        <w:rPr>
          <w:rFonts w:ascii="Book Antiqua" w:eastAsia="宋体" w:hAnsi="Book Antiqua" w:cs="宋体"/>
          <w:bCs/>
          <w:color w:val="000000" w:themeColor="text1"/>
          <w:highlight w:val="yellow"/>
          <w:lang w:eastAsia="zh-CN"/>
        </w:rPr>
        <w:t xml:space="preserve">: </w:t>
      </w:r>
      <w:r w:rsidR="00BB18AB" w:rsidRPr="009B0A7D">
        <w:rPr>
          <w:rFonts w:ascii="Book Antiqua" w:hAnsi="Book Antiqua"/>
          <w:highlight w:val="yellow"/>
        </w:rPr>
        <w:t>ClinicalTrial.gov</w:t>
      </w:r>
      <w:r w:rsidR="00BB18AB"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B18AB" w:rsidRPr="009B0A7D">
        <w:rPr>
          <w:rFonts w:ascii="Book Antiqua" w:eastAsia="Times New Roman" w:hAnsi="Book Antiqua"/>
          <w:bCs/>
          <w:color w:val="000000" w:themeColor="text1"/>
          <w:highlight w:val="yellow"/>
        </w:rPr>
        <w:t xml:space="preserve"> (MD): U.S. National Library of Medicine. Available from: </w:t>
      </w:r>
      <w:r w:rsidR="00BB18AB" w:rsidRPr="009B0A7D">
        <w:rPr>
          <w:rFonts w:ascii="Book Antiqua" w:hAnsi="Book Antiqua"/>
          <w:highlight w:val="yellow"/>
        </w:rPr>
        <w:t xml:space="preserve">https://clinicaltrials.gov/ct2/show/NCT03871153 </w:t>
      </w:r>
      <w:r w:rsidR="00BB18AB" w:rsidRPr="009B0A7D">
        <w:rPr>
          <w:rFonts w:ascii="Book Antiqua" w:eastAsia="Times New Roman" w:hAnsi="Book Antiqua"/>
          <w:bCs/>
          <w:color w:val="000000" w:themeColor="text1"/>
          <w:highlight w:val="yellow"/>
        </w:rPr>
        <w:t>ClinicalTrials.gov Identifier</w:t>
      </w:r>
      <w:r w:rsidR="00BB18AB" w:rsidRPr="009B0A7D">
        <w:rPr>
          <w:rFonts w:ascii="Book Antiqua" w:hAnsi="Book Antiqua"/>
          <w:highlight w:val="yellow"/>
        </w:rPr>
        <w:t xml:space="preserve">: </w:t>
      </w:r>
      <w:bookmarkEnd w:id="14"/>
      <w:r w:rsidR="00BB18AB" w:rsidRPr="009B0A7D">
        <w:rPr>
          <w:rFonts w:ascii="Book Antiqua" w:hAnsi="Book Antiqua"/>
          <w:highlight w:val="yellow"/>
        </w:rPr>
        <w:t>NCT03871153</w:t>
      </w:r>
    </w:p>
    <w:p w14:paraId="0B798E33" w14:textId="3A874B14" w:rsidR="00C8495D" w:rsidRPr="009B0A7D" w:rsidRDefault="00C8495D" w:rsidP="009B0A7D">
      <w:pPr>
        <w:adjustRightInd w:val="0"/>
        <w:snapToGrid w:val="0"/>
        <w:spacing w:line="360" w:lineRule="auto"/>
        <w:jc w:val="both"/>
        <w:rPr>
          <w:rFonts w:ascii="Book Antiqua" w:hAnsi="Book Antiqua"/>
          <w:highlight w:val="yellow"/>
        </w:rPr>
      </w:pPr>
      <w:r w:rsidRPr="009B0A7D">
        <w:rPr>
          <w:rFonts w:ascii="Book Antiqua" w:hAnsi="Book Antiqua"/>
          <w:highlight w:val="yellow"/>
        </w:rPr>
        <w:t>78</w:t>
      </w:r>
      <w:bookmarkStart w:id="15" w:name="_Hlk83658470"/>
      <w:r w:rsidR="002117BC">
        <w:rPr>
          <w:rFonts w:ascii="Book Antiqua" w:hAnsi="Book Antiqua"/>
          <w:highlight w:val="yellow"/>
        </w:rPr>
        <w:t xml:space="preserve"> </w:t>
      </w:r>
      <w:proofErr w:type="spellStart"/>
      <w:r w:rsidR="00BB18AB" w:rsidRPr="009B0A7D">
        <w:rPr>
          <w:rFonts w:ascii="Book Antiqua" w:hAnsi="Book Antiqua"/>
          <w:b/>
          <w:bCs/>
          <w:highlight w:val="yellow"/>
        </w:rPr>
        <w:t>Bertagnolli</w:t>
      </w:r>
      <w:proofErr w:type="spellEnd"/>
      <w:r w:rsidR="00BB18AB" w:rsidRPr="009B0A7D">
        <w:rPr>
          <w:rFonts w:ascii="Book Antiqua" w:hAnsi="Book Antiqua"/>
          <w:b/>
          <w:bCs/>
          <w:highlight w:val="yellow"/>
        </w:rPr>
        <w:t xml:space="preserve"> M</w:t>
      </w:r>
      <w:r w:rsidR="00BB18AB" w:rsidRPr="009B0A7D">
        <w:rPr>
          <w:rFonts w:ascii="Book Antiqua" w:hAnsi="Book Antiqua"/>
          <w:highlight w:val="yellow"/>
        </w:rPr>
        <w:t xml:space="preserve">. CHIO3 Trial: </w:t>
      </w:r>
      <w:proofErr w:type="spellStart"/>
      <w:r w:rsidR="00BB18AB" w:rsidRPr="009B0A7D">
        <w:rPr>
          <w:rFonts w:ascii="Book Antiqua" w:hAnsi="Book Antiqua"/>
          <w:highlight w:val="yellow"/>
        </w:rPr>
        <w:t>CHemotherapy</w:t>
      </w:r>
      <w:proofErr w:type="spellEnd"/>
      <w:r w:rsidR="00BB18AB" w:rsidRPr="009B0A7D">
        <w:rPr>
          <w:rFonts w:ascii="Book Antiqua" w:hAnsi="Book Antiqua"/>
          <w:highlight w:val="yellow"/>
        </w:rPr>
        <w:t xml:space="preserve"> Combined </w:t>
      </w:r>
      <w:proofErr w:type="gramStart"/>
      <w:r w:rsidR="00BB18AB" w:rsidRPr="009B0A7D">
        <w:rPr>
          <w:rFonts w:ascii="Book Antiqua" w:hAnsi="Book Antiqua"/>
          <w:highlight w:val="yellow"/>
        </w:rPr>
        <w:t>With</w:t>
      </w:r>
      <w:proofErr w:type="gramEnd"/>
      <w:r w:rsidR="00BB18AB" w:rsidRPr="009B0A7D">
        <w:rPr>
          <w:rFonts w:ascii="Book Antiqua" w:hAnsi="Book Antiqua"/>
          <w:highlight w:val="yellow"/>
        </w:rPr>
        <w:t xml:space="preserve"> Immune Checkpoint Inhibitor for Operable Stage IIIA/B Non-Small Cell Lung Cancer. </w:t>
      </w:r>
      <w:r w:rsidR="00BB18AB" w:rsidRPr="009B0A7D">
        <w:rPr>
          <w:rFonts w:ascii="Book Antiqua" w:eastAsia="Times New Roman" w:hAnsi="Book Antiqua"/>
          <w:bCs/>
          <w:color w:val="000000" w:themeColor="text1"/>
          <w:highlight w:val="yellow"/>
        </w:rPr>
        <w:t>[accessed 2021 March 28]. In</w:t>
      </w:r>
      <w:r w:rsidR="00BB18AB" w:rsidRPr="009B0A7D">
        <w:rPr>
          <w:rFonts w:ascii="Book Antiqua" w:eastAsia="宋体" w:hAnsi="Book Antiqua" w:cs="宋体"/>
          <w:bCs/>
          <w:color w:val="000000" w:themeColor="text1"/>
          <w:highlight w:val="yellow"/>
          <w:lang w:eastAsia="zh-CN"/>
        </w:rPr>
        <w:t xml:space="preserve">: </w:t>
      </w:r>
      <w:r w:rsidR="00BB18AB" w:rsidRPr="009B0A7D">
        <w:rPr>
          <w:rFonts w:ascii="Book Antiqua" w:hAnsi="Book Antiqua"/>
          <w:highlight w:val="yellow"/>
        </w:rPr>
        <w:t>ClinicalTrial.gov</w:t>
      </w:r>
      <w:r w:rsidR="00BB18AB"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B18AB" w:rsidRPr="009B0A7D">
        <w:rPr>
          <w:rFonts w:ascii="Book Antiqua" w:eastAsia="Times New Roman" w:hAnsi="Book Antiqua"/>
          <w:bCs/>
          <w:color w:val="000000" w:themeColor="text1"/>
          <w:highlight w:val="yellow"/>
        </w:rPr>
        <w:t xml:space="preserve"> (MD): U.S. National Library of Medicine. Available from: </w:t>
      </w:r>
      <w:r w:rsidR="00BB18AB" w:rsidRPr="009B0A7D">
        <w:rPr>
          <w:rFonts w:ascii="Book Antiqua" w:hAnsi="Book Antiqua"/>
          <w:highlight w:val="yellow"/>
        </w:rPr>
        <w:t xml:space="preserve">https://clinicaltrials.gov/ct2/show/NCT04062708 </w:t>
      </w:r>
      <w:r w:rsidR="00BB18AB" w:rsidRPr="009B0A7D">
        <w:rPr>
          <w:rFonts w:ascii="Book Antiqua" w:eastAsia="Times New Roman" w:hAnsi="Book Antiqua"/>
          <w:bCs/>
          <w:color w:val="000000" w:themeColor="text1"/>
          <w:highlight w:val="yellow"/>
        </w:rPr>
        <w:t>ClinicalTrials.gov Identifier</w:t>
      </w:r>
      <w:r w:rsidR="00BB18AB" w:rsidRPr="009B0A7D">
        <w:rPr>
          <w:rFonts w:ascii="Book Antiqua" w:hAnsi="Book Antiqua"/>
          <w:highlight w:val="yellow"/>
        </w:rPr>
        <w:t xml:space="preserve">: </w:t>
      </w:r>
      <w:bookmarkEnd w:id="15"/>
      <w:r w:rsidR="00BB18AB" w:rsidRPr="009B0A7D">
        <w:rPr>
          <w:rFonts w:ascii="Book Antiqua" w:hAnsi="Book Antiqua"/>
          <w:highlight w:val="yellow"/>
        </w:rPr>
        <w:t>NCT04062708</w:t>
      </w:r>
    </w:p>
    <w:p w14:paraId="5150F618" w14:textId="4F637867" w:rsidR="00C8495D" w:rsidRPr="009B0A7D" w:rsidRDefault="00C8495D" w:rsidP="009B0A7D">
      <w:pPr>
        <w:adjustRightInd w:val="0"/>
        <w:snapToGrid w:val="0"/>
        <w:spacing w:line="360" w:lineRule="auto"/>
        <w:jc w:val="both"/>
        <w:rPr>
          <w:rFonts w:ascii="Book Antiqua" w:hAnsi="Book Antiqua"/>
          <w:highlight w:val="yellow"/>
        </w:rPr>
      </w:pPr>
      <w:r w:rsidRPr="009B0A7D">
        <w:rPr>
          <w:rFonts w:ascii="Book Antiqua" w:hAnsi="Book Antiqua"/>
          <w:highlight w:val="yellow"/>
        </w:rPr>
        <w:t>79</w:t>
      </w:r>
      <w:bookmarkStart w:id="16" w:name="_Hlk83658585"/>
      <w:r w:rsidR="002117BC">
        <w:rPr>
          <w:rFonts w:ascii="Book Antiqua" w:hAnsi="Book Antiqua"/>
          <w:highlight w:val="yellow"/>
        </w:rPr>
        <w:t xml:space="preserve"> </w:t>
      </w:r>
      <w:r w:rsidR="00B224EC" w:rsidRPr="009B0A7D">
        <w:rPr>
          <w:rFonts w:ascii="Book Antiqua" w:hAnsi="Book Antiqua"/>
          <w:b/>
          <w:bCs/>
          <w:highlight w:val="yellow"/>
        </w:rPr>
        <w:t>Ross H</w:t>
      </w:r>
      <w:r w:rsidR="00B224EC" w:rsidRPr="009B0A7D">
        <w:rPr>
          <w:rFonts w:ascii="Book Antiqua" w:hAnsi="Book Antiqua"/>
          <w:highlight w:val="yellow"/>
        </w:rPr>
        <w:t xml:space="preserve">. Atezolizumab Immunotherapy in Patients </w:t>
      </w:r>
      <w:proofErr w:type="gramStart"/>
      <w:r w:rsidR="00B224EC" w:rsidRPr="009B0A7D">
        <w:rPr>
          <w:rFonts w:ascii="Book Antiqua" w:hAnsi="Book Antiqua"/>
          <w:highlight w:val="yellow"/>
        </w:rPr>
        <w:t>With</w:t>
      </w:r>
      <w:proofErr w:type="gramEnd"/>
      <w:r w:rsidR="00B224EC" w:rsidRPr="009B0A7D">
        <w:rPr>
          <w:rFonts w:ascii="Book Antiqua" w:hAnsi="Book Antiqua"/>
          <w:highlight w:val="yellow"/>
        </w:rPr>
        <w:t xml:space="preserve"> Advanced NSCLC. </w:t>
      </w:r>
      <w:r w:rsidR="00B224EC" w:rsidRPr="009B0A7D">
        <w:rPr>
          <w:rFonts w:ascii="Book Antiqua" w:eastAsia="Times New Roman" w:hAnsi="Book Antiqua"/>
          <w:bCs/>
          <w:color w:val="000000" w:themeColor="text1"/>
          <w:highlight w:val="yellow"/>
        </w:rPr>
        <w:t>[accessed 2021 March 28]. In</w:t>
      </w:r>
      <w:r w:rsidR="00B224EC" w:rsidRPr="009B0A7D">
        <w:rPr>
          <w:rFonts w:ascii="Book Antiqua" w:eastAsia="宋体" w:hAnsi="Book Antiqua" w:cs="宋体"/>
          <w:bCs/>
          <w:color w:val="000000" w:themeColor="text1"/>
          <w:highlight w:val="yellow"/>
          <w:lang w:eastAsia="zh-CN"/>
        </w:rPr>
        <w:t xml:space="preserve">: </w:t>
      </w:r>
      <w:r w:rsidR="00B224EC" w:rsidRPr="009B0A7D">
        <w:rPr>
          <w:rFonts w:ascii="Book Antiqua" w:hAnsi="Book Antiqua"/>
          <w:highlight w:val="yellow"/>
        </w:rPr>
        <w:t>ClinicalTrial.gov</w:t>
      </w:r>
      <w:r w:rsidR="00B224EC"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224EC" w:rsidRPr="009B0A7D">
        <w:rPr>
          <w:rFonts w:ascii="Book Antiqua" w:eastAsia="Times New Roman" w:hAnsi="Book Antiqua"/>
          <w:bCs/>
          <w:color w:val="000000" w:themeColor="text1"/>
          <w:highlight w:val="yellow"/>
        </w:rPr>
        <w:t xml:space="preserve"> (MD): U.S. National Library of Medicine. Available from: </w:t>
      </w:r>
      <w:r w:rsidR="00B224EC" w:rsidRPr="009B0A7D">
        <w:rPr>
          <w:rFonts w:ascii="Book Antiqua" w:hAnsi="Book Antiqua"/>
          <w:highlight w:val="yellow"/>
        </w:rPr>
        <w:t xml:space="preserve">https://clinicaltrials.gov/ct2/show/NCT03102242 </w:t>
      </w:r>
      <w:r w:rsidR="00B224EC" w:rsidRPr="009B0A7D">
        <w:rPr>
          <w:rFonts w:ascii="Book Antiqua" w:eastAsia="Times New Roman" w:hAnsi="Book Antiqua"/>
          <w:bCs/>
          <w:color w:val="000000" w:themeColor="text1"/>
          <w:highlight w:val="yellow"/>
        </w:rPr>
        <w:t>ClinicalTrials.gov Identifier</w:t>
      </w:r>
      <w:r w:rsidR="00B224EC" w:rsidRPr="009B0A7D">
        <w:rPr>
          <w:rFonts w:ascii="Book Antiqua" w:hAnsi="Book Antiqua"/>
          <w:highlight w:val="yellow"/>
        </w:rPr>
        <w:t xml:space="preserve">: </w:t>
      </w:r>
      <w:bookmarkEnd w:id="16"/>
      <w:r w:rsidR="00B224EC" w:rsidRPr="009B0A7D">
        <w:rPr>
          <w:rFonts w:ascii="Book Antiqua" w:hAnsi="Book Antiqua"/>
          <w:highlight w:val="yellow"/>
        </w:rPr>
        <w:t>NCT03102242</w:t>
      </w:r>
    </w:p>
    <w:p w14:paraId="29FDE012" w14:textId="72310A46"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 xml:space="preserve">80 </w:t>
      </w:r>
      <w:bookmarkStart w:id="17" w:name="_Hlk83658526"/>
      <w:r w:rsidR="00BB18AB" w:rsidRPr="009B0A7D">
        <w:rPr>
          <w:rFonts w:ascii="Book Antiqua" w:hAnsi="Book Antiqua"/>
          <w:b/>
          <w:bCs/>
          <w:highlight w:val="yellow"/>
        </w:rPr>
        <w:t>Rothschild S</w:t>
      </w:r>
      <w:r w:rsidR="00BB18AB" w:rsidRPr="009B0A7D">
        <w:rPr>
          <w:rFonts w:ascii="Book Antiqua" w:hAnsi="Book Antiqua"/>
          <w:highlight w:val="yellow"/>
        </w:rPr>
        <w:t xml:space="preserve">. Anti-PD-L1 in Stage IIIA(N2) Non-small Cell Lung Cancer (NSCLC). </w:t>
      </w:r>
      <w:r w:rsidR="00BB18AB" w:rsidRPr="009B0A7D">
        <w:rPr>
          <w:rFonts w:ascii="Book Antiqua" w:eastAsia="Times New Roman" w:hAnsi="Book Antiqua"/>
          <w:bCs/>
          <w:color w:val="000000" w:themeColor="text1"/>
          <w:highlight w:val="yellow"/>
        </w:rPr>
        <w:t>[accessed 2021 March 28]. In</w:t>
      </w:r>
      <w:r w:rsidR="00BB18AB" w:rsidRPr="009B0A7D">
        <w:rPr>
          <w:rFonts w:ascii="Book Antiqua" w:eastAsia="宋体" w:hAnsi="Book Antiqua" w:cs="宋体"/>
          <w:bCs/>
          <w:color w:val="000000" w:themeColor="text1"/>
          <w:highlight w:val="yellow"/>
          <w:lang w:eastAsia="zh-CN"/>
        </w:rPr>
        <w:t xml:space="preserve">: </w:t>
      </w:r>
      <w:r w:rsidR="00BB18AB" w:rsidRPr="009B0A7D">
        <w:rPr>
          <w:rFonts w:ascii="Book Antiqua" w:hAnsi="Book Antiqua"/>
          <w:highlight w:val="yellow"/>
        </w:rPr>
        <w:t>ClinicalTrial.gov</w:t>
      </w:r>
      <w:r w:rsidR="00BB18AB"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B18AB" w:rsidRPr="009B0A7D">
        <w:rPr>
          <w:rFonts w:ascii="Book Antiqua" w:eastAsia="Times New Roman" w:hAnsi="Book Antiqua"/>
          <w:bCs/>
          <w:color w:val="000000" w:themeColor="text1"/>
          <w:highlight w:val="yellow"/>
        </w:rPr>
        <w:t xml:space="preserve"> (MD): U.S. National </w:t>
      </w:r>
      <w:r w:rsidR="00BB18AB" w:rsidRPr="009B0A7D">
        <w:rPr>
          <w:rFonts w:ascii="Book Antiqua" w:eastAsia="Times New Roman" w:hAnsi="Book Antiqua"/>
          <w:bCs/>
          <w:color w:val="000000" w:themeColor="text1"/>
          <w:highlight w:val="yellow"/>
        </w:rPr>
        <w:lastRenderedPageBreak/>
        <w:t xml:space="preserve">Library of Medicine. Available from: </w:t>
      </w:r>
      <w:r w:rsidR="00BB18AB" w:rsidRPr="009B0A7D">
        <w:rPr>
          <w:rFonts w:ascii="Book Antiqua" w:hAnsi="Book Antiqua"/>
          <w:highlight w:val="yellow"/>
        </w:rPr>
        <w:t xml:space="preserve">https://clinicaltrials.gov/ct2/show/NCT02572843 </w:t>
      </w:r>
      <w:r w:rsidR="00BB18AB" w:rsidRPr="009B0A7D">
        <w:rPr>
          <w:rFonts w:ascii="Book Antiqua" w:eastAsia="Times New Roman" w:hAnsi="Book Antiqua"/>
          <w:bCs/>
          <w:color w:val="000000" w:themeColor="text1"/>
          <w:highlight w:val="yellow"/>
        </w:rPr>
        <w:t>ClinicalTrials.gov Identifier</w:t>
      </w:r>
      <w:r w:rsidR="00BB18AB" w:rsidRPr="009B0A7D">
        <w:rPr>
          <w:rFonts w:ascii="Book Antiqua" w:hAnsi="Book Antiqua"/>
          <w:highlight w:val="yellow"/>
        </w:rPr>
        <w:t xml:space="preserve">: </w:t>
      </w:r>
      <w:bookmarkEnd w:id="17"/>
      <w:r w:rsidR="00BB18AB" w:rsidRPr="009B0A7D">
        <w:rPr>
          <w:rFonts w:ascii="Book Antiqua" w:hAnsi="Book Antiqua"/>
          <w:highlight w:val="yellow"/>
        </w:rPr>
        <w:t>NCT02572843</w:t>
      </w:r>
    </w:p>
    <w:p w14:paraId="0B89D4DB" w14:textId="5900B6F9"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 xml:space="preserve">81 </w:t>
      </w:r>
      <w:bookmarkStart w:id="18" w:name="_Hlk83658633"/>
      <w:r w:rsidR="00B224EC" w:rsidRPr="009B0A7D">
        <w:rPr>
          <w:rFonts w:ascii="Book Antiqua" w:hAnsi="Book Antiqua"/>
          <w:b/>
          <w:bCs/>
          <w:highlight w:val="yellow"/>
        </w:rPr>
        <w:t>Khan H</w:t>
      </w:r>
      <w:r w:rsidR="00B224EC" w:rsidRPr="009B0A7D">
        <w:rPr>
          <w:rFonts w:ascii="Book Antiqua" w:hAnsi="Book Antiqua"/>
          <w:highlight w:val="yellow"/>
        </w:rPr>
        <w:t xml:space="preserve">. Durvalumab and Consolidation SBRT Following Chemoradiation for Locally Advanced Stage III Non-Small Cell Lung (358). </w:t>
      </w:r>
      <w:r w:rsidR="00B224EC" w:rsidRPr="009B0A7D">
        <w:rPr>
          <w:rFonts w:ascii="Book Antiqua" w:eastAsia="Times New Roman" w:hAnsi="Book Antiqua"/>
          <w:bCs/>
          <w:color w:val="000000" w:themeColor="text1"/>
          <w:highlight w:val="yellow"/>
        </w:rPr>
        <w:t>[accessed 2021 March 28]. In</w:t>
      </w:r>
      <w:r w:rsidR="00B224EC" w:rsidRPr="009B0A7D">
        <w:rPr>
          <w:rFonts w:ascii="Book Antiqua" w:eastAsia="宋体" w:hAnsi="Book Antiqua" w:cs="宋体"/>
          <w:bCs/>
          <w:color w:val="000000" w:themeColor="text1"/>
          <w:highlight w:val="yellow"/>
          <w:lang w:eastAsia="zh-CN"/>
        </w:rPr>
        <w:t xml:space="preserve">: </w:t>
      </w:r>
      <w:r w:rsidR="00B224EC" w:rsidRPr="009B0A7D">
        <w:rPr>
          <w:rFonts w:ascii="Book Antiqua" w:hAnsi="Book Antiqua"/>
          <w:highlight w:val="yellow"/>
        </w:rPr>
        <w:t>ClinicalTrial.gov</w:t>
      </w:r>
      <w:r w:rsidR="00B224EC"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224EC" w:rsidRPr="009B0A7D">
        <w:rPr>
          <w:rFonts w:ascii="Book Antiqua" w:eastAsia="Times New Roman" w:hAnsi="Book Antiqua"/>
          <w:bCs/>
          <w:color w:val="000000" w:themeColor="text1"/>
          <w:highlight w:val="yellow"/>
        </w:rPr>
        <w:t xml:space="preserve"> (MD): U.S. National Library of Medicine. Available from: </w:t>
      </w:r>
      <w:r w:rsidR="00B224EC" w:rsidRPr="009B0A7D">
        <w:rPr>
          <w:rFonts w:ascii="Book Antiqua" w:hAnsi="Book Antiqua"/>
          <w:highlight w:val="yellow"/>
        </w:rPr>
        <w:t xml:space="preserve">https://clinicaltrials.gov/ct2/show/NCT03589547 </w:t>
      </w:r>
      <w:r w:rsidR="00B224EC" w:rsidRPr="009B0A7D">
        <w:rPr>
          <w:rFonts w:ascii="Book Antiqua" w:eastAsia="Times New Roman" w:hAnsi="Book Antiqua"/>
          <w:bCs/>
          <w:color w:val="000000" w:themeColor="text1"/>
          <w:highlight w:val="yellow"/>
        </w:rPr>
        <w:t>ClinicalTrials.gov Identifier</w:t>
      </w:r>
      <w:r w:rsidR="00B224EC" w:rsidRPr="009B0A7D">
        <w:rPr>
          <w:rFonts w:ascii="Book Antiqua" w:hAnsi="Book Antiqua"/>
          <w:highlight w:val="yellow"/>
        </w:rPr>
        <w:t xml:space="preserve">: </w:t>
      </w:r>
      <w:bookmarkEnd w:id="18"/>
      <w:r w:rsidR="00B224EC" w:rsidRPr="009B0A7D">
        <w:rPr>
          <w:rFonts w:ascii="Book Antiqua" w:hAnsi="Book Antiqua"/>
          <w:highlight w:val="yellow"/>
        </w:rPr>
        <w:t>NCT03589547</w:t>
      </w:r>
    </w:p>
    <w:p w14:paraId="41B77F85" w14:textId="659FC788"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 xml:space="preserve">82 </w:t>
      </w:r>
      <w:bookmarkStart w:id="19" w:name="_Hlk83658683"/>
      <w:r w:rsidR="00B224EC" w:rsidRPr="009B0A7D">
        <w:rPr>
          <w:rFonts w:ascii="Book Antiqua" w:hAnsi="Book Antiqua"/>
          <w:b/>
          <w:bCs/>
          <w:highlight w:val="yellow"/>
        </w:rPr>
        <w:t>AstraZeneca</w:t>
      </w:r>
      <w:r w:rsidR="00B224EC" w:rsidRPr="009B0A7D">
        <w:rPr>
          <w:rFonts w:ascii="Book Antiqua" w:hAnsi="Book Antiqua"/>
          <w:highlight w:val="yellow"/>
        </w:rPr>
        <w:t xml:space="preserve">. A Study to Determine Safety of Durvalumab After Sequential Chemo Radiation in Patients </w:t>
      </w:r>
      <w:proofErr w:type="gramStart"/>
      <w:r w:rsidR="00B224EC" w:rsidRPr="009B0A7D">
        <w:rPr>
          <w:rFonts w:ascii="Book Antiqua" w:hAnsi="Book Antiqua"/>
          <w:highlight w:val="yellow"/>
        </w:rPr>
        <w:t>With</w:t>
      </w:r>
      <w:proofErr w:type="gramEnd"/>
      <w:r w:rsidR="00B224EC" w:rsidRPr="009B0A7D">
        <w:rPr>
          <w:rFonts w:ascii="Book Antiqua" w:hAnsi="Book Antiqua"/>
          <w:highlight w:val="yellow"/>
        </w:rPr>
        <w:t xml:space="preserve"> Unresectable Stage III Non-Small Cell Lung Cancer. </w:t>
      </w:r>
      <w:r w:rsidR="00B224EC" w:rsidRPr="009B0A7D">
        <w:rPr>
          <w:rFonts w:ascii="Book Antiqua" w:eastAsia="Times New Roman" w:hAnsi="Book Antiqua"/>
          <w:bCs/>
          <w:color w:val="000000" w:themeColor="text1"/>
          <w:highlight w:val="yellow"/>
        </w:rPr>
        <w:t>[accessed 2021 March 28]. In</w:t>
      </w:r>
      <w:r w:rsidR="00B224EC" w:rsidRPr="009B0A7D">
        <w:rPr>
          <w:rFonts w:ascii="Book Antiqua" w:eastAsia="宋体" w:hAnsi="Book Antiqua" w:cs="宋体"/>
          <w:bCs/>
          <w:color w:val="000000" w:themeColor="text1"/>
          <w:highlight w:val="yellow"/>
          <w:lang w:eastAsia="zh-CN"/>
        </w:rPr>
        <w:t xml:space="preserve">: </w:t>
      </w:r>
      <w:r w:rsidR="00B224EC" w:rsidRPr="009B0A7D">
        <w:rPr>
          <w:rFonts w:ascii="Book Antiqua" w:hAnsi="Book Antiqua"/>
          <w:highlight w:val="yellow"/>
        </w:rPr>
        <w:t>ClinicalTrial.gov</w:t>
      </w:r>
      <w:r w:rsidR="00B224EC"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224EC" w:rsidRPr="009B0A7D">
        <w:rPr>
          <w:rFonts w:ascii="Book Antiqua" w:eastAsia="Times New Roman" w:hAnsi="Book Antiqua"/>
          <w:bCs/>
          <w:color w:val="000000" w:themeColor="text1"/>
          <w:highlight w:val="yellow"/>
        </w:rPr>
        <w:t xml:space="preserve"> (MD): U.S. National Library of Medicine. Available from: </w:t>
      </w:r>
      <w:r w:rsidR="00B224EC" w:rsidRPr="009B0A7D">
        <w:rPr>
          <w:rFonts w:ascii="Book Antiqua" w:hAnsi="Book Antiqua"/>
          <w:highlight w:val="yellow"/>
        </w:rPr>
        <w:t xml:space="preserve">https://clinicaltrials.gov/ct2/show/NCT03693300 </w:t>
      </w:r>
      <w:r w:rsidR="00B224EC" w:rsidRPr="009B0A7D">
        <w:rPr>
          <w:rFonts w:ascii="Book Antiqua" w:eastAsia="Times New Roman" w:hAnsi="Book Antiqua"/>
          <w:bCs/>
          <w:color w:val="000000" w:themeColor="text1"/>
          <w:highlight w:val="yellow"/>
        </w:rPr>
        <w:t>ClinicalTrials.gov Identifier</w:t>
      </w:r>
      <w:r w:rsidR="00B224EC" w:rsidRPr="009B0A7D">
        <w:rPr>
          <w:rFonts w:ascii="Book Antiqua" w:hAnsi="Book Antiqua"/>
          <w:highlight w:val="yellow"/>
        </w:rPr>
        <w:t xml:space="preserve">: </w:t>
      </w:r>
      <w:bookmarkEnd w:id="19"/>
      <w:r w:rsidR="00B224EC" w:rsidRPr="009B0A7D">
        <w:rPr>
          <w:rFonts w:ascii="Book Antiqua" w:hAnsi="Book Antiqua"/>
          <w:highlight w:val="yellow"/>
        </w:rPr>
        <w:t>NCT03693300</w:t>
      </w:r>
    </w:p>
    <w:p w14:paraId="37A3E05E" w14:textId="18BC9A80" w:rsidR="00C8495D" w:rsidRPr="009B0A7D" w:rsidRDefault="00C8495D" w:rsidP="009B0A7D">
      <w:pPr>
        <w:adjustRightInd w:val="0"/>
        <w:snapToGrid w:val="0"/>
        <w:spacing w:line="360" w:lineRule="auto"/>
        <w:jc w:val="both"/>
        <w:rPr>
          <w:rFonts w:ascii="Book Antiqua" w:hAnsi="Book Antiqua"/>
        </w:rPr>
      </w:pPr>
      <w:r w:rsidRPr="009B0A7D">
        <w:rPr>
          <w:rFonts w:ascii="Book Antiqua" w:hAnsi="Book Antiqua"/>
          <w:highlight w:val="yellow"/>
        </w:rPr>
        <w:t xml:space="preserve">83 </w:t>
      </w:r>
      <w:bookmarkStart w:id="20" w:name="_Hlk83658738"/>
      <w:proofErr w:type="spellStart"/>
      <w:r w:rsidR="00B224EC" w:rsidRPr="009B0A7D">
        <w:rPr>
          <w:rFonts w:ascii="Book Antiqua" w:hAnsi="Book Antiqua"/>
          <w:b/>
          <w:bCs/>
          <w:highlight w:val="yellow"/>
        </w:rPr>
        <w:t>Novello</w:t>
      </w:r>
      <w:proofErr w:type="spellEnd"/>
      <w:r w:rsidR="00B224EC" w:rsidRPr="009B0A7D">
        <w:rPr>
          <w:rFonts w:ascii="Book Antiqua" w:hAnsi="Book Antiqua"/>
          <w:b/>
          <w:bCs/>
          <w:highlight w:val="yellow"/>
        </w:rPr>
        <w:t xml:space="preserve"> S</w:t>
      </w:r>
      <w:r w:rsidR="00B224EC" w:rsidRPr="009B0A7D">
        <w:rPr>
          <w:rFonts w:ascii="Book Antiqua" w:hAnsi="Book Antiqua"/>
          <w:highlight w:val="yellow"/>
        </w:rPr>
        <w:t xml:space="preserve">. Pembrolizumab (MK-3475) as </w:t>
      </w:r>
      <w:proofErr w:type="spellStart"/>
      <w:r w:rsidR="00B224EC" w:rsidRPr="009B0A7D">
        <w:rPr>
          <w:rFonts w:ascii="Book Antiqua" w:hAnsi="Book Antiqua"/>
          <w:highlight w:val="yellow"/>
        </w:rPr>
        <w:t>Maintainance</w:t>
      </w:r>
      <w:proofErr w:type="spellEnd"/>
      <w:r w:rsidR="00B224EC" w:rsidRPr="009B0A7D">
        <w:rPr>
          <w:rFonts w:ascii="Book Antiqua" w:hAnsi="Book Antiqua"/>
          <w:highlight w:val="yellow"/>
        </w:rPr>
        <w:t xml:space="preserve"> in Treated Patients </w:t>
      </w:r>
      <w:proofErr w:type="gramStart"/>
      <w:r w:rsidR="00B224EC" w:rsidRPr="009B0A7D">
        <w:rPr>
          <w:rFonts w:ascii="Book Antiqua" w:hAnsi="Book Antiqua"/>
          <w:highlight w:val="yellow"/>
        </w:rPr>
        <w:t>With</w:t>
      </w:r>
      <w:proofErr w:type="gramEnd"/>
      <w:r w:rsidR="00B224EC" w:rsidRPr="009B0A7D">
        <w:rPr>
          <w:rFonts w:ascii="Book Antiqua" w:hAnsi="Book Antiqua"/>
          <w:highlight w:val="yellow"/>
        </w:rPr>
        <w:t xml:space="preserve"> Unresectable Stage III NSCLC (MP-LALC). </w:t>
      </w:r>
      <w:r w:rsidR="00B224EC" w:rsidRPr="009B0A7D">
        <w:rPr>
          <w:rFonts w:ascii="Book Antiqua" w:eastAsia="Times New Roman" w:hAnsi="Book Antiqua"/>
          <w:bCs/>
          <w:color w:val="000000" w:themeColor="text1"/>
          <w:highlight w:val="yellow"/>
        </w:rPr>
        <w:t>[accessed 2021 March 28]. In</w:t>
      </w:r>
      <w:r w:rsidR="00B224EC" w:rsidRPr="009B0A7D">
        <w:rPr>
          <w:rFonts w:ascii="Book Antiqua" w:eastAsia="宋体" w:hAnsi="Book Antiqua" w:cs="宋体"/>
          <w:bCs/>
          <w:color w:val="000000" w:themeColor="text1"/>
          <w:highlight w:val="yellow"/>
          <w:lang w:eastAsia="zh-CN"/>
        </w:rPr>
        <w:t xml:space="preserve">: </w:t>
      </w:r>
      <w:r w:rsidR="00B224EC" w:rsidRPr="009B0A7D">
        <w:rPr>
          <w:rFonts w:ascii="Book Antiqua" w:hAnsi="Book Antiqua"/>
          <w:highlight w:val="yellow"/>
        </w:rPr>
        <w:t>ClinicalTrial.gov</w:t>
      </w:r>
      <w:r w:rsidR="00B224EC" w:rsidRPr="009B0A7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224EC" w:rsidRPr="009B0A7D">
        <w:rPr>
          <w:rFonts w:ascii="Book Antiqua" w:eastAsia="Times New Roman" w:hAnsi="Book Antiqua"/>
          <w:bCs/>
          <w:color w:val="000000" w:themeColor="text1"/>
          <w:highlight w:val="yellow"/>
        </w:rPr>
        <w:t xml:space="preserve"> (MD): U.S. National Library of Medicine. Available from: </w:t>
      </w:r>
      <w:r w:rsidR="00B224EC" w:rsidRPr="009B0A7D">
        <w:rPr>
          <w:rFonts w:ascii="Book Antiqua" w:hAnsi="Book Antiqua"/>
          <w:highlight w:val="yellow"/>
        </w:rPr>
        <w:t xml:space="preserve">https://clinicaltrials.gov/ct2/show/NCT03379441 </w:t>
      </w:r>
      <w:r w:rsidR="00B224EC" w:rsidRPr="009B0A7D">
        <w:rPr>
          <w:rFonts w:ascii="Book Antiqua" w:eastAsia="Times New Roman" w:hAnsi="Book Antiqua"/>
          <w:bCs/>
          <w:color w:val="000000" w:themeColor="text1"/>
          <w:highlight w:val="yellow"/>
        </w:rPr>
        <w:t>ClinicalTrials.gov Identifier</w:t>
      </w:r>
      <w:r w:rsidR="00B224EC" w:rsidRPr="009B0A7D">
        <w:rPr>
          <w:rFonts w:ascii="Book Antiqua" w:hAnsi="Book Antiqua"/>
          <w:highlight w:val="yellow"/>
        </w:rPr>
        <w:t xml:space="preserve">: </w:t>
      </w:r>
      <w:bookmarkEnd w:id="20"/>
      <w:r w:rsidR="00B224EC" w:rsidRPr="009B0A7D">
        <w:rPr>
          <w:rFonts w:ascii="Book Antiqua" w:hAnsi="Book Antiqua"/>
          <w:highlight w:val="yellow"/>
        </w:rPr>
        <w:t>NCT03379441</w:t>
      </w:r>
    </w:p>
    <w:p w14:paraId="24E341D4" w14:textId="360EEA19" w:rsidR="00B224EC"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84</w:t>
      </w:r>
      <w:bookmarkStart w:id="21" w:name="_Hlk83658784"/>
      <w:r w:rsidR="002117BC">
        <w:rPr>
          <w:rFonts w:ascii="Book Antiqua" w:hAnsi="Book Antiqua"/>
          <w:highlight w:val="yellow"/>
        </w:rPr>
        <w:t xml:space="preserve"> </w:t>
      </w:r>
      <w:proofErr w:type="spellStart"/>
      <w:r w:rsidR="00B224EC" w:rsidRPr="002C6DDD">
        <w:rPr>
          <w:rFonts w:ascii="Book Antiqua" w:hAnsi="Book Antiqua"/>
          <w:b/>
          <w:bCs/>
          <w:highlight w:val="yellow"/>
        </w:rPr>
        <w:t>Filippi</w:t>
      </w:r>
      <w:proofErr w:type="spellEnd"/>
      <w:r w:rsidR="00B224EC" w:rsidRPr="002C6DDD">
        <w:rPr>
          <w:rFonts w:ascii="Book Antiqua" w:hAnsi="Book Antiqua"/>
          <w:b/>
          <w:bCs/>
          <w:highlight w:val="yellow"/>
        </w:rPr>
        <w:t xml:space="preserve"> AR</w:t>
      </w:r>
      <w:r w:rsidR="00B224EC" w:rsidRPr="002C6DDD">
        <w:rPr>
          <w:rFonts w:ascii="Book Antiqua" w:hAnsi="Book Antiqua"/>
          <w:highlight w:val="yellow"/>
        </w:rPr>
        <w:t xml:space="preserve">. Study of Durvalumab Following Radiation Therapy in Patients </w:t>
      </w:r>
      <w:proofErr w:type="gramStart"/>
      <w:r w:rsidR="00B224EC" w:rsidRPr="002C6DDD">
        <w:rPr>
          <w:rFonts w:ascii="Book Antiqua" w:hAnsi="Book Antiqua"/>
          <w:highlight w:val="yellow"/>
        </w:rPr>
        <w:t>With</w:t>
      </w:r>
      <w:proofErr w:type="gramEnd"/>
      <w:r w:rsidR="00B224EC" w:rsidRPr="002C6DDD">
        <w:rPr>
          <w:rFonts w:ascii="Book Antiqua" w:hAnsi="Book Antiqua"/>
          <w:highlight w:val="yellow"/>
        </w:rPr>
        <w:t xml:space="preserve"> Stage 3 Unresectable NSCLC Ineligible for Chemotherapy (DUART). </w:t>
      </w:r>
      <w:r w:rsidR="00B224EC" w:rsidRPr="002C6DDD">
        <w:rPr>
          <w:rFonts w:ascii="Book Antiqua" w:eastAsia="Times New Roman" w:hAnsi="Book Antiqua"/>
          <w:bCs/>
          <w:color w:val="000000" w:themeColor="text1"/>
          <w:highlight w:val="yellow"/>
        </w:rPr>
        <w:t>[accessed 2021 March 28]. In</w:t>
      </w:r>
      <w:r w:rsidR="00B224EC" w:rsidRPr="002C6DDD">
        <w:rPr>
          <w:rFonts w:ascii="Book Antiqua" w:eastAsia="宋体" w:hAnsi="Book Antiqua" w:cs="宋体"/>
          <w:bCs/>
          <w:color w:val="000000" w:themeColor="text1"/>
          <w:highlight w:val="yellow"/>
          <w:lang w:eastAsia="zh-CN"/>
        </w:rPr>
        <w:t xml:space="preserve">: </w:t>
      </w:r>
      <w:r w:rsidR="00B224EC" w:rsidRPr="002C6DDD">
        <w:rPr>
          <w:rFonts w:ascii="Book Antiqua" w:hAnsi="Book Antiqua"/>
          <w:highlight w:val="yellow"/>
        </w:rPr>
        <w:t>ClinicalTrial.gov</w:t>
      </w:r>
      <w:r w:rsidR="00B224EC" w:rsidRPr="002C6DD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224EC" w:rsidRPr="002C6DDD">
        <w:rPr>
          <w:rFonts w:ascii="Book Antiqua" w:eastAsia="Times New Roman" w:hAnsi="Book Antiqua"/>
          <w:bCs/>
          <w:color w:val="000000" w:themeColor="text1"/>
          <w:highlight w:val="yellow"/>
        </w:rPr>
        <w:t xml:space="preserve"> (MD): U.S. National Library of Medicine. Available from: </w:t>
      </w:r>
      <w:r w:rsidR="00B224EC" w:rsidRPr="002C6DDD">
        <w:rPr>
          <w:rFonts w:ascii="Book Antiqua" w:hAnsi="Book Antiqua"/>
          <w:highlight w:val="yellow"/>
        </w:rPr>
        <w:t xml:space="preserve">https://clinicaltrials.gov/ct2/show/NCT04249362 </w:t>
      </w:r>
      <w:r w:rsidR="00B224EC" w:rsidRPr="002C6DDD">
        <w:rPr>
          <w:rFonts w:ascii="Book Antiqua" w:eastAsia="Times New Roman" w:hAnsi="Book Antiqua"/>
          <w:bCs/>
          <w:color w:val="000000" w:themeColor="text1"/>
          <w:highlight w:val="yellow"/>
        </w:rPr>
        <w:t>ClinicalTrials.gov Identifier</w:t>
      </w:r>
      <w:r w:rsidR="00B224EC" w:rsidRPr="002C6DDD">
        <w:rPr>
          <w:rFonts w:ascii="Book Antiqua" w:hAnsi="Book Antiqua"/>
          <w:highlight w:val="yellow"/>
        </w:rPr>
        <w:t xml:space="preserve">: </w:t>
      </w:r>
      <w:bookmarkEnd w:id="21"/>
      <w:r w:rsidR="00B224EC" w:rsidRPr="002C6DDD">
        <w:rPr>
          <w:rFonts w:ascii="Book Antiqua" w:hAnsi="Book Antiqua"/>
          <w:highlight w:val="yellow"/>
        </w:rPr>
        <w:t>NCT04249362</w:t>
      </w:r>
    </w:p>
    <w:p w14:paraId="3D612706" w14:textId="29E46B0F"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85 </w:t>
      </w:r>
      <w:bookmarkStart w:id="22" w:name="_Hlk83658833"/>
      <w:r w:rsidR="00B224EC" w:rsidRPr="002C6DDD">
        <w:rPr>
          <w:rFonts w:ascii="Book Antiqua" w:hAnsi="Book Antiqua"/>
          <w:b/>
          <w:bCs/>
          <w:highlight w:val="yellow"/>
        </w:rPr>
        <w:t>Lin SH</w:t>
      </w:r>
      <w:r w:rsidR="00B224EC" w:rsidRPr="002C6DDD">
        <w:rPr>
          <w:rFonts w:ascii="Book Antiqua" w:hAnsi="Book Antiqua"/>
          <w:highlight w:val="yellow"/>
        </w:rPr>
        <w:t xml:space="preserve">. Accelerated </w:t>
      </w:r>
      <w:proofErr w:type="spellStart"/>
      <w:r w:rsidR="00B224EC" w:rsidRPr="002C6DDD">
        <w:rPr>
          <w:rFonts w:ascii="Book Antiqua" w:hAnsi="Book Antiqua"/>
          <w:highlight w:val="yellow"/>
        </w:rPr>
        <w:t>Hypofractionated</w:t>
      </w:r>
      <w:proofErr w:type="spellEnd"/>
      <w:r w:rsidR="00B224EC" w:rsidRPr="002C6DDD">
        <w:rPr>
          <w:rFonts w:ascii="Book Antiqua" w:hAnsi="Book Antiqua"/>
          <w:highlight w:val="yellow"/>
        </w:rPr>
        <w:t xml:space="preserve"> or Conventionally Fractionated Radiotherapy and Durvalumab in Treating Patients </w:t>
      </w:r>
      <w:proofErr w:type="gramStart"/>
      <w:r w:rsidR="00B224EC" w:rsidRPr="002C6DDD">
        <w:rPr>
          <w:rFonts w:ascii="Book Antiqua" w:hAnsi="Book Antiqua"/>
          <w:highlight w:val="yellow"/>
        </w:rPr>
        <w:t>With</w:t>
      </w:r>
      <w:proofErr w:type="gramEnd"/>
      <w:r w:rsidR="00B224EC" w:rsidRPr="002C6DDD">
        <w:rPr>
          <w:rFonts w:ascii="Book Antiqua" w:hAnsi="Book Antiqua"/>
          <w:highlight w:val="yellow"/>
        </w:rPr>
        <w:t xml:space="preserve"> Stage II-III Non-small Cell Lung Cancer. </w:t>
      </w:r>
      <w:r w:rsidR="00B224EC" w:rsidRPr="002C6DDD">
        <w:rPr>
          <w:rFonts w:ascii="Book Antiqua" w:eastAsia="Times New Roman" w:hAnsi="Book Antiqua"/>
          <w:bCs/>
          <w:color w:val="000000" w:themeColor="text1"/>
          <w:highlight w:val="yellow"/>
        </w:rPr>
        <w:t>[accessed 2021 March 28]. In</w:t>
      </w:r>
      <w:r w:rsidR="00B224EC" w:rsidRPr="002C6DDD">
        <w:rPr>
          <w:rFonts w:ascii="Book Antiqua" w:eastAsia="宋体" w:hAnsi="Book Antiqua" w:cs="宋体"/>
          <w:bCs/>
          <w:color w:val="000000" w:themeColor="text1"/>
          <w:highlight w:val="yellow"/>
          <w:lang w:eastAsia="zh-CN"/>
        </w:rPr>
        <w:t xml:space="preserve">: </w:t>
      </w:r>
      <w:r w:rsidR="00B224EC" w:rsidRPr="002C6DDD">
        <w:rPr>
          <w:rFonts w:ascii="Book Antiqua" w:hAnsi="Book Antiqua"/>
          <w:highlight w:val="yellow"/>
        </w:rPr>
        <w:t>ClinicalTrial.gov</w:t>
      </w:r>
      <w:r w:rsidR="00B224EC" w:rsidRPr="002C6DD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224EC" w:rsidRPr="002C6DDD">
        <w:rPr>
          <w:rFonts w:ascii="Book Antiqua" w:eastAsia="Times New Roman" w:hAnsi="Book Antiqua"/>
          <w:bCs/>
          <w:color w:val="000000" w:themeColor="text1"/>
          <w:highlight w:val="yellow"/>
        </w:rPr>
        <w:t xml:space="preserve"> (MD): U.S. National Library of Medicine. Available from: </w:t>
      </w:r>
      <w:r w:rsidR="00B224EC" w:rsidRPr="002C6DDD">
        <w:rPr>
          <w:rFonts w:ascii="Book Antiqua" w:hAnsi="Book Antiqua"/>
          <w:highlight w:val="yellow"/>
        </w:rPr>
        <w:lastRenderedPageBreak/>
        <w:t xml:space="preserve">https://clinicaltrials.gov/ct2/show/NCT03801902 </w:t>
      </w:r>
      <w:r w:rsidR="00B224EC" w:rsidRPr="002C6DDD">
        <w:rPr>
          <w:rFonts w:ascii="Book Antiqua" w:eastAsia="Times New Roman" w:hAnsi="Book Antiqua"/>
          <w:bCs/>
          <w:color w:val="000000" w:themeColor="text1"/>
          <w:highlight w:val="yellow"/>
        </w:rPr>
        <w:t>ClinicalTrials.gov Identifier</w:t>
      </w:r>
      <w:r w:rsidR="00B224EC" w:rsidRPr="002C6DDD">
        <w:rPr>
          <w:rFonts w:ascii="Book Antiqua" w:hAnsi="Book Antiqua"/>
          <w:highlight w:val="yellow"/>
        </w:rPr>
        <w:t xml:space="preserve">: </w:t>
      </w:r>
      <w:bookmarkEnd w:id="22"/>
      <w:r w:rsidR="00B224EC" w:rsidRPr="002C6DDD">
        <w:rPr>
          <w:rFonts w:ascii="Book Antiqua" w:hAnsi="Book Antiqua"/>
          <w:highlight w:val="yellow"/>
        </w:rPr>
        <w:t>NCT03801902</w:t>
      </w:r>
    </w:p>
    <w:p w14:paraId="5322F62F" w14:textId="7537A363"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86</w:t>
      </w:r>
      <w:bookmarkStart w:id="23" w:name="_Hlk83658888"/>
      <w:r w:rsidR="002117BC">
        <w:rPr>
          <w:rFonts w:ascii="Book Antiqua" w:hAnsi="Book Antiqua"/>
          <w:highlight w:val="yellow"/>
        </w:rPr>
        <w:t xml:space="preserve"> </w:t>
      </w:r>
      <w:r w:rsidR="00B224EC" w:rsidRPr="002C6DDD">
        <w:rPr>
          <w:rFonts w:ascii="Book Antiqua" w:hAnsi="Book Antiqua"/>
          <w:b/>
          <w:bCs/>
          <w:highlight w:val="yellow"/>
        </w:rPr>
        <w:t>Biswas T</w:t>
      </w:r>
      <w:r w:rsidR="00B224EC" w:rsidRPr="002C6DDD">
        <w:rPr>
          <w:rFonts w:ascii="Book Antiqua" w:hAnsi="Book Antiqua"/>
          <w:highlight w:val="yellow"/>
        </w:rPr>
        <w:t xml:space="preserve">. Proton Based Cardiac Sparing Accelerated Fractionated </w:t>
      </w:r>
      <w:proofErr w:type="spellStart"/>
      <w:r w:rsidR="00B224EC" w:rsidRPr="002C6DDD">
        <w:rPr>
          <w:rFonts w:ascii="Book Antiqua" w:hAnsi="Book Antiqua"/>
          <w:highlight w:val="yellow"/>
        </w:rPr>
        <w:t>RadioTherapy</w:t>
      </w:r>
      <w:proofErr w:type="spellEnd"/>
      <w:r w:rsidR="00B224EC" w:rsidRPr="002C6DDD">
        <w:rPr>
          <w:rFonts w:ascii="Book Antiqua" w:hAnsi="Book Antiqua"/>
          <w:highlight w:val="yellow"/>
        </w:rPr>
        <w:t xml:space="preserve"> in Unresectable NSCLC. </w:t>
      </w:r>
      <w:r w:rsidR="00B224EC" w:rsidRPr="002C6DDD">
        <w:rPr>
          <w:rFonts w:ascii="Book Antiqua" w:eastAsia="Times New Roman" w:hAnsi="Book Antiqua"/>
          <w:bCs/>
          <w:color w:val="000000" w:themeColor="text1"/>
          <w:highlight w:val="yellow"/>
        </w:rPr>
        <w:t>[accessed 2021 March 28]. In</w:t>
      </w:r>
      <w:r w:rsidR="00B224EC" w:rsidRPr="002C6DDD">
        <w:rPr>
          <w:rFonts w:ascii="Book Antiqua" w:eastAsia="宋体" w:hAnsi="Book Antiqua" w:cs="宋体"/>
          <w:bCs/>
          <w:color w:val="000000" w:themeColor="text1"/>
          <w:highlight w:val="yellow"/>
          <w:lang w:eastAsia="zh-CN"/>
        </w:rPr>
        <w:t xml:space="preserve">: </w:t>
      </w:r>
      <w:r w:rsidR="00B224EC" w:rsidRPr="002C6DDD">
        <w:rPr>
          <w:rFonts w:ascii="Book Antiqua" w:hAnsi="Book Antiqua"/>
          <w:highlight w:val="yellow"/>
        </w:rPr>
        <w:t>ClinicalTrial.gov</w:t>
      </w:r>
      <w:r w:rsidR="00B224EC" w:rsidRPr="002C6DD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224EC" w:rsidRPr="002C6DDD">
        <w:rPr>
          <w:rFonts w:ascii="Book Antiqua" w:eastAsia="Times New Roman" w:hAnsi="Book Antiqua"/>
          <w:bCs/>
          <w:color w:val="000000" w:themeColor="text1"/>
          <w:highlight w:val="yellow"/>
        </w:rPr>
        <w:t xml:space="preserve"> (MD): U.S. National Library of Medicine. Available from: </w:t>
      </w:r>
      <w:r w:rsidR="00B224EC" w:rsidRPr="002C6DDD">
        <w:rPr>
          <w:rFonts w:ascii="Book Antiqua" w:hAnsi="Book Antiqua"/>
          <w:highlight w:val="yellow"/>
        </w:rPr>
        <w:t xml:space="preserve">https://clinicaltrials.gov/ct2/show/NCT03818776 </w:t>
      </w:r>
      <w:r w:rsidR="00B224EC" w:rsidRPr="002C6DDD">
        <w:rPr>
          <w:rFonts w:ascii="Book Antiqua" w:eastAsia="Times New Roman" w:hAnsi="Book Antiqua"/>
          <w:bCs/>
          <w:color w:val="000000" w:themeColor="text1"/>
          <w:highlight w:val="yellow"/>
        </w:rPr>
        <w:t>ClinicalTrials.gov Identifier</w:t>
      </w:r>
      <w:r w:rsidR="00B224EC" w:rsidRPr="002C6DDD">
        <w:rPr>
          <w:rFonts w:ascii="Book Antiqua" w:hAnsi="Book Antiqua"/>
          <w:highlight w:val="yellow"/>
        </w:rPr>
        <w:t xml:space="preserve">: </w:t>
      </w:r>
      <w:bookmarkEnd w:id="23"/>
      <w:r w:rsidR="00B224EC" w:rsidRPr="002C6DDD">
        <w:rPr>
          <w:rFonts w:ascii="Book Antiqua" w:hAnsi="Book Antiqua"/>
          <w:highlight w:val="yellow"/>
        </w:rPr>
        <w:t>NCT03818776</w:t>
      </w:r>
    </w:p>
    <w:p w14:paraId="7F4B3D37" w14:textId="573A57E7"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87 </w:t>
      </w:r>
      <w:bookmarkStart w:id="24" w:name="_Hlk83658939"/>
      <w:r w:rsidR="00B224EC" w:rsidRPr="002C6DDD">
        <w:rPr>
          <w:rFonts w:ascii="Book Antiqua" w:hAnsi="Book Antiqua"/>
          <w:b/>
          <w:bCs/>
          <w:highlight w:val="yellow"/>
        </w:rPr>
        <w:t>Tsao AS</w:t>
      </w:r>
      <w:r w:rsidR="00B224EC" w:rsidRPr="002C6DDD">
        <w:rPr>
          <w:rFonts w:ascii="Book Antiqua" w:hAnsi="Book Antiqua"/>
          <w:highlight w:val="yellow"/>
        </w:rPr>
        <w:t xml:space="preserve">. Ipilimumab and Nivolumab in Combination </w:t>
      </w:r>
      <w:proofErr w:type="gramStart"/>
      <w:r w:rsidR="00B224EC" w:rsidRPr="002C6DDD">
        <w:rPr>
          <w:rFonts w:ascii="Book Antiqua" w:hAnsi="Book Antiqua"/>
          <w:highlight w:val="yellow"/>
        </w:rPr>
        <w:t>With</w:t>
      </w:r>
      <w:proofErr w:type="gramEnd"/>
      <w:r w:rsidR="00B224EC" w:rsidRPr="002C6DDD">
        <w:rPr>
          <w:rFonts w:ascii="Book Antiqua" w:hAnsi="Book Antiqua"/>
          <w:highlight w:val="yellow"/>
        </w:rPr>
        <w:t xml:space="preserve"> Radiation Therapy in Treating Patients With Stage 2-3 Non-small Lung Cancer. </w:t>
      </w:r>
      <w:r w:rsidR="00B224EC" w:rsidRPr="002C6DDD">
        <w:rPr>
          <w:rFonts w:ascii="Book Antiqua" w:eastAsia="Times New Roman" w:hAnsi="Book Antiqua"/>
          <w:bCs/>
          <w:color w:val="000000" w:themeColor="text1"/>
          <w:highlight w:val="yellow"/>
        </w:rPr>
        <w:t>[accessed 2021 March 28]. In</w:t>
      </w:r>
      <w:r w:rsidR="00B224EC" w:rsidRPr="002C6DDD">
        <w:rPr>
          <w:rFonts w:ascii="Book Antiqua" w:eastAsia="宋体" w:hAnsi="Book Antiqua" w:cs="宋体"/>
          <w:bCs/>
          <w:color w:val="000000" w:themeColor="text1"/>
          <w:highlight w:val="yellow"/>
          <w:lang w:eastAsia="zh-CN"/>
        </w:rPr>
        <w:t xml:space="preserve">: </w:t>
      </w:r>
      <w:r w:rsidR="00B224EC" w:rsidRPr="002C6DDD">
        <w:rPr>
          <w:rFonts w:ascii="Book Antiqua" w:hAnsi="Book Antiqua"/>
          <w:highlight w:val="yellow"/>
        </w:rPr>
        <w:t>ClinicalTrial.gov</w:t>
      </w:r>
      <w:r w:rsidR="00B224EC" w:rsidRPr="002C6DD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224EC" w:rsidRPr="002C6DDD">
        <w:rPr>
          <w:rFonts w:ascii="Book Antiqua" w:eastAsia="Times New Roman" w:hAnsi="Book Antiqua"/>
          <w:bCs/>
          <w:color w:val="000000" w:themeColor="text1"/>
          <w:highlight w:val="yellow"/>
        </w:rPr>
        <w:t xml:space="preserve"> (MD): U.S. National Library of Medicine. Available from: </w:t>
      </w:r>
      <w:r w:rsidR="00B224EC" w:rsidRPr="002C6DDD">
        <w:rPr>
          <w:rFonts w:ascii="Book Antiqua" w:hAnsi="Book Antiqua"/>
          <w:highlight w:val="yellow"/>
        </w:rPr>
        <w:t xml:space="preserve">https://clinicaltrials.gov/ct2/show/NCT04013542 </w:t>
      </w:r>
      <w:r w:rsidR="00B224EC" w:rsidRPr="002C6DDD">
        <w:rPr>
          <w:rFonts w:ascii="Book Antiqua" w:eastAsia="Times New Roman" w:hAnsi="Book Antiqua"/>
          <w:bCs/>
          <w:color w:val="000000" w:themeColor="text1"/>
          <w:highlight w:val="yellow"/>
        </w:rPr>
        <w:t>ClinicalTrials.gov Identifier</w:t>
      </w:r>
      <w:r w:rsidR="00B224EC" w:rsidRPr="002C6DDD">
        <w:rPr>
          <w:rFonts w:ascii="Book Antiqua" w:hAnsi="Book Antiqua"/>
          <w:highlight w:val="yellow"/>
        </w:rPr>
        <w:t xml:space="preserve">: </w:t>
      </w:r>
      <w:bookmarkEnd w:id="24"/>
      <w:r w:rsidR="00B224EC" w:rsidRPr="002C6DDD">
        <w:rPr>
          <w:rFonts w:ascii="Book Antiqua" w:hAnsi="Book Antiqua"/>
          <w:highlight w:val="yellow"/>
        </w:rPr>
        <w:t>NCT04013542</w:t>
      </w:r>
    </w:p>
    <w:p w14:paraId="04786683" w14:textId="576BB242"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88 </w:t>
      </w:r>
      <w:bookmarkStart w:id="25" w:name="_Hlk83658976"/>
      <w:r w:rsidR="00B224EC" w:rsidRPr="002C6DDD">
        <w:rPr>
          <w:rFonts w:ascii="Book Antiqua" w:hAnsi="Book Antiqua"/>
          <w:b/>
          <w:bCs/>
          <w:highlight w:val="yellow"/>
        </w:rPr>
        <w:t>Perez B</w:t>
      </w:r>
      <w:r w:rsidR="00B224EC" w:rsidRPr="002C6DDD">
        <w:rPr>
          <w:rFonts w:ascii="Book Antiqua" w:hAnsi="Book Antiqua"/>
          <w:highlight w:val="yellow"/>
        </w:rPr>
        <w:t xml:space="preserve">. Radiation and Chemotherapy </w:t>
      </w:r>
      <w:proofErr w:type="gramStart"/>
      <w:r w:rsidR="00B224EC" w:rsidRPr="002C6DDD">
        <w:rPr>
          <w:rFonts w:ascii="Book Antiqua" w:hAnsi="Book Antiqua"/>
          <w:highlight w:val="yellow"/>
        </w:rPr>
        <w:t>With</w:t>
      </w:r>
      <w:proofErr w:type="gramEnd"/>
      <w:r w:rsidR="00B224EC" w:rsidRPr="002C6DDD">
        <w:rPr>
          <w:rFonts w:ascii="Book Antiqua" w:hAnsi="Book Antiqua"/>
          <w:highlight w:val="yellow"/>
        </w:rPr>
        <w:t xml:space="preserve"> Ipilimumab Followed by Nivolumab for Patients With Stage III Unresectable Non-Small Cell Lung Cancer (NSCLC). </w:t>
      </w:r>
      <w:r w:rsidR="00B224EC" w:rsidRPr="002C6DDD">
        <w:rPr>
          <w:rFonts w:ascii="Book Antiqua" w:eastAsia="Times New Roman" w:hAnsi="Book Antiqua"/>
          <w:bCs/>
          <w:color w:val="000000" w:themeColor="text1"/>
          <w:highlight w:val="yellow"/>
        </w:rPr>
        <w:t>[accessed 2021 March 28]. In</w:t>
      </w:r>
      <w:r w:rsidR="00B224EC" w:rsidRPr="002C6DDD">
        <w:rPr>
          <w:rFonts w:ascii="Book Antiqua" w:eastAsia="宋体" w:hAnsi="Book Antiqua" w:cs="宋体"/>
          <w:bCs/>
          <w:color w:val="000000" w:themeColor="text1"/>
          <w:highlight w:val="yellow"/>
          <w:lang w:eastAsia="zh-CN"/>
        </w:rPr>
        <w:t xml:space="preserve">: </w:t>
      </w:r>
      <w:r w:rsidR="00B224EC" w:rsidRPr="002C6DDD">
        <w:rPr>
          <w:rFonts w:ascii="Book Antiqua" w:hAnsi="Book Antiqua"/>
          <w:highlight w:val="yellow"/>
        </w:rPr>
        <w:t>ClinicalTrial.gov</w:t>
      </w:r>
      <w:r w:rsidR="00B224EC" w:rsidRPr="002C6DD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224EC" w:rsidRPr="002C6DDD">
        <w:rPr>
          <w:rFonts w:ascii="Book Antiqua" w:eastAsia="Times New Roman" w:hAnsi="Book Antiqua"/>
          <w:bCs/>
          <w:color w:val="000000" w:themeColor="text1"/>
          <w:highlight w:val="yellow"/>
        </w:rPr>
        <w:t xml:space="preserve"> (MD): U.S. National Library of Medicine. Available from: </w:t>
      </w:r>
      <w:r w:rsidR="00B224EC" w:rsidRPr="002C6DDD">
        <w:rPr>
          <w:rFonts w:ascii="Book Antiqua" w:hAnsi="Book Antiqua"/>
          <w:highlight w:val="yellow"/>
        </w:rPr>
        <w:t xml:space="preserve">https://clinicaltrials.gov/ct2/show/NCT03663166 </w:t>
      </w:r>
      <w:r w:rsidR="00B224EC" w:rsidRPr="002C6DDD">
        <w:rPr>
          <w:rFonts w:ascii="Book Antiqua" w:eastAsia="Times New Roman" w:hAnsi="Book Antiqua"/>
          <w:bCs/>
          <w:color w:val="000000" w:themeColor="text1"/>
          <w:highlight w:val="yellow"/>
        </w:rPr>
        <w:t>ClinicalTrials.gov Identifier</w:t>
      </w:r>
      <w:r w:rsidR="00B224EC" w:rsidRPr="002C6DDD">
        <w:rPr>
          <w:rFonts w:ascii="Book Antiqua" w:hAnsi="Book Antiqua"/>
          <w:highlight w:val="yellow"/>
        </w:rPr>
        <w:t xml:space="preserve">: </w:t>
      </w:r>
      <w:bookmarkEnd w:id="25"/>
      <w:r w:rsidR="00B224EC" w:rsidRPr="002C6DDD">
        <w:rPr>
          <w:rFonts w:ascii="Book Antiqua" w:hAnsi="Book Antiqua"/>
          <w:highlight w:val="yellow"/>
        </w:rPr>
        <w:t>NCT03663166</w:t>
      </w:r>
    </w:p>
    <w:p w14:paraId="1A016910" w14:textId="7283F2CA" w:rsidR="00B224EC"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89</w:t>
      </w:r>
      <w:bookmarkStart w:id="26" w:name="_Hlk83659023"/>
      <w:r w:rsidR="002117BC">
        <w:rPr>
          <w:rFonts w:ascii="Book Antiqua" w:hAnsi="Book Antiqua"/>
          <w:highlight w:val="yellow"/>
        </w:rPr>
        <w:t xml:space="preserve"> </w:t>
      </w:r>
      <w:r w:rsidR="00B224EC" w:rsidRPr="002C6DDD">
        <w:rPr>
          <w:rFonts w:ascii="Book Antiqua" w:hAnsi="Book Antiqua"/>
          <w:b/>
          <w:bCs/>
          <w:highlight w:val="yellow"/>
        </w:rPr>
        <w:t>Merck Sharp and Dohme Corp</w:t>
      </w:r>
      <w:r w:rsidR="00B224EC" w:rsidRPr="002C6DDD">
        <w:rPr>
          <w:rFonts w:ascii="Book Antiqua" w:hAnsi="Book Antiqua"/>
          <w:highlight w:val="yellow"/>
        </w:rPr>
        <w:t xml:space="preserve">. A Trial of Pembrolizumab in Combination </w:t>
      </w:r>
      <w:proofErr w:type="gramStart"/>
      <w:r w:rsidR="00B224EC" w:rsidRPr="002C6DDD">
        <w:rPr>
          <w:rFonts w:ascii="Book Antiqua" w:hAnsi="Book Antiqua"/>
          <w:highlight w:val="yellow"/>
        </w:rPr>
        <w:t>With</w:t>
      </w:r>
      <w:proofErr w:type="gramEnd"/>
      <w:r w:rsidR="00B224EC" w:rsidRPr="002C6DDD">
        <w:rPr>
          <w:rFonts w:ascii="Book Antiqua" w:hAnsi="Book Antiqua"/>
          <w:highlight w:val="yellow"/>
        </w:rPr>
        <w:t xml:space="preserve"> Chemotherapy and Radiotherapy in Stage III NSCLC (KEYNOTE-799, MK-3475-799). (KEYNOTE-799). </w:t>
      </w:r>
      <w:r w:rsidR="00B224EC" w:rsidRPr="002C6DDD">
        <w:rPr>
          <w:rFonts w:ascii="Book Antiqua" w:eastAsia="Times New Roman" w:hAnsi="Book Antiqua"/>
          <w:color w:val="000000" w:themeColor="text1"/>
          <w:highlight w:val="yellow"/>
        </w:rPr>
        <w:t>[accessed 2021 March 28]. In</w:t>
      </w:r>
      <w:r w:rsidR="00B224EC" w:rsidRPr="002C6DDD">
        <w:rPr>
          <w:rFonts w:ascii="Book Antiqua" w:eastAsia="宋体" w:hAnsi="Book Antiqua" w:cs="宋体"/>
          <w:color w:val="000000" w:themeColor="text1"/>
          <w:highlight w:val="yellow"/>
          <w:lang w:eastAsia="zh-CN"/>
        </w:rPr>
        <w:t xml:space="preserve">: </w:t>
      </w:r>
      <w:r w:rsidR="00B224EC" w:rsidRPr="002C6DDD">
        <w:rPr>
          <w:rFonts w:ascii="Book Antiqua" w:hAnsi="Book Antiqua"/>
          <w:highlight w:val="yellow"/>
        </w:rPr>
        <w:t>ClinicalTrial.gov</w:t>
      </w:r>
      <w:r w:rsidR="00B224EC"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B224EC" w:rsidRPr="002C6DDD">
        <w:rPr>
          <w:rFonts w:ascii="Book Antiqua" w:eastAsia="Times New Roman" w:hAnsi="Book Antiqua"/>
          <w:color w:val="000000" w:themeColor="text1"/>
          <w:highlight w:val="yellow"/>
        </w:rPr>
        <w:t xml:space="preserve"> (MD): U.S. National Library of Medicine. Available from: </w:t>
      </w:r>
      <w:r w:rsidR="00B224EC" w:rsidRPr="002C6DDD">
        <w:rPr>
          <w:rFonts w:ascii="Book Antiqua" w:hAnsi="Book Antiqua"/>
          <w:highlight w:val="yellow"/>
        </w:rPr>
        <w:t xml:space="preserve">https://www.clinicaltrials.gov/ct2/show/NCT03631784 </w:t>
      </w:r>
      <w:r w:rsidR="00B224EC" w:rsidRPr="002C6DDD">
        <w:rPr>
          <w:rFonts w:ascii="Book Antiqua" w:eastAsia="Times New Roman" w:hAnsi="Book Antiqua"/>
          <w:color w:val="000000" w:themeColor="text1"/>
          <w:highlight w:val="yellow"/>
        </w:rPr>
        <w:t>ClinicalTrials.gov Identifier</w:t>
      </w:r>
      <w:r w:rsidR="00B224EC" w:rsidRPr="002C6DDD">
        <w:rPr>
          <w:rFonts w:ascii="Book Antiqua" w:hAnsi="Book Antiqua"/>
          <w:highlight w:val="yellow"/>
        </w:rPr>
        <w:t xml:space="preserve">: </w:t>
      </w:r>
      <w:bookmarkEnd w:id="26"/>
      <w:r w:rsidR="00B224EC" w:rsidRPr="002C6DDD">
        <w:rPr>
          <w:rFonts w:ascii="Book Antiqua" w:hAnsi="Book Antiqua"/>
          <w:highlight w:val="yellow"/>
        </w:rPr>
        <w:t>NCT03631784</w:t>
      </w:r>
    </w:p>
    <w:p w14:paraId="43284A80" w14:textId="419CBE93"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90 </w:t>
      </w:r>
      <w:bookmarkStart w:id="27" w:name="_Hlk83659100"/>
      <w:r w:rsidR="00B224EC" w:rsidRPr="002C6DDD">
        <w:rPr>
          <w:rFonts w:ascii="Book Antiqua" w:hAnsi="Book Antiqua"/>
          <w:b/>
          <w:bCs/>
          <w:highlight w:val="yellow"/>
        </w:rPr>
        <w:t>Pennell NA</w:t>
      </w:r>
      <w:r w:rsidR="00B224EC" w:rsidRPr="002C6DDD">
        <w:rPr>
          <w:rFonts w:ascii="Book Antiqua" w:hAnsi="Book Antiqua"/>
          <w:highlight w:val="yellow"/>
        </w:rPr>
        <w:t xml:space="preserve">. Testing the Addition of an Antibody to Standard Chemoradiation Followed by the Antibody for One Year to Standard Chemoradiation Followed by One Year of the Antibody in Patients </w:t>
      </w:r>
      <w:proofErr w:type="gramStart"/>
      <w:r w:rsidR="00B224EC" w:rsidRPr="002C6DDD">
        <w:rPr>
          <w:rFonts w:ascii="Book Antiqua" w:hAnsi="Book Antiqua"/>
          <w:highlight w:val="yellow"/>
        </w:rPr>
        <w:t>With</w:t>
      </w:r>
      <w:proofErr w:type="gramEnd"/>
      <w:r w:rsidR="00B224EC" w:rsidRPr="002C6DDD">
        <w:rPr>
          <w:rFonts w:ascii="Book Antiqua" w:hAnsi="Book Antiqua"/>
          <w:highlight w:val="yellow"/>
        </w:rPr>
        <w:t xml:space="preserve"> Unresectable Stage III Non-Small Cell Lung Cancer. </w:t>
      </w:r>
      <w:r w:rsidR="00B224EC" w:rsidRPr="002C6DDD">
        <w:rPr>
          <w:rFonts w:ascii="Book Antiqua" w:eastAsia="Times New Roman" w:hAnsi="Book Antiqua"/>
          <w:bCs/>
          <w:color w:val="000000" w:themeColor="text1"/>
          <w:highlight w:val="yellow"/>
        </w:rPr>
        <w:t>[accessed 2021 March 28]. In</w:t>
      </w:r>
      <w:r w:rsidR="00B224EC" w:rsidRPr="002C6DDD">
        <w:rPr>
          <w:rFonts w:ascii="Book Antiqua" w:eastAsia="宋体" w:hAnsi="Book Antiqua" w:cs="宋体"/>
          <w:bCs/>
          <w:color w:val="000000" w:themeColor="text1"/>
          <w:highlight w:val="yellow"/>
          <w:lang w:eastAsia="zh-CN"/>
        </w:rPr>
        <w:t xml:space="preserve">: </w:t>
      </w:r>
      <w:r w:rsidR="00B224EC" w:rsidRPr="002C6DDD">
        <w:rPr>
          <w:rFonts w:ascii="Book Antiqua" w:hAnsi="Book Antiqua"/>
          <w:highlight w:val="yellow"/>
        </w:rPr>
        <w:t>ClinicalTrial.gov</w:t>
      </w:r>
      <w:r w:rsidR="00B224EC" w:rsidRPr="002C6DD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224EC" w:rsidRPr="002C6DDD">
        <w:rPr>
          <w:rFonts w:ascii="Book Antiqua" w:eastAsia="Times New Roman" w:hAnsi="Book Antiqua"/>
          <w:bCs/>
          <w:color w:val="000000" w:themeColor="text1"/>
          <w:highlight w:val="yellow"/>
        </w:rPr>
        <w:t xml:space="preserve"> (MD): U.S. National Library of Medicine. Available from: </w:t>
      </w:r>
      <w:r w:rsidR="00B224EC" w:rsidRPr="002C6DDD">
        <w:rPr>
          <w:rFonts w:ascii="Book Antiqua" w:hAnsi="Book Antiqua"/>
          <w:highlight w:val="yellow"/>
        </w:rPr>
        <w:lastRenderedPageBreak/>
        <w:t xml:space="preserve">https://clinicaltrials.gov/ct2/show/NCT04092283 </w:t>
      </w:r>
      <w:r w:rsidR="00B224EC" w:rsidRPr="002C6DDD">
        <w:rPr>
          <w:rFonts w:ascii="Book Antiqua" w:eastAsia="Times New Roman" w:hAnsi="Book Antiqua"/>
          <w:bCs/>
          <w:color w:val="000000" w:themeColor="text1"/>
          <w:highlight w:val="yellow"/>
        </w:rPr>
        <w:t>ClinicalTrials.gov Identifier</w:t>
      </w:r>
      <w:r w:rsidR="00B224EC" w:rsidRPr="002C6DDD">
        <w:rPr>
          <w:rFonts w:ascii="Book Antiqua" w:hAnsi="Book Antiqua"/>
          <w:highlight w:val="yellow"/>
        </w:rPr>
        <w:t xml:space="preserve">: </w:t>
      </w:r>
      <w:bookmarkEnd w:id="27"/>
      <w:r w:rsidR="00B224EC" w:rsidRPr="002C6DDD">
        <w:rPr>
          <w:rFonts w:ascii="Book Antiqua" w:hAnsi="Book Antiqua"/>
          <w:highlight w:val="yellow"/>
        </w:rPr>
        <w:t>NCT04092283</w:t>
      </w:r>
    </w:p>
    <w:p w14:paraId="7BBEF979" w14:textId="676ACC3B"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91 </w:t>
      </w:r>
      <w:bookmarkStart w:id="28" w:name="_Hlk83659169"/>
      <w:r w:rsidR="00B224EC" w:rsidRPr="002C6DDD">
        <w:rPr>
          <w:rFonts w:ascii="Book Antiqua" w:hAnsi="Book Antiqua"/>
          <w:b/>
          <w:bCs/>
          <w:highlight w:val="yellow"/>
        </w:rPr>
        <w:t>Bradley J</w:t>
      </w:r>
      <w:r w:rsidR="00B224EC" w:rsidRPr="002C6DDD">
        <w:rPr>
          <w:rFonts w:ascii="Book Antiqua" w:hAnsi="Book Antiqua"/>
          <w:highlight w:val="yellow"/>
        </w:rPr>
        <w:t xml:space="preserve">. Study of Durvalumab Given </w:t>
      </w:r>
      <w:proofErr w:type="gramStart"/>
      <w:r w:rsidR="00B224EC" w:rsidRPr="002C6DDD">
        <w:rPr>
          <w:rFonts w:ascii="Book Antiqua" w:hAnsi="Book Antiqua"/>
          <w:highlight w:val="yellow"/>
        </w:rPr>
        <w:t>With</w:t>
      </w:r>
      <w:proofErr w:type="gramEnd"/>
      <w:r w:rsidR="00B224EC" w:rsidRPr="002C6DDD">
        <w:rPr>
          <w:rFonts w:ascii="Book Antiqua" w:hAnsi="Book Antiqua"/>
          <w:highlight w:val="yellow"/>
        </w:rPr>
        <w:t xml:space="preserve"> Chemoradiation Therapy in Patients With Unresectable Non-small Cell Lung Cancer. </w:t>
      </w:r>
      <w:r w:rsidR="00B224EC" w:rsidRPr="002C6DDD">
        <w:rPr>
          <w:rFonts w:ascii="Book Antiqua" w:eastAsia="Times New Roman" w:hAnsi="Book Antiqua"/>
          <w:bCs/>
          <w:color w:val="000000" w:themeColor="text1"/>
          <w:highlight w:val="yellow"/>
        </w:rPr>
        <w:t>[accessed 2021 March 28]. In</w:t>
      </w:r>
      <w:r w:rsidR="00B224EC" w:rsidRPr="002C6DDD">
        <w:rPr>
          <w:rFonts w:ascii="Book Antiqua" w:eastAsia="宋体" w:hAnsi="Book Antiqua" w:cs="宋体"/>
          <w:bCs/>
          <w:color w:val="000000" w:themeColor="text1"/>
          <w:highlight w:val="yellow"/>
          <w:lang w:eastAsia="zh-CN"/>
        </w:rPr>
        <w:t xml:space="preserve">: </w:t>
      </w:r>
      <w:r w:rsidR="00B224EC" w:rsidRPr="002C6DDD">
        <w:rPr>
          <w:rFonts w:ascii="Book Antiqua" w:hAnsi="Book Antiqua"/>
          <w:highlight w:val="yellow"/>
        </w:rPr>
        <w:t>ClinicalTrial.gov</w:t>
      </w:r>
      <w:r w:rsidR="00B224EC" w:rsidRPr="002C6DD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B224EC" w:rsidRPr="002C6DDD">
        <w:rPr>
          <w:rFonts w:ascii="Book Antiqua" w:eastAsia="Times New Roman" w:hAnsi="Book Antiqua"/>
          <w:bCs/>
          <w:color w:val="000000" w:themeColor="text1"/>
          <w:highlight w:val="yellow"/>
        </w:rPr>
        <w:t xml:space="preserve"> (MD): U.S. National Library of Medicine. Available from: </w:t>
      </w:r>
      <w:r w:rsidR="00B224EC" w:rsidRPr="002C6DDD">
        <w:rPr>
          <w:rFonts w:ascii="Book Antiqua" w:hAnsi="Book Antiqua"/>
          <w:highlight w:val="yellow"/>
        </w:rPr>
        <w:t xml:space="preserve">https://www.clinicaltrials.gov/ct2/show/NCT03519971 </w:t>
      </w:r>
      <w:r w:rsidR="00B224EC" w:rsidRPr="002C6DDD">
        <w:rPr>
          <w:rFonts w:ascii="Book Antiqua" w:eastAsia="Times New Roman" w:hAnsi="Book Antiqua"/>
          <w:bCs/>
          <w:color w:val="000000" w:themeColor="text1"/>
          <w:highlight w:val="yellow"/>
        </w:rPr>
        <w:t>ClinicalTrials.gov Identifier</w:t>
      </w:r>
      <w:r w:rsidR="00B224EC" w:rsidRPr="002C6DDD">
        <w:rPr>
          <w:rFonts w:ascii="Book Antiqua" w:hAnsi="Book Antiqua"/>
          <w:highlight w:val="yellow"/>
        </w:rPr>
        <w:t xml:space="preserve">: </w:t>
      </w:r>
      <w:bookmarkEnd w:id="28"/>
      <w:r w:rsidR="00B224EC" w:rsidRPr="002C6DDD">
        <w:rPr>
          <w:rFonts w:ascii="Book Antiqua" w:hAnsi="Book Antiqua"/>
          <w:highlight w:val="yellow"/>
        </w:rPr>
        <w:t>NCT03519971</w:t>
      </w:r>
    </w:p>
    <w:p w14:paraId="68758327" w14:textId="72C8E1C9"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92 </w:t>
      </w:r>
      <w:bookmarkStart w:id="29" w:name="_Hlk83659208"/>
      <w:r w:rsidR="00F3392C" w:rsidRPr="002C6DDD">
        <w:rPr>
          <w:rFonts w:ascii="Book Antiqua" w:hAnsi="Book Antiqua"/>
          <w:b/>
          <w:bCs/>
          <w:highlight w:val="yellow"/>
        </w:rPr>
        <w:t>Bristol-Myers Squibb</w:t>
      </w:r>
      <w:r w:rsidR="00F3392C" w:rsidRPr="002C6DDD">
        <w:rPr>
          <w:rFonts w:ascii="Book Antiqua" w:hAnsi="Book Antiqua"/>
          <w:highlight w:val="yellow"/>
        </w:rPr>
        <w:t xml:space="preserve">. A Study of Nivolumab and Ipilimumab in Untreated Patients </w:t>
      </w:r>
      <w:proofErr w:type="gramStart"/>
      <w:r w:rsidR="00F3392C" w:rsidRPr="002C6DDD">
        <w:rPr>
          <w:rFonts w:ascii="Book Antiqua" w:hAnsi="Book Antiqua"/>
          <w:highlight w:val="yellow"/>
        </w:rPr>
        <w:t>With</w:t>
      </w:r>
      <w:proofErr w:type="gramEnd"/>
      <w:r w:rsidR="00F3392C" w:rsidRPr="002C6DDD">
        <w:rPr>
          <w:rFonts w:ascii="Book Antiqua" w:hAnsi="Book Antiqua"/>
          <w:highlight w:val="yellow"/>
        </w:rPr>
        <w:t xml:space="preserve"> Stage 3 Non-small Cell Lung Cancer (NSCLC) That is Unable or Not Planned to be Removed by Surgery (CheckMate73L). </w:t>
      </w:r>
      <w:r w:rsidR="00F3392C" w:rsidRPr="002C6DDD">
        <w:rPr>
          <w:rFonts w:ascii="Book Antiqua" w:eastAsia="Times New Roman" w:hAnsi="Book Antiqua"/>
          <w:bCs/>
          <w:color w:val="000000" w:themeColor="text1"/>
          <w:highlight w:val="yellow"/>
        </w:rPr>
        <w:t>[accessed 2021 March 28]. In</w:t>
      </w:r>
      <w:r w:rsidR="00F3392C" w:rsidRPr="002C6DDD">
        <w:rPr>
          <w:rFonts w:ascii="Book Antiqua" w:eastAsia="宋体" w:hAnsi="Book Antiqua" w:cs="宋体"/>
          <w:bCs/>
          <w:color w:val="000000" w:themeColor="text1"/>
          <w:highlight w:val="yellow"/>
          <w:lang w:eastAsia="zh-CN"/>
        </w:rPr>
        <w:t xml:space="preserve">: </w:t>
      </w:r>
      <w:r w:rsidR="00F3392C" w:rsidRPr="002C6DDD">
        <w:rPr>
          <w:rFonts w:ascii="Book Antiqua" w:hAnsi="Book Antiqua"/>
          <w:highlight w:val="yellow"/>
        </w:rPr>
        <w:t>ClinicalTrial.gov</w:t>
      </w:r>
      <w:r w:rsidR="00F3392C" w:rsidRPr="002C6DD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F3392C" w:rsidRPr="002C6DDD">
        <w:rPr>
          <w:rFonts w:ascii="Book Antiqua" w:eastAsia="Times New Roman" w:hAnsi="Book Antiqua"/>
          <w:bCs/>
          <w:color w:val="000000" w:themeColor="text1"/>
          <w:highlight w:val="yellow"/>
        </w:rPr>
        <w:t xml:space="preserve"> (MD): U.S. National Library of Medicine. Available from: </w:t>
      </w:r>
      <w:r w:rsidR="00F3392C" w:rsidRPr="002C6DDD">
        <w:rPr>
          <w:rFonts w:ascii="Book Antiqua" w:hAnsi="Book Antiqua"/>
          <w:highlight w:val="yellow"/>
        </w:rPr>
        <w:t xml:space="preserve">https://clinicaltrials.gov/ct2/show/NCT04026412 </w:t>
      </w:r>
      <w:r w:rsidR="00F3392C" w:rsidRPr="002C6DDD">
        <w:rPr>
          <w:rFonts w:ascii="Book Antiqua" w:eastAsia="Times New Roman" w:hAnsi="Book Antiqua"/>
          <w:bCs/>
          <w:color w:val="000000" w:themeColor="text1"/>
          <w:highlight w:val="yellow"/>
        </w:rPr>
        <w:t>ClinicalTrials.gov Identifier</w:t>
      </w:r>
      <w:r w:rsidR="00F3392C" w:rsidRPr="002C6DDD">
        <w:rPr>
          <w:rFonts w:ascii="Book Antiqua" w:hAnsi="Book Antiqua"/>
          <w:highlight w:val="yellow"/>
        </w:rPr>
        <w:t xml:space="preserve">: </w:t>
      </w:r>
      <w:bookmarkEnd w:id="29"/>
      <w:r w:rsidR="00F3392C" w:rsidRPr="002C6DDD">
        <w:rPr>
          <w:rFonts w:ascii="Book Antiqua" w:hAnsi="Book Antiqua"/>
          <w:highlight w:val="yellow"/>
        </w:rPr>
        <w:t>NCT04026412</w:t>
      </w:r>
    </w:p>
    <w:p w14:paraId="7F355418" w14:textId="4C696BEB"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93 </w:t>
      </w:r>
      <w:bookmarkStart w:id="30" w:name="_Hlk83659259"/>
      <w:r w:rsidR="00F3392C" w:rsidRPr="002C6DDD">
        <w:rPr>
          <w:rFonts w:ascii="Book Antiqua" w:hAnsi="Book Antiqua"/>
          <w:b/>
          <w:bCs/>
          <w:highlight w:val="yellow"/>
        </w:rPr>
        <w:t>Daly M</w:t>
      </w:r>
      <w:r w:rsidR="00F3392C" w:rsidRPr="002C6DDD">
        <w:rPr>
          <w:rFonts w:ascii="Book Antiqua" w:hAnsi="Book Antiqua"/>
          <w:highlight w:val="yellow"/>
        </w:rPr>
        <w:t xml:space="preserve">. UCDCC#270: Avelumab and Stereotactic Ablative Radiotherapy in Non-responding and Progressing NSCLC Patients. </w:t>
      </w:r>
      <w:r w:rsidR="00F3392C" w:rsidRPr="002C6DDD">
        <w:rPr>
          <w:rFonts w:ascii="Book Antiqua" w:eastAsia="Times New Roman" w:hAnsi="Book Antiqua"/>
          <w:bCs/>
          <w:color w:val="000000" w:themeColor="text1"/>
          <w:highlight w:val="yellow"/>
        </w:rPr>
        <w:t>[accessed 2021 March 28]. In</w:t>
      </w:r>
      <w:r w:rsidR="00F3392C" w:rsidRPr="002C6DDD">
        <w:rPr>
          <w:rFonts w:ascii="Book Antiqua" w:eastAsia="宋体" w:hAnsi="Book Antiqua" w:cs="宋体"/>
          <w:bCs/>
          <w:color w:val="000000" w:themeColor="text1"/>
          <w:highlight w:val="yellow"/>
          <w:lang w:eastAsia="zh-CN"/>
        </w:rPr>
        <w:t xml:space="preserve">: </w:t>
      </w:r>
      <w:r w:rsidR="00F3392C" w:rsidRPr="002C6DDD">
        <w:rPr>
          <w:rFonts w:ascii="Book Antiqua" w:hAnsi="Book Antiqua"/>
          <w:highlight w:val="yellow"/>
        </w:rPr>
        <w:t>ClinicalTrial.gov</w:t>
      </w:r>
      <w:r w:rsidR="00F3392C" w:rsidRPr="002C6DD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F3392C" w:rsidRPr="002C6DDD">
        <w:rPr>
          <w:rFonts w:ascii="Book Antiqua" w:eastAsia="Times New Roman" w:hAnsi="Book Antiqua"/>
          <w:bCs/>
          <w:color w:val="000000" w:themeColor="text1"/>
          <w:highlight w:val="yellow"/>
        </w:rPr>
        <w:t xml:space="preserve"> (MD): U.S. National Library of Medicine. Available from: </w:t>
      </w:r>
      <w:r w:rsidR="00F3392C" w:rsidRPr="002C6DDD">
        <w:rPr>
          <w:rFonts w:ascii="Book Antiqua" w:hAnsi="Book Antiqua"/>
          <w:highlight w:val="yellow"/>
        </w:rPr>
        <w:t xml:space="preserve">https://clinicaltrials.gov/ct2/show/NCT03158883 </w:t>
      </w:r>
      <w:r w:rsidR="00F3392C" w:rsidRPr="002C6DDD">
        <w:rPr>
          <w:rFonts w:ascii="Book Antiqua" w:eastAsia="Times New Roman" w:hAnsi="Book Antiqua"/>
          <w:bCs/>
          <w:color w:val="000000" w:themeColor="text1"/>
          <w:highlight w:val="yellow"/>
        </w:rPr>
        <w:t>ClinicalTrials.gov Identifier</w:t>
      </w:r>
      <w:r w:rsidR="00F3392C" w:rsidRPr="002C6DDD">
        <w:rPr>
          <w:rFonts w:ascii="Book Antiqua" w:hAnsi="Book Antiqua"/>
          <w:highlight w:val="yellow"/>
        </w:rPr>
        <w:t xml:space="preserve">: </w:t>
      </w:r>
      <w:bookmarkEnd w:id="30"/>
      <w:r w:rsidR="00F3392C" w:rsidRPr="002C6DDD">
        <w:rPr>
          <w:rFonts w:ascii="Book Antiqua" w:hAnsi="Book Antiqua"/>
          <w:highlight w:val="yellow"/>
        </w:rPr>
        <w:t>NCT03158883</w:t>
      </w:r>
    </w:p>
    <w:p w14:paraId="3BE81042" w14:textId="1D882169"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94 </w:t>
      </w:r>
      <w:bookmarkStart w:id="31" w:name="_Hlk83659302"/>
      <w:proofErr w:type="spellStart"/>
      <w:r w:rsidR="00F3392C" w:rsidRPr="002C6DDD">
        <w:rPr>
          <w:rFonts w:ascii="Book Antiqua" w:hAnsi="Book Antiqua"/>
          <w:b/>
          <w:bCs/>
          <w:highlight w:val="yellow"/>
        </w:rPr>
        <w:t>Monjazeb</w:t>
      </w:r>
      <w:proofErr w:type="spellEnd"/>
      <w:r w:rsidR="00F3392C" w:rsidRPr="002C6DDD">
        <w:rPr>
          <w:rFonts w:ascii="Book Antiqua" w:hAnsi="Book Antiqua"/>
          <w:b/>
          <w:bCs/>
          <w:highlight w:val="yellow"/>
        </w:rPr>
        <w:t xml:space="preserve"> A</w:t>
      </w:r>
      <w:r w:rsidR="00F3392C" w:rsidRPr="002C6DDD">
        <w:rPr>
          <w:rFonts w:ascii="Book Antiqua" w:hAnsi="Book Antiqua"/>
          <w:highlight w:val="yellow"/>
        </w:rPr>
        <w:t xml:space="preserve">. UCDCC#269: A Pilot Study of </w:t>
      </w:r>
      <w:proofErr w:type="spellStart"/>
      <w:r w:rsidR="00F3392C" w:rsidRPr="002C6DDD">
        <w:rPr>
          <w:rFonts w:ascii="Book Antiqua" w:hAnsi="Book Antiqua"/>
          <w:highlight w:val="yellow"/>
        </w:rPr>
        <w:t>Interlesional</w:t>
      </w:r>
      <w:proofErr w:type="spellEnd"/>
      <w:r w:rsidR="00F3392C" w:rsidRPr="002C6DDD">
        <w:rPr>
          <w:rFonts w:ascii="Book Antiqua" w:hAnsi="Book Antiqua"/>
          <w:highlight w:val="yellow"/>
        </w:rPr>
        <w:t xml:space="preserve"> IL-2 and RT in Patients With NSCLC. </w:t>
      </w:r>
      <w:r w:rsidR="00F3392C" w:rsidRPr="002C6DDD">
        <w:rPr>
          <w:rFonts w:ascii="Book Antiqua" w:eastAsia="Times New Roman" w:hAnsi="Book Antiqua"/>
          <w:bCs/>
          <w:color w:val="000000" w:themeColor="text1"/>
          <w:highlight w:val="yellow"/>
        </w:rPr>
        <w:t>[accessed 2021 March 28]. In</w:t>
      </w:r>
      <w:r w:rsidR="00F3392C" w:rsidRPr="002C6DDD">
        <w:rPr>
          <w:rFonts w:ascii="Book Antiqua" w:eastAsia="宋体" w:hAnsi="Book Antiqua" w:cs="宋体"/>
          <w:bCs/>
          <w:color w:val="000000" w:themeColor="text1"/>
          <w:highlight w:val="yellow"/>
          <w:lang w:eastAsia="zh-CN"/>
        </w:rPr>
        <w:t xml:space="preserve">: </w:t>
      </w:r>
      <w:r w:rsidR="00F3392C" w:rsidRPr="002C6DDD">
        <w:rPr>
          <w:rFonts w:ascii="Book Antiqua" w:hAnsi="Book Antiqua"/>
          <w:highlight w:val="yellow"/>
        </w:rPr>
        <w:t>ClinicalTrial.gov</w:t>
      </w:r>
      <w:r w:rsidR="00F3392C" w:rsidRPr="002C6DD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F3392C" w:rsidRPr="002C6DDD">
        <w:rPr>
          <w:rFonts w:ascii="Book Antiqua" w:eastAsia="Times New Roman" w:hAnsi="Book Antiqua"/>
          <w:bCs/>
          <w:color w:val="000000" w:themeColor="text1"/>
          <w:highlight w:val="yellow"/>
        </w:rPr>
        <w:t xml:space="preserve"> (MD): U.S. National Library of Medicine. Available from: </w:t>
      </w:r>
      <w:r w:rsidR="00F3392C" w:rsidRPr="002C6DDD">
        <w:rPr>
          <w:rFonts w:ascii="Book Antiqua" w:hAnsi="Book Antiqua"/>
          <w:highlight w:val="yellow"/>
        </w:rPr>
        <w:t xml:space="preserve">https://clinicaltrials.gov/ct2/show/NCT03224871 </w:t>
      </w:r>
      <w:r w:rsidR="00F3392C" w:rsidRPr="002C6DDD">
        <w:rPr>
          <w:rFonts w:ascii="Book Antiqua" w:eastAsia="Times New Roman" w:hAnsi="Book Antiqua"/>
          <w:bCs/>
          <w:color w:val="000000" w:themeColor="text1"/>
          <w:highlight w:val="yellow"/>
        </w:rPr>
        <w:t>ClinicalTrials.gov Identifier</w:t>
      </w:r>
      <w:r w:rsidR="00F3392C" w:rsidRPr="002C6DDD">
        <w:rPr>
          <w:rFonts w:ascii="Book Antiqua" w:hAnsi="Book Antiqua"/>
          <w:highlight w:val="yellow"/>
        </w:rPr>
        <w:t xml:space="preserve">: </w:t>
      </w:r>
      <w:bookmarkEnd w:id="31"/>
      <w:r w:rsidR="00F3392C" w:rsidRPr="002C6DDD">
        <w:rPr>
          <w:rFonts w:ascii="Book Antiqua" w:hAnsi="Book Antiqua"/>
          <w:highlight w:val="yellow"/>
        </w:rPr>
        <w:t>NCT03224871</w:t>
      </w:r>
    </w:p>
    <w:p w14:paraId="50C49169" w14:textId="40684ED8"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95 </w:t>
      </w:r>
      <w:bookmarkStart w:id="32" w:name="_Hlk83659343"/>
      <w:r w:rsidR="00F3392C" w:rsidRPr="002C6DDD">
        <w:rPr>
          <w:rFonts w:ascii="Book Antiqua" w:hAnsi="Book Antiqua"/>
          <w:b/>
          <w:bCs/>
          <w:highlight w:val="yellow"/>
        </w:rPr>
        <w:t>Royal Marsden NHS Foundation Trust</w:t>
      </w:r>
      <w:r w:rsidR="00F3392C" w:rsidRPr="002C6DDD">
        <w:rPr>
          <w:rFonts w:ascii="Book Antiqua" w:hAnsi="Book Antiqua"/>
          <w:highlight w:val="yellow"/>
        </w:rPr>
        <w:t xml:space="preserve">. </w:t>
      </w:r>
      <w:proofErr w:type="spellStart"/>
      <w:r w:rsidR="00F3392C" w:rsidRPr="002C6DDD">
        <w:rPr>
          <w:rFonts w:ascii="Book Antiqua" w:hAnsi="Book Antiqua"/>
          <w:highlight w:val="yellow"/>
        </w:rPr>
        <w:t>PembRolIzuMab</w:t>
      </w:r>
      <w:proofErr w:type="spellEnd"/>
      <w:r w:rsidR="00F3392C" w:rsidRPr="002C6DDD">
        <w:rPr>
          <w:rFonts w:ascii="Book Antiqua" w:hAnsi="Book Antiqua"/>
          <w:highlight w:val="yellow"/>
        </w:rPr>
        <w:t xml:space="preserve"> and Stereotactic Body Radiotherapy </w:t>
      </w:r>
      <w:proofErr w:type="gramStart"/>
      <w:r w:rsidR="00F3392C" w:rsidRPr="002C6DDD">
        <w:rPr>
          <w:rFonts w:ascii="Book Antiqua" w:hAnsi="Book Antiqua"/>
          <w:highlight w:val="yellow"/>
        </w:rPr>
        <w:t>In</w:t>
      </w:r>
      <w:proofErr w:type="gramEnd"/>
      <w:r w:rsidR="00F3392C" w:rsidRPr="002C6DDD">
        <w:rPr>
          <w:rFonts w:ascii="Book Antiqua" w:hAnsi="Book Antiqua"/>
          <w:highlight w:val="yellow"/>
        </w:rPr>
        <w:t xml:space="preserve"> Metastatic Non-small-cell </w:t>
      </w:r>
      <w:proofErr w:type="spellStart"/>
      <w:r w:rsidR="00F3392C" w:rsidRPr="002C6DDD">
        <w:rPr>
          <w:rFonts w:ascii="Book Antiqua" w:hAnsi="Book Antiqua"/>
          <w:highlight w:val="yellow"/>
        </w:rPr>
        <w:t>lunG</w:t>
      </w:r>
      <w:proofErr w:type="spellEnd"/>
      <w:r w:rsidR="00F3392C" w:rsidRPr="002C6DDD">
        <w:rPr>
          <w:rFonts w:ascii="Book Antiqua" w:hAnsi="Book Antiqua"/>
          <w:highlight w:val="yellow"/>
        </w:rPr>
        <w:t xml:space="preserve"> Cancer Patients (PRIMING). </w:t>
      </w:r>
      <w:r w:rsidR="00F3392C" w:rsidRPr="002C6DDD">
        <w:rPr>
          <w:rFonts w:ascii="Book Antiqua" w:eastAsia="Times New Roman" w:hAnsi="Book Antiqua"/>
          <w:bCs/>
          <w:color w:val="000000" w:themeColor="text1"/>
          <w:highlight w:val="yellow"/>
        </w:rPr>
        <w:t>[accessed 2021 March 28]. In</w:t>
      </w:r>
      <w:r w:rsidR="00F3392C" w:rsidRPr="002C6DDD">
        <w:rPr>
          <w:rFonts w:ascii="Book Antiqua" w:eastAsia="宋体" w:hAnsi="Book Antiqua" w:cs="宋体"/>
          <w:bCs/>
          <w:color w:val="000000" w:themeColor="text1"/>
          <w:highlight w:val="yellow"/>
          <w:lang w:eastAsia="zh-CN"/>
        </w:rPr>
        <w:t xml:space="preserve">: </w:t>
      </w:r>
      <w:r w:rsidR="00F3392C" w:rsidRPr="002C6DDD">
        <w:rPr>
          <w:rFonts w:ascii="Book Antiqua" w:hAnsi="Book Antiqua"/>
          <w:highlight w:val="yellow"/>
        </w:rPr>
        <w:t>ClinicalTrial.gov</w:t>
      </w:r>
      <w:r w:rsidR="00F3392C" w:rsidRPr="002C6DD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F3392C" w:rsidRPr="002C6DDD">
        <w:rPr>
          <w:rFonts w:ascii="Book Antiqua" w:eastAsia="Times New Roman" w:hAnsi="Book Antiqua"/>
          <w:bCs/>
          <w:color w:val="000000" w:themeColor="text1"/>
          <w:highlight w:val="yellow"/>
        </w:rPr>
        <w:t xml:space="preserve"> (MD): U.S. National Library of Medicine. Available from: </w:t>
      </w:r>
      <w:r w:rsidR="00F3392C" w:rsidRPr="002C6DDD">
        <w:rPr>
          <w:rFonts w:ascii="Book Antiqua" w:hAnsi="Book Antiqua"/>
          <w:highlight w:val="yellow"/>
        </w:rPr>
        <w:t xml:space="preserve">https://www.clinicaltrials.gov/ct2/show/NCT03436056 </w:t>
      </w:r>
      <w:r w:rsidR="00F3392C" w:rsidRPr="002C6DDD">
        <w:rPr>
          <w:rFonts w:ascii="Book Antiqua" w:eastAsia="Times New Roman" w:hAnsi="Book Antiqua"/>
          <w:bCs/>
          <w:color w:val="000000" w:themeColor="text1"/>
          <w:highlight w:val="yellow"/>
        </w:rPr>
        <w:t>ClinicalTrials.gov Identifier</w:t>
      </w:r>
      <w:r w:rsidR="00F3392C" w:rsidRPr="002C6DDD">
        <w:rPr>
          <w:rFonts w:ascii="Book Antiqua" w:hAnsi="Book Antiqua"/>
          <w:highlight w:val="yellow"/>
        </w:rPr>
        <w:t xml:space="preserve">: </w:t>
      </w:r>
      <w:bookmarkEnd w:id="32"/>
      <w:r w:rsidR="00F3392C" w:rsidRPr="002C6DDD">
        <w:rPr>
          <w:rFonts w:ascii="Book Antiqua" w:hAnsi="Book Antiqua"/>
          <w:highlight w:val="yellow"/>
        </w:rPr>
        <w:t>NCT03436056</w:t>
      </w:r>
    </w:p>
    <w:p w14:paraId="200B5664" w14:textId="0B33ABA8" w:rsidR="00F3392C"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lastRenderedPageBreak/>
        <w:t xml:space="preserve">96 </w:t>
      </w:r>
      <w:bookmarkStart w:id="33" w:name="_Hlk83659425"/>
      <w:r w:rsidR="00F3392C" w:rsidRPr="002C6DDD">
        <w:rPr>
          <w:rFonts w:ascii="Book Antiqua" w:hAnsi="Book Antiqua"/>
          <w:b/>
          <w:bCs/>
          <w:highlight w:val="yellow"/>
        </w:rPr>
        <w:t>Lu Y</w:t>
      </w:r>
      <w:r w:rsidR="00F3392C" w:rsidRPr="002C6DDD">
        <w:rPr>
          <w:rFonts w:ascii="Book Antiqua" w:hAnsi="Book Antiqua"/>
          <w:highlight w:val="yellow"/>
        </w:rPr>
        <w:t xml:space="preserve">. Safety and Tolerability Evaluation of </w:t>
      </w:r>
      <w:proofErr w:type="spellStart"/>
      <w:r w:rsidR="00F3392C" w:rsidRPr="002C6DDD">
        <w:rPr>
          <w:rFonts w:ascii="Book Antiqua" w:hAnsi="Book Antiqua"/>
          <w:highlight w:val="yellow"/>
        </w:rPr>
        <w:t>Sintilimab</w:t>
      </w:r>
      <w:proofErr w:type="spellEnd"/>
      <w:r w:rsidR="00F3392C" w:rsidRPr="002C6DDD">
        <w:rPr>
          <w:rFonts w:ascii="Book Antiqua" w:hAnsi="Book Antiqua"/>
          <w:highlight w:val="yellow"/>
        </w:rPr>
        <w:t xml:space="preserve"> in Combination </w:t>
      </w:r>
      <w:proofErr w:type="gramStart"/>
      <w:r w:rsidR="00F3392C" w:rsidRPr="002C6DDD">
        <w:rPr>
          <w:rFonts w:ascii="Book Antiqua" w:hAnsi="Book Antiqua"/>
          <w:highlight w:val="yellow"/>
        </w:rPr>
        <w:t>With</w:t>
      </w:r>
      <w:proofErr w:type="gramEnd"/>
      <w:r w:rsidR="00F3392C" w:rsidRPr="002C6DDD">
        <w:rPr>
          <w:rFonts w:ascii="Book Antiqua" w:hAnsi="Book Antiqua"/>
          <w:highlight w:val="yellow"/>
        </w:rPr>
        <w:t xml:space="preserve"> Radiation in Stage IV NSCLC Patients. </w:t>
      </w:r>
      <w:r w:rsidR="00F3392C" w:rsidRPr="002C6DDD">
        <w:rPr>
          <w:rFonts w:ascii="Book Antiqua" w:eastAsia="Times New Roman" w:hAnsi="Book Antiqua"/>
          <w:bCs/>
          <w:color w:val="000000" w:themeColor="text1"/>
          <w:highlight w:val="yellow"/>
        </w:rPr>
        <w:t>[accessed 2021 March 28]. In</w:t>
      </w:r>
      <w:r w:rsidR="00F3392C" w:rsidRPr="002C6DDD">
        <w:rPr>
          <w:rFonts w:ascii="Book Antiqua" w:eastAsia="宋体" w:hAnsi="Book Antiqua" w:cs="宋体"/>
          <w:bCs/>
          <w:color w:val="000000" w:themeColor="text1"/>
          <w:highlight w:val="yellow"/>
          <w:lang w:eastAsia="zh-CN"/>
        </w:rPr>
        <w:t xml:space="preserve">: </w:t>
      </w:r>
      <w:r w:rsidR="00F3392C" w:rsidRPr="002C6DDD">
        <w:rPr>
          <w:rFonts w:ascii="Book Antiqua" w:hAnsi="Book Antiqua"/>
          <w:highlight w:val="yellow"/>
        </w:rPr>
        <w:t>ClinicalTrial.gov</w:t>
      </w:r>
      <w:r w:rsidR="00F3392C" w:rsidRPr="002C6DDD">
        <w:rPr>
          <w:rFonts w:ascii="Book Antiqua" w:eastAsia="Times New Roman" w:hAnsi="Book Antiqua"/>
          <w:bCs/>
          <w:color w:val="000000" w:themeColor="text1"/>
          <w:highlight w:val="yellow"/>
        </w:rPr>
        <w:t xml:space="preserve"> </w:t>
      </w:r>
      <w:r w:rsidR="00FA6F72">
        <w:rPr>
          <w:rFonts w:ascii="Book Antiqua" w:eastAsia="Times New Roman" w:hAnsi="Book Antiqua"/>
          <w:bCs/>
          <w:color w:val="000000" w:themeColor="text1"/>
          <w:highlight w:val="yellow"/>
        </w:rPr>
        <w:t>[Internet]. Bethesda</w:t>
      </w:r>
      <w:r w:rsidR="00F3392C" w:rsidRPr="002C6DDD">
        <w:rPr>
          <w:rFonts w:ascii="Book Antiqua" w:eastAsia="Times New Roman" w:hAnsi="Book Antiqua"/>
          <w:bCs/>
          <w:color w:val="000000" w:themeColor="text1"/>
          <w:highlight w:val="yellow"/>
        </w:rPr>
        <w:t xml:space="preserve"> (MD): U.S. National Library of Medicine. Available from: </w:t>
      </w:r>
      <w:r w:rsidR="00F3392C" w:rsidRPr="002C6DDD">
        <w:rPr>
          <w:rFonts w:ascii="Book Antiqua" w:hAnsi="Book Antiqua"/>
          <w:highlight w:val="yellow"/>
        </w:rPr>
        <w:t xml:space="preserve">https://clinicaltrials.gov/ct2/show/NCT03812549 </w:t>
      </w:r>
      <w:r w:rsidR="00F3392C" w:rsidRPr="002C6DDD">
        <w:rPr>
          <w:rFonts w:ascii="Book Antiqua" w:eastAsia="Times New Roman" w:hAnsi="Book Antiqua"/>
          <w:bCs/>
          <w:color w:val="000000" w:themeColor="text1"/>
          <w:highlight w:val="yellow"/>
        </w:rPr>
        <w:t>ClinicalTrials.gov Identifier</w:t>
      </w:r>
      <w:r w:rsidR="00F3392C" w:rsidRPr="002C6DDD">
        <w:rPr>
          <w:rFonts w:ascii="Book Antiqua" w:hAnsi="Book Antiqua"/>
          <w:highlight w:val="yellow"/>
        </w:rPr>
        <w:t xml:space="preserve">: </w:t>
      </w:r>
      <w:bookmarkEnd w:id="33"/>
      <w:r w:rsidR="00F3392C" w:rsidRPr="002C6DDD">
        <w:rPr>
          <w:rFonts w:ascii="Book Antiqua" w:hAnsi="Book Antiqua"/>
          <w:highlight w:val="yellow"/>
        </w:rPr>
        <w:t>NCT03812549</w:t>
      </w:r>
    </w:p>
    <w:p w14:paraId="6DFE0DB9" w14:textId="4A3BA10C"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97 </w:t>
      </w:r>
      <w:bookmarkStart w:id="34" w:name="_Hlk83659488"/>
      <w:r w:rsidR="00F3392C" w:rsidRPr="002C6DDD">
        <w:rPr>
          <w:rFonts w:ascii="Book Antiqua" w:hAnsi="Book Antiqua"/>
          <w:b/>
          <w:bCs/>
          <w:highlight w:val="yellow"/>
        </w:rPr>
        <w:t>O'Hara MH</w:t>
      </w:r>
      <w:r w:rsidR="00F3392C" w:rsidRPr="002C6DDD">
        <w:rPr>
          <w:rFonts w:ascii="Book Antiqua" w:hAnsi="Book Antiqua"/>
          <w:highlight w:val="yellow"/>
        </w:rPr>
        <w:t xml:space="preserve">. Trial Of </w:t>
      </w:r>
      <w:proofErr w:type="spellStart"/>
      <w:r w:rsidR="00F3392C" w:rsidRPr="002C6DDD">
        <w:rPr>
          <w:rFonts w:ascii="Book Antiqua" w:hAnsi="Book Antiqua"/>
          <w:highlight w:val="yellow"/>
        </w:rPr>
        <w:t>Hypofractionated</w:t>
      </w:r>
      <w:proofErr w:type="spellEnd"/>
      <w:r w:rsidR="00F3392C" w:rsidRPr="002C6DDD">
        <w:rPr>
          <w:rFonts w:ascii="Book Antiqua" w:hAnsi="Book Antiqua"/>
          <w:highlight w:val="yellow"/>
        </w:rPr>
        <w:t xml:space="preserve"> Radiotherapy </w:t>
      </w:r>
      <w:proofErr w:type="gramStart"/>
      <w:r w:rsidR="00F3392C" w:rsidRPr="002C6DDD">
        <w:rPr>
          <w:rFonts w:ascii="Book Antiqua" w:hAnsi="Book Antiqua"/>
          <w:highlight w:val="yellow"/>
        </w:rPr>
        <w:t>In</w:t>
      </w:r>
      <w:proofErr w:type="gramEnd"/>
      <w:r w:rsidR="00F3392C" w:rsidRPr="002C6DDD">
        <w:rPr>
          <w:rFonts w:ascii="Book Antiqua" w:hAnsi="Book Antiqua"/>
          <w:highlight w:val="yellow"/>
        </w:rPr>
        <w:t xml:space="preserve"> Combination With MEDI4736 And </w:t>
      </w:r>
      <w:proofErr w:type="spellStart"/>
      <w:r w:rsidR="00F3392C" w:rsidRPr="002C6DDD">
        <w:rPr>
          <w:rFonts w:ascii="Book Antiqua" w:hAnsi="Book Antiqua"/>
          <w:highlight w:val="yellow"/>
        </w:rPr>
        <w:t>Tremelimumab</w:t>
      </w:r>
      <w:proofErr w:type="spellEnd"/>
      <w:r w:rsidR="00F3392C" w:rsidRPr="002C6DDD">
        <w:rPr>
          <w:rFonts w:ascii="Book Antiqua" w:hAnsi="Book Antiqua"/>
          <w:highlight w:val="yellow"/>
        </w:rPr>
        <w:t xml:space="preserve"> For Patients With Metastatic Melanoma And Lung, Breast And Pancreatic Cancers. </w:t>
      </w:r>
      <w:r w:rsidR="00F3392C" w:rsidRPr="002C6DDD">
        <w:rPr>
          <w:rFonts w:ascii="Book Antiqua" w:eastAsia="Times New Roman" w:hAnsi="Book Antiqua"/>
          <w:color w:val="000000" w:themeColor="text1"/>
          <w:highlight w:val="yellow"/>
        </w:rPr>
        <w:t>[accessed 2021 March 28]. In</w:t>
      </w:r>
      <w:r w:rsidR="00F3392C" w:rsidRPr="002C6DDD">
        <w:rPr>
          <w:rFonts w:ascii="Book Antiqua" w:eastAsia="宋体" w:hAnsi="Book Antiqua" w:cs="宋体"/>
          <w:color w:val="000000" w:themeColor="text1"/>
          <w:highlight w:val="yellow"/>
          <w:lang w:eastAsia="zh-CN"/>
        </w:rPr>
        <w:t xml:space="preserve">: </w:t>
      </w:r>
      <w:r w:rsidR="00F3392C" w:rsidRPr="002C6DDD">
        <w:rPr>
          <w:rFonts w:ascii="Book Antiqua" w:hAnsi="Book Antiqua"/>
          <w:highlight w:val="yellow"/>
        </w:rPr>
        <w:t>ClinicalTrial.gov</w:t>
      </w:r>
      <w:r w:rsidR="00F3392C"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F3392C" w:rsidRPr="002C6DDD">
        <w:rPr>
          <w:rFonts w:ascii="Book Antiqua" w:eastAsia="Times New Roman" w:hAnsi="Book Antiqua"/>
          <w:color w:val="000000" w:themeColor="text1"/>
          <w:highlight w:val="yellow"/>
        </w:rPr>
        <w:t xml:space="preserve"> (MD): U.S. National Library of Medicine. Available from: </w:t>
      </w:r>
      <w:r w:rsidR="00F3392C" w:rsidRPr="002C6DDD">
        <w:rPr>
          <w:rFonts w:ascii="Book Antiqua" w:hAnsi="Book Antiqua"/>
          <w:highlight w:val="yellow"/>
        </w:rPr>
        <w:t xml:space="preserve">https://clinicaltrials.gov/ct2/show/NCT02639026 </w:t>
      </w:r>
      <w:r w:rsidR="00F3392C" w:rsidRPr="002C6DDD">
        <w:rPr>
          <w:rFonts w:ascii="Book Antiqua" w:eastAsia="Times New Roman" w:hAnsi="Book Antiqua"/>
          <w:color w:val="000000" w:themeColor="text1"/>
          <w:highlight w:val="yellow"/>
        </w:rPr>
        <w:t>ClinicalTrials.gov Identifier</w:t>
      </w:r>
      <w:r w:rsidR="00F3392C" w:rsidRPr="002C6DDD">
        <w:rPr>
          <w:rFonts w:ascii="Book Antiqua" w:hAnsi="Book Antiqua"/>
          <w:highlight w:val="yellow"/>
        </w:rPr>
        <w:t xml:space="preserve">: </w:t>
      </w:r>
      <w:bookmarkEnd w:id="34"/>
      <w:r w:rsidR="00F3392C" w:rsidRPr="002C6DDD">
        <w:rPr>
          <w:rFonts w:ascii="Book Antiqua" w:hAnsi="Book Antiqua"/>
          <w:highlight w:val="yellow"/>
        </w:rPr>
        <w:t>NCT02639026</w:t>
      </w:r>
    </w:p>
    <w:p w14:paraId="4661526A" w14:textId="38B4D9FD"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98 </w:t>
      </w:r>
      <w:bookmarkStart w:id="35" w:name="_Hlk83659530"/>
      <w:proofErr w:type="spellStart"/>
      <w:r w:rsidR="00F3392C" w:rsidRPr="002C6DDD">
        <w:rPr>
          <w:rFonts w:ascii="Book Antiqua" w:hAnsi="Book Antiqua"/>
          <w:b/>
          <w:bCs/>
          <w:highlight w:val="yellow"/>
        </w:rPr>
        <w:t>Bassetti</w:t>
      </w:r>
      <w:proofErr w:type="spellEnd"/>
      <w:r w:rsidR="00F3392C" w:rsidRPr="002C6DDD">
        <w:rPr>
          <w:rFonts w:ascii="Book Antiqua" w:hAnsi="Book Antiqua"/>
          <w:b/>
          <w:bCs/>
          <w:highlight w:val="yellow"/>
        </w:rPr>
        <w:t xml:space="preserve"> M</w:t>
      </w:r>
      <w:r w:rsidR="00F3392C" w:rsidRPr="002C6DDD">
        <w:rPr>
          <w:rFonts w:ascii="Book Antiqua" w:hAnsi="Book Antiqua"/>
          <w:highlight w:val="yellow"/>
        </w:rPr>
        <w:t xml:space="preserve">. Phase </w:t>
      </w:r>
      <w:proofErr w:type="spellStart"/>
      <w:r w:rsidR="00F3392C" w:rsidRPr="002C6DDD">
        <w:rPr>
          <w:rFonts w:ascii="Book Antiqua" w:hAnsi="Book Antiqua"/>
          <w:highlight w:val="yellow"/>
        </w:rPr>
        <w:t>Ib</w:t>
      </w:r>
      <w:proofErr w:type="spellEnd"/>
      <w:r w:rsidR="00F3392C" w:rsidRPr="002C6DDD">
        <w:rPr>
          <w:rFonts w:ascii="Book Antiqua" w:hAnsi="Book Antiqua"/>
          <w:highlight w:val="yellow"/>
        </w:rPr>
        <w:t xml:space="preserve"> Study of Stereotactic Body Radiotherapy (SBRT) in Oligometastatic Non-small Lung Cancer (NSCLC) With Dual Immune Checkpoint Inhibition. </w:t>
      </w:r>
      <w:r w:rsidR="00F3392C" w:rsidRPr="002C6DDD">
        <w:rPr>
          <w:rFonts w:ascii="Book Antiqua" w:eastAsia="Times New Roman" w:hAnsi="Book Antiqua"/>
          <w:color w:val="000000" w:themeColor="text1"/>
          <w:highlight w:val="yellow"/>
        </w:rPr>
        <w:t>[accessed 2021 March 28]. In</w:t>
      </w:r>
      <w:r w:rsidR="00F3392C" w:rsidRPr="002C6DDD">
        <w:rPr>
          <w:rFonts w:ascii="Book Antiqua" w:eastAsia="宋体" w:hAnsi="Book Antiqua" w:cs="宋体"/>
          <w:color w:val="000000" w:themeColor="text1"/>
          <w:highlight w:val="yellow"/>
          <w:lang w:eastAsia="zh-CN"/>
        </w:rPr>
        <w:t xml:space="preserve">: </w:t>
      </w:r>
      <w:r w:rsidR="00F3392C" w:rsidRPr="002C6DDD">
        <w:rPr>
          <w:rFonts w:ascii="Book Antiqua" w:hAnsi="Book Antiqua"/>
          <w:highlight w:val="yellow"/>
        </w:rPr>
        <w:t>ClinicalTrial.gov</w:t>
      </w:r>
      <w:r w:rsidR="00F3392C"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F3392C" w:rsidRPr="002C6DDD">
        <w:rPr>
          <w:rFonts w:ascii="Book Antiqua" w:eastAsia="Times New Roman" w:hAnsi="Book Antiqua"/>
          <w:color w:val="000000" w:themeColor="text1"/>
          <w:highlight w:val="yellow"/>
        </w:rPr>
        <w:t xml:space="preserve"> (MD): U.S. National Library of Medicine. Available from: </w:t>
      </w:r>
      <w:r w:rsidR="00F3392C" w:rsidRPr="002C6DDD">
        <w:rPr>
          <w:rFonts w:ascii="Book Antiqua" w:hAnsi="Book Antiqua"/>
          <w:highlight w:val="yellow"/>
        </w:rPr>
        <w:t xml:space="preserve">https://clinicaltrials.gov/ct2/show/NCT03275597 </w:t>
      </w:r>
      <w:r w:rsidR="00F3392C" w:rsidRPr="002C6DDD">
        <w:rPr>
          <w:rFonts w:ascii="Book Antiqua" w:eastAsia="Times New Roman" w:hAnsi="Book Antiqua"/>
          <w:color w:val="000000" w:themeColor="text1"/>
          <w:highlight w:val="yellow"/>
        </w:rPr>
        <w:t>ClinicalTrials.gov Identifier</w:t>
      </w:r>
      <w:r w:rsidR="00F3392C" w:rsidRPr="002C6DDD">
        <w:rPr>
          <w:rFonts w:ascii="Book Antiqua" w:hAnsi="Book Antiqua"/>
          <w:highlight w:val="yellow"/>
        </w:rPr>
        <w:t xml:space="preserve">: </w:t>
      </w:r>
      <w:bookmarkEnd w:id="35"/>
      <w:r w:rsidR="00F3392C" w:rsidRPr="002C6DDD">
        <w:rPr>
          <w:rFonts w:ascii="Book Antiqua" w:hAnsi="Book Antiqua"/>
          <w:highlight w:val="yellow"/>
        </w:rPr>
        <w:t>NCT03275597</w:t>
      </w:r>
    </w:p>
    <w:p w14:paraId="1EA38F0A" w14:textId="6358EBFD" w:rsidR="00F3392C"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99 </w:t>
      </w:r>
      <w:bookmarkStart w:id="36" w:name="_Hlk83659572"/>
      <w:proofErr w:type="spellStart"/>
      <w:r w:rsidR="00F3392C" w:rsidRPr="002C6DDD">
        <w:rPr>
          <w:rFonts w:ascii="Book Antiqua" w:hAnsi="Book Antiqua"/>
          <w:b/>
          <w:bCs/>
          <w:highlight w:val="yellow"/>
        </w:rPr>
        <w:t>Formenti</w:t>
      </w:r>
      <w:proofErr w:type="spellEnd"/>
      <w:r w:rsidR="00F3392C" w:rsidRPr="002C6DDD">
        <w:rPr>
          <w:rFonts w:ascii="Book Antiqua" w:hAnsi="Book Antiqua"/>
          <w:b/>
          <w:bCs/>
          <w:highlight w:val="yellow"/>
        </w:rPr>
        <w:t xml:space="preserve"> S</w:t>
      </w:r>
      <w:r w:rsidR="00F3392C" w:rsidRPr="002C6DDD">
        <w:rPr>
          <w:rFonts w:ascii="Book Antiqua" w:hAnsi="Book Antiqua"/>
          <w:highlight w:val="yellow"/>
        </w:rPr>
        <w:t xml:space="preserve">. Radiation and Immune Checkpoints Blockade in Metastatic NSCLC (BMS # CA209-632). </w:t>
      </w:r>
      <w:r w:rsidR="00F3392C" w:rsidRPr="002C6DDD">
        <w:rPr>
          <w:rFonts w:ascii="Book Antiqua" w:eastAsia="Times New Roman" w:hAnsi="Book Antiqua"/>
          <w:color w:val="000000" w:themeColor="text1"/>
          <w:highlight w:val="yellow"/>
        </w:rPr>
        <w:t>[accessed 2021 March 28]. In</w:t>
      </w:r>
      <w:r w:rsidR="00F3392C" w:rsidRPr="002C6DDD">
        <w:rPr>
          <w:rFonts w:ascii="Book Antiqua" w:eastAsia="宋体" w:hAnsi="Book Antiqua" w:cs="宋体"/>
          <w:color w:val="000000" w:themeColor="text1"/>
          <w:highlight w:val="yellow"/>
          <w:lang w:eastAsia="zh-CN"/>
        </w:rPr>
        <w:t xml:space="preserve">: </w:t>
      </w:r>
      <w:r w:rsidR="00F3392C" w:rsidRPr="002C6DDD">
        <w:rPr>
          <w:rFonts w:ascii="Book Antiqua" w:hAnsi="Book Antiqua"/>
          <w:highlight w:val="yellow"/>
        </w:rPr>
        <w:t>ClinicalTrial.gov</w:t>
      </w:r>
      <w:r w:rsidR="00F3392C"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F3392C" w:rsidRPr="002C6DDD">
        <w:rPr>
          <w:rFonts w:ascii="Book Antiqua" w:eastAsia="Times New Roman" w:hAnsi="Book Antiqua"/>
          <w:color w:val="000000" w:themeColor="text1"/>
          <w:highlight w:val="yellow"/>
        </w:rPr>
        <w:t xml:space="preserve"> (MD): U.S. National Library of Medicine. Available from: </w:t>
      </w:r>
      <w:r w:rsidR="00F3392C" w:rsidRPr="002C6DDD">
        <w:rPr>
          <w:rFonts w:ascii="Book Antiqua" w:hAnsi="Book Antiqua"/>
          <w:highlight w:val="yellow"/>
        </w:rPr>
        <w:t xml:space="preserve">https://clinicaltrials.gov/ct2/show/NCT03168464 </w:t>
      </w:r>
      <w:r w:rsidR="00F3392C" w:rsidRPr="002C6DDD">
        <w:rPr>
          <w:rFonts w:ascii="Book Antiqua" w:eastAsia="Times New Roman" w:hAnsi="Book Antiqua"/>
          <w:color w:val="000000" w:themeColor="text1"/>
          <w:highlight w:val="yellow"/>
        </w:rPr>
        <w:t>ClinicalTrials.gov Identifier</w:t>
      </w:r>
      <w:r w:rsidR="00F3392C" w:rsidRPr="002C6DDD">
        <w:rPr>
          <w:rFonts w:ascii="Book Antiqua" w:hAnsi="Book Antiqua"/>
          <w:highlight w:val="yellow"/>
        </w:rPr>
        <w:t xml:space="preserve">: </w:t>
      </w:r>
      <w:bookmarkEnd w:id="36"/>
      <w:r w:rsidR="00F3392C" w:rsidRPr="002C6DDD">
        <w:rPr>
          <w:rFonts w:ascii="Book Antiqua" w:hAnsi="Book Antiqua"/>
          <w:highlight w:val="yellow"/>
        </w:rPr>
        <w:t>NCT03168464</w:t>
      </w:r>
    </w:p>
    <w:p w14:paraId="03B34702" w14:textId="0AA06D2B"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100 </w:t>
      </w:r>
      <w:bookmarkStart w:id="37" w:name="_Hlk83659617"/>
      <w:r w:rsidR="00F3392C" w:rsidRPr="002C6DDD">
        <w:rPr>
          <w:rFonts w:ascii="Book Antiqua" w:hAnsi="Book Antiqua"/>
          <w:b/>
          <w:bCs/>
          <w:highlight w:val="yellow"/>
        </w:rPr>
        <w:t>Welsh J</w:t>
      </w:r>
      <w:r w:rsidR="00F3392C" w:rsidRPr="002C6DDD">
        <w:rPr>
          <w:rFonts w:ascii="Book Antiqua" w:hAnsi="Book Antiqua"/>
          <w:highlight w:val="yellow"/>
        </w:rPr>
        <w:t xml:space="preserve">. Ipilimumab and Stereotactic Body Radiation Therapy (SBRT) in Advanced Solid Tumors. </w:t>
      </w:r>
      <w:r w:rsidR="00F3392C" w:rsidRPr="002C6DDD">
        <w:rPr>
          <w:rFonts w:ascii="Book Antiqua" w:eastAsia="Times New Roman" w:hAnsi="Book Antiqua"/>
          <w:color w:val="000000" w:themeColor="text1"/>
          <w:highlight w:val="yellow"/>
        </w:rPr>
        <w:t>[accessed 2021 March 28]. In</w:t>
      </w:r>
      <w:r w:rsidR="00F3392C" w:rsidRPr="002C6DDD">
        <w:rPr>
          <w:rFonts w:ascii="Book Antiqua" w:eastAsia="宋体" w:hAnsi="Book Antiqua" w:cs="宋体"/>
          <w:color w:val="000000" w:themeColor="text1"/>
          <w:highlight w:val="yellow"/>
          <w:lang w:eastAsia="zh-CN"/>
        </w:rPr>
        <w:t xml:space="preserve">: </w:t>
      </w:r>
      <w:r w:rsidR="00F3392C" w:rsidRPr="002C6DDD">
        <w:rPr>
          <w:rFonts w:ascii="Book Antiqua" w:hAnsi="Book Antiqua"/>
          <w:highlight w:val="yellow"/>
        </w:rPr>
        <w:t>ClinicalTrial.gov</w:t>
      </w:r>
      <w:r w:rsidR="00F3392C"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F3392C" w:rsidRPr="002C6DDD">
        <w:rPr>
          <w:rFonts w:ascii="Book Antiqua" w:eastAsia="Times New Roman" w:hAnsi="Book Antiqua"/>
          <w:color w:val="000000" w:themeColor="text1"/>
          <w:highlight w:val="yellow"/>
        </w:rPr>
        <w:t xml:space="preserve"> (MD): U.S. National Library of Medicine. Available from: </w:t>
      </w:r>
      <w:r w:rsidR="00F3392C" w:rsidRPr="002C6DDD">
        <w:rPr>
          <w:rFonts w:ascii="Book Antiqua" w:hAnsi="Book Antiqua"/>
          <w:highlight w:val="yellow"/>
        </w:rPr>
        <w:t xml:space="preserve">https://clinicaltrials.gov/ct2/show/NCT02239900 </w:t>
      </w:r>
      <w:r w:rsidR="00F3392C" w:rsidRPr="002C6DDD">
        <w:rPr>
          <w:rFonts w:ascii="Book Antiqua" w:eastAsia="Times New Roman" w:hAnsi="Book Antiqua"/>
          <w:color w:val="000000" w:themeColor="text1"/>
          <w:highlight w:val="yellow"/>
        </w:rPr>
        <w:t>ClinicalTrials.gov Identifier</w:t>
      </w:r>
      <w:r w:rsidR="00F3392C" w:rsidRPr="002C6DDD">
        <w:rPr>
          <w:rFonts w:ascii="Book Antiqua" w:hAnsi="Book Antiqua"/>
          <w:highlight w:val="yellow"/>
        </w:rPr>
        <w:t xml:space="preserve">: </w:t>
      </w:r>
      <w:bookmarkEnd w:id="37"/>
      <w:r w:rsidR="00F3392C" w:rsidRPr="002C6DDD">
        <w:rPr>
          <w:rFonts w:ascii="Book Antiqua" w:hAnsi="Book Antiqua"/>
          <w:highlight w:val="yellow"/>
        </w:rPr>
        <w:t>NCT02239900</w:t>
      </w:r>
    </w:p>
    <w:p w14:paraId="0FB7B913" w14:textId="4B0629E4"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101</w:t>
      </w:r>
      <w:bookmarkStart w:id="38" w:name="_Hlk83659668"/>
      <w:r w:rsidR="002117BC">
        <w:rPr>
          <w:rFonts w:ascii="Book Antiqua" w:hAnsi="Book Antiqua"/>
          <w:highlight w:val="yellow"/>
        </w:rPr>
        <w:t xml:space="preserve"> </w:t>
      </w:r>
      <w:r w:rsidR="00F3392C" w:rsidRPr="002C6DDD">
        <w:rPr>
          <w:rFonts w:ascii="Book Antiqua" w:hAnsi="Book Antiqua"/>
          <w:b/>
          <w:bCs/>
          <w:highlight w:val="yellow"/>
        </w:rPr>
        <w:t>Welsh J</w:t>
      </w:r>
      <w:r w:rsidR="00F3392C" w:rsidRPr="002C6DDD">
        <w:rPr>
          <w:rFonts w:ascii="Book Antiqua" w:hAnsi="Book Antiqua"/>
          <w:highlight w:val="yellow"/>
        </w:rPr>
        <w:t xml:space="preserve">. Pembrolizumab and Stereotactic Body Radiation Therapy or Non-Stereotactic Wide-Field Radiation Therapy in Treating Patients </w:t>
      </w:r>
      <w:proofErr w:type="gramStart"/>
      <w:r w:rsidR="00F3392C" w:rsidRPr="002C6DDD">
        <w:rPr>
          <w:rFonts w:ascii="Book Antiqua" w:hAnsi="Book Antiqua"/>
          <w:highlight w:val="yellow"/>
        </w:rPr>
        <w:t>With</w:t>
      </w:r>
      <w:proofErr w:type="gramEnd"/>
      <w:r w:rsidR="00F3392C" w:rsidRPr="002C6DDD">
        <w:rPr>
          <w:rFonts w:ascii="Book Antiqua" w:hAnsi="Book Antiqua"/>
          <w:highlight w:val="yellow"/>
        </w:rPr>
        <w:t xml:space="preserve"> Non-small Cell </w:t>
      </w:r>
      <w:r w:rsidR="00F3392C" w:rsidRPr="002C6DDD">
        <w:rPr>
          <w:rFonts w:ascii="Book Antiqua" w:hAnsi="Book Antiqua"/>
          <w:highlight w:val="yellow"/>
        </w:rPr>
        <w:lastRenderedPageBreak/>
        <w:t xml:space="preserve">Lung Cancer. </w:t>
      </w:r>
      <w:r w:rsidR="00F3392C" w:rsidRPr="002C6DDD">
        <w:rPr>
          <w:rFonts w:ascii="Book Antiqua" w:eastAsia="Times New Roman" w:hAnsi="Book Antiqua"/>
          <w:color w:val="000000" w:themeColor="text1"/>
          <w:highlight w:val="yellow"/>
        </w:rPr>
        <w:t>[accessed 2021 March 28]. In</w:t>
      </w:r>
      <w:r w:rsidR="00F3392C" w:rsidRPr="002C6DDD">
        <w:rPr>
          <w:rFonts w:ascii="Book Antiqua" w:eastAsia="宋体" w:hAnsi="Book Antiqua" w:cs="宋体"/>
          <w:color w:val="000000" w:themeColor="text1"/>
          <w:highlight w:val="yellow"/>
          <w:lang w:eastAsia="zh-CN"/>
        </w:rPr>
        <w:t xml:space="preserve">: </w:t>
      </w:r>
      <w:r w:rsidR="00F3392C" w:rsidRPr="002C6DDD">
        <w:rPr>
          <w:rFonts w:ascii="Book Antiqua" w:hAnsi="Book Antiqua"/>
          <w:highlight w:val="yellow"/>
        </w:rPr>
        <w:t>ClinicalTrial.gov</w:t>
      </w:r>
      <w:r w:rsidR="00F3392C"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F3392C" w:rsidRPr="002C6DDD">
        <w:rPr>
          <w:rFonts w:ascii="Book Antiqua" w:eastAsia="Times New Roman" w:hAnsi="Book Antiqua"/>
          <w:color w:val="000000" w:themeColor="text1"/>
          <w:highlight w:val="yellow"/>
        </w:rPr>
        <w:t xml:space="preserve"> (MD): U.S. National Library of Medicine. Available from: </w:t>
      </w:r>
      <w:r w:rsidR="00F3392C" w:rsidRPr="002C6DDD">
        <w:rPr>
          <w:rFonts w:ascii="Book Antiqua" w:hAnsi="Book Antiqua"/>
          <w:highlight w:val="yellow"/>
        </w:rPr>
        <w:t xml:space="preserve">https://clinicaltrials.gov/ct2/show/NCT02444741 </w:t>
      </w:r>
      <w:r w:rsidR="00F3392C" w:rsidRPr="002C6DDD">
        <w:rPr>
          <w:rFonts w:ascii="Book Antiqua" w:eastAsia="Times New Roman" w:hAnsi="Book Antiqua"/>
          <w:color w:val="000000" w:themeColor="text1"/>
          <w:highlight w:val="yellow"/>
        </w:rPr>
        <w:t>ClinicalTrials.gov Identifier</w:t>
      </w:r>
      <w:r w:rsidR="00F3392C" w:rsidRPr="002C6DDD">
        <w:rPr>
          <w:rFonts w:ascii="Book Antiqua" w:hAnsi="Book Antiqua"/>
          <w:highlight w:val="yellow"/>
        </w:rPr>
        <w:t xml:space="preserve">: </w:t>
      </w:r>
      <w:bookmarkEnd w:id="38"/>
      <w:r w:rsidR="00F3392C" w:rsidRPr="002C6DDD">
        <w:rPr>
          <w:rFonts w:ascii="Book Antiqua" w:hAnsi="Book Antiqua"/>
          <w:highlight w:val="yellow"/>
        </w:rPr>
        <w:t>NCT02444741</w:t>
      </w:r>
    </w:p>
    <w:p w14:paraId="1643BADD" w14:textId="188A5628"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102 </w:t>
      </w:r>
      <w:bookmarkStart w:id="39" w:name="_Hlk83659706"/>
      <w:proofErr w:type="spellStart"/>
      <w:r w:rsidR="00F3392C" w:rsidRPr="002C6DDD">
        <w:rPr>
          <w:rFonts w:ascii="Book Antiqua" w:hAnsi="Book Antiqua"/>
          <w:b/>
          <w:bCs/>
          <w:highlight w:val="yellow"/>
        </w:rPr>
        <w:t>Gensheimer</w:t>
      </w:r>
      <w:proofErr w:type="spellEnd"/>
      <w:r w:rsidR="00F3392C" w:rsidRPr="002C6DDD">
        <w:rPr>
          <w:rFonts w:ascii="Book Antiqua" w:hAnsi="Book Antiqua"/>
          <w:b/>
          <w:bCs/>
          <w:highlight w:val="yellow"/>
        </w:rPr>
        <w:t xml:space="preserve"> M</w:t>
      </w:r>
      <w:r w:rsidR="00F3392C" w:rsidRPr="002C6DDD">
        <w:rPr>
          <w:rFonts w:ascii="Book Antiqua" w:hAnsi="Book Antiqua"/>
          <w:highlight w:val="yellow"/>
        </w:rPr>
        <w:t xml:space="preserve">. Radical-Dose Image Guided Radiation Therapy in Treating Patients </w:t>
      </w:r>
      <w:proofErr w:type="gramStart"/>
      <w:r w:rsidR="00F3392C" w:rsidRPr="002C6DDD">
        <w:rPr>
          <w:rFonts w:ascii="Book Antiqua" w:hAnsi="Book Antiqua"/>
          <w:highlight w:val="yellow"/>
        </w:rPr>
        <w:t>With</w:t>
      </w:r>
      <w:proofErr w:type="gramEnd"/>
      <w:r w:rsidR="00F3392C" w:rsidRPr="002C6DDD">
        <w:rPr>
          <w:rFonts w:ascii="Book Antiqua" w:hAnsi="Book Antiqua"/>
          <w:highlight w:val="yellow"/>
        </w:rPr>
        <w:t xml:space="preserve"> Metastatic Non-small Cell Lung Cancer Undergoing Immunotherapy. </w:t>
      </w:r>
      <w:r w:rsidR="00F3392C" w:rsidRPr="002C6DDD">
        <w:rPr>
          <w:rFonts w:ascii="Book Antiqua" w:eastAsia="Times New Roman" w:hAnsi="Book Antiqua"/>
          <w:color w:val="000000" w:themeColor="text1"/>
          <w:highlight w:val="yellow"/>
        </w:rPr>
        <w:t>[accessed 2021 March 28]. In</w:t>
      </w:r>
      <w:r w:rsidR="00F3392C" w:rsidRPr="002C6DDD">
        <w:rPr>
          <w:rFonts w:ascii="Book Antiqua" w:eastAsia="宋体" w:hAnsi="Book Antiqua" w:cs="宋体"/>
          <w:color w:val="000000" w:themeColor="text1"/>
          <w:highlight w:val="yellow"/>
          <w:lang w:eastAsia="zh-CN"/>
        </w:rPr>
        <w:t xml:space="preserve">: </w:t>
      </w:r>
      <w:r w:rsidR="00F3392C" w:rsidRPr="002C6DDD">
        <w:rPr>
          <w:rFonts w:ascii="Book Antiqua" w:hAnsi="Book Antiqua"/>
          <w:highlight w:val="yellow"/>
        </w:rPr>
        <w:t>ClinicalTrial.gov</w:t>
      </w:r>
      <w:r w:rsidR="00F3392C"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F3392C" w:rsidRPr="002C6DDD">
        <w:rPr>
          <w:rFonts w:ascii="Book Antiqua" w:eastAsia="Times New Roman" w:hAnsi="Book Antiqua"/>
          <w:color w:val="000000" w:themeColor="text1"/>
          <w:highlight w:val="yellow"/>
        </w:rPr>
        <w:t xml:space="preserve"> (MD): U.S. National Library of Medicine. Available from: </w:t>
      </w:r>
      <w:r w:rsidR="00F3392C" w:rsidRPr="002C6DDD">
        <w:rPr>
          <w:rFonts w:ascii="Book Antiqua" w:hAnsi="Book Antiqua"/>
          <w:highlight w:val="yellow"/>
        </w:rPr>
        <w:t xml:space="preserve">https://clinicaltrials.gov/ct2/show/NCT03176173 </w:t>
      </w:r>
      <w:r w:rsidR="00F3392C" w:rsidRPr="002C6DDD">
        <w:rPr>
          <w:rFonts w:ascii="Book Antiqua" w:eastAsia="Times New Roman" w:hAnsi="Book Antiqua"/>
          <w:color w:val="000000" w:themeColor="text1"/>
          <w:highlight w:val="yellow"/>
        </w:rPr>
        <w:t>ClinicalTrials.gov Identifier</w:t>
      </w:r>
      <w:r w:rsidR="00F3392C" w:rsidRPr="002C6DDD">
        <w:rPr>
          <w:rFonts w:ascii="Book Antiqua" w:hAnsi="Book Antiqua"/>
          <w:highlight w:val="yellow"/>
        </w:rPr>
        <w:t xml:space="preserve">: </w:t>
      </w:r>
      <w:bookmarkEnd w:id="39"/>
      <w:r w:rsidR="00F3392C" w:rsidRPr="002C6DDD">
        <w:rPr>
          <w:rFonts w:ascii="Book Antiqua" w:hAnsi="Book Antiqua"/>
          <w:highlight w:val="yellow"/>
        </w:rPr>
        <w:t>NCT03176173</w:t>
      </w:r>
    </w:p>
    <w:p w14:paraId="3F646329" w14:textId="65CC7B5A"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103 </w:t>
      </w:r>
      <w:bookmarkStart w:id="40" w:name="_Hlk83659750"/>
      <w:proofErr w:type="spellStart"/>
      <w:r w:rsidR="00F3392C" w:rsidRPr="002C6DDD">
        <w:rPr>
          <w:rFonts w:ascii="Book Antiqua" w:hAnsi="Book Antiqua"/>
          <w:b/>
          <w:bCs/>
          <w:highlight w:val="yellow"/>
        </w:rPr>
        <w:t>Guckenberger</w:t>
      </w:r>
      <w:proofErr w:type="spellEnd"/>
      <w:r w:rsidR="00F3392C" w:rsidRPr="002C6DDD">
        <w:rPr>
          <w:rFonts w:ascii="Book Antiqua" w:hAnsi="Book Antiqua"/>
          <w:b/>
          <w:bCs/>
          <w:highlight w:val="yellow"/>
        </w:rPr>
        <w:t xml:space="preserve"> M</w:t>
      </w:r>
      <w:r w:rsidR="00F3392C" w:rsidRPr="002C6DDD">
        <w:rPr>
          <w:rFonts w:ascii="Book Antiqua" w:hAnsi="Book Antiqua"/>
          <w:highlight w:val="yellow"/>
        </w:rPr>
        <w:t xml:space="preserve">, Schmitt-Opitz I. Immunotherapy, Chemotherapy, Radiotherapy and Surgery for Synchronous Oligo-metastatic NSCLC (CHESS). </w:t>
      </w:r>
      <w:r w:rsidR="00F3392C" w:rsidRPr="002C6DDD">
        <w:rPr>
          <w:rFonts w:ascii="Book Antiqua" w:eastAsia="Times New Roman" w:hAnsi="Book Antiqua"/>
          <w:color w:val="000000" w:themeColor="text1"/>
          <w:highlight w:val="yellow"/>
        </w:rPr>
        <w:t>[accessed 2021 March 28]. In</w:t>
      </w:r>
      <w:r w:rsidR="00F3392C" w:rsidRPr="002C6DDD">
        <w:rPr>
          <w:rFonts w:ascii="Book Antiqua" w:eastAsia="宋体" w:hAnsi="Book Antiqua" w:cs="宋体"/>
          <w:color w:val="000000" w:themeColor="text1"/>
          <w:highlight w:val="yellow"/>
          <w:lang w:eastAsia="zh-CN"/>
        </w:rPr>
        <w:t xml:space="preserve">: </w:t>
      </w:r>
      <w:r w:rsidR="00F3392C" w:rsidRPr="002C6DDD">
        <w:rPr>
          <w:rFonts w:ascii="Book Antiqua" w:hAnsi="Book Antiqua"/>
          <w:highlight w:val="yellow"/>
        </w:rPr>
        <w:t>ClinicalTrial.gov</w:t>
      </w:r>
      <w:r w:rsidR="00F3392C"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F3392C" w:rsidRPr="002C6DDD">
        <w:rPr>
          <w:rFonts w:ascii="Book Antiqua" w:eastAsia="Times New Roman" w:hAnsi="Book Antiqua"/>
          <w:color w:val="000000" w:themeColor="text1"/>
          <w:highlight w:val="yellow"/>
        </w:rPr>
        <w:t xml:space="preserve"> (MD): U.S. National Library of Medicine. Available from: </w:t>
      </w:r>
      <w:r w:rsidR="00F3392C" w:rsidRPr="002C6DDD">
        <w:rPr>
          <w:rFonts w:ascii="Book Antiqua" w:hAnsi="Book Antiqua"/>
          <w:highlight w:val="yellow"/>
        </w:rPr>
        <w:t xml:space="preserve">https://clinicaltrials.gov/ct2/show/NCT03965468 </w:t>
      </w:r>
      <w:r w:rsidR="00F3392C" w:rsidRPr="002C6DDD">
        <w:rPr>
          <w:rFonts w:ascii="Book Antiqua" w:eastAsia="Times New Roman" w:hAnsi="Book Antiqua"/>
          <w:color w:val="000000" w:themeColor="text1"/>
          <w:highlight w:val="yellow"/>
        </w:rPr>
        <w:t>ClinicalTrials.gov Identifier</w:t>
      </w:r>
      <w:r w:rsidR="00F3392C" w:rsidRPr="002C6DDD">
        <w:rPr>
          <w:rFonts w:ascii="Book Antiqua" w:hAnsi="Book Antiqua"/>
          <w:highlight w:val="yellow"/>
        </w:rPr>
        <w:t xml:space="preserve">: </w:t>
      </w:r>
      <w:bookmarkEnd w:id="40"/>
      <w:r w:rsidR="00F3392C" w:rsidRPr="002C6DDD">
        <w:rPr>
          <w:rFonts w:ascii="Book Antiqua" w:hAnsi="Book Antiqua"/>
          <w:highlight w:val="yellow"/>
        </w:rPr>
        <w:t>NCT03965468</w:t>
      </w:r>
    </w:p>
    <w:p w14:paraId="093D028D" w14:textId="3253390F"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104 </w:t>
      </w:r>
      <w:bookmarkStart w:id="41" w:name="_Hlk83659807"/>
      <w:proofErr w:type="spellStart"/>
      <w:r w:rsidR="00C60DBC" w:rsidRPr="002C6DDD">
        <w:rPr>
          <w:rFonts w:ascii="Book Antiqua" w:hAnsi="Book Antiqua"/>
          <w:b/>
          <w:bCs/>
          <w:highlight w:val="yellow"/>
        </w:rPr>
        <w:t>Bozorgmehr</w:t>
      </w:r>
      <w:proofErr w:type="spellEnd"/>
      <w:r w:rsidR="00C60DBC" w:rsidRPr="002C6DDD">
        <w:rPr>
          <w:rFonts w:ascii="Book Antiqua" w:hAnsi="Book Antiqua"/>
          <w:b/>
          <w:bCs/>
          <w:highlight w:val="yellow"/>
        </w:rPr>
        <w:t xml:space="preserve"> F</w:t>
      </w:r>
      <w:r w:rsidR="00C60DBC" w:rsidRPr="002C6DDD">
        <w:rPr>
          <w:rFonts w:ascii="Book Antiqua" w:hAnsi="Book Antiqua"/>
          <w:highlight w:val="yellow"/>
        </w:rPr>
        <w:t xml:space="preserve">. Fostering Efficacy of Anti - PD-1 - Treatment: Nivolumab Plus Radiotherapy in Advanced NSCLC (FORCE). </w:t>
      </w:r>
      <w:r w:rsidR="00C60DBC" w:rsidRPr="002C6DDD">
        <w:rPr>
          <w:rFonts w:ascii="Book Antiqua" w:eastAsia="Times New Roman" w:hAnsi="Book Antiqua"/>
          <w:color w:val="000000" w:themeColor="text1"/>
          <w:highlight w:val="yellow"/>
        </w:rPr>
        <w:t>[accessed 2021 March 28]. In</w:t>
      </w:r>
      <w:r w:rsidR="00C60DBC" w:rsidRPr="002C6DDD">
        <w:rPr>
          <w:rFonts w:ascii="Book Antiqua" w:eastAsia="宋体" w:hAnsi="Book Antiqua" w:cs="宋体"/>
          <w:color w:val="000000" w:themeColor="text1"/>
          <w:highlight w:val="yellow"/>
          <w:lang w:eastAsia="zh-CN"/>
        </w:rPr>
        <w:t xml:space="preserve">: </w:t>
      </w:r>
      <w:r w:rsidR="00C60DBC" w:rsidRPr="002C6DDD">
        <w:rPr>
          <w:rFonts w:ascii="Book Antiqua" w:hAnsi="Book Antiqua"/>
          <w:highlight w:val="yellow"/>
        </w:rPr>
        <w:t>ClinicalTrial.gov</w:t>
      </w:r>
      <w:r w:rsidR="00C60DBC"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C60DBC" w:rsidRPr="002C6DDD">
        <w:rPr>
          <w:rFonts w:ascii="Book Antiqua" w:eastAsia="Times New Roman" w:hAnsi="Book Antiqua"/>
          <w:color w:val="000000" w:themeColor="text1"/>
          <w:highlight w:val="yellow"/>
        </w:rPr>
        <w:t xml:space="preserve"> (MD): U.S. National Library of Medicine. Available from:</w:t>
      </w:r>
      <w:r w:rsidR="00C60DBC" w:rsidRPr="002C6DDD">
        <w:rPr>
          <w:rFonts w:ascii="Book Antiqua" w:hAnsi="Book Antiqua"/>
          <w:highlight w:val="yellow"/>
        </w:rPr>
        <w:t xml:space="preserve"> https://clinicaltrials.gov/ct2/show/NCT03044626 </w:t>
      </w:r>
      <w:r w:rsidR="00C60DBC" w:rsidRPr="002C6DDD">
        <w:rPr>
          <w:rFonts w:ascii="Book Antiqua" w:eastAsia="Times New Roman" w:hAnsi="Book Antiqua"/>
          <w:color w:val="000000" w:themeColor="text1"/>
          <w:highlight w:val="yellow"/>
        </w:rPr>
        <w:t>ClinicalTrials.gov Identifier</w:t>
      </w:r>
      <w:r w:rsidR="00C60DBC" w:rsidRPr="002C6DDD">
        <w:rPr>
          <w:rFonts w:ascii="Book Antiqua" w:hAnsi="Book Antiqua"/>
          <w:highlight w:val="yellow"/>
        </w:rPr>
        <w:t xml:space="preserve">: </w:t>
      </w:r>
      <w:bookmarkEnd w:id="41"/>
      <w:r w:rsidR="00C60DBC" w:rsidRPr="002C6DDD">
        <w:rPr>
          <w:rFonts w:ascii="Book Antiqua" w:hAnsi="Book Antiqua"/>
          <w:highlight w:val="yellow"/>
        </w:rPr>
        <w:t>NCT03044626</w:t>
      </w:r>
    </w:p>
    <w:p w14:paraId="049788DC" w14:textId="371A193E"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105 </w:t>
      </w:r>
      <w:bookmarkStart w:id="42" w:name="_Hlk83659860"/>
      <w:proofErr w:type="spellStart"/>
      <w:r w:rsidR="00C60DBC" w:rsidRPr="002C6DDD">
        <w:rPr>
          <w:rFonts w:ascii="Book Antiqua" w:hAnsi="Book Antiqua"/>
          <w:b/>
          <w:bCs/>
          <w:highlight w:val="yellow"/>
        </w:rPr>
        <w:t>Chachoua</w:t>
      </w:r>
      <w:proofErr w:type="spellEnd"/>
      <w:r w:rsidR="00C60DBC" w:rsidRPr="002C6DDD">
        <w:rPr>
          <w:rFonts w:ascii="Book Antiqua" w:hAnsi="Book Antiqua"/>
          <w:b/>
          <w:bCs/>
          <w:highlight w:val="yellow"/>
        </w:rPr>
        <w:t xml:space="preserve"> A</w:t>
      </w:r>
      <w:r w:rsidR="00C60DBC" w:rsidRPr="002C6DDD">
        <w:rPr>
          <w:rFonts w:ascii="Book Antiqua" w:hAnsi="Book Antiqua"/>
          <w:highlight w:val="yellow"/>
        </w:rPr>
        <w:t xml:space="preserve">. Study of Combined Ionizing Radiation and Ipilimumab in Metastatic Non-small Cell Lung Cancer (NSCLC). </w:t>
      </w:r>
      <w:r w:rsidR="00C60DBC" w:rsidRPr="002C6DDD">
        <w:rPr>
          <w:rFonts w:ascii="Book Antiqua" w:eastAsia="Times New Roman" w:hAnsi="Book Antiqua"/>
          <w:color w:val="000000" w:themeColor="text1"/>
          <w:highlight w:val="yellow"/>
        </w:rPr>
        <w:t>[accessed 2021 March 28]. In</w:t>
      </w:r>
      <w:r w:rsidR="00C60DBC" w:rsidRPr="002C6DDD">
        <w:rPr>
          <w:rFonts w:ascii="Book Antiqua" w:eastAsia="宋体" w:hAnsi="Book Antiqua" w:cs="宋体"/>
          <w:color w:val="000000" w:themeColor="text1"/>
          <w:highlight w:val="yellow"/>
          <w:lang w:eastAsia="zh-CN"/>
        </w:rPr>
        <w:t xml:space="preserve">: </w:t>
      </w:r>
      <w:r w:rsidR="00C60DBC" w:rsidRPr="002C6DDD">
        <w:rPr>
          <w:rFonts w:ascii="Book Antiqua" w:hAnsi="Book Antiqua"/>
          <w:highlight w:val="yellow"/>
        </w:rPr>
        <w:t>ClinicalTrial.gov</w:t>
      </w:r>
      <w:r w:rsidR="00C60DBC"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C60DBC" w:rsidRPr="002C6DDD">
        <w:rPr>
          <w:rFonts w:ascii="Book Antiqua" w:eastAsia="Times New Roman" w:hAnsi="Book Antiqua"/>
          <w:color w:val="000000" w:themeColor="text1"/>
          <w:highlight w:val="yellow"/>
        </w:rPr>
        <w:t xml:space="preserve"> (MD): U.S. National Library of Medicine. Available from:</w:t>
      </w:r>
      <w:r w:rsidR="00C60DBC" w:rsidRPr="002C6DDD">
        <w:rPr>
          <w:rFonts w:ascii="Book Antiqua" w:hAnsi="Book Antiqua"/>
          <w:highlight w:val="yellow"/>
        </w:rPr>
        <w:t xml:space="preserve"> https://clinicaltrials.gov/ct2/show/NCT02221739 </w:t>
      </w:r>
      <w:r w:rsidR="00C60DBC" w:rsidRPr="002C6DDD">
        <w:rPr>
          <w:rFonts w:ascii="Book Antiqua" w:eastAsia="Times New Roman" w:hAnsi="Book Antiqua"/>
          <w:color w:val="000000" w:themeColor="text1"/>
          <w:highlight w:val="yellow"/>
        </w:rPr>
        <w:t>ClinicalTrials.gov Identifier</w:t>
      </w:r>
      <w:r w:rsidR="00C60DBC" w:rsidRPr="002C6DDD">
        <w:rPr>
          <w:rFonts w:ascii="Book Antiqua" w:hAnsi="Book Antiqua"/>
          <w:highlight w:val="yellow"/>
        </w:rPr>
        <w:t xml:space="preserve">: </w:t>
      </w:r>
      <w:bookmarkEnd w:id="42"/>
      <w:r w:rsidR="00C60DBC" w:rsidRPr="002C6DDD">
        <w:rPr>
          <w:rFonts w:ascii="Book Antiqua" w:hAnsi="Book Antiqua"/>
          <w:highlight w:val="yellow"/>
        </w:rPr>
        <w:t>NCT02221739</w:t>
      </w:r>
    </w:p>
    <w:p w14:paraId="446A04C9" w14:textId="4E7AE2F1"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106 </w:t>
      </w:r>
      <w:bookmarkStart w:id="43" w:name="_Hlk83659901"/>
      <w:r w:rsidR="009B0A7D" w:rsidRPr="002C6DDD">
        <w:rPr>
          <w:rFonts w:ascii="Book Antiqua" w:hAnsi="Book Antiqua"/>
          <w:b/>
          <w:bCs/>
          <w:highlight w:val="yellow"/>
        </w:rPr>
        <w:t>Pennell N</w:t>
      </w:r>
      <w:r w:rsidR="009B0A7D" w:rsidRPr="002C6DDD">
        <w:rPr>
          <w:rFonts w:ascii="Book Antiqua" w:hAnsi="Book Antiqua"/>
          <w:highlight w:val="yellow"/>
        </w:rPr>
        <w:t>. Pembrolizumab Alone or Sequentially Following Single Fraction Non-</w:t>
      </w:r>
      <w:proofErr w:type="gramStart"/>
      <w:r w:rsidR="009B0A7D" w:rsidRPr="002C6DDD">
        <w:rPr>
          <w:rFonts w:ascii="Book Antiqua" w:hAnsi="Book Antiqua"/>
          <w:highlight w:val="yellow"/>
        </w:rPr>
        <w:t>ablative</w:t>
      </w:r>
      <w:proofErr w:type="gramEnd"/>
      <w:r w:rsidR="009B0A7D" w:rsidRPr="002C6DDD">
        <w:rPr>
          <w:rFonts w:ascii="Book Antiqua" w:hAnsi="Book Antiqua"/>
          <w:highlight w:val="yellow"/>
        </w:rPr>
        <w:t xml:space="preserve"> Radiation to One of the Target Lesions, in Previously Treated Patients With Stage IV NSCLC. </w:t>
      </w:r>
      <w:r w:rsidR="009B0A7D" w:rsidRPr="002C6DDD">
        <w:rPr>
          <w:rFonts w:ascii="Book Antiqua" w:eastAsia="Times New Roman" w:hAnsi="Book Antiqua"/>
          <w:color w:val="000000" w:themeColor="text1"/>
          <w:highlight w:val="yellow"/>
        </w:rPr>
        <w:t>[accessed 2021 March 28]. In</w:t>
      </w:r>
      <w:r w:rsidR="009B0A7D" w:rsidRPr="002C6DDD">
        <w:rPr>
          <w:rFonts w:ascii="Book Antiqua" w:eastAsia="宋体" w:hAnsi="Book Antiqua" w:cs="宋体"/>
          <w:color w:val="000000" w:themeColor="text1"/>
          <w:highlight w:val="yellow"/>
          <w:lang w:eastAsia="zh-CN"/>
        </w:rPr>
        <w:t xml:space="preserve">: </w:t>
      </w:r>
      <w:r w:rsidR="009B0A7D" w:rsidRPr="002C6DDD">
        <w:rPr>
          <w:rFonts w:ascii="Book Antiqua" w:hAnsi="Book Antiqua"/>
          <w:highlight w:val="yellow"/>
        </w:rPr>
        <w:t>ClinicalTrial.gov</w:t>
      </w:r>
      <w:r w:rsidR="009B0A7D"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9B0A7D" w:rsidRPr="002C6DDD">
        <w:rPr>
          <w:rFonts w:ascii="Book Antiqua" w:eastAsia="Times New Roman" w:hAnsi="Book Antiqua"/>
          <w:color w:val="000000" w:themeColor="text1"/>
          <w:highlight w:val="yellow"/>
        </w:rPr>
        <w:t xml:space="preserve"> (MD): U.S. National Library of Medicine. Available from:</w:t>
      </w:r>
      <w:r w:rsidR="009B0A7D" w:rsidRPr="002C6DDD">
        <w:rPr>
          <w:rFonts w:ascii="Book Antiqua" w:hAnsi="Book Antiqua"/>
          <w:highlight w:val="yellow"/>
        </w:rPr>
        <w:t xml:space="preserve"> </w:t>
      </w:r>
      <w:r w:rsidR="009B0A7D" w:rsidRPr="002C6DDD">
        <w:rPr>
          <w:rFonts w:ascii="Book Antiqua" w:hAnsi="Book Antiqua"/>
          <w:highlight w:val="yellow"/>
        </w:rPr>
        <w:lastRenderedPageBreak/>
        <w:t xml:space="preserve">https://clinicaltrials.gov/ct2/show/NCT02658097 </w:t>
      </w:r>
      <w:r w:rsidR="009B0A7D" w:rsidRPr="002C6DDD">
        <w:rPr>
          <w:rFonts w:ascii="Book Antiqua" w:eastAsia="Times New Roman" w:hAnsi="Book Antiqua"/>
          <w:color w:val="000000" w:themeColor="text1"/>
          <w:highlight w:val="yellow"/>
        </w:rPr>
        <w:t>ClinicalTrials.gov Identifier</w:t>
      </w:r>
      <w:r w:rsidR="009B0A7D" w:rsidRPr="002C6DDD">
        <w:rPr>
          <w:rFonts w:ascii="Book Antiqua" w:hAnsi="Book Antiqua"/>
          <w:highlight w:val="yellow"/>
        </w:rPr>
        <w:t xml:space="preserve">: </w:t>
      </w:r>
      <w:bookmarkEnd w:id="43"/>
      <w:r w:rsidR="009B0A7D" w:rsidRPr="002C6DDD">
        <w:rPr>
          <w:rFonts w:ascii="Book Antiqua" w:hAnsi="Book Antiqua"/>
          <w:highlight w:val="yellow"/>
        </w:rPr>
        <w:t>NCT02658097</w:t>
      </w:r>
    </w:p>
    <w:p w14:paraId="32467AF2" w14:textId="4681E911"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107</w:t>
      </w:r>
      <w:bookmarkStart w:id="44" w:name="_Hlk83660589"/>
      <w:r w:rsidR="002117BC">
        <w:rPr>
          <w:rFonts w:ascii="Book Antiqua" w:hAnsi="Book Antiqua"/>
          <w:highlight w:val="yellow"/>
        </w:rPr>
        <w:t xml:space="preserve"> </w:t>
      </w:r>
      <w:proofErr w:type="spellStart"/>
      <w:r w:rsidR="009B0A7D" w:rsidRPr="002C6DDD">
        <w:rPr>
          <w:rFonts w:ascii="Book Antiqua" w:hAnsi="Book Antiqua"/>
          <w:b/>
          <w:bCs/>
          <w:highlight w:val="yellow"/>
        </w:rPr>
        <w:t>Heymach</w:t>
      </w:r>
      <w:proofErr w:type="spellEnd"/>
      <w:r w:rsidR="009B0A7D" w:rsidRPr="002C6DDD">
        <w:rPr>
          <w:rFonts w:ascii="Book Antiqua" w:hAnsi="Book Antiqua"/>
          <w:b/>
          <w:bCs/>
          <w:highlight w:val="yellow"/>
        </w:rPr>
        <w:t xml:space="preserve"> J</w:t>
      </w:r>
      <w:r w:rsidR="009B0A7D" w:rsidRPr="002C6DDD">
        <w:rPr>
          <w:rFonts w:ascii="Book Antiqua" w:hAnsi="Book Antiqua"/>
          <w:highlight w:val="yellow"/>
        </w:rPr>
        <w:t xml:space="preserve">. Nivolumab and Ipilimumab </w:t>
      </w:r>
      <w:proofErr w:type="gramStart"/>
      <w:r w:rsidR="009B0A7D" w:rsidRPr="002C6DDD">
        <w:rPr>
          <w:rFonts w:ascii="Book Antiqua" w:hAnsi="Book Antiqua"/>
          <w:highlight w:val="yellow"/>
        </w:rPr>
        <w:t>With</w:t>
      </w:r>
      <w:proofErr w:type="gramEnd"/>
      <w:r w:rsidR="009B0A7D" w:rsidRPr="002C6DDD">
        <w:rPr>
          <w:rFonts w:ascii="Book Antiqua" w:hAnsi="Book Antiqua"/>
          <w:highlight w:val="yellow"/>
        </w:rPr>
        <w:t xml:space="preserve"> or Without Local Consolidation Therapy in Treating Patients With Stage IV Non-Small Cell Lung Cancer. </w:t>
      </w:r>
      <w:r w:rsidR="009B0A7D" w:rsidRPr="002C6DDD">
        <w:rPr>
          <w:rFonts w:ascii="Book Antiqua" w:eastAsia="Times New Roman" w:hAnsi="Book Antiqua"/>
          <w:color w:val="000000" w:themeColor="text1"/>
          <w:highlight w:val="yellow"/>
        </w:rPr>
        <w:t>[accessed 2021 March 28]. In</w:t>
      </w:r>
      <w:r w:rsidR="009B0A7D" w:rsidRPr="002C6DDD">
        <w:rPr>
          <w:rFonts w:ascii="Book Antiqua" w:eastAsia="宋体" w:hAnsi="Book Antiqua" w:cs="宋体"/>
          <w:color w:val="000000" w:themeColor="text1"/>
          <w:highlight w:val="yellow"/>
          <w:lang w:eastAsia="zh-CN"/>
        </w:rPr>
        <w:t xml:space="preserve">: </w:t>
      </w:r>
      <w:r w:rsidR="009B0A7D" w:rsidRPr="002C6DDD">
        <w:rPr>
          <w:rFonts w:ascii="Book Antiqua" w:hAnsi="Book Antiqua"/>
          <w:highlight w:val="yellow"/>
        </w:rPr>
        <w:t>ClinicalTrial.gov</w:t>
      </w:r>
      <w:r w:rsidR="009B0A7D"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9B0A7D" w:rsidRPr="002C6DDD">
        <w:rPr>
          <w:rFonts w:ascii="Book Antiqua" w:eastAsia="Times New Roman" w:hAnsi="Book Antiqua"/>
          <w:color w:val="000000" w:themeColor="text1"/>
          <w:highlight w:val="yellow"/>
        </w:rPr>
        <w:t xml:space="preserve"> (MD): U.S. National Library of Medicine. Available from:</w:t>
      </w:r>
      <w:r w:rsidR="009B0A7D" w:rsidRPr="002C6DDD">
        <w:rPr>
          <w:rFonts w:ascii="Book Antiqua" w:hAnsi="Book Antiqua"/>
          <w:highlight w:val="yellow"/>
        </w:rPr>
        <w:t xml:space="preserve"> https://clinicaltrials.gov/ct2/show/NCT03391869 </w:t>
      </w:r>
      <w:r w:rsidR="009B0A7D" w:rsidRPr="002C6DDD">
        <w:rPr>
          <w:rFonts w:ascii="Book Antiqua" w:eastAsia="Times New Roman" w:hAnsi="Book Antiqua"/>
          <w:color w:val="000000" w:themeColor="text1"/>
          <w:highlight w:val="yellow"/>
        </w:rPr>
        <w:t>ClinicalTrials.gov Identifier</w:t>
      </w:r>
      <w:r w:rsidR="009B0A7D" w:rsidRPr="002C6DDD">
        <w:rPr>
          <w:rFonts w:ascii="Book Antiqua" w:hAnsi="Book Antiqua"/>
          <w:highlight w:val="yellow"/>
        </w:rPr>
        <w:t xml:space="preserve">: </w:t>
      </w:r>
      <w:bookmarkEnd w:id="44"/>
      <w:r w:rsidR="009B0A7D" w:rsidRPr="002C6DDD">
        <w:rPr>
          <w:rFonts w:ascii="Book Antiqua" w:hAnsi="Book Antiqua"/>
          <w:highlight w:val="yellow"/>
        </w:rPr>
        <w:t>NCT03391869</w:t>
      </w:r>
    </w:p>
    <w:p w14:paraId="54E76D48" w14:textId="39AB5C50" w:rsidR="00C8495D" w:rsidRPr="002C6DDD" w:rsidRDefault="00C8495D" w:rsidP="009B0A7D">
      <w:pPr>
        <w:adjustRightInd w:val="0"/>
        <w:snapToGrid w:val="0"/>
        <w:spacing w:line="360" w:lineRule="auto"/>
        <w:jc w:val="both"/>
        <w:rPr>
          <w:rFonts w:ascii="Book Antiqua" w:hAnsi="Book Antiqua"/>
          <w:highlight w:val="yellow"/>
        </w:rPr>
      </w:pPr>
      <w:r w:rsidRPr="002C6DDD">
        <w:rPr>
          <w:rFonts w:ascii="Book Antiqua" w:hAnsi="Book Antiqua"/>
          <w:highlight w:val="yellow"/>
        </w:rPr>
        <w:t xml:space="preserve">108 </w:t>
      </w:r>
      <w:bookmarkStart w:id="45" w:name="_Hlk83660632"/>
      <w:r w:rsidR="009B0A7D" w:rsidRPr="002C6DDD">
        <w:rPr>
          <w:rFonts w:ascii="Book Antiqua" w:hAnsi="Book Antiqua"/>
          <w:b/>
          <w:bCs/>
          <w:highlight w:val="yellow"/>
        </w:rPr>
        <w:t>Farris M</w:t>
      </w:r>
      <w:r w:rsidR="009B0A7D" w:rsidRPr="002C6DDD">
        <w:rPr>
          <w:rFonts w:ascii="Book Antiqua" w:hAnsi="Book Antiqua"/>
          <w:highlight w:val="yellow"/>
        </w:rPr>
        <w:t xml:space="preserve">. Immunotherapy </w:t>
      </w:r>
      <w:proofErr w:type="gramStart"/>
      <w:r w:rsidR="009B0A7D" w:rsidRPr="002C6DDD">
        <w:rPr>
          <w:rFonts w:ascii="Book Antiqua" w:hAnsi="Book Antiqua"/>
          <w:highlight w:val="yellow"/>
        </w:rPr>
        <w:t>With</w:t>
      </w:r>
      <w:proofErr w:type="gramEnd"/>
      <w:r w:rsidR="009B0A7D" w:rsidRPr="002C6DDD">
        <w:rPr>
          <w:rFonts w:ascii="Book Antiqua" w:hAnsi="Book Antiqua"/>
          <w:highlight w:val="yellow"/>
        </w:rPr>
        <w:t xml:space="preserve"> or Without SBRT in Patients With Stage IV Non-small Cell Lung Cancer. </w:t>
      </w:r>
      <w:r w:rsidR="009B0A7D" w:rsidRPr="002C6DDD">
        <w:rPr>
          <w:rFonts w:ascii="Book Antiqua" w:eastAsia="Times New Roman" w:hAnsi="Book Antiqua"/>
          <w:color w:val="000000" w:themeColor="text1"/>
          <w:highlight w:val="yellow"/>
        </w:rPr>
        <w:t>[accessed 2021 March 28]. In</w:t>
      </w:r>
      <w:r w:rsidR="009B0A7D" w:rsidRPr="002C6DDD">
        <w:rPr>
          <w:rFonts w:ascii="Book Antiqua" w:eastAsia="宋体" w:hAnsi="Book Antiqua" w:cs="宋体"/>
          <w:color w:val="000000" w:themeColor="text1"/>
          <w:highlight w:val="yellow"/>
          <w:lang w:eastAsia="zh-CN"/>
        </w:rPr>
        <w:t xml:space="preserve">: </w:t>
      </w:r>
      <w:r w:rsidR="009B0A7D" w:rsidRPr="002C6DDD">
        <w:rPr>
          <w:rFonts w:ascii="Book Antiqua" w:hAnsi="Book Antiqua"/>
          <w:highlight w:val="yellow"/>
        </w:rPr>
        <w:t>ClinicalTrial.gov</w:t>
      </w:r>
      <w:r w:rsidR="009B0A7D"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9B0A7D" w:rsidRPr="002C6DDD">
        <w:rPr>
          <w:rFonts w:ascii="Book Antiqua" w:eastAsia="Times New Roman" w:hAnsi="Book Antiqua"/>
          <w:color w:val="000000" w:themeColor="text1"/>
          <w:highlight w:val="yellow"/>
        </w:rPr>
        <w:t xml:space="preserve"> (MD): U.S. National Library of Medicine. Available from:</w:t>
      </w:r>
      <w:r w:rsidR="009B0A7D" w:rsidRPr="002C6DDD">
        <w:rPr>
          <w:rFonts w:ascii="Book Antiqua" w:hAnsi="Book Antiqua"/>
          <w:highlight w:val="yellow"/>
        </w:rPr>
        <w:t xml:space="preserve"> https://clinicaltrials.gov/ct2/show/NCT03867175 </w:t>
      </w:r>
      <w:r w:rsidR="009B0A7D" w:rsidRPr="002C6DDD">
        <w:rPr>
          <w:rFonts w:ascii="Book Antiqua" w:eastAsia="Times New Roman" w:hAnsi="Book Antiqua"/>
          <w:color w:val="000000" w:themeColor="text1"/>
          <w:highlight w:val="yellow"/>
        </w:rPr>
        <w:t>ClinicalTrials.gov Identifier</w:t>
      </w:r>
      <w:r w:rsidR="009B0A7D" w:rsidRPr="002C6DDD">
        <w:rPr>
          <w:rFonts w:ascii="Book Antiqua" w:hAnsi="Book Antiqua"/>
          <w:highlight w:val="yellow"/>
        </w:rPr>
        <w:t xml:space="preserve">: </w:t>
      </w:r>
      <w:bookmarkEnd w:id="45"/>
      <w:r w:rsidR="009B0A7D" w:rsidRPr="002C6DDD">
        <w:rPr>
          <w:rFonts w:ascii="Book Antiqua" w:hAnsi="Book Antiqua"/>
          <w:highlight w:val="yellow"/>
        </w:rPr>
        <w:t>NCT03867175</w:t>
      </w:r>
    </w:p>
    <w:p w14:paraId="4D58350D" w14:textId="00D717D5" w:rsidR="009B0A7D" w:rsidRPr="009B0A7D" w:rsidRDefault="00C8495D" w:rsidP="009B0A7D">
      <w:pPr>
        <w:adjustRightInd w:val="0"/>
        <w:snapToGrid w:val="0"/>
        <w:spacing w:line="360" w:lineRule="auto"/>
        <w:jc w:val="both"/>
        <w:rPr>
          <w:rFonts w:ascii="Book Antiqua" w:hAnsi="Book Antiqua"/>
        </w:rPr>
      </w:pPr>
      <w:r w:rsidRPr="002C6DDD">
        <w:rPr>
          <w:rFonts w:ascii="Book Antiqua" w:hAnsi="Book Antiqua"/>
          <w:highlight w:val="yellow"/>
        </w:rPr>
        <w:t>109</w:t>
      </w:r>
      <w:bookmarkStart w:id="46" w:name="_Hlk83660675"/>
      <w:r w:rsidR="002117BC">
        <w:rPr>
          <w:rFonts w:ascii="Book Antiqua" w:hAnsi="Book Antiqua"/>
          <w:highlight w:val="yellow"/>
        </w:rPr>
        <w:t xml:space="preserve"> </w:t>
      </w:r>
      <w:r w:rsidR="009B0A7D" w:rsidRPr="002C6DDD">
        <w:rPr>
          <w:rFonts w:ascii="Book Antiqua" w:hAnsi="Book Antiqua"/>
          <w:b/>
          <w:bCs/>
          <w:highlight w:val="yellow"/>
        </w:rPr>
        <w:t>Doyen J</w:t>
      </w:r>
      <w:r w:rsidR="009B0A7D" w:rsidRPr="002C6DDD">
        <w:rPr>
          <w:rFonts w:ascii="Book Antiqua" w:hAnsi="Book Antiqua"/>
          <w:highlight w:val="yellow"/>
        </w:rPr>
        <w:t xml:space="preserve">, Levy A, </w:t>
      </w:r>
      <w:proofErr w:type="spellStart"/>
      <w:r w:rsidR="009B0A7D" w:rsidRPr="002C6DDD">
        <w:rPr>
          <w:rFonts w:ascii="Book Antiqua" w:hAnsi="Book Antiqua"/>
          <w:highlight w:val="yellow"/>
        </w:rPr>
        <w:t>Besse</w:t>
      </w:r>
      <w:proofErr w:type="spellEnd"/>
      <w:r w:rsidR="009B0A7D" w:rsidRPr="002C6DDD">
        <w:rPr>
          <w:rFonts w:ascii="Book Antiqua" w:hAnsi="Book Antiqua"/>
          <w:highlight w:val="yellow"/>
        </w:rPr>
        <w:t xml:space="preserve"> B. PD-1 Inhibitors and Chemotherapy </w:t>
      </w:r>
      <w:proofErr w:type="gramStart"/>
      <w:r w:rsidR="009B0A7D" w:rsidRPr="002C6DDD">
        <w:rPr>
          <w:rFonts w:ascii="Book Antiqua" w:hAnsi="Book Antiqua"/>
          <w:highlight w:val="yellow"/>
        </w:rPr>
        <w:t>With</w:t>
      </w:r>
      <w:proofErr w:type="gramEnd"/>
      <w:r w:rsidR="009B0A7D" w:rsidRPr="002C6DDD">
        <w:rPr>
          <w:rFonts w:ascii="Book Antiqua" w:hAnsi="Book Antiqua"/>
          <w:highlight w:val="yellow"/>
        </w:rPr>
        <w:t xml:space="preserve"> Concurrent Irradiation at Varied </w:t>
      </w:r>
      <w:proofErr w:type="spellStart"/>
      <w:r w:rsidR="009B0A7D" w:rsidRPr="002C6DDD">
        <w:rPr>
          <w:rFonts w:ascii="Book Antiqua" w:hAnsi="Book Antiqua"/>
          <w:highlight w:val="yellow"/>
        </w:rPr>
        <w:t>Tumour</w:t>
      </w:r>
      <w:proofErr w:type="spellEnd"/>
      <w:r w:rsidR="009B0A7D" w:rsidRPr="002C6DDD">
        <w:rPr>
          <w:rFonts w:ascii="Book Antiqua" w:hAnsi="Book Antiqua"/>
          <w:highlight w:val="yellow"/>
        </w:rPr>
        <w:t xml:space="preserve"> Sites in Advanced Non-small Cell Lung Cancer (NIRVANA-LUNG). </w:t>
      </w:r>
      <w:r w:rsidR="009B0A7D" w:rsidRPr="002C6DDD">
        <w:rPr>
          <w:rFonts w:ascii="Book Antiqua" w:eastAsia="Times New Roman" w:hAnsi="Book Antiqua"/>
          <w:color w:val="000000" w:themeColor="text1"/>
          <w:highlight w:val="yellow"/>
        </w:rPr>
        <w:t>[accessed 2021 March 28]. In</w:t>
      </w:r>
      <w:r w:rsidR="009B0A7D" w:rsidRPr="002C6DDD">
        <w:rPr>
          <w:rFonts w:ascii="Book Antiqua" w:eastAsia="宋体" w:hAnsi="Book Antiqua" w:cs="宋体"/>
          <w:color w:val="000000" w:themeColor="text1"/>
          <w:highlight w:val="yellow"/>
          <w:lang w:eastAsia="zh-CN"/>
        </w:rPr>
        <w:t xml:space="preserve">: </w:t>
      </w:r>
      <w:r w:rsidR="009B0A7D" w:rsidRPr="002C6DDD">
        <w:rPr>
          <w:rFonts w:ascii="Book Antiqua" w:hAnsi="Book Antiqua"/>
          <w:highlight w:val="yellow"/>
        </w:rPr>
        <w:t>ClinicalTrial.gov</w:t>
      </w:r>
      <w:r w:rsidR="009B0A7D" w:rsidRPr="002C6DDD">
        <w:rPr>
          <w:rFonts w:ascii="Book Antiqua" w:eastAsia="Times New Roman" w:hAnsi="Book Antiqua"/>
          <w:color w:val="000000" w:themeColor="text1"/>
          <w:highlight w:val="yellow"/>
        </w:rPr>
        <w:t xml:space="preserve"> </w:t>
      </w:r>
      <w:r w:rsidR="00FA6F72">
        <w:rPr>
          <w:rFonts w:ascii="Book Antiqua" w:eastAsia="Times New Roman" w:hAnsi="Book Antiqua"/>
          <w:color w:val="000000" w:themeColor="text1"/>
          <w:highlight w:val="yellow"/>
        </w:rPr>
        <w:t>[Internet]. Bethesda</w:t>
      </w:r>
      <w:r w:rsidR="009B0A7D" w:rsidRPr="002C6DDD">
        <w:rPr>
          <w:rFonts w:ascii="Book Antiqua" w:eastAsia="Times New Roman" w:hAnsi="Book Antiqua"/>
          <w:color w:val="000000" w:themeColor="text1"/>
          <w:highlight w:val="yellow"/>
        </w:rPr>
        <w:t xml:space="preserve"> (MD): U.S. National Library of Medicine. Available from:</w:t>
      </w:r>
      <w:r w:rsidR="009B0A7D" w:rsidRPr="002C6DDD">
        <w:rPr>
          <w:rFonts w:ascii="Book Antiqua" w:hAnsi="Book Antiqua"/>
          <w:highlight w:val="yellow"/>
        </w:rPr>
        <w:t xml:space="preserve"> https://clinicaltrials.gov/ct2/show/NCT03774732 </w:t>
      </w:r>
      <w:r w:rsidR="009B0A7D" w:rsidRPr="002C6DDD">
        <w:rPr>
          <w:rFonts w:ascii="Book Antiqua" w:eastAsia="Times New Roman" w:hAnsi="Book Antiqua"/>
          <w:color w:val="000000" w:themeColor="text1"/>
          <w:highlight w:val="yellow"/>
        </w:rPr>
        <w:t>ClinicalTrials.gov Identifier</w:t>
      </w:r>
      <w:r w:rsidR="009B0A7D" w:rsidRPr="002C6DDD">
        <w:rPr>
          <w:rFonts w:ascii="Book Antiqua" w:hAnsi="Book Antiqua"/>
          <w:highlight w:val="yellow"/>
        </w:rPr>
        <w:t xml:space="preserve">: </w:t>
      </w:r>
      <w:bookmarkEnd w:id="46"/>
      <w:r w:rsidR="009B0A7D" w:rsidRPr="002C6DDD">
        <w:rPr>
          <w:rFonts w:ascii="Book Antiqua" w:hAnsi="Book Antiqua"/>
          <w:highlight w:val="yellow"/>
        </w:rPr>
        <w:t>NCT03774732</w:t>
      </w:r>
    </w:p>
    <w:p w14:paraId="4BF82204" w14:textId="77777777" w:rsidR="00A77B3E" w:rsidRPr="009B0A7D" w:rsidRDefault="00A77B3E" w:rsidP="009B0A7D">
      <w:pPr>
        <w:adjustRightInd w:val="0"/>
        <w:snapToGrid w:val="0"/>
        <w:spacing w:line="360" w:lineRule="auto"/>
        <w:jc w:val="both"/>
        <w:rPr>
          <w:rFonts w:ascii="Book Antiqua" w:hAnsi="Book Antiqua"/>
        </w:rPr>
        <w:sectPr w:rsidR="00A77B3E" w:rsidRPr="009B0A7D">
          <w:footerReference w:type="default" r:id="rId7"/>
          <w:pgSz w:w="12240" w:h="15840"/>
          <w:pgMar w:top="1440" w:right="1440" w:bottom="1440" w:left="1440" w:header="720" w:footer="720" w:gutter="0"/>
          <w:cols w:space="720"/>
          <w:docGrid w:linePitch="360"/>
        </w:sectPr>
      </w:pPr>
    </w:p>
    <w:p w14:paraId="093DDBAF"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lastRenderedPageBreak/>
        <w:t>Footnotes</w:t>
      </w:r>
    </w:p>
    <w:p w14:paraId="25216F17"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Conflict-of-interest statement: </w:t>
      </w:r>
      <w:r w:rsidRPr="009B0A7D">
        <w:rPr>
          <w:rFonts w:ascii="Book Antiqua" w:eastAsia="Book Antiqua" w:hAnsi="Book Antiqua" w:cs="Book Antiqua"/>
          <w:color w:val="000000"/>
        </w:rPr>
        <w:t>No conflict of interest.</w:t>
      </w:r>
    </w:p>
    <w:p w14:paraId="0EAF86C5" w14:textId="77777777" w:rsidR="00A77B3E" w:rsidRPr="009B0A7D" w:rsidRDefault="00A77B3E" w:rsidP="009B0A7D">
      <w:pPr>
        <w:adjustRightInd w:val="0"/>
        <w:snapToGrid w:val="0"/>
        <w:spacing w:line="360" w:lineRule="auto"/>
        <w:jc w:val="both"/>
        <w:rPr>
          <w:rFonts w:ascii="Book Antiqua" w:hAnsi="Book Antiqua"/>
        </w:rPr>
      </w:pPr>
    </w:p>
    <w:p w14:paraId="7ED1FCFE" w14:textId="289DAC46"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bCs/>
          <w:color w:val="000000"/>
        </w:rPr>
        <w:t xml:space="preserve">Open-Access: </w:t>
      </w:r>
      <w:r w:rsidRPr="009B0A7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B0A7D">
        <w:rPr>
          <w:rFonts w:ascii="Book Antiqua" w:eastAsia="Book Antiqua" w:hAnsi="Book Antiqua" w:cs="Book Antiqua"/>
          <w:color w:val="000000"/>
        </w:rPr>
        <w:t>NonCommercial</w:t>
      </w:r>
      <w:proofErr w:type="spellEnd"/>
      <w:r w:rsidRPr="009B0A7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98033C">
        <w:rPr>
          <w:rFonts w:ascii="Book Antiqua" w:eastAsia="Book Antiqua" w:hAnsi="Book Antiqua" w:cs="Book Antiqua"/>
          <w:color w:val="000000"/>
        </w:rPr>
        <w:t>http</w:t>
      </w:r>
      <w:r w:rsidR="0098033C" w:rsidRPr="0098033C">
        <w:rPr>
          <w:rFonts w:ascii="Book Antiqua" w:hAnsi="Book Antiqua" w:cs="Book Antiqua"/>
          <w:color w:val="000000"/>
          <w:lang w:eastAsia="zh-CN"/>
        </w:rPr>
        <w:t>s</w:t>
      </w:r>
      <w:r w:rsidRPr="0098033C">
        <w:rPr>
          <w:rFonts w:ascii="Book Antiqua" w:eastAsia="Book Antiqua" w:hAnsi="Book Antiqua" w:cs="Book Antiqua"/>
          <w:color w:val="000000"/>
        </w:rPr>
        <w:t>://creativecommons.org/Licenses/by-nc/4.0/</w:t>
      </w:r>
    </w:p>
    <w:p w14:paraId="58E39CC6" w14:textId="77777777" w:rsidR="00A77B3E" w:rsidRPr="009B0A7D" w:rsidRDefault="00A77B3E" w:rsidP="009B0A7D">
      <w:pPr>
        <w:adjustRightInd w:val="0"/>
        <w:snapToGrid w:val="0"/>
        <w:spacing w:line="360" w:lineRule="auto"/>
        <w:jc w:val="both"/>
        <w:rPr>
          <w:rFonts w:ascii="Book Antiqua" w:hAnsi="Book Antiqua"/>
        </w:rPr>
      </w:pPr>
    </w:p>
    <w:p w14:paraId="2F02458D"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Manuscript source: </w:t>
      </w:r>
      <w:r w:rsidRPr="009B0A7D">
        <w:rPr>
          <w:rFonts w:ascii="Book Antiqua" w:eastAsia="Book Antiqua" w:hAnsi="Book Antiqua" w:cs="Book Antiqua"/>
          <w:color w:val="000000"/>
        </w:rPr>
        <w:t xml:space="preserve">Invited </w:t>
      </w:r>
      <w:r w:rsidR="001B3771" w:rsidRPr="009B0A7D">
        <w:rPr>
          <w:rFonts w:ascii="Book Antiqua" w:eastAsia="Book Antiqua" w:hAnsi="Book Antiqua" w:cs="Book Antiqua"/>
          <w:color w:val="000000"/>
        </w:rPr>
        <w:t>manuscript</w:t>
      </w:r>
    </w:p>
    <w:p w14:paraId="0533021A" w14:textId="77777777" w:rsidR="00A77B3E" w:rsidRPr="009B0A7D" w:rsidRDefault="00A77B3E" w:rsidP="009B0A7D">
      <w:pPr>
        <w:adjustRightInd w:val="0"/>
        <w:snapToGrid w:val="0"/>
        <w:spacing w:line="360" w:lineRule="auto"/>
        <w:jc w:val="both"/>
        <w:rPr>
          <w:rFonts w:ascii="Book Antiqua" w:hAnsi="Book Antiqua"/>
        </w:rPr>
      </w:pPr>
    </w:p>
    <w:p w14:paraId="10E444B0"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Peer-review started: </w:t>
      </w:r>
      <w:r w:rsidRPr="009B0A7D">
        <w:rPr>
          <w:rFonts w:ascii="Book Antiqua" w:eastAsia="Book Antiqua" w:hAnsi="Book Antiqua" w:cs="Book Antiqua"/>
          <w:color w:val="000000"/>
        </w:rPr>
        <w:t>March 28, 2021</w:t>
      </w:r>
    </w:p>
    <w:p w14:paraId="202BD1FB"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First decision: </w:t>
      </w:r>
      <w:r w:rsidRPr="009B0A7D">
        <w:rPr>
          <w:rFonts w:ascii="Book Antiqua" w:eastAsia="Book Antiqua" w:hAnsi="Book Antiqua" w:cs="Book Antiqua"/>
          <w:color w:val="000000"/>
        </w:rPr>
        <w:t>June 25, 2021</w:t>
      </w:r>
    </w:p>
    <w:p w14:paraId="4C234CF2"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Article in press: </w:t>
      </w:r>
    </w:p>
    <w:p w14:paraId="014BB3B0" w14:textId="77777777" w:rsidR="00A77B3E" w:rsidRPr="009B0A7D" w:rsidRDefault="00A77B3E" w:rsidP="009B0A7D">
      <w:pPr>
        <w:adjustRightInd w:val="0"/>
        <w:snapToGrid w:val="0"/>
        <w:spacing w:line="360" w:lineRule="auto"/>
        <w:jc w:val="both"/>
        <w:rPr>
          <w:rFonts w:ascii="Book Antiqua" w:hAnsi="Book Antiqua"/>
        </w:rPr>
      </w:pPr>
    </w:p>
    <w:p w14:paraId="50391D43"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Specialty type: </w:t>
      </w:r>
      <w:r w:rsidRPr="009B0A7D">
        <w:rPr>
          <w:rFonts w:ascii="Book Antiqua" w:eastAsia="Book Antiqua" w:hAnsi="Book Antiqua" w:cs="Book Antiqua"/>
          <w:color w:val="000000"/>
        </w:rPr>
        <w:t xml:space="preserve">Oncology </w:t>
      </w:r>
    </w:p>
    <w:p w14:paraId="3A246144"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 xml:space="preserve">Country/Territory of origin: </w:t>
      </w:r>
      <w:r w:rsidRPr="009B0A7D">
        <w:rPr>
          <w:rFonts w:ascii="Book Antiqua" w:eastAsia="Book Antiqua" w:hAnsi="Book Antiqua" w:cs="Book Antiqua"/>
          <w:color w:val="000000"/>
        </w:rPr>
        <w:t>Spain</w:t>
      </w:r>
    </w:p>
    <w:p w14:paraId="20B44F69"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t>Peer-review report’s scientific quality classification</w:t>
      </w:r>
    </w:p>
    <w:p w14:paraId="40574397"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Grade A (Excellent): 0</w:t>
      </w:r>
    </w:p>
    <w:p w14:paraId="6EC8C687"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Grade B (Very good): B, B, B, B, B</w:t>
      </w:r>
    </w:p>
    <w:p w14:paraId="27751E9B"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Grade C (Good): C</w:t>
      </w:r>
    </w:p>
    <w:p w14:paraId="5323F9FF"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Grade D (Fair): 0</w:t>
      </w:r>
    </w:p>
    <w:p w14:paraId="263A95BD"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color w:val="000000"/>
        </w:rPr>
        <w:t>Grade E (Poor): 0</w:t>
      </w:r>
    </w:p>
    <w:p w14:paraId="308F2EEE" w14:textId="77777777" w:rsidR="00A77B3E" w:rsidRPr="009B0A7D" w:rsidRDefault="00A77B3E" w:rsidP="009B0A7D">
      <w:pPr>
        <w:adjustRightInd w:val="0"/>
        <w:snapToGrid w:val="0"/>
        <w:spacing w:line="360" w:lineRule="auto"/>
        <w:jc w:val="both"/>
        <w:rPr>
          <w:rFonts w:ascii="Book Antiqua" w:hAnsi="Book Antiqua"/>
        </w:rPr>
      </w:pPr>
    </w:p>
    <w:p w14:paraId="00082DF1" w14:textId="6E80FCF7" w:rsidR="00A77B3E" w:rsidRPr="009B0A7D" w:rsidRDefault="00AA53C9" w:rsidP="009B0A7D">
      <w:pPr>
        <w:adjustRightInd w:val="0"/>
        <w:snapToGrid w:val="0"/>
        <w:spacing w:line="360" w:lineRule="auto"/>
        <w:jc w:val="both"/>
        <w:rPr>
          <w:rFonts w:ascii="Book Antiqua" w:eastAsia="Book Antiqua" w:hAnsi="Book Antiqua" w:cs="Book Antiqua"/>
          <w:b/>
          <w:color w:val="000000"/>
        </w:rPr>
      </w:pPr>
      <w:r w:rsidRPr="009B0A7D">
        <w:rPr>
          <w:rFonts w:ascii="Book Antiqua" w:eastAsia="Book Antiqua" w:hAnsi="Book Antiqua" w:cs="Book Antiqua"/>
          <w:b/>
          <w:color w:val="000000"/>
        </w:rPr>
        <w:t xml:space="preserve">P-Reviewer: </w:t>
      </w:r>
      <w:r w:rsidRPr="009B0A7D">
        <w:rPr>
          <w:rFonts w:ascii="Book Antiqua" w:eastAsia="Book Antiqua" w:hAnsi="Book Antiqua" w:cs="Book Antiqua"/>
          <w:color w:val="000000"/>
        </w:rPr>
        <w:t xml:space="preserve">Barros JM, Chen LJ, </w:t>
      </w:r>
      <w:proofErr w:type="spellStart"/>
      <w:r w:rsidRPr="009B0A7D">
        <w:rPr>
          <w:rFonts w:ascii="Book Antiqua" w:eastAsia="Book Antiqua" w:hAnsi="Book Antiqua" w:cs="Book Antiqua"/>
          <w:color w:val="000000"/>
        </w:rPr>
        <w:t>Gebbia</w:t>
      </w:r>
      <w:proofErr w:type="spellEnd"/>
      <w:r w:rsidRPr="009B0A7D">
        <w:rPr>
          <w:rFonts w:ascii="Book Antiqua" w:eastAsia="Book Antiqua" w:hAnsi="Book Antiqua" w:cs="Book Antiqua"/>
          <w:color w:val="000000"/>
        </w:rPr>
        <w:t xml:space="preserve"> V, Nath J, </w:t>
      </w:r>
      <w:proofErr w:type="spellStart"/>
      <w:r w:rsidR="009532D4" w:rsidRPr="009B0A7D">
        <w:rPr>
          <w:rFonts w:ascii="Book Antiqua" w:eastAsia="Book Antiqua" w:hAnsi="Book Antiqua" w:cs="Book Antiqua"/>
          <w:color w:val="000000"/>
        </w:rPr>
        <w:t>Pruthi</w:t>
      </w:r>
      <w:proofErr w:type="spellEnd"/>
      <w:r w:rsidR="009532D4" w:rsidRPr="009B0A7D">
        <w:rPr>
          <w:rFonts w:ascii="Book Antiqua" w:eastAsia="Book Antiqua" w:hAnsi="Book Antiqua" w:cs="Book Antiqua"/>
          <w:color w:val="000000"/>
        </w:rPr>
        <w:t xml:space="preserve"> </w:t>
      </w:r>
      <w:r w:rsidRPr="009B0A7D">
        <w:rPr>
          <w:rFonts w:ascii="Book Antiqua" w:eastAsia="Book Antiqua" w:hAnsi="Book Antiqua" w:cs="Book Antiqua"/>
          <w:color w:val="000000"/>
        </w:rPr>
        <w:t>DS</w:t>
      </w:r>
      <w:r w:rsidRPr="009B0A7D">
        <w:rPr>
          <w:rFonts w:ascii="Book Antiqua" w:eastAsia="Book Antiqua" w:hAnsi="Book Antiqua" w:cs="Book Antiqua"/>
          <w:b/>
          <w:color w:val="000000"/>
        </w:rPr>
        <w:t xml:space="preserve"> S-Editor: </w:t>
      </w:r>
      <w:r w:rsidRPr="009B0A7D">
        <w:rPr>
          <w:rFonts w:ascii="Book Antiqua" w:eastAsia="Book Antiqua" w:hAnsi="Book Antiqua" w:cs="Book Antiqua"/>
          <w:color w:val="000000"/>
        </w:rPr>
        <w:t>Wang JL</w:t>
      </w:r>
      <w:r w:rsidRPr="009B0A7D">
        <w:rPr>
          <w:rFonts w:ascii="Book Antiqua" w:eastAsia="Book Antiqua" w:hAnsi="Book Antiqua" w:cs="Book Antiqua"/>
          <w:b/>
          <w:color w:val="000000"/>
        </w:rPr>
        <w:t xml:space="preserve"> L-Editor: P-Editor: </w:t>
      </w:r>
    </w:p>
    <w:p w14:paraId="54D722FB" w14:textId="77777777" w:rsidR="001B3771" w:rsidRPr="009B0A7D" w:rsidRDefault="001B3771" w:rsidP="009B0A7D">
      <w:pPr>
        <w:adjustRightInd w:val="0"/>
        <w:snapToGrid w:val="0"/>
        <w:spacing w:line="360" w:lineRule="auto"/>
        <w:jc w:val="both"/>
        <w:rPr>
          <w:rFonts w:ascii="Book Antiqua" w:hAnsi="Book Antiqua"/>
        </w:rPr>
        <w:sectPr w:rsidR="001B3771" w:rsidRPr="009B0A7D">
          <w:pgSz w:w="12240" w:h="15840"/>
          <w:pgMar w:top="1440" w:right="1440" w:bottom="1440" w:left="1440" w:header="720" w:footer="720" w:gutter="0"/>
          <w:cols w:space="720"/>
          <w:docGrid w:linePitch="360"/>
        </w:sectPr>
      </w:pPr>
    </w:p>
    <w:p w14:paraId="5C65EC5F" w14:textId="77777777" w:rsidR="00A77B3E" w:rsidRPr="009B0A7D" w:rsidRDefault="00AA53C9" w:rsidP="009B0A7D">
      <w:pPr>
        <w:adjustRightInd w:val="0"/>
        <w:snapToGrid w:val="0"/>
        <w:spacing w:line="360" w:lineRule="auto"/>
        <w:jc w:val="both"/>
        <w:rPr>
          <w:rFonts w:ascii="Book Antiqua" w:hAnsi="Book Antiqua"/>
        </w:rPr>
      </w:pPr>
      <w:r w:rsidRPr="009B0A7D">
        <w:rPr>
          <w:rFonts w:ascii="Book Antiqua" w:eastAsia="Book Antiqua" w:hAnsi="Book Antiqua" w:cs="Book Antiqua"/>
          <w:b/>
          <w:color w:val="000000"/>
        </w:rPr>
        <w:lastRenderedPageBreak/>
        <w:t>Figure Legends</w:t>
      </w:r>
    </w:p>
    <w:p w14:paraId="4D29E349" w14:textId="77777777" w:rsidR="00CD5CC1" w:rsidRPr="009B0A7D" w:rsidRDefault="00CD5CC1" w:rsidP="009B0A7D">
      <w:pPr>
        <w:adjustRightInd w:val="0"/>
        <w:snapToGrid w:val="0"/>
        <w:spacing w:line="360" w:lineRule="auto"/>
        <w:jc w:val="both"/>
        <w:rPr>
          <w:rFonts w:ascii="Book Antiqua" w:eastAsia="Book Antiqua" w:hAnsi="Book Antiqua" w:cs="Book Antiqua"/>
          <w:b/>
          <w:bCs/>
          <w:color w:val="000000"/>
        </w:rPr>
      </w:pPr>
    </w:p>
    <w:p w14:paraId="5B013B23" w14:textId="77777777" w:rsidR="00CD5CC1" w:rsidRPr="009B0A7D" w:rsidRDefault="009A4326" w:rsidP="009B0A7D">
      <w:pPr>
        <w:adjustRightInd w:val="0"/>
        <w:snapToGrid w:val="0"/>
        <w:spacing w:line="360" w:lineRule="auto"/>
        <w:jc w:val="both"/>
        <w:rPr>
          <w:rFonts w:ascii="Book Antiqua" w:eastAsia="Book Antiqua" w:hAnsi="Book Antiqua" w:cs="Book Antiqua"/>
          <w:b/>
          <w:bCs/>
          <w:color w:val="000000"/>
        </w:rPr>
      </w:pPr>
      <w:r w:rsidRPr="009B0A7D">
        <w:rPr>
          <w:rFonts w:ascii="Book Antiqua" w:hAnsi="Book Antiqua"/>
          <w:noProof/>
          <w:lang w:val="es-ES" w:eastAsia="es-ES"/>
        </w:rPr>
        <w:drawing>
          <wp:inline distT="0" distB="0" distL="0" distR="0" wp14:anchorId="49C29E66" wp14:editId="4A43982E">
            <wp:extent cx="6166714" cy="3987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0303" cy="3990261"/>
                    </a:xfrm>
                    <a:prstGeom prst="rect">
                      <a:avLst/>
                    </a:prstGeom>
                  </pic:spPr>
                </pic:pic>
              </a:graphicData>
            </a:graphic>
          </wp:inline>
        </w:drawing>
      </w:r>
    </w:p>
    <w:p w14:paraId="5946A2D4" w14:textId="147E3BC3" w:rsidR="009A4326" w:rsidRPr="009B0A7D" w:rsidRDefault="00AA53C9" w:rsidP="009B0A7D">
      <w:pPr>
        <w:adjustRightInd w:val="0"/>
        <w:snapToGrid w:val="0"/>
        <w:spacing w:line="360" w:lineRule="auto"/>
        <w:jc w:val="both"/>
        <w:rPr>
          <w:rFonts w:ascii="Book Antiqua" w:eastAsia="Book Antiqua" w:hAnsi="Book Antiqua" w:cs="Book Antiqua"/>
          <w:color w:val="000000"/>
        </w:rPr>
      </w:pPr>
      <w:r w:rsidRPr="009B0A7D">
        <w:rPr>
          <w:rFonts w:ascii="Book Antiqua" w:eastAsia="Book Antiqua" w:hAnsi="Book Antiqua" w:cs="Book Antiqua"/>
          <w:b/>
          <w:bCs/>
          <w:color w:val="000000"/>
        </w:rPr>
        <w:t>Figure 1 Interaction between radiotherapy and the immune system - Abscopal effect.</w:t>
      </w:r>
      <w:r w:rsidR="00957CE8">
        <w:rPr>
          <w:rFonts w:ascii="Book Antiqua" w:eastAsia="Book Antiqua" w:hAnsi="Book Antiqua" w:cs="Book Antiqua"/>
          <w:b/>
          <w:bCs/>
          <w:color w:val="000000"/>
        </w:rPr>
        <w:t xml:space="preserve"> </w:t>
      </w:r>
      <w:r w:rsidR="009A4326" w:rsidRPr="009B0A7D">
        <w:rPr>
          <w:rFonts w:ascii="Book Antiqua" w:hAnsi="Book Antiqua"/>
        </w:rPr>
        <w:t>TAAs: Tumor-associated antigens.</w:t>
      </w:r>
    </w:p>
    <w:p w14:paraId="05E17530" w14:textId="77777777" w:rsidR="009A4326" w:rsidRPr="009B0A7D" w:rsidRDefault="009A4326" w:rsidP="009B0A7D">
      <w:pPr>
        <w:adjustRightInd w:val="0"/>
        <w:snapToGrid w:val="0"/>
        <w:spacing w:line="360" w:lineRule="auto"/>
        <w:jc w:val="both"/>
        <w:rPr>
          <w:rFonts w:ascii="Book Antiqua" w:hAnsi="Book Antiqua"/>
        </w:rPr>
      </w:pPr>
    </w:p>
    <w:p w14:paraId="35596192" w14:textId="77777777" w:rsidR="00CD5CC1" w:rsidRPr="009B0A7D" w:rsidRDefault="00CD5CC1" w:rsidP="009B0A7D">
      <w:pPr>
        <w:adjustRightInd w:val="0"/>
        <w:snapToGrid w:val="0"/>
        <w:spacing w:line="360" w:lineRule="auto"/>
        <w:jc w:val="both"/>
        <w:rPr>
          <w:rFonts w:ascii="Book Antiqua" w:eastAsia="Book Antiqua" w:hAnsi="Book Antiqua" w:cs="Book Antiqua"/>
          <w:b/>
          <w:color w:val="000000"/>
        </w:rPr>
      </w:pPr>
      <w:r w:rsidRPr="009B0A7D">
        <w:rPr>
          <w:rFonts w:ascii="Book Antiqua" w:hAnsi="Book Antiqua"/>
          <w:b/>
        </w:rPr>
        <w:br w:type="page"/>
      </w:r>
      <w:r w:rsidR="00E54F70" w:rsidRPr="009B0A7D">
        <w:rPr>
          <w:rFonts w:ascii="Book Antiqua" w:hAnsi="Book Antiqua"/>
          <w:b/>
        </w:rPr>
        <w:lastRenderedPageBreak/>
        <w:t xml:space="preserve">Table 1 Ongoing clinical trials of </w:t>
      </w:r>
      <w:r w:rsidRPr="009B0A7D">
        <w:rPr>
          <w:rFonts w:ascii="Book Antiqua" w:eastAsia="Book Antiqua" w:hAnsi="Book Antiqua" w:cs="Book Antiqua"/>
          <w:b/>
          <w:color w:val="000000"/>
        </w:rPr>
        <w:t xml:space="preserve">stereotactic ablative radiotherapy </w:t>
      </w:r>
      <w:r w:rsidR="00E54F70" w:rsidRPr="009B0A7D">
        <w:rPr>
          <w:rFonts w:ascii="Book Antiqua" w:hAnsi="Book Antiqua"/>
          <w:b/>
        </w:rPr>
        <w:t xml:space="preserve">and </w:t>
      </w:r>
      <w:r w:rsidRPr="009B0A7D">
        <w:rPr>
          <w:rFonts w:ascii="Book Antiqua" w:eastAsia="Book Antiqua" w:hAnsi="Book Antiqua" w:cs="Book Antiqua"/>
          <w:b/>
          <w:color w:val="000000"/>
        </w:rPr>
        <w:t xml:space="preserve">immune checkpoint inhibitors </w:t>
      </w:r>
      <w:r w:rsidR="00E54F70" w:rsidRPr="009B0A7D">
        <w:rPr>
          <w:rFonts w:ascii="Book Antiqua" w:hAnsi="Book Antiqua"/>
          <w:b/>
        </w:rPr>
        <w:t xml:space="preserve">combination in early-stage </w:t>
      </w:r>
      <w:r w:rsidRPr="009B0A7D">
        <w:rPr>
          <w:rFonts w:ascii="Book Antiqua" w:eastAsia="Book Antiqua" w:hAnsi="Book Antiqua" w:cs="Book Antiqua"/>
          <w:b/>
          <w:color w:val="000000"/>
        </w:rPr>
        <w:t>non-small cell lung cancer</w:t>
      </w:r>
    </w:p>
    <w:tbl>
      <w:tblPr>
        <w:tblW w:w="5463" w:type="pct"/>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1960"/>
        <w:gridCol w:w="1512"/>
        <w:gridCol w:w="576"/>
        <w:gridCol w:w="816"/>
        <w:gridCol w:w="919"/>
        <w:gridCol w:w="1716"/>
        <w:gridCol w:w="1431"/>
        <w:gridCol w:w="1329"/>
      </w:tblGrid>
      <w:tr w:rsidR="00E80CA1" w:rsidRPr="009B0A7D" w14:paraId="20AA8BBB" w14:textId="77777777" w:rsidTr="003C0AE5">
        <w:tc>
          <w:tcPr>
            <w:tcW w:w="937"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4100DB2E" w14:textId="77777777" w:rsidR="00E54F70" w:rsidRPr="009B0A7D" w:rsidRDefault="00497A3C"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Ref.</w:t>
            </w:r>
          </w:p>
        </w:tc>
        <w:tc>
          <w:tcPr>
            <w:tcW w:w="723"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58E555F1"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Phase</w:t>
            </w:r>
          </w:p>
        </w:tc>
        <w:tc>
          <w:tcPr>
            <w:tcW w:w="275"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711EDD68" w14:textId="77777777" w:rsidR="00E54F70" w:rsidRPr="009B0A7D" w:rsidRDefault="00B061EA" w:rsidP="009B0A7D">
            <w:pPr>
              <w:adjustRightInd w:val="0"/>
              <w:snapToGrid w:val="0"/>
              <w:spacing w:line="360" w:lineRule="auto"/>
              <w:jc w:val="both"/>
              <w:rPr>
                <w:rFonts w:ascii="Book Antiqua" w:eastAsia="Times New Roman" w:hAnsi="Book Antiqua" w:cs="Arial"/>
                <w:i/>
                <w:iCs/>
                <w:lang w:eastAsia="es-ES"/>
              </w:rPr>
            </w:pPr>
            <w:r w:rsidRPr="009B0A7D">
              <w:rPr>
                <w:rFonts w:ascii="Book Antiqua" w:eastAsia="新宋体" w:hAnsi="Book Antiqua" w:cs="Mangal"/>
                <w:b/>
                <w:bCs/>
                <w:i/>
                <w:iCs/>
                <w:color w:val="000000"/>
                <w:kern w:val="2"/>
                <w:lang w:eastAsia="es-ES"/>
              </w:rPr>
              <w:t>n</w:t>
            </w:r>
          </w:p>
        </w:tc>
        <w:tc>
          <w:tcPr>
            <w:tcW w:w="390"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4820DD56"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Stage</w:t>
            </w:r>
          </w:p>
        </w:tc>
        <w:tc>
          <w:tcPr>
            <w:tcW w:w="536"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2FD7FE24"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SABR dose</w:t>
            </w:r>
          </w:p>
        </w:tc>
        <w:tc>
          <w:tcPr>
            <w:tcW w:w="820"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0C3D7303"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ICI agent</w:t>
            </w:r>
          </w:p>
        </w:tc>
        <w:tc>
          <w:tcPr>
            <w:tcW w:w="684"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2C71FBF4"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ICI sequence</w:t>
            </w:r>
          </w:p>
        </w:tc>
        <w:tc>
          <w:tcPr>
            <w:tcW w:w="635" w:type="pct"/>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2BDB8C85"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b/>
                <w:bCs/>
                <w:color w:val="000000"/>
                <w:kern w:val="2"/>
                <w:lang w:eastAsia="es-ES"/>
              </w:rPr>
              <w:t>Status</w:t>
            </w:r>
          </w:p>
        </w:tc>
      </w:tr>
      <w:tr w:rsidR="00E80CA1" w:rsidRPr="009B0A7D" w14:paraId="4B0322FC" w14:textId="77777777" w:rsidTr="003C0AE5">
        <w:tc>
          <w:tcPr>
            <w:tcW w:w="937" w:type="pct"/>
            <w:tcBorders>
              <w:top w:val="single" w:sz="4" w:space="0" w:color="000000"/>
            </w:tcBorders>
            <w:shd w:val="clear" w:color="auto" w:fill="auto"/>
            <w:tcMar>
              <w:top w:w="15" w:type="dxa"/>
              <w:left w:w="108" w:type="dxa"/>
              <w:bottom w:w="0" w:type="dxa"/>
              <w:right w:w="108" w:type="dxa"/>
            </w:tcMar>
            <w:vAlign w:val="center"/>
            <w:hideMark/>
          </w:tcPr>
          <w:p w14:paraId="49BF4E5D" w14:textId="77777777" w:rsidR="00E54F70" w:rsidRPr="009B0A7D" w:rsidRDefault="00E54F70" w:rsidP="003E0B81">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NCT03833154</w:t>
            </w:r>
            <w:r w:rsidRPr="009B0A7D">
              <w:rPr>
                <w:rFonts w:ascii="Book Antiqua" w:eastAsia="新宋体" w:hAnsi="Book Antiqua" w:cs="Mangal"/>
                <w:color w:val="000000"/>
                <w:kern w:val="2"/>
                <w:vertAlign w:val="superscript"/>
                <w:lang w:eastAsia="es-ES"/>
              </w:rPr>
              <w:t>[</w:t>
            </w:r>
            <w:r w:rsidR="003E0B81">
              <w:rPr>
                <w:rFonts w:ascii="Book Antiqua" w:eastAsia="新宋体" w:hAnsi="Book Antiqua" w:cs="Mangal"/>
                <w:color w:val="000000"/>
                <w:kern w:val="2"/>
                <w:vertAlign w:val="superscript"/>
                <w:lang w:eastAsia="es-ES"/>
              </w:rPr>
              <w:t>38</w:t>
            </w:r>
            <w:r w:rsidRPr="009B0A7D">
              <w:rPr>
                <w:rFonts w:ascii="Book Antiqua" w:eastAsia="新宋体" w:hAnsi="Book Antiqua" w:cs="Mangal"/>
                <w:color w:val="000000"/>
                <w:kern w:val="2"/>
                <w:vertAlign w:val="superscript"/>
                <w:lang w:eastAsia="es-ES"/>
              </w:rPr>
              <w:t>]</w:t>
            </w:r>
          </w:p>
        </w:tc>
        <w:tc>
          <w:tcPr>
            <w:tcW w:w="723" w:type="pct"/>
            <w:tcBorders>
              <w:top w:val="single" w:sz="4" w:space="0" w:color="000000"/>
            </w:tcBorders>
            <w:shd w:val="clear" w:color="auto" w:fill="auto"/>
            <w:tcMar>
              <w:top w:w="15" w:type="dxa"/>
              <w:left w:w="108" w:type="dxa"/>
              <w:bottom w:w="0" w:type="dxa"/>
              <w:right w:w="108" w:type="dxa"/>
            </w:tcMar>
            <w:vAlign w:val="center"/>
            <w:hideMark/>
          </w:tcPr>
          <w:p w14:paraId="4B2E1FEC" w14:textId="65A161D0"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r w:rsidR="00F277A7">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randomized</w:t>
            </w:r>
          </w:p>
        </w:tc>
        <w:tc>
          <w:tcPr>
            <w:tcW w:w="275" w:type="pct"/>
            <w:tcBorders>
              <w:top w:val="single" w:sz="4" w:space="0" w:color="000000"/>
            </w:tcBorders>
            <w:shd w:val="clear" w:color="auto" w:fill="auto"/>
            <w:tcMar>
              <w:top w:w="15" w:type="dxa"/>
              <w:left w:w="108" w:type="dxa"/>
              <w:bottom w:w="0" w:type="dxa"/>
              <w:right w:w="108" w:type="dxa"/>
            </w:tcMar>
            <w:vAlign w:val="center"/>
            <w:hideMark/>
          </w:tcPr>
          <w:p w14:paraId="438B8E48"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706</w:t>
            </w:r>
          </w:p>
        </w:tc>
        <w:tc>
          <w:tcPr>
            <w:tcW w:w="390" w:type="pct"/>
            <w:tcBorders>
              <w:top w:val="single" w:sz="4" w:space="0" w:color="000000"/>
            </w:tcBorders>
            <w:shd w:val="clear" w:color="auto" w:fill="auto"/>
            <w:tcMar>
              <w:top w:w="15" w:type="dxa"/>
              <w:left w:w="108" w:type="dxa"/>
              <w:bottom w:w="0" w:type="dxa"/>
              <w:right w:w="108" w:type="dxa"/>
            </w:tcMar>
            <w:vAlign w:val="center"/>
            <w:hideMark/>
          </w:tcPr>
          <w:p w14:paraId="5BDE290F"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p>
        </w:tc>
        <w:tc>
          <w:tcPr>
            <w:tcW w:w="536" w:type="pct"/>
            <w:tcBorders>
              <w:top w:val="single" w:sz="4" w:space="0" w:color="000000"/>
            </w:tcBorders>
            <w:shd w:val="clear" w:color="auto" w:fill="auto"/>
            <w:tcMar>
              <w:top w:w="15" w:type="dxa"/>
              <w:left w:w="108" w:type="dxa"/>
              <w:bottom w:w="0" w:type="dxa"/>
              <w:right w:w="108" w:type="dxa"/>
            </w:tcMar>
            <w:vAlign w:val="center"/>
            <w:hideMark/>
          </w:tcPr>
          <w:p w14:paraId="74DA1A89"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NM</w:t>
            </w:r>
            <w:r w:rsidR="00497A3C"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 xml:space="preserve">3-8 </w:t>
            </w:r>
            <w:proofErr w:type="spellStart"/>
            <w:r w:rsidRPr="009B0A7D">
              <w:rPr>
                <w:rFonts w:ascii="Book Antiqua" w:eastAsia="新宋体" w:hAnsi="Book Antiqua" w:cs="Mangal"/>
                <w:color w:val="000000"/>
                <w:kern w:val="2"/>
                <w:lang w:eastAsia="es-ES"/>
              </w:rPr>
              <w:t>fx</w:t>
            </w:r>
            <w:proofErr w:type="spellEnd"/>
          </w:p>
        </w:tc>
        <w:tc>
          <w:tcPr>
            <w:tcW w:w="820" w:type="pct"/>
            <w:tcBorders>
              <w:top w:val="single" w:sz="4" w:space="0" w:color="000000"/>
            </w:tcBorders>
            <w:shd w:val="clear" w:color="auto" w:fill="auto"/>
            <w:tcMar>
              <w:top w:w="15" w:type="dxa"/>
              <w:left w:w="108" w:type="dxa"/>
              <w:bottom w:w="0" w:type="dxa"/>
              <w:right w:w="108" w:type="dxa"/>
            </w:tcMar>
            <w:vAlign w:val="center"/>
            <w:hideMark/>
          </w:tcPr>
          <w:p w14:paraId="6E38DDCC"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Durvalumab</w:t>
            </w:r>
          </w:p>
        </w:tc>
        <w:tc>
          <w:tcPr>
            <w:tcW w:w="684" w:type="pct"/>
            <w:tcBorders>
              <w:top w:val="single" w:sz="4" w:space="0" w:color="000000"/>
            </w:tcBorders>
            <w:shd w:val="clear" w:color="auto" w:fill="auto"/>
            <w:tcMar>
              <w:top w:w="15" w:type="dxa"/>
              <w:left w:w="108" w:type="dxa"/>
              <w:bottom w:w="0" w:type="dxa"/>
              <w:right w:w="108" w:type="dxa"/>
            </w:tcMar>
            <w:vAlign w:val="center"/>
            <w:hideMark/>
          </w:tcPr>
          <w:p w14:paraId="16A1C7D5"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Sequential</w:t>
            </w:r>
          </w:p>
        </w:tc>
        <w:tc>
          <w:tcPr>
            <w:tcW w:w="635" w:type="pct"/>
            <w:tcBorders>
              <w:top w:val="single" w:sz="4" w:space="0" w:color="000000"/>
            </w:tcBorders>
            <w:shd w:val="clear" w:color="auto" w:fill="auto"/>
            <w:tcMar>
              <w:top w:w="15" w:type="dxa"/>
              <w:left w:w="108" w:type="dxa"/>
              <w:bottom w:w="0" w:type="dxa"/>
              <w:right w:w="108" w:type="dxa"/>
            </w:tcMar>
            <w:vAlign w:val="center"/>
            <w:hideMark/>
          </w:tcPr>
          <w:p w14:paraId="577BFF6F"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Recruiting</w:t>
            </w:r>
          </w:p>
        </w:tc>
      </w:tr>
      <w:tr w:rsidR="00E80CA1" w:rsidRPr="009B0A7D" w14:paraId="5E3D386E" w14:textId="77777777" w:rsidTr="003C0AE5">
        <w:tc>
          <w:tcPr>
            <w:tcW w:w="937" w:type="pct"/>
            <w:shd w:val="clear" w:color="auto" w:fill="auto"/>
            <w:tcMar>
              <w:top w:w="15" w:type="dxa"/>
              <w:left w:w="108" w:type="dxa"/>
              <w:bottom w:w="0" w:type="dxa"/>
              <w:right w:w="108" w:type="dxa"/>
            </w:tcMar>
            <w:vAlign w:val="center"/>
            <w:hideMark/>
          </w:tcPr>
          <w:p w14:paraId="5261F955"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NCT04214262</w:t>
            </w:r>
            <w:r w:rsidR="003E0B81">
              <w:rPr>
                <w:rFonts w:ascii="Book Antiqua" w:eastAsia="新宋体" w:hAnsi="Book Antiqua" w:cs="Mangal"/>
                <w:color w:val="000000"/>
                <w:kern w:val="2"/>
                <w:vertAlign w:val="superscript"/>
                <w:lang w:eastAsia="es-ES"/>
              </w:rPr>
              <w:t>[39</w:t>
            </w:r>
            <w:r w:rsidRPr="009B0A7D">
              <w:rPr>
                <w:rFonts w:ascii="Book Antiqua" w:eastAsia="新宋体" w:hAnsi="Book Antiqua" w:cs="Mangal"/>
                <w:color w:val="000000"/>
                <w:kern w:val="2"/>
                <w:vertAlign w:val="superscript"/>
                <w:lang w:eastAsia="es-ES"/>
              </w:rPr>
              <w:t>]</w:t>
            </w:r>
          </w:p>
        </w:tc>
        <w:tc>
          <w:tcPr>
            <w:tcW w:w="723" w:type="pct"/>
            <w:shd w:val="clear" w:color="auto" w:fill="auto"/>
            <w:tcMar>
              <w:top w:w="15" w:type="dxa"/>
              <w:left w:w="108" w:type="dxa"/>
              <w:bottom w:w="0" w:type="dxa"/>
              <w:right w:w="108" w:type="dxa"/>
            </w:tcMar>
            <w:vAlign w:val="center"/>
            <w:hideMark/>
          </w:tcPr>
          <w:p w14:paraId="13A71F47" w14:textId="7B325DF9"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r w:rsidR="00F277A7">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randomized</w:t>
            </w:r>
          </w:p>
        </w:tc>
        <w:tc>
          <w:tcPr>
            <w:tcW w:w="275" w:type="pct"/>
            <w:shd w:val="clear" w:color="auto" w:fill="auto"/>
            <w:tcMar>
              <w:top w:w="15" w:type="dxa"/>
              <w:left w:w="108" w:type="dxa"/>
              <w:bottom w:w="0" w:type="dxa"/>
              <w:right w:w="108" w:type="dxa"/>
            </w:tcMar>
            <w:vAlign w:val="center"/>
            <w:hideMark/>
          </w:tcPr>
          <w:p w14:paraId="0D67A1C4"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460</w:t>
            </w:r>
          </w:p>
        </w:tc>
        <w:tc>
          <w:tcPr>
            <w:tcW w:w="390" w:type="pct"/>
            <w:shd w:val="clear" w:color="auto" w:fill="auto"/>
            <w:tcMar>
              <w:top w:w="15" w:type="dxa"/>
              <w:left w:w="108" w:type="dxa"/>
              <w:bottom w:w="0" w:type="dxa"/>
              <w:right w:w="108" w:type="dxa"/>
            </w:tcMar>
            <w:vAlign w:val="center"/>
            <w:hideMark/>
          </w:tcPr>
          <w:p w14:paraId="5BB58DCE"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p>
        </w:tc>
        <w:tc>
          <w:tcPr>
            <w:tcW w:w="536" w:type="pct"/>
            <w:shd w:val="clear" w:color="auto" w:fill="auto"/>
            <w:tcMar>
              <w:top w:w="15" w:type="dxa"/>
              <w:left w:w="108" w:type="dxa"/>
              <w:bottom w:w="0" w:type="dxa"/>
              <w:right w:w="108" w:type="dxa"/>
            </w:tcMar>
            <w:vAlign w:val="center"/>
            <w:hideMark/>
          </w:tcPr>
          <w:p w14:paraId="5F0DFB1D" w14:textId="46DBBB5E"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NM</w:t>
            </w:r>
            <w:r w:rsidR="00497A3C"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 xml:space="preserve">3-5 </w:t>
            </w:r>
            <w:proofErr w:type="spellStart"/>
            <w:r w:rsidRPr="009B0A7D">
              <w:rPr>
                <w:rFonts w:ascii="Book Antiqua" w:eastAsia="新宋体" w:hAnsi="Book Antiqua" w:cs="Mangal"/>
                <w:color w:val="000000"/>
                <w:kern w:val="2"/>
                <w:lang w:eastAsia="es-ES"/>
              </w:rPr>
              <w:t>f</w:t>
            </w:r>
            <w:r w:rsidR="00417C55">
              <w:rPr>
                <w:rFonts w:ascii="Book Antiqua" w:eastAsia="新宋体" w:hAnsi="Book Antiqua" w:cs="Mangal"/>
                <w:color w:val="000000"/>
                <w:kern w:val="2"/>
                <w:lang w:eastAsia="es-ES"/>
              </w:rPr>
              <w:t>x</w:t>
            </w:r>
            <w:proofErr w:type="spellEnd"/>
          </w:p>
        </w:tc>
        <w:tc>
          <w:tcPr>
            <w:tcW w:w="820" w:type="pct"/>
            <w:shd w:val="clear" w:color="auto" w:fill="auto"/>
            <w:tcMar>
              <w:top w:w="15" w:type="dxa"/>
              <w:left w:w="108" w:type="dxa"/>
              <w:bottom w:w="0" w:type="dxa"/>
              <w:right w:w="108" w:type="dxa"/>
            </w:tcMar>
            <w:vAlign w:val="center"/>
            <w:hideMark/>
          </w:tcPr>
          <w:p w14:paraId="36677B3A"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Atezolizumab</w:t>
            </w:r>
          </w:p>
        </w:tc>
        <w:tc>
          <w:tcPr>
            <w:tcW w:w="684" w:type="pct"/>
            <w:shd w:val="clear" w:color="auto" w:fill="auto"/>
            <w:tcMar>
              <w:top w:w="15" w:type="dxa"/>
              <w:left w:w="108" w:type="dxa"/>
              <w:bottom w:w="0" w:type="dxa"/>
              <w:right w:w="108" w:type="dxa"/>
            </w:tcMar>
            <w:vAlign w:val="center"/>
            <w:hideMark/>
          </w:tcPr>
          <w:p w14:paraId="3AEF24EE"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Concurrent</w:t>
            </w:r>
          </w:p>
        </w:tc>
        <w:tc>
          <w:tcPr>
            <w:tcW w:w="635" w:type="pct"/>
            <w:shd w:val="clear" w:color="auto" w:fill="auto"/>
            <w:tcMar>
              <w:top w:w="15" w:type="dxa"/>
              <w:left w:w="108" w:type="dxa"/>
              <w:bottom w:w="0" w:type="dxa"/>
              <w:right w:w="108" w:type="dxa"/>
            </w:tcMar>
            <w:vAlign w:val="center"/>
            <w:hideMark/>
          </w:tcPr>
          <w:p w14:paraId="03689588"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Recruiting</w:t>
            </w:r>
          </w:p>
        </w:tc>
      </w:tr>
      <w:tr w:rsidR="00E80CA1" w:rsidRPr="009B0A7D" w14:paraId="6509BB5C" w14:textId="77777777" w:rsidTr="003C0AE5">
        <w:tc>
          <w:tcPr>
            <w:tcW w:w="937" w:type="pct"/>
            <w:shd w:val="clear" w:color="auto" w:fill="auto"/>
            <w:tcMar>
              <w:top w:w="15" w:type="dxa"/>
              <w:left w:w="108" w:type="dxa"/>
              <w:bottom w:w="0" w:type="dxa"/>
              <w:right w:w="108" w:type="dxa"/>
            </w:tcMar>
            <w:vAlign w:val="center"/>
            <w:hideMark/>
          </w:tcPr>
          <w:p w14:paraId="6DAAAC60"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NCT03110978</w:t>
            </w:r>
            <w:r w:rsidR="003E0B81">
              <w:rPr>
                <w:rFonts w:ascii="Book Antiqua" w:eastAsia="新宋体" w:hAnsi="Book Antiqua" w:cs="Mangal"/>
                <w:color w:val="000000"/>
                <w:kern w:val="2"/>
                <w:vertAlign w:val="superscript"/>
                <w:lang w:eastAsia="es-ES"/>
              </w:rPr>
              <w:t>[40</w:t>
            </w:r>
            <w:r w:rsidRPr="009B0A7D">
              <w:rPr>
                <w:rFonts w:ascii="Book Antiqua" w:eastAsia="新宋体" w:hAnsi="Book Antiqua" w:cs="Mangal"/>
                <w:color w:val="000000"/>
                <w:kern w:val="2"/>
                <w:vertAlign w:val="superscript"/>
                <w:lang w:eastAsia="es-ES"/>
              </w:rPr>
              <w:t>]</w:t>
            </w:r>
          </w:p>
        </w:tc>
        <w:tc>
          <w:tcPr>
            <w:tcW w:w="723" w:type="pct"/>
            <w:shd w:val="clear" w:color="auto" w:fill="auto"/>
            <w:tcMar>
              <w:top w:w="15" w:type="dxa"/>
              <w:left w:w="108" w:type="dxa"/>
              <w:bottom w:w="0" w:type="dxa"/>
              <w:right w:w="108" w:type="dxa"/>
            </w:tcMar>
            <w:vAlign w:val="center"/>
            <w:hideMark/>
          </w:tcPr>
          <w:p w14:paraId="47A3C59A" w14:textId="564C0B7F"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w:t>
            </w:r>
            <w:r w:rsidR="00F277A7">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randomized</w:t>
            </w:r>
          </w:p>
        </w:tc>
        <w:tc>
          <w:tcPr>
            <w:tcW w:w="275" w:type="pct"/>
            <w:shd w:val="clear" w:color="auto" w:fill="auto"/>
            <w:tcMar>
              <w:top w:w="15" w:type="dxa"/>
              <w:left w:w="108" w:type="dxa"/>
              <w:bottom w:w="0" w:type="dxa"/>
              <w:right w:w="108" w:type="dxa"/>
            </w:tcMar>
            <w:vAlign w:val="center"/>
            <w:hideMark/>
          </w:tcPr>
          <w:p w14:paraId="70E07FFB"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140</w:t>
            </w:r>
          </w:p>
        </w:tc>
        <w:tc>
          <w:tcPr>
            <w:tcW w:w="390" w:type="pct"/>
            <w:shd w:val="clear" w:color="auto" w:fill="auto"/>
            <w:tcMar>
              <w:top w:w="15" w:type="dxa"/>
              <w:left w:w="108" w:type="dxa"/>
              <w:bottom w:w="0" w:type="dxa"/>
              <w:right w:w="108" w:type="dxa"/>
            </w:tcMar>
            <w:vAlign w:val="center"/>
            <w:hideMark/>
          </w:tcPr>
          <w:p w14:paraId="6F9AB49F"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I-IIA</w:t>
            </w:r>
          </w:p>
        </w:tc>
        <w:tc>
          <w:tcPr>
            <w:tcW w:w="536" w:type="pct"/>
            <w:shd w:val="clear" w:color="auto" w:fill="auto"/>
            <w:tcMar>
              <w:top w:w="15" w:type="dxa"/>
              <w:left w:w="108" w:type="dxa"/>
              <w:bottom w:w="0" w:type="dxa"/>
              <w:right w:w="108" w:type="dxa"/>
            </w:tcMar>
            <w:vAlign w:val="center"/>
            <w:hideMark/>
          </w:tcPr>
          <w:p w14:paraId="1D101C18" w14:textId="3C027F55"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 xml:space="preserve">50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/4</w:t>
            </w:r>
            <w:r w:rsidR="00417C55">
              <w:rPr>
                <w:rFonts w:ascii="Book Antiqua" w:eastAsia="新宋体" w:hAnsi="Book Antiqua" w:cs="Mangal"/>
                <w:color w:val="000000"/>
                <w:kern w:val="2"/>
                <w:lang w:eastAsia="es-ES"/>
              </w:rPr>
              <w:t xml:space="preserve"> </w:t>
            </w:r>
            <w:proofErr w:type="spellStart"/>
            <w:r w:rsidRPr="009B0A7D">
              <w:rPr>
                <w:rFonts w:ascii="Book Antiqua" w:eastAsia="新宋体" w:hAnsi="Book Antiqua" w:cs="Mangal"/>
                <w:color w:val="000000"/>
                <w:kern w:val="2"/>
                <w:lang w:eastAsia="es-ES"/>
              </w:rPr>
              <w:t>fx</w:t>
            </w:r>
            <w:proofErr w:type="spellEnd"/>
            <w:r w:rsidR="00497A3C"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 xml:space="preserve">70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/10</w:t>
            </w:r>
            <w:r w:rsidR="00417C55">
              <w:rPr>
                <w:rFonts w:ascii="Book Antiqua" w:eastAsia="新宋体" w:hAnsi="Book Antiqua" w:cs="Mangal"/>
                <w:color w:val="000000"/>
                <w:kern w:val="2"/>
                <w:lang w:eastAsia="es-ES"/>
              </w:rPr>
              <w:t xml:space="preserve"> </w:t>
            </w:r>
            <w:proofErr w:type="spellStart"/>
            <w:r w:rsidRPr="009B0A7D">
              <w:rPr>
                <w:rFonts w:ascii="Book Antiqua" w:eastAsia="新宋体" w:hAnsi="Book Antiqua" w:cs="Mangal"/>
                <w:color w:val="000000"/>
                <w:kern w:val="2"/>
                <w:lang w:eastAsia="es-ES"/>
              </w:rPr>
              <w:t>fx</w:t>
            </w:r>
            <w:proofErr w:type="spellEnd"/>
          </w:p>
        </w:tc>
        <w:tc>
          <w:tcPr>
            <w:tcW w:w="820" w:type="pct"/>
            <w:shd w:val="clear" w:color="auto" w:fill="auto"/>
            <w:tcMar>
              <w:top w:w="15" w:type="dxa"/>
              <w:left w:w="108" w:type="dxa"/>
              <w:bottom w:w="0" w:type="dxa"/>
              <w:right w:w="108" w:type="dxa"/>
            </w:tcMar>
            <w:vAlign w:val="center"/>
            <w:hideMark/>
          </w:tcPr>
          <w:p w14:paraId="0E128097"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Nivolumab</w:t>
            </w:r>
          </w:p>
        </w:tc>
        <w:tc>
          <w:tcPr>
            <w:tcW w:w="684" w:type="pct"/>
            <w:shd w:val="clear" w:color="auto" w:fill="auto"/>
            <w:tcMar>
              <w:top w:w="15" w:type="dxa"/>
              <w:left w:w="108" w:type="dxa"/>
              <w:bottom w:w="0" w:type="dxa"/>
              <w:right w:w="108" w:type="dxa"/>
            </w:tcMar>
            <w:vAlign w:val="center"/>
            <w:hideMark/>
          </w:tcPr>
          <w:p w14:paraId="76DBD959"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Concurrent</w:t>
            </w:r>
          </w:p>
        </w:tc>
        <w:tc>
          <w:tcPr>
            <w:tcW w:w="635" w:type="pct"/>
            <w:shd w:val="clear" w:color="auto" w:fill="auto"/>
            <w:tcMar>
              <w:top w:w="15" w:type="dxa"/>
              <w:left w:w="108" w:type="dxa"/>
              <w:bottom w:w="0" w:type="dxa"/>
              <w:right w:w="108" w:type="dxa"/>
            </w:tcMar>
            <w:vAlign w:val="center"/>
            <w:hideMark/>
          </w:tcPr>
          <w:p w14:paraId="6B2E29E2"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Recruiting</w:t>
            </w:r>
          </w:p>
        </w:tc>
      </w:tr>
      <w:tr w:rsidR="00E80CA1" w:rsidRPr="009B0A7D" w14:paraId="14738013" w14:textId="77777777" w:rsidTr="003C0AE5">
        <w:tc>
          <w:tcPr>
            <w:tcW w:w="937" w:type="pct"/>
            <w:shd w:val="clear" w:color="auto" w:fill="auto"/>
            <w:tcMar>
              <w:top w:w="15" w:type="dxa"/>
              <w:left w:w="108" w:type="dxa"/>
              <w:bottom w:w="0" w:type="dxa"/>
              <w:right w:w="108" w:type="dxa"/>
            </w:tcMar>
            <w:vAlign w:val="center"/>
            <w:hideMark/>
          </w:tcPr>
          <w:p w14:paraId="4165A6CB"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NCT03446547</w:t>
            </w:r>
            <w:r w:rsidR="003E0B81">
              <w:rPr>
                <w:rFonts w:ascii="Book Antiqua" w:eastAsia="新宋体" w:hAnsi="Book Antiqua" w:cs="Mangal"/>
                <w:color w:val="000000"/>
                <w:kern w:val="2"/>
                <w:vertAlign w:val="superscript"/>
                <w:lang w:eastAsia="es-ES"/>
              </w:rPr>
              <w:t>[41</w:t>
            </w:r>
            <w:r w:rsidRPr="009B0A7D">
              <w:rPr>
                <w:rFonts w:ascii="Book Antiqua" w:eastAsia="新宋体" w:hAnsi="Book Antiqua" w:cs="Mangal"/>
                <w:color w:val="000000"/>
                <w:kern w:val="2"/>
                <w:vertAlign w:val="superscript"/>
                <w:lang w:eastAsia="es-ES"/>
              </w:rPr>
              <w:t>]</w:t>
            </w:r>
          </w:p>
        </w:tc>
        <w:tc>
          <w:tcPr>
            <w:tcW w:w="723" w:type="pct"/>
            <w:shd w:val="clear" w:color="auto" w:fill="auto"/>
            <w:tcMar>
              <w:top w:w="15" w:type="dxa"/>
              <w:left w:w="108" w:type="dxa"/>
              <w:bottom w:w="0" w:type="dxa"/>
              <w:right w:w="108" w:type="dxa"/>
            </w:tcMar>
            <w:vAlign w:val="center"/>
            <w:hideMark/>
          </w:tcPr>
          <w:p w14:paraId="73BC8293" w14:textId="3E61F2A9"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w:t>
            </w:r>
            <w:r w:rsidR="00F277A7">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randomized</w:t>
            </w:r>
          </w:p>
        </w:tc>
        <w:tc>
          <w:tcPr>
            <w:tcW w:w="275" w:type="pct"/>
            <w:shd w:val="clear" w:color="auto" w:fill="auto"/>
            <w:tcMar>
              <w:top w:w="15" w:type="dxa"/>
              <w:left w:w="108" w:type="dxa"/>
              <w:bottom w:w="0" w:type="dxa"/>
              <w:right w:w="108" w:type="dxa"/>
            </w:tcMar>
            <w:vAlign w:val="center"/>
            <w:hideMark/>
          </w:tcPr>
          <w:p w14:paraId="21EA3086"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216</w:t>
            </w:r>
          </w:p>
        </w:tc>
        <w:tc>
          <w:tcPr>
            <w:tcW w:w="390" w:type="pct"/>
            <w:shd w:val="clear" w:color="auto" w:fill="auto"/>
            <w:tcMar>
              <w:top w:w="15" w:type="dxa"/>
              <w:left w:w="108" w:type="dxa"/>
              <w:bottom w:w="0" w:type="dxa"/>
              <w:right w:w="108" w:type="dxa"/>
            </w:tcMar>
            <w:vAlign w:val="center"/>
            <w:hideMark/>
          </w:tcPr>
          <w:p w14:paraId="3054468B"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w:t>
            </w:r>
          </w:p>
        </w:tc>
        <w:tc>
          <w:tcPr>
            <w:tcW w:w="536" w:type="pct"/>
            <w:shd w:val="clear" w:color="auto" w:fill="auto"/>
            <w:tcMar>
              <w:top w:w="15" w:type="dxa"/>
              <w:left w:w="108" w:type="dxa"/>
              <w:bottom w:w="0" w:type="dxa"/>
              <w:right w:w="108" w:type="dxa"/>
            </w:tcMar>
            <w:vAlign w:val="center"/>
            <w:hideMark/>
          </w:tcPr>
          <w:p w14:paraId="2C230F60"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NM</w:t>
            </w:r>
            <w:r w:rsidR="00E80CA1"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 xml:space="preserve">3-4 </w:t>
            </w:r>
            <w:proofErr w:type="spellStart"/>
            <w:r w:rsidRPr="009B0A7D">
              <w:rPr>
                <w:rFonts w:ascii="Book Antiqua" w:eastAsia="新宋体" w:hAnsi="Book Antiqua" w:cs="Mangal"/>
                <w:color w:val="000000"/>
                <w:kern w:val="2"/>
                <w:lang w:eastAsia="es-ES"/>
              </w:rPr>
              <w:t>fx</w:t>
            </w:r>
            <w:proofErr w:type="spellEnd"/>
          </w:p>
        </w:tc>
        <w:tc>
          <w:tcPr>
            <w:tcW w:w="820" w:type="pct"/>
            <w:shd w:val="clear" w:color="auto" w:fill="auto"/>
            <w:tcMar>
              <w:top w:w="15" w:type="dxa"/>
              <w:left w:w="108" w:type="dxa"/>
              <w:bottom w:w="0" w:type="dxa"/>
              <w:right w:w="108" w:type="dxa"/>
            </w:tcMar>
            <w:vAlign w:val="center"/>
            <w:hideMark/>
          </w:tcPr>
          <w:p w14:paraId="58119749"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Durvalumab</w:t>
            </w:r>
          </w:p>
        </w:tc>
        <w:tc>
          <w:tcPr>
            <w:tcW w:w="684" w:type="pct"/>
            <w:shd w:val="clear" w:color="auto" w:fill="auto"/>
            <w:tcMar>
              <w:top w:w="15" w:type="dxa"/>
              <w:left w:w="108" w:type="dxa"/>
              <w:bottom w:w="0" w:type="dxa"/>
              <w:right w:w="108" w:type="dxa"/>
            </w:tcMar>
            <w:vAlign w:val="center"/>
            <w:hideMark/>
          </w:tcPr>
          <w:p w14:paraId="35E5BB50"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Sequential</w:t>
            </w:r>
          </w:p>
        </w:tc>
        <w:tc>
          <w:tcPr>
            <w:tcW w:w="635" w:type="pct"/>
            <w:shd w:val="clear" w:color="auto" w:fill="auto"/>
            <w:tcMar>
              <w:top w:w="15" w:type="dxa"/>
              <w:left w:w="108" w:type="dxa"/>
              <w:bottom w:w="0" w:type="dxa"/>
              <w:right w:w="108" w:type="dxa"/>
            </w:tcMar>
            <w:vAlign w:val="center"/>
            <w:hideMark/>
          </w:tcPr>
          <w:p w14:paraId="494FC633"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Recruiting</w:t>
            </w:r>
          </w:p>
        </w:tc>
      </w:tr>
      <w:tr w:rsidR="00E80CA1" w:rsidRPr="009B0A7D" w14:paraId="662B1FC1" w14:textId="77777777" w:rsidTr="003C0AE5">
        <w:tc>
          <w:tcPr>
            <w:tcW w:w="937" w:type="pct"/>
            <w:shd w:val="clear" w:color="auto" w:fill="auto"/>
            <w:tcMar>
              <w:top w:w="15" w:type="dxa"/>
              <w:left w:w="108" w:type="dxa"/>
              <w:bottom w:w="0" w:type="dxa"/>
              <w:right w:w="108" w:type="dxa"/>
            </w:tcMar>
            <w:vAlign w:val="center"/>
            <w:hideMark/>
          </w:tcPr>
          <w:p w14:paraId="2E0521CF"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NCT03148327</w:t>
            </w:r>
            <w:r w:rsidR="003E0B81">
              <w:rPr>
                <w:rFonts w:ascii="Book Antiqua" w:eastAsia="新宋体" w:hAnsi="Book Antiqua" w:cs="Mangal"/>
                <w:color w:val="000000"/>
                <w:kern w:val="2"/>
                <w:vertAlign w:val="superscript"/>
                <w:lang w:eastAsia="es-ES"/>
              </w:rPr>
              <w:t>[42</w:t>
            </w:r>
            <w:r w:rsidRPr="009B0A7D">
              <w:rPr>
                <w:rFonts w:ascii="Book Antiqua" w:eastAsia="新宋体" w:hAnsi="Book Antiqua" w:cs="Mangal"/>
                <w:color w:val="000000"/>
                <w:kern w:val="2"/>
                <w:vertAlign w:val="superscript"/>
                <w:lang w:eastAsia="es-ES"/>
              </w:rPr>
              <w:t>]</w:t>
            </w:r>
          </w:p>
        </w:tc>
        <w:tc>
          <w:tcPr>
            <w:tcW w:w="723" w:type="pct"/>
            <w:shd w:val="clear" w:color="auto" w:fill="auto"/>
            <w:tcMar>
              <w:top w:w="15" w:type="dxa"/>
              <w:left w:w="108" w:type="dxa"/>
              <w:bottom w:w="0" w:type="dxa"/>
              <w:right w:w="108" w:type="dxa"/>
            </w:tcMar>
            <w:vAlign w:val="center"/>
            <w:hideMark/>
          </w:tcPr>
          <w:p w14:paraId="15EED1ED" w14:textId="4EA709F8"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r w:rsidR="00F277A7">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randomized</w:t>
            </w:r>
          </w:p>
        </w:tc>
        <w:tc>
          <w:tcPr>
            <w:tcW w:w="275" w:type="pct"/>
            <w:shd w:val="clear" w:color="auto" w:fill="auto"/>
            <w:tcMar>
              <w:top w:w="15" w:type="dxa"/>
              <w:left w:w="108" w:type="dxa"/>
              <w:bottom w:w="0" w:type="dxa"/>
              <w:right w:w="108" w:type="dxa"/>
            </w:tcMar>
            <w:vAlign w:val="center"/>
            <w:hideMark/>
          </w:tcPr>
          <w:p w14:paraId="05F82EC4"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105</w:t>
            </w:r>
          </w:p>
        </w:tc>
        <w:tc>
          <w:tcPr>
            <w:tcW w:w="390" w:type="pct"/>
            <w:shd w:val="clear" w:color="auto" w:fill="auto"/>
            <w:tcMar>
              <w:top w:w="15" w:type="dxa"/>
              <w:left w:w="108" w:type="dxa"/>
              <w:bottom w:w="0" w:type="dxa"/>
              <w:right w:w="108" w:type="dxa"/>
            </w:tcMar>
            <w:vAlign w:val="center"/>
            <w:hideMark/>
          </w:tcPr>
          <w:p w14:paraId="1D26DB7D"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I-IIA</w:t>
            </w:r>
          </w:p>
        </w:tc>
        <w:tc>
          <w:tcPr>
            <w:tcW w:w="536" w:type="pct"/>
            <w:shd w:val="clear" w:color="auto" w:fill="auto"/>
            <w:tcMar>
              <w:top w:w="15" w:type="dxa"/>
              <w:left w:w="108" w:type="dxa"/>
              <w:bottom w:w="0" w:type="dxa"/>
              <w:right w:w="108" w:type="dxa"/>
            </w:tcMar>
            <w:vAlign w:val="center"/>
            <w:hideMark/>
          </w:tcPr>
          <w:p w14:paraId="76BF0C6B" w14:textId="16F2440D"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 xml:space="preserve">54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/3</w:t>
            </w:r>
            <w:r w:rsidR="00417C55">
              <w:rPr>
                <w:rFonts w:ascii="Book Antiqua" w:eastAsia="新宋体" w:hAnsi="Book Antiqua" w:cs="Mangal"/>
                <w:color w:val="000000"/>
                <w:kern w:val="2"/>
                <w:lang w:eastAsia="es-ES"/>
              </w:rPr>
              <w:t xml:space="preserve"> </w:t>
            </w:r>
            <w:proofErr w:type="spellStart"/>
            <w:r w:rsidRPr="009B0A7D">
              <w:rPr>
                <w:rFonts w:ascii="Book Antiqua" w:eastAsia="新宋体" w:hAnsi="Book Antiqua" w:cs="Mangal"/>
                <w:color w:val="000000"/>
                <w:kern w:val="2"/>
                <w:lang w:eastAsia="es-ES"/>
              </w:rPr>
              <w:t>fx</w:t>
            </w:r>
            <w:proofErr w:type="spellEnd"/>
            <w:r w:rsidR="00A84E77"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 xml:space="preserve">50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/4</w:t>
            </w:r>
            <w:r w:rsidR="00417C55">
              <w:rPr>
                <w:rFonts w:ascii="Book Antiqua" w:eastAsia="新宋体" w:hAnsi="Book Antiqua" w:cs="Mangal"/>
                <w:color w:val="000000"/>
                <w:kern w:val="2"/>
                <w:lang w:eastAsia="es-ES"/>
              </w:rPr>
              <w:t xml:space="preserve"> </w:t>
            </w:r>
            <w:proofErr w:type="spellStart"/>
            <w:r w:rsidRPr="009B0A7D">
              <w:rPr>
                <w:rFonts w:ascii="Book Antiqua" w:eastAsia="新宋体" w:hAnsi="Book Antiqua" w:cs="Mangal"/>
                <w:color w:val="000000"/>
                <w:kern w:val="2"/>
                <w:lang w:eastAsia="es-ES"/>
              </w:rPr>
              <w:t>fx</w:t>
            </w:r>
            <w:proofErr w:type="spellEnd"/>
            <w:r w:rsidR="00A84E77"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 xml:space="preserve">65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/10</w:t>
            </w:r>
            <w:r w:rsidR="00417C55">
              <w:rPr>
                <w:rFonts w:ascii="Book Antiqua" w:eastAsia="新宋体" w:hAnsi="Book Antiqua" w:cs="Mangal"/>
                <w:color w:val="000000"/>
                <w:kern w:val="2"/>
                <w:lang w:eastAsia="es-ES"/>
              </w:rPr>
              <w:t xml:space="preserve"> </w:t>
            </w:r>
            <w:proofErr w:type="spellStart"/>
            <w:r w:rsidRPr="009B0A7D">
              <w:rPr>
                <w:rFonts w:ascii="Book Antiqua" w:eastAsia="新宋体" w:hAnsi="Book Antiqua" w:cs="Mangal"/>
                <w:color w:val="000000"/>
                <w:kern w:val="2"/>
                <w:lang w:eastAsia="es-ES"/>
              </w:rPr>
              <w:t>fx</w:t>
            </w:r>
            <w:proofErr w:type="spellEnd"/>
          </w:p>
        </w:tc>
        <w:tc>
          <w:tcPr>
            <w:tcW w:w="820" w:type="pct"/>
            <w:shd w:val="clear" w:color="auto" w:fill="auto"/>
            <w:tcMar>
              <w:top w:w="15" w:type="dxa"/>
              <w:left w:w="108" w:type="dxa"/>
              <w:bottom w:w="0" w:type="dxa"/>
              <w:right w:w="108" w:type="dxa"/>
            </w:tcMar>
            <w:vAlign w:val="center"/>
            <w:hideMark/>
          </w:tcPr>
          <w:p w14:paraId="1A4C660D"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Durvalumab</w:t>
            </w:r>
          </w:p>
        </w:tc>
        <w:tc>
          <w:tcPr>
            <w:tcW w:w="684" w:type="pct"/>
            <w:shd w:val="clear" w:color="auto" w:fill="auto"/>
            <w:tcMar>
              <w:top w:w="15" w:type="dxa"/>
              <w:left w:w="108" w:type="dxa"/>
              <w:bottom w:w="0" w:type="dxa"/>
              <w:right w:w="108" w:type="dxa"/>
            </w:tcMar>
            <w:vAlign w:val="center"/>
            <w:hideMark/>
          </w:tcPr>
          <w:p w14:paraId="7FF3B9E4"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Concurrent</w:t>
            </w:r>
          </w:p>
        </w:tc>
        <w:tc>
          <w:tcPr>
            <w:tcW w:w="635" w:type="pct"/>
            <w:shd w:val="clear" w:color="auto" w:fill="auto"/>
            <w:tcMar>
              <w:top w:w="15" w:type="dxa"/>
              <w:left w:w="108" w:type="dxa"/>
              <w:bottom w:w="0" w:type="dxa"/>
              <w:right w:w="108" w:type="dxa"/>
            </w:tcMar>
            <w:vAlign w:val="center"/>
            <w:hideMark/>
          </w:tcPr>
          <w:p w14:paraId="442F505F"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Recruiting</w:t>
            </w:r>
          </w:p>
        </w:tc>
      </w:tr>
      <w:tr w:rsidR="00E80CA1" w:rsidRPr="009B0A7D" w14:paraId="4FC534C9" w14:textId="77777777" w:rsidTr="003C0AE5">
        <w:tc>
          <w:tcPr>
            <w:tcW w:w="937" w:type="pct"/>
            <w:shd w:val="clear" w:color="auto" w:fill="auto"/>
            <w:tcMar>
              <w:top w:w="15" w:type="dxa"/>
              <w:left w:w="108" w:type="dxa"/>
              <w:bottom w:w="0" w:type="dxa"/>
              <w:right w:w="108" w:type="dxa"/>
            </w:tcMar>
            <w:vAlign w:val="center"/>
            <w:hideMark/>
          </w:tcPr>
          <w:p w14:paraId="1F6E27C0"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NCT03050554</w:t>
            </w:r>
            <w:r w:rsidR="003E0B81">
              <w:rPr>
                <w:rFonts w:ascii="Book Antiqua" w:eastAsia="新宋体" w:hAnsi="Book Antiqua" w:cs="Mangal"/>
                <w:color w:val="000000"/>
                <w:kern w:val="2"/>
                <w:vertAlign w:val="superscript"/>
                <w:lang w:eastAsia="es-ES"/>
              </w:rPr>
              <w:t>[43</w:t>
            </w:r>
            <w:r w:rsidRPr="009B0A7D">
              <w:rPr>
                <w:rFonts w:ascii="Book Antiqua" w:eastAsia="新宋体" w:hAnsi="Book Antiqua" w:cs="Mangal"/>
                <w:color w:val="000000"/>
                <w:kern w:val="2"/>
                <w:vertAlign w:val="superscript"/>
                <w:lang w:eastAsia="es-ES"/>
              </w:rPr>
              <w:t>]</w:t>
            </w:r>
          </w:p>
        </w:tc>
        <w:tc>
          <w:tcPr>
            <w:tcW w:w="723" w:type="pct"/>
            <w:shd w:val="clear" w:color="auto" w:fill="auto"/>
            <w:tcMar>
              <w:top w:w="15" w:type="dxa"/>
              <w:left w:w="108" w:type="dxa"/>
              <w:bottom w:w="0" w:type="dxa"/>
              <w:right w:w="108" w:type="dxa"/>
            </w:tcMar>
            <w:vAlign w:val="center"/>
            <w:hideMark/>
          </w:tcPr>
          <w:p w14:paraId="5FF7B528"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p>
        </w:tc>
        <w:tc>
          <w:tcPr>
            <w:tcW w:w="275" w:type="pct"/>
            <w:shd w:val="clear" w:color="auto" w:fill="auto"/>
            <w:tcMar>
              <w:top w:w="15" w:type="dxa"/>
              <w:left w:w="108" w:type="dxa"/>
              <w:bottom w:w="0" w:type="dxa"/>
              <w:right w:w="108" w:type="dxa"/>
            </w:tcMar>
            <w:vAlign w:val="center"/>
            <w:hideMark/>
          </w:tcPr>
          <w:p w14:paraId="3CEDB984"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56</w:t>
            </w:r>
          </w:p>
        </w:tc>
        <w:tc>
          <w:tcPr>
            <w:tcW w:w="390" w:type="pct"/>
            <w:shd w:val="clear" w:color="auto" w:fill="auto"/>
            <w:tcMar>
              <w:top w:w="15" w:type="dxa"/>
              <w:left w:w="108" w:type="dxa"/>
              <w:bottom w:w="0" w:type="dxa"/>
              <w:right w:w="108" w:type="dxa"/>
            </w:tcMar>
            <w:vAlign w:val="center"/>
            <w:hideMark/>
          </w:tcPr>
          <w:p w14:paraId="06F2CBB5"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w:t>
            </w:r>
          </w:p>
        </w:tc>
        <w:tc>
          <w:tcPr>
            <w:tcW w:w="536" w:type="pct"/>
            <w:shd w:val="clear" w:color="auto" w:fill="auto"/>
            <w:tcMar>
              <w:top w:w="15" w:type="dxa"/>
              <w:left w:w="108" w:type="dxa"/>
              <w:bottom w:w="0" w:type="dxa"/>
              <w:right w:w="108" w:type="dxa"/>
            </w:tcMar>
            <w:vAlign w:val="center"/>
            <w:hideMark/>
          </w:tcPr>
          <w:p w14:paraId="2B7D8E8F" w14:textId="3BA4AEA6"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 xml:space="preserve">48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/4</w:t>
            </w:r>
            <w:r w:rsidR="00417C55">
              <w:rPr>
                <w:rFonts w:ascii="Book Antiqua" w:eastAsia="新宋体" w:hAnsi="Book Antiqua" w:cs="Mangal"/>
                <w:color w:val="000000"/>
                <w:kern w:val="2"/>
                <w:lang w:eastAsia="es-ES"/>
              </w:rPr>
              <w:t xml:space="preserve"> </w:t>
            </w:r>
            <w:proofErr w:type="spellStart"/>
            <w:r w:rsidRPr="009B0A7D">
              <w:rPr>
                <w:rFonts w:ascii="Book Antiqua" w:eastAsia="新宋体" w:hAnsi="Book Antiqua" w:cs="Mangal"/>
                <w:color w:val="000000"/>
                <w:kern w:val="2"/>
                <w:lang w:eastAsia="es-ES"/>
              </w:rPr>
              <w:t>fx</w:t>
            </w:r>
            <w:proofErr w:type="spellEnd"/>
            <w:r w:rsidR="00A26E44"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 xml:space="preserve">50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/5</w:t>
            </w:r>
            <w:r w:rsidR="00417C55">
              <w:rPr>
                <w:rFonts w:ascii="Book Antiqua" w:eastAsia="新宋体" w:hAnsi="Book Antiqua" w:cs="Mangal"/>
                <w:color w:val="000000"/>
                <w:kern w:val="2"/>
                <w:lang w:eastAsia="es-ES"/>
              </w:rPr>
              <w:t xml:space="preserve"> </w:t>
            </w:r>
            <w:proofErr w:type="spellStart"/>
            <w:r w:rsidRPr="009B0A7D">
              <w:rPr>
                <w:rFonts w:ascii="Book Antiqua" w:eastAsia="新宋体" w:hAnsi="Book Antiqua" w:cs="Mangal"/>
                <w:color w:val="000000"/>
                <w:kern w:val="2"/>
                <w:lang w:eastAsia="es-ES"/>
              </w:rPr>
              <w:t>fx</w:t>
            </w:r>
            <w:proofErr w:type="spellEnd"/>
          </w:p>
        </w:tc>
        <w:tc>
          <w:tcPr>
            <w:tcW w:w="820" w:type="pct"/>
            <w:shd w:val="clear" w:color="auto" w:fill="auto"/>
            <w:tcMar>
              <w:top w:w="15" w:type="dxa"/>
              <w:left w:w="108" w:type="dxa"/>
              <w:bottom w:w="0" w:type="dxa"/>
              <w:right w:w="108" w:type="dxa"/>
            </w:tcMar>
            <w:vAlign w:val="center"/>
            <w:hideMark/>
          </w:tcPr>
          <w:p w14:paraId="0AD2D972"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Avelumab</w:t>
            </w:r>
          </w:p>
        </w:tc>
        <w:tc>
          <w:tcPr>
            <w:tcW w:w="684" w:type="pct"/>
            <w:shd w:val="clear" w:color="auto" w:fill="auto"/>
            <w:tcMar>
              <w:top w:w="15" w:type="dxa"/>
              <w:left w:w="108" w:type="dxa"/>
              <w:bottom w:w="0" w:type="dxa"/>
              <w:right w:w="108" w:type="dxa"/>
            </w:tcMar>
            <w:vAlign w:val="center"/>
            <w:hideMark/>
          </w:tcPr>
          <w:p w14:paraId="55ECA78E"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Concurrent</w:t>
            </w:r>
          </w:p>
        </w:tc>
        <w:tc>
          <w:tcPr>
            <w:tcW w:w="635" w:type="pct"/>
            <w:shd w:val="clear" w:color="auto" w:fill="auto"/>
            <w:tcMar>
              <w:top w:w="15" w:type="dxa"/>
              <w:left w:w="108" w:type="dxa"/>
              <w:bottom w:w="0" w:type="dxa"/>
              <w:right w:w="108" w:type="dxa"/>
            </w:tcMar>
            <w:vAlign w:val="center"/>
            <w:hideMark/>
          </w:tcPr>
          <w:p w14:paraId="72E4D4D0" w14:textId="7936615B"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Not</w:t>
            </w:r>
            <w:r w:rsidR="00F277A7">
              <w:rPr>
                <w:rFonts w:ascii="Book Antiqua" w:eastAsia="新宋体" w:hAnsi="Book Antiqua" w:cs="Mangal"/>
                <w:color w:val="000000"/>
                <w:kern w:val="2"/>
                <w:lang w:eastAsia="es-ES"/>
              </w:rPr>
              <w:t xml:space="preserve"> </w:t>
            </w:r>
            <w:r w:rsidR="008135C1" w:rsidRPr="009B0A7D">
              <w:rPr>
                <w:rFonts w:ascii="Book Antiqua" w:eastAsia="新宋体" w:hAnsi="Book Antiqua" w:cs="Mangal"/>
                <w:color w:val="000000"/>
                <w:kern w:val="2"/>
                <w:lang w:eastAsia="es-ES"/>
              </w:rPr>
              <w:t>recruiting</w:t>
            </w:r>
          </w:p>
        </w:tc>
      </w:tr>
      <w:tr w:rsidR="00E80CA1" w:rsidRPr="009B0A7D" w14:paraId="4D7236B3" w14:textId="77777777" w:rsidTr="003C0AE5">
        <w:tc>
          <w:tcPr>
            <w:tcW w:w="937" w:type="pct"/>
            <w:shd w:val="clear" w:color="auto" w:fill="auto"/>
            <w:tcMar>
              <w:top w:w="15" w:type="dxa"/>
              <w:left w:w="108" w:type="dxa"/>
              <w:bottom w:w="0" w:type="dxa"/>
              <w:right w:w="108" w:type="dxa"/>
            </w:tcMar>
            <w:vAlign w:val="center"/>
            <w:hideMark/>
          </w:tcPr>
          <w:p w14:paraId="5B86DB5C"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NCT03383302</w:t>
            </w:r>
            <w:r w:rsidR="003E0B81">
              <w:rPr>
                <w:rFonts w:ascii="Book Antiqua" w:eastAsia="新宋体" w:hAnsi="Book Antiqua" w:cs="Mangal"/>
                <w:color w:val="000000"/>
                <w:kern w:val="2"/>
                <w:vertAlign w:val="superscript"/>
                <w:lang w:eastAsia="es-ES"/>
              </w:rPr>
              <w:t>[44</w:t>
            </w:r>
            <w:r w:rsidRPr="009B0A7D">
              <w:rPr>
                <w:rFonts w:ascii="Book Antiqua" w:eastAsia="新宋体" w:hAnsi="Book Antiqua" w:cs="Mangal"/>
                <w:color w:val="000000"/>
                <w:kern w:val="2"/>
                <w:vertAlign w:val="superscript"/>
                <w:lang w:eastAsia="es-ES"/>
              </w:rPr>
              <w:t>]</w:t>
            </w:r>
          </w:p>
        </w:tc>
        <w:tc>
          <w:tcPr>
            <w:tcW w:w="723" w:type="pct"/>
            <w:shd w:val="clear" w:color="auto" w:fill="auto"/>
            <w:tcMar>
              <w:top w:w="15" w:type="dxa"/>
              <w:left w:w="108" w:type="dxa"/>
              <w:bottom w:w="0" w:type="dxa"/>
              <w:right w:w="108" w:type="dxa"/>
            </w:tcMar>
            <w:vAlign w:val="center"/>
            <w:hideMark/>
          </w:tcPr>
          <w:p w14:paraId="5F9A382E"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p>
        </w:tc>
        <w:tc>
          <w:tcPr>
            <w:tcW w:w="275" w:type="pct"/>
            <w:shd w:val="clear" w:color="auto" w:fill="auto"/>
            <w:tcMar>
              <w:top w:w="15" w:type="dxa"/>
              <w:left w:w="108" w:type="dxa"/>
              <w:bottom w:w="0" w:type="dxa"/>
              <w:right w:w="108" w:type="dxa"/>
            </w:tcMar>
            <w:vAlign w:val="center"/>
            <w:hideMark/>
          </w:tcPr>
          <w:p w14:paraId="3A6A1BCC"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31</w:t>
            </w:r>
          </w:p>
        </w:tc>
        <w:tc>
          <w:tcPr>
            <w:tcW w:w="390" w:type="pct"/>
            <w:shd w:val="clear" w:color="auto" w:fill="auto"/>
            <w:tcMar>
              <w:top w:w="15" w:type="dxa"/>
              <w:left w:w="108" w:type="dxa"/>
              <w:bottom w:w="0" w:type="dxa"/>
              <w:right w:w="108" w:type="dxa"/>
            </w:tcMar>
            <w:vAlign w:val="center"/>
            <w:hideMark/>
          </w:tcPr>
          <w:p w14:paraId="13B927D8"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I-II</w:t>
            </w:r>
          </w:p>
        </w:tc>
        <w:tc>
          <w:tcPr>
            <w:tcW w:w="536" w:type="pct"/>
            <w:shd w:val="clear" w:color="auto" w:fill="auto"/>
            <w:tcMar>
              <w:top w:w="15" w:type="dxa"/>
              <w:left w:w="108" w:type="dxa"/>
              <w:bottom w:w="0" w:type="dxa"/>
              <w:right w:w="108" w:type="dxa"/>
            </w:tcMar>
            <w:vAlign w:val="center"/>
            <w:hideMark/>
          </w:tcPr>
          <w:p w14:paraId="413A4EED" w14:textId="12AD0D66"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 xml:space="preserve">54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/3</w:t>
            </w:r>
            <w:r w:rsidR="00417C55">
              <w:rPr>
                <w:rFonts w:ascii="Book Antiqua" w:eastAsia="新宋体" w:hAnsi="Book Antiqua" w:cs="Mangal"/>
                <w:color w:val="000000"/>
                <w:kern w:val="2"/>
                <w:lang w:eastAsia="es-ES"/>
              </w:rPr>
              <w:t xml:space="preserve"> </w:t>
            </w:r>
            <w:proofErr w:type="spellStart"/>
            <w:r w:rsidRPr="009B0A7D">
              <w:rPr>
                <w:rFonts w:ascii="Book Antiqua" w:eastAsia="新宋体" w:hAnsi="Book Antiqua" w:cs="Mangal"/>
                <w:color w:val="000000"/>
                <w:kern w:val="2"/>
                <w:lang w:eastAsia="es-ES"/>
              </w:rPr>
              <w:t>fx</w:t>
            </w:r>
            <w:proofErr w:type="spellEnd"/>
            <w:r w:rsidR="009B05E2"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 xml:space="preserve">55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/5</w:t>
            </w:r>
            <w:r w:rsidR="00417C55">
              <w:rPr>
                <w:rFonts w:ascii="Book Antiqua" w:eastAsia="新宋体" w:hAnsi="Book Antiqua" w:cs="Mangal"/>
                <w:color w:val="000000"/>
                <w:kern w:val="2"/>
                <w:lang w:eastAsia="es-ES"/>
              </w:rPr>
              <w:t xml:space="preserve"> </w:t>
            </w:r>
            <w:proofErr w:type="spellStart"/>
            <w:r w:rsidRPr="009B0A7D">
              <w:rPr>
                <w:rFonts w:ascii="Book Antiqua" w:eastAsia="新宋体" w:hAnsi="Book Antiqua" w:cs="Mangal"/>
                <w:color w:val="000000"/>
                <w:kern w:val="2"/>
                <w:lang w:eastAsia="es-ES"/>
              </w:rPr>
              <w:t>fx</w:t>
            </w:r>
            <w:proofErr w:type="spellEnd"/>
          </w:p>
        </w:tc>
        <w:tc>
          <w:tcPr>
            <w:tcW w:w="820" w:type="pct"/>
            <w:shd w:val="clear" w:color="auto" w:fill="auto"/>
            <w:tcMar>
              <w:top w:w="15" w:type="dxa"/>
              <w:left w:w="108" w:type="dxa"/>
              <w:bottom w:w="0" w:type="dxa"/>
              <w:right w:w="108" w:type="dxa"/>
            </w:tcMar>
            <w:vAlign w:val="center"/>
            <w:hideMark/>
          </w:tcPr>
          <w:p w14:paraId="74F2C28B"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Nivolumab</w:t>
            </w:r>
          </w:p>
        </w:tc>
        <w:tc>
          <w:tcPr>
            <w:tcW w:w="684" w:type="pct"/>
            <w:shd w:val="clear" w:color="auto" w:fill="auto"/>
            <w:tcMar>
              <w:top w:w="15" w:type="dxa"/>
              <w:left w:w="108" w:type="dxa"/>
              <w:bottom w:w="0" w:type="dxa"/>
              <w:right w:w="108" w:type="dxa"/>
            </w:tcMar>
            <w:vAlign w:val="center"/>
            <w:hideMark/>
          </w:tcPr>
          <w:p w14:paraId="201E56A5"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Sequential</w:t>
            </w:r>
          </w:p>
        </w:tc>
        <w:tc>
          <w:tcPr>
            <w:tcW w:w="635" w:type="pct"/>
            <w:shd w:val="clear" w:color="auto" w:fill="auto"/>
            <w:tcMar>
              <w:top w:w="15" w:type="dxa"/>
              <w:left w:w="108" w:type="dxa"/>
              <w:bottom w:w="0" w:type="dxa"/>
              <w:right w:w="108" w:type="dxa"/>
            </w:tcMar>
            <w:vAlign w:val="center"/>
            <w:hideMark/>
          </w:tcPr>
          <w:p w14:paraId="46EEAD11"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Recruiting</w:t>
            </w:r>
          </w:p>
        </w:tc>
      </w:tr>
      <w:tr w:rsidR="00E80CA1" w:rsidRPr="009B0A7D" w14:paraId="00BCA4A5" w14:textId="77777777" w:rsidTr="003C0AE5">
        <w:tc>
          <w:tcPr>
            <w:tcW w:w="937" w:type="pct"/>
            <w:shd w:val="clear" w:color="auto" w:fill="auto"/>
            <w:tcMar>
              <w:top w:w="15" w:type="dxa"/>
              <w:left w:w="108" w:type="dxa"/>
              <w:bottom w:w="0" w:type="dxa"/>
              <w:right w:w="108" w:type="dxa"/>
            </w:tcMar>
            <w:vAlign w:val="center"/>
            <w:hideMark/>
          </w:tcPr>
          <w:p w14:paraId="31A93C7B"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NCT02599454</w:t>
            </w:r>
            <w:r w:rsidR="003E0B81">
              <w:rPr>
                <w:rFonts w:ascii="Book Antiqua" w:eastAsia="新宋体" w:hAnsi="Book Antiqua" w:cs="Mangal"/>
                <w:color w:val="000000"/>
                <w:kern w:val="2"/>
                <w:vertAlign w:val="superscript"/>
                <w:lang w:eastAsia="es-ES"/>
              </w:rPr>
              <w:t>[45</w:t>
            </w:r>
            <w:r w:rsidRPr="009B0A7D">
              <w:rPr>
                <w:rFonts w:ascii="Book Antiqua" w:eastAsia="新宋体" w:hAnsi="Book Antiqua" w:cs="Mangal"/>
                <w:color w:val="000000"/>
                <w:kern w:val="2"/>
                <w:vertAlign w:val="superscript"/>
                <w:lang w:eastAsia="es-ES"/>
              </w:rPr>
              <w:t>]</w:t>
            </w:r>
          </w:p>
        </w:tc>
        <w:tc>
          <w:tcPr>
            <w:tcW w:w="723" w:type="pct"/>
            <w:shd w:val="clear" w:color="auto" w:fill="auto"/>
            <w:tcMar>
              <w:top w:w="15" w:type="dxa"/>
              <w:left w:w="108" w:type="dxa"/>
              <w:bottom w:w="0" w:type="dxa"/>
              <w:right w:w="108" w:type="dxa"/>
            </w:tcMar>
            <w:vAlign w:val="center"/>
            <w:hideMark/>
          </w:tcPr>
          <w:p w14:paraId="44821127"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w:t>
            </w:r>
          </w:p>
        </w:tc>
        <w:tc>
          <w:tcPr>
            <w:tcW w:w="275" w:type="pct"/>
            <w:shd w:val="clear" w:color="auto" w:fill="auto"/>
            <w:tcMar>
              <w:top w:w="15" w:type="dxa"/>
              <w:left w:w="108" w:type="dxa"/>
              <w:bottom w:w="0" w:type="dxa"/>
              <w:right w:w="108" w:type="dxa"/>
            </w:tcMar>
            <w:vAlign w:val="center"/>
            <w:hideMark/>
          </w:tcPr>
          <w:p w14:paraId="4CD8D02C"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33</w:t>
            </w:r>
          </w:p>
        </w:tc>
        <w:tc>
          <w:tcPr>
            <w:tcW w:w="390" w:type="pct"/>
            <w:shd w:val="clear" w:color="auto" w:fill="auto"/>
            <w:tcMar>
              <w:top w:w="15" w:type="dxa"/>
              <w:left w:w="108" w:type="dxa"/>
              <w:bottom w:w="0" w:type="dxa"/>
              <w:right w:w="108" w:type="dxa"/>
            </w:tcMar>
            <w:vAlign w:val="center"/>
            <w:hideMark/>
          </w:tcPr>
          <w:p w14:paraId="34B6FB02"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w:t>
            </w:r>
          </w:p>
        </w:tc>
        <w:tc>
          <w:tcPr>
            <w:tcW w:w="536" w:type="pct"/>
            <w:shd w:val="clear" w:color="auto" w:fill="auto"/>
            <w:tcMar>
              <w:top w:w="15" w:type="dxa"/>
              <w:left w:w="108" w:type="dxa"/>
              <w:bottom w:w="0" w:type="dxa"/>
              <w:right w:w="108" w:type="dxa"/>
            </w:tcMar>
            <w:vAlign w:val="center"/>
            <w:hideMark/>
          </w:tcPr>
          <w:p w14:paraId="6AC83917" w14:textId="132E2714"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 xml:space="preserve">50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/4</w:t>
            </w:r>
            <w:r w:rsidR="00690F13">
              <w:rPr>
                <w:rFonts w:ascii="Book Antiqua" w:eastAsia="新宋体" w:hAnsi="Book Antiqua" w:cs="Mangal"/>
                <w:color w:val="000000"/>
                <w:kern w:val="2"/>
                <w:lang w:eastAsia="es-ES"/>
              </w:rPr>
              <w:t xml:space="preserve"> </w:t>
            </w:r>
            <w:proofErr w:type="spellStart"/>
            <w:r w:rsidRPr="009B0A7D">
              <w:rPr>
                <w:rFonts w:ascii="Book Antiqua" w:eastAsia="新宋体" w:hAnsi="Book Antiqua" w:cs="Mangal"/>
                <w:color w:val="000000"/>
                <w:kern w:val="2"/>
                <w:lang w:eastAsia="es-ES"/>
              </w:rPr>
              <w:t>fx</w:t>
            </w:r>
            <w:proofErr w:type="spellEnd"/>
            <w:r w:rsidR="009B05E2" w:rsidRPr="009B0A7D">
              <w:rPr>
                <w:rFonts w:ascii="Book Antiqua" w:eastAsia="新宋体" w:hAnsi="Book Antiqua" w:cs="Mangal"/>
                <w:color w:val="000000"/>
                <w:kern w:val="2"/>
                <w:lang w:eastAsia="es-ES"/>
              </w:rPr>
              <w:t xml:space="preserve">; </w:t>
            </w:r>
            <w:r w:rsidRPr="009B0A7D">
              <w:rPr>
                <w:rFonts w:ascii="Book Antiqua" w:eastAsia="新宋体" w:hAnsi="Book Antiqua" w:cs="Mangal"/>
                <w:color w:val="000000"/>
                <w:kern w:val="2"/>
                <w:lang w:eastAsia="es-ES"/>
              </w:rPr>
              <w:t xml:space="preserve">50 </w:t>
            </w:r>
            <w:proofErr w:type="spellStart"/>
            <w:r w:rsidRPr="009B0A7D">
              <w:rPr>
                <w:rFonts w:ascii="Book Antiqua" w:eastAsia="新宋体" w:hAnsi="Book Antiqua" w:cs="Mangal"/>
                <w:color w:val="000000"/>
                <w:kern w:val="2"/>
                <w:lang w:eastAsia="es-ES"/>
              </w:rPr>
              <w:lastRenderedPageBreak/>
              <w:t>Gy</w:t>
            </w:r>
            <w:proofErr w:type="spellEnd"/>
            <w:r w:rsidRPr="009B0A7D">
              <w:rPr>
                <w:rFonts w:ascii="Book Antiqua" w:eastAsia="新宋体" w:hAnsi="Book Antiqua" w:cs="Mangal"/>
                <w:color w:val="000000"/>
                <w:kern w:val="2"/>
                <w:lang w:eastAsia="es-ES"/>
              </w:rPr>
              <w:t>/5</w:t>
            </w:r>
            <w:r w:rsidR="008D61BF">
              <w:rPr>
                <w:rFonts w:ascii="Book Antiqua" w:eastAsia="新宋体" w:hAnsi="Book Antiqua" w:cs="Mangal"/>
                <w:color w:val="000000"/>
                <w:kern w:val="2"/>
                <w:lang w:eastAsia="es-ES"/>
              </w:rPr>
              <w:t xml:space="preserve"> </w:t>
            </w:r>
            <w:proofErr w:type="spellStart"/>
            <w:r w:rsidRPr="009B0A7D">
              <w:rPr>
                <w:rFonts w:ascii="Book Antiqua" w:eastAsia="新宋体" w:hAnsi="Book Antiqua" w:cs="Mangal"/>
                <w:color w:val="000000"/>
                <w:kern w:val="2"/>
                <w:lang w:eastAsia="es-ES"/>
              </w:rPr>
              <w:t>fx</w:t>
            </w:r>
            <w:proofErr w:type="spellEnd"/>
          </w:p>
        </w:tc>
        <w:tc>
          <w:tcPr>
            <w:tcW w:w="820" w:type="pct"/>
            <w:shd w:val="clear" w:color="auto" w:fill="auto"/>
            <w:tcMar>
              <w:top w:w="15" w:type="dxa"/>
              <w:left w:w="108" w:type="dxa"/>
              <w:bottom w:w="0" w:type="dxa"/>
              <w:right w:w="108" w:type="dxa"/>
            </w:tcMar>
            <w:vAlign w:val="center"/>
            <w:hideMark/>
          </w:tcPr>
          <w:p w14:paraId="1E431E7E"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lastRenderedPageBreak/>
              <w:t>Atezolizumab</w:t>
            </w:r>
          </w:p>
        </w:tc>
        <w:tc>
          <w:tcPr>
            <w:tcW w:w="684" w:type="pct"/>
            <w:shd w:val="clear" w:color="auto" w:fill="auto"/>
            <w:tcMar>
              <w:top w:w="15" w:type="dxa"/>
              <w:left w:w="108" w:type="dxa"/>
              <w:bottom w:w="0" w:type="dxa"/>
              <w:right w:w="108" w:type="dxa"/>
            </w:tcMar>
            <w:vAlign w:val="center"/>
            <w:hideMark/>
          </w:tcPr>
          <w:p w14:paraId="0FF59A6C"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Induction</w:t>
            </w:r>
          </w:p>
        </w:tc>
        <w:tc>
          <w:tcPr>
            <w:tcW w:w="635" w:type="pct"/>
            <w:shd w:val="clear" w:color="auto" w:fill="auto"/>
            <w:tcMar>
              <w:top w:w="15" w:type="dxa"/>
              <w:left w:w="108" w:type="dxa"/>
              <w:bottom w:w="0" w:type="dxa"/>
              <w:right w:w="108" w:type="dxa"/>
            </w:tcMar>
            <w:vAlign w:val="center"/>
            <w:hideMark/>
          </w:tcPr>
          <w:p w14:paraId="5C31E21F" w14:textId="77777777" w:rsidR="00E54F70" w:rsidRPr="009B0A7D" w:rsidRDefault="00E54F70" w:rsidP="009B0A7D">
            <w:pPr>
              <w:adjustRightInd w:val="0"/>
              <w:snapToGrid w:val="0"/>
              <w:spacing w:line="360" w:lineRule="auto"/>
              <w:jc w:val="both"/>
              <w:rPr>
                <w:rFonts w:ascii="Book Antiqua" w:eastAsia="Times New Roman" w:hAnsi="Book Antiqua" w:cs="Arial"/>
                <w:lang w:eastAsia="es-ES"/>
              </w:rPr>
            </w:pPr>
            <w:r w:rsidRPr="009B0A7D">
              <w:rPr>
                <w:rFonts w:ascii="Book Antiqua" w:eastAsia="新宋体" w:hAnsi="Book Antiqua" w:cs="Mangal"/>
                <w:color w:val="000000"/>
                <w:kern w:val="2"/>
                <w:lang w:eastAsia="es-ES"/>
              </w:rPr>
              <w:t>Not recruiting</w:t>
            </w:r>
          </w:p>
        </w:tc>
      </w:tr>
    </w:tbl>
    <w:p w14:paraId="6004F833" w14:textId="77777777" w:rsidR="00E54F70" w:rsidRPr="009B0A7D" w:rsidRDefault="00BE09E9" w:rsidP="009B0A7D">
      <w:pPr>
        <w:adjustRightInd w:val="0"/>
        <w:snapToGrid w:val="0"/>
        <w:spacing w:line="360" w:lineRule="auto"/>
        <w:jc w:val="both"/>
        <w:rPr>
          <w:rFonts w:ascii="Book Antiqua" w:hAnsi="Book Antiqua"/>
        </w:rPr>
      </w:pPr>
      <w:r w:rsidRPr="009B0A7D">
        <w:rPr>
          <w:rFonts w:ascii="Book Antiqua" w:eastAsia="新宋体" w:hAnsi="Book Antiqua" w:cs="Mangal"/>
          <w:color w:val="000000"/>
          <w:kern w:val="2"/>
          <w:lang w:eastAsia="es-ES"/>
        </w:rPr>
        <w:t xml:space="preserve">SABR: Stereotactic ablative body radiotherapy; ICI: Immune checkpoint inhibitor;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 xml:space="preserve">: </w:t>
      </w:r>
      <w:r w:rsidR="001238A6" w:rsidRPr="009B0A7D">
        <w:rPr>
          <w:rFonts w:ascii="Book Antiqua" w:eastAsia="新宋体" w:hAnsi="Book Antiqua" w:cs="Mangal"/>
          <w:color w:val="000000"/>
          <w:kern w:val="2"/>
          <w:lang w:eastAsia="es-ES"/>
        </w:rPr>
        <w:t>Gray</w:t>
      </w:r>
      <w:r w:rsidRPr="009B0A7D">
        <w:rPr>
          <w:rFonts w:ascii="Book Antiqua" w:eastAsia="新宋体" w:hAnsi="Book Antiqua" w:cs="Mangal"/>
          <w:color w:val="000000"/>
          <w:kern w:val="2"/>
          <w:lang w:eastAsia="es-ES"/>
        </w:rPr>
        <w:t>; NM: Not mentioned.</w:t>
      </w:r>
    </w:p>
    <w:p w14:paraId="39B2A774" w14:textId="77777777" w:rsidR="00E54F70" w:rsidRPr="009B0A7D" w:rsidRDefault="00E54F70" w:rsidP="009B0A7D">
      <w:pPr>
        <w:adjustRightInd w:val="0"/>
        <w:snapToGrid w:val="0"/>
        <w:spacing w:line="360" w:lineRule="auto"/>
        <w:jc w:val="both"/>
        <w:rPr>
          <w:rFonts w:ascii="Book Antiqua" w:hAnsi="Book Antiqua"/>
        </w:rPr>
      </w:pPr>
    </w:p>
    <w:p w14:paraId="15CED3CD" w14:textId="77777777" w:rsidR="00E54F70" w:rsidRPr="009B0A7D" w:rsidRDefault="00E54F70" w:rsidP="009B0A7D">
      <w:pPr>
        <w:adjustRightInd w:val="0"/>
        <w:snapToGrid w:val="0"/>
        <w:spacing w:line="360" w:lineRule="auto"/>
        <w:jc w:val="both"/>
        <w:rPr>
          <w:rFonts w:ascii="Book Antiqua" w:hAnsi="Book Antiqua"/>
          <w:b/>
        </w:rPr>
      </w:pPr>
    </w:p>
    <w:p w14:paraId="3AA01DF7" w14:textId="18481BE3" w:rsidR="00E54F70" w:rsidRPr="009B0A7D" w:rsidRDefault="00E54F70" w:rsidP="009B0A7D">
      <w:pPr>
        <w:adjustRightInd w:val="0"/>
        <w:snapToGrid w:val="0"/>
        <w:spacing w:line="360" w:lineRule="auto"/>
        <w:jc w:val="both"/>
        <w:rPr>
          <w:rFonts w:ascii="Book Antiqua" w:hAnsi="Book Antiqua"/>
          <w:b/>
        </w:rPr>
      </w:pPr>
      <w:r w:rsidRPr="009B0A7D">
        <w:rPr>
          <w:rFonts w:ascii="Book Antiqua" w:hAnsi="Book Antiqua"/>
          <w:b/>
        </w:rPr>
        <w:t xml:space="preserve">Table 2 Ongoing clinical trials of </w:t>
      </w:r>
      <w:r w:rsidR="00C502D5" w:rsidRPr="009B0A7D">
        <w:rPr>
          <w:rFonts w:ascii="Book Antiqua" w:eastAsia="Book Antiqua" w:hAnsi="Book Antiqua" w:cs="Book Antiqua"/>
          <w:b/>
          <w:color w:val="000000"/>
        </w:rPr>
        <w:t xml:space="preserve">radiotherapy </w:t>
      </w:r>
      <w:r w:rsidRPr="009B0A7D">
        <w:rPr>
          <w:rFonts w:ascii="Book Antiqua" w:hAnsi="Book Antiqua"/>
          <w:b/>
        </w:rPr>
        <w:t xml:space="preserve">and </w:t>
      </w:r>
      <w:r w:rsidR="00C502D5" w:rsidRPr="009B0A7D">
        <w:rPr>
          <w:rFonts w:ascii="Book Antiqua" w:eastAsia="新宋体" w:hAnsi="Book Antiqua" w:cs="Mangal"/>
          <w:b/>
          <w:color w:val="000000"/>
          <w:kern w:val="2"/>
          <w:lang w:eastAsia="es-ES"/>
        </w:rPr>
        <w:t>immune checkpoint inhibitors</w:t>
      </w:r>
      <w:r w:rsidR="00F277A7">
        <w:rPr>
          <w:rFonts w:ascii="Book Antiqua" w:eastAsia="新宋体" w:hAnsi="Book Antiqua" w:cs="Mangal"/>
          <w:b/>
          <w:color w:val="000000"/>
          <w:kern w:val="2"/>
          <w:lang w:eastAsia="es-ES"/>
        </w:rPr>
        <w:t xml:space="preserve"> </w:t>
      </w:r>
      <w:r w:rsidRPr="009B0A7D">
        <w:rPr>
          <w:rFonts w:ascii="Book Antiqua" w:hAnsi="Book Antiqua"/>
          <w:b/>
        </w:rPr>
        <w:t xml:space="preserve">combination in locally advanced stage </w:t>
      </w:r>
      <w:r w:rsidR="00C502D5" w:rsidRPr="009B0A7D">
        <w:rPr>
          <w:rFonts w:ascii="Book Antiqua" w:eastAsia="新宋体" w:hAnsi="Book Antiqua" w:cs="Mangal"/>
          <w:b/>
          <w:color w:val="000000"/>
          <w:kern w:val="2"/>
          <w:lang w:eastAsia="es-ES"/>
        </w:rPr>
        <w:t>non-small-cell lung cancer</w:t>
      </w:r>
      <w:r w:rsidR="00F277A7">
        <w:rPr>
          <w:rFonts w:ascii="Book Antiqua" w:eastAsia="新宋体" w:hAnsi="Book Antiqua" w:cs="Mangal"/>
          <w:b/>
          <w:color w:val="000000"/>
          <w:kern w:val="2"/>
          <w:lang w:eastAsia="es-ES"/>
        </w:rPr>
        <w:t xml:space="preserve"> </w:t>
      </w:r>
      <w:r w:rsidRPr="009B0A7D">
        <w:rPr>
          <w:rFonts w:ascii="Book Antiqua" w:hAnsi="Book Antiqua"/>
          <w:b/>
        </w:rPr>
        <w:t>in the neoadjuvant setting</w:t>
      </w:r>
    </w:p>
    <w:tbl>
      <w:tblPr>
        <w:tblStyle w:val="Tablaconcuadrcula1"/>
        <w:tblW w:w="1023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767"/>
        <w:gridCol w:w="1701"/>
        <w:gridCol w:w="709"/>
        <w:gridCol w:w="992"/>
        <w:gridCol w:w="1134"/>
        <w:gridCol w:w="1134"/>
        <w:gridCol w:w="1276"/>
        <w:gridCol w:w="992"/>
      </w:tblGrid>
      <w:tr w:rsidR="00E54F70" w:rsidRPr="009B0A7D" w14:paraId="62D85B38" w14:textId="77777777" w:rsidTr="00CE0D24">
        <w:trPr>
          <w:trHeight w:val="458"/>
          <w:jc w:val="center"/>
        </w:trPr>
        <w:tc>
          <w:tcPr>
            <w:tcW w:w="1533" w:type="dxa"/>
            <w:tcBorders>
              <w:top w:val="single" w:sz="4" w:space="0" w:color="000000" w:themeColor="text1"/>
              <w:bottom w:val="single" w:sz="4" w:space="0" w:color="000000" w:themeColor="text1"/>
            </w:tcBorders>
          </w:tcPr>
          <w:p w14:paraId="2BAA52F1"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Ref.</w:t>
            </w:r>
          </w:p>
        </w:tc>
        <w:tc>
          <w:tcPr>
            <w:tcW w:w="767" w:type="dxa"/>
            <w:tcBorders>
              <w:top w:val="single" w:sz="4" w:space="0" w:color="000000" w:themeColor="text1"/>
              <w:bottom w:val="single" w:sz="4" w:space="0" w:color="000000" w:themeColor="text1"/>
            </w:tcBorders>
          </w:tcPr>
          <w:p w14:paraId="403CA298"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Phase</w:t>
            </w:r>
          </w:p>
        </w:tc>
        <w:tc>
          <w:tcPr>
            <w:tcW w:w="1701" w:type="dxa"/>
            <w:tcBorders>
              <w:top w:val="single" w:sz="4" w:space="0" w:color="000000" w:themeColor="text1"/>
              <w:bottom w:val="single" w:sz="4" w:space="0" w:color="000000" w:themeColor="text1"/>
            </w:tcBorders>
          </w:tcPr>
          <w:p w14:paraId="71368026"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Design</w:t>
            </w:r>
          </w:p>
        </w:tc>
        <w:tc>
          <w:tcPr>
            <w:tcW w:w="709" w:type="dxa"/>
            <w:tcBorders>
              <w:top w:val="single" w:sz="4" w:space="0" w:color="000000" w:themeColor="text1"/>
              <w:bottom w:val="single" w:sz="4" w:space="0" w:color="000000" w:themeColor="text1"/>
            </w:tcBorders>
          </w:tcPr>
          <w:p w14:paraId="52DF3753"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No.ofpatients</w:t>
            </w:r>
          </w:p>
        </w:tc>
        <w:tc>
          <w:tcPr>
            <w:tcW w:w="992" w:type="dxa"/>
            <w:tcBorders>
              <w:top w:val="single" w:sz="4" w:space="0" w:color="000000" w:themeColor="text1"/>
              <w:bottom w:val="single" w:sz="4" w:space="0" w:color="000000" w:themeColor="text1"/>
            </w:tcBorders>
          </w:tcPr>
          <w:p w14:paraId="585A5F5D"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Tumor stage</w:t>
            </w:r>
          </w:p>
        </w:tc>
        <w:tc>
          <w:tcPr>
            <w:tcW w:w="1134" w:type="dxa"/>
            <w:tcBorders>
              <w:top w:val="single" w:sz="4" w:space="0" w:color="000000" w:themeColor="text1"/>
              <w:bottom w:val="single" w:sz="4" w:space="0" w:color="000000" w:themeColor="text1"/>
            </w:tcBorders>
          </w:tcPr>
          <w:p w14:paraId="1E09686D"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 xml:space="preserve">RT </w:t>
            </w:r>
          </w:p>
        </w:tc>
        <w:tc>
          <w:tcPr>
            <w:tcW w:w="1134" w:type="dxa"/>
            <w:tcBorders>
              <w:top w:val="single" w:sz="4" w:space="0" w:color="000000" w:themeColor="text1"/>
              <w:bottom w:val="single" w:sz="4" w:space="0" w:color="000000" w:themeColor="text1"/>
            </w:tcBorders>
          </w:tcPr>
          <w:p w14:paraId="69F7D7D1"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 xml:space="preserve">ICI </w:t>
            </w:r>
            <w:r w:rsidR="00C502D5" w:rsidRPr="009B0A7D">
              <w:rPr>
                <w:rFonts w:ascii="Book Antiqua" w:hAnsi="Book Antiqua" w:cstheme="minorHAnsi"/>
                <w:b/>
                <w:bCs/>
              </w:rPr>
              <w:t>agent</w:t>
            </w:r>
          </w:p>
        </w:tc>
        <w:tc>
          <w:tcPr>
            <w:tcW w:w="1276" w:type="dxa"/>
            <w:tcBorders>
              <w:top w:val="single" w:sz="4" w:space="0" w:color="000000" w:themeColor="text1"/>
              <w:bottom w:val="single" w:sz="4" w:space="0" w:color="000000" w:themeColor="text1"/>
            </w:tcBorders>
          </w:tcPr>
          <w:p w14:paraId="641F4BEF"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Sequence</w:t>
            </w:r>
          </w:p>
        </w:tc>
        <w:tc>
          <w:tcPr>
            <w:tcW w:w="992" w:type="dxa"/>
            <w:tcBorders>
              <w:top w:val="single" w:sz="4" w:space="0" w:color="000000" w:themeColor="text1"/>
              <w:bottom w:val="single" w:sz="4" w:space="0" w:color="000000" w:themeColor="text1"/>
            </w:tcBorders>
          </w:tcPr>
          <w:p w14:paraId="1FB0F5F4" w14:textId="77777777" w:rsidR="00E54F70" w:rsidRPr="009B0A7D" w:rsidRDefault="00C502D5"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Status</w:t>
            </w:r>
          </w:p>
        </w:tc>
      </w:tr>
      <w:tr w:rsidR="00E54F70" w:rsidRPr="009B0A7D" w14:paraId="5F8F8652" w14:textId="77777777" w:rsidTr="00CE0D24">
        <w:trPr>
          <w:jc w:val="center"/>
        </w:trPr>
        <w:tc>
          <w:tcPr>
            <w:tcW w:w="1533" w:type="dxa"/>
            <w:tcBorders>
              <w:top w:val="single" w:sz="4" w:space="0" w:color="000000" w:themeColor="text1"/>
            </w:tcBorders>
          </w:tcPr>
          <w:p w14:paraId="21305B6C" w14:textId="14B9D06A" w:rsidR="00E54F70" w:rsidRPr="009B0A7D" w:rsidRDefault="00F277A7" w:rsidP="00C31FDE">
            <w:pPr>
              <w:adjustRightInd w:val="0"/>
              <w:snapToGrid w:val="0"/>
              <w:spacing w:line="360" w:lineRule="auto"/>
              <w:jc w:val="both"/>
              <w:rPr>
                <w:rFonts w:ascii="Book Antiqua" w:eastAsia="Times New Roman" w:hAnsi="Book Antiqua" w:cs="Times New Roman"/>
                <w:lang w:val="en-US" w:eastAsia="es-ES_tradnl"/>
              </w:rPr>
            </w:pPr>
            <w:r w:rsidRPr="00F277A7">
              <w:rPr>
                <w:rFonts w:ascii="Book Antiqua" w:eastAsia="Times New Roman" w:hAnsi="Book Antiqua" w:cs="Times New Roman"/>
                <w:lang w:val="en-US" w:eastAsia="es-ES_tradnl"/>
              </w:rPr>
              <w:t>CASE4516, NCT02987998</w:t>
            </w:r>
            <w:r w:rsidR="00E54F70" w:rsidRPr="009B0A7D">
              <w:rPr>
                <w:rFonts w:ascii="Book Antiqua" w:hAnsi="Book Antiqua" w:cstheme="minorHAnsi"/>
                <w:vertAlign w:val="superscript"/>
                <w:lang w:val="en-US"/>
              </w:rPr>
              <w:t>[72]</w:t>
            </w:r>
          </w:p>
        </w:tc>
        <w:tc>
          <w:tcPr>
            <w:tcW w:w="767" w:type="dxa"/>
            <w:tcBorders>
              <w:top w:val="single" w:sz="4" w:space="0" w:color="000000" w:themeColor="text1"/>
            </w:tcBorders>
          </w:tcPr>
          <w:p w14:paraId="572FFD2C"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w:t>
            </w:r>
          </w:p>
        </w:tc>
        <w:tc>
          <w:tcPr>
            <w:tcW w:w="1701" w:type="dxa"/>
            <w:tcBorders>
              <w:top w:val="single" w:sz="4" w:space="0" w:color="000000" w:themeColor="text1"/>
            </w:tcBorders>
          </w:tcPr>
          <w:p w14:paraId="67107100" w14:textId="4506D61E"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Neoadjuvant CRT</w:t>
            </w:r>
            <w:r w:rsidR="009E5883">
              <w:rPr>
                <w:rFonts w:ascii="Book Antiqua" w:hAnsi="Book Antiqua" w:cstheme="minorHAnsi"/>
                <w:lang w:val="en-US"/>
              </w:rPr>
              <w:t xml:space="preserve"> </w:t>
            </w:r>
            <w:r w:rsidRPr="009B0A7D">
              <w:rPr>
                <w:rFonts w:ascii="Book Antiqua" w:hAnsi="Book Antiqua" w:cstheme="minorHAnsi"/>
                <w:lang w:val="en-US"/>
              </w:rPr>
              <w:t>(CDDP-etoposide)</w:t>
            </w:r>
            <w:r w:rsidR="00F277A7">
              <w:rPr>
                <w:rFonts w:ascii="Book Antiqua" w:hAnsi="Book Antiqua" w:cstheme="minorHAnsi"/>
                <w:lang w:val="en-US"/>
              </w:rPr>
              <w:t xml:space="preserve"> </w:t>
            </w:r>
            <w:r w:rsidRPr="009B0A7D">
              <w:rPr>
                <w:rFonts w:ascii="Book Antiqua" w:hAnsi="Book Antiqua" w:cstheme="minorHAnsi"/>
                <w:lang w:val="en-US"/>
              </w:rPr>
              <w:t>+</w:t>
            </w:r>
            <w:r w:rsidR="00F277A7">
              <w:rPr>
                <w:rFonts w:ascii="Book Antiqua" w:hAnsi="Book Antiqua" w:cstheme="minorHAnsi"/>
                <w:lang w:val="en-US"/>
              </w:rPr>
              <w:t xml:space="preserve"> </w:t>
            </w:r>
            <w:r w:rsidRPr="009B0A7D">
              <w:rPr>
                <w:rFonts w:ascii="Book Antiqua" w:hAnsi="Book Antiqua" w:cstheme="minorHAnsi"/>
                <w:lang w:val="en-US"/>
              </w:rPr>
              <w:t>ICI followed by surgery and consolidative ICI</w:t>
            </w:r>
          </w:p>
        </w:tc>
        <w:tc>
          <w:tcPr>
            <w:tcW w:w="709" w:type="dxa"/>
            <w:tcBorders>
              <w:top w:val="single" w:sz="4" w:space="0" w:color="000000" w:themeColor="text1"/>
            </w:tcBorders>
          </w:tcPr>
          <w:p w14:paraId="7CCBFC0A"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rPr>
              <w:t>20</w:t>
            </w:r>
          </w:p>
        </w:tc>
        <w:tc>
          <w:tcPr>
            <w:tcW w:w="992" w:type="dxa"/>
            <w:tcBorders>
              <w:top w:val="single" w:sz="4" w:space="0" w:color="000000" w:themeColor="text1"/>
            </w:tcBorders>
          </w:tcPr>
          <w:p w14:paraId="3891132E" w14:textId="389EEB3A" w:rsidR="00E54F70" w:rsidRPr="009B0A7D" w:rsidRDefault="00E615BD"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t>Resectable</w:t>
            </w:r>
            <w:r w:rsidR="006667FC">
              <w:rPr>
                <w:rFonts w:ascii="Book Antiqua" w:hAnsi="Book Antiqua" w:cstheme="minorHAnsi"/>
                <w:lang w:val="en-US"/>
              </w:rPr>
              <w:t xml:space="preserve"> </w:t>
            </w:r>
            <w:r w:rsidR="00E54F70" w:rsidRPr="009B0A7D">
              <w:rPr>
                <w:rFonts w:ascii="Book Antiqua" w:hAnsi="Book Antiqua" w:cstheme="minorHAnsi"/>
                <w:lang w:val="en-US"/>
              </w:rPr>
              <w:t>IIIA</w:t>
            </w:r>
          </w:p>
        </w:tc>
        <w:tc>
          <w:tcPr>
            <w:tcW w:w="1134" w:type="dxa"/>
            <w:tcBorders>
              <w:top w:val="single" w:sz="4" w:space="0" w:color="000000" w:themeColor="text1"/>
            </w:tcBorders>
          </w:tcPr>
          <w:p w14:paraId="309995D1" w14:textId="19232CA3"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45 Gy/25 fx</w:t>
            </w:r>
            <w:r w:rsidR="00B17ADC">
              <w:rPr>
                <w:rFonts w:ascii="Book Antiqua" w:hAnsi="Book Antiqua" w:cstheme="minorHAnsi"/>
              </w:rPr>
              <w:t xml:space="preserve"> </w:t>
            </w:r>
            <w:r w:rsidRPr="009B0A7D">
              <w:rPr>
                <w:rFonts w:ascii="Book Antiqua" w:hAnsi="Book Antiqua" w:cstheme="minorHAnsi"/>
              </w:rPr>
              <w:t>(1.8 Gy/fx)</w:t>
            </w:r>
          </w:p>
        </w:tc>
        <w:tc>
          <w:tcPr>
            <w:tcW w:w="1134" w:type="dxa"/>
            <w:tcBorders>
              <w:top w:val="single" w:sz="4" w:space="0" w:color="000000" w:themeColor="text1"/>
            </w:tcBorders>
          </w:tcPr>
          <w:p w14:paraId="0F153F0E"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rPr>
              <w:t>Pembroli zumab</w:t>
            </w:r>
          </w:p>
        </w:tc>
        <w:tc>
          <w:tcPr>
            <w:tcW w:w="1276" w:type="dxa"/>
            <w:tcBorders>
              <w:top w:val="single" w:sz="4" w:space="0" w:color="000000" w:themeColor="text1"/>
            </w:tcBorders>
          </w:tcPr>
          <w:p w14:paraId="3D20C48B"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rPr>
              <w:t>Concomitant (neoadjuvant) + adjuvant ICI</w:t>
            </w:r>
          </w:p>
        </w:tc>
        <w:tc>
          <w:tcPr>
            <w:tcW w:w="992" w:type="dxa"/>
            <w:tcBorders>
              <w:top w:val="single" w:sz="4" w:space="0" w:color="000000" w:themeColor="text1"/>
            </w:tcBorders>
          </w:tcPr>
          <w:p w14:paraId="2D20D4C6"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rPr>
              <w:t>Active, not recruiting</w:t>
            </w:r>
          </w:p>
        </w:tc>
      </w:tr>
      <w:tr w:rsidR="00E54F70" w:rsidRPr="009B0A7D" w14:paraId="6309AD39" w14:textId="77777777" w:rsidTr="00CE0D24">
        <w:trPr>
          <w:jc w:val="center"/>
        </w:trPr>
        <w:tc>
          <w:tcPr>
            <w:tcW w:w="1533" w:type="dxa"/>
          </w:tcPr>
          <w:p w14:paraId="2020E231" w14:textId="77777777" w:rsidR="00E54F70" w:rsidRPr="009B0A7D" w:rsidRDefault="00E54F70" w:rsidP="009B0A7D">
            <w:pPr>
              <w:adjustRightInd w:val="0"/>
              <w:snapToGrid w:val="0"/>
              <w:spacing w:line="360" w:lineRule="auto"/>
              <w:jc w:val="both"/>
              <w:rPr>
                <w:rFonts w:ascii="Book Antiqua" w:hAnsi="Book Antiqua" w:cstheme="minorHAnsi"/>
                <w:color w:val="000000"/>
                <w:shd w:val="clear" w:color="auto" w:fill="FFFFFF"/>
              </w:rPr>
            </w:pPr>
            <w:r w:rsidRPr="009B0A7D">
              <w:rPr>
                <w:rFonts w:ascii="Book Antiqua" w:hAnsi="Book Antiqua" w:cstheme="minorHAnsi"/>
                <w:color w:val="000000"/>
                <w:shd w:val="clear" w:color="auto" w:fill="FFFFFF"/>
              </w:rPr>
              <w:t>NCT03237377</w:t>
            </w:r>
            <w:r w:rsidRPr="009B0A7D">
              <w:rPr>
                <w:rFonts w:ascii="Book Antiqua" w:hAnsi="Book Antiqua" w:cstheme="minorHAnsi"/>
                <w:color w:val="000000"/>
                <w:shd w:val="clear" w:color="auto" w:fill="FFFFFF"/>
                <w:vertAlign w:val="superscript"/>
              </w:rPr>
              <w:t>[73]</w:t>
            </w:r>
          </w:p>
        </w:tc>
        <w:tc>
          <w:tcPr>
            <w:tcW w:w="767" w:type="dxa"/>
          </w:tcPr>
          <w:p w14:paraId="28922295"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1701" w:type="dxa"/>
          </w:tcPr>
          <w:p w14:paraId="09456B20"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Neoadjuvant RT-ICI followed by surgery </w:t>
            </w:r>
            <w:r w:rsidR="00561248" w:rsidRPr="009B0A7D">
              <w:rPr>
                <w:rFonts w:ascii="Book Antiqua" w:hAnsi="Book Antiqua" w:cstheme="minorHAnsi"/>
                <w:lang w:val="en-US"/>
              </w:rPr>
              <w:t>+/-</w:t>
            </w:r>
            <w:r w:rsidRPr="009B0A7D">
              <w:rPr>
                <w:rFonts w:ascii="Book Antiqua" w:hAnsi="Book Antiqua" w:cstheme="minorHAnsi"/>
                <w:lang w:val="en-US"/>
              </w:rPr>
              <w:t>adjuvant CT</w:t>
            </w:r>
          </w:p>
        </w:tc>
        <w:tc>
          <w:tcPr>
            <w:tcW w:w="709" w:type="dxa"/>
          </w:tcPr>
          <w:p w14:paraId="472B588E"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32</w:t>
            </w:r>
          </w:p>
        </w:tc>
        <w:tc>
          <w:tcPr>
            <w:tcW w:w="992" w:type="dxa"/>
          </w:tcPr>
          <w:p w14:paraId="64F126AF" w14:textId="0729B48E" w:rsidR="00E54F70" w:rsidRPr="009B0A7D" w:rsidRDefault="00E615BD"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t>Resectable</w:t>
            </w:r>
            <w:r w:rsidR="006667FC">
              <w:rPr>
                <w:rFonts w:ascii="Book Antiqua" w:hAnsi="Book Antiqua" w:cstheme="minorHAnsi"/>
              </w:rPr>
              <w:t xml:space="preserve"> </w:t>
            </w:r>
            <w:r w:rsidR="00E54F70" w:rsidRPr="009B0A7D">
              <w:rPr>
                <w:rFonts w:ascii="Book Antiqua" w:hAnsi="Book Antiqua" w:cstheme="minorHAnsi"/>
                <w:lang w:val="en-US"/>
              </w:rPr>
              <w:t>IIIA</w:t>
            </w:r>
          </w:p>
        </w:tc>
        <w:tc>
          <w:tcPr>
            <w:tcW w:w="1134" w:type="dxa"/>
          </w:tcPr>
          <w:p w14:paraId="1266056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45 Gy/25 fx (1.8-2 Gy/fx)</w:t>
            </w:r>
          </w:p>
        </w:tc>
        <w:tc>
          <w:tcPr>
            <w:tcW w:w="1134" w:type="dxa"/>
          </w:tcPr>
          <w:p w14:paraId="6EE9331A"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 xml:space="preserve">Durvalumab </w:t>
            </w:r>
            <w:r w:rsidRPr="009B0A7D">
              <w:rPr>
                <w:rFonts w:ascii="Book Antiqua" w:hAnsi="Book Antiqua" w:cstheme="minorHAnsi"/>
                <w:color w:val="202124"/>
                <w:shd w:val="clear" w:color="auto" w:fill="FFFFFF"/>
              </w:rPr>
              <w:t xml:space="preserve">± </w:t>
            </w:r>
            <w:r w:rsidRPr="009B0A7D">
              <w:rPr>
                <w:rFonts w:ascii="Book Antiqua" w:hAnsi="Book Antiqua" w:cstheme="minorHAnsi"/>
              </w:rPr>
              <w:t>tremelimumab</w:t>
            </w:r>
          </w:p>
        </w:tc>
        <w:tc>
          <w:tcPr>
            <w:tcW w:w="1276" w:type="dxa"/>
          </w:tcPr>
          <w:p w14:paraId="035A569F"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Concomitant(neoadjuvant)</w:t>
            </w:r>
          </w:p>
        </w:tc>
        <w:tc>
          <w:tcPr>
            <w:tcW w:w="992" w:type="dxa"/>
          </w:tcPr>
          <w:p w14:paraId="3BB9D413"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E54F70" w:rsidRPr="009B0A7D" w14:paraId="1F375F85" w14:textId="77777777" w:rsidTr="00CE0D24">
        <w:trPr>
          <w:jc w:val="center"/>
        </w:trPr>
        <w:tc>
          <w:tcPr>
            <w:tcW w:w="1533" w:type="dxa"/>
          </w:tcPr>
          <w:p w14:paraId="05475920"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NCT04245514</w:t>
            </w:r>
            <w:r w:rsidR="00906D5D" w:rsidRPr="009B0A7D">
              <w:rPr>
                <w:rFonts w:ascii="Book Antiqua" w:hAnsi="Book Antiqua" w:cstheme="minorHAnsi"/>
                <w:lang w:eastAsia="zh-CN"/>
              </w:rPr>
              <w:t xml:space="preserve">, </w:t>
            </w:r>
            <w:r w:rsidRPr="009B0A7D">
              <w:rPr>
                <w:rFonts w:ascii="Book Antiqua" w:hAnsi="Book Antiqua" w:cstheme="minorHAnsi"/>
              </w:rPr>
              <w:t>SAKK 16/18</w:t>
            </w:r>
            <w:r w:rsidRPr="009B0A7D">
              <w:rPr>
                <w:rFonts w:ascii="Book Antiqua" w:hAnsi="Book Antiqua" w:cstheme="minorHAnsi"/>
                <w:vertAlign w:val="superscript"/>
              </w:rPr>
              <w:t>[74]</w:t>
            </w:r>
          </w:p>
        </w:tc>
        <w:tc>
          <w:tcPr>
            <w:tcW w:w="767" w:type="dxa"/>
          </w:tcPr>
          <w:p w14:paraId="1D32C5F1"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 xml:space="preserve">2 </w:t>
            </w:r>
          </w:p>
          <w:p w14:paraId="3FE0738F"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3 RT arms</w:t>
            </w:r>
          </w:p>
        </w:tc>
        <w:tc>
          <w:tcPr>
            <w:tcW w:w="1701" w:type="dxa"/>
          </w:tcPr>
          <w:p w14:paraId="20BE19F4"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Neoadjuvant RT-ICI followed by surgery</w:t>
            </w:r>
          </w:p>
        </w:tc>
        <w:tc>
          <w:tcPr>
            <w:tcW w:w="709" w:type="dxa"/>
          </w:tcPr>
          <w:p w14:paraId="37F679C9"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90</w:t>
            </w:r>
          </w:p>
        </w:tc>
        <w:tc>
          <w:tcPr>
            <w:tcW w:w="992" w:type="dxa"/>
          </w:tcPr>
          <w:p w14:paraId="05AAED30" w14:textId="4A931216" w:rsidR="00E54F70" w:rsidRPr="009B0A7D" w:rsidRDefault="00E615BD"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t>Resectable</w:t>
            </w:r>
            <w:r w:rsidR="006667FC">
              <w:rPr>
                <w:rFonts w:ascii="Book Antiqua" w:hAnsi="Book Antiqua" w:cstheme="minorHAnsi"/>
              </w:rPr>
              <w:t xml:space="preserve"> </w:t>
            </w:r>
            <w:r w:rsidR="00E54F70" w:rsidRPr="009B0A7D">
              <w:rPr>
                <w:rFonts w:ascii="Book Antiqua" w:hAnsi="Book Antiqua" w:cstheme="minorHAnsi"/>
                <w:lang w:val="en-US"/>
              </w:rPr>
              <w:t>IIIA</w:t>
            </w:r>
          </w:p>
        </w:tc>
        <w:tc>
          <w:tcPr>
            <w:tcW w:w="1134" w:type="dxa"/>
          </w:tcPr>
          <w:p w14:paraId="095A03C3" w14:textId="2B647763"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Randomized 1:1:1</w:t>
            </w:r>
            <w:r w:rsidR="00906D5D" w:rsidRPr="009B0A7D">
              <w:rPr>
                <w:rFonts w:ascii="Book Antiqua" w:hAnsi="Book Antiqua" w:cstheme="minorHAnsi"/>
                <w:lang w:val="en-US"/>
              </w:rPr>
              <w:t xml:space="preserve">; </w:t>
            </w:r>
            <w:r w:rsidRPr="009B0A7D">
              <w:rPr>
                <w:rFonts w:ascii="Book Antiqua" w:hAnsi="Book Antiqua" w:cstheme="minorHAnsi"/>
                <w:lang w:val="en-US"/>
              </w:rPr>
              <w:t xml:space="preserve">A: 20 </w:t>
            </w:r>
            <w:r w:rsidR="00906D5D" w:rsidRPr="009B0A7D">
              <w:rPr>
                <w:rFonts w:ascii="Book Antiqua" w:hAnsi="Book Antiqua" w:cstheme="minorHAnsi"/>
                <w:lang w:val="en-US" w:eastAsia="zh-CN"/>
              </w:rPr>
              <w:t>×</w:t>
            </w:r>
            <w:r w:rsidRPr="009B0A7D">
              <w:rPr>
                <w:rFonts w:ascii="Book Antiqua" w:hAnsi="Book Antiqua" w:cstheme="minorHAnsi"/>
                <w:lang w:val="en-US"/>
              </w:rPr>
              <w:t xml:space="preserve"> 2 </w:t>
            </w:r>
            <w:proofErr w:type="spellStart"/>
            <w:r w:rsidRPr="009B0A7D">
              <w:rPr>
                <w:rFonts w:ascii="Book Antiqua" w:hAnsi="Book Antiqua" w:cstheme="minorHAnsi"/>
                <w:lang w:val="en-US"/>
              </w:rPr>
              <w:lastRenderedPageBreak/>
              <w:t>Gy</w:t>
            </w:r>
            <w:proofErr w:type="spellEnd"/>
            <w:r w:rsidR="00906D5D" w:rsidRPr="009B0A7D">
              <w:rPr>
                <w:rFonts w:ascii="Book Antiqua" w:hAnsi="Book Antiqua" w:cstheme="minorHAnsi"/>
                <w:lang w:val="en-US"/>
              </w:rPr>
              <w:t xml:space="preserve">; </w:t>
            </w:r>
            <w:r w:rsidRPr="009B0A7D">
              <w:rPr>
                <w:rFonts w:ascii="Book Antiqua" w:hAnsi="Book Antiqua" w:cstheme="minorHAnsi"/>
                <w:lang w:val="en-US"/>
              </w:rPr>
              <w:t xml:space="preserve">B: 5 </w:t>
            </w:r>
            <w:r w:rsidR="00906D5D" w:rsidRPr="009B0A7D">
              <w:rPr>
                <w:rFonts w:ascii="Book Antiqua" w:hAnsi="Book Antiqua" w:cstheme="minorHAnsi"/>
                <w:lang w:val="en-US" w:eastAsia="zh-CN"/>
              </w:rPr>
              <w:t>×</w:t>
            </w:r>
            <w:r w:rsidRPr="009B0A7D">
              <w:rPr>
                <w:rFonts w:ascii="Book Antiqua" w:hAnsi="Book Antiqua" w:cstheme="minorHAnsi"/>
                <w:lang w:val="en-US"/>
              </w:rPr>
              <w:t xml:space="preserve"> 5 </w:t>
            </w:r>
            <w:proofErr w:type="spellStart"/>
            <w:r w:rsidRPr="009B0A7D">
              <w:rPr>
                <w:rFonts w:ascii="Book Antiqua" w:hAnsi="Book Antiqua" w:cstheme="minorHAnsi"/>
                <w:lang w:val="en-US"/>
              </w:rPr>
              <w:t>Gy</w:t>
            </w:r>
            <w:proofErr w:type="spellEnd"/>
            <w:r w:rsidR="00906D5D" w:rsidRPr="009B0A7D">
              <w:rPr>
                <w:rFonts w:ascii="Book Antiqua" w:hAnsi="Book Antiqua" w:cstheme="minorHAnsi"/>
                <w:lang w:val="en-US"/>
              </w:rPr>
              <w:t xml:space="preserve">; </w:t>
            </w:r>
            <w:r w:rsidRPr="009B0A7D">
              <w:rPr>
                <w:rFonts w:ascii="Book Antiqua" w:hAnsi="Book Antiqua" w:cstheme="minorHAnsi"/>
                <w:lang w:val="en-US"/>
              </w:rPr>
              <w:t xml:space="preserve">C: 3 </w:t>
            </w:r>
            <w:r w:rsidR="00906D5D" w:rsidRPr="009B0A7D">
              <w:rPr>
                <w:rFonts w:ascii="Book Antiqua" w:hAnsi="Book Antiqua" w:cstheme="minorHAnsi"/>
                <w:lang w:val="en-US" w:eastAsia="zh-CN"/>
              </w:rPr>
              <w:t>×</w:t>
            </w:r>
            <w:r w:rsidRPr="009B0A7D">
              <w:rPr>
                <w:rFonts w:ascii="Book Antiqua" w:hAnsi="Book Antiqua" w:cstheme="minorHAnsi"/>
                <w:lang w:val="en-US"/>
              </w:rPr>
              <w:t xml:space="preserve"> 8 </w:t>
            </w:r>
            <w:proofErr w:type="spellStart"/>
            <w:r w:rsidRPr="009B0A7D">
              <w:rPr>
                <w:rFonts w:ascii="Book Antiqua" w:hAnsi="Book Antiqua" w:cstheme="minorHAnsi"/>
                <w:lang w:val="en-US"/>
              </w:rPr>
              <w:t>Gy</w:t>
            </w:r>
            <w:proofErr w:type="spellEnd"/>
            <w:r w:rsidRPr="009B0A7D">
              <w:rPr>
                <w:rFonts w:ascii="Book Antiqua" w:hAnsi="Book Antiqua" w:cstheme="minorHAnsi"/>
                <w:lang w:val="en-US"/>
              </w:rPr>
              <w:t xml:space="preserve"> (non </w:t>
            </w:r>
            <w:r w:rsidR="00B751FE" w:rsidRPr="009B0A7D">
              <w:rPr>
                <w:rFonts w:ascii="Book Antiqua" w:hAnsi="Book Antiqua" w:cstheme="minorHAnsi"/>
                <w:lang w:val="en-US"/>
              </w:rPr>
              <w:t>-</w:t>
            </w:r>
            <w:r w:rsidRPr="009B0A7D">
              <w:rPr>
                <w:rFonts w:ascii="Book Antiqua" w:hAnsi="Book Antiqua" w:cstheme="minorHAnsi"/>
                <w:lang w:val="en-US"/>
              </w:rPr>
              <w:t>consecutive</w:t>
            </w:r>
            <w:r w:rsidR="00563B42">
              <w:rPr>
                <w:rFonts w:ascii="Book Antiqua" w:hAnsi="Book Antiqua" w:cstheme="minorHAnsi"/>
                <w:lang w:val="en-US"/>
              </w:rPr>
              <w:t xml:space="preserve"> </w:t>
            </w:r>
            <w:r w:rsidRPr="009B0A7D">
              <w:rPr>
                <w:rFonts w:ascii="Book Antiqua" w:hAnsi="Book Antiqua" w:cstheme="minorHAnsi"/>
                <w:lang w:val="en-US"/>
              </w:rPr>
              <w:t>days)</w:t>
            </w:r>
          </w:p>
        </w:tc>
        <w:tc>
          <w:tcPr>
            <w:tcW w:w="1134" w:type="dxa"/>
          </w:tcPr>
          <w:p w14:paraId="5D4F0197"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lang w:val="en-US"/>
              </w:rPr>
              <w:lastRenderedPageBreak/>
              <w:t>Durvalumab</w:t>
            </w:r>
          </w:p>
        </w:tc>
        <w:tc>
          <w:tcPr>
            <w:tcW w:w="1276" w:type="dxa"/>
          </w:tcPr>
          <w:p w14:paraId="3AFCEF13"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 (neoadjuvant)</w:t>
            </w:r>
          </w:p>
        </w:tc>
        <w:tc>
          <w:tcPr>
            <w:tcW w:w="992" w:type="dxa"/>
          </w:tcPr>
          <w:p w14:paraId="146C70F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E54F70" w:rsidRPr="009B0A7D" w14:paraId="6F1C04CC" w14:textId="77777777" w:rsidTr="00CE0D24">
        <w:trPr>
          <w:jc w:val="center"/>
        </w:trPr>
        <w:tc>
          <w:tcPr>
            <w:tcW w:w="1533" w:type="dxa"/>
          </w:tcPr>
          <w:p w14:paraId="2A584157"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INCREASE</w:t>
            </w:r>
            <w:r w:rsidR="000511F9" w:rsidRPr="009B0A7D">
              <w:rPr>
                <w:rFonts w:ascii="Book Antiqua" w:hAnsi="Book Antiqua" w:cstheme="minorHAnsi"/>
              </w:rPr>
              <w:t xml:space="preserve">, </w:t>
            </w:r>
            <w:r w:rsidRPr="009B0A7D">
              <w:rPr>
                <w:rFonts w:ascii="Book Antiqua" w:hAnsi="Book Antiqua" w:cstheme="minorHAnsi"/>
              </w:rPr>
              <w:t>NL8435</w:t>
            </w:r>
            <w:r w:rsidRPr="009B0A7D">
              <w:rPr>
                <w:rFonts w:ascii="Book Antiqua" w:hAnsi="Book Antiqua" w:cstheme="minorHAnsi"/>
                <w:vertAlign w:val="superscript"/>
              </w:rPr>
              <w:t>[75]</w:t>
            </w:r>
          </w:p>
        </w:tc>
        <w:tc>
          <w:tcPr>
            <w:tcW w:w="767" w:type="dxa"/>
          </w:tcPr>
          <w:p w14:paraId="16CF8026"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0D6AA7" w:rsidRPr="009B0A7D">
              <w:rPr>
                <w:rFonts w:ascii="Book Antiqua" w:hAnsi="Book Antiqua" w:cstheme="minorHAnsi"/>
              </w:rPr>
              <w:t xml:space="preserve"> single </w:t>
            </w:r>
            <w:r w:rsidRPr="009B0A7D">
              <w:rPr>
                <w:rFonts w:ascii="Book Antiqua" w:hAnsi="Book Antiqua" w:cstheme="minorHAnsi"/>
              </w:rPr>
              <w:t>arm</w:t>
            </w:r>
          </w:p>
        </w:tc>
        <w:tc>
          <w:tcPr>
            <w:tcW w:w="1701" w:type="dxa"/>
          </w:tcPr>
          <w:p w14:paraId="3173E79B" w14:textId="78117279"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Neoadjuvant CRT</w:t>
            </w:r>
            <w:r w:rsidR="00FE67F5">
              <w:rPr>
                <w:rFonts w:ascii="Book Antiqua" w:hAnsi="Book Antiqua" w:cstheme="minorHAnsi"/>
                <w:lang w:val="en-US"/>
              </w:rPr>
              <w:t xml:space="preserve"> </w:t>
            </w:r>
            <w:r w:rsidRPr="009B0A7D">
              <w:rPr>
                <w:rFonts w:ascii="Book Antiqua" w:hAnsi="Book Antiqua" w:cstheme="minorHAnsi"/>
                <w:lang w:val="en-US"/>
              </w:rPr>
              <w:t>(platinum doublet)</w:t>
            </w:r>
            <w:r w:rsidR="00FE67F5">
              <w:rPr>
                <w:rFonts w:ascii="Book Antiqua" w:hAnsi="Book Antiqua" w:cstheme="minorHAnsi"/>
                <w:lang w:val="en-US"/>
              </w:rPr>
              <w:t xml:space="preserve"> </w:t>
            </w:r>
            <w:r w:rsidRPr="009B0A7D">
              <w:rPr>
                <w:rFonts w:ascii="Book Antiqua" w:hAnsi="Book Antiqua" w:cstheme="minorHAnsi"/>
                <w:lang w:val="en-US"/>
              </w:rPr>
              <w:t>+</w:t>
            </w:r>
            <w:r w:rsidR="00676B53">
              <w:rPr>
                <w:rFonts w:ascii="Book Antiqua" w:hAnsi="Book Antiqua" w:cstheme="minorHAnsi"/>
                <w:lang w:val="en-US"/>
              </w:rPr>
              <w:t xml:space="preserve"> </w:t>
            </w:r>
            <w:r w:rsidRPr="009B0A7D">
              <w:rPr>
                <w:rFonts w:ascii="Book Antiqua" w:hAnsi="Book Antiqua" w:cstheme="minorHAnsi"/>
                <w:lang w:val="en-US"/>
              </w:rPr>
              <w:t>ICI followed by surgery</w:t>
            </w:r>
          </w:p>
        </w:tc>
        <w:tc>
          <w:tcPr>
            <w:tcW w:w="709" w:type="dxa"/>
          </w:tcPr>
          <w:p w14:paraId="4688E8D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29</w:t>
            </w:r>
          </w:p>
        </w:tc>
        <w:tc>
          <w:tcPr>
            <w:tcW w:w="992" w:type="dxa"/>
          </w:tcPr>
          <w:p w14:paraId="0D588D05" w14:textId="3867EA1B" w:rsidR="00E54F70" w:rsidRPr="009B0A7D" w:rsidRDefault="00E54F70"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lang w:val="fr-FR"/>
              </w:rPr>
              <w:t>Resectable</w:t>
            </w:r>
            <w:r w:rsidR="00256478">
              <w:rPr>
                <w:rFonts w:ascii="Book Antiqua" w:hAnsi="Book Antiqua" w:cstheme="minorHAnsi"/>
                <w:lang w:val="fr-FR"/>
              </w:rPr>
              <w:t xml:space="preserve"> </w:t>
            </w:r>
            <w:r w:rsidRPr="009B0A7D">
              <w:rPr>
                <w:rFonts w:ascii="Book Antiqua" w:hAnsi="Book Antiqua" w:cstheme="minorHAnsi"/>
                <w:lang w:val="fr-FR"/>
              </w:rPr>
              <w:t>IIB-III (T3-4 N0-1)</w:t>
            </w:r>
          </w:p>
        </w:tc>
        <w:tc>
          <w:tcPr>
            <w:tcW w:w="1134" w:type="dxa"/>
          </w:tcPr>
          <w:p w14:paraId="1926AC4B" w14:textId="1C483798" w:rsidR="00E54F70" w:rsidRPr="009B0A7D" w:rsidRDefault="00E54F70"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lang w:val="fr-FR"/>
              </w:rPr>
              <w:t>50 Gy/25</w:t>
            </w:r>
            <w:r w:rsidR="00044A00">
              <w:rPr>
                <w:rFonts w:ascii="Book Antiqua" w:hAnsi="Book Antiqua" w:cstheme="minorHAnsi"/>
                <w:lang w:val="fr-FR"/>
              </w:rPr>
              <w:t xml:space="preserve"> </w:t>
            </w:r>
            <w:r w:rsidRPr="009B0A7D">
              <w:rPr>
                <w:rFonts w:ascii="Book Antiqua" w:hAnsi="Book Antiqua" w:cstheme="minorHAnsi"/>
                <w:lang w:val="fr-FR"/>
              </w:rPr>
              <w:t>fx</w:t>
            </w:r>
          </w:p>
        </w:tc>
        <w:tc>
          <w:tcPr>
            <w:tcW w:w="1134" w:type="dxa"/>
          </w:tcPr>
          <w:p w14:paraId="7BAC8AEA" w14:textId="77777777" w:rsidR="00E54F70" w:rsidRPr="009B0A7D" w:rsidRDefault="00E54F70"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lang w:val="fr-FR"/>
              </w:rPr>
              <w:t>Ipilimumab + Nivolumab</w:t>
            </w:r>
          </w:p>
        </w:tc>
        <w:tc>
          <w:tcPr>
            <w:tcW w:w="1276" w:type="dxa"/>
          </w:tcPr>
          <w:p w14:paraId="255A32C3" w14:textId="77777777" w:rsidR="00E54F70" w:rsidRPr="009B0A7D" w:rsidRDefault="00E54F70"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lang w:val="fr-FR"/>
              </w:rPr>
              <w:t>Concomitant (neoadjuvant)</w:t>
            </w:r>
          </w:p>
        </w:tc>
        <w:tc>
          <w:tcPr>
            <w:tcW w:w="992" w:type="dxa"/>
          </w:tcPr>
          <w:p w14:paraId="105A3125" w14:textId="77777777" w:rsidR="00E54F70" w:rsidRPr="009B0A7D" w:rsidRDefault="00E54F70"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lang w:val="fr-FR"/>
              </w:rPr>
              <w:t>Recruiting</w:t>
            </w:r>
          </w:p>
        </w:tc>
      </w:tr>
      <w:tr w:rsidR="00E54F70" w:rsidRPr="009B0A7D" w14:paraId="2B4B1D71" w14:textId="77777777" w:rsidTr="00CE0D24">
        <w:trPr>
          <w:jc w:val="center"/>
        </w:trPr>
        <w:tc>
          <w:tcPr>
            <w:tcW w:w="1533" w:type="dxa"/>
          </w:tcPr>
          <w:p w14:paraId="20F0F455"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NCT02904954</w:t>
            </w:r>
            <w:r w:rsidRPr="009B0A7D">
              <w:rPr>
                <w:rFonts w:ascii="Book Antiqua" w:hAnsi="Book Antiqua" w:cstheme="minorHAnsi"/>
                <w:vertAlign w:val="superscript"/>
              </w:rPr>
              <w:t>[76]</w:t>
            </w:r>
          </w:p>
        </w:tc>
        <w:tc>
          <w:tcPr>
            <w:tcW w:w="767" w:type="dxa"/>
          </w:tcPr>
          <w:p w14:paraId="56DA1BD9" w14:textId="77777777" w:rsidR="00E54F70" w:rsidRPr="009B0A7D" w:rsidRDefault="00E54F70" w:rsidP="009B0A7D">
            <w:pPr>
              <w:autoSpaceDE w:val="0"/>
              <w:autoSpaceDN w:val="0"/>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0D6AA7" w:rsidRPr="009B0A7D">
              <w:rPr>
                <w:rFonts w:ascii="Book Antiqua" w:hAnsi="Book Antiqua" w:cstheme="minorHAnsi"/>
              </w:rPr>
              <w:t xml:space="preserve"> randomized</w:t>
            </w:r>
          </w:p>
        </w:tc>
        <w:tc>
          <w:tcPr>
            <w:tcW w:w="1701" w:type="dxa"/>
          </w:tcPr>
          <w:p w14:paraId="086B2BCD" w14:textId="1C08D020" w:rsidR="00E54F70" w:rsidRPr="009B0A7D" w:rsidRDefault="00E54F70" w:rsidP="009B0A7D">
            <w:pPr>
              <w:autoSpaceDE w:val="0"/>
              <w:autoSpaceDN w:val="0"/>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Neoadjuvant ICI </w:t>
            </w:r>
            <w:r w:rsidR="00561248" w:rsidRPr="009B0A7D">
              <w:rPr>
                <w:rFonts w:ascii="Book Antiqua" w:hAnsi="Book Antiqua" w:cstheme="minorHAnsi"/>
                <w:lang w:val="en-US"/>
              </w:rPr>
              <w:t>+/-</w:t>
            </w:r>
            <w:r w:rsidR="00D75050">
              <w:rPr>
                <w:rFonts w:ascii="Book Antiqua" w:hAnsi="Book Antiqua" w:cstheme="minorHAnsi"/>
                <w:lang w:val="en-US"/>
              </w:rPr>
              <w:t xml:space="preserve"> </w:t>
            </w:r>
            <w:r w:rsidRPr="009B0A7D">
              <w:rPr>
                <w:rFonts w:ascii="Book Antiqua" w:hAnsi="Book Antiqua" w:cstheme="minorHAnsi"/>
                <w:lang w:val="en-US"/>
              </w:rPr>
              <w:t>SBRT followed by surgery and adjuvant maintenance ICI</w:t>
            </w:r>
          </w:p>
        </w:tc>
        <w:tc>
          <w:tcPr>
            <w:tcW w:w="709" w:type="dxa"/>
          </w:tcPr>
          <w:p w14:paraId="127C1464" w14:textId="77777777" w:rsidR="00E54F70" w:rsidRPr="009B0A7D" w:rsidRDefault="00E54F70" w:rsidP="009B0A7D">
            <w:pPr>
              <w:autoSpaceDE w:val="0"/>
              <w:autoSpaceDN w:val="0"/>
              <w:adjustRightInd w:val="0"/>
              <w:snapToGrid w:val="0"/>
              <w:spacing w:line="360" w:lineRule="auto"/>
              <w:jc w:val="both"/>
              <w:rPr>
                <w:rFonts w:ascii="Book Antiqua" w:hAnsi="Book Antiqua" w:cstheme="minorHAnsi"/>
              </w:rPr>
            </w:pPr>
            <w:r w:rsidRPr="009B0A7D">
              <w:rPr>
                <w:rFonts w:ascii="Book Antiqua" w:hAnsi="Book Antiqua" w:cstheme="minorHAnsi"/>
              </w:rPr>
              <w:t>60</w:t>
            </w:r>
          </w:p>
        </w:tc>
        <w:tc>
          <w:tcPr>
            <w:tcW w:w="992" w:type="dxa"/>
          </w:tcPr>
          <w:p w14:paraId="3D270DA8" w14:textId="058CE627" w:rsidR="00E54F70" w:rsidRPr="009B0A7D" w:rsidRDefault="00EF2572" w:rsidP="009B0A7D">
            <w:pPr>
              <w:autoSpaceDE w:val="0"/>
              <w:autoSpaceDN w:val="0"/>
              <w:adjustRightInd w:val="0"/>
              <w:snapToGrid w:val="0"/>
              <w:spacing w:line="360" w:lineRule="auto"/>
              <w:jc w:val="both"/>
              <w:rPr>
                <w:rFonts w:ascii="Book Antiqua" w:hAnsi="Book Antiqua" w:cstheme="minorHAnsi"/>
              </w:rPr>
            </w:pPr>
            <w:r w:rsidRPr="009B0A7D">
              <w:rPr>
                <w:rFonts w:ascii="Book Antiqua" w:hAnsi="Book Antiqua" w:cstheme="minorHAnsi"/>
              </w:rPr>
              <w:t>Resectable</w:t>
            </w:r>
            <w:r w:rsidR="00256478">
              <w:rPr>
                <w:rFonts w:ascii="Book Antiqua" w:hAnsi="Book Antiqua" w:cstheme="minorHAnsi"/>
              </w:rPr>
              <w:t xml:space="preserve"> </w:t>
            </w:r>
            <w:r w:rsidR="00E54F70" w:rsidRPr="009B0A7D">
              <w:rPr>
                <w:rFonts w:ascii="Book Antiqua" w:hAnsi="Book Antiqua" w:cstheme="minorHAnsi"/>
                <w:lang w:val="en-US"/>
              </w:rPr>
              <w:t>I-IIIA</w:t>
            </w:r>
          </w:p>
        </w:tc>
        <w:tc>
          <w:tcPr>
            <w:tcW w:w="1134" w:type="dxa"/>
          </w:tcPr>
          <w:p w14:paraId="1E43AAE5" w14:textId="77777777" w:rsidR="00E54F70" w:rsidRPr="009B0A7D" w:rsidRDefault="00E54F70" w:rsidP="009B0A7D">
            <w:pPr>
              <w:autoSpaceDE w:val="0"/>
              <w:autoSpaceDN w:val="0"/>
              <w:adjustRightInd w:val="0"/>
              <w:snapToGrid w:val="0"/>
              <w:spacing w:line="360" w:lineRule="auto"/>
              <w:jc w:val="both"/>
              <w:rPr>
                <w:rFonts w:ascii="Book Antiqua" w:hAnsi="Book Antiqua" w:cstheme="minorHAnsi"/>
              </w:rPr>
            </w:pPr>
            <w:r w:rsidRPr="009B0A7D">
              <w:rPr>
                <w:rFonts w:ascii="Book Antiqua" w:hAnsi="Book Antiqua" w:cstheme="minorHAnsi"/>
              </w:rPr>
              <w:t>SBRT 24 Gy/3 fx</w:t>
            </w:r>
          </w:p>
        </w:tc>
        <w:tc>
          <w:tcPr>
            <w:tcW w:w="1134" w:type="dxa"/>
          </w:tcPr>
          <w:p w14:paraId="24FFC3E6" w14:textId="77777777" w:rsidR="00E54F70" w:rsidRPr="009B0A7D" w:rsidRDefault="00E54F70" w:rsidP="009B0A7D">
            <w:pPr>
              <w:autoSpaceDE w:val="0"/>
              <w:autoSpaceDN w:val="0"/>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Pr>
          <w:p w14:paraId="030B0495" w14:textId="739C6F7E" w:rsidR="00E54F70" w:rsidRPr="009B0A7D" w:rsidRDefault="00E54F70" w:rsidP="009B0A7D">
            <w:pPr>
              <w:adjustRightInd w:val="0"/>
              <w:snapToGrid w:val="0"/>
              <w:spacing w:line="360" w:lineRule="auto"/>
              <w:jc w:val="both"/>
              <w:rPr>
                <w:rFonts w:ascii="Book Antiqua" w:hAnsi="Book Antiqua" w:cstheme="minorHAnsi"/>
                <w:bCs/>
                <w:lang w:val="en-US"/>
              </w:rPr>
            </w:pPr>
            <w:r w:rsidRPr="009B0A7D">
              <w:rPr>
                <w:rFonts w:ascii="Book Antiqua" w:hAnsi="Book Antiqua" w:cstheme="minorHAnsi"/>
              </w:rPr>
              <w:t>Concomitant</w:t>
            </w:r>
            <w:r w:rsidR="00383536" w:rsidRPr="009B0A7D">
              <w:rPr>
                <w:rFonts w:ascii="Book Antiqua" w:hAnsi="Book Antiqua" w:cstheme="minorHAnsi"/>
              </w:rPr>
              <w:t>neoadjuvant</w:t>
            </w:r>
            <w:r w:rsidR="006F4449">
              <w:rPr>
                <w:rFonts w:ascii="Book Antiqua" w:hAnsi="Book Antiqua" w:cstheme="minorHAnsi"/>
              </w:rPr>
              <w:t xml:space="preserve"> </w:t>
            </w:r>
            <w:r w:rsidRPr="009B0A7D">
              <w:rPr>
                <w:rFonts w:ascii="Book Antiqua" w:hAnsi="Book Antiqua" w:cstheme="minorHAnsi"/>
                <w:bCs/>
                <w:lang w:val="en-US"/>
              </w:rPr>
              <w:t>+</w:t>
            </w:r>
            <w:r w:rsidR="006F4449">
              <w:rPr>
                <w:rFonts w:ascii="Book Antiqua" w:hAnsi="Book Antiqua" w:cstheme="minorHAnsi"/>
                <w:bCs/>
                <w:lang w:val="en-US"/>
              </w:rPr>
              <w:t xml:space="preserve"> </w:t>
            </w:r>
            <w:r w:rsidRPr="009B0A7D">
              <w:rPr>
                <w:rFonts w:ascii="Book Antiqua" w:hAnsi="Book Antiqua" w:cstheme="minorHAnsi"/>
                <w:bCs/>
                <w:lang w:val="en-US"/>
              </w:rPr>
              <w:t>adjuvant ICI</w:t>
            </w:r>
          </w:p>
        </w:tc>
        <w:tc>
          <w:tcPr>
            <w:tcW w:w="992" w:type="dxa"/>
          </w:tcPr>
          <w:p w14:paraId="58BB7A2E"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Active, not recruiting</w:t>
            </w:r>
          </w:p>
        </w:tc>
      </w:tr>
      <w:tr w:rsidR="00E54F70" w:rsidRPr="009B0A7D" w14:paraId="50088EB3" w14:textId="77777777" w:rsidTr="00CE0D24">
        <w:trPr>
          <w:jc w:val="center"/>
        </w:trPr>
        <w:tc>
          <w:tcPr>
            <w:tcW w:w="1533" w:type="dxa"/>
          </w:tcPr>
          <w:p w14:paraId="7BB543A6" w14:textId="77777777" w:rsidR="00E54F70" w:rsidRPr="009B0A7D" w:rsidRDefault="00E54F70" w:rsidP="009B0A7D">
            <w:pPr>
              <w:adjustRightInd w:val="0"/>
              <w:snapToGrid w:val="0"/>
              <w:spacing w:line="360" w:lineRule="auto"/>
              <w:jc w:val="both"/>
              <w:rPr>
                <w:rFonts w:ascii="Book Antiqua" w:hAnsi="Book Antiqua" w:cstheme="minorHAnsi"/>
                <w:vertAlign w:val="superscript"/>
              </w:rPr>
            </w:pPr>
            <w:r w:rsidRPr="009B0A7D">
              <w:rPr>
                <w:rFonts w:ascii="Book Antiqua" w:hAnsi="Book Antiqua" w:cstheme="minorHAnsi"/>
              </w:rPr>
              <w:t>NCT03871153</w:t>
            </w:r>
            <w:r w:rsidRPr="009B0A7D">
              <w:rPr>
                <w:rFonts w:ascii="Book Antiqua" w:hAnsi="Book Antiqua" w:cstheme="minorHAnsi"/>
                <w:vertAlign w:val="superscript"/>
              </w:rPr>
              <w:t>[77]</w:t>
            </w:r>
          </w:p>
        </w:tc>
        <w:tc>
          <w:tcPr>
            <w:tcW w:w="767" w:type="dxa"/>
          </w:tcPr>
          <w:p w14:paraId="73F1421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0D6AA7" w:rsidRPr="009B0A7D">
              <w:rPr>
                <w:rFonts w:ascii="Book Antiqua" w:hAnsi="Book Antiqua" w:cstheme="minorHAnsi"/>
              </w:rPr>
              <w:t xml:space="preserve"> single </w:t>
            </w:r>
            <w:r w:rsidRPr="009B0A7D">
              <w:rPr>
                <w:rFonts w:ascii="Book Antiqua" w:hAnsi="Book Antiqua" w:cstheme="minorHAnsi"/>
              </w:rPr>
              <w:t>arm</w:t>
            </w:r>
          </w:p>
        </w:tc>
        <w:tc>
          <w:tcPr>
            <w:tcW w:w="1701" w:type="dxa"/>
          </w:tcPr>
          <w:p w14:paraId="098095AB" w14:textId="17FE21E4"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Neoadjuvant CRT (Carbo-</w:t>
            </w:r>
            <w:proofErr w:type="spellStart"/>
            <w:r w:rsidRPr="009B0A7D">
              <w:rPr>
                <w:rFonts w:ascii="Book Antiqua" w:hAnsi="Book Antiqua" w:cstheme="minorHAnsi"/>
                <w:lang w:val="en-US"/>
              </w:rPr>
              <w:t>taxol</w:t>
            </w:r>
            <w:proofErr w:type="spellEnd"/>
            <w:r w:rsidRPr="009B0A7D">
              <w:rPr>
                <w:rFonts w:ascii="Book Antiqua" w:hAnsi="Book Antiqua" w:cstheme="minorHAnsi"/>
                <w:lang w:val="en-US"/>
              </w:rPr>
              <w:t>) +</w:t>
            </w:r>
            <w:r w:rsidR="009D2712">
              <w:rPr>
                <w:rFonts w:ascii="Book Antiqua" w:hAnsi="Book Antiqua" w:cstheme="minorHAnsi"/>
                <w:lang w:val="en-US"/>
              </w:rPr>
              <w:t xml:space="preserve"> </w:t>
            </w:r>
            <w:r w:rsidRPr="009B0A7D">
              <w:rPr>
                <w:rFonts w:ascii="Book Antiqua" w:hAnsi="Book Antiqua" w:cstheme="minorHAnsi"/>
                <w:lang w:val="en-US"/>
              </w:rPr>
              <w:t>ICI followed by surgery and adjuvant ICI</w:t>
            </w:r>
          </w:p>
        </w:tc>
        <w:tc>
          <w:tcPr>
            <w:tcW w:w="709" w:type="dxa"/>
          </w:tcPr>
          <w:p w14:paraId="24FA6E9B"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25</w:t>
            </w:r>
          </w:p>
        </w:tc>
        <w:tc>
          <w:tcPr>
            <w:tcW w:w="992" w:type="dxa"/>
          </w:tcPr>
          <w:p w14:paraId="3671ED9A" w14:textId="09661F91" w:rsidR="00E54F70" w:rsidRPr="009B0A7D" w:rsidRDefault="00EF2572"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Resectable</w:t>
            </w:r>
            <w:r w:rsidR="00256478">
              <w:rPr>
                <w:rFonts w:ascii="Book Antiqua" w:hAnsi="Book Antiqua" w:cstheme="minorHAnsi"/>
              </w:rPr>
              <w:t xml:space="preserve"> </w:t>
            </w:r>
            <w:r w:rsidR="00E54F70" w:rsidRPr="009B0A7D">
              <w:rPr>
                <w:rFonts w:ascii="Book Antiqua" w:hAnsi="Book Antiqua" w:cstheme="minorHAnsi"/>
                <w:lang w:val="en-US"/>
              </w:rPr>
              <w:t>IIIA N2</w:t>
            </w:r>
          </w:p>
        </w:tc>
        <w:tc>
          <w:tcPr>
            <w:tcW w:w="1134" w:type="dxa"/>
          </w:tcPr>
          <w:p w14:paraId="4BB4F6C0" w14:textId="16F85472"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45-61.2 </w:t>
            </w:r>
            <w:proofErr w:type="spellStart"/>
            <w:r w:rsidRPr="009B0A7D">
              <w:rPr>
                <w:rFonts w:ascii="Book Antiqua" w:hAnsi="Book Antiqua" w:cstheme="minorHAnsi"/>
                <w:lang w:val="en-US"/>
              </w:rPr>
              <w:t>Gy</w:t>
            </w:r>
            <w:proofErr w:type="spellEnd"/>
            <w:r w:rsidR="001B336D">
              <w:rPr>
                <w:rFonts w:ascii="Book Antiqua" w:hAnsi="Book Antiqua" w:cstheme="minorHAnsi"/>
                <w:lang w:val="en-US"/>
              </w:rPr>
              <w:t xml:space="preserve"> </w:t>
            </w:r>
            <w:r w:rsidRPr="009B0A7D">
              <w:rPr>
                <w:rFonts w:ascii="Book Antiqua" w:hAnsi="Book Antiqua" w:cstheme="minorHAnsi"/>
                <w:lang w:val="en-US"/>
              </w:rPr>
              <w:t xml:space="preserve">(25-34 </w:t>
            </w:r>
            <w:proofErr w:type="spellStart"/>
            <w:r w:rsidRPr="009B0A7D">
              <w:rPr>
                <w:rFonts w:ascii="Book Antiqua" w:hAnsi="Book Antiqua" w:cstheme="minorHAnsi"/>
                <w:lang w:val="en-US"/>
              </w:rPr>
              <w:t>fx</w:t>
            </w:r>
            <w:proofErr w:type="spellEnd"/>
            <w:r w:rsidRPr="009B0A7D">
              <w:rPr>
                <w:rFonts w:ascii="Book Antiqua" w:hAnsi="Book Antiqua" w:cstheme="minorHAnsi"/>
                <w:lang w:val="en-US"/>
              </w:rPr>
              <w:t xml:space="preserve"> a 1.8-2 </w:t>
            </w:r>
            <w:proofErr w:type="spellStart"/>
            <w:r w:rsidRPr="009B0A7D">
              <w:rPr>
                <w:rFonts w:ascii="Book Antiqua" w:hAnsi="Book Antiqua" w:cstheme="minorHAnsi"/>
                <w:lang w:val="en-US"/>
              </w:rPr>
              <w:t>Gy</w:t>
            </w:r>
            <w:proofErr w:type="spellEnd"/>
            <w:r w:rsidRPr="009B0A7D">
              <w:rPr>
                <w:rFonts w:ascii="Book Antiqua" w:hAnsi="Book Antiqua" w:cstheme="minorHAnsi"/>
                <w:lang w:val="en-US"/>
              </w:rPr>
              <w:t>/</w:t>
            </w:r>
            <w:proofErr w:type="spellStart"/>
            <w:r w:rsidRPr="009B0A7D">
              <w:rPr>
                <w:rFonts w:ascii="Book Antiqua" w:hAnsi="Book Antiqua" w:cstheme="minorHAnsi"/>
                <w:lang w:val="en-US"/>
              </w:rPr>
              <w:t>fx</w:t>
            </w:r>
            <w:proofErr w:type="spellEnd"/>
            <w:r w:rsidRPr="009B0A7D">
              <w:rPr>
                <w:rFonts w:ascii="Book Antiqua" w:hAnsi="Book Antiqua" w:cstheme="minorHAnsi"/>
                <w:lang w:val="en-US"/>
              </w:rPr>
              <w:t>)</w:t>
            </w:r>
          </w:p>
        </w:tc>
        <w:tc>
          <w:tcPr>
            <w:tcW w:w="1134" w:type="dxa"/>
          </w:tcPr>
          <w:p w14:paraId="786AFA5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Pr>
          <w:p w14:paraId="3B13C117" w14:textId="77777777" w:rsidR="00E54F70" w:rsidRPr="009B0A7D" w:rsidRDefault="00E54F70" w:rsidP="009B0A7D">
            <w:pPr>
              <w:adjustRightInd w:val="0"/>
              <w:snapToGrid w:val="0"/>
              <w:spacing w:line="360" w:lineRule="auto"/>
              <w:jc w:val="both"/>
              <w:rPr>
                <w:rFonts w:ascii="Book Antiqua" w:hAnsi="Book Antiqua" w:cstheme="minorHAnsi"/>
                <w:bCs/>
              </w:rPr>
            </w:pPr>
            <w:r w:rsidRPr="009B0A7D">
              <w:rPr>
                <w:rFonts w:ascii="Book Antiqua" w:hAnsi="Book Antiqua" w:cstheme="minorHAnsi"/>
              </w:rPr>
              <w:t>Concomitant (</w:t>
            </w:r>
            <w:r w:rsidRPr="009B0A7D">
              <w:rPr>
                <w:rFonts w:ascii="Book Antiqua" w:hAnsi="Book Antiqua" w:cstheme="minorHAnsi"/>
                <w:bCs/>
              </w:rPr>
              <w:t>neoadjuvant) + adjuvant ICI</w:t>
            </w:r>
          </w:p>
        </w:tc>
        <w:tc>
          <w:tcPr>
            <w:tcW w:w="992" w:type="dxa"/>
          </w:tcPr>
          <w:p w14:paraId="7FE35A35"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E54F70" w:rsidRPr="009B0A7D" w14:paraId="11244408" w14:textId="77777777" w:rsidTr="00CE0D24">
        <w:trPr>
          <w:jc w:val="center"/>
        </w:trPr>
        <w:tc>
          <w:tcPr>
            <w:tcW w:w="1533" w:type="dxa"/>
          </w:tcPr>
          <w:p w14:paraId="73575525" w14:textId="77777777" w:rsidR="00E54F70" w:rsidRPr="009B0A7D" w:rsidRDefault="00E54F70" w:rsidP="009B0A7D">
            <w:pPr>
              <w:adjustRightInd w:val="0"/>
              <w:snapToGrid w:val="0"/>
              <w:spacing w:line="360" w:lineRule="auto"/>
              <w:jc w:val="both"/>
              <w:rPr>
                <w:rFonts w:ascii="Book Antiqua" w:hAnsi="Book Antiqua" w:cstheme="minorHAnsi"/>
                <w:vertAlign w:val="superscript"/>
              </w:rPr>
            </w:pPr>
            <w:r w:rsidRPr="009B0A7D">
              <w:rPr>
                <w:rFonts w:ascii="Book Antiqua" w:hAnsi="Book Antiqua" w:cstheme="minorHAnsi"/>
              </w:rPr>
              <w:t>CHIO3</w:t>
            </w:r>
            <w:r w:rsidR="007F0228" w:rsidRPr="009B0A7D">
              <w:rPr>
                <w:rFonts w:ascii="Book Antiqua" w:hAnsi="Book Antiqua" w:cstheme="minorHAnsi"/>
              </w:rPr>
              <w:t xml:space="preserve">, </w:t>
            </w:r>
            <w:r w:rsidRPr="009B0A7D">
              <w:rPr>
                <w:rFonts w:ascii="Book Antiqua" w:hAnsi="Book Antiqua" w:cstheme="minorHAnsi"/>
              </w:rPr>
              <w:lastRenderedPageBreak/>
              <w:t>NCT04062708</w:t>
            </w:r>
            <w:r w:rsidRPr="009B0A7D">
              <w:rPr>
                <w:rFonts w:ascii="Book Antiqua" w:hAnsi="Book Antiqua" w:cstheme="minorHAnsi"/>
                <w:vertAlign w:val="superscript"/>
              </w:rPr>
              <w:t>[78]</w:t>
            </w:r>
          </w:p>
        </w:tc>
        <w:tc>
          <w:tcPr>
            <w:tcW w:w="767" w:type="dxa"/>
          </w:tcPr>
          <w:p w14:paraId="786A70C3"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2</w:t>
            </w:r>
            <w:r w:rsidR="007F0228" w:rsidRPr="009B0A7D">
              <w:rPr>
                <w:rFonts w:ascii="Book Antiqua" w:hAnsi="Book Antiqua" w:cstheme="minorHAnsi"/>
              </w:rPr>
              <w:t>sin</w:t>
            </w:r>
            <w:r w:rsidR="007F0228" w:rsidRPr="009B0A7D">
              <w:rPr>
                <w:rFonts w:ascii="Book Antiqua" w:hAnsi="Book Antiqua" w:cstheme="minorHAnsi"/>
              </w:rPr>
              <w:lastRenderedPageBreak/>
              <w:t xml:space="preserve">gle </w:t>
            </w:r>
            <w:r w:rsidRPr="009B0A7D">
              <w:rPr>
                <w:rFonts w:ascii="Book Antiqua" w:hAnsi="Book Antiqua" w:cstheme="minorHAnsi"/>
              </w:rPr>
              <w:t>arm</w:t>
            </w:r>
          </w:p>
        </w:tc>
        <w:tc>
          <w:tcPr>
            <w:tcW w:w="1701" w:type="dxa"/>
          </w:tcPr>
          <w:p w14:paraId="2674E0A7"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lastRenderedPageBreak/>
              <w:t xml:space="preserve">Concomitant </w:t>
            </w:r>
            <w:r w:rsidRPr="009B0A7D">
              <w:rPr>
                <w:rFonts w:ascii="Book Antiqua" w:hAnsi="Book Antiqua" w:cstheme="minorHAnsi"/>
                <w:lang w:val="en-US"/>
              </w:rPr>
              <w:lastRenderedPageBreak/>
              <w:t>neoadjuvant CT (platinum doublet + ICI followed by surgery + adjuvant RT followed by ICI</w:t>
            </w:r>
          </w:p>
        </w:tc>
        <w:tc>
          <w:tcPr>
            <w:tcW w:w="709" w:type="dxa"/>
          </w:tcPr>
          <w:p w14:paraId="6CDB2B3A"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55</w:t>
            </w:r>
          </w:p>
        </w:tc>
        <w:tc>
          <w:tcPr>
            <w:tcW w:w="992" w:type="dxa"/>
          </w:tcPr>
          <w:p w14:paraId="2F1631A1" w14:textId="4756845A"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t>Resect</w:t>
            </w:r>
            <w:r w:rsidRPr="009B0A7D">
              <w:rPr>
                <w:rFonts w:ascii="Book Antiqua" w:hAnsi="Book Antiqua" w:cstheme="minorHAnsi"/>
              </w:rPr>
              <w:lastRenderedPageBreak/>
              <w:t>able</w:t>
            </w:r>
            <w:r w:rsidR="003D5541">
              <w:rPr>
                <w:rFonts w:ascii="Book Antiqua" w:hAnsi="Book Antiqua" w:cstheme="minorHAnsi"/>
              </w:rPr>
              <w:t xml:space="preserve"> </w:t>
            </w:r>
            <w:r w:rsidRPr="009B0A7D">
              <w:rPr>
                <w:rFonts w:ascii="Book Antiqua" w:hAnsi="Book Antiqua" w:cstheme="minorHAnsi"/>
              </w:rPr>
              <w:t xml:space="preserve">IIIA-IIIB </w:t>
            </w:r>
          </w:p>
        </w:tc>
        <w:tc>
          <w:tcPr>
            <w:tcW w:w="1134" w:type="dxa"/>
          </w:tcPr>
          <w:p w14:paraId="017AB426"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lastRenderedPageBreak/>
              <w:t>54 Gy</w:t>
            </w:r>
          </w:p>
        </w:tc>
        <w:tc>
          <w:tcPr>
            <w:tcW w:w="1134" w:type="dxa"/>
          </w:tcPr>
          <w:p w14:paraId="5B5DD44B"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w:t>
            </w:r>
            <w:r w:rsidRPr="009B0A7D">
              <w:rPr>
                <w:rFonts w:ascii="Book Antiqua" w:hAnsi="Book Antiqua" w:cstheme="minorHAnsi"/>
              </w:rPr>
              <w:lastRenderedPageBreak/>
              <w:t>mab</w:t>
            </w:r>
          </w:p>
        </w:tc>
        <w:tc>
          <w:tcPr>
            <w:tcW w:w="1276" w:type="dxa"/>
          </w:tcPr>
          <w:p w14:paraId="39A62DD2"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lastRenderedPageBreak/>
              <w:t>Concomit</w:t>
            </w:r>
            <w:r w:rsidRPr="009B0A7D">
              <w:rPr>
                <w:rFonts w:ascii="Book Antiqua" w:hAnsi="Book Antiqua" w:cstheme="minorHAnsi"/>
                <w:lang w:val="en-US"/>
              </w:rPr>
              <w:lastRenderedPageBreak/>
              <w:t>ant CT-ICI (</w:t>
            </w:r>
            <w:r w:rsidRPr="009B0A7D">
              <w:rPr>
                <w:rFonts w:ascii="Book Antiqua" w:hAnsi="Book Antiqua" w:cstheme="minorHAnsi"/>
                <w:bCs/>
                <w:lang w:val="en-US"/>
              </w:rPr>
              <w:t xml:space="preserve">neoadjuvant) + adjuvant ICI </w:t>
            </w:r>
            <w:r w:rsidRPr="009B0A7D">
              <w:rPr>
                <w:rFonts w:ascii="Book Antiqua" w:hAnsi="Book Antiqua" w:cstheme="minorHAnsi"/>
                <w:lang w:val="en-US"/>
              </w:rPr>
              <w:t>(after adjuvant RT)</w:t>
            </w:r>
          </w:p>
        </w:tc>
        <w:tc>
          <w:tcPr>
            <w:tcW w:w="992" w:type="dxa"/>
          </w:tcPr>
          <w:p w14:paraId="373897CC"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 xml:space="preserve">Not </w:t>
            </w:r>
            <w:r w:rsidRPr="009B0A7D">
              <w:rPr>
                <w:rFonts w:ascii="Book Antiqua" w:hAnsi="Book Antiqua" w:cstheme="minorHAnsi"/>
              </w:rPr>
              <w:lastRenderedPageBreak/>
              <w:t>yet recruiting</w:t>
            </w:r>
          </w:p>
        </w:tc>
      </w:tr>
      <w:tr w:rsidR="00E54F70" w:rsidRPr="009B0A7D" w14:paraId="2D920576" w14:textId="77777777" w:rsidTr="00CE0D24">
        <w:trPr>
          <w:jc w:val="center"/>
        </w:trPr>
        <w:tc>
          <w:tcPr>
            <w:tcW w:w="1533" w:type="dxa"/>
          </w:tcPr>
          <w:p w14:paraId="37528EFE" w14:textId="77777777" w:rsidR="00E54F70" w:rsidRPr="009B0A7D" w:rsidRDefault="00E54F70" w:rsidP="009B0A7D">
            <w:pPr>
              <w:adjustRightInd w:val="0"/>
              <w:snapToGrid w:val="0"/>
              <w:spacing w:line="360" w:lineRule="auto"/>
              <w:jc w:val="both"/>
              <w:rPr>
                <w:rFonts w:ascii="Book Antiqua" w:hAnsi="Book Antiqua" w:cstheme="minorHAnsi"/>
                <w:vertAlign w:val="superscript"/>
              </w:rPr>
            </w:pPr>
            <w:r w:rsidRPr="009B0A7D">
              <w:rPr>
                <w:rFonts w:ascii="Book Antiqua" w:hAnsi="Book Antiqua" w:cstheme="minorHAnsi"/>
              </w:rPr>
              <w:lastRenderedPageBreak/>
              <w:t>NCT03102242</w:t>
            </w:r>
            <w:r w:rsidRPr="009B0A7D">
              <w:rPr>
                <w:rFonts w:ascii="Book Antiqua" w:hAnsi="Book Antiqua" w:cstheme="minorHAnsi"/>
                <w:vertAlign w:val="superscript"/>
              </w:rPr>
              <w:t>[79]</w:t>
            </w:r>
          </w:p>
        </w:tc>
        <w:tc>
          <w:tcPr>
            <w:tcW w:w="767" w:type="dxa"/>
          </w:tcPr>
          <w:p w14:paraId="754486EE"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0D6AA7" w:rsidRPr="009B0A7D">
              <w:rPr>
                <w:rFonts w:ascii="Book Antiqua" w:hAnsi="Book Antiqua" w:cstheme="minorHAnsi"/>
              </w:rPr>
              <w:t>singlearm</w:t>
            </w:r>
          </w:p>
        </w:tc>
        <w:tc>
          <w:tcPr>
            <w:tcW w:w="1701" w:type="dxa"/>
          </w:tcPr>
          <w:p w14:paraId="60F93E70"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Induction ICI followed by definitive CRT (Carbo-Taxol followed by consolidation CT-ICI</w:t>
            </w:r>
          </w:p>
        </w:tc>
        <w:tc>
          <w:tcPr>
            <w:tcW w:w="709" w:type="dxa"/>
          </w:tcPr>
          <w:p w14:paraId="54DD30C5"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63</w:t>
            </w:r>
          </w:p>
        </w:tc>
        <w:tc>
          <w:tcPr>
            <w:tcW w:w="992" w:type="dxa"/>
          </w:tcPr>
          <w:p w14:paraId="44A4C67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 xml:space="preserve">Unresectable IIIA-IIIB </w:t>
            </w:r>
          </w:p>
        </w:tc>
        <w:tc>
          <w:tcPr>
            <w:tcW w:w="1134" w:type="dxa"/>
          </w:tcPr>
          <w:p w14:paraId="005F89D9"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60 Gy/30 fx</w:t>
            </w:r>
          </w:p>
        </w:tc>
        <w:tc>
          <w:tcPr>
            <w:tcW w:w="1134" w:type="dxa"/>
          </w:tcPr>
          <w:p w14:paraId="6C37F48A"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Atezolizumab</w:t>
            </w:r>
          </w:p>
        </w:tc>
        <w:tc>
          <w:tcPr>
            <w:tcW w:w="1276" w:type="dxa"/>
          </w:tcPr>
          <w:p w14:paraId="39AD4081" w14:textId="77777777" w:rsidR="00E54F70" w:rsidRPr="009B0A7D" w:rsidRDefault="00E54F70" w:rsidP="009B0A7D">
            <w:pPr>
              <w:adjustRightInd w:val="0"/>
              <w:snapToGrid w:val="0"/>
              <w:spacing w:line="360" w:lineRule="auto"/>
              <w:jc w:val="both"/>
              <w:rPr>
                <w:rFonts w:ascii="Book Antiqua" w:hAnsi="Book Antiqua" w:cstheme="minorHAnsi"/>
                <w:bCs/>
              </w:rPr>
            </w:pPr>
            <w:r w:rsidRPr="009B0A7D">
              <w:rPr>
                <w:rFonts w:ascii="Book Antiqua" w:hAnsi="Book Antiqua" w:cstheme="minorHAnsi"/>
                <w:bCs/>
              </w:rPr>
              <w:t>Neoadjuvant +</w:t>
            </w:r>
            <w:r w:rsidR="008B06DD" w:rsidRPr="009B0A7D">
              <w:rPr>
                <w:rFonts w:ascii="Book Antiqua" w:hAnsi="Book Antiqua" w:cstheme="minorHAnsi"/>
                <w:bCs/>
              </w:rPr>
              <w:t xml:space="preserve"> consolidative </w:t>
            </w:r>
            <w:r w:rsidRPr="009B0A7D">
              <w:rPr>
                <w:rFonts w:ascii="Book Antiqua" w:hAnsi="Book Antiqua" w:cstheme="minorHAnsi"/>
                <w:bCs/>
              </w:rPr>
              <w:t>ICI</w:t>
            </w:r>
          </w:p>
        </w:tc>
        <w:tc>
          <w:tcPr>
            <w:tcW w:w="992" w:type="dxa"/>
          </w:tcPr>
          <w:p w14:paraId="46906C28"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Active, notrecruiting</w:t>
            </w:r>
          </w:p>
        </w:tc>
      </w:tr>
      <w:tr w:rsidR="00E54F70" w:rsidRPr="009B0A7D" w14:paraId="2DA80C79" w14:textId="77777777" w:rsidTr="00CE0D24">
        <w:trPr>
          <w:jc w:val="center"/>
        </w:trPr>
        <w:tc>
          <w:tcPr>
            <w:tcW w:w="1533" w:type="dxa"/>
          </w:tcPr>
          <w:p w14:paraId="55E84BEB"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NCT02572843</w:t>
            </w:r>
            <w:r w:rsidRPr="009B0A7D">
              <w:rPr>
                <w:rFonts w:ascii="Book Antiqua" w:hAnsi="Book Antiqua" w:cstheme="minorHAnsi"/>
                <w:vertAlign w:val="superscript"/>
              </w:rPr>
              <w:t>[80]</w:t>
            </w:r>
          </w:p>
        </w:tc>
        <w:tc>
          <w:tcPr>
            <w:tcW w:w="767" w:type="dxa"/>
          </w:tcPr>
          <w:p w14:paraId="4BB55E39"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1701" w:type="dxa"/>
          </w:tcPr>
          <w:p w14:paraId="07EC811C"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Neoadjuvant CT (platinum + docetaxel) + ICI followed by surgery +/-RT + ICI</w:t>
            </w:r>
          </w:p>
        </w:tc>
        <w:tc>
          <w:tcPr>
            <w:tcW w:w="709" w:type="dxa"/>
          </w:tcPr>
          <w:p w14:paraId="1721BED4"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68</w:t>
            </w:r>
          </w:p>
        </w:tc>
        <w:tc>
          <w:tcPr>
            <w:tcW w:w="992" w:type="dxa"/>
          </w:tcPr>
          <w:p w14:paraId="04A29293" w14:textId="6C202AA1"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Resectable</w:t>
            </w:r>
            <w:r w:rsidR="00A74BE6">
              <w:rPr>
                <w:rFonts w:ascii="Book Antiqua" w:hAnsi="Book Antiqua" w:cstheme="minorHAnsi"/>
              </w:rPr>
              <w:t xml:space="preserve"> </w:t>
            </w:r>
            <w:r w:rsidRPr="009B0A7D">
              <w:rPr>
                <w:rFonts w:ascii="Book Antiqua" w:hAnsi="Book Antiqua" w:cstheme="minorHAnsi"/>
              </w:rPr>
              <w:t>IIIA N2</w:t>
            </w:r>
          </w:p>
        </w:tc>
        <w:tc>
          <w:tcPr>
            <w:tcW w:w="1134" w:type="dxa"/>
          </w:tcPr>
          <w:p w14:paraId="6BDDD6C9" w14:textId="2643BB0B" w:rsidR="00E54F70" w:rsidRPr="009B0A7D" w:rsidRDefault="00E54F70" w:rsidP="009B0A7D">
            <w:pPr>
              <w:adjustRightInd w:val="0"/>
              <w:snapToGrid w:val="0"/>
              <w:spacing w:line="360" w:lineRule="auto"/>
              <w:jc w:val="both"/>
              <w:rPr>
                <w:rFonts w:ascii="Book Antiqua" w:hAnsi="Book Antiqua" w:cstheme="minorHAnsi"/>
                <w:lang w:val="en-US"/>
              </w:rPr>
            </w:pPr>
            <w:proofErr w:type="spellStart"/>
            <w:r w:rsidRPr="009B0A7D">
              <w:rPr>
                <w:rFonts w:ascii="Book Antiqua" w:hAnsi="Book Antiqua" w:cstheme="minorHAnsi"/>
                <w:lang w:val="en-US"/>
              </w:rPr>
              <w:t>Convenional</w:t>
            </w:r>
            <w:proofErr w:type="spellEnd"/>
            <w:r w:rsidR="00AA51FA">
              <w:rPr>
                <w:rFonts w:ascii="Book Antiqua" w:hAnsi="Book Antiqua" w:cstheme="minorHAnsi"/>
                <w:lang w:val="en-US"/>
              </w:rPr>
              <w:t xml:space="preserve"> </w:t>
            </w:r>
            <w:r w:rsidRPr="009B0A7D">
              <w:rPr>
                <w:rFonts w:ascii="Book Antiqua" w:hAnsi="Book Antiqua" w:cstheme="minorHAnsi"/>
                <w:lang w:val="en-US"/>
              </w:rPr>
              <w:t>RT if R1-R2 and before adjuvant ICI</w:t>
            </w:r>
          </w:p>
        </w:tc>
        <w:tc>
          <w:tcPr>
            <w:tcW w:w="1134" w:type="dxa"/>
          </w:tcPr>
          <w:p w14:paraId="3885BE81"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Pr>
          <w:p w14:paraId="7DEA1A79" w14:textId="77777777" w:rsidR="00E54F70" w:rsidRPr="009B0A7D" w:rsidRDefault="00E54F70" w:rsidP="009B0A7D">
            <w:pPr>
              <w:adjustRightInd w:val="0"/>
              <w:snapToGrid w:val="0"/>
              <w:spacing w:line="360" w:lineRule="auto"/>
              <w:jc w:val="both"/>
              <w:rPr>
                <w:rFonts w:ascii="Book Antiqua" w:hAnsi="Book Antiqua" w:cstheme="minorHAnsi"/>
                <w:bCs/>
              </w:rPr>
            </w:pPr>
            <w:r w:rsidRPr="009B0A7D">
              <w:rPr>
                <w:rFonts w:ascii="Book Antiqua" w:hAnsi="Book Antiqua" w:cstheme="minorHAnsi"/>
                <w:bCs/>
              </w:rPr>
              <w:t>Neoadjuvant + adjuvant</w:t>
            </w:r>
          </w:p>
        </w:tc>
        <w:tc>
          <w:tcPr>
            <w:tcW w:w="992" w:type="dxa"/>
          </w:tcPr>
          <w:p w14:paraId="19069C54"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Active, not recruiting</w:t>
            </w:r>
          </w:p>
        </w:tc>
      </w:tr>
    </w:tbl>
    <w:p w14:paraId="22F33C26" w14:textId="77777777" w:rsidR="001238A6" w:rsidRPr="009B0A7D" w:rsidRDefault="001238A6" w:rsidP="009B0A7D">
      <w:pPr>
        <w:adjustRightInd w:val="0"/>
        <w:snapToGrid w:val="0"/>
        <w:spacing w:line="360" w:lineRule="auto"/>
        <w:jc w:val="both"/>
        <w:rPr>
          <w:rFonts w:ascii="Book Antiqua" w:hAnsi="Book Antiqua"/>
        </w:rPr>
      </w:pPr>
      <w:r w:rsidRPr="009B0A7D">
        <w:rPr>
          <w:rFonts w:ascii="Book Antiqua" w:eastAsia="新宋体" w:hAnsi="Book Antiqua" w:cs="Mangal"/>
          <w:color w:val="000000"/>
          <w:kern w:val="2"/>
          <w:lang w:eastAsia="es-ES"/>
        </w:rPr>
        <w:t xml:space="preserve">RT: Radiotherapy; </w:t>
      </w:r>
      <w:r w:rsidR="00B751FE" w:rsidRPr="009B0A7D">
        <w:rPr>
          <w:rFonts w:ascii="Book Antiqua" w:eastAsia="新宋体" w:hAnsi="Book Antiqua" w:cs="Mangal"/>
          <w:color w:val="000000"/>
          <w:kern w:val="2"/>
          <w:lang w:eastAsia="es-ES"/>
        </w:rPr>
        <w:t xml:space="preserve">CRT: </w:t>
      </w:r>
      <w:r w:rsidR="00B751FE" w:rsidRPr="009B0A7D">
        <w:rPr>
          <w:rFonts w:ascii="Book Antiqua" w:eastAsia="Book Antiqua" w:hAnsi="Book Antiqua" w:cs="Book Antiqua"/>
          <w:color w:val="000000"/>
        </w:rPr>
        <w:t xml:space="preserve">Chemoradiotherapy; CT: Chemotherapy; </w:t>
      </w:r>
      <w:r w:rsidRPr="009B0A7D">
        <w:rPr>
          <w:rFonts w:ascii="Book Antiqua" w:eastAsia="新宋体" w:hAnsi="Book Antiqua" w:cs="Mangal"/>
          <w:color w:val="000000"/>
          <w:kern w:val="2"/>
          <w:lang w:eastAsia="es-ES"/>
        </w:rPr>
        <w:t xml:space="preserve">ICI: Immune checkpoint inhibitor;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 Gray.</w:t>
      </w:r>
    </w:p>
    <w:p w14:paraId="68574E80" w14:textId="77777777" w:rsidR="00E54F70" w:rsidRPr="009B0A7D" w:rsidRDefault="00E54F70" w:rsidP="009B0A7D">
      <w:pPr>
        <w:adjustRightInd w:val="0"/>
        <w:snapToGrid w:val="0"/>
        <w:spacing w:line="360" w:lineRule="auto"/>
        <w:jc w:val="both"/>
        <w:rPr>
          <w:rFonts w:ascii="Book Antiqua" w:hAnsi="Book Antiqua" w:cstheme="minorHAnsi"/>
          <w:b/>
          <w:bCs/>
        </w:rPr>
      </w:pPr>
    </w:p>
    <w:p w14:paraId="786B7663" w14:textId="6F3B990B"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 xml:space="preserve">Table 3 Ongoing clinical trials of </w:t>
      </w:r>
      <w:r w:rsidR="00637722" w:rsidRPr="009B0A7D">
        <w:rPr>
          <w:rFonts w:ascii="Book Antiqua" w:eastAsia="新宋体" w:hAnsi="Book Antiqua" w:cs="Mangal"/>
          <w:b/>
          <w:bCs/>
          <w:color w:val="000000"/>
          <w:kern w:val="2"/>
          <w:lang w:eastAsia="es-ES"/>
        </w:rPr>
        <w:t>radiotherapy</w:t>
      </w:r>
      <w:r w:rsidR="00AE2005">
        <w:rPr>
          <w:rFonts w:ascii="Book Antiqua" w:eastAsia="新宋体" w:hAnsi="Book Antiqua" w:cs="Mangal"/>
          <w:b/>
          <w:bCs/>
          <w:color w:val="000000"/>
          <w:kern w:val="2"/>
          <w:lang w:eastAsia="es-ES"/>
        </w:rPr>
        <w:t xml:space="preserve"> </w:t>
      </w:r>
      <w:r w:rsidRPr="009B0A7D">
        <w:rPr>
          <w:rFonts w:ascii="Book Antiqua" w:hAnsi="Book Antiqua" w:cstheme="minorHAnsi"/>
          <w:b/>
          <w:bCs/>
        </w:rPr>
        <w:t xml:space="preserve">and </w:t>
      </w:r>
      <w:r w:rsidR="00637722" w:rsidRPr="009B0A7D">
        <w:rPr>
          <w:rFonts w:ascii="Book Antiqua" w:eastAsia="新宋体" w:hAnsi="Book Antiqua" w:cs="Mangal"/>
          <w:b/>
          <w:bCs/>
          <w:color w:val="000000"/>
          <w:kern w:val="2"/>
          <w:lang w:eastAsia="es-ES"/>
        </w:rPr>
        <w:t>immune checkpoint inhibitor</w:t>
      </w:r>
      <w:r w:rsidR="00AE2005">
        <w:rPr>
          <w:rFonts w:ascii="Book Antiqua" w:eastAsia="新宋体" w:hAnsi="Book Antiqua" w:cs="Mangal"/>
          <w:b/>
          <w:bCs/>
          <w:color w:val="000000"/>
          <w:kern w:val="2"/>
          <w:lang w:eastAsia="es-ES"/>
        </w:rPr>
        <w:t xml:space="preserve"> </w:t>
      </w:r>
      <w:r w:rsidRPr="009B0A7D">
        <w:rPr>
          <w:rFonts w:ascii="Book Antiqua" w:hAnsi="Book Antiqua" w:cstheme="minorHAnsi"/>
          <w:b/>
          <w:bCs/>
        </w:rPr>
        <w:t xml:space="preserve">combination in locally advanced stage </w:t>
      </w:r>
      <w:r w:rsidR="00CC7ACB" w:rsidRPr="009B0A7D">
        <w:rPr>
          <w:rFonts w:ascii="Book Antiqua" w:eastAsia="Book Antiqua" w:hAnsi="Book Antiqua" w:cs="Book Antiqua"/>
          <w:b/>
          <w:bCs/>
          <w:color w:val="000000"/>
        </w:rPr>
        <w:t>non-small cell lung cancer</w:t>
      </w:r>
      <w:r w:rsidR="00AE2005">
        <w:rPr>
          <w:rFonts w:ascii="Book Antiqua" w:eastAsia="Book Antiqua" w:hAnsi="Book Antiqua" w:cs="Book Antiqua"/>
          <w:b/>
          <w:bCs/>
          <w:color w:val="000000"/>
        </w:rPr>
        <w:t xml:space="preserve"> </w:t>
      </w:r>
      <w:r w:rsidRPr="009B0A7D">
        <w:rPr>
          <w:rFonts w:ascii="Book Antiqua" w:hAnsi="Book Antiqua" w:cstheme="minorHAnsi"/>
          <w:b/>
          <w:bCs/>
        </w:rPr>
        <w:t xml:space="preserve">in the adjuvant/consolidation setting </w:t>
      </w:r>
    </w:p>
    <w:tbl>
      <w:tblPr>
        <w:tblStyle w:val="Tablaconcuadrcula1"/>
        <w:tblW w:w="981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5"/>
        <w:gridCol w:w="806"/>
        <w:gridCol w:w="1594"/>
        <w:gridCol w:w="674"/>
        <w:gridCol w:w="1174"/>
        <w:gridCol w:w="887"/>
        <w:gridCol w:w="1199"/>
        <w:gridCol w:w="1276"/>
        <w:gridCol w:w="1056"/>
      </w:tblGrid>
      <w:tr w:rsidR="00E54F70" w:rsidRPr="009B0A7D" w14:paraId="2D5B0CCF" w14:textId="77777777" w:rsidTr="00D11FE6">
        <w:trPr>
          <w:trHeight w:val="705"/>
        </w:trPr>
        <w:tc>
          <w:tcPr>
            <w:tcW w:w="1145" w:type="dxa"/>
            <w:tcBorders>
              <w:top w:val="single" w:sz="4" w:space="0" w:color="000000" w:themeColor="text1"/>
              <w:bottom w:val="single" w:sz="4" w:space="0" w:color="000000" w:themeColor="text1"/>
            </w:tcBorders>
          </w:tcPr>
          <w:p w14:paraId="4DA9B7C3"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lastRenderedPageBreak/>
              <w:t>Ref.</w:t>
            </w:r>
          </w:p>
        </w:tc>
        <w:tc>
          <w:tcPr>
            <w:tcW w:w="806" w:type="dxa"/>
            <w:tcBorders>
              <w:top w:val="single" w:sz="4" w:space="0" w:color="000000" w:themeColor="text1"/>
              <w:bottom w:val="single" w:sz="4" w:space="0" w:color="000000" w:themeColor="text1"/>
            </w:tcBorders>
          </w:tcPr>
          <w:p w14:paraId="02FBA12A"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Phase</w:t>
            </w:r>
          </w:p>
        </w:tc>
        <w:tc>
          <w:tcPr>
            <w:tcW w:w="1594" w:type="dxa"/>
            <w:tcBorders>
              <w:top w:val="single" w:sz="4" w:space="0" w:color="000000" w:themeColor="text1"/>
              <w:bottom w:val="single" w:sz="4" w:space="0" w:color="000000" w:themeColor="text1"/>
            </w:tcBorders>
          </w:tcPr>
          <w:p w14:paraId="0A627C43"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Design</w:t>
            </w:r>
          </w:p>
        </w:tc>
        <w:tc>
          <w:tcPr>
            <w:tcW w:w="674" w:type="dxa"/>
            <w:tcBorders>
              <w:top w:val="single" w:sz="4" w:space="0" w:color="000000" w:themeColor="text1"/>
              <w:bottom w:val="single" w:sz="4" w:space="0" w:color="000000" w:themeColor="text1"/>
            </w:tcBorders>
          </w:tcPr>
          <w:p w14:paraId="7F45CC10"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No.of patients</w:t>
            </w:r>
          </w:p>
        </w:tc>
        <w:tc>
          <w:tcPr>
            <w:tcW w:w="1174" w:type="dxa"/>
            <w:tcBorders>
              <w:top w:val="single" w:sz="4" w:space="0" w:color="000000" w:themeColor="text1"/>
              <w:bottom w:val="single" w:sz="4" w:space="0" w:color="000000" w:themeColor="text1"/>
            </w:tcBorders>
          </w:tcPr>
          <w:p w14:paraId="33B27BB6"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Tumor stage</w:t>
            </w:r>
          </w:p>
        </w:tc>
        <w:tc>
          <w:tcPr>
            <w:tcW w:w="887" w:type="dxa"/>
            <w:tcBorders>
              <w:top w:val="single" w:sz="4" w:space="0" w:color="000000" w:themeColor="text1"/>
              <w:bottom w:val="single" w:sz="4" w:space="0" w:color="000000" w:themeColor="text1"/>
            </w:tcBorders>
          </w:tcPr>
          <w:p w14:paraId="6140D40D"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 xml:space="preserve">RT </w:t>
            </w:r>
          </w:p>
        </w:tc>
        <w:tc>
          <w:tcPr>
            <w:tcW w:w="1199" w:type="dxa"/>
            <w:tcBorders>
              <w:top w:val="single" w:sz="4" w:space="0" w:color="000000" w:themeColor="text1"/>
              <w:bottom w:val="single" w:sz="4" w:space="0" w:color="000000" w:themeColor="text1"/>
            </w:tcBorders>
          </w:tcPr>
          <w:p w14:paraId="0F13D5E3" w14:textId="7777777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 xml:space="preserve">ICI </w:t>
            </w:r>
            <w:r w:rsidR="0084245F" w:rsidRPr="009B0A7D">
              <w:rPr>
                <w:rFonts w:ascii="Book Antiqua" w:hAnsi="Book Antiqua" w:cstheme="minorHAnsi"/>
                <w:b/>
                <w:bCs/>
              </w:rPr>
              <w:t>agent</w:t>
            </w:r>
          </w:p>
        </w:tc>
        <w:tc>
          <w:tcPr>
            <w:tcW w:w="1276" w:type="dxa"/>
            <w:tcBorders>
              <w:top w:val="single" w:sz="4" w:space="0" w:color="000000" w:themeColor="text1"/>
              <w:bottom w:val="single" w:sz="4" w:space="0" w:color="000000" w:themeColor="text1"/>
            </w:tcBorders>
          </w:tcPr>
          <w:p w14:paraId="07010CCE"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Sequence</w:t>
            </w:r>
          </w:p>
        </w:tc>
        <w:tc>
          <w:tcPr>
            <w:tcW w:w="1056" w:type="dxa"/>
            <w:tcBorders>
              <w:top w:val="single" w:sz="4" w:space="0" w:color="000000" w:themeColor="text1"/>
              <w:bottom w:val="single" w:sz="4" w:space="0" w:color="000000" w:themeColor="text1"/>
            </w:tcBorders>
          </w:tcPr>
          <w:p w14:paraId="4E54FC2C" w14:textId="77777777" w:rsidR="00E54F70" w:rsidRPr="009B0A7D" w:rsidRDefault="0084245F"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Status</w:t>
            </w:r>
          </w:p>
        </w:tc>
      </w:tr>
      <w:tr w:rsidR="00E54F70" w:rsidRPr="009B0A7D" w14:paraId="48B07B84" w14:textId="77777777" w:rsidTr="00D11FE6">
        <w:tc>
          <w:tcPr>
            <w:tcW w:w="1145" w:type="dxa"/>
            <w:tcBorders>
              <w:top w:val="single" w:sz="4" w:space="0" w:color="000000" w:themeColor="text1"/>
            </w:tcBorders>
          </w:tcPr>
          <w:p w14:paraId="19073F76" w14:textId="2257DD8E"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BTCRC-LUN16-081</w:t>
            </w:r>
            <w:r w:rsidR="00896B4E" w:rsidRPr="009B0A7D">
              <w:rPr>
                <w:rFonts w:ascii="Book Antiqua" w:hAnsi="Book Antiqua" w:cstheme="minorHAnsi"/>
              </w:rPr>
              <w:t>,</w:t>
            </w:r>
            <w:r w:rsidR="00AA3CA3">
              <w:rPr>
                <w:rFonts w:ascii="Book Antiqua" w:hAnsi="Book Antiqua" w:cstheme="minorHAnsi"/>
              </w:rPr>
              <w:t xml:space="preserve"> </w:t>
            </w:r>
            <w:r w:rsidRPr="009B0A7D">
              <w:rPr>
                <w:rFonts w:ascii="Book Antiqua" w:hAnsi="Book Antiqua" w:cstheme="minorHAnsi"/>
              </w:rPr>
              <w:t>NCT03285321</w:t>
            </w:r>
            <w:r w:rsidRPr="009B0A7D">
              <w:rPr>
                <w:rFonts w:ascii="Book Antiqua" w:hAnsi="Book Antiqua" w:cstheme="minorHAnsi"/>
                <w:vertAlign w:val="superscript"/>
              </w:rPr>
              <w:t>[50]</w:t>
            </w:r>
          </w:p>
        </w:tc>
        <w:tc>
          <w:tcPr>
            <w:tcW w:w="806" w:type="dxa"/>
            <w:tcBorders>
              <w:top w:val="single" w:sz="4" w:space="0" w:color="000000" w:themeColor="text1"/>
            </w:tcBorders>
          </w:tcPr>
          <w:p w14:paraId="461A58AD" w14:textId="27444A9D"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022AE1">
              <w:rPr>
                <w:rFonts w:ascii="Book Antiqua" w:hAnsi="Book Antiqua" w:cstheme="minorHAnsi"/>
              </w:rPr>
              <w:t xml:space="preserve"> </w:t>
            </w:r>
            <w:r w:rsidR="003550D5" w:rsidRPr="009B0A7D">
              <w:rPr>
                <w:rFonts w:ascii="Book Antiqua" w:hAnsi="Book Antiqua" w:cstheme="minorHAnsi"/>
              </w:rPr>
              <w:t>randomized</w:t>
            </w:r>
          </w:p>
        </w:tc>
        <w:tc>
          <w:tcPr>
            <w:tcW w:w="1594" w:type="dxa"/>
            <w:tcBorders>
              <w:top w:val="single" w:sz="4" w:space="0" w:color="000000" w:themeColor="text1"/>
            </w:tcBorders>
          </w:tcPr>
          <w:p w14:paraId="7BC8B145" w14:textId="0D0D6C12"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Concomitant definitive CRT</w:t>
            </w:r>
            <w:r w:rsidR="00105C2C">
              <w:rPr>
                <w:rFonts w:ascii="Book Antiqua" w:hAnsi="Book Antiqua" w:cstheme="minorHAnsi"/>
                <w:lang w:val="en-US"/>
              </w:rPr>
              <w:t xml:space="preserve"> </w:t>
            </w:r>
            <w:r w:rsidRPr="009B0A7D">
              <w:rPr>
                <w:rFonts w:ascii="Book Antiqua" w:hAnsi="Book Antiqua" w:cstheme="minorHAnsi"/>
                <w:lang w:val="en-US"/>
              </w:rPr>
              <w:t>followed by consolidative ICI</w:t>
            </w:r>
            <w:r w:rsidR="00105C2C">
              <w:rPr>
                <w:rFonts w:ascii="Book Antiqua" w:hAnsi="Book Antiqua" w:cstheme="minorHAnsi"/>
                <w:lang w:val="en-US"/>
              </w:rPr>
              <w:t xml:space="preserve"> </w:t>
            </w:r>
            <w:r w:rsidRPr="009B0A7D">
              <w:rPr>
                <w:rFonts w:ascii="Book Antiqua" w:hAnsi="Book Antiqua" w:cstheme="minorHAnsi"/>
                <w:lang w:val="en-US"/>
              </w:rPr>
              <w:t xml:space="preserve">(3 CT regimens: CDDP-VP16 </w:t>
            </w:r>
            <w:r w:rsidRPr="009B0A7D">
              <w:rPr>
                <w:rFonts w:ascii="Book Antiqua" w:hAnsi="Book Antiqua" w:cstheme="minorHAnsi"/>
                <w:i/>
                <w:iCs/>
                <w:lang w:val="en-US"/>
              </w:rPr>
              <w:t>vs</w:t>
            </w:r>
            <w:r w:rsidRPr="009B0A7D">
              <w:rPr>
                <w:rFonts w:ascii="Book Antiqua" w:hAnsi="Book Antiqua" w:cstheme="minorHAnsi"/>
                <w:lang w:val="en-US"/>
              </w:rPr>
              <w:t xml:space="preserve"> Carbo-Taxol </w:t>
            </w:r>
            <w:r w:rsidRPr="009B0A7D">
              <w:rPr>
                <w:rFonts w:ascii="Book Antiqua" w:hAnsi="Book Antiqua" w:cstheme="minorHAnsi"/>
                <w:i/>
                <w:iCs/>
                <w:lang w:val="en-US"/>
              </w:rPr>
              <w:t>vs</w:t>
            </w:r>
            <w:r w:rsidRPr="009B0A7D">
              <w:rPr>
                <w:rFonts w:ascii="Book Antiqua" w:hAnsi="Book Antiqua" w:cstheme="minorHAnsi"/>
                <w:lang w:val="en-US"/>
              </w:rPr>
              <w:t xml:space="preserve"> Cisplatin- Pemetrexed)</w:t>
            </w:r>
          </w:p>
        </w:tc>
        <w:tc>
          <w:tcPr>
            <w:tcW w:w="674" w:type="dxa"/>
            <w:tcBorders>
              <w:top w:val="single" w:sz="4" w:space="0" w:color="000000" w:themeColor="text1"/>
            </w:tcBorders>
          </w:tcPr>
          <w:p w14:paraId="5D45AEC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108</w:t>
            </w:r>
          </w:p>
        </w:tc>
        <w:tc>
          <w:tcPr>
            <w:tcW w:w="1174" w:type="dxa"/>
            <w:tcBorders>
              <w:top w:val="single" w:sz="4" w:space="0" w:color="000000" w:themeColor="text1"/>
            </w:tcBorders>
          </w:tcPr>
          <w:p w14:paraId="554E2AB5" w14:textId="3A20591A"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w:t>
            </w:r>
            <w:r w:rsidR="009E4B25">
              <w:rPr>
                <w:rFonts w:ascii="Book Antiqua" w:hAnsi="Book Antiqua" w:cstheme="minorHAnsi"/>
              </w:rPr>
              <w:t xml:space="preserve"> </w:t>
            </w:r>
            <w:r w:rsidRPr="009B0A7D">
              <w:rPr>
                <w:rFonts w:ascii="Book Antiqua" w:hAnsi="Book Antiqua" w:cstheme="minorHAnsi"/>
              </w:rPr>
              <w:t xml:space="preserve">IIIA-IIIB </w:t>
            </w:r>
          </w:p>
        </w:tc>
        <w:tc>
          <w:tcPr>
            <w:tcW w:w="887" w:type="dxa"/>
            <w:tcBorders>
              <w:top w:val="single" w:sz="4" w:space="0" w:color="000000" w:themeColor="text1"/>
            </w:tcBorders>
          </w:tcPr>
          <w:p w14:paraId="32C9409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59.4-66.6 Gy</w:t>
            </w:r>
          </w:p>
        </w:tc>
        <w:tc>
          <w:tcPr>
            <w:tcW w:w="1199" w:type="dxa"/>
            <w:tcBorders>
              <w:top w:val="single" w:sz="4" w:space="0" w:color="000000" w:themeColor="text1"/>
            </w:tcBorders>
          </w:tcPr>
          <w:p w14:paraId="6DC09F39" w14:textId="0F1E2643"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Nivolumab</w:t>
            </w:r>
            <w:r w:rsidR="00970E05">
              <w:rPr>
                <w:rFonts w:ascii="Book Antiqua" w:hAnsi="Book Antiqua" w:cstheme="minorHAnsi"/>
              </w:rPr>
              <w:t xml:space="preserve"> </w:t>
            </w:r>
            <w:r w:rsidRPr="009B0A7D">
              <w:rPr>
                <w:rFonts w:ascii="Book Antiqua" w:hAnsi="Book Antiqua" w:cstheme="minorHAnsi"/>
              </w:rPr>
              <w:t>+/-Ipilimumab</w:t>
            </w:r>
          </w:p>
        </w:tc>
        <w:tc>
          <w:tcPr>
            <w:tcW w:w="1276" w:type="dxa"/>
            <w:tcBorders>
              <w:top w:val="single" w:sz="4" w:space="0" w:color="000000" w:themeColor="text1"/>
            </w:tcBorders>
          </w:tcPr>
          <w:p w14:paraId="11A945E5" w14:textId="77777777" w:rsidR="00E54F70" w:rsidRPr="009B0A7D" w:rsidRDefault="00E54F70" w:rsidP="009B0A7D">
            <w:pPr>
              <w:adjustRightInd w:val="0"/>
              <w:snapToGrid w:val="0"/>
              <w:spacing w:line="360" w:lineRule="auto"/>
              <w:jc w:val="both"/>
              <w:rPr>
                <w:rFonts w:ascii="Book Antiqua" w:hAnsi="Book Antiqua" w:cstheme="minorHAnsi"/>
                <w:iCs/>
              </w:rPr>
            </w:pPr>
            <w:r w:rsidRPr="009B0A7D">
              <w:rPr>
                <w:rFonts w:ascii="Book Antiqua" w:hAnsi="Book Antiqua" w:cstheme="minorHAnsi"/>
                <w:iCs/>
              </w:rPr>
              <w:t>Consolidation afterdefinitive treatment</w:t>
            </w:r>
          </w:p>
        </w:tc>
        <w:tc>
          <w:tcPr>
            <w:tcW w:w="1056" w:type="dxa"/>
            <w:tcBorders>
              <w:top w:val="single" w:sz="4" w:space="0" w:color="000000" w:themeColor="text1"/>
            </w:tcBorders>
          </w:tcPr>
          <w:p w14:paraId="25EB2328"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E54F70" w:rsidRPr="009B0A7D" w14:paraId="270DB46D" w14:textId="77777777" w:rsidTr="00D11FE6">
        <w:tc>
          <w:tcPr>
            <w:tcW w:w="1145" w:type="dxa"/>
          </w:tcPr>
          <w:p w14:paraId="357F4375"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NCT03589547</w:t>
            </w:r>
            <w:r w:rsidRPr="009B0A7D">
              <w:rPr>
                <w:rFonts w:ascii="Book Antiqua" w:hAnsi="Book Antiqua" w:cstheme="minorHAnsi"/>
                <w:vertAlign w:val="superscript"/>
              </w:rPr>
              <w:t>[81]</w:t>
            </w:r>
          </w:p>
        </w:tc>
        <w:tc>
          <w:tcPr>
            <w:tcW w:w="806" w:type="dxa"/>
          </w:tcPr>
          <w:p w14:paraId="6E4BA46F"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1594" w:type="dxa"/>
          </w:tcPr>
          <w:p w14:paraId="66F03AB8"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CRT followed by consolidative ICI and SABR</w:t>
            </w:r>
          </w:p>
        </w:tc>
        <w:tc>
          <w:tcPr>
            <w:tcW w:w="674" w:type="dxa"/>
          </w:tcPr>
          <w:p w14:paraId="2909A38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25</w:t>
            </w:r>
          </w:p>
        </w:tc>
        <w:tc>
          <w:tcPr>
            <w:tcW w:w="1174" w:type="dxa"/>
          </w:tcPr>
          <w:p w14:paraId="71D4119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III</w:t>
            </w:r>
          </w:p>
        </w:tc>
        <w:tc>
          <w:tcPr>
            <w:tcW w:w="887" w:type="dxa"/>
          </w:tcPr>
          <w:p w14:paraId="6FB4B97B"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60 </w:t>
            </w:r>
            <w:proofErr w:type="spellStart"/>
            <w:r w:rsidRPr="009B0A7D">
              <w:rPr>
                <w:rFonts w:ascii="Book Antiqua" w:hAnsi="Book Antiqua" w:cstheme="minorHAnsi"/>
                <w:lang w:val="en-US"/>
              </w:rPr>
              <w:t>Gy</w:t>
            </w:r>
            <w:proofErr w:type="spellEnd"/>
            <w:r w:rsidRPr="009B0A7D">
              <w:rPr>
                <w:rFonts w:ascii="Book Antiqua" w:hAnsi="Book Antiqua" w:cstheme="minorHAnsi"/>
                <w:lang w:val="en-US"/>
              </w:rPr>
              <w:t xml:space="preserve"> followed by SBRT 20 </w:t>
            </w:r>
            <w:proofErr w:type="spellStart"/>
            <w:r w:rsidRPr="009B0A7D">
              <w:rPr>
                <w:rFonts w:ascii="Book Antiqua" w:hAnsi="Book Antiqua" w:cstheme="minorHAnsi"/>
                <w:lang w:val="en-US"/>
              </w:rPr>
              <w:t>Gy</w:t>
            </w:r>
            <w:proofErr w:type="spellEnd"/>
            <w:r w:rsidRPr="009B0A7D">
              <w:rPr>
                <w:rFonts w:ascii="Book Antiqua" w:hAnsi="Book Antiqua" w:cstheme="minorHAnsi"/>
                <w:lang w:val="en-US"/>
              </w:rPr>
              <w:t xml:space="preserve">/2-3 </w:t>
            </w:r>
            <w:proofErr w:type="spellStart"/>
            <w:r w:rsidRPr="009B0A7D">
              <w:rPr>
                <w:rFonts w:ascii="Book Antiqua" w:hAnsi="Book Antiqua" w:cstheme="minorHAnsi"/>
                <w:lang w:val="en-US"/>
              </w:rPr>
              <w:t>fx</w:t>
            </w:r>
            <w:proofErr w:type="spellEnd"/>
          </w:p>
        </w:tc>
        <w:tc>
          <w:tcPr>
            <w:tcW w:w="1199" w:type="dxa"/>
          </w:tcPr>
          <w:p w14:paraId="033C90DC"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Pr>
          <w:p w14:paraId="458DEE0F" w14:textId="77777777" w:rsidR="00E54F70" w:rsidRPr="009B0A7D" w:rsidRDefault="00E54F70" w:rsidP="009B0A7D">
            <w:pPr>
              <w:adjustRightInd w:val="0"/>
              <w:snapToGrid w:val="0"/>
              <w:spacing w:line="360" w:lineRule="auto"/>
              <w:jc w:val="both"/>
              <w:rPr>
                <w:rFonts w:ascii="Book Antiqua" w:hAnsi="Book Antiqua" w:cstheme="minorHAnsi"/>
                <w:iCs/>
                <w:lang w:val="en-US"/>
              </w:rPr>
            </w:pPr>
            <w:r w:rsidRPr="009B0A7D">
              <w:rPr>
                <w:rFonts w:ascii="Book Antiqua" w:hAnsi="Book Antiqua" w:cstheme="minorHAnsi"/>
                <w:iCs/>
                <w:lang w:val="en-US"/>
              </w:rPr>
              <w:t>Consolidation after definitive treatment (ICI prior to SABR)</w:t>
            </w:r>
          </w:p>
        </w:tc>
        <w:tc>
          <w:tcPr>
            <w:tcW w:w="1056" w:type="dxa"/>
          </w:tcPr>
          <w:p w14:paraId="70F2A0BF"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E54F70" w:rsidRPr="009B0A7D" w14:paraId="05E669B3" w14:textId="77777777" w:rsidTr="00D11FE6">
        <w:tc>
          <w:tcPr>
            <w:tcW w:w="1145" w:type="dxa"/>
          </w:tcPr>
          <w:p w14:paraId="53CF88F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PACIFIC 6</w:t>
            </w:r>
            <w:r w:rsidR="003550D5" w:rsidRPr="009B0A7D">
              <w:rPr>
                <w:rFonts w:ascii="Book Antiqua" w:hAnsi="Book Antiqua" w:cstheme="minorHAnsi"/>
              </w:rPr>
              <w:t xml:space="preserve">, </w:t>
            </w:r>
            <w:r w:rsidRPr="009B0A7D">
              <w:rPr>
                <w:rFonts w:ascii="Book Antiqua" w:hAnsi="Book Antiqua" w:cstheme="minorHAnsi"/>
              </w:rPr>
              <w:t>NCT03693300</w:t>
            </w:r>
            <w:r w:rsidRPr="009B0A7D">
              <w:rPr>
                <w:rFonts w:ascii="Book Antiqua" w:hAnsi="Book Antiqua" w:cstheme="minorHAnsi"/>
                <w:vertAlign w:val="superscript"/>
              </w:rPr>
              <w:t>[82]</w:t>
            </w:r>
          </w:p>
        </w:tc>
        <w:tc>
          <w:tcPr>
            <w:tcW w:w="806" w:type="dxa"/>
          </w:tcPr>
          <w:p w14:paraId="5BC59377"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1594" w:type="dxa"/>
          </w:tcPr>
          <w:p w14:paraId="45B7171E"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ICI after sequential CRT</w:t>
            </w:r>
          </w:p>
        </w:tc>
        <w:tc>
          <w:tcPr>
            <w:tcW w:w="674" w:type="dxa"/>
          </w:tcPr>
          <w:p w14:paraId="1BFEC067"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150</w:t>
            </w:r>
          </w:p>
        </w:tc>
        <w:tc>
          <w:tcPr>
            <w:tcW w:w="1174" w:type="dxa"/>
          </w:tcPr>
          <w:p w14:paraId="1727F57B" w14:textId="708BB062"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w:t>
            </w:r>
            <w:r w:rsidR="00C501DC">
              <w:rPr>
                <w:rFonts w:ascii="Book Antiqua" w:hAnsi="Book Antiqua" w:cstheme="minorHAnsi"/>
              </w:rPr>
              <w:t xml:space="preserve"> </w:t>
            </w:r>
            <w:r w:rsidRPr="009B0A7D">
              <w:rPr>
                <w:rFonts w:ascii="Book Antiqua" w:hAnsi="Book Antiqua" w:cstheme="minorHAnsi"/>
              </w:rPr>
              <w:t>III</w:t>
            </w:r>
          </w:p>
        </w:tc>
        <w:tc>
          <w:tcPr>
            <w:tcW w:w="887" w:type="dxa"/>
          </w:tcPr>
          <w:p w14:paraId="73011CCA" w14:textId="5D384B1F"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Conventional RT</w:t>
            </w:r>
            <w:r w:rsidR="00EB4E9C" w:rsidRPr="009B0A7D">
              <w:rPr>
                <w:rFonts w:ascii="Book Antiqua" w:hAnsi="Book Antiqua" w:cstheme="minorHAnsi"/>
                <w:lang w:eastAsia="zh-CN"/>
              </w:rPr>
              <w:t xml:space="preserve">; </w:t>
            </w:r>
            <w:r w:rsidRPr="009B0A7D">
              <w:rPr>
                <w:rFonts w:ascii="Book Antiqua" w:hAnsi="Book Antiqua" w:cstheme="minorHAnsi"/>
              </w:rPr>
              <w:t>60 Gy/3</w:t>
            </w:r>
            <w:r w:rsidRPr="009B0A7D">
              <w:rPr>
                <w:rFonts w:ascii="Book Antiqua" w:hAnsi="Book Antiqua" w:cstheme="minorHAnsi"/>
              </w:rPr>
              <w:lastRenderedPageBreak/>
              <w:t>0</w:t>
            </w:r>
            <w:r w:rsidR="00A355DB">
              <w:rPr>
                <w:rFonts w:ascii="Book Antiqua" w:hAnsi="Book Antiqua" w:cstheme="minorHAnsi"/>
              </w:rPr>
              <w:t xml:space="preserve"> </w:t>
            </w:r>
            <w:r w:rsidRPr="009B0A7D">
              <w:rPr>
                <w:rFonts w:ascii="Book Antiqua" w:hAnsi="Book Antiqua" w:cstheme="minorHAnsi"/>
              </w:rPr>
              <w:t>fx</w:t>
            </w:r>
          </w:p>
        </w:tc>
        <w:tc>
          <w:tcPr>
            <w:tcW w:w="1199" w:type="dxa"/>
          </w:tcPr>
          <w:p w14:paraId="0CBA5890"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Durvalumab</w:t>
            </w:r>
          </w:p>
        </w:tc>
        <w:tc>
          <w:tcPr>
            <w:tcW w:w="1276" w:type="dxa"/>
          </w:tcPr>
          <w:p w14:paraId="63E4446F" w14:textId="77777777" w:rsidR="00E54F70" w:rsidRPr="009B0A7D" w:rsidRDefault="00E54F70" w:rsidP="009B0A7D">
            <w:pPr>
              <w:adjustRightInd w:val="0"/>
              <w:snapToGrid w:val="0"/>
              <w:spacing w:line="360" w:lineRule="auto"/>
              <w:jc w:val="both"/>
              <w:rPr>
                <w:rFonts w:ascii="Book Antiqua" w:hAnsi="Book Antiqua" w:cstheme="minorHAnsi"/>
                <w:iCs/>
                <w:lang w:val="en-US"/>
              </w:rPr>
            </w:pPr>
            <w:r w:rsidRPr="009B0A7D">
              <w:rPr>
                <w:rFonts w:ascii="Book Antiqua" w:hAnsi="Book Antiqua" w:cstheme="minorHAnsi"/>
                <w:iCs/>
                <w:lang w:val="en-US"/>
              </w:rPr>
              <w:t xml:space="preserve">Consolidation after definitive treatment </w:t>
            </w:r>
            <w:r w:rsidRPr="009B0A7D">
              <w:rPr>
                <w:rFonts w:ascii="Book Antiqua" w:hAnsi="Book Antiqua" w:cstheme="minorHAnsi"/>
                <w:iCs/>
                <w:lang w:val="en-US"/>
              </w:rPr>
              <w:lastRenderedPageBreak/>
              <w:t xml:space="preserve">(within 28 </w:t>
            </w:r>
            <w:r w:rsidR="00EB4E9C" w:rsidRPr="009B0A7D">
              <w:rPr>
                <w:rFonts w:ascii="Book Antiqua" w:hAnsi="Book Antiqua" w:cstheme="minorHAnsi"/>
                <w:iCs/>
                <w:lang w:val="en-US"/>
              </w:rPr>
              <w:t>d</w:t>
            </w:r>
            <w:r w:rsidRPr="009B0A7D">
              <w:rPr>
                <w:rFonts w:ascii="Book Antiqua" w:hAnsi="Book Antiqua" w:cstheme="minorHAnsi"/>
                <w:iCs/>
                <w:lang w:val="en-US"/>
              </w:rPr>
              <w:t xml:space="preserve"> after RT)</w:t>
            </w:r>
          </w:p>
        </w:tc>
        <w:tc>
          <w:tcPr>
            <w:tcW w:w="1056" w:type="dxa"/>
          </w:tcPr>
          <w:p w14:paraId="47223209"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lang w:val="en-US"/>
              </w:rPr>
              <w:lastRenderedPageBreak/>
              <w:t>Active, not recruiting</w:t>
            </w:r>
          </w:p>
        </w:tc>
      </w:tr>
      <w:tr w:rsidR="00E54F70" w:rsidRPr="009B0A7D" w14:paraId="3EF7E56E" w14:textId="77777777" w:rsidTr="00D11FE6">
        <w:tc>
          <w:tcPr>
            <w:tcW w:w="1145" w:type="dxa"/>
          </w:tcPr>
          <w:p w14:paraId="7371B71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MK-3475</w:t>
            </w:r>
            <w:r w:rsidR="00EB4E9C" w:rsidRPr="009B0A7D">
              <w:rPr>
                <w:rFonts w:ascii="Book Antiqua" w:hAnsi="Book Antiqua" w:cstheme="minorHAnsi"/>
              </w:rPr>
              <w:t xml:space="preserve">, </w:t>
            </w:r>
            <w:r w:rsidRPr="009B0A7D">
              <w:rPr>
                <w:rFonts w:ascii="Book Antiqua" w:hAnsi="Book Antiqua" w:cstheme="minorHAnsi"/>
              </w:rPr>
              <w:t>NCT03379441</w:t>
            </w:r>
            <w:r w:rsidRPr="009B0A7D">
              <w:rPr>
                <w:rFonts w:ascii="Book Antiqua" w:hAnsi="Book Antiqua" w:cstheme="minorHAnsi"/>
                <w:vertAlign w:val="superscript"/>
              </w:rPr>
              <w:t>[83]</w:t>
            </w:r>
          </w:p>
        </w:tc>
        <w:tc>
          <w:tcPr>
            <w:tcW w:w="806" w:type="dxa"/>
          </w:tcPr>
          <w:p w14:paraId="6C8AD17D"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1594" w:type="dxa"/>
          </w:tcPr>
          <w:p w14:paraId="24938F4A"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Maintenance ICI after definitive CRT</w:t>
            </w:r>
          </w:p>
        </w:tc>
        <w:tc>
          <w:tcPr>
            <w:tcW w:w="674" w:type="dxa"/>
          </w:tcPr>
          <w:p w14:paraId="4BECCC7E"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126</w:t>
            </w:r>
          </w:p>
        </w:tc>
        <w:tc>
          <w:tcPr>
            <w:tcW w:w="1174" w:type="dxa"/>
          </w:tcPr>
          <w:p w14:paraId="566DE9F8" w14:textId="7E5CF539"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w:t>
            </w:r>
            <w:r w:rsidR="00935527">
              <w:rPr>
                <w:rFonts w:ascii="Book Antiqua" w:hAnsi="Book Antiqua" w:cstheme="minorHAnsi"/>
              </w:rPr>
              <w:t xml:space="preserve"> </w:t>
            </w:r>
            <w:r w:rsidRPr="009B0A7D">
              <w:rPr>
                <w:rFonts w:ascii="Book Antiqua" w:hAnsi="Book Antiqua" w:cstheme="minorHAnsi"/>
              </w:rPr>
              <w:t xml:space="preserve">IIIA-IIIB </w:t>
            </w:r>
          </w:p>
        </w:tc>
        <w:tc>
          <w:tcPr>
            <w:tcW w:w="887" w:type="dxa"/>
          </w:tcPr>
          <w:p w14:paraId="51B5B405"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Conventional RT</w:t>
            </w:r>
          </w:p>
        </w:tc>
        <w:tc>
          <w:tcPr>
            <w:tcW w:w="1199" w:type="dxa"/>
          </w:tcPr>
          <w:p w14:paraId="42C8175B"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Pembrolizumab</w:t>
            </w:r>
          </w:p>
        </w:tc>
        <w:tc>
          <w:tcPr>
            <w:tcW w:w="1276" w:type="dxa"/>
          </w:tcPr>
          <w:p w14:paraId="1134DB59" w14:textId="77777777" w:rsidR="00E54F70" w:rsidRPr="009B0A7D" w:rsidRDefault="00E54F70" w:rsidP="009B0A7D">
            <w:pPr>
              <w:adjustRightInd w:val="0"/>
              <w:snapToGrid w:val="0"/>
              <w:spacing w:line="360" w:lineRule="auto"/>
              <w:jc w:val="both"/>
              <w:rPr>
                <w:rFonts w:ascii="Book Antiqua" w:hAnsi="Book Antiqua" w:cstheme="minorHAnsi"/>
                <w:iCs/>
              </w:rPr>
            </w:pPr>
            <w:r w:rsidRPr="009B0A7D">
              <w:rPr>
                <w:rFonts w:ascii="Book Antiqua" w:hAnsi="Book Antiqua" w:cstheme="minorHAnsi"/>
                <w:iCs/>
              </w:rPr>
              <w:t>Consolidation afterdefinitive treatment</w:t>
            </w:r>
          </w:p>
        </w:tc>
        <w:tc>
          <w:tcPr>
            <w:tcW w:w="1056" w:type="dxa"/>
          </w:tcPr>
          <w:p w14:paraId="33CF9E47"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Not recrutiing</w:t>
            </w:r>
          </w:p>
        </w:tc>
      </w:tr>
      <w:tr w:rsidR="00E54F70" w:rsidRPr="009B0A7D" w14:paraId="2062C66E" w14:textId="77777777" w:rsidTr="00D11FE6">
        <w:tc>
          <w:tcPr>
            <w:tcW w:w="1145" w:type="dxa"/>
          </w:tcPr>
          <w:p w14:paraId="47298C6B"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DUART</w:t>
            </w:r>
            <w:r w:rsidR="00EB4E9C" w:rsidRPr="009B0A7D">
              <w:rPr>
                <w:rFonts w:ascii="Book Antiqua" w:hAnsi="Book Antiqua" w:cstheme="minorHAnsi"/>
                <w:lang w:eastAsia="zh-CN"/>
              </w:rPr>
              <w:t>,</w:t>
            </w:r>
            <w:r w:rsidRPr="009B0A7D">
              <w:rPr>
                <w:rFonts w:ascii="Book Antiqua" w:hAnsi="Book Antiqua" w:cstheme="minorHAnsi"/>
              </w:rPr>
              <w:t>NCT 04249362</w:t>
            </w:r>
            <w:r w:rsidRPr="009B0A7D">
              <w:rPr>
                <w:rFonts w:ascii="Book Antiqua" w:hAnsi="Book Antiqua" w:cstheme="minorHAnsi"/>
                <w:vertAlign w:val="superscript"/>
              </w:rPr>
              <w:t>[84]</w:t>
            </w:r>
          </w:p>
        </w:tc>
        <w:tc>
          <w:tcPr>
            <w:tcW w:w="806" w:type="dxa"/>
          </w:tcPr>
          <w:p w14:paraId="1FFCCE73" w14:textId="2C2BCC2B"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r w:rsidR="00022AE1">
              <w:rPr>
                <w:rFonts w:ascii="Book Antiqua" w:hAnsi="Book Antiqua" w:cstheme="minorHAnsi"/>
              </w:rPr>
              <w:t xml:space="preserve"> </w:t>
            </w:r>
            <w:r w:rsidR="00EB4E9C" w:rsidRPr="009B0A7D">
              <w:rPr>
                <w:rFonts w:ascii="Book Antiqua" w:hAnsi="Book Antiqua" w:cstheme="minorHAnsi"/>
              </w:rPr>
              <w:t xml:space="preserve">single </w:t>
            </w:r>
            <w:r w:rsidRPr="009B0A7D">
              <w:rPr>
                <w:rFonts w:ascii="Book Antiqua" w:hAnsi="Book Antiqua" w:cstheme="minorHAnsi"/>
              </w:rPr>
              <w:t>arm</w:t>
            </w:r>
          </w:p>
        </w:tc>
        <w:tc>
          <w:tcPr>
            <w:tcW w:w="1594" w:type="dxa"/>
          </w:tcPr>
          <w:p w14:paraId="4088C2A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RT followed by ICI</w:t>
            </w:r>
          </w:p>
        </w:tc>
        <w:tc>
          <w:tcPr>
            <w:tcW w:w="674" w:type="dxa"/>
          </w:tcPr>
          <w:p w14:paraId="599F84CF"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150</w:t>
            </w:r>
          </w:p>
        </w:tc>
        <w:tc>
          <w:tcPr>
            <w:tcW w:w="1174" w:type="dxa"/>
          </w:tcPr>
          <w:p w14:paraId="57B6EFBC" w14:textId="4F388DB5"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w:t>
            </w:r>
            <w:r w:rsidR="00935527">
              <w:rPr>
                <w:rFonts w:ascii="Book Antiqua" w:hAnsi="Book Antiqua" w:cstheme="minorHAnsi"/>
              </w:rPr>
              <w:t xml:space="preserve"> </w:t>
            </w:r>
            <w:r w:rsidRPr="009B0A7D">
              <w:rPr>
                <w:rFonts w:ascii="Book Antiqua" w:hAnsi="Book Antiqua" w:cstheme="minorHAnsi"/>
              </w:rPr>
              <w:t>III</w:t>
            </w:r>
          </w:p>
        </w:tc>
        <w:tc>
          <w:tcPr>
            <w:tcW w:w="887" w:type="dxa"/>
          </w:tcPr>
          <w:p w14:paraId="2017E6C6" w14:textId="3BF8F985"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Conventional RT</w:t>
            </w:r>
            <w:r w:rsidR="0063269C">
              <w:rPr>
                <w:rFonts w:ascii="Book Antiqua" w:hAnsi="Book Antiqua" w:cstheme="minorHAnsi"/>
                <w:lang w:val="en-US"/>
              </w:rPr>
              <w:t xml:space="preserve"> </w:t>
            </w:r>
            <w:r w:rsidRPr="009B0A7D">
              <w:rPr>
                <w:rFonts w:ascii="Book Antiqua" w:hAnsi="Book Antiqua" w:cstheme="minorHAnsi"/>
                <w:lang w:val="en-US"/>
              </w:rPr>
              <w:t>60</w:t>
            </w:r>
            <w:r w:rsidR="009C3B57">
              <w:rPr>
                <w:rFonts w:ascii="Book Antiqua" w:hAnsi="Book Antiqua" w:cstheme="minorHAnsi"/>
                <w:lang w:val="en-US"/>
              </w:rPr>
              <w:t xml:space="preserve"> </w:t>
            </w:r>
            <w:proofErr w:type="spellStart"/>
            <w:r w:rsidRPr="009B0A7D">
              <w:rPr>
                <w:rFonts w:ascii="Book Antiqua" w:hAnsi="Book Antiqua" w:cstheme="minorHAnsi"/>
                <w:lang w:val="en-US"/>
              </w:rPr>
              <w:t>Gy</w:t>
            </w:r>
            <w:proofErr w:type="spellEnd"/>
            <w:r w:rsidR="0063269C">
              <w:rPr>
                <w:rFonts w:ascii="Book Antiqua" w:hAnsi="Book Antiqua" w:cstheme="minorHAnsi"/>
                <w:lang w:val="en-US"/>
              </w:rPr>
              <w:t xml:space="preserve"> </w:t>
            </w:r>
            <w:proofErr w:type="spellStart"/>
            <w:r w:rsidRPr="009B0A7D">
              <w:rPr>
                <w:rFonts w:ascii="Book Antiqua" w:hAnsi="Book Antiqua" w:cstheme="minorHAnsi"/>
                <w:lang w:val="en-US"/>
              </w:rPr>
              <w:t>Hypofractionated</w:t>
            </w:r>
            <w:proofErr w:type="spellEnd"/>
            <w:r w:rsidR="0063269C">
              <w:rPr>
                <w:rFonts w:ascii="Book Antiqua" w:hAnsi="Book Antiqua" w:cstheme="minorHAnsi"/>
                <w:lang w:val="en-US"/>
              </w:rPr>
              <w:t xml:space="preserve"> </w:t>
            </w:r>
            <w:r w:rsidRPr="009B0A7D">
              <w:rPr>
                <w:rFonts w:ascii="Book Antiqua" w:hAnsi="Book Antiqua" w:cstheme="minorHAnsi"/>
                <w:lang w:val="en-US"/>
              </w:rPr>
              <w:t>RT 40-54</w:t>
            </w:r>
            <w:r w:rsidR="00702139">
              <w:rPr>
                <w:rFonts w:ascii="Book Antiqua" w:hAnsi="Book Antiqua" w:cstheme="minorHAnsi"/>
                <w:lang w:val="en-US"/>
              </w:rPr>
              <w:t xml:space="preserve"> </w:t>
            </w:r>
            <w:proofErr w:type="spellStart"/>
            <w:r w:rsidRPr="009B0A7D">
              <w:rPr>
                <w:rFonts w:ascii="Book Antiqua" w:hAnsi="Book Antiqua" w:cstheme="minorHAnsi"/>
                <w:lang w:val="en-US"/>
              </w:rPr>
              <w:t>Gy</w:t>
            </w:r>
            <w:proofErr w:type="spellEnd"/>
          </w:p>
        </w:tc>
        <w:tc>
          <w:tcPr>
            <w:tcW w:w="1199" w:type="dxa"/>
          </w:tcPr>
          <w:p w14:paraId="4FFD0DD9"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Pr>
          <w:p w14:paraId="3A092875" w14:textId="77777777" w:rsidR="00E54F70" w:rsidRPr="009B0A7D" w:rsidRDefault="00E54F70" w:rsidP="009B0A7D">
            <w:pPr>
              <w:adjustRightInd w:val="0"/>
              <w:snapToGrid w:val="0"/>
              <w:spacing w:line="360" w:lineRule="auto"/>
              <w:jc w:val="both"/>
              <w:rPr>
                <w:rFonts w:ascii="Book Antiqua" w:hAnsi="Book Antiqua" w:cstheme="minorHAnsi"/>
                <w:iCs/>
                <w:lang w:val="en-US"/>
              </w:rPr>
            </w:pPr>
            <w:r w:rsidRPr="009B0A7D">
              <w:rPr>
                <w:rFonts w:ascii="Book Antiqua" w:hAnsi="Book Antiqua" w:cstheme="minorHAnsi"/>
                <w:iCs/>
                <w:lang w:val="en-US"/>
              </w:rPr>
              <w:t>Consolidation after RT (no CT)</w:t>
            </w:r>
          </w:p>
        </w:tc>
        <w:tc>
          <w:tcPr>
            <w:tcW w:w="1056" w:type="dxa"/>
          </w:tcPr>
          <w:p w14:paraId="0C61D631"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E54F70" w:rsidRPr="009B0A7D" w14:paraId="4D51C1D1" w14:textId="77777777" w:rsidTr="00D11FE6">
        <w:tc>
          <w:tcPr>
            <w:tcW w:w="1145" w:type="dxa"/>
          </w:tcPr>
          <w:p w14:paraId="08633F62"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PACIFIC 5</w:t>
            </w:r>
            <w:r w:rsidR="00D11FE6" w:rsidRPr="009B0A7D">
              <w:rPr>
                <w:rFonts w:ascii="Book Antiqua" w:hAnsi="Book Antiqua" w:cstheme="minorHAnsi"/>
              </w:rPr>
              <w:t xml:space="preserve">, </w:t>
            </w:r>
            <w:r w:rsidRPr="009B0A7D">
              <w:rPr>
                <w:rFonts w:ascii="Book Antiqua" w:hAnsi="Book Antiqua" w:cstheme="minorHAnsi"/>
              </w:rPr>
              <w:t>NCT03706690</w:t>
            </w:r>
            <w:r w:rsidRPr="009B0A7D">
              <w:rPr>
                <w:rFonts w:ascii="Book Antiqua" w:hAnsi="Book Antiqua" w:cstheme="minorHAnsi"/>
                <w:vertAlign w:val="superscript"/>
              </w:rPr>
              <w:t>[47]</w:t>
            </w:r>
          </w:p>
        </w:tc>
        <w:tc>
          <w:tcPr>
            <w:tcW w:w="806" w:type="dxa"/>
          </w:tcPr>
          <w:p w14:paraId="628348C6" w14:textId="686CACBD"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3</w:t>
            </w:r>
            <w:r w:rsidR="00022AE1">
              <w:rPr>
                <w:rFonts w:ascii="Book Antiqua" w:hAnsi="Book Antiqua" w:cstheme="minorHAnsi"/>
              </w:rPr>
              <w:t xml:space="preserve"> </w:t>
            </w:r>
            <w:r w:rsidR="00D11FE6" w:rsidRPr="009B0A7D">
              <w:rPr>
                <w:rFonts w:ascii="Book Antiqua" w:hAnsi="Book Antiqua" w:cstheme="minorHAnsi"/>
              </w:rPr>
              <w:t>randomized</w:t>
            </w:r>
            <w:r w:rsidRPr="009B0A7D">
              <w:rPr>
                <w:rFonts w:ascii="Book Antiqua" w:hAnsi="Book Antiqua" w:cstheme="minorHAnsi"/>
              </w:rPr>
              <w:t>, doube-blinded</w:t>
            </w:r>
          </w:p>
        </w:tc>
        <w:tc>
          <w:tcPr>
            <w:tcW w:w="1594" w:type="dxa"/>
          </w:tcPr>
          <w:p w14:paraId="618BBA48" w14:textId="77777777" w:rsidR="00E54F70" w:rsidRPr="009B0A7D" w:rsidRDefault="00E54F70"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Consolidative ICI </w:t>
            </w:r>
            <w:r w:rsidRPr="009B0A7D">
              <w:rPr>
                <w:rFonts w:ascii="Book Antiqua" w:hAnsi="Book Antiqua" w:cstheme="minorHAnsi"/>
                <w:i/>
                <w:iCs/>
                <w:lang w:val="en-US"/>
              </w:rPr>
              <w:t>vs</w:t>
            </w:r>
            <w:r w:rsidRPr="009B0A7D">
              <w:rPr>
                <w:rFonts w:ascii="Book Antiqua" w:hAnsi="Book Antiqua" w:cstheme="minorHAnsi"/>
                <w:lang w:val="en-US"/>
              </w:rPr>
              <w:t xml:space="preserve"> placebo after definitive CRT radical (concomitant or sequential)</w:t>
            </w:r>
          </w:p>
        </w:tc>
        <w:tc>
          <w:tcPr>
            <w:tcW w:w="674" w:type="dxa"/>
          </w:tcPr>
          <w:p w14:paraId="48763AA4"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360</w:t>
            </w:r>
          </w:p>
        </w:tc>
        <w:tc>
          <w:tcPr>
            <w:tcW w:w="1174" w:type="dxa"/>
          </w:tcPr>
          <w:p w14:paraId="7AB48149"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 III</w:t>
            </w:r>
          </w:p>
        </w:tc>
        <w:tc>
          <w:tcPr>
            <w:tcW w:w="887" w:type="dxa"/>
          </w:tcPr>
          <w:p w14:paraId="79D0DA4E"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Conventional RT</w:t>
            </w:r>
          </w:p>
        </w:tc>
        <w:tc>
          <w:tcPr>
            <w:tcW w:w="1199" w:type="dxa"/>
          </w:tcPr>
          <w:p w14:paraId="5C53EE3A"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276" w:type="dxa"/>
          </w:tcPr>
          <w:p w14:paraId="1AE705B5" w14:textId="77777777" w:rsidR="00E54F70" w:rsidRPr="009B0A7D" w:rsidRDefault="00E54F70" w:rsidP="009B0A7D">
            <w:pPr>
              <w:adjustRightInd w:val="0"/>
              <w:snapToGrid w:val="0"/>
              <w:spacing w:line="360" w:lineRule="auto"/>
              <w:jc w:val="both"/>
              <w:rPr>
                <w:rFonts w:ascii="Book Antiqua" w:hAnsi="Book Antiqua" w:cstheme="minorHAnsi"/>
                <w:iCs/>
              </w:rPr>
            </w:pPr>
            <w:r w:rsidRPr="009B0A7D">
              <w:rPr>
                <w:rFonts w:ascii="Book Antiqua" w:hAnsi="Book Antiqua" w:cstheme="minorHAnsi"/>
                <w:iCs/>
              </w:rPr>
              <w:t>Consolidation after definitive treatment</w:t>
            </w:r>
          </w:p>
        </w:tc>
        <w:tc>
          <w:tcPr>
            <w:tcW w:w="1056" w:type="dxa"/>
          </w:tcPr>
          <w:p w14:paraId="2BD2B40B" w14:textId="77777777" w:rsidR="00E54F70" w:rsidRPr="009B0A7D" w:rsidRDefault="00E54F70"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bl>
    <w:p w14:paraId="54855521" w14:textId="77777777" w:rsidR="00D11FE6" w:rsidRPr="009B0A7D" w:rsidRDefault="00D11FE6" w:rsidP="009B0A7D">
      <w:pPr>
        <w:adjustRightInd w:val="0"/>
        <w:snapToGrid w:val="0"/>
        <w:spacing w:line="360" w:lineRule="auto"/>
        <w:jc w:val="both"/>
        <w:rPr>
          <w:rFonts w:ascii="Book Antiqua" w:hAnsi="Book Antiqua"/>
        </w:rPr>
      </w:pPr>
      <w:r w:rsidRPr="009B0A7D">
        <w:rPr>
          <w:rFonts w:ascii="Book Antiqua" w:eastAsia="新宋体" w:hAnsi="Book Antiqua" w:cs="Mangal"/>
          <w:color w:val="000000"/>
          <w:kern w:val="2"/>
          <w:lang w:eastAsia="es-ES"/>
        </w:rPr>
        <w:t xml:space="preserve">RT: Radiotherapy; CRT: </w:t>
      </w:r>
      <w:r w:rsidRPr="009B0A7D">
        <w:rPr>
          <w:rFonts w:ascii="Book Antiqua" w:eastAsia="Book Antiqua" w:hAnsi="Book Antiqua" w:cs="Book Antiqua"/>
          <w:color w:val="000000"/>
        </w:rPr>
        <w:t xml:space="preserve">Chemoradiotherapy; CT: Chemotherapy; </w:t>
      </w:r>
      <w:r w:rsidRPr="009B0A7D">
        <w:rPr>
          <w:rFonts w:ascii="Book Antiqua" w:eastAsia="新宋体" w:hAnsi="Book Antiqua" w:cs="Mangal"/>
          <w:color w:val="000000"/>
          <w:kern w:val="2"/>
          <w:lang w:eastAsia="es-ES"/>
        </w:rPr>
        <w:t xml:space="preserve">ICI: Immune checkpoint inhibitor;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 Gray.</w:t>
      </w:r>
    </w:p>
    <w:p w14:paraId="1A1FA38A" w14:textId="77777777" w:rsidR="00E54F70" w:rsidRPr="009B0A7D" w:rsidRDefault="00E54F70" w:rsidP="009B0A7D">
      <w:pPr>
        <w:adjustRightInd w:val="0"/>
        <w:snapToGrid w:val="0"/>
        <w:spacing w:line="360" w:lineRule="auto"/>
        <w:jc w:val="both"/>
        <w:rPr>
          <w:rFonts w:ascii="Book Antiqua" w:hAnsi="Book Antiqua" w:cstheme="minorHAnsi"/>
          <w:b/>
          <w:bCs/>
        </w:rPr>
      </w:pPr>
    </w:p>
    <w:p w14:paraId="4AD1A2B9" w14:textId="77777777" w:rsidR="00E54F70" w:rsidRPr="009B0A7D" w:rsidRDefault="00E54F70" w:rsidP="009B0A7D">
      <w:pPr>
        <w:adjustRightInd w:val="0"/>
        <w:snapToGrid w:val="0"/>
        <w:spacing w:line="360" w:lineRule="auto"/>
        <w:jc w:val="both"/>
        <w:rPr>
          <w:rFonts w:ascii="Book Antiqua" w:hAnsi="Book Antiqua" w:cstheme="minorHAnsi"/>
          <w:b/>
          <w:bCs/>
        </w:rPr>
      </w:pPr>
    </w:p>
    <w:p w14:paraId="675C78E2" w14:textId="3BF92EF7" w:rsidR="00E54F70" w:rsidRPr="009B0A7D" w:rsidRDefault="00E54F70"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 xml:space="preserve">Table 4 Ongoing clinical trials of </w:t>
      </w:r>
      <w:r w:rsidR="00D11FE6" w:rsidRPr="009B0A7D">
        <w:rPr>
          <w:rFonts w:ascii="Book Antiqua" w:eastAsia="新宋体" w:hAnsi="Book Antiqua" w:cs="Mangal"/>
          <w:b/>
          <w:bCs/>
          <w:color w:val="000000"/>
          <w:kern w:val="2"/>
          <w:lang w:eastAsia="es-ES"/>
        </w:rPr>
        <w:t>radiotherapy</w:t>
      </w:r>
      <w:r w:rsidR="00105C2C">
        <w:rPr>
          <w:rFonts w:ascii="Book Antiqua" w:eastAsia="新宋体" w:hAnsi="Book Antiqua" w:cs="Mangal"/>
          <w:b/>
          <w:bCs/>
          <w:color w:val="000000"/>
          <w:kern w:val="2"/>
          <w:lang w:eastAsia="es-ES"/>
        </w:rPr>
        <w:t xml:space="preserve"> </w:t>
      </w:r>
      <w:r w:rsidRPr="009B0A7D">
        <w:rPr>
          <w:rFonts w:ascii="Book Antiqua" w:hAnsi="Book Antiqua" w:cstheme="minorHAnsi"/>
          <w:b/>
          <w:bCs/>
        </w:rPr>
        <w:t xml:space="preserve">and </w:t>
      </w:r>
      <w:r w:rsidR="00D11FE6" w:rsidRPr="009B0A7D">
        <w:rPr>
          <w:rFonts w:ascii="Book Antiqua" w:eastAsia="新宋体" w:hAnsi="Book Antiqua" w:cs="Mangal"/>
          <w:b/>
          <w:bCs/>
          <w:color w:val="000000"/>
          <w:kern w:val="2"/>
          <w:lang w:eastAsia="es-ES"/>
        </w:rPr>
        <w:t>immune checkpoint inhibitor</w:t>
      </w:r>
      <w:r w:rsidR="00105C2C">
        <w:rPr>
          <w:rFonts w:ascii="Book Antiqua" w:eastAsia="新宋体" w:hAnsi="Book Antiqua" w:cs="Mangal"/>
          <w:b/>
          <w:bCs/>
          <w:color w:val="000000"/>
          <w:kern w:val="2"/>
          <w:lang w:eastAsia="es-ES"/>
        </w:rPr>
        <w:t xml:space="preserve"> </w:t>
      </w:r>
      <w:r w:rsidRPr="009B0A7D">
        <w:rPr>
          <w:rFonts w:ascii="Book Antiqua" w:hAnsi="Book Antiqua" w:cstheme="minorHAnsi"/>
          <w:b/>
          <w:bCs/>
        </w:rPr>
        <w:t xml:space="preserve">combination in locally advanced stage </w:t>
      </w:r>
      <w:r w:rsidR="00D11FE6" w:rsidRPr="009B0A7D">
        <w:rPr>
          <w:rFonts w:ascii="Book Antiqua" w:eastAsia="Book Antiqua" w:hAnsi="Book Antiqua" w:cs="Book Antiqua"/>
          <w:b/>
          <w:bCs/>
          <w:color w:val="000000"/>
        </w:rPr>
        <w:t>non-small cell lung cancer</w:t>
      </w:r>
      <w:r w:rsidR="00105C2C">
        <w:rPr>
          <w:rFonts w:ascii="Book Antiqua" w:eastAsia="Book Antiqua" w:hAnsi="Book Antiqua" w:cs="Book Antiqua"/>
          <w:b/>
          <w:bCs/>
          <w:color w:val="000000"/>
        </w:rPr>
        <w:t xml:space="preserve"> </w:t>
      </w:r>
      <w:r w:rsidRPr="009B0A7D">
        <w:rPr>
          <w:rFonts w:ascii="Book Antiqua" w:hAnsi="Book Antiqua" w:cstheme="minorHAnsi"/>
          <w:b/>
          <w:bCs/>
        </w:rPr>
        <w:t>in the concomitant setting</w:t>
      </w:r>
    </w:p>
    <w:tbl>
      <w:tblPr>
        <w:tblStyle w:val="Tablaconcuadrcula1"/>
        <w:tblW w:w="10632"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993"/>
        <w:gridCol w:w="708"/>
        <w:gridCol w:w="1276"/>
        <w:gridCol w:w="1701"/>
        <w:gridCol w:w="992"/>
        <w:gridCol w:w="1701"/>
        <w:gridCol w:w="993"/>
      </w:tblGrid>
      <w:tr w:rsidR="00D33CD6" w:rsidRPr="009B0A7D" w14:paraId="01DF57BC" w14:textId="77777777" w:rsidTr="00851A1B">
        <w:tc>
          <w:tcPr>
            <w:tcW w:w="1276" w:type="dxa"/>
            <w:tcBorders>
              <w:top w:val="single" w:sz="4" w:space="0" w:color="000000" w:themeColor="text1"/>
              <w:bottom w:val="single" w:sz="4" w:space="0" w:color="000000" w:themeColor="text1"/>
            </w:tcBorders>
          </w:tcPr>
          <w:p w14:paraId="61966299" w14:textId="77777777" w:rsidR="00D33CD6" w:rsidRPr="009B0A7D" w:rsidRDefault="00D33CD6" w:rsidP="009B0A7D">
            <w:pPr>
              <w:adjustRightInd w:val="0"/>
              <w:snapToGrid w:val="0"/>
              <w:spacing w:line="360" w:lineRule="auto"/>
              <w:jc w:val="both"/>
              <w:rPr>
                <w:rFonts w:ascii="Book Antiqua" w:hAnsi="Book Antiqua" w:cstheme="minorHAnsi"/>
                <w:b/>
                <w:bCs/>
              </w:rPr>
            </w:pPr>
            <w:r w:rsidRPr="009B0A7D">
              <w:rPr>
                <w:rFonts w:ascii="Book Antiqua" w:hAnsi="Book Antiqua" w:cstheme="minorHAnsi"/>
                <w:b/>
                <w:bCs/>
              </w:rPr>
              <w:t>Ref.</w:t>
            </w:r>
          </w:p>
        </w:tc>
        <w:tc>
          <w:tcPr>
            <w:tcW w:w="992" w:type="dxa"/>
            <w:tcBorders>
              <w:top w:val="single" w:sz="4" w:space="0" w:color="000000" w:themeColor="text1"/>
              <w:bottom w:val="single" w:sz="4" w:space="0" w:color="000000" w:themeColor="text1"/>
            </w:tcBorders>
          </w:tcPr>
          <w:p w14:paraId="61516205" w14:textId="77777777" w:rsidR="00D33CD6" w:rsidRPr="009B0A7D" w:rsidRDefault="00D33CD6" w:rsidP="009B0A7D">
            <w:pPr>
              <w:pStyle w:val="a8"/>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Phase</w:t>
            </w:r>
          </w:p>
        </w:tc>
        <w:tc>
          <w:tcPr>
            <w:tcW w:w="993" w:type="dxa"/>
            <w:tcBorders>
              <w:top w:val="single" w:sz="4" w:space="0" w:color="000000" w:themeColor="text1"/>
              <w:bottom w:val="single" w:sz="4" w:space="0" w:color="000000" w:themeColor="text1"/>
            </w:tcBorders>
          </w:tcPr>
          <w:p w14:paraId="0A2A3CE0" w14:textId="77777777" w:rsidR="00D33CD6" w:rsidRPr="009B0A7D" w:rsidRDefault="00D33CD6" w:rsidP="009B0A7D">
            <w:pPr>
              <w:pStyle w:val="a8"/>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Design</w:t>
            </w:r>
          </w:p>
        </w:tc>
        <w:tc>
          <w:tcPr>
            <w:tcW w:w="708" w:type="dxa"/>
            <w:tcBorders>
              <w:top w:val="single" w:sz="4" w:space="0" w:color="000000" w:themeColor="text1"/>
              <w:bottom w:val="single" w:sz="4" w:space="0" w:color="000000" w:themeColor="text1"/>
            </w:tcBorders>
          </w:tcPr>
          <w:p w14:paraId="116E15CD" w14:textId="77777777" w:rsidR="00D33CD6" w:rsidRPr="009B0A7D" w:rsidRDefault="00D33CD6" w:rsidP="009B0A7D">
            <w:pPr>
              <w:pStyle w:val="a8"/>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N</w:t>
            </w:r>
            <w:r w:rsidRPr="009B0A7D">
              <w:rPr>
                <w:rFonts w:ascii="Book Antiqua" w:hAnsi="Book Antiqua" w:cstheme="minorHAnsi"/>
                <w:b/>
                <w:bCs/>
                <w:sz w:val="24"/>
                <w:szCs w:val="24"/>
                <w:lang w:eastAsia="zh-CN"/>
              </w:rPr>
              <w:t>o.</w:t>
            </w:r>
            <w:r w:rsidRPr="009B0A7D">
              <w:rPr>
                <w:rFonts w:ascii="Book Antiqua" w:hAnsi="Book Antiqua" w:cstheme="minorHAnsi"/>
                <w:b/>
                <w:bCs/>
                <w:sz w:val="24"/>
                <w:szCs w:val="24"/>
              </w:rPr>
              <w:t>of patients</w:t>
            </w:r>
          </w:p>
        </w:tc>
        <w:tc>
          <w:tcPr>
            <w:tcW w:w="1276" w:type="dxa"/>
            <w:tcBorders>
              <w:top w:val="single" w:sz="4" w:space="0" w:color="000000" w:themeColor="text1"/>
              <w:bottom w:val="single" w:sz="4" w:space="0" w:color="000000" w:themeColor="text1"/>
            </w:tcBorders>
          </w:tcPr>
          <w:p w14:paraId="47470455" w14:textId="77777777" w:rsidR="00D33CD6" w:rsidRPr="009B0A7D" w:rsidRDefault="00D33CD6" w:rsidP="009B0A7D">
            <w:pPr>
              <w:pStyle w:val="a8"/>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Tumor stage</w:t>
            </w:r>
          </w:p>
        </w:tc>
        <w:tc>
          <w:tcPr>
            <w:tcW w:w="1701" w:type="dxa"/>
            <w:tcBorders>
              <w:top w:val="single" w:sz="4" w:space="0" w:color="000000" w:themeColor="text1"/>
              <w:bottom w:val="single" w:sz="4" w:space="0" w:color="000000" w:themeColor="text1"/>
            </w:tcBorders>
          </w:tcPr>
          <w:p w14:paraId="0A7E06D3" w14:textId="77777777" w:rsidR="00D33CD6" w:rsidRPr="009B0A7D" w:rsidRDefault="00D33CD6" w:rsidP="009B0A7D">
            <w:pPr>
              <w:pStyle w:val="a8"/>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RT</w:t>
            </w:r>
          </w:p>
        </w:tc>
        <w:tc>
          <w:tcPr>
            <w:tcW w:w="992" w:type="dxa"/>
            <w:tcBorders>
              <w:top w:val="single" w:sz="4" w:space="0" w:color="000000" w:themeColor="text1"/>
              <w:bottom w:val="single" w:sz="4" w:space="0" w:color="000000" w:themeColor="text1"/>
            </w:tcBorders>
          </w:tcPr>
          <w:p w14:paraId="1FD88D3E" w14:textId="77777777" w:rsidR="00D33CD6" w:rsidRPr="009B0A7D" w:rsidRDefault="00D33CD6" w:rsidP="009B0A7D">
            <w:pPr>
              <w:pStyle w:val="a8"/>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ICI agent</w:t>
            </w:r>
          </w:p>
        </w:tc>
        <w:tc>
          <w:tcPr>
            <w:tcW w:w="1701" w:type="dxa"/>
            <w:tcBorders>
              <w:top w:val="single" w:sz="4" w:space="0" w:color="000000" w:themeColor="text1"/>
              <w:bottom w:val="single" w:sz="4" w:space="0" w:color="000000" w:themeColor="text1"/>
            </w:tcBorders>
          </w:tcPr>
          <w:p w14:paraId="51AF4D07" w14:textId="77777777" w:rsidR="00D33CD6" w:rsidRPr="009B0A7D" w:rsidRDefault="00D33CD6" w:rsidP="009B0A7D">
            <w:pPr>
              <w:pStyle w:val="a8"/>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Sequence</w:t>
            </w:r>
          </w:p>
        </w:tc>
        <w:tc>
          <w:tcPr>
            <w:tcW w:w="993" w:type="dxa"/>
            <w:tcBorders>
              <w:top w:val="single" w:sz="4" w:space="0" w:color="000000" w:themeColor="text1"/>
              <w:bottom w:val="single" w:sz="4" w:space="0" w:color="000000" w:themeColor="text1"/>
            </w:tcBorders>
          </w:tcPr>
          <w:p w14:paraId="4D2AE6A6" w14:textId="77777777" w:rsidR="00D33CD6" w:rsidRPr="009B0A7D" w:rsidRDefault="00D33CD6" w:rsidP="009B0A7D">
            <w:pPr>
              <w:pStyle w:val="a8"/>
              <w:adjustRightInd w:val="0"/>
              <w:snapToGrid w:val="0"/>
              <w:spacing w:after="0" w:line="360" w:lineRule="auto"/>
              <w:ind w:left="0"/>
              <w:contextualSpacing w:val="0"/>
              <w:jc w:val="both"/>
              <w:rPr>
                <w:rFonts w:ascii="Book Antiqua" w:hAnsi="Book Antiqua" w:cstheme="minorHAnsi"/>
                <w:b/>
                <w:bCs/>
                <w:sz w:val="24"/>
                <w:szCs w:val="24"/>
              </w:rPr>
            </w:pPr>
            <w:r w:rsidRPr="009B0A7D">
              <w:rPr>
                <w:rFonts w:ascii="Book Antiqua" w:hAnsi="Book Antiqua" w:cstheme="minorHAnsi"/>
                <w:b/>
                <w:bCs/>
                <w:sz w:val="24"/>
                <w:szCs w:val="24"/>
              </w:rPr>
              <w:t>Status</w:t>
            </w:r>
          </w:p>
        </w:tc>
      </w:tr>
      <w:tr w:rsidR="00D33CD6" w:rsidRPr="009B0A7D" w14:paraId="3FD0890D" w14:textId="77777777" w:rsidTr="00851A1B">
        <w:tc>
          <w:tcPr>
            <w:tcW w:w="1276" w:type="dxa"/>
            <w:tcBorders>
              <w:top w:val="single" w:sz="4" w:space="0" w:color="000000" w:themeColor="text1"/>
            </w:tcBorders>
          </w:tcPr>
          <w:p w14:paraId="70356A36"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ARCHON-1, NCT03801902</w:t>
            </w:r>
            <w:r w:rsidRPr="009B0A7D">
              <w:rPr>
                <w:rFonts w:ascii="Book Antiqua" w:hAnsi="Book Antiqua" w:cstheme="minorHAnsi"/>
                <w:vertAlign w:val="superscript"/>
              </w:rPr>
              <w:t>[85]</w:t>
            </w:r>
          </w:p>
        </w:tc>
        <w:tc>
          <w:tcPr>
            <w:tcW w:w="992" w:type="dxa"/>
            <w:tcBorders>
              <w:top w:val="single" w:sz="4" w:space="0" w:color="000000" w:themeColor="text1"/>
            </w:tcBorders>
          </w:tcPr>
          <w:p w14:paraId="4C388C2F"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w:t>
            </w:r>
            <w:r w:rsidRPr="009B0A7D">
              <w:rPr>
                <w:rFonts w:ascii="Book Antiqua" w:hAnsi="Book Antiqua" w:cstheme="minorHAnsi"/>
                <w:lang w:eastAsia="zh-CN"/>
              </w:rPr>
              <w:t xml:space="preserve">; </w:t>
            </w:r>
            <w:r w:rsidRPr="009B0A7D">
              <w:rPr>
                <w:rFonts w:ascii="Book Antiqua" w:hAnsi="Book Antiqua" w:cstheme="minorHAnsi"/>
              </w:rPr>
              <w:t>2 RT arms</w:t>
            </w:r>
          </w:p>
        </w:tc>
        <w:tc>
          <w:tcPr>
            <w:tcW w:w="993" w:type="dxa"/>
            <w:tcBorders>
              <w:top w:val="single" w:sz="4" w:space="0" w:color="000000" w:themeColor="text1"/>
            </w:tcBorders>
          </w:tcPr>
          <w:p w14:paraId="3066CD81" w14:textId="77777777" w:rsidR="00D33CD6" w:rsidRPr="009B0A7D" w:rsidRDefault="00D33CD6"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rPr>
              <w:t>ICI + RT</w:t>
            </w:r>
          </w:p>
        </w:tc>
        <w:tc>
          <w:tcPr>
            <w:tcW w:w="708" w:type="dxa"/>
            <w:tcBorders>
              <w:top w:val="single" w:sz="4" w:space="0" w:color="000000" w:themeColor="text1"/>
            </w:tcBorders>
          </w:tcPr>
          <w:p w14:paraId="72E68CF3"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24</w:t>
            </w:r>
          </w:p>
        </w:tc>
        <w:tc>
          <w:tcPr>
            <w:tcW w:w="1276" w:type="dxa"/>
            <w:tcBorders>
              <w:top w:val="single" w:sz="4" w:space="0" w:color="000000" w:themeColor="text1"/>
            </w:tcBorders>
          </w:tcPr>
          <w:p w14:paraId="11BA443C" w14:textId="5AC96658"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Unresectable</w:t>
            </w:r>
            <w:r w:rsidR="00DB49D8">
              <w:rPr>
                <w:rFonts w:ascii="Book Antiqua" w:hAnsi="Book Antiqua" w:cstheme="minorHAnsi"/>
                <w:lang w:val="en-US"/>
              </w:rPr>
              <w:t xml:space="preserve"> </w:t>
            </w:r>
            <w:r w:rsidRPr="009B0A7D">
              <w:rPr>
                <w:rFonts w:ascii="Book Antiqua" w:hAnsi="Book Antiqua" w:cstheme="minorHAnsi"/>
                <w:lang w:val="en-US"/>
              </w:rPr>
              <w:t>II-III</w:t>
            </w:r>
          </w:p>
        </w:tc>
        <w:tc>
          <w:tcPr>
            <w:tcW w:w="1701" w:type="dxa"/>
            <w:tcBorders>
              <w:top w:val="single" w:sz="4" w:space="0" w:color="000000" w:themeColor="text1"/>
            </w:tcBorders>
          </w:tcPr>
          <w:p w14:paraId="31D87250" w14:textId="5B521F8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Conventional RT</w:t>
            </w:r>
            <w:r w:rsidR="00DB49D8">
              <w:rPr>
                <w:rFonts w:ascii="Book Antiqua" w:hAnsi="Book Antiqua" w:cstheme="minorHAnsi"/>
                <w:lang w:val="en-US"/>
              </w:rPr>
              <w:t xml:space="preserve"> </w:t>
            </w:r>
            <w:r w:rsidRPr="009B0A7D">
              <w:rPr>
                <w:rFonts w:ascii="Book Antiqua" w:hAnsi="Book Antiqua" w:cstheme="minorHAnsi"/>
                <w:lang w:val="en-US"/>
              </w:rPr>
              <w:t>(60</w:t>
            </w:r>
            <w:r w:rsidR="000168BB">
              <w:rPr>
                <w:rFonts w:ascii="Book Antiqua" w:hAnsi="Book Antiqua" w:cstheme="minorHAnsi"/>
                <w:lang w:val="en-US"/>
              </w:rPr>
              <w:t xml:space="preserve"> </w:t>
            </w:r>
            <w:proofErr w:type="spellStart"/>
            <w:r w:rsidRPr="009B0A7D">
              <w:rPr>
                <w:rFonts w:ascii="Book Antiqua" w:hAnsi="Book Antiqua" w:cstheme="minorHAnsi"/>
                <w:lang w:val="en-US"/>
              </w:rPr>
              <w:t>Gy</w:t>
            </w:r>
            <w:proofErr w:type="spellEnd"/>
            <w:r w:rsidRPr="009B0A7D">
              <w:rPr>
                <w:rFonts w:ascii="Book Antiqua" w:hAnsi="Book Antiqua" w:cstheme="minorHAnsi"/>
                <w:lang w:val="en-US"/>
              </w:rPr>
              <w:t>/30</w:t>
            </w:r>
            <w:r w:rsidR="000168BB">
              <w:rPr>
                <w:rFonts w:ascii="Book Antiqua" w:hAnsi="Book Antiqua" w:cstheme="minorHAnsi"/>
                <w:lang w:val="en-US"/>
              </w:rPr>
              <w:t xml:space="preserve"> </w:t>
            </w:r>
            <w:proofErr w:type="spellStart"/>
            <w:r w:rsidRPr="009B0A7D">
              <w:rPr>
                <w:rFonts w:ascii="Book Antiqua" w:hAnsi="Book Antiqua" w:cstheme="minorHAnsi"/>
                <w:lang w:val="en-US"/>
              </w:rPr>
              <w:t>fx</w:t>
            </w:r>
            <w:proofErr w:type="spellEnd"/>
            <w:r w:rsidRPr="009B0A7D">
              <w:rPr>
                <w:rFonts w:ascii="Book Antiqua" w:hAnsi="Book Antiqua" w:cstheme="minorHAnsi"/>
                <w:lang w:val="en-US"/>
              </w:rPr>
              <w:t xml:space="preserve">); </w:t>
            </w:r>
            <w:proofErr w:type="spellStart"/>
            <w:r w:rsidRPr="009B0A7D">
              <w:rPr>
                <w:rFonts w:ascii="Book Antiqua" w:hAnsi="Book Antiqua" w:cstheme="minorHAnsi"/>
                <w:lang w:val="en-US"/>
              </w:rPr>
              <w:t>Hypofractionated</w:t>
            </w:r>
            <w:proofErr w:type="spellEnd"/>
            <w:r w:rsidRPr="009B0A7D">
              <w:rPr>
                <w:rFonts w:ascii="Book Antiqua" w:hAnsi="Book Antiqua" w:cstheme="minorHAnsi"/>
                <w:lang w:val="en-US"/>
              </w:rPr>
              <w:t xml:space="preserve"> RT</w:t>
            </w:r>
            <w:r w:rsidR="00DB49D8">
              <w:rPr>
                <w:rFonts w:ascii="Book Antiqua" w:hAnsi="Book Antiqua" w:cstheme="minorHAnsi"/>
                <w:lang w:val="en-US"/>
              </w:rPr>
              <w:t xml:space="preserve"> </w:t>
            </w:r>
            <w:r w:rsidRPr="009B0A7D">
              <w:rPr>
                <w:rFonts w:ascii="Book Antiqua" w:hAnsi="Book Antiqua" w:cstheme="minorHAnsi"/>
                <w:lang w:val="en-US"/>
              </w:rPr>
              <w:t xml:space="preserve">(60 </w:t>
            </w:r>
            <w:proofErr w:type="spellStart"/>
            <w:r w:rsidRPr="009B0A7D">
              <w:rPr>
                <w:rFonts w:ascii="Book Antiqua" w:hAnsi="Book Antiqua" w:cstheme="minorHAnsi"/>
                <w:lang w:val="en-US"/>
              </w:rPr>
              <w:t>Gy</w:t>
            </w:r>
            <w:proofErr w:type="spellEnd"/>
            <w:r w:rsidRPr="009B0A7D">
              <w:rPr>
                <w:rFonts w:ascii="Book Antiqua" w:hAnsi="Book Antiqua" w:cstheme="minorHAnsi"/>
                <w:lang w:val="en-US"/>
              </w:rPr>
              <w:t>/15</w:t>
            </w:r>
            <w:r w:rsidR="005234A8">
              <w:rPr>
                <w:rFonts w:ascii="Book Antiqua" w:hAnsi="Book Antiqua" w:cstheme="minorHAnsi"/>
                <w:lang w:val="en-US"/>
              </w:rPr>
              <w:t xml:space="preserve"> </w:t>
            </w:r>
            <w:proofErr w:type="spellStart"/>
            <w:r w:rsidRPr="009B0A7D">
              <w:rPr>
                <w:rFonts w:ascii="Book Antiqua" w:hAnsi="Book Antiqua" w:cstheme="minorHAnsi"/>
                <w:lang w:val="en-US"/>
              </w:rPr>
              <w:t>fx</w:t>
            </w:r>
            <w:proofErr w:type="spellEnd"/>
            <w:r w:rsidRPr="009B0A7D">
              <w:rPr>
                <w:rFonts w:ascii="Book Antiqua" w:hAnsi="Book Antiqua" w:cstheme="minorHAnsi"/>
                <w:lang w:val="en-US"/>
              </w:rPr>
              <w:t>)</w:t>
            </w:r>
          </w:p>
        </w:tc>
        <w:tc>
          <w:tcPr>
            <w:tcW w:w="992" w:type="dxa"/>
            <w:tcBorders>
              <w:top w:val="single" w:sz="4" w:space="0" w:color="000000" w:themeColor="text1"/>
            </w:tcBorders>
          </w:tcPr>
          <w:p w14:paraId="57A62999"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701" w:type="dxa"/>
            <w:tcBorders>
              <w:top w:val="single" w:sz="4" w:space="0" w:color="000000" w:themeColor="text1"/>
            </w:tcBorders>
          </w:tcPr>
          <w:p w14:paraId="1C96B7D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 with definitive RT</w:t>
            </w:r>
          </w:p>
        </w:tc>
        <w:tc>
          <w:tcPr>
            <w:tcW w:w="993" w:type="dxa"/>
            <w:tcBorders>
              <w:top w:val="single" w:sz="4" w:space="0" w:color="000000" w:themeColor="text1"/>
            </w:tcBorders>
          </w:tcPr>
          <w:p w14:paraId="5D16693F"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D33CD6" w:rsidRPr="009B0A7D" w14:paraId="716A3033" w14:textId="77777777" w:rsidTr="00851A1B">
        <w:trPr>
          <w:trHeight w:val="277"/>
        </w:trPr>
        <w:tc>
          <w:tcPr>
            <w:tcW w:w="1276" w:type="dxa"/>
          </w:tcPr>
          <w:p w14:paraId="3E26988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PARTICLE-D, NCT03818776</w:t>
            </w:r>
            <w:r w:rsidRPr="009B0A7D">
              <w:rPr>
                <w:rFonts w:ascii="Book Antiqua" w:hAnsi="Book Antiqua" w:cstheme="minorHAnsi"/>
                <w:vertAlign w:val="superscript"/>
              </w:rPr>
              <w:t>[86]</w:t>
            </w:r>
          </w:p>
        </w:tc>
        <w:tc>
          <w:tcPr>
            <w:tcW w:w="992" w:type="dxa"/>
          </w:tcPr>
          <w:p w14:paraId="69B666F4"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1</w:t>
            </w:r>
            <w:r w:rsidRPr="009B0A7D">
              <w:rPr>
                <w:rFonts w:ascii="Book Antiqua" w:hAnsi="Book Antiqua" w:cstheme="minorHAnsi"/>
                <w:lang w:val="en-US" w:eastAsia="zh-CN"/>
              </w:rPr>
              <w:t xml:space="preserve">; </w:t>
            </w:r>
            <w:r w:rsidRPr="009B0A7D">
              <w:rPr>
                <w:rFonts w:ascii="Book Antiqua" w:hAnsi="Book Antiqua" w:cstheme="minorHAnsi"/>
                <w:lang w:val="en-US"/>
              </w:rPr>
              <w:t>2 RT arms (proton beam therapy</w:t>
            </w:r>
          </w:p>
        </w:tc>
        <w:tc>
          <w:tcPr>
            <w:tcW w:w="993" w:type="dxa"/>
          </w:tcPr>
          <w:p w14:paraId="15989EC5" w14:textId="77777777" w:rsidR="00D33CD6" w:rsidRPr="009B0A7D" w:rsidRDefault="00D33CD6" w:rsidP="009B0A7D">
            <w:pPr>
              <w:adjustRightInd w:val="0"/>
              <w:snapToGrid w:val="0"/>
              <w:spacing w:line="360" w:lineRule="auto"/>
              <w:jc w:val="both"/>
              <w:rPr>
                <w:rFonts w:ascii="Book Antiqua" w:hAnsi="Book Antiqua" w:cstheme="minorHAnsi"/>
                <w:lang w:val="fr-FR"/>
              </w:rPr>
            </w:pPr>
            <w:r w:rsidRPr="009B0A7D">
              <w:rPr>
                <w:rFonts w:ascii="Book Antiqua" w:hAnsi="Book Antiqua" w:cstheme="minorHAnsi"/>
              </w:rPr>
              <w:t>ICI + RT</w:t>
            </w:r>
          </w:p>
        </w:tc>
        <w:tc>
          <w:tcPr>
            <w:tcW w:w="708" w:type="dxa"/>
          </w:tcPr>
          <w:p w14:paraId="1B0FB646"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27</w:t>
            </w:r>
          </w:p>
        </w:tc>
        <w:tc>
          <w:tcPr>
            <w:tcW w:w="1276" w:type="dxa"/>
          </w:tcPr>
          <w:p w14:paraId="44D05294" w14:textId="3CFBC70E"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Unresectable</w:t>
            </w:r>
            <w:r w:rsidR="00DB49D8">
              <w:rPr>
                <w:rFonts w:ascii="Book Antiqua" w:hAnsi="Book Antiqua" w:cstheme="minorHAnsi"/>
                <w:lang w:val="en-US"/>
              </w:rPr>
              <w:t xml:space="preserve"> </w:t>
            </w:r>
            <w:r w:rsidRPr="009B0A7D">
              <w:rPr>
                <w:rFonts w:ascii="Book Antiqua" w:hAnsi="Book Antiqua" w:cstheme="minorHAnsi"/>
                <w:lang w:val="en-US"/>
              </w:rPr>
              <w:t>III</w:t>
            </w:r>
          </w:p>
        </w:tc>
        <w:tc>
          <w:tcPr>
            <w:tcW w:w="1701" w:type="dxa"/>
          </w:tcPr>
          <w:p w14:paraId="06FCC59F" w14:textId="44FF3BB5"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RT 60 </w:t>
            </w:r>
            <w:proofErr w:type="spellStart"/>
            <w:r w:rsidRPr="009B0A7D">
              <w:rPr>
                <w:rFonts w:ascii="Book Antiqua" w:hAnsi="Book Antiqua" w:cstheme="minorHAnsi"/>
                <w:lang w:val="en-US"/>
              </w:rPr>
              <w:t>Gy</w:t>
            </w:r>
            <w:proofErr w:type="spellEnd"/>
            <w:r w:rsidRPr="009B0A7D">
              <w:rPr>
                <w:rFonts w:ascii="Book Antiqua" w:hAnsi="Book Antiqua" w:cstheme="minorHAnsi"/>
                <w:lang w:val="en-US"/>
              </w:rPr>
              <w:t>/20</w:t>
            </w:r>
            <w:r w:rsidR="005234A8">
              <w:rPr>
                <w:rFonts w:ascii="Book Antiqua" w:hAnsi="Book Antiqua" w:cstheme="minorHAnsi"/>
                <w:lang w:val="en-US"/>
              </w:rPr>
              <w:t xml:space="preserve"> </w:t>
            </w:r>
            <w:proofErr w:type="spellStart"/>
            <w:r w:rsidRPr="009B0A7D">
              <w:rPr>
                <w:rFonts w:ascii="Book Antiqua" w:hAnsi="Book Antiqua" w:cstheme="minorHAnsi"/>
                <w:lang w:val="en-US"/>
              </w:rPr>
              <w:t>fx</w:t>
            </w:r>
            <w:proofErr w:type="spellEnd"/>
            <w:r w:rsidRPr="009B0A7D">
              <w:rPr>
                <w:rFonts w:ascii="Book Antiqua" w:hAnsi="Book Antiqua" w:cstheme="minorHAnsi"/>
                <w:lang w:val="en-US" w:eastAsia="zh-CN"/>
              </w:rPr>
              <w:t xml:space="preserve">; </w:t>
            </w:r>
            <w:r w:rsidRPr="009B0A7D">
              <w:rPr>
                <w:rFonts w:ascii="Book Antiqua" w:hAnsi="Book Antiqua" w:cstheme="minorHAnsi"/>
                <w:lang w:val="en-US"/>
              </w:rPr>
              <w:t xml:space="preserve">RT 63 </w:t>
            </w:r>
            <w:proofErr w:type="spellStart"/>
            <w:r w:rsidRPr="009B0A7D">
              <w:rPr>
                <w:rFonts w:ascii="Book Antiqua" w:hAnsi="Book Antiqua" w:cstheme="minorHAnsi"/>
                <w:lang w:val="en-US"/>
              </w:rPr>
              <w:t>Gy</w:t>
            </w:r>
            <w:proofErr w:type="spellEnd"/>
            <w:r w:rsidRPr="009B0A7D">
              <w:rPr>
                <w:rFonts w:ascii="Book Antiqua" w:hAnsi="Book Antiqua" w:cstheme="minorHAnsi"/>
                <w:lang w:val="en-US"/>
              </w:rPr>
              <w:t>/23</w:t>
            </w:r>
            <w:r w:rsidR="005234A8">
              <w:rPr>
                <w:rFonts w:ascii="Book Antiqua" w:hAnsi="Book Antiqua" w:cstheme="minorHAnsi"/>
                <w:lang w:val="en-US"/>
              </w:rPr>
              <w:t xml:space="preserve"> </w:t>
            </w:r>
            <w:proofErr w:type="spellStart"/>
            <w:r w:rsidRPr="009B0A7D">
              <w:rPr>
                <w:rFonts w:ascii="Book Antiqua" w:hAnsi="Book Antiqua" w:cstheme="minorHAnsi"/>
                <w:lang w:val="en-US"/>
              </w:rPr>
              <w:t>fx</w:t>
            </w:r>
            <w:proofErr w:type="spellEnd"/>
          </w:p>
        </w:tc>
        <w:tc>
          <w:tcPr>
            <w:tcW w:w="992" w:type="dxa"/>
          </w:tcPr>
          <w:p w14:paraId="2A360DAD"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701" w:type="dxa"/>
          </w:tcPr>
          <w:p w14:paraId="76B7601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 with definitive RT</w:t>
            </w:r>
          </w:p>
        </w:tc>
        <w:tc>
          <w:tcPr>
            <w:tcW w:w="993" w:type="dxa"/>
          </w:tcPr>
          <w:p w14:paraId="73ED4B2F"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D33CD6" w:rsidRPr="009B0A7D" w14:paraId="1350DB19" w14:textId="77777777" w:rsidTr="00851A1B">
        <w:trPr>
          <w:trHeight w:val="277"/>
        </w:trPr>
        <w:tc>
          <w:tcPr>
            <w:tcW w:w="1276" w:type="dxa"/>
          </w:tcPr>
          <w:p w14:paraId="11C8048C"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NCT04013542</w:t>
            </w:r>
            <w:r w:rsidRPr="009B0A7D">
              <w:rPr>
                <w:rFonts w:ascii="Book Antiqua" w:hAnsi="Book Antiqua" w:cstheme="minorHAnsi"/>
                <w:vertAlign w:val="superscript"/>
              </w:rPr>
              <w:t>[87]</w:t>
            </w:r>
          </w:p>
        </w:tc>
        <w:tc>
          <w:tcPr>
            <w:tcW w:w="992" w:type="dxa"/>
          </w:tcPr>
          <w:p w14:paraId="4163379D"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1</w:t>
            </w:r>
          </w:p>
        </w:tc>
        <w:tc>
          <w:tcPr>
            <w:tcW w:w="993" w:type="dxa"/>
          </w:tcPr>
          <w:p w14:paraId="16596A3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ICI + RT</w:t>
            </w:r>
          </w:p>
        </w:tc>
        <w:tc>
          <w:tcPr>
            <w:tcW w:w="708" w:type="dxa"/>
          </w:tcPr>
          <w:p w14:paraId="7F4B795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20</w:t>
            </w:r>
          </w:p>
        </w:tc>
        <w:tc>
          <w:tcPr>
            <w:tcW w:w="1276" w:type="dxa"/>
          </w:tcPr>
          <w:p w14:paraId="0D7B10DE"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II-III</w:t>
            </w:r>
          </w:p>
        </w:tc>
        <w:tc>
          <w:tcPr>
            <w:tcW w:w="1701" w:type="dxa"/>
          </w:tcPr>
          <w:p w14:paraId="4542DDB4"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Conventional RT </w:t>
            </w:r>
          </w:p>
        </w:tc>
        <w:tc>
          <w:tcPr>
            <w:tcW w:w="992" w:type="dxa"/>
          </w:tcPr>
          <w:p w14:paraId="3140200D"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Ipilimumab + Nivolumab</w:t>
            </w:r>
          </w:p>
        </w:tc>
        <w:tc>
          <w:tcPr>
            <w:tcW w:w="1701" w:type="dxa"/>
          </w:tcPr>
          <w:p w14:paraId="041A6E84"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Concomitant with definitive RT and consolidation (nivolumab)</w:t>
            </w:r>
          </w:p>
        </w:tc>
        <w:tc>
          <w:tcPr>
            <w:tcW w:w="993" w:type="dxa"/>
          </w:tcPr>
          <w:p w14:paraId="050E5EA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D33CD6" w:rsidRPr="009B0A7D" w14:paraId="0B24079F" w14:textId="77777777" w:rsidTr="00851A1B">
        <w:trPr>
          <w:trHeight w:val="277"/>
        </w:trPr>
        <w:tc>
          <w:tcPr>
            <w:tcW w:w="1276" w:type="dxa"/>
          </w:tcPr>
          <w:p w14:paraId="1FF1FFB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NCT0366</w:t>
            </w:r>
            <w:r w:rsidRPr="009B0A7D">
              <w:rPr>
                <w:rFonts w:ascii="Book Antiqua" w:hAnsi="Book Antiqua" w:cstheme="minorHAnsi"/>
              </w:rPr>
              <w:lastRenderedPageBreak/>
              <w:t>3166</w:t>
            </w:r>
            <w:r w:rsidRPr="009B0A7D">
              <w:rPr>
                <w:rFonts w:ascii="Book Antiqua" w:hAnsi="Book Antiqua" w:cstheme="minorHAnsi"/>
                <w:vertAlign w:val="superscript"/>
              </w:rPr>
              <w:t>[88]</w:t>
            </w:r>
          </w:p>
        </w:tc>
        <w:tc>
          <w:tcPr>
            <w:tcW w:w="992" w:type="dxa"/>
          </w:tcPr>
          <w:p w14:paraId="21EABFDB"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1; 2</w:t>
            </w:r>
          </w:p>
        </w:tc>
        <w:tc>
          <w:tcPr>
            <w:tcW w:w="993" w:type="dxa"/>
          </w:tcPr>
          <w:p w14:paraId="45CF01E2"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w:t>
            </w:r>
            <w:r w:rsidRPr="009B0A7D">
              <w:rPr>
                <w:rFonts w:ascii="Book Antiqua" w:hAnsi="Book Antiqua" w:cstheme="minorHAnsi"/>
              </w:rPr>
              <w:lastRenderedPageBreak/>
              <w:t>mitant CRT + ICI +/- consolidative ICI</w:t>
            </w:r>
          </w:p>
        </w:tc>
        <w:tc>
          <w:tcPr>
            <w:tcW w:w="708" w:type="dxa"/>
          </w:tcPr>
          <w:p w14:paraId="31882653"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50</w:t>
            </w:r>
          </w:p>
        </w:tc>
        <w:tc>
          <w:tcPr>
            <w:tcW w:w="1276" w:type="dxa"/>
          </w:tcPr>
          <w:p w14:paraId="4F331538" w14:textId="64219EE6"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w:t>
            </w:r>
            <w:r w:rsidRPr="009B0A7D">
              <w:rPr>
                <w:rFonts w:ascii="Book Antiqua" w:hAnsi="Book Antiqua" w:cstheme="minorHAnsi"/>
              </w:rPr>
              <w:lastRenderedPageBreak/>
              <w:t>ble</w:t>
            </w:r>
            <w:r w:rsidR="00DB49D8">
              <w:rPr>
                <w:rFonts w:ascii="Book Antiqua" w:hAnsi="Book Antiqua" w:cstheme="minorHAnsi"/>
              </w:rPr>
              <w:t xml:space="preserve"> </w:t>
            </w:r>
            <w:r w:rsidRPr="009B0A7D">
              <w:rPr>
                <w:rFonts w:ascii="Book Antiqua" w:hAnsi="Book Antiqua" w:cstheme="minorHAnsi"/>
              </w:rPr>
              <w:t>III</w:t>
            </w:r>
          </w:p>
        </w:tc>
        <w:tc>
          <w:tcPr>
            <w:tcW w:w="1701" w:type="dxa"/>
          </w:tcPr>
          <w:p w14:paraId="75C1E1BA"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lastRenderedPageBreak/>
              <w:t>60 Gy/30 fx</w:t>
            </w:r>
          </w:p>
        </w:tc>
        <w:tc>
          <w:tcPr>
            <w:tcW w:w="992" w:type="dxa"/>
          </w:tcPr>
          <w:p w14:paraId="29FD9B5A"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Ipilim</w:t>
            </w:r>
            <w:r w:rsidRPr="009B0A7D">
              <w:rPr>
                <w:rFonts w:ascii="Book Antiqua" w:hAnsi="Book Antiqua" w:cstheme="minorHAnsi"/>
              </w:rPr>
              <w:lastRenderedPageBreak/>
              <w:t>umab +/-Nivolumab</w:t>
            </w:r>
          </w:p>
        </w:tc>
        <w:tc>
          <w:tcPr>
            <w:tcW w:w="1701" w:type="dxa"/>
          </w:tcPr>
          <w:p w14:paraId="013D8C10"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lastRenderedPageBreak/>
              <w:t xml:space="preserve">Concomitant </w:t>
            </w:r>
            <w:r w:rsidRPr="009B0A7D">
              <w:rPr>
                <w:rFonts w:ascii="Book Antiqua" w:hAnsi="Book Antiqua" w:cstheme="minorHAnsi"/>
                <w:lang w:val="en-US"/>
              </w:rPr>
              <w:lastRenderedPageBreak/>
              <w:t>definitive treatment +/- consolidative ICI</w:t>
            </w:r>
          </w:p>
        </w:tc>
        <w:tc>
          <w:tcPr>
            <w:tcW w:w="993" w:type="dxa"/>
          </w:tcPr>
          <w:p w14:paraId="3132F66A"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Recruit</w:t>
            </w:r>
            <w:r w:rsidRPr="009B0A7D">
              <w:rPr>
                <w:rFonts w:ascii="Book Antiqua" w:hAnsi="Book Antiqua" w:cstheme="minorHAnsi"/>
              </w:rPr>
              <w:lastRenderedPageBreak/>
              <w:t>ing</w:t>
            </w:r>
          </w:p>
        </w:tc>
      </w:tr>
      <w:tr w:rsidR="00D33CD6" w:rsidRPr="009B0A7D" w14:paraId="7FD991B6" w14:textId="77777777" w:rsidTr="00851A1B">
        <w:tc>
          <w:tcPr>
            <w:tcW w:w="1276" w:type="dxa"/>
          </w:tcPr>
          <w:p w14:paraId="004505D7"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SPRINT,NCT03523702</w:t>
            </w:r>
            <w:r w:rsidRPr="009B0A7D">
              <w:rPr>
                <w:rFonts w:ascii="Book Antiqua" w:hAnsi="Book Antiqua" w:cstheme="minorHAnsi"/>
                <w:vertAlign w:val="superscript"/>
              </w:rPr>
              <w:t>[54]</w:t>
            </w:r>
          </w:p>
        </w:tc>
        <w:tc>
          <w:tcPr>
            <w:tcW w:w="992" w:type="dxa"/>
          </w:tcPr>
          <w:p w14:paraId="72FDC53C"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993" w:type="dxa"/>
          </w:tcPr>
          <w:p w14:paraId="0C8472DE" w14:textId="001CFC88" w:rsidR="00D33CD6" w:rsidRPr="004F66A0" w:rsidRDefault="00D33CD6" w:rsidP="009B0A7D">
            <w:pPr>
              <w:adjustRightInd w:val="0"/>
              <w:snapToGrid w:val="0"/>
              <w:spacing w:line="360" w:lineRule="auto"/>
              <w:jc w:val="both"/>
              <w:rPr>
                <w:rFonts w:ascii="Book Antiqua" w:hAnsi="Book Antiqua" w:cstheme="minorHAnsi"/>
                <w:lang w:val="fr-FR"/>
              </w:rPr>
            </w:pPr>
            <w:r w:rsidRPr="004F66A0">
              <w:rPr>
                <w:rFonts w:ascii="Book Antiqua" w:hAnsi="Book Antiqua" w:cstheme="minorHAnsi"/>
                <w:lang w:val="fr-FR"/>
              </w:rPr>
              <w:t xml:space="preserve">ICI + RT (if PD-L1 </w:t>
            </w:r>
            <w:r w:rsidR="004F66A0" w:rsidRPr="004F66A0">
              <w:rPr>
                <w:rFonts w:ascii="Book Antiqua" w:hAnsi="Book Antiqua" w:cstheme="minorHAnsi"/>
                <w:lang w:val="fr-FR" w:eastAsia="zh-CN"/>
              </w:rPr>
              <w:t>≥</w:t>
            </w:r>
            <w:r w:rsidR="00120763" w:rsidRPr="004F66A0">
              <w:rPr>
                <w:rFonts w:ascii="Book Antiqua" w:hAnsi="Book Antiqua" w:cstheme="minorHAnsi"/>
                <w:u w:val="single"/>
                <w:lang w:val="fr-FR"/>
              </w:rPr>
              <w:t xml:space="preserve"> </w:t>
            </w:r>
            <w:r w:rsidRPr="004F66A0">
              <w:rPr>
                <w:rFonts w:ascii="Book Antiqua" w:hAnsi="Book Antiqua" w:cstheme="minorHAnsi"/>
                <w:lang w:val="fr-FR"/>
              </w:rPr>
              <w:t>50%) </w:t>
            </w:r>
            <w:r w:rsidRPr="004F66A0">
              <w:rPr>
                <w:rFonts w:ascii="Book Antiqua" w:hAnsi="Book Antiqua" w:cstheme="minorHAnsi"/>
                <w:lang w:val="fr-FR" w:eastAsia="zh-CN"/>
              </w:rPr>
              <w:t xml:space="preserve">; </w:t>
            </w:r>
            <w:r w:rsidRPr="004F66A0">
              <w:rPr>
                <w:rFonts w:ascii="Book Antiqua" w:hAnsi="Book Antiqua" w:cstheme="minorHAnsi"/>
                <w:lang w:val="fr-FR"/>
              </w:rPr>
              <w:t>CRT (if PD-L1 &lt; 50%)</w:t>
            </w:r>
          </w:p>
        </w:tc>
        <w:tc>
          <w:tcPr>
            <w:tcW w:w="708" w:type="dxa"/>
          </w:tcPr>
          <w:p w14:paraId="503773A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63</w:t>
            </w:r>
          </w:p>
        </w:tc>
        <w:tc>
          <w:tcPr>
            <w:tcW w:w="1276" w:type="dxa"/>
          </w:tcPr>
          <w:p w14:paraId="7A5CD908" w14:textId="22103DDA"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Unresectable</w:t>
            </w:r>
            <w:r w:rsidR="00DB49D8">
              <w:rPr>
                <w:rFonts w:ascii="Book Antiqua" w:hAnsi="Book Antiqua" w:cstheme="minorHAnsi"/>
                <w:lang w:val="en-US"/>
              </w:rPr>
              <w:t xml:space="preserve"> </w:t>
            </w:r>
            <w:r w:rsidRPr="009B0A7D">
              <w:rPr>
                <w:rFonts w:ascii="Book Antiqua" w:hAnsi="Book Antiqua" w:cstheme="minorHAnsi"/>
                <w:lang w:val="en-US"/>
              </w:rPr>
              <w:t xml:space="preserve">III </w:t>
            </w:r>
          </w:p>
        </w:tc>
        <w:tc>
          <w:tcPr>
            <w:tcW w:w="1701" w:type="dxa"/>
          </w:tcPr>
          <w:p w14:paraId="56FF026A"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Conventional RT</w:t>
            </w:r>
          </w:p>
        </w:tc>
        <w:tc>
          <w:tcPr>
            <w:tcW w:w="992" w:type="dxa"/>
          </w:tcPr>
          <w:p w14:paraId="100C75C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Pembrolizumab</w:t>
            </w:r>
          </w:p>
        </w:tc>
        <w:tc>
          <w:tcPr>
            <w:tcW w:w="1701" w:type="dxa"/>
          </w:tcPr>
          <w:p w14:paraId="490E070A"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 with definitive RT</w:t>
            </w:r>
          </w:p>
        </w:tc>
        <w:tc>
          <w:tcPr>
            <w:tcW w:w="993" w:type="dxa"/>
          </w:tcPr>
          <w:p w14:paraId="3A30DEA1"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r w:rsidR="00D33CD6" w:rsidRPr="009B0A7D" w14:paraId="10E28FB1" w14:textId="77777777" w:rsidTr="00851A1B">
        <w:tc>
          <w:tcPr>
            <w:tcW w:w="1276" w:type="dxa"/>
          </w:tcPr>
          <w:p w14:paraId="58B8016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KEYNOTE-799, NCT03631784</w:t>
            </w:r>
            <w:r w:rsidRPr="009B0A7D">
              <w:rPr>
                <w:rFonts w:ascii="Book Antiqua" w:hAnsi="Book Antiqua" w:cstheme="minorHAnsi"/>
                <w:vertAlign w:val="superscript"/>
              </w:rPr>
              <w:t>[89]</w:t>
            </w:r>
          </w:p>
        </w:tc>
        <w:tc>
          <w:tcPr>
            <w:tcW w:w="992" w:type="dxa"/>
          </w:tcPr>
          <w:p w14:paraId="261ACA39"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w:t>
            </w:r>
          </w:p>
        </w:tc>
        <w:tc>
          <w:tcPr>
            <w:tcW w:w="993" w:type="dxa"/>
          </w:tcPr>
          <w:p w14:paraId="6CCCC592"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Concomitant ICI + CRT (platinum doublet) followed by ICI</w:t>
            </w:r>
          </w:p>
        </w:tc>
        <w:tc>
          <w:tcPr>
            <w:tcW w:w="708" w:type="dxa"/>
          </w:tcPr>
          <w:p w14:paraId="06C45C37"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216</w:t>
            </w:r>
          </w:p>
        </w:tc>
        <w:tc>
          <w:tcPr>
            <w:tcW w:w="1276" w:type="dxa"/>
          </w:tcPr>
          <w:p w14:paraId="36126C4B"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rPr>
              <w:t>Unresectable III</w:t>
            </w:r>
          </w:p>
        </w:tc>
        <w:tc>
          <w:tcPr>
            <w:tcW w:w="1701" w:type="dxa"/>
          </w:tcPr>
          <w:p w14:paraId="7BD14991"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60 Gy/30 fx</w:t>
            </w:r>
          </w:p>
        </w:tc>
        <w:tc>
          <w:tcPr>
            <w:tcW w:w="992" w:type="dxa"/>
          </w:tcPr>
          <w:p w14:paraId="27003517"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Pembrolizumab</w:t>
            </w:r>
          </w:p>
        </w:tc>
        <w:tc>
          <w:tcPr>
            <w:tcW w:w="1701" w:type="dxa"/>
          </w:tcPr>
          <w:p w14:paraId="4E017F1C"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Concomitante and consolidative</w:t>
            </w:r>
          </w:p>
        </w:tc>
        <w:tc>
          <w:tcPr>
            <w:tcW w:w="993" w:type="dxa"/>
          </w:tcPr>
          <w:p w14:paraId="2A762127"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Active, not recruiting</w:t>
            </w:r>
          </w:p>
        </w:tc>
      </w:tr>
      <w:tr w:rsidR="00D33CD6" w:rsidRPr="009B0A7D" w14:paraId="1032A0C7" w14:textId="77777777" w:rsidTr="00851A1B">
        <w:tc>
          <w:tcPr>
            <w:tcW w:w="1276" w:type="dxa"/>
          </w:tcPr>
          <w:p w14:paraId="5EAF2774"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NCT04092283</w:t>
            </w:r>
            <w:r w:rsidRPr="009B0A7D">
              <w:rPr>
                <w:rFonts w:ascii="Book Antiqua" w:hAnsi="Book Antiqua" w:cstheme="minorHAnsi"/>
                <w:vertAlign w:val="superscript"/>
              </w:rPr>
              <w:t>[90]</w:t>
            </w:r>
          </w:p>
        </w:tc>
        <w:tc>
          <w:tcPr>
            <w:tcW w:w="992" w:type="dxa"/>
          </w:tcPr>
          <w:p w14:paraId="00898927" w14:textId="0789A94A"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3</w:t>
            </w:r>
            <w:r w:rsidR="001D372A">
              <w:rPr>
                <w:rFonts w:ascii="Book Antiqua" w:hAnsi="Book Antiqua" w:cstheme="minorHAnsi"/>
              </w:rPr>
              <w:t xml:space="preserve"> </w:t>
            </w:r>
            <w:r w:rsidRPr="009B0A7D">
              <w:rPr>
                <w:rFonts w:ascii="Book Antiqua" w:hAnsi="Book Antiqua" w:cstheme="minorHAnsi"/>
              </w:rPr>
              <w:t>randomized</w:t>
            </w:r>
          </w:p>
        </w:tc>
        <w:tc>
          <w:tcPr>
            <w:tcW w:w="993" w:type="dxa"/>
          </w:tcPr>
          <w:p w14:paraId="375F41E2"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Concomitant CRT + </w:t>
            </w:r>
            <w:r w:rsidRPr="009B0A7D">
              <w:rPr>
                <w:rFonts w:ascii="Book Antiqua" w:hAnsi="Book Antiqua" w:cstheme="minorHAnsi"/>
                <w:lang w:val="en-US"/>
              </w:rPr>
              <w:lastRenderedPageBreak/>
              <w:t xml:space="preserve">ICI </w:t>
            </w:r>
            <w:r w:rsidRPr="009B0A7D">
              <w:rPr>
                <w:rFonts w:ascii="Book Antiqua" w:hAnsi="Book Antiqua" w:cstheme="minorHAnsi"/>
                <w:i/>
                <w:iCs/>
                <w:lang w:val="en-US"/>
              </w:rPr>
              <w:t>vs</w:t>
            </w:r>
            <w:r w:rsidRPr="009B0A7D">
              <w:rPr>
                <w:rFonts w:ascii="Book Antiqua" w:hAnsi="Book Antiqua" w:cstheme="minorHAnsi"/>
                <w:lang w:val="en-US"/>
              </w:rPr>
              <w:t xml:space="preserve"> CRT followed by ICI (CT: Cisplatin + VP16/ Taxol + Carboplatin/ Cisplatin + Pemetrexed)</w:t>
            </w:r>
          </w:p>
        </w:tc>
        <w:tc>
          <w:tcPr>
            <w:tcW w:w="708" w:type="dxa"/>
          </w:tcPr>
          <w:p w14:paraId="5C6F5517"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660</w:t>
            </w:r>
          </w:p>
        </w:tc>
        <w:tc>
          <w:tcPr>
            <w:tcW w:w="1276" w:type="dxa"/>
          </w:tcPr>
          <w:p w14:paraId="36203E6E" w14:textId="78D9BB10"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w:t>
            </w:r>
            <w:r w:rsidR="00DB49D8">
              <w:rPr>
                <w:rFonts w:ascii="Book Antiqua" w:hAnsi="Book Antiqua" w:cstheme="minorHAnsi"/>
              </w:rPr>
              <w:t xml:space="preserve"> </w:t>
            </w:r>
            <w:r w:rsidRPr="009B0A7D">
              <w:rPr>
                <w:rFonts w:ascii="Book Antiqua" w:hAnsi="Book Antiqua" w:cstheme="minorHAnsi"/>
              </w:rPr>
              <w:t>III</w:t>
            </w:r>
          </w:p>
        </w:tc>
        <w:tc>
          <w:tcPr>
            <w:tcW w:w="1701" w:type="dxa"/>
          </w:tcPr>
          <w:p w14:paraId="0E07CB1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60 Gy/30 fx</w:t>
            </w:r>
          </w:p>
        </w:tc>
        <w:tc>
          <w:tcPr>
            <w:tcW w:w="992" w:type="dxa"/>
          </w:tcPr>
          <w:p w14:paraId="5C0715FC"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701" w:type="dxa"/>
          </w:tcPr>
          <w:p w14:paraId="16E33C37"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Concomitant with definitive </w:t>
            </w:r>
            <w:r w:rsidRPr="009B0A7D">
              <w:rPr>
                <w:rFonts w:ascii="Book Antiqua" w:hAnsi="Book Antiqua" w:cstheme="minorHAnsi"/>
                <w:lang w:val="en-US"/>
              </w:rPr>
              <w:lastRenderedPageBreak/>
              <w:t xml:space="preserve">treatment </w:t>
            </w:r>
            <w:r w:rsidRPr="009B0A7D">
              <w:rPr>
                <w:rFonts w:ascii="Book Antiqua" w:hAnsi="Book Antiqua" w:cstheme="minorHAnsi"/>
                <w:i/>
                <w:iCs/>
                <w:lang w:val="en-US"/>
              </w:rPr>
              <w:t>vs</w:t>
            </w:r>
            <w:r w:rsidRPr="009B0A7D">
              <w:rPr>
                <w:rFonts w:ascii="Book Antiqua" w:hAnsi="Book Antiqua" w:cstheme="minorHAnsi"/>
                <w:lang w:val="en-US"/>
              </w:rPr>
              <w:t xml:space="preserve"> adjuvant ICI</w:t>
            </w:r>
          </w:p>
        </w:tc>
        <w:tc>
          <w:tcPr>
            <w:tcW w:w="993" w:type="dxa"/>
          </w:tcPr>
          <w:p w14:paraId="2689D164"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Recruiting</w:t>
            </w:r>
          </w:p>
        </w:tc>
      </w:tr>
      <w:tr w:rsidR="00D33CD6" w:rsidRPr="009B0A7D" w14:paraId="15956A4A" w14:textId="77777777" w:rsidTr="00851A1B">
        <w:tc>
          <w:tcPr>
            <w:tcW w:w="1276" w:type="dxa"/>
          </w:tcPr>
          <w:p w14:paraId="014EB5A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PACIFIC 2, NCT03519971</w:t>
            </w:r>
            <w:r w:rsidRPr="009B0A7D">
              <w:rPr>
                <w:rFonts w:ascii="Book Antiqua" w:hAnsi="Book Antiqua" w:cstheme="minorHAnsi"/>
                <w:vertAlign w:val="superscript"/>
              </w:rPr>
              <w:t>[91]</w:t>
            </w:r>
          </w:p>
        </w:tc>
        <w:tc>
          <w:tcPr>
            <w:tcW w:w="992" w:type="dxa"/>
          </w:tcPr>
          <w:p w14:paraId="439BACD2" w14:textId="43AE0F31"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3</w:t>
            </w:r>
            <w:r w:rsidR="001D372A">
              <w:rPr>
                <w:rFonts w:ascii="Book Antiqua" w:hAnsi="Book Antiqua" w:cstheme="minorHAnsi"/>
              </w:rPr>
              <w:t xml:space="preserve"> </w:t>
            </w:r>
            <w:r w:rsidRPr="009B0A7D">
              <w:rPr>
                <w:rFonts w:ascii="Book Antiqua" w:hAnsi="Book Antiqua" w:cstheme="minorHAnsi"/>
              </w:rPr>
              <w:t>randomized, double-blinded</w:t>
            </w:r>
          </w:p>
        </w:tc>
        <w:tc>
          <w:tcPr>
            <w:tcW w:w="993" w:type="dxa"/>
          </w:tcPr>
          <w:p w14:paraId="4641D65F"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ICI </w:t>
            </w:r>
            <w:r w:rsidRPr="009B0A7D">
              <w:rPr>
                <w:rFonts w:ascii="Book Antiqua" w:hAnsi="Book Antiqua" w:cstheme="minorHAnsi"/>
                <w:i/>
                <w:iCs/>
                <w:lang w:val="en-US"/>
              </w:rPr>
              <w:t>vs</w:t>
            </w:r>
            <w:r w:rsidRPr="009B0A7D">
              <w:rPr>
                <w:rFonts w:ascii="Book Antiqua" w:hAnsi="Book Antiqua" w:cstheme="minorHAnsi"/>
                <w:lang w:val="en-US"/>
              </w:rPr>
              <w:t xml:space="preserve"> placebo concomitant to CRT (CDDP-VP16 </w:t>
            </w:r>
            <w:r w:rsidRPr="009B0A7D">
              <w:rPr>
                <w:rFonts w:ascii="Book Antiqua" w:hAnsi="Book Antiqua" w:cstheme="minorHAnsi"/>
                <w:i/>
                <w:iCs/>
                <w:lang w:val="en-US"/>
              </w:rPr>
              <w:t>vs</w:t>
            </w:r>
            <w:r w:rsidRPr="009B0A7D">
              <w:rPr>
                <w:rFonts w:ascii="Book Antiqua" w:hAnsi="Book Antiqua" w:cstheme="minorHAnsi"/>
                <w:lang w:val="en-US"/>
              </w:rPr>
              <w:t xml:space="preserve"> Carbo-Taxol </w:t>
            </w:r>
            <w:r w:rsidRPr="009B0A7D">
              <w:rPr>
                <w:rFonts w:ascii="Book Antiqua" w:hAnsi="Book Antiqua" w:cstheme="minorHAnsi"/>
                <w:i/>
                <w:iCs/>
                <w:lang w:val="en-US"/>
              </w:rPr>
              <w:lastRenderedPageBreak/>
              <w:t>vs</w:t>
            </w:r>
            <w:r w:rsidRPr="009B0A7D">
              <w:rPr>
                <w:rFonts w:ascii="Book Antiqua" w:hAnsi="Book Antiqua" w:cstheme="minorHAnsi"/>
                <w:lang w:val="en-US"/>
              </w:rPr>
              <w:t xml:space="preserve"> Cisplatin or Carbo + Pemetrexed)</w:t>
            </w:r>
          </w:p>
        </w:tc>
        <w:tc>
          <w:tcPr>
            <w:tcW w:w="708" w:type="dxa"/>
          </w:tcPr>
          <w:p w14:paraId="66C9D6E5"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328</w:t>
            </w:r>
          </w:p>
        </w:tc>
        <w:tc>
          <w:tcPr>
            <w:tcW w:w="1276" w:type="dxa"/>
          </w:tcPr>
          <w:p w14:paraId="68460DF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Unresectable III</w:t>
            </w:r>
          </w:p>
        </w:tc>
        <w:tc>
          <w:tcPr>
            <w:tcW w:w="1701" w:type="dxa"/>
          </w:tcPr>
          <w:p w14:paraId="6292C9D2" w14:textId="0044D200"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Conventional RT (60 </w:t>
            </w:r>
            <w:proofErr w:type="spellStart"/>
            <w:r w:rsidRPr="009B0A7D">
              <w:rPr>
                <w:rFonts w:ascii="Book Antiqua" w:hAnsi="Book Antiqua" w:cstheme="minorHAnsi"/>
                <w:lang w:val="en-US"/>
              </w:rPr>
              <w:t>Gy</w:t>
            </w:r>
            <w:proofErr w:type="spellEnd"/>
            <w:r w:rsidR="00B72B15">
              <w:rPr>
                <w:rFonts w:ascii="Book Antiqua" w:hAnsi="Book Antiqua" w:cstheme="minorHAnsi"/>
                <w:lang w:val="en-US"/>
              </w:rPr>
              <w:t xml:space="preserve"> </w:t>
            </w:r>
            <w:r w:rsidRPr="009B0A7D">
              <w:rPr>
                <w:rFonts w:ascii="Book Antiqua" w:hAnsi="Book Antiqua" w:cstheme="minorHAnsi"/>
                <w:lang w:val="en-US"/>
              </w:rPr>
              <w:t xml:space="preserve">in 30 </w:t>
            </w:r>
            <w:proofErr w:type="spellStart"/>
            <w:r w:rsidRPr="009B0A7D">
              <w:rPr>
                <w:rFonts w:ascii="Book Antiqua" w:hAnsi="Book Antiqua" w:cstheme="minorHAnsi"/>
                <w:lang w:val="en-US"/>
              </w:rPr>
              <w:t>fx</w:t>
            </w:r>
            <w:proofErr w:type="spellEnd"/>
            <w:r w:rsidRPr="009B0A7D">
              <w:rPr>
                <w:rFonts w:ascii="Book Antiqua" w:hAnsi="Book Antiqua" w:cstheme="minorHAnsi"/>
                <w:lang w:val="en-US"/>
              </w:rPr>
              <w:t>)</w:t>
            </w:r>
          </w:p>
        </w:tc>
        <w:tc>
          <w:tcPr>
            <w:tcW w:w="992" w:type="dxa"/>
          </w:tcPr>
          <w:p w14:paraId="34555841"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Durvalumab</w:t>
            </w:r>
          </w:p>
        </w:tc>
        <w:tc>
          <w:tcPr>
            <w:tcW w:w="1701" w:type="dxa"/>
          </w:tcPr>
          <w:p w14:paraId="49277CB8"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Concomitant +/- consolidative</w:t>
            </w:r>
          </w:p>
        </w:tc>
        <w:tc>
          <w:tcPr>
            <w:tcW w:w="993" w:type="dxa"/>
          </w:tcPr>
          <w:p w14:paraId="0AE88726"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Active, not recruiting</w:t>
            </w:r>
          </w:p>
        </w:tc>
      </w:tr>
      <w:tr w:rsidR="00D33CD6" w:rsidRPr="009B0A7D" w14:paraId="7339BFBF" w14:textId="77777777" w:rsidTr="00851A1B">
        <w:tc>
          <w:tcPr>
            <w:tcW w:w="1276" w:type="dxa"/>
          </w:tcPr>
          <w:p w14:paraId="201B562D"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NCT04026412</w:t>
            </w:r>
            <w:r w:rsidRPr="009B0A7D">
              <w:rPr>
                <w:rFonts w:ascii="Book Antiqua" w:hAnsi="Book Antiqua" w:cstheme="minorHAnsi"/>
                <w:vertAlign w:val="superscript"/>
              </w:rPr>
              <w:t>[92]</w:t>
            </w:r>
          </w:p>
        </w:tc>
        <w:tc>
          <w:tcPr>
            <w:tcW w:w="992" w:type="dxa"/>
          </w:tcPr>
          <w:p w14:paraId="53C5C627" w14:textId="794ABFD4"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3</w:t>
            </w:r>
            <w:r w:rsidR="001D372A">
              <w:rPr>
                <w:rFonts w:ascii="Book Antiqua" w:hAnsi="Book Antiqua" w:cstheme="minorHAnsi"/>
              </w:rPr>
              <w:t xml:space="preserve"> </w:t>
            </w:r>
            <w:r w:rsidRPr="009B0A7D">
              <w:rPr>
                <w:rFonts w:ascii="Book Antiqua" w:hAnsi="Book Antiqua" w:cstheme="minorHAnsi"/>
              </w:rPr>
              <w:t>randomized</w:t>
            </w:r>
          </w:p>
        </w:tc>
        <w:tc>
          <w:tcPr>
            <w:tcW w:w="993" w:type="dxa"/>
          </w:tcPr>
          <w:p w14:paraId="654F9CC8"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ICI (nivolumab) + CRT followed by ICI (nivolumab + ipilimumab) </w:t>
            </w:r>
            <w:r w:rsidRPr="009B0A7D">
              <w:rPr>
                <w:rFonts w:ascii="Book Antiqua" w:hAnsi="Book Antiqua" w:cstheme="minorHAnsi"/>
                <w:i/>
                <w:iCs/>
                <w:lang w:val="en-US"/>
              </w:rPr>
              <w:t>vs</w:t>
            </w:r>
            <w:r w:rsidRPr="009B0A7D">
              <w:rPr>
                <w:rFonts w:ascii="Book Antiqua" w:hAnsi="Book Antiqua" w:cstheme="minorHAnsi"/>
                <w:lang w:val="en-US"/>
              </w:rPr>
              <w:t xml:space="preserve"> ICI (nivolumab) + CRT followed by ICI (nivolumab) </w:t>
            </w:r>
            <w:r w:rsidRPr="009B0A7D">
              <w:rPr>
                <w:rFonts w:ascii="Book Antiqua" w:hAnsi="Book Antiqua" w:cstheme="minorHAnsi"/>
                <w:i/>
                <w:iCs/>
                <w:lang w:val="en-US"/>
              </w:rPr>
              <w:t>vs</w:t>
            </w:r>
            <w:r w:rsidRPr="009B0A7D">
              <w:rPr>
                <w:rFonts w:ascii="Book Antiqua" w:hAnsi="Book Antiqua" w:cstheme="minorHAnsi"/>
                <w:lang w:val="en-US"/>
              </w:rPr>
              <w:t xml:space="preserve"> CRT </w:t>
            </w:r>
            <w:r w:rsidRPr="009B0A7D">
              <w:rPr>
                <w:rFonts w:ascii="Book Antiqua" w:hAnsi="Book Antiqua" w:cstheme="minorHAnsi"/>
                <w:lang w:val="en-US"/>
              </w:rPr>
              <w:lastRenderedPageBreak/>
              <w:t>followed by durvalumab</w:t>
            </w:r>
          </w:p>
        </w:tc>
        <w:tc>
          <w:tcPr>
            <w:tcW w:w="708" w:type="dxa"/>
          </w:tcPr>
          <w:p w14:paraId="3A3EA3F6"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lastRenderedPageBreak/>
              <w:t>1400</w:t>
            </w:r>
          </w:p>
        </w:tc>
        <w:tc>
          <w:tcPr>
            <w:tcW w:w="1276" w:type="dxa"/>
          </w:tcPr>
          <w:p w14:paraId="1024DF26"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 xml:space="preserve">Unresectable/inoperable III </w:t>
            </w:r>
          </w:p>
        </w:tc>
        <w:tc>
          <w:tcPr>
            <w:tcW w:w="1701" w:type="dxa"/>
          </w:tcPr>
          <w:p w14:paraId="719172EB"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Conventional RT</w:t>
            </w:r>
          </w:p>
        </w:tc>
        <w:tc>
          <w:tcPr>
            <w:tcW w:w="992" w:type="dxa"/>
          </w:tcPr>
          <w:p w14:paraId="73F29176"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Nivolumab</w:t>
            </w:r>
            <w:r w:rsidRPr="009B0A7D">
              <w:rPr>
                <w:rFonts w:ascii="Book Antiqua" w:hAnsi="Book Antiqua" w:cstheme="minorHAnsi"/>
                <w:lang w:eastAsia="zh-CN"/>
              </w:rPr>
              <w:t xml:space="preserve">; </w:t>
            </w:r>
            <w:r w:rsidRPr="009B0A7D">
              <w:rPr>
                <w:rFonts w:ascii="Book Antiqua" w:hAnsi="Book Antiqua" w:cstheme="minorHAnsi"/>
              </w:rPr>
              <w:t>Ipilimumab</w:t>
            </w:r>
            <w:r w:rsidRPr="009B0A7D">
              <w:rPr>
                <w:rFonts w:ascii="Book Antiqua" w:hAnsi="Book Antiqua" w:cstheme="minorHAnsi"/>
                <w:lang w:eastAsia="zh-CN"/>
              </w:rPr>
              <w:t xml:space="preserve">; </w:t>
            </w:r>
            <w:r w:rsidRPr="009B0A7D">
              <w:rPr>
                <w:rFonts w:ascii="Book Antiqua" w:hAnsi="Book Antiqua" w:cstheme="minorHAnsi"/>
              </w:rPr>
              <w:t>Durvalumab</w:t>
            </w:r>
          </w:p>
        </w:tc>
        <w:tc>
          <w:tcPr>
            <w:tcW w:w="1701" w:type="dxa"/>
          </w:tcPr>
          <w:p w14:paraId="3BC351E1" w14:textId="77777777" w:rsidR="00D33CD6" w:rsidRPr="009B0A7D" w:rsidRDefault="00D33CD6" w:rsidP="009B0A7D">
            <w:pPr>
              <w:adjustRightInd w:val="0"/>
              <w:snapToGrid w:val="0"/>
              <w:spacing w:line="360" w:lineRule="auto"/>
              <w:jc w:val="both"/>
              <w:rPr>
                <w:rFonts w:ascii="Book Antiqua" w:hAnsi="Book Antiqua" w:cstheme="minorHAnsi"/>
                <w:lang w:val="en-US"/>
              </w:rPr>
            </w:pPr>
            <w:r w:rsidRPr="009B0A7D">
              <w:rPr>
                <w:rFonts w:ascii="Book Antiqua" w:hAnsi="Book Antiqua" w:cstheme="minorHAnsi"/>
                <w:lang w:val="en-US"/>
              </w:rPr>
              <w:t xml:space="preserve">Concomitant + 2 consolidation regimens </w:t>
            </w:r>
            <w:r w:rsidRPr="009B0A7D">
              <w:rPr>
                <w:rFonts w:ascii="Book Antiqua" w:hAnsi="Book Antiqua" w:cstheme="minorHAnsi"/>
                <w:i/>
                <w:iCs/>
                <w:lang w:val="en-US"/>
              </w:rPr>
              <w:t>vs</w:t>
            </w:r>
            <w:r w:rsidRPr="009B0A7D">
              <w:rPr>
                <w:rFonts w:ascii="Book Antiqua" w:hAnsi="Book Antiqua" w:cstheme="minorHAnsi"/>
                <w:lang w:val="en-US"/>
              </w:rPr>
              <w:t xml:space="preserve"> consolidation after CRT</w:t>
            </w:r>
          </w:p>
        </w:tc>
        <w:tc>
          <w:tcPr>
            <w:tcW w:w="993" w:type="dxa"/>
          </w:tcPr>
          <w:p w14:paraId="4F2901E0" w14:textId="77777777" w:rsidR="00D33CD6" w:rsidRPr="009B0A7D" w:rsidRDefault="00D33CD6" w:rsidP="009B0A7D">
            <w:pPr>
              <w:adjustRightInd w:val="0"/>
              <w:snapToGrid w:val="0"/>
              <w:spacing w:line="360" w:lineRule="auto"/>
              <w:jc w:val="both"/>
              <w:rPr>
                <w:rFonts w:ascii="Book Antiqua" w:hAnsi="Book Antiqua" w:cstheme="minorHAnsi"/>
              </w:rPr>
            </w:pPr>
            <w:r w:rsidRPr="009B0A7D">
              <w:rPr>
                <w:rFonts w:ascii="Book Antiqua" w:hAnsi="Book Antiqua" w:cstheme="minorHAnsi"/>
              </w:rPr>
              <w:t>Recruiting</w:t>
            </w:r>
          </w:p>
        </w:tc>
      </w:tr>
    </w:tbl>
    <w:p w14:paraId="097DE645" w14:textId="77777777" w:rsidR="009D1B62" w:rsidRPr="009B0A7D" w:rsidRDefault="009D1B62" w:rsidP="009B0A7D">
      <w:pPr>
        <w:adjustRightInd w:val="0"/>
        <w:snapToGrid w:val="0"/>
        <w:spacing w:line="360" w:lineRule="auto"/>
        <w:jc w:val="both"/>
        <w:rPr>
          <w:rFonts w:ascii="Book Antiqua" w:hAnsi="Book Antiqua"/>
        </w:rPr>
      </w:pPr>
      <w:r w:rsidRPr="009B0A7D">
        <w:rPr>
          <w:rFonts w:ascii="Book Antiqua" w:eastAsia="新宋体" w:hAnsi="Book Antiqua" w:cs="Mangal"/>
          <w:color w:val="000000"/>
          <w:kern w:val="2"/>
          <w:lang w:eastAsia="es-ES"/>
        </w:rPr>
        <w:t xml:space="preserve">RT: Radiotherapy; CRT: </w:t>
      </w:r>
      <w:r w:rsidRPr="009B0A7D">
        <w:rPr>
          <w:rFonts w:ascii="Book Antiqua" w:eastAsia="Book Antiqua" w:hAnsi="Book Antiqua" w:cs="Book Antiqua"/>
          <w:color w:val="000000"/>
        </w:rPr>
        <w:t xml:space="preserve">Chemoradiotherapy; CT: Chemotherapy; </w:t>
      </w:r>
      <w:r w:rsidRPr="009B0A7D">
        <w:rPr>
          <w:rFonts w:ascii="Book Antiqua" w:eastAsia="新宋体" w:hAnsi="Book Antiqua" w:cs="Mangal"/>
          <w:color w:val="000000"/>
          <w:kern w:val="2"/>
          <w:lang w:eastAsia="es-ES"/>
        </w:rPr>
        <w:t xml:space="preserve">ICI: Immune checkpoint inhibitor; </w:t>
      </w:r>
      <w:proofErr w:type="spellStart"/>
      <w:r w:rsidRPr="009B0A7D">
        <w:rPr>
          <w:rFonts w:ascii="Book Antiqua" w:eastAsia="新宋体" w:hAnsi="Book Antiqua" w:cs="Mangal"/>
          <w:color w:val="000000"/>
          <w:kern w:val="2"/>
          <w:lang w:eastAsia="es-ES"/>
        </w:rPr>
        <w:t>Gy</w:t>
      </w:r>
      <w:proofErr w:type="spellEnd"/>
      <w:r w:rsidRPr="009B0A7D">
        <w:rPr>
          <w:rFonts w:ascii="Book Antiqua" w:eastAsia="新宋体" w:hAnsi="Book Antiqua" w:cs="Mangal"/>
          <w:color w:val="000000"/>
          <w:kern w:val="2"/>
          <w:lang w:eastAsia="es-ES"/>
        </w:rPr>
        <w:t>: Gray.</w:t>
      </w:r>
    </w:p>
    <w:p w14:paraId="3DF79D7D" w14:textId="77777777" w:rsidR="00E54F70" w:rsidRPr="009B0A7D" w:rsidRDefault="00E54F70" w:rsidP="009B0A7D">
      <w:pPr>
        <w:adjustRightInd w:val="0"/>
        <w:snapToGrid w:val="0"/>
        <w:spacing w:line="360" w:lineRule="auto"/>
        <w:jc w:val="both"/>
        <w:rPr>
          <w:rFonts w:ascii="Book Antiqua" w:hAnsi="Book Antiqua"/>
        </w:rPr>
      </w:pPr>
    </w:p>
    <w:p w14:paraId="5F6195A1" w14:textId="77777777" w:rsidR="00E54F70" w:rsidRPr="009B0A7D" w:rsidRDefault="00E54F70" w:rsidP="009B0A7D">
      <w:pPr>
        <w:adjustRightInd w:val="0"/>
        <w:snapToGrid w:val="0"/>
        <w:spacing w:line="360" w:lineRule="auto"/>
        <w:jc w:val="both"/>
        <w:rPr>
          <w:rFonts w:ascii="Book Antiqua" w:hAnsi="Book Antiqua"/>
          <w:b/>
        </w:rPr>
      </w:pPr>
      <w:r w:rsidRPr="009B0A7D">
        <w:rPr>
          <w:rFonts w:ascii="Book Antiqua" w:hAnsi="Book Antiqua"/>
          <w:b/>
        </w:rPr>
        <w:t xml:space="preserve">Table 5 Ongoing clinical trials involving radiotherapy and immunotherapy in stage IV </w:t>
      </w:r>
      <w:r w:rsidR="009D1B62" w:rsidRPr="009B0A7D">
        <w:rPr>
          <w:rFonts w:ascii="Book Antiqua" w:eastAsia="Book Antiqua" w:hAnsi="Book Antiqua" w:cs="Book Antiqua"/>
          <w:b/>
          <w:bCs/>
          <w:color w:val="000000"/>
        </w:rPr>
        <w:t>non-small cell lung cancer</w:t>
      </w:r>
    </w:p>
    <w:tbl>
      <w:tblPr>
        <w:tblStyle w:val="Tablaconcuadrcula3"/>
        <w:tblW w:w="5079" w:type="pct"/>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903"/>
        <w:gridCol w:w="1976"/>
        <w:gridCol w:w="1577"/>
        <w:gridCol w:w="1689"/>
        <w:gridCol w:w="1323"/>
      </w:tblGrid>
      <w:tr w:rsidR="00C35DE9" w:rsidRPr="009B0A7D" w14:paraId="74BD3A7F" w14:textId="77777777" w:rsidTr="000F40BD">
        <w:tc>
          <w:tcPr>
            <w:tcW w:w="896" w:type="pct"/>
            <w:tcBorders>
              <w:top w:val="single" w:sz="4" w:space="0" w:color="auto"/>
              <w:bottom w:val="single" w:sz="4" w:space="0" w:color="auto"/>
            </w:tcBorders>
            <w:shd w:val="clear" w:color="auto" w:fill="auto"/>
          </w:tcPr>
          <w:p w14:paraId="3DB63DCB" w14:textId="77777777" w:rsidR="00E54F70" w:rsidRPr="009B0A7D" w:rsidRDefault="0035073E" w:rsidP="009B0A7D">
            <w:pPr>
              <w:adjustRightInd w:val="0"/>
              <w:snapToGrid w:val="0"/>
              <w:spacing w:line="360" w:lineRule="auto"/>
              <w:jc w:val="both"/>
              <w:rPr>
                <w:rFonts w:ascii="Book Antiqua" w:hAnsi="Book Antiqua" w:cs="Times New Roman"/>
                <w:b/>
                <w:bCs/>
                <w:lang w:val="en-US" w:eastAsia="zh-CN"/>
              </w:rPr>
            </w:pPr>
            <w:r w:rsidRPr="009B0A7D">
              <w:rPr>
                <w:rFonts w:ascii="Book Antiqua" w:hAnsi="Book Antiqua" w:cs="Times New Roman"/>
                <w:b/>
                <w:bCs/>
                <w:lang w:val="en-US" w:eastAsia="zh-CN"/>
              </w:rPr>
              <w:t>Ref.</w:t>
            </w:r>
          </w:p>
        </w:tc>
        <w:tc>
          <w:tcPr>
            <w:tcW w:w="522" w:type="pct"/>
            <w:tcBorders>
              <w:top w:val="single" w:sz="4" w:space="0" w:color="auto"/>
              <w:bottom w:val="single" w:sz="4" w:space="0" w:color="auto"/>
            </w:tcBorders>
            <w:shd w:val="clear" w:color="auto" w:fill="auto"/>
          </w:tcPr>
          <w:p w14:paraId="136D7BB3" w14:textId="77777777" w:rsidR="00E54F70" w:rsidRPr="009B0A7D" w:rsidRDefault="00E54F70" w:rsidP="009B0A7D">
            <w:pPr>
              <w:adjustRightInd w:val="0"/>
              <w:snapToGrid w:val="0"/>
              <w:spacing w:line="360" w:lineRule="auto"/>
              <w:jc w:val="both"/>
              <w:rPr>
                <w:rFonts w:ascii="Book Antiqua" w:eastAsia="Calibri" w:hAnsi="Book Antiqua" w:cs="Times New Roman"/>
                <w:b/>
                <w:bCs/>
                <w:lang w:val="en-US"/>
              </w:rPr>
            </w:pPr>
            <w:r w:rsidRPr="009B0A7D">
              <w:rPr>
                <w:rFonts w:ascii="Book Antiqua" w:eastAsia="Calibri" w:hAnsi="Book Antiqua" w:cs="Times New Roman"/>
                <w:b/>
                <w:bCs/>
                <w:lang w:val="en-US"/>
              </w:rPr>
              <w:t>Phase</w:t>
            </w:r>
          </w:p>
        </w:tc>
        <w:tc>
          <w:tcPr>
            <w:tcW w:w="1045" w:type="pct"/>
            <w:tcBorders>
              <w:top w:val="single" w:sz="4" w:space="0" w:color="auto"/>
              <w:bottom w:val="single" w:sz="4" w:space="0" w:color="auto"/>
            </w:tcBorders>
            <w:shd w:val="clear" w:color="auto" w:fill="auto"/>
          </w:tcPr>
          <w:p w14:paraId="6A2F4B88" w14:textId="77777777" w:rsidR="00E54F70" w:rsidRPr="009B0A7D" w:rsidRDefault="00E54F70" w:rsidP="009B0A7D">
            <w:pPr>
              <w:adjustRightInd w:val="0"/>
              <w:snapToGrid w:val="0"/>
              <w:spacing w:line="360" w:lineRule="auto"/>
              <w:jc w:val="both"/>
              <w:rPr>
                <w:rFonts w:ascii="Book Antiqua" w:eastAsia="Calibri" w:hAnsi="Book Antiqua" w:cs="Times New Roman"/>
                <w:b/>
                <w:bCs/>
                <w:lang w:val="en-US"/>
              </w:rPr>
            </w:pPr>
            <w:r w:rsidRPr="009B0A7D">
              <w:rPr>
                <w:rFonts w:ascii="Book Antiqua" w:eastAsia="Calibri" w:hAnsi="Book Antiqua" w:cs="Times New Roman"/>
                <w:b/>
                <w:bCs/>
                <w:lang w:val="en-US"/>
              </w:rPr>
              <w:t xml:space="preserve">ICI </w:t>
            </w:r>
            <w:r w:rsidR="005B5EF5" w:rsidRPr="009B0A7D">
              <w:rPr>
                <w:rFonts w:ascii="Book Antiqua" w:eastAsia="Calibri" w:hAnsi="Book Antiqua" w:cs="Times New Roman"/>
                <w:b/>
                <w:bCs/>
                <w:lang w:val="en-US"/>
              </w:rPr>
              <w:t>agent</w:t>
            </w:r>
          </w:p>
        </w:tc>
        <w:tc>
          <w:tcPr>
            <w:tcW w:w="906" w:type="pct"/>
            <w:tcBorders>
              <w:top w:val="single" w:sz="4" w:space="0" w:color="auto"/>
              <w:bottom w:val="single" w:sz="4" w:space="0" w:color="auto"/>
            </w:tcBorders>
            <w:shd w:val="clear" w:color="auto" w:fill="auto"/>
          </w:tcPr>
          <w:p w14:paraId="33718184" w14:textId="77777777" w:rsidR="00E54F70" w:rsidRPr="009B0A7D" w:rsidRDefault="00E54F70" w:rsidP="009B0A7D">
            <w:pPr>
              <w:adjustRightInd w:val="0"/>
              <w:snapToGrid w:val="0"/>
              <w:spacing w:line="360" w:lineRule="auto"/>
              <w:jc w:val="both"/>
              <w:rPr>
                <w:rFonts w:ascii="Book Antiqua" w:eastAsia="Calibri" w:hAnsi="Book Antiqua" w:cs="Times New Roman"/>
                <w:b/>
                <w:bCs/>
                <w:lang w:val="en-US"/>
              </w:rPr>
            </w:pPr>
            <w:r w:rsidRPr="009B0A7D">
              <w:rPr>
                <w:rFonts w:ascii="Book Antiqua" w:eastAsia="Calibri" w:hAnsi="Book Antiqua" w:cs="Times New Roman"/>
                <w:b/>
                <w:bCs/>
                <w:lang w:val="en-US"/>
              </w:rPr>
              <w:t xml:space="preserve">RT </w:t>
            </w:r>
            <w:r w:rsidR="005B5EF5" w:rsidRPr="009B0A7D">
              <w:rPr>
                <w:rFonts w:ascii="Book Antiqua" w:eastAsia="Calibri" w:hAnsi="Book Antiqua" w:cs="Times New Roman"/>
                <w:b/>
                <w:bCs/>
                <w:lang w:val="en-US"/>
              </w:rPr>
              <w:t>dose</w:t>
            </w:r>
          </w:p>
        </w:tc>
        <w:tc>
          <w:tcPr>
            <w:tcW w:w="935" w:type="pct"/>
            <w:tcBorders>
              <w:top w:val="single" w:sz="4" w:space="0" w:color="auto"/>
              <w:bottom w:val="single" w:sz="4" w:space="0" w:color="auto"/>
            </w:tcBorders>
            <w:shd w:val="clear" w:color="auto" w:fill="auto"/>
          </w:tcPr>
          <w:p w14:paraId="24826804" w14:textId="77777777" w:rsidR="00E54F70" w:rsidRPr="009B0A7D" w:rsidRDefault="00E54F70" w:rsidP="009B0A7D">
            <w:pPr>
              <w:adjustRightInd w:val="0"/>
              <w:snapToGrid w:val="0"/>
              <w:spacing w:line="360" w:lineRule="auto"/>
              <w:jc w:val="both"/>
              <w:rPr>
                <w:rFonts w:ascii="Book Antiqua" w:eastAsia="Calibri" w:hAnsi="Book Antiqua" w:cs="Times New Roman"/>
                <w:b/>
                <w:bCs/>
                <w:lang w:val="en-US"/>
              </w:rPr>
            </w:pPr>
            <w:r w:rsidRPr="009B0A7D">
              <w:rPr>
                <w:rFonts w:ascii="Book Antiqua" w:eastAsia="Calibri" w:hAnsi="Book Antiqua" w:cs="Times New Roman"/>
                <w:b/>
                <w:bCs/>
                <w:lang w:val="en-US"/>
              </w:rPr>
              <w:t>Design</w:t>
            </w:r>
          </w:p>
        </w:tc>
        <w:tc>
          <w:tcPr>
            <w:tcW w:w="697" w:type="pct"/>
            <w:tcBorders>
              <w:top w:val="single" w:sz="4" w:space="0" w:color="auto"/>
              <w:bottom w:val="single" w:sz="4" w:space="0" w:color="auto"/>
            </w:tcBorders>
            <w:shd w:val="clear" w:color="auto" w:fill="auto"/>
          </w:tcPr>
          <w:p w14:paraId="39DD2ABC" w14:textId="77777777" w:rsidR="00E54F70" w:rsidRPr="009B0A7D" w:rsidRDefault="00E54F70" w:rsidP="009B0A7D">
            <w:pPr>
              <w:adjustRightInd w:val="0"/>
              <w:snapToGrid w:val="0"/>
              <w:spacing w:line="360" w:lineRule="auto"/>
              <w:jc w:val="both"/>
              <w:rPr>
                <w:rFonts w:ascii="Book Antiqua" w:eastAsia="Calibri" w:hAnsi="Book Antiqua" w:cs="Times New Roman"/>
                <w:b/>
                <w:bCs/>
                <w:lang w:val="en-US"/>
              </w:rPr>
            </w:pPr>
            <w:r w:rsidRPr="009B0A7D">
              <w:rPr>
                <w:rFonts w:ascii="Book Antiqua" w:eastAsia="Calibri" w:hAnsi="Book Antiqua" w:cs="Times New Roman"/>
                <w:b/>
                <w:bCs/>
                <w:lang w:val="en-US"/>
              </w:rPr>
              <w:t xml:space="preserve">Primary </w:t>
            </w:r>
            <w:r w:rsidR="005B5EF5" w:rsidRPr="009B0A7D">
              <w:rPr>
                <w:rFonts w:ascii="Book Antiqua" w:eastAsia="Calibri" w:hAnsi="Book Antiqua" w:cs="Times New Roman"/>
                <w:b/>
                <w:bCs/>
                <w:lang w:val="en-US"/>
              </w:rPr>
              <w:t>endpoints</w:t>
            </w:r>
          </w:p>
        </w:tc>
      </w:tr>
      <w:tr w:rsidR="00C35DE9" w:rsidRPr="009B0A7D" w14:paraId="2614F546" w14:textId="77777777" w:rsidTr="000F40BD">
        <w:tc>
          <w:tcPr>
            <w:tcW w:w="896" w:type="pct"/>
            <w:tcBorders>
              <w:top w:val="single" w:sz="4" w:space="0" w:color="auto"/>
            </w:tcBorders>
            <w:shd w:val="clear" w:color="auto" w:fill="auto"/>
          </w:tcPr>
          <w:p w14:paraId="1A7A0FED"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NCT03158883</w:t>
            </w:r>
            <w:r w:rsidRPr="009B0A7D">
              <w:rPr>
                <w:rFonts w:ascii="Book Antiqua" w:eastAsia="Calibri" w:hAnsi="Book Antiqua" w:cs="Times New Roman"/>
                <w:vertAlign w:val="superscript"/>
                <w:lang w:val="en-US"/>
              </w:rPr>
              <w:t>[93]</w:t>
            </w:r>
          </w:p>
        </w:tc>
        <w:tc>
          <w:tcPr>
            <w:tcW w:w="522" w:type="pct"/>
            <w:tcBorders>
              <w:top w:val="single" w:sz="4" w:space="0" w:color="auto"/>
            </w:tcBorders>
            <w:shd w:val="clear" w:color="auto" w:fill="auto"/>
          </w:tcPr>
          <w:p w14:paraId="57C1BF4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tcBorders>
              <w:top w:val="single" w:sz="4" w:space="0" w:color="auto"/>
            </w:tcBorders>
            <w:shd w:val="clear" w:color="auto" w:fill="auto"/>
          </w:tcPr>
          <w:p w14:paraId="3ED2F76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Avelumab</w:t>
            </w:r>
          </w:p>
        </w:tc>
        <w:tc>
          <w:tcPr>
            <w:tcW w:w="906" w:type="pct"/>
            <w:tcBorders>
              <w:top w:val="single" w:sz="4" w:space="0" w:color="auto"/>
            </w:tcBorders>
            <w:shd w:val="clear" w:color="auto" w:fill="auto"/>
          </w:tcPr>
          <w:p w14:paraId="3E692B1E"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50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/5 </w:t>
            </w:r>
            <w:proofErr w:type="spellStart"/>
            <w:r w:rsidRPr="009B0A7D">
              <w:rPr>
                <w:rFonts w:ascii="Book Antiqua" w:eastAsia="Calibri" w:hAnsi="Book Antiqua" w:cs="Times New Roman"/>
                <w:lang w:val="en-US"/>
              </w:rPr>
              <w:t>fx</w:t>
            </w:r>
            <w:proofErr w:type="spellEnd"/>
          </w:p>
        </w:tc>
        <w:tc>
          <w:tcPr>
            <w:tcW w:w="935" w:type="pct"/>
            <w:tcBorders>
              <w:top w:val="single" w:sz="4" w:space="0" w:color="auto"/>
            </w:tcBorders>
            <w:shd w:val="clear" w:color="auto" w:fill="auto"/>
          </w:tcPr>
          <w:p w14:paraId="63A7E06F" w14:textId="6263F244"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tcBorders>
              <w:top w:val="single" w:sz="4" w:space="0" w:color="auto"/>
            </w:tcBorders>
            <w:shd w:val="clear" w:color="auto" w:fill="auto"/>
          </w:tcPr>
          <w:p w14:paraId="3A59E78E"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ORR</w:t>
            </w:r>
          </w:p>
        </w:tc>
      </w:tr>
      <w:tr w:rsidR="00C35DE9" w:rsidRPr="009B0A7D" w14:paraId="0A141C1D" w14:textId="77777777" w:rsidTr="000F40BD">
        <w:tc>
          <w:tcPr>
            <w:tcW w:w="896" w:type="pct"/>
            <w:shd w:val="clear" w:color="auto" w:fill="auto"/>
          </w:tcPr>
          <w:p w14:paraId="0D124B3C"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NCT03224871</w:t>
            </w:r>
            <w:r w:rsidRPr="009B0A7D">
              <w:rPr>
                <w:rFonts w:ascii="Book Antiqua" w:eastAsia="Calibri" w:hAnsi="Book Antiqua" w:cs="Times New Roman"/>
                <w:vertAlign w:val="superscript"/>
                <w:lang w:val="en-US"/>
              </w:rPr>
              <w:t>[94]</w:t>
            </w:r>
          </w:p>
        </w:tc>
        <w:tc>
          <w:tcPr>
            <w:tcW w:w="522" w:type="pct"/>
            <w:shd w:val="clear" w:color="auto" w:fill="auto"/>
          </w:tcPr>
          <w:p w14:paraId="11DCF73E"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shd w:val="clear" w:color="auto" w:fill="auto"/>
          </w:tcPr>
          <w:p w14:paraId="6505D313" w14:textId="03D54F3D"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Nivolumab</w:t>
            </w:r>
            <w:r w:rsidR="00B73810"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Pembrolizumab</w:t>
            </w:r>
            <w:r w:rsidR="00B73810" w:rsidRPr="009B0A7D">
              <w:rPr>
                <w:rFonts w:ascii="Book Antiqua" w:eastAsia="Calibri" w:hAnsi="Book Antiqua" w:cs="Times New Roman"/>
                <w:lang w:val="en-US"/>
              </w:rPr>
              <w:t>;</w:t>
            </w:r>
            <w:r w:rsidR="0019150E">
              <w:rPr>
                <w:rFonts w:ascii="Book Antiqua" w:eastAsia="Calibri" w:hAnsi="Book Antiqua" w:cs="Times New Roman"/>
                <w:lang w:val="en-US"/>
              </w:rPr>
              <w:t xml:space="preserve"> </w:t>
            </w:r>
            <w:r w:rsidRPr="009B0A7D">
              <w:rPr>
                <w:rFonts w:ascii="Book Antiqua" w:eastAsia="Calibri" w:hAnsi="Book Antiqua" w:cs="Times New Roman"/>
                <w:lang w:val="en-US"/>
              </w:rPr>
              <w:t>Intratumor IL-2</w:t>
            </w:r>
          </w:p>
        </w:tc>
        <w:tc>
          <w:tcPr>
            <w:tcW w:w="906" w:type="pct"/>
            <w:shd w:val="clear" w:color="auto" w:fill="auto"/>
          </w:tcPr>
          <w:p w14:paraId="2B7F59AB"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8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/3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4F9FBFD3" w14:textId="16569590"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IL-2</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RT</w:t>
            </w:r>
          </w:p>
        </w:tc>
        <w:tc>
          <w:tcPr>
            <w:tcW w:w="697" w:type="pct"/>
            <w:shd w:val="clear" w:color="auto" w:fill="auto"/>
          </w:tcPr>
          <w:p w14:paraId="3E8EDF2A"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77F184A6" w14:textId="77777777" w:rsidTr="000F40BD">
        <w:tc>
          <w:tcPr>
            <w:tcW w:w="896" w:type="pct"/>
            <w:shd w:val="clear" w:color="auto" w:fill="auto"/>
          </w:tcPr>
          <w:p w14:paraId="40872D72"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NCT03436056</w:t>
            </w:r>
            <w:r w:rsidR="0035073E" w:rsidRPr="009B0A7D">
              <w:rPr>
                <w:rFonts w:ascii="Book Antiqua" w:eastAsia="Calibri" w:hAnsi="Book Antiqua" w:cs="Times New Roman"/>
                <w:lang w:val="en-US"/>
              </w:rPr>
              <w:t xml:space="preserve">, </w:t>
            </w:r>
            <w:proofErr w:type="gramStart"/>
            <w:r w:rsidRPr="009B0A7D">
              <w:rPr>
                <w:rFonts w:ascii="Book Antiqua" w:eastAsia="Calibri" w:hAnsi="Book Antiqua" w:cs="Times New Roman"/>
                <w:lang w:val="en-US"/>
              </w:rPr>
              <w:t>PRIMING</w:t>
            </w:r>
            <w:r w:rsidRPr="009B0A7D">
              <w:rPr>
                <w:rFonts w:ascii="Book Antiqua" w:eastAsia="Calibri" w:hAnsi="Book Antiqua" w:cs="Times New Roman"/>
                <w:vertAlign w:val="superscript"/>
                <w:lang w:val="en-US"/>
              </w:rPr>
              <w:t>[</w:t>
            </w:r>
            <w:proofErr w:type="gramEnd"/>
            <w:r w:rsidRPr="009B0A7D">
              <w:rPr>
                <w:rFonts w:ascii="Book Antiqua" w:eastAsia="Calibri" w:hAnsi="Book Antiqua" w:cs="Times New Roman"/>
                <w:vertAlign w:val="superscript"/>
                <w:lang w:val="en-US"/>
              </w:rPr>
              <w:t>95]</w:t>
            </w:r>
          </w:p>
        </w:tc>
        <w:tc>
          <w:tcPr>
            <w:tcW w:w="522" w:type="pct"/>
            <w:shd w:val="clear" w:color="auto" w:fill="auto"/>
          </w:tcPr>
          <w:p w14:paraId="1CE74F00"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shd w:val="clear" w:color="auto" w:fill="auto"/>
          </w:tcPr>
          <w:p w14:paraId="70CE6BA5"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Pembrolizumab</w:t>
            </w:r>
          </w:p>
        </w:tc>
        <w:tc>
          <w:tcPr>
            <w:tcW w:w="906" w:type="pct"/>
            <w:shd w:val="clear" w:color="auto" w:fill="auto"/>
          </w:tcPr>
          <w:p w14:paraId="3A047F12" w14:textId="5AA00DB0"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SABR 30 Gy-3 </w:t>
            </w:r>
            <w:proofErr w:type="spellStart"/>
            <w:r w:rsidRPr="009B0A7D">
              <w:rPr>
                <w:rFonts w:ascii="Book Antiqua" w:eastAsia="Calibri" w:hAnsi="Book Antiqua" w:cs="Times New Roman"/>
                <w:lang w:val="en-US"/>
              </w:rPr>
              <w:t>fx</w:t>
            </w:r>
            <w:proofErr w:type="spellEnd"/>
            <w:r w:rsidR="00245EEB">
              <w:rPr>
                <w:rFonts w:ascii="Book Antiqua" w:eastAsia="Calibri" w:hAnsi="Book Antiqua" w:cs="Times New Roman"/>
                <w:lang w:val="en-US"/>
              </w:rPr>
              <w:t xml:space="preserve"> </w:t>
            </w:r>
            <w:r w:rsidRPr="009B0A7D">
              <w:rPr>
                <w:rFonts w:ascii="Book Antiqua" w:eastAsia="Calibri" w:hAnsi="Book Antiqua" w:cs="Times New Roman"/>
                <w:lang w:val="en-US"/>
              </w:rPr>
              <w:t xml:space="preserve">SABR 54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/3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598B9F31" w14:textId="3118DD0B"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shd w:val="clear" w:color="auto" w:fill="auto"/>
          </w:tcPr>
          <w:p w14:paraId="5C6709D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40EB085A" w14:textId="77777777" w:rsidTr="000F40BD">
        <w:tc>
          <w:tcPr>
            <w:tcW w:w="896" w:type="pct"/>
            <w:shd w:val="clear" w:color="auto" w:fill="auto"/>
          </w:tcPr>
          <w:p w14:paraId="077AC4B3"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NCT03812549</w:t>
            </w:r>
            <w:r w:rsidRPr="009B0A7D">
              <w:rPr>
                <w:rFonts w:ascii="Book Antiqua" w:eastAsia="Calibri" w:hAnsi="Book Antiqua" w:cs="Times New Roman"/>
                <w:vertAlign w:val="superscript"/>
                <w:lang w:val="en-US"/>
              </w:rPr>
              <w:t>[96]</w:t>
            </w:r>
          </w:p>
        </w:tc>
        <w:tc>
          <w:tcPr>
            <w:tcW w:w="522" w:type="pct"/>
            <w:shd w:val="clear" w:color="auto" w:fill="auto"/>
          </w:tcPr>
          <w:p w14:paraId="0BD8CC3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shd w:val="clear" w:color="auto" w:fill="auto"/>
          </w:tcPr>
          <w:p w14:paraId="171E1A0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proofErr w:type="spellStart"/>
            <w:r w:rsidRPr="009B0A7D">
              <w:rPr>
                <w:rFonts w:ascii="Book Antiqua" w:eastAsia="Calibri" w:hAnsi="Book Antiqua" w:cs="Times New Roman"/>
                <w:lang w:val="en-US"/>
              </w:rPr>
              <w:t>Sintilimab</w:t>
            </w:r>
            <w:proofErr w:type="spellEnd"/>
          </w:p>
        </w:tc>
        <w:tc>
          <w:tcPr>
            <w:tcW w:w="906" w:type="pct"/>
            <w:shd w:val="clear" w:color="auto" w:fill="auto"/>
          </w:tcPr>
          <w:p w14:paraId="78D8D75A" w14:textId="4B2206AD"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SABR 30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/3 </w:t>
            </w:r>
            <w:proofErr w:type="spellStart"/>
            <w:r w:rsidRPr="009B0A7D">
              <w:rPr>
                <w:rFonts w:ascii="Book Antiqua" w:eastAsia="Calibri" w:hAnsi="Book Antiqua" w:cs="Times New Roman"/>
                <w:lang w:val="en-US"/>
              </w:rPr>
              <w:t>fx</w:t>
            </w:r>
            <w:proofErr w:type="spellEnd"/>
            <w:r w:rsidR="00642386" w:rsidRPr="009B0A7D">
              <w:rPr>
                <w:rFonts w:ascii="Book Antiqua" w:hAnsi="Book Antiqua" w:cs="Times New Roman"/>
                <w:lang w:val="en-US" w:eastAsia="zh-CN"/>
              </w:rPr>
              <w:t xml:space="preserve">; </w:t>
            </w:r>
            <w:r w:rsidRPr="009B0A7D">
              <w:rPr>
                <w:rFonts w:ascii="Book Antiqua" w:eastAsia="Calibri" w:hAnsi="Book Antiqua" w:cs="Times New Roman"/>
                <w:lang w:val="en-US"/>
              </w:rPr>
              <w:t>LD (low dose)-RT: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2</w:t>
            </w:r>
            <w:r w:rsidR="0003570B">
              <w:rPr>
                <w:rFonts w:ascii="Book Antiqua" w:eastAsia="Calibri" w:hAnsi="Book Antiqua" w:cs="Times New Roman"/>
                <w:lang w:val="en-US"/>
              </w:rPr>
              <w:t xml:space="preserve">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/1</w:t>
            </w:r>
            <w:r w:rsidR="00145314">
              <w:rPr>
                <w:rFonts w:ascii="Book Antiqua" w:eastAsia="Calibri" w:hAnsi="Book Antiqua" w:cs="Times New Roman"/>
                <w:lang w:val="en-US"/>
              </w:rPr>
              <w:t xml:space="preserve"> </w:t>
            </w:r>
            <w:proofErr w:type="spellStart"/>
            <w:r w:rsidRPr="009B0A7D">
              <w:rPr>
                <w:rFonts w:ascii="Book Antiqua" w:eastAsia="Calibri" w:hAnsi="Book Antiqua" w:cs="Times New Roman"/>
                <w:lang w:val="en-US"/>
              </w:rPr>
              <w:t>fx</w:t>
            </w:r>
            <w:proofErr w:type="spellEnd"/>
            <w:r w:rsidRPr="009B0A7D">
              <w:rPr>
                <w:rFonts w:ascii="Book Antiqua" w:eastAsia="Calibri" w:hAnsi="Book Antiqua" w:cs="Times New Roman"/>
                <w:lang w:val="en-US"/>
              </w:rPr>
              <w:t xml:space="preserve"> or 4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/2 </w:t>
            </w:r>
            <w:proofErr w:type="spellStart"/>
            <w:r w:rsidRPr="009B0A7D">
              <w:rPr>
                <w:rFonts w:ascii="Book Antiqua" w:eastAsia="Calibri" w:hAnsi="Book Antiqua" w:cs="Times New Roman"/>
                <w:lang w:val="en-US"/>
              </w:rPr>
              <w:t>fx</w:t>
            </w:r>
            <w:proofErr w:type="spellEnd"/>
            <w:r w:rsidRPr="009B0A7D">
              <w:rPr>
                <w:rFonts w:ascii="Book Antiqua" w:eastAsia="Calibri" w:hAnsi="Book Antiqua" w:cs="Times New Roman"/>
                <w:lang w:val="en-US"/>
              </w:rPr>
              <w:t xml:space="preserve"> or 10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/5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31CA97F9" w14:textId="0FB00C69"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SABR</w:t>
            </w:r>
            <w:r w:rsidR="00642386" w:rsidRPr="009B0A7D">
              <w:rPr>
                <w:rFonts w:ascii="Book Antiqua" w:hAnsi="Book Antiqua" w:cs="Times New Roman"/>
                <w:lang w:val="en-US" w:eastAsia="zh-CN"/>
              </w:rPr>
              <w:t xml:space="preserve">; </w:t>
            </w:r>
            <w:r w:rsidRPr="009B0A7D">
              <w:rPr>
                <w:rFonts w:ascii="Book Antiqua" w:eastAsia="Calibri" w:hAnsi="Book Antiqua" w:cs="Times New Roman"/>
                <w:lang w:val="en-US"/>
              </w:rPr>
              <w:t>ICI</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3570B">
              <w:rPr>
                <w:rFonts w:ascii="Book Antiqua" w:eastAsia="Calibri" w:hAnsi="Book Antiqua" w:cs="Times New Roman"/>
                <w:lang w:val="en-US"/>
              </w:rPr>
              <w:t xml:space="preserve"> </w:t>
            </w:r>
            <w:r w:rsidRPr="009B0A7D">
              <w:rPr>
                <w:rFonts w:ascii="Book Antiqua" w:eastAsia="Calibri" w:hAnsi="Book Antiqua" w:cs="Times New Roman"/>
                <w:lang w:val="en-US"/>
              </w:rPr>
              <w:t>LD-RT</w:t>
            </w:r>
          </w:p>
        </w:tc>
        <w:tc>
          <w:tcPr>
            <w:tcW w:w="697" w:type="pct"/>
            <w:shd w:val="clear" w:color="auto" w:fill="auto"/>
          </w:tcPr>
          <w:p w14:paraId="4435041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1578DC75" w14:textId="77777777" w:rsidTr="000F40BD">
        <w:tc>
          <w:tcPr>
            <w:tcW w:w="896" w:type="pct"/>
            <w:shd w:val="clear" w:color="auto" w:fill="auto"/>
          </w:tcPr>
          <w:p w14:paraId="13AC334C"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NCT03223155</w:t>
            </w:r>
            <w:r w:rsidR="00CE5C12" w:rsidRPr="009B0A7D">
              <w:rPr>
                <w:rFonts w:ascii="Book Antiqua" w:eastAsia="Calibri" w:hAnsi="Book Antiqua" w:cs="Times New Roman"/>
                <w:lang w:val="en-US"/>
              </w:rPr>
              <w:t xml:space="preserve">, </w:t>
            </w:r>
            <w:proofErr w:type="gramStart"/>
            <w:r w:rsidRPr="009B0A7D">
              <w:rPr>
                <w:rFonts w:ascii="Book Antiqua" w:eastAsia="Calibri" w:hAnsi="Book Antiqua" w:cs="Times New Roman"/>
                <w:lang w:val="en-US"/>
              </w:rPr>
              <w:t>COSINR</w:t>
            </w:r>
            <w:r w:rsidRPr="009B0A7D">
              <w:rPr>
                <w:rFonts w:ascii="Book Antiqua" w:eastAsia="Calibri" w:hAnsi="Book Antiqua" w:cs="Times New Roman"/>
                <w:vertAlign w:val="superscript"/>
                <w:lang w:val="en-US"/>
              </w:rPr>
              <w:t>[</w:t>
            </w:r>
            <w:proofErr w:type="gramEnd"/>
            <w:r w:rsidRPr="009B0A7D">
              <w:rPr>
                <w:rFonts w:ascii="Book Antiqua" w:eastAsia="Calibri" w:hAnsi="Book Antiqua" w:cs="Times New Roman"/>
                <w:vertAlign w:val="superscript"/>
                <w:lang w:val="en-US"/>
              </w:rPr>
              <w:t>69]</w:t>
            </w:r>
          </w:p>
        </w:tc>
        <w:tc>
          <w:tcPr>
            <w:tcW w:w="522" w:type="pct"/>
            <w:shd w:val="clear" w:color="auto" w:fill="auto"/>
          </w:tcPr>
          <w:p w14:paraId="5038B2D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shd w:val="clear" w:color="auto" w:fill="auto"/>
          </w:tcPr>
          <w:p w14:paraId="2A31BFD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Nivolumab</w:t>
            </w:r>
            <w:r w:rsidR="00B73810" w:rsidRPr="009B0A7D">
              <w:rPr>
                <w:rFonts w:ascii="Book Antiqua" w:hAnsi="Book Antiqua" w:cs="Times New Roman"/>
                <w:lang w:val="en-US" w:eastAsia="zh-CN"/>
              </w:rPr>
              <w:t xml:space="preserve">; </w:t>
            </w:r>
            <w:r w:rsidRPr="009B0A7D">
              <w:rPr>
                <w:rFonts w:ascii="Book Antiqua" w:eastAsia="Calibri" w:hAnsi="Book Antiqua" w:cs="Times New Roman"/>
                <w:lang w:val="en-US"/>
              </w:rPr>
              <w:t>Ipilimumab</w:t>
            </w:r>
          </w:p>
        </w:tc>
        <w:tc>
          <w:tcPr>
            <w:tcW w:w="906" w:type="pct"/>
            <w:shd w:val="clear" w:color="auto" w:fill="auto"/>
          </w:tcPr>
          <w:p w14:paraId="51997DDC"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SABR 3-5 </w:t>
            </w:r>
            <w:proofErr w:type="spellStart"/>
            <w:r w:rsidRPr="009B0A7D">
              <w:rPr>
                <w:rFonts w:ascii="Book Antiqua" w:eastAsia="Calibri" w:hAnsi="Book Antiqua" w:cs="Times New Roman"/>
                <w:lang w:val="en-US"/>
              </w:rPr>
              <w:t>fx</w:t>
            </w:r>
            <w:proofErr w:type="spellEnd"/>
            <w:r w:rsidRPr="009B0A7D">
              <w:rPr>
                <w:rFonts w:ascii="Book Antiqua" w:eastAsia="Calibri" w:hAnsi="Book Antiqua" w:cs="Times New Roman"/>
                <w:lang w:val="en-US"/>
              </w:rPr>
              <w:t>, 2-4 sites</w:t>
            </w:r>
          </w:p>
        </w:tc>
        <w:tc>
          <w:tcPr>
            <w:tcW w:w="935" w:type="pct"/>
            <w:shd w:val="clear" w:color="auto" w:fill="auto"/>
          </w:tcPr>
          <w:p w14:paraId="087E4A33" w14:textId="6EAA8825"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shd w:val="clear" w:color="auto" w:fill="auto"/>
          </w:tcPr>
          <w:p w14:paraId="6FF141DE"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203917FB" w14:textId="77777777" w:rsidTr="000F40BD">
        <w:tc>
          <w:tcPr>
            <w:tcW w:w="896" w:type="pct"/>
            <w:shd w:val="clear" w:color="auto" w:fill="auto"/>
          </w:tcPr>
          <w:p w14:paraId="58AE434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NCT02639026</w:t>
            </w:r>
            <w:r w:rsidRPr="009B0A7D">
              <w:rPr>
                <w:rFonts w:ascii="Book Antiqua" w:eastAsia="Calibri" w:hAnsi="Book Antiqua" w:cs="Times New Roman"/>
                <w:vertAlign w:val="superscript"/>
                <w:lang w:val="en-US"/>
              </w:rPr>
              <w:t>[97]</w:t>
            </w:r>
          </w:p>
        </w:tc>
        <w:tc>
          <w:tcPr>
            <w:tcW w:w="522" w:type="pct"/>
            <w:shd w:val="clear" w:color="auto" w:fill="auto"/>
          </w:tcPr>
          <w:p w14:paraId="3056EAC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shd w:val="clear" w:color="auto" w:fill="auto"/>
          </w:tcPr>
          <w:p w14:paraId="1179D02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Durvalumab</w:t>
            </w:r>
            <w:r w:rsidR="009D1983" w:rsidRPr="009B0A7D">
              <w:rPr>
                <w:rFonts w:ascii="Book Antiqua" w:eastAsia="Calibri" w:hAnsi="Book Antiqua" w:cs="Times New Roman"/>
                <w:lang w:val="en-US"/>
              </w:rPr>
              <w:t xml:space="preserve">; </w:t>
            </w:r>
            <w:proofErr w:type="spellStart"/>
            <w:r w:rsidRPr="009B0A7D">
              <w:rPr>
                <w:rFonts w:ascii="Book Antiqua" w:eastAsia="Calibri" w:hAnsi="Book Antiqua" w:cs="Times New Roman"/>
                <w:lang w:val="en-US"/>
              </w:rPr>
              <w:t>Tremelimumab</w:t>
            </w:r>
            <w:proofErr w:type="spellEnd"/>
          </w:p>
        </w:tc>
        <w:tc>
          <w:tcPr>
            <w:tcW w:w="906" w:type="pct"/>
            <w:shd w:val="clear" w:color="auto" w:fill="auto"/>
          </w:tcPr>
          <w:p w14:paraId="09332550"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HFRT 24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/3 </w:t>
            </w:r>
            <w:proofErr w:type="spellStart"/>
            <w:r w:rsidRPr="009B0A7D">
              <w:rPr>
                <w:rFonts w:ascii="Book Antiqua" w:eastAsia="Calibri" w:hAnsi="Book Antiqua" w:cs="Times New Roman"/>
                <w:lang w:val="en-US"/>
              </w:rPr>
              <w:t>fx</w:t>
            </w:r>
            <w:proofErr w:type="spellEnd"/>
            <w:r w:rsidRPr="009B0A7D">
              <w:rPr>
                <w:rFonts w:ascii="Book Antiqua" w:eastAsia="Calibri" w:hAnsi="Book Antiqua" w:cs="Times New Roman"/>
                <w:lang w:val="en-US"/>
              </w:rPr>
              <w:t xml:space="preserve">, 17 </w:t>
            </w:r>
            <w:proofErr w:type="spellStart"/>
            <w:r w:rsidRPr="009B0A7D">
              <w:rPr>
                <w:rFonts w:ascii="Book Antiqua" w:eastAsia="Calibri" w:hAnsi="Book Antiqua" w:cs="Times New Roman"/>
                <w:lang w:val="en-US"/>
              </w:rPr>
              <w:lastRenderedPageBreak/>
              <w:t>Gy</w:t>
            </w:r>
            <w:proofErr w:type="spellEnd"/>
            <w:r w:rsidRPr="009B0A7D">
              <w:rPr>
                <w:rFonts w:ascii="Book Antiqua" w:eastAsia="Calibri" w:hAnsi="Book Antiqua" w:cs="Times New Roman"/>
                <w:lang w:val="en-US"/>
              </w:rPr>
              <w:t xml:space="preserve">/1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0A2B29EF" w14:textId="6FA382CB"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lastRenderedPageBreak/>
              <w:t>ICI</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HFRT</w:t>
            </w:r>
          </w:p>
        </w:tc>
        <w:tc>
          <w:tcPr>
            <w:tcW w:w="697" w:type="pct"/>
            <w:shd w:val="clear" w:color="auto" w:fill="auto"/>
          </w:tcPr>
          <w:p w14:paraId="34F46E52"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31F86411" w14:textId="77777777" w:rsidTr="000F40BD">
        <w:tc>
          <w:tcPr>
            <w:tcW w:w="896" w:type="pct"/>
            <w:shd w:val="clear" w:color="auto" w:fill="auto"/>
          </w:tcPr>
          <w:p w14:paraId="4959CA0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NCT03275597</w:t>
            </w:r>
            <w:r w:rsidRPr="009B0A7D">
              <w:rPr>
                <w:rFonts w:ascii="Book Antiqua" w:eastAsia="Calibri" w:hAnsi="Book Antiqua" w:cs="Times New Roman"/>
                <w:vertAlign w:val="superscript"/>
                <w:lang w:val="en-US"/>
              </w:rPr>
              <w:t>[98]</w:t>
            </w:r>
          </w:p>
        </w:tc>
        <w:tc>
          <w:tcPr>
            <w:tcW w:w="522" w:type="pct"/>
            <w:shd w:val="clear" w:color="auto" w:fill="auto"/>
          </w:tcPr>
          <w:p w14:paraId="14A76FB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w:t>
            </w:r>
          </w:p>
        </w:tc>
        <w:tc>
          <w:tcPr>
            <w:tcW w:w="1045" w:type="pct"/>
            <w:shd w:val="clear" w:color="auto" w:fill="auto"/>
          </w:tcPr>
          <w:p w14:paraId="76749F4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Durvalumab</w:t>
            </w:r>
            <w:r w:rsidR="00365682" w:rsidRPr="009B0A7D">
              <w:rPr>
                <w:rFonts w:ascii="Book Antiqua" w:eastAsia="Calibri" w:hAnsi="Book Antiqua" w:cs="Times New Roman"/>
                <w:lang w:val="en-US"/>
              </w:rPr>
              <w:t xml:space="preserve">; </w:t>
            </w:r>
            <w:proofErr w:type="spellStart"/>
            <w:r w:rsidRPr="009B0A7D">
              <w:rPr>
                <w:rFonts w:ascii="Book Antiqua" w:eastAsia="Calibri" w:hAnsi="Book Antiqua" w:cs="Times New Roman"/>
                <w:lang w:val="en-US"/>
              </w:rPr>
              <w:t>Tremelimumab</w:t>
            </w:r>
            <w:proofErr w:type="spellEnd"/>
          </w:p>
        </w:tc>
        <w:tc>
          <w:tcPr>
            <w:tcW w:w="906" w:type="pct"/>
            <w:shd w:val="clear" w:color="auto" w:fill="auto"/>
          </w:tcPr>
          <w:p w14:paraId="730F8005"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SABR 30-50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/5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34AF2B31" w14:textId="48F4C46F"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shd w:val="clear" w:color="auto" w:fill="auto"/>
          </w:tcPr>
          <w:p w14:paraId="3F18B58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01A3B8F5" w14:textId="77777777" w:rsidTr="000F40BD">
        <w:tc>
          <w:tcPr>
            <w:tcW w:w="896" w:type="pct"/>
            <w:shd w:val="clear" w:color="auto" w:fill="auto"/>
          </w:tcPr>
          <w:p w14:paraId="2123B53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NCT03168464</w:t>
            </w:r>
            <w:r w:rsidRPr="009B0A7D">
              <w:rPr>
                <w:rFonts w:ascii="Book Antiqua" w:eastAsia="Calibri" w:hAnsi="Book Antiqua" w:cs="Times New Roman"/>
                <w:vertAlign w:val="superscript"/>
                <w:lang w:val="en-US"/>
              </w:rPr>
              <w:t>[99]</w:t>
            </w:r>
          </w:p>
        </w:tc>
        <w:tc>
          <w:tcPr>
            <w:tcW w:w="522" w:type="pct"/>
            <w:shd w:val="clear" w:color="auto" w:fill="auto"/>
          </w:tcPr>
          <w:p w14:paraId="71EC0566"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I-II</w:t>
            </w:r>
          </w:p>
        </w:tc>
        <w:tc>
          <w:tcPr>
            <w:tcW w:w="1045" w:type="pct"/>
            <w:shd w:val="clear" w:color="auto" w:fill="auto"/>
          </w:tcPr>
          <w:p w14:paraId="0698150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Nivolumab</w:t>
            </w:r>
            <w:r w:rsidR="00365682" w:rsidRPr="009B0A7D">
              <w:rPr>
                <w:rFonts w:ascii="Book Antiqua" w:eastAsia="Calibri" w:hAnsi="Book Antiqua" w:cs="Times New Roman"/>
                <w:lang w:val="en-US"/>
              </w:rPr>
              <w:t>;</w:t>
            </w:r>
            <w:r w:rsidRPr="009B0A7D">
              <w:rPr>
                <w:rFonts w:ascii="Book Antiqua" w:eastAsia="Calibri" w:hAnsi="Book Antiqua" w:cs="Times New Roman"/>
                <w:lang w:val="en-US"/>
              </w:rPr>
              <w:t xml:space="preserve"> Ipilimumab</w:t>
            </w:r>
          </w:p>
        </w:tc>
        <w:tc>
          <w:tcPr>
            <w:tcW w:w="906" w:type="pct"/>
            <w:shd w:val="clear" w:color="auto" w:fill="auto"/>
          </w:tcPr>
          <w:p w14:paraId="136AF0C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RT 30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/5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08A3D039" w14:textId="0EF90296"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RT</w:t>
            </w:r>
          </w:p>
        </w:tc>
        <w:tc>
          <w:tcPr>
            <w:tcW w:w="697" w:type="pct"/>
            <w:shd w:val="clear" w:color="auto" w:fill="auto"/>
          </w:tcPr>
          <w:p w14:paraId="0F77CA9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ORR</w:t>
            </w:r>
          </w:p>
        </w:tc>
      </w:tr>
      <w:tr w:rsidR="00C35DE9" w:rsidRPr="009B0A7D" w14:paraId="41208892" w14:textId="77777777" w:rsidTr="000F40BD">
        <w:tc>
          <w:tcPr>
            <w:tcW w:w="896" w:type="pct"/>
            <w:shd w:val="clear" w:color="auto" w:fill="auto"/>
          </w:tcPr>
          <w:p w14:paraId="00FB480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NCT02239900</w:t>
            </w:r>
            <w:r w:rsidRPr="009B0A7D">
              <w:rPr>
                <w:rFonts w:ascii="Book Antiqua" w:eastAsia="Calibri" w:hAnsi="Book Antiqua" w:cs="Times New Roman"/>
                <w:vertAlign w:val="superscript"/>
                <w:lang w:val="en-US"/>
              </w:rPr>
              <w:t>[100]</w:t>
            </w:r>
          </w:p>
        </w:tc>
        <w:tc>
          <w:tcPr>
            <w:tcW w:w="522" w:type="pct"/>
            <w:shd w:val="clear" w:color="auto" w:fill="auto"/>
          </w:tcPr>
          <w:p w14:paraId="4306F0C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I-IIR</w:t>
            </w:r>
          </w:p>
        </w:tc>
        <w:tc>
          <w:tcPr>
            <w:tcW w:w="1045" w:type="pct"/>
            <w:shd w:val="clear" w:color="auto" w:fill="auto"/>
          </w:tcPr>
          <w:p w14:paraId="7C5035DA"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Ipilimumab</w:t>
            </w:r>
          </w:p>
        </w:tc>
        <w:tc>
          <w:tcPr>
            <w:tcW w:w="906" w:type="pct"/>
            <w:shd w:val="clear" w:color="auto" w:fill="auto"/>
          </w:tcPr>
          <w:p w14:paraId="2C2EF43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SABR 50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/4 </w:t>
            </w:r>
            <w:proofErr w:type="spellStart"/>
            <w:r w:rsidRPr="009B0A7D">
              <w:rPr>
                <w:rFonts w:ascii="Book Antiqua" w:eastAsia="Calibri" w:hAnsi="Book Antiqua" w:cs="Times New Roman"/>
                <w:lang w:val="en-US"/>
              </w:rPr>
              <w:t>fx</w:t>
            </w:r>
            <w:proofErr w:type="spellEnd"/>
            <w:r w:rsidRPr="009B0A7D">
              <w:rPr>
                <w:rFonts w:ascii="Book Antiqua" w:eastAsia="Calibri" w:hAnsi="Book Antiqua" w:cs="Times New Roman"/>
                <w:lang w:val="en-US"/>
              </w:rPr>
              <w:t xml:space="preserve"> or 60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/10 </w:t>
            </w:r>
            <w:proofErr w:type="spellStart"/>
            <w:r w:rsidRPr="009B0A7D">
              <w:rPr>
                <w:rFonts w:ascii="Book Antiqua" w:eastAsia="Calibri" w:hAnsi="Book Antiqua" w:cs="Times New Roman"/>
                <w:lang w:val="en-US"/>
              </w:rPr>
              <w:t>fx</w:t>
            </w:r>
            <w:proofErr w:type="spellEnd"/>
            <w:r w:rsidRPr="009B0A7D">
              <w:rPr>
                <w:rFonts w:ascii="Book Antiqua" w:eastAsia="Calibri" w:hAnsi="Book Antiqua" w:cs="Times New Roman"/>
                <w:lang w:val="en-US"/>
              </w:rPr>
              <w:t>; 1-4 lesions</w:t>
            </w:r>
          </w:p>
        </w:tc>
        <w:tc>
          <w:tcPr>
            <w:tcW w:w="935" w:type="pct"/>
            <w:shd w:val="clear" w:color="auto" w:fill="auto"/>
          </w:tcPr>
          <w:p w14:paraId="205AC95B" w14:textId="47EE4C62"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003C6F">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shd w:val="clear" w:color="auto" w:fill="auto"/>
          </w:tcPr>
          <w:p w14:paraId="55EB5B75"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w:t>
            </w:r>
          </w:p>
        </w:tc>
      </w:tr>
      <w:tr w:rsidR="00C35DE9" w:rsidRPr="009B0A7D" w14:paraId="4BD8518C" w14:textId="77777777" w:rsidTr="000F40BD">
        <w:trPr>
          <w:trHeight w:val="777"/>
        </w:trPr>
        <w:tc>
          <w:tcPr>
            <w:tcW w:w="896" w:type="pct"/>
            <w:shd w:val="clear" w:color="auto" w:fill="auto"/>
          </w:tcPr>
          <w:p w14:paraId="1824268D"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NCT02444741</w:t>
            </w:r>
            <w:r w:rsidRPr="009B0A7D">
              <w:rPr>
                <w:rFonts w:ascii="Book Antiqua" w:eastAsia="Calibri" w:hAnsi="Book Antiqua" w:cs="Times New Roman"/>
                <w:vertAlign w:val="superscript"/>
                <w:lang w:val="en-US"/>
              </w:rPr>
              <w:t>[101]</w:t>
            </w:r>
          </w:p>
        </w:tc>
        <w:tc>
          <w:tcPr>
            <w:tcW w:w="522" w:type="pct"/>
            <w:shd w:val="clear" w:color="auto" w:fill="auto"/>
          </w:tcPr>
          <w:p w14:paraId="3DE7BD13"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I-IIR</w:t>
            </w:r>
          </w:p>
        </w:tc>
        <w:tc>
          <w:tcPr>
            <w:tcW w:w="1045" w:type="pct"/>
            <w:shd w:val="clear" w:color="auto" w:fill="auto"/>
          </w:tcPr>
          <w:p w14:paraId="7E4D512C"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Pembrolizumab</w:t>
            </w:r>
          </w:p>
        </w:tc>
        <w:tc>
          <w:tcPr>
            <w:tcW w:w="906" w:type="pct"/>
            <w:shd w:val="clear" w:color="auto" w:fill="auto"/>
          </w:tcPr>
          <w:p w14:paraId="77300BED" w14:textId="705F3AC4"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SABR 4 </w:t>
            </w:r>
            <w:proofErr w:type="spellStart"/>
            <w:r w:rsidRPr="009B0A7D">
              <w:rPr>
                <w:rFonts w:ascii="Book Antiqua" w:eastAsia="Calibri" w:hAnsi="Book Antiqua" w:cs="Times New Roman"/>
                <w:lang w:val="en-US"/>
              </w:rPr>
              <w:t>fx</w:t>
            </w:r>
            <w:proofErr w:type="spellEnd"/>
            <w:r w:rsidRPr="009B0A7D">
              <w:rPr>
                <w:rFonts w:ascii="Book Antiqua" w:eastAsia="Calibri" w:hAnsi="Book Antiqua" w:cs="Times New Roman"/>
                <w:lang w:val="en-US"/>
              </w:rPr>
              <w:t xml:space="preserve"> or IMRT, PBRT,</w:t>
            </w:r>
            <w:r w:rsidR="003D354F">
              <w:rPr>
                <w:rFonts w:ascii="Book Antiqua" w:eastAsia="Calibri" w:hAnsi="Book Antiqua" w:cs="Times New Roman"/>
                <w:lang w:val="en-US"/>
              </w:rPr>
              <w:t xml:space="preserve"> </w:t>
            </w:r>
            <w:r w:rsidRPr="009B0A7D">
              <w:rPr>
                <w:rFonts w:ascii="Book Antiqua" w:eastAsia="Calibri" w:hAnsi="Book Antiqua" w:cs="Times New Roman"/>
                <w:lang w:val="en-US"/>
              </w:rPr>
              <w:t xml:space="preserve">3D-CRT 15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0946888C" w14:textId="135820F4"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864F28">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864F28">
              <w:rPr>
                <w:rFonts w:ascii="Book Antiqua" w:eastAsia="Calibri" w:hAnsi="Book Antiqua" w:cs="Times New Roman"/>
                <w:lang w:val="en-US"/>
              </w:rPr>
              <w:t xml:space="preserve"> </w:t>
            </w:r>
            <w:r w:rsidRPr="009B0A7D">
              <w:rPr>
                <w:rFonts w:ascii="Book Antiqua" w:eastAsia="Calibri" w:hAnsi="Book Antiqua" w:cs="Times New Roman"/>
                <w:lang w:val="en-US"/>
              </w:rPr>
              <w:t>SABR or IMRT, PBRT, 3D-CRT</w:t>
            </w:r>
          </w:p>
        </w:tc>
        <w:tc>
          <w:tcPr>
            <w:tcW w:w="697" w:type="pct"/>
            <w:shd w:val="clear" w:color="auto" w:fill="auto"/>
          </w:tcPr>
          <w:p w14:paraId="71F129AA"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MTD, ORR</w:t>
            </w:r>
          </w:p>
        </w:tc>
      </w:tr>
      <w:tr w:rsidR="00C35DE9" w:rsidRPr="009B0A7D" w14:paraId="3D07F85A" w14:textId="77777777" w:rsidTr="000F40BD">
        <w:tc>
          <w:tcPr>
            <w:tcW w:w="896" w:type="pct"/>
            <w:shd w:val="clear" w:color="auto" w:fill="auto"/>
          </w:tcPr>
          <w:p w14:paraId="44BD4C30"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NCT03176173</w:t>
            </w:r>
            <w:r w:rsidR="00C35DE9" w:rsidRPr="009B0A7D">
              <w:rPr>
                <w:rFonts w:ascii="Book Antiqua" w:eastAsia="Calibri" w:hAnsi="Book Antiqua" w:cs="Times New Roman"/>
                <w:lang w:val="en-US"/>
              </w:rPr>
              <w:t xml:space="preserve">, </w:t>
            </w:r>
            <w:proofErr w:type="gramStart"/>
            <w:r w:rsidRPr="009B0A7D">
              <w:rPr>
                <w:rFonts w:ascii="Book Antiqua" w:eastAsia="Calibri" w:hAnsi="Book Antiqua" w:cs="Times New Roman"/>
                <w:lang w:val="en-US"/>
              </w:rPr>
              <w:t>RRADICAL</w:t>
            </w:r>
            <w:r w:rsidRPr="009B0A7D">
              <w:rPr>
                <w:rFonts w:ascii="Book Antiqua" w:eastAsia="Calibri" w:hAnsi="Book Antiqua" w:cs="Times New Roman"/>
                <w:vertAlign w:val="superscript"/>
                <w:lang w:val="en-US"/>
              </w:rPr>
              <w:t>[</w:t>
            </w:r>
            <w:proofErr w:type="gramEnd"/>
            <w:r w:rsidRPr="009B0A7D">
              <w:rPr>
                <w:rFonts w:ascii="Book Antiqua" w:eastAsia="Calibri" w:hAnsi="Book Antiqua" w:cs="Times New Roman"/>
                <w:vertAlign w:val="superscript"/>
                <w:lang w:val="en-US"/>
              </w:rPr>
              <w:t>102]</w:t>
            </w:r>
          </w:p>
        </w:tc>
        <w:tc>
          <w:tcPr>
            <w:tcW w:w="522" w:type="pct"/>
            <w:shd w:val="clear" w:color="auto" w:fill="auto"/>
          </w:tcPr>
          <w:p w14:paraId="2D20AF9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w:t>
            </w:r>
          </w:p>
        </w:tc>
        <w:tc>
          <w:tcPr>
            <w:tcW w:w="1045" w:type="pct"/>
            <w:shd w:val="clear" w:color="auto" w:fill="auto"/>
          </w:tcPr>
          <w:p w14:paraId="59FD321C"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Nivolumab</w:t>
            </w:r>
            <w:r w:rsidR="00325683"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Pembrolizumab</w:t>
            </w:r>
            <w:r w:rsidR="00325683"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Atezolizumab</w:t>
            </w:r>
          </w:p>
        </w:tc>
        <w:tc>
          <w:tcPr>
            <w:tcW w:w="906" w:type="pct"/>
            <w:shd w:val="clear" w:color="auto" w:fill="auto"/>
          </w:tcPr>
          <w:p w14:paraId="6178387B"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SABR 1-10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5C1BBE7E" w14:textId="6AE32FF3"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864F28">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864F28">
              <w:rPr>
                <w:rFonts w:ascii="Book Antiqua" w:eastAsia="Calibri" w:hAnsi="Book Antiqua" w:cs="Times New Roman"/>
                <w:lang w:val="en-US"/>
              </w:rPr>
              <w:t xml:space="preserve"> </w:t>
            </w:r>
            <w:r w:rsidRPr="009B0A7D">
              <w:rPr>
                <w:rFonts w:ascii="Book Antiqua" w:eastAsia="Calibri" w:hAnsi="Book Antiqua" w:cs="Times New Roman"/>
                <w:lang w:val="en-US"/>
              </w:rPr>
              <w:t>SABR</w:t>
            </w:r>
          </w:p>
        </w:tc>
        <w:tc>
          <w:tcPr>
            <w:tcW w:w="697" w:type="pct"/>
            <w:shd w:val="clear" w:color="auto" w:fill="auto"/>
          </w:tcPr>
          <w:p w14:paraId="2F67D29F"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PFS </w:t>
            </w:r>
          </w:p>
        </w:tc>
      </w:tr>
      <w:tr w:rsidR="00C35DE9" w:rsidRPr="009B0A7D" w14:paraId="3D3D9BA4" w14:textId="77777777" w:rsidTr="000F40BD">
        <w:tc>
          <w:tcPr>
            <w:tcW w:w="896" w:type="pct"/>
            <w:shd w:val="clear" w:color="auto" w:fill="auto"/>
          </w:tcPr>
          <w:p w14:paraId="75CF5F52"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NCT03965468</w:t>
            </w:r>
            <w:r w:rsidR="00C35DE9" w:rsidRPr="009B0A7D">
              <w:rPr>
                <w:rFonts w:ascii="Book Antiqua" w:eastAsia="Calibri" w:hAnsi="Book Antiqua" w:cs="Times New Roman"/>
                <w:lang w:val="en-US"/>
              </w:rPr>
              <w:t xml:space="preserve">, </w:t>
            </w:r>
            <w:proofErr w:type="gramStart"/>
            <w:r w:rsidRPr="009B0A7D">
              <w:rPr>
                <w:rFonts w:ascii="Book Antiqua" w:eastAsia="Calibri" w:hAnsi="Book Antiqua" w:cs="Times New Roman"/>
                <w:lang w:val="en-US"/>
              </w:rPr>
              <w:t>CHESS</w:t>
            </w:r>
            <w:r w:rsidRPr="009B0A7D">
              <w:rPr>
                <w:rFonts w:ascii="Book Antiqua" w:eastAsia="Calibri" w:hAnsi="Book Antiqua" w:cs="Times New Roman"/>
                <w:vertAlign w:val="superscript"/>
                <w:lang w:val="en-US"/>
              </w:rPr>
              <w:t>[</w:t>
            </w:r>
            <w:proofErr w:type="gramEnd"/>
            <w:r w:rsidRPr="009B0A7D">
              <w:rPr>
                <w:rFonts w:ascii="Book Antiqua" w:eastAsia="Calibri" w:hAnsi="Book Antiqua" w:cs="Times New Roman"/>
                <w:vertAlign w:val="superscript"/>
                <w:lang w:val="en-US"/>
              </w:rPr>
              <w:t>103]</w:t>
            </w:r>
          </w:p>
        </w:tc>
        <w:tc>
          <w:tcPr>
            <w:tcW w:w="522" w:type="pct"/>
            <w:shd w:val="clear" w:color="auto" w:fill="auto"/>
          </w:tcPr>
          <w:p w14:paraId="2F88C9B2"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w:t>
            </w:r>
          </w:p>
        </w:tc>
        <w:tc>
          <w:tcPr>
            <w:tcW w:w="1045" w:type="pct"/>
            <w:shd w:val="clear" w:color="auto" w:fill="auto"/>
          </w:tcPr>
          <w:p w14:paraId="2DAE83B6"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Durvalumab</w:t>
            </w:r>
          </w:p>
        </w:tc>
        <w:tc>
          <w:tcPr>
            <w:tcW w:w="906" w:type="pct"/>
            <w:shd w:val="clear" w:color="auto" w:fill="auto"/>
          </w:tcPr>
          <w:p w14:paraId="1AFFB2FD"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SABR 1-10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5E824D87" w14:textId="2911D5EE"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SABR</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CT</w:t>
            </w:r>
          </w:p>
        </w:tc>
        <w:tc>
          <w:tcPr>
            <w:tcW w:w="697" w:type="pct"/>
            <w:shd w:val="clear" w:color="auto" w:fill="auto"/>
          </w:tcPr>
          <w:p w14:paraId="47E5280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PFS </w:t>
            </w:r>
          </w:p>
        </w:tc>
      </w:tr>
      <w:tr w:rsidR="00C35DE9" w:rsidRPr="009B0A7D" w14:paraId="57A74E5E" w14:textId="77777777" w:rsidTr="000F40BD">
        <w:tc>
          <w:tcPr>
            <w:tcW w:w="896" w:type="pct"/>
            <w:shd w:val="clear" w:color="auto" w:fill="auto"/>
          </w:tcPr>
          <w:p w14:paraId="7F88A928" w14:textId="0CAD5CE3"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NCT03044626</w:t>
            </w:r>
            <w:r w:rsidR="00ED0082" w:rsidRPr="009B0A7D">
              <w:rPr>
                <w:rFonts w:ascii="Book Antiqua" w:eastAsia="Calibri" w:hAnsi="Book Antiqua" w:cs="Times New Roman"/>
                <w:lang w:val="en-US"/>
              </w:rPr>
              <w:t>,</w:t>
            </w:r>
            <w:r w:rsidR="00C31959">
              <w:rPr>
                <w:rFonts w:ascii="Book Antiqua" w:eastAsia="Calibri" w:hAnsi="Book Antiqua" w:cs="Times New Roman"/>
                <w:lang w:val="en-US"/>
              </w:rPr>
              <w:t xml:space="preserve"> </w:t>
            </w:r>
            <w:proofErr w:type="gramStart"/>
            <w:r w:rsidRPr="009B0A7D">
              <w:rPr>
                <w:rFonts w:ascii="Book Antiqua" w:eastAsia="Calibri" w:hAnsi="Book Antiqua" w:cs="Times New Roman"/>
                <w:lang w:val="en-US"/>
              </w:rPr>
              <w:t>FORCE</w:t>
            </w:r>
            <w:r w:rsidRPr="009B0A7D">
              <w:rPr>
                <w:rFonts w:ascii="Book Antiqua" w:eastAsia="Calibri" w:hAnsi="Book Antiqua" w:cs="Times New Roman"/>
                <w:vertAlign w:val="superscript"/>
                <w:lang w:val="en-US"/>
              </w:rPr>
              <w:t>[</w:t>
            </w:r>
            <w:proofErr w:type="gramEnd"/>
            <w:r w:rsidRPr="009B0A7D">
              <w:rPr>
                <w:rFonts w:ascii="Book Antiqua" w:eastAsia="Calibri" w:hAnsi="Book Antiqua" w:cs="Times New Roman"/>
                <w:vertAlign w:val="superscript"/>
                <w:lang w:val="en-US"/>
              </w:rPr>
              <w:t>104]</w:t>
            </w:r>
          </w:p>
        </w:tc>
        <w:tc>
          <w:tcPr>
            <w:tcW w:w="522" w:type="pct"/>
            <w:shd w:val="clear" w:color="auto" w:fill="auto"/>
          </w:tcPr>
          <w:p w14:paraId="38CE67C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w:t>
            </w:r>
          </w:p>
        </w:tc>
        <w:tc>
          <w:tcPr>
            <w:tcW w:w="1045" w:type="pct"/>
            <w:shd w:val="clear" w:color="auto" w:fill="auto"/>
          </w:tcPr>
          <w:p w14:paraId="61702E0F"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Nivolumab</w:t>
            </w:r>
          </w:p>
        </w:tc>
        <w:tc>
          <w:tcPr>
            <w:tcW w:w="906" w:type="pct"/>
            <w:shd w:val="clear" w:color="auto" w:fill="auto"/>
          </w:tcPr>
          <w:p w14:paraId="27A3DD7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RT 20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/5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5473631C" w14:textId="1F0062A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RT</w:t>
            </w:r>
          </w:p>
        </w:tc>
        <w:tc>
          <w:tcPr>
            <w:tcW w:w="697" w:type="pct"/>
            <w:shd w:val="clear" w:color="auto" w:fill="auto"/>
          </w:tcPr>
          <w:p w14:paraId="69AE1D4F"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ORR</w:t>
            </w:r>
          </w:p>
        </w:tc>
      </w:tr>
      <w:tr w:rsidR="00C35DE9" w:rsidRPr="009B0A7D" w14:paraId="0E07E4C2" w14:textId="77777777" w:rsidTr="000F40BD">
        <w:tc>
          <w:tcPr>
            <w:tcW w:w="896" w:type="pct"/>
            <w:shd w:val="clear" w:color="auto" w:fill="auto"/>
          </w:tcPr>
          <w:p w14:paraId="487650DA"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NCT02221739</w:t>
            </w:r>
            <w:r w:rsidRPr="009B0A7D">
              <w:rPr>
                <w:rFonts w:ascii="Book Antiqua" w:eastAsia="Calibri" w:hAnsi="Book Antiqua" w:cs="Times New Roman"/>
                <w:vertAlign w:val="superscript"/>
                <w:lang w:val="en-US"/>
              </w:rPr>
              <w:t>[105]</w:t>
            </w:r>
          </w:p>
        </w:tc>
        <w:tc>
          <w:tcPr>
            <w:tcW w:w="522" w:type="pct"/>
            <w:shd w:val="clear" w:color="auto" w:fill="auto"/>
          </w:tcPr>
          <w:p w14:paraId="7E0899D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w:t>
            </w:r>
          </w:p>
        </w:tc>
        <w:tc>
          <w:tcPr>
            <w:tcW w:w="1045" w:type="pct"/>
            <w:shd w:val="clear" w:color="auto" w:fill="auto"/>
          </w:tcPr>
          <w:p w14:paraId="2B0243AB"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Ipilimumab</w:t>
            </w:r>
          </w:p>
        </w:tc>
        <w:tc>
          <w:tcPr>
            <w:tcW w:w="906" w:type="pct"/>
            <w:shd w:val="clear" w:color="auto" w:fill="auto"/>
          </w:tcPr>
          <w:p w14:paraId="10EAAF1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IMRT or 3D-CRT 30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/5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164BF97F" w14:textId="601DDD11"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RT</w:t>
            </w:r>
          </w:p>
        </w:tc>
        <w:tc>
          <w:tcPr>
            <w:tcW w:w="697" w:type="pct"/>
            <w:shd w:val="clear" w:color="auto" w:fill="auto"/>
          </w:tcPr>
          <w:p w14:paraId="7BAF4570"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ORR</w:t>
            </w:r>
          </w:p>
        </w:tc>
      </w:tr>
      <w:tr w:rsidR="00C35DE9" w:rsidRPr="009B0A7D" w14:paraId="66B35AF5" w14:textId="77777777" w:rsidTr="000F40BD">
        <w:tc>
          <w:tcPr>
            <w:tcW w:w="896" w:type="pct"/>
            <w:shd w:val="clear" w:color="auto" w:fill="auto"/>
          </w:tcPr>
          <w:p w14:paraId="5FDF9EBF"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NCT02658097</w:t>
            </w:r>
            <w:r w:rsidRPr="009B0A7D">
              <w:rPr>
                <w:rFonts w:ascii="Book Antiqua" w:eastAsia="Calibri" w:hAnsi="Book Antiqua" w:cs="Times New Roman"/>
                <w:vertAlign w:val="superscript"/>
                <w:lang w:val="en-US"/>
              </w:rPr>
              <w:t>[106]</w:t>
            </w:r>
          </w:p>
        </w:tc>
        <w:tc>
          <w:tcPr>
            <w:tcW w:w="522" w:type="pct"/>
            <w:shd w:val="clear" w:color="auto" w:fill="auto"/>
          </w:tcPr>
          <w:p w14:paraId="20D9EF0A"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w:t>
            </w:r>
          </w:p>
        </w:tc>
        <w:tc>
          <w:tcPr>
            <w:tcW w:w="1045" w:type="pct"/>
            <w:shd w:val="clear" w:color="auto" w:fill="auto"/>
          </w:tcPr>
          <w:p w14:paraId="63B40A7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Pembrolizumab</w:t>
            </w:r>
          </w:p>
        </w:tc>
        <w:tc>
          <w:tcPr>
            <w:tcW w:w="906" w:type="pct"/>
            <w:shd w:val="clear" w:color="auto" w:fill="auto"/>
          </w:tcPr>
          <w:p w14:paraId="0D01EA5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RT 8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/1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1D880285" w14:textId="1D386296"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RT</w:t>
            </w:r>
          </w:p>
        </w:tc>
        <w:tc>
          <w:tcPr>
            <w:tcW w:w="697" w:type="pct"/>
            <w:shd w:val="clear" w:color="auto" w:fill="auto"/>
          </w:tcPr>
          <w:p w14:paraId="05D565E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ORR</w:t>
            </w:r>
          </w:p>
        </w:tc>
      </w:tr>
      <w:tr w:rsidR="00C35DE9" w:rsidRPr="009B0A7D" w14:paraId="1BB162DA" w14:textId="77777777" w:rsidTr="000F40BD">
        <w:tc>
          <w:tcPr>
            <w:tcW w:w="896" w:type="pct"/>
            <w:shd w:val="clear" w:color="auto" w:fill="auto"/>
          </w:tcPr>
          <w:p w14:paraId="09B5558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NCT03391869</w:t>
            </w:r>
            <w:r w:rsidR="00ED0082" w:rsidRPr="009B0A7D">
              <w:rPr>
                <w:rFonts w:ascii="Book Antiqua" w:eastAsia="Calibri" w:hAnsi="Book Antiqua" w:cs="Times New Roman"/>
                <w:lang w:val="en-US"/>
              </w:rPr>
              <w:t xml:space="preserve">, </w:t>
            </w:r>
            <w:proofErr w:type="gramStart"/>
            <w:r w:rsidRPr="009B0A7D">
              <w:rPr>
                <w:rFonts w:ascii="Book Antiqua" w:eastAsia="Calibri" w:hAnsi="Book Antiqua" w:cs="Times New Roman"/>
                <w:lang w:val="en-US"/>
              </w:rPr>
              <w:t>LONESTAR</w:t>
            </w:r>
            <w:r w:rsidRPr="009B0A7D">
              <w:rPr>
                <w:rFonts w:ascii="Book Antiqua" w:eastAsia="Calibri" w:hAnsi="Book Antiqua" w:cs="Times New Roman"/>
                <w:vertAlign w:val="superscript"/>
                <w:lang w:val="en-US"/>
              </w:rPr>
              <w:t>[</w:t>
            </w:r>
            <w:proofErr w:type="gramEnd"/>
            <w:r w:rsidRPr="009B0A7D">
              <w:rPr>
                <w:rFonts w:ascii="Book Antiqua" w:eastAsia="Calibri" w:hAnsi="Book Antiqua" w:cs="Times New Roman"/>
                <w:vertAlign w:val="superscript"/>
                <w:lang w:val="en-US"/>
              </w:rPr>
              <w:t>107]</w:t>
            </w:r>
          </w:p>
        </w:tc>
        <w:tc>
          <w:tcPr>
            <w:tcW w:w="522" w:type="pct"/>
            <w:shd w:val="clear" w:color="auto" w:fill="auto"/>
          </w:tcPr>
          <w:p w14:paraId="0C9DE9F1"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III</w:t>
            </w:r>
          </w:p>
        </w:tc>
        <w:tc>
          <w:tcPr>
            <w:tcW w:w="1045" w:type="pct"/>
            <w:shd w:val="clear" w:color="auto" w:fill="auto"/>
          </w:tcPr>
          <w:p w14:paraId="21247F3F"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Nivolumab</w:t>
            </w:r>
            <w:r w:rsidR="00ED0082" w:rsidRPr="009B0A7D">
              <w:rPr>
                <w:rFonts w:ascii="Book Antiqua" w:eastAsia="Calibri" w:hAnsi="Book Antiqua" w:cs="Times New Roman"/>
                <w:lang w:val="en-US"/>
              </w:rPr>
              <w:t xml:space="preserve">; </w:t>
            </w:r>
            <w:r w:rsidRPr="009B0A7D">
              <w:rPr>
                <w:rFonts w:ascii="Book Antiqua" w:eastAsia="Calibri" w:hAnsi="Book Antiqua" w:cs="Times New Roman"/>
                <w:lang w:val="en-US"/>
              </w:rPr>
              <w:t>Ipilimumab</w:t>
            </w:r>
          </w:p>
        </w:tc>
        <w:tc>
          <w:tcPr>
            <w:tcW w:w="906" w:type="pct"/>
            <w:shd w:val="clear" w:color="auto" w:fill="auto"/>
          </w:tcPr>
          <w:p w14:paraId="10324C50"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LCT </w:t>
            </w:r>
          </w:p>
        </w:tc>
        <w:tc>
          <w:tcPr>
            <w:tcW w:w="935" w:type="pct"/>
            <w:shd w:val="clear" w:color="auto" w:fill="auto"/>
          </w:tcPr>
          <w:p w14:paraId="74A643EB" w14:textId="1805F6C8"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SABR</w:t>
            </w:r>
          </w:p>
          <w:p w14:paraId="29888AAE"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p>
        </w:tc>
        <w:tc>
          <w:tcPr>
            <w:tcW w:w="697" w:type="pct"/>
            <w:shd w:val="clear" w:color="auto" w:fill="auto"/>
          </w:tcPr>
          <w:p w14:paraId="763CF5DF"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OS</w:t>
            </w:r>
          </w:p>
        </w:tc>
      </w:tr>
      <w:tr w:rsidR="00C35DE9" w:rsidRPr="009B0A7D" w14:paraId="2A993EE0" w14:textId="77777777" w:rsidTr="000F40BD">
        <w:tc>
          <w:tcPr>
            <w:tcW w:w="896" w:type="pct"/>
            <w:shd w:val="clear" w:color="auto" w:fill="auto"/>
          </w:tcPr>
          <w:p w14:paraId="7F29FBF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NCT03867175</w:t>
            </w:r>
            <w:r w:rsidRPr="009B0A7D">
              <w:rPr>
                <w:rFonts w:ascii="Book Antiqua" w:eastAsia="Calibri" w:hAnsi="Book Antiqua" w:cs="Times New Roman"/>
                <w:vertAlign w:val="superscript"/>
                <w:lang w:val="en-US"/>
              </w:rPr>
              <w:t>[108]</w:t>
            </w:r>
          </w:p>
        </w:tc>
        <w:tc>
          <w:tcPr>
            <w:tcW w:w="522" w:type="pct"/>
            <w:shd w:val="clear" w:color="auto" w:fill="auto"/>
          </w:tcPr>
          <w:p w14:paraId="08B42A78"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III</w:t>
            </w:r>
          </w:p>
        </w:tc>
        <w:tc>
          <w:tcPr>
            <w:tcW w:w="1045" w:type="pct"/>
            <w:shd w:val="clear" w:color="auto" w:fill="auto"/>
          </w:tcPr>
          <w:p w14:paraId="02CDFB4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Pembrolizumab</w:t>
            </w:r>
          </w:p>
        </w:tc>
        <w:tc>
          <w:tcPr>
            <w:tcW w:w="906" w:type="pct"/>
            <w:shd w:val="clear" w:color="auto" w:fill="auto"/>
          </w:tcPr>
          <w:p w14:paraId="332CFFA0"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SABR 3-10 </w:t>
            </w:r>
            <w:proofErr w:type="spellStart"/>
            <w:r w:rsidRPr="009B0A7D">
              <w:rPr>
                <w:rFonts w:ascii="Book Antiqua" w:eastAsia="Calibri" w:hAnsi="Book Antiqua" w:cs="Times New Roman"/>
                <w:lang w:val="en-US"/>
              </w:rPr>
              <w:t>fx</w:t>
            </w:r>
            <w:proofErr w:type="spellEnd"/>
          </w:p>
        </w:tc>
        <w:tc>
          <w:tcPr>
            <w:tcW w:w="935" w:type="pct"/>
            <w:shd w:val="clear" w:color="auto" w:fill="auto"/>
          </w:tcPr>
          <w:p w14:paraId="60575F23" w14:textId="621BFF7C"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 SABR</w:t>
            </w:r>
          </w:p>
        </w:tc>
        <w:tc>
          <w:tcPr>
            <w:tcW w:w="697" w:type="pct"/>
            <w:shd w:val="clear" w:color="auto" w:fill="auto"/>
          </w:tcPr>
          <w:p w14:paraId="12E9B389"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PFS</w:t>
            </w:r>
          </w:p>
        </w:tc>
      </w:tr>
      <w:tr w:rsidR="00C35DE9" w:rsidRPr="009B0A7D" w14:paraId="28B2A809" w14:textId="77777777" w:rsidTr="000F40BD">
        <w:tc>
          <w:tcPr>
            <w:tcW w:w="896" w:type="pct"/>
            <w:shd w:val="clear" w:color="auto" w:fill="auto"/>
          </w:tcPr>
          <w:p w14:paraId="540DE261" w14:textId="70EF43BF"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NCT03774732</w:t>
            </w:r>
            <w:r w:rsidR="00D25A09" w:rsidRPr="009B0A7D">
              <w:rPr>
                <w:rFonts w:ascii="Book Antiqua" w:eastAsia="Calibri" w:hAnsi="Book Antiqua" w:cs="Times New Roman"/>
                <w:lang w:val="en-US"/>
              </w:rPr>
              <w:t>,</w:t>
            </w:r>
            <w:r w:rsidR="0068582F">
              <w:rPr>
                <w:rFonts w:ascii="Book Antiqua" w:eastAsia="Calibri" w:hAnsi="Book Antiqua" w:cs="Times New Roman"/>
                <w:lang w:val="en-US"/>
              </w:rPr>
              <w:t xml:space="preserve"> </w:t>
            </w:r>
            <w:r w:rsidRPr="009B0A7D">
              <w:rPr>
                <w:rFonts w:ascii="Book Antiqua" w:eastAsia="Calibri" w:hAnsi="Book Antiqua" w:cs="Times New Roman"/>
                <w:lang w:val="en-US"/>
              </w:rPr>
              <w:t>NIRVANA-</w:t>
            </w:r>
            <w:proofErr w:type="gramStart"/>
            <w:r w:rsidRPr="009B0A7D">
              <w:rPr>
                <w:rFonts w:ascii="Book Antiqua" w:eastAsia="Calibri" w:hAnsi="Book Antiqua" w:cs="Times New Roman"/>
                <w:lang w:val="en-US"/>
              </w:rPr>
              <w:lastRenderedPageBreak/>
              <w:t>LUNG</w:t>
            </w:r>
            <w:r w:rsidRPr="009B0A7D">
              <w:rPr>
                <w:rFonts w:ascii="Book Antiqua" w:eastAsia="Calibri" w:hAnsi="Book Antiqua" w:cs="Times New Roman"/>
                <w:vertAlign w:val="superscript"/>
                <w:lang w:val="en-US"/>
              </w:rPr>
              <w:t>[</w:t>
            </w:r>
            <w:proofErr w:type="gramEnd"/>
            <w:r w:rsidRPr="009B0A7D">
              <w:rPr>
                <w:rFonts w:ascii="Book Antiqua" w:eastAsia="Calibri" w:hAnsi="Book Antiqua" w:cs="Times New Roman"/>
                <w:vertAlign w:val="superscript"/>
                <w:lang w:val="en-US"/>
              </w:rPr>
              <w:t>109]</w:t>
            </w:r>
          </w:p>
        </w:tc>
        <w:tc>
          <w:tcPr>
            <w:tcW w:w="522" w:type="pct"/>
            <w:shd w:val="clear" w:color="auto" w:fill="auto"/>
          </w:tcPr>
          <w:p w14:paraId="33B27643"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lastRenderedPageBreak/>
              <w:t>III</w:t>
            </w:r>
          </w:p>
        </w:tc>
        <w:tc>
          <w:tcPr>
            <w:tcW w:w="1045" w:type="pct"/>
            <w:shd w:val="clear" w:color="auto" w:fill="auto"/>
          </w:tcPr>
          <w:p w14:paraId="606FA5B4"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Pembrolizumab</w:t>
            </w:r>
          </w:p>
        </w:tc>
        <w:tc>
          <w:tcPr>
            <w:tcW w:w="906" w:type="pct"/>
            <w:shd w:val="clear" w:color="auto" w:fill="auto"/>
          </w:tcPr>
          <w:p w14:paraId="3634E187"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 xml:space="preserve">SABR or 3D-CRT 18 </w:t>
            </w:r>
            <w:proofErr w:type="spellStart"/>
            <w:r w:rsidRPr="009B0A7D">
              <w:rPr>
                <w:rFonts w:ascii="Book Antiqua" w:eastAsia="Calibri" w:hAnsi="Book Antiqua" w:cs="Times New Roman"/>
                <w:lang w:val="en-US"/>
              </w:rPr>
              <w:t>Gy</w:t>
            </w:r>
            <w:proofErr w:type="spellEnd"/>
            <w:r w:rsidRPr="009B0A7D">
              <w:rPr>
                <w:rFonts w:ascii="Book Antiqua" w:eastAsia="Calibri" w:hAnsi="Book Antiqua" w:cs="Times New Roman"/>
                <w:lang w:val="en-US"/>
              </w:rPr>
              <w:t xml:space="preserve">/3 </w:t>
            </w:r>
            <w:proofErr w:type="spellStart"/>
            <w:r w:rsidRPr="009B0A7D">
              <w:rPr>
                <w:rFonts w:ascii="Book Antiqua" w:eastAsia="Calibri" w:hAnsi="Book Antiqua" w:cs="Times New Roman"/>
                <w:lang w:val="en-US"/>
              </w:rPr>
              <w:lastRenderedPageBreak/>
              <w:t>fx</w:t>
            </w:r>
            <w:proofErr w:type="spellEnd"/>
          </w:p>
        </w:tc>
        <w:tc>
          <w:tcPr>
            <w:tcW w:w="935" w:type="pct"/>
            <w:shd w:val="clear" w:color="auto" w:fill="auto"/>
          </w:tcPr>
          <w:p w14:paraId="25BCCA8A" w14:textId="4010DDDB"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lastRenderedPageBreak/>
              <w:t>ICI</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RT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w:t>
            </w:r>
            <w:r w:rsidR="006428CD">
              <w:rPr>
                <w:rFonts w:ascii="Book Antiqua" w:eastAsia="Calibri" w:hAnsi="Book Antiqua" w:cs="Times New Roman"/>
                <w:lang w:val="en-US"/>
              </w:rPr>
              <w:t xml:space="preserve"> </w:t>
            </w:r>
            <w:r w:rsidRPr="009B0A7D">
              <w:rPr>
                <w:rFonts w:ascii="Book Antiqua" w:eastAsia="Calibri" w:hAnsi="Book Antiqua" w:cs="Times New Roman"/>
                <w:lang w:val="en-US"/>
              </w:rPr>
              <w:t>CT</w:t>
            </w:r>
          </w:p>
        </w:tc>
        <w:tc>
          <w:tcPr>
            <w:tcW w:w="697" w:type="pct"/>
            <w:shd w:val="clear" w:color="auto" w:fill="auto"/>
          </w:tcPr>
          <w:p w14:paraId="56B2E972" w14:textId="77777777" w:rsidR="00E54F70" w:rsidRPr="009B0A7D" w:rsidRDefault="00E54F70" w:rsidP="009B0A7D">
            <w:pPr>
              <w:adjustRightInd w:val="0"/>
              <w:snapToGrid w:val="0"/>
              <w:spacing w:line="360" w:lineRule="auto"/>
              <w:jc w:val="both"/>
              <w:rPr>
                <w:rFonts w:ascii="Book Antiqua" w:eastAsia="Calibri" w:hAnsi="Book Antiqua" w:cs="Times New Roman"/>
                <w:lang w:val="en-US"/>
              </w:rPr>
            </w:pPr>
            <w:r w:rsidRPr="009B0A7D">
              <w:rPr>
                <w:rFonts w:ascii="Book Antiqua" w:eastAsia="Calibri" w:hAnsi="Book Antiqua" w:cs="Times New Roman"/>
                <w:lang w:val="en-US"/>
              </w:rPr>
              <w:t>OS</w:t>
            </w:r>
          </w:p>
        </w:tc>
      </w:tr>
    </w:tbl>
    <w:p w14:paraId="68E53124" w14:textId="227838D6" w:rsidR="00E54F70" w:rsidRPr="009B0A7D" w:rsidRDefault="00E54F70" w:rsidP="009B0A7D">
      <w:pPr>
        <w:adjustRightInd w:val="0"/>
        <w:snapToGrid w:val="0"/>
        <w:spacing w:line="360" w:lineRule="auto"/>
        <w:jc w:val="both"/>
        <w:rPr>
          <w:rFonts w:ascii="Book Antiqua" w:hAnsi="Book Antiqua"/>
        </w:rPr>
      </w:pPr>
      <w:r w:rsidRPr="009B0A7D">
        <w:rPr>
          <w:rFonts w:ascii="Book Antiqua" w:hAnsi="Book Antiqua"/>
        </w:rPr>
        <w:t xml:space="preserve">ICI: </w:t>
      </w:r>
      <w:r w:rsidR="000F40BD" w:rsidRPr="009B0A7D">
        <w:rPr>
          <w:rFonts w:ascii="Book Antiqua" w:hAnsi="Book Antiqua"/>
        </w:rPr>
        <w:t xml:space="preserve">Immune </w:t>
      </w:r>
      <w:r w:rsidRPr="009B0A7D">
        <w:rPr>
          <w:rFonts w:ascii="Book Antiqua" w:hAnsi="Book Antiqua"/>
        </w:rPr>
        <w:t>checkpoint inhibitors</w:t>
      </w:r>
      <w:r w:rsidR="000F40BD" w:rsidRPr="009B0A7D">
        <w:rPr>
          <w:rFonts w:ascii="Book Antiqua" w:hAnsi="Book Antiqua"/>
        </w:rPr>
        <w:t>;</w:t>
      </w:r>
      <w:r w:rsidR="0067653D">
        <w:rPr>
          <w:rFonts w:ascii="Book Antiqua" w:hAnsi="Book Antiqua"/>
        </w:rPr>
        <w:t xml:space="preserve"> </w:t>
      </w:r>
      <w:proofErr w:type="spellStart"/>
      <w:r w:rsidRPr="009B0A7D">
        <w:rPr>
          <w:rFonts w:ascii="Book Antiqua" w:hAnsi="Book Antiqua"/>
        </w:rPr>
        <w:t>Fx</w:t>
      </w:r>
      <w:proofErr w:type="spellEnd"/>
      <w:r w:rsidRPr="009B0A7D">
        <w:rPr>
          <w:rFonts w:ascii="Book Antiqua" w:hAnsi="Book Antiqua"/>
        </w:rPr>
        <w:t xml:space="preserve">: </w:t>
      </w:r>
      <w:r w:rsidR="000F40BD" w:rsidRPr="009B0A7D">
        <w:rPr>
          <w:rFonts w:ascii="Book Antiqua" w:hAnsi="Book Antiqua"/>
        </w:rPr>
        <w:t>Fraction;</w:t>
      </w:r>
      <w:r w:rsidRPr="009B0A7D">
        <w:rPr>
          <w:rFonts w:ascii="Book Antiqua" w:hAnsi="Book Antiqua"/>
        </w:rPr>
        <w:t xml:space="preserve"> SABR: </w:t>
      </w:r>
      <w:r w:rsidR="000F40BD" w:rsidRPr="009B0A7D">
        <w:rPr>
          <w:rFonts w:ascii="Book Antiqua" w:hAnsi="Book Antiqua"/>
        </w:rPr>
        <w:t xml:space="preserve">Stereotactic </w:t>
      </w:r>
      <w:r w:rsidRPr="009B0A7D">
        <w:rPr>
          <w:rFonts w:ascii="Book Antiqua" w:hAnsi="Book Antiqua"/>
        </w:rPr>
        <w:t>ablative radiotherapy</w:t>
      </w:r>
      <w:r w:rsidR="000F40BD" w:rsidRPr="009B0A7D">
        <w:rPr>
          <w:rFonts w:ascii="Book Antiqua" w:hAnsi="Book Antiqua"/>
        </w:rPr>
        <w:t>;</w:t>
      </w:r>
      <w:r w:rsidRPr="009B0A7D">
        <w:rPr>
          <w:rFonts w:ascii="Book Antiqua" w:hAnsi="Book Antiqua"/>
        </w:rPr>
        <w:t xml:space="preserve"> RT: </w:t>
      </w:r>
      <w:r w:rsidR="000F40BD" w:rsidRPr="009B0A7D">
        <w:rPr>
          <w:rFonts w:ascii="Book Antiqua" w:hAnsi="Book Antiqua"/>
        </w:rPr>
        <w:t>Radiotherapy</w:t>
      </w:r>
      <w:r w:rsidRPr="009B0A7D">
        <w:rPr>
          <w:rFonts w:ascii="Book Antiqua" w:hAnsi="Book Antiqua"/>
        </w:rPr>
        <w:t xml:space="preserve">; LD-RT: </w:t>
      </w:r>
      <w:r w:rsidR="000F40BD" w:rsidRPr="009B0A7D">
        <w:rPr>
          <w:rFonts w:ascii="Book Antiqua" w:hAnsi="Book Antiqua"/>
        </w:rPr>
        <w:t xml:space="preserve">Low </w:t>
      </w:r>
      <w:r w:rsidRPr="009B0A7D">
        <w:rPr>
          <w:rFonts w:ascii="Book Antiqua" w:hAnsi="Book Antiqua"/>
        </w:rPr>
        <w:t>dose radiotherapy</w:t>
      </w:r>
      <w:r w:rsidR="000F40BD" w:rsidRPr="009B0A7D">
        <w:rPr>
          <w:rFonts w:ascii="Book Antiqua" w:hAnsi="Book Antiqua"/>
        </w:rPr>
        <w:t>;</w:t>
      </w:r>
      <w:r w:rsidRPr="009B0A7D">
        <w:rPr>
          <w:rFonts w:ascii="Book Antiqua" w:hAnsi="Book Antiqua"/>
        </w:rPr>
        <w:t xml:space="preserve"> HFRT: </w:t>
      </w:r>
      <w:proofErr w:type="spellStart"/>
      <w:r w:rsidR="000F40BD" w:rsidRPr="009B0A7D">
        <w:rPr>
          <w:rFonts w:ascii="Book Antiqua" w:hAnsi="Book Antiqua"/>
        </w:rPr>
        <w:t>Hypofractionated</w:t>
      </w:r>
      <w:proofErr w:type="spellEnd"/>
      <w:r w:rsidR="0067653D">
        <w:rPr>
          <w:rFonts w:ascii="Book Antiqua" w:hAnsi="Book Antiqua"/>
        </w:rPr>
        <w:t xml:space="preserve"> </w:t>
      </w:r>
      <w:r w:rsidRPr="009B0A7D">
        <w:rPr>
          <w:rFonts w:ascii="Book Antiqua" w:hAnsi="Book Antiqua"/>
        </w:rPr>
        <w:t>radiotherapy</w:t>
      </w:r>
      <w:r w:rsidR="000F40BD" w:rsidRPr="009B0A7D">
        <w:rPr>
          <w:rFonts w:ascii="Book Antiqua" w:hAnsi="Book Antiqua"/>
        </w:rPr>
        <w:t>;</w:t>
      </w:r>
      <w:r w:rsidRPr="009B0A7D">
        <w:rPr>
          <w:rFonts w:ascii="Book Antiqua" w:hAnsi="Book Antiqua"/>
        </w:rPr>
        <w:t xml:space="preserve"> IMRT: </w:t>
      </w:r>
      <w:r w:rsidR="000F40BD" w:rsidRPr="009B0A7D">
        <w:rPr>
          <w:rFonts w:ascii="Book Antiqua" w:hAnsi="Book Antiqua"/>
        </w:rPr>
        <w:t xml:space="preserve">Intensity </w:t>
      </w:r>
      <w:r w:rsidRPr="009B0A7D">
        <w:rPr>
          <w:rFonts w:ascii="Book Antiqua" w:hAnsi="Book Antiqua"/>
        </w:rPr>
        <w:t>modulated radiotherapy</w:t>
      </w:r>
      <w:r w:rsidR="000F40BD" w:rsidRPr="009B0A7D">
        <w:rPr>
          <w:rFonts w:ascii="Book Antiqua" w:hAnsi="Book Antiqua"/>
        </w:rPr>
        <w:t>;</w:t>
      </w:r>
      <w:r w:rsidRPr="009B0A7D">
        <w:rPr>
          <w:rFonts w:ascii="Book Antiqua" w:hAnsi="Book Antiqua"/>
        </w:rPr>
        <w:t xml:space="preserve"> PBRT: </w:t>
      </w:r>
      <w:r w:rsidR="000F40BD" w:rsidRPr="009B0A7D">
        <w:rPr>
          <w:rFonts w:ascii="Book Antiqua" w:hAnsi="Book Antiqua"/>
        </w:rPr>
        <w:t xml:space="preserve">Proton </w:t>
      </w:r>
      <w:r w:rsidRPr="009B0A7D">
        <w:rPr>
          <w:rFonts w:ascii="Book Antiqua" w:hAnsi="Book Antiqua"/>
        </w:rPr>
        <w:t>beam radiation therapy</w:t>
      </w:r>
      <w:r w:rsidR="000F40BD" w:rsidRPr="009B0A7D">
        <w:rPr>
          <w:rFonts w:ascii="Book Antiqua" w:hAnsi="Book Antiqua"/>
        </w:rPr>
        <w:t>;</w:t>
      </w:r>
      <w:r w:rsidRPr="009B0A7D">
        <w:rPr>
          <w:rFonts w:ascii="Book Antiqua" w:hAnsi="Book Antiqua"/>
        </w:rPr>
        <w:t xml:space="preserve"> 3D-CRT: 3D conformal radiation therapy</w:t>
      </w:r>
      <w:r w:rsidR="000F40BD" w:rsidRPr="009B0A7D">
        <w:rPr>
          <w:rFonts w:ascii="Book Antiqua" w:hAnsi="Book Antiqua"/>
        </w:rPr>
        <w:t>;</w:t>
      </w:r>
      <w:r w:rsidRPr="009B0A7D">
        <w:rPr>
          <w:rFonts w:ascii="Book Antiqua" w:hAnsi="Book Antiqua"/>
        </w:rPr>
        <w:t xml:space="preserve"> LCT: </w:t>
      </w:r>
      <w:r w:rsidR="000F40BD" w:rsidRPr="009B0A7D">
        <w:rPr>
          <w:rFonts w:ascii="Book Antiqua" w:hAnsi="Book Antiqua"/>
        </w:rPr>
        <w:t xml:space="preserve">Local </w:t>
      </w:r>
      <w:r w:rsidRPr="009B0A7D">
        <w:rPr>
          <w:rFonts w:ascii="Book Antiqua" w:hAnsi="Book Antiqua"/>
        </w:rPr>
        <w:t>consolidation therapy</w:t>
      </w:r>
      <w:r w:rsidR="000F40BD" w:rsidRPr="009B0A7D">
        <w:rPr>
          <w:rFonts w:ascii="Book Antiqua" w:hAnsi="Book Antiqua"/>
        </w:rPr>
        <w:t>;</w:t>
      </w:r>
      <w:r w:rsidRPr="009B0A7D">
        <w:rPr>
          <w:rFonts w:ascii="Book Antiqua" w:hAnsi="Book Antiqua"/>
        </w:rPr>
        <w:t xml:space="preserve"> CT: </w:t>
      </w:r>
      <w:r w:rsidR="000F40BD" w:rsidRPr="009B0A7D">
        <w:rPr>
          <w:rFonts w:ascii="Book Antiqua" w:hAnsi="Book Antiqua"/>
        </w:rPr>
        <w:t>Chemotherapy;</w:t>
      </w:r>
      <w:r w:rsidRPr="009B0A7D">
        <w:rPr>
          <w:rFonts w:ascii="Book Antiqua" w:hAnsi="Book Antiqua"/>
        </w:rPr>
        <w:t xml:space="preserve"> ORR: </w:t>
      </w:r>
      <w:r w:rsidR="000F40BD" w:rsidRPr="009B0A7D">
        <w:rPr>
          <w:rFonts w:ascii="Book Antiqua" w:hAnsi="Book Antiqua"/>
        </w:rPr>
        <w:t xml:space="preserve">Overall </w:t>
      </w:r>
      <w:r w:rsidRPr="009B0A7D">
        <w:rPr>
          <w:rFonts w:ascii="Book Antiqua" w:hAnsi="Book Antiqua"/>
        </w:rPr>
        <w:t>response rate</w:t>
      </w:r>
      <w:r w:rsidR="000F40BD" w:rsidRPr="009B0A7D">
        <w:rPr>
          <w:rFonts w:ascii="Book Antiqua" w:hAnsi="Book Antiqua"/>
        </w:rPr>
        <w:t>;</w:t>
      </w:r>
      <w:r w:rsidRPr="009B0A7D">
        <w:rPr>
          <w:rFonts w:ascii="Book Antiqua" w:hAnsi="Book Antiqua"/>
        </w:rPr>
        <w:t xml:space="preserve"> MTD: </w:t>
      </w:r>
      <w:r w:rsidR="000F40BD" w:rsidRPr="009B0A7D">
        <w:rPr>
          <w:rFonts w:ascii="Book Antiqua" w:hAnsi="Book Antiqua"/>
        </w:rPr>
        <w:t xml:space="preserve">Maximum </w:t>
      </w:r>
      <w:r w:rsidRPr="009B0A7D">
        <w:rPr>
          <w:rFonts w:ascii="Book Antiqua" w:hAnsi="Book Antiqua"/>
        </w:rPr>
        <w:t>tolerated dose.</w:t>
      </w:r>
    </w:p>
    <w:p w14:paraId="3B9B240B" w14:textId="77777777" w:rsidR="009A4326" w:rsidRPr="009B0A7D" w:rsidRDefault="009A4326" w:rsidP="009B0A7D">
      <w:pPr>
        <w:adjustRightInd w:val="0"/>
        <w:snapToGrid w:val="0"/>
        <w:spacing w:line="360" w:lineRule="auto"/>
        <w:jc w:val="both"/>
        <w:rPr>
          <w:rFonts w:ascii="Book Antiqua" w:eastAsia="Book Antiqua" w:hAnsi="Book Antiqua" w:cs="Book Antiqua"/>
          <w:color w:val="000000"/>
        </w:rPr>
      </w:pPr>
    </w:p>
    <w:sectPr w:rsidR="009A4326" w:rsidRPr="009B0A7D" w:rsidSect="00C86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D987" w14:textId="77777777" w:rsidR="001107B6" w:rsidRDefault="001107B6" w:rsidP="00191FC2">
      <w:r>
        <w:separator/>
      </w:r>
    </w:p>
  </w:endnote>
  <w:endnote w:type="continuationSeparator" w:id="0">
    <w:p w14:paraId="660904F0" w14:textId="77777777" w:rsidR="001107B6" w:rsidRDefault="001107B6" w:rsidP="0019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新宋体">
    <w:altName w:val="NSimSun"/>
    <w:panose1 w:val="02010609030101010101"/>
    <w:charset w:val="86"/>
    <w:family w:val="modern"/>
    <w:pitch w:val="fixed"/>
    <w:sig w:usb0="0000028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815199"/>
      <w:docPartObj>
        <w:docPartGallery w:val="Page Numbers (Bottom of Page)"/>
        <w:docPartUnique/>
      </w:docPartObj>
    </w:sdtPr>
    <w:sdtEndPr/>
    <w:sdtContent>
      <w:sdt>
        <w:sdtPr>
          <w:id w:val="-1769616900"/>
          <w:docPartObj>
            <w:docPartGallery w:val="Page Numbers (Top of Page)"/>
            <w:docPartUnique/>
          </w:docPartObj>
        </w:sdtPr>
        <w:sdtEndPr/>
        <w:sdtContent>
          <w:p w14:paraId="30D462DA" w14:textId="77777777" w:rsidR="003E4741" w:rsidRDefault="003E4741">
            <w:pPr>
              <w:pStyle w:val="a5"/>
              <w:jc w:val="right"/>
            </w:pPr>
            <w:r>
              <w:rPr>
                <w:b/>
                <w:bCs/>
                <w:sz w:val="24"/>
                <w:szCs w:val="24"/>
              </w:rPr>
              <w:fldChar w:fldCharType="begin"/>
            </w:r>
            <w:r>
              <w:rPr>
                <w:b/>
                <w:bCs/>
              </w:rPr>
              <w:instrText>PAGE</w:instrText>
            </w:r>
            <w:r>
              <w:rPr>
                <w:b/>
                <w:bCs/>
                <w:sz w:val="24"/>
                <w:szCs w:val="24"/>
              </w:rPr>
              <w:fldChar w:fldCharType="separate"/>
            </w:r>
            <w:r w:rsidR="00672E0B">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72E0B">
              <w:rPr>
                <w:b/>
                <w:bCs/>
                <w:noProof/>
              </w:rPr>
              <w:t>46</w:t>
            </w:r>
            <w:r>
              <w:rPr>
                <w:b/>
                <w:bCs/>
                <w:sz w:val="24"/>
                <w:szCs w:val="24"/>
              </w:rPr>
              <w:fldChar w:fldCharType="end"/>
            </w:r>
          </w:p>
        </w:sdtContent>
      </w:sdt>
    </w:sdtContent>
  </w:sdt>
  <w:p w14:paraId="5EE105C8" w14:textId="77777777" w:rsidR="003E4741" w:rsidRDefault="003E47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1928" w14:textId="77777777" w:rsidR="001107B6" w:rsidRDefault="001107B6" w:rsidP="00191FC2">
      <w:r>
        <w:separator/>
      </w:r>
    </w:p>
  </w:footnote>
  <w:footnote w:type="continuationSeparator" w:id="0">
    <w:p w14:paraId="14C0C2CB" w14:textId="77777777" w:rsidR="001107B6" w:rsidRDefault="001107B6" w:rsidP="00191F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691"/>
    <w:rsid w:val="00003C6F"/>
    <w:rsid w:val="0000797E"/>
    <w:rsid w:val="000168BB"/>
    <w:rsid w:val="00022AE1"/>
    <w:rsid w:val="0003570B"/>
    <w:rsid w:val="00044A00"/>
    <w:rsid w:val="000477C8"/>
    <w:rsid w:val="000511F9"/>
    <w:rsid w:val="00053480"/>
    <w:rsid w:val="000547F3"/>
    <w:rsid w:val="00070E48"/>
    <w:rsid w:val="00072AE3"/>
    <w:rsid w:val="0009086B"/>
    <w:rsid w:val="000A0A02"/>
    <w:rsid w:val="000B3733"/>
    <w:rsid w:val="000B3ADF"/>
    <w:rsid w:val="000C2C3E"/>
    <w:rsid w:val="000C6AD2"/>
    <w:rsid w:val="000D5B95"/>
    <w:rsid w:val="000D6AA7"/>
    <w:rsid w:val="000E0EDD"/>
    <w:rsid w:val="000F40BD"/>
    <w:rsid w:val="00105C2C"/>
    <w:rsid w:val="001107B6"/>
    <w:rsid w:val="00120763"/>
    <w:rsid w:val="00121C83"/>
    <w:rsid w:val="001238A6"/>
    <w:rsid w:val="001449F3"/>
    <w:rsid w:val="00145314"/>
    <w:rsid w:val="001519C8"/>
    <w:rsid w:val="0017457F"/>
    <w:rsid w:val="0019150E"/>
    <w:rsid w:val="00191FC2"/>
    <w:rsid w:val="001A2F34"/>
    <w:rsid w:val="001B336D"/>
    <w:rsid w:val="001B3771"/>
    <w:rsid w:val="001B588B"/>
    <w:rsid w:val="001C7E16"/>
    <w:rsid w:val="001D372A"/>
    <w:rsid w:val="001E52AA"/>
    <w:rsid w:val="001F72B3"/>
    <w:rsid w:val="00203699"/>
    <w:rsid w:val="002117BC"/>
    <w:rsid w:val="002155A0"/>
    <w:rsid w:val="00224A52"/>
    <w:rsid w:val="00233B9A"/>
    <w:rsid w:val="00245EEB"/>
    <w:rsid w:val="00247CA4"/>
    <w:rsid w:val="00256478"/>
    <w:rsid w:val="002642F8"/>
    <w:rsid w:val="002814A8"/>
    <w:rsid w:val="00293B04"/>
    <w:rsid w:val="002C6DDD"/>
    <w:rsid w:val="00303DE5"/>
    <w:rsid w:val="00325683"/>
    <w:rsid w:val="0035073E"/>
    <w:rsid w:val="003550D5"/>
    <w:rsid w:val="00360F02"/>
    <w:rsid w:val="00365682"/>
    <w:rsid w:val="0037676C"/>
    <w:rsid w:val="00383536"/>
    <w:rsid w:val="00393A8A"/>
    <w:rsid w:val="00395CDB"/>
    <w:rsid w:val="00397368"/>
    <w:rsid w:val="003B41F8"/>
    <w:rsid w:val="003C0AE5"/>
    <w:rsid w:val="003D354F"/>
    <w:rsid w:val="003D5541"/>
    <w:rsid w:val="003E0B81"/>
    <w:rsid w:val="003E4741"/>
    <w:rsid w:val="00417C55"/>
    <w:rsid w:val="0043169E"/>
    <w:rsid w:val="00435583"/>
    <w:rsid w:val="0045273A"/>
    <w:rsid w:val="00455EFC"/>
    <w:rsid w:val="004629C0"/>
    <w:rsid w:val="00470267"/>
    <w:rsid w:val="00497A3C"/>
    <w:rsid w:val="004B5522"/>
    <w:rsid w:val="004D4A69"/>
    <w:rsid w:val="004D67D5"/>
    <w:rsid w:val="004E7BEC"/>
    <w:rsid w:val="004F66A0"/>
    <w:rsid w:val="00521F5E"/>
    <w:rsid w:val="005234A8"/>
    <w:rsid w:val="0055274B"/>
    <w:rsid w:val="00557D3D"/>
    <w:rsid w:val="00561248"/>
    <w:rsid w:val="00563B42"/>
    <w:rsid w:val="00570C58"/>
    <w:rsid w:val="005A0BD9"/>
    <w:rsid w:val="005B5EF5"/>
    <w:rsid w:val="005C7014"/>
    <w:rsid w:val="005D4214"/>
    <w:rsid w:val="0060638E"/>
    <w:rsid w:val="00621F8B"/>
    <w:rsid w:val="0063269C"/>
    <w:rsid w:val="00637722"/>
    <w:rsid w:val="00642386"/>
    <w:rsid w:val="006428CD"/>
    <w:rsid w:val="006458D3"/>
    <w:rsid w:val="00664600"/>
    <w:rsid w:val="006667FC"/>
    <w:rsid w:val="00672E0B"/>
    <w:rsid w:val="0067653D"/>
    <w:rsid w:val="00676B53"/>
    <w:rsid w:val="0068582F"/>
    <w:rsid w:val="00690F13"/>
    <w:rsid w:val="006A288D"/>
    <w:rsid w:val="006A5BFF"/>
    <w:rsid w:val="006D2956"/>
    <w:rsid w:val="006E4D49"/>
    <w:rsid w:val="006F4449"/>
    <w:rsid w:val="00702139"/>
    <w:rsid w:val="007107B9"/>
    <w:rsid w:val="007112A1"/>
    <w:rsid w:val="00720A83"/>
    <w:rsid w:val="00735F38"/>
    <w:rsid w:val="0074153F"/>
    <w:rsid w:val="007540AA"/>
    <w:rsid w:val="007565BB"/>
    <w:rsid w:val="00783274"/>
    <w:rsid w:val="0079563C"/>
    <w:rsid w:val="007B1F9C"/>
    <w:rsid w:val="007E4611"/>
    <w:rsid w:val="007E6BD5"/>
    <w:rsid w:val="007F0228"/>
    <w:rsid w:val="007F594C"/>
    <w:rsid w:val="008135C1"/>
    <w:rsid w:val="00840C2B"/>
    <w:rsid w:val="0084245F"/>
    <w:rsid w:val="00847FFD"/>
    <w:rsid w:val="00851A1B"/>
    <w:rsid w:val="00864F28"/>
    <w:rsid w:val="00896B4E"/>
    <w:rsid w:val="008B06DD"/>
    <w:rsid w:val="008C5D4B"/>
    <w:rsid w:val="008D61BF"/>
    <w:rsid w:val="00906523"/>
    <w:rsid w:val="00906D5D"/>
    <w:rsid w:val="009155AE"/>
    <w:rsid w:val="0093526B"/>
    <w:rsid w:val="00935527"/>
    <w:rsid w:val="00947BC7"/>
    <w:rsid w:val="009532D4"/>
    <w:rsid w:val="00957CE8"/>
    <w:rsid w:val="00964CDC"/>
    <w:rsid w:val="0096670A"/>
    <w:rsid w:val="00970E05"/>
    <w:rsid w:val="0098033C"/>
    <w:rsid w:val="00982619"/>
    <w:rsid w:val="0099083C"/>
    <w:rsid w:val="0099715B"/>
    <w:rsid w:val="009A4326"/>
    <w:rsid w:val="009B05E2"/>
    <w:rsid w:val="009B0A7D"/>
    <w:rsid w:val="009B5B6C"/>
    <w:rsid w:val="009C3B57"/>
    <w:rsid w:val="009C7315"/>
    <w:rsid w:val="009C736C"/>
    <w:rsid w:val="009D1983"/>
    <w:rsid w:val="009D1B62"/>
    <w:rsid w:val="009D2712"/>
    <w:rsid w:val="009D54E4"/>
    <w:rsid w:val="009E4B25"/>
    <w:rsid w:val="009E5883"/>
    <w:rsid w:val="009E7995"/>
    <w:rsid w:val="009F1425"/>
    <w:rsid w:val="00A0268D"/>
    <w:rsid w:val="00A20313"/>
    <w:rsid w:val="00A24052"/>
    <w:rsid w:val="00A245C4"/>
    <w:rsid w:val="00A26E44"/>
    <w:rsid w:val="00A355DB"/>
    <w:rsid w:val="00A40103"/>
    <w:rsid w:val="00A41A98"/>
    <w:rsid w:val="00A50F80"/>
    <w:rsid w:val="00A74BE6"/>
    <w:rsid w:val="00A77B3E"/>
    <w:rsid w:val="00A84E77"/>
    <w:rsid w:val="00AA3CA3"/>
    <w:rsid w:val="00AA51FA"/>
    <w:rsid w:val="00AA53C9"/>
    <w:rsid w:val="00AA5528"/>
    <w:rsid w:val="00AA634A"/>
    <w:rsid w:val="00AB7C74"/>
    <w:rsid w:val="00AC15C5"/>
    <w:rsid w:val="00AE2005"/>
    <w:rsid w:val="00AE2D1A"/>
    <w:rsid w:val="00B061EA"/>
    <w:rsid w:val="00B107ED"/>
    <w:rsid w:val="00B119A2"/>
    <w:rsid w:val="00B11CDB"/>
    <w:rsid w:val="00B1338C"/>
    <w:rsid w:val="00B135F8"/>
    <w:rsid w:val="00B17ADC"/>
    <w:rsid w:val="00B224EC"/>
    <w:rsid w:val="00B235B9"/>
    <w:rsid w:val="00B3467F"/>
    <w:rsid w:val="00B61450"/>
    <w:rsid w:val="00B72B15"/>
    <w:rsid w:val="00B73810"/>
    <w:rsid w:val="00B751FE"/>
    <w:rsid w:val="00B92CB0"/>
    <w:rsid w:val="00BB18AB"/>
    <w:rsid w:val="00BB425B"/>
    <w:rsid w:val="00BC1C4B"/>
    <w:rsid w:val="00BC77BB"/>
    <w:rsid w:val="00BE09E9"/>
    <w:rsid w:val="00C0493F"/>
    <w:rsid w:val="00C11D5B"/>
    <w:rsid w:val="00C15C6A"/>
    <w:rsid w:val="00C20212"/>
    <w:rsid w:val="00C23F5A"/>
    <w:rsid w:val="00C24B2F"/>
    <w:rsid w:val="00C26D56"/>
    <w:rsid w:val="00C31959"/>
    <w:rsid w:val="00C31FDE"/>
    <w:rsid w:val="00C325E6"/>
    <w:rsid w:val="00C35DE9"/>
    <w:rsid w:val="00C501DC"/>
    <w:rsid w:val="00C502D5"/>
    <w:rsid w:val="00C60DBC"/>
    <w:rsid w:val="00C65FBD"/>
    <w:rsid w:val="00C8495D"/>
    <w:rsid w:val="00C86C54"/>
    <w:rsid w:val="00C96816"/>
    <w:rsid w:val="00CA2A55"/>
    <w:rsid w:val="00CC7ACB"/>
    <w:rsid w:val="00CD5CC1"/>
    <w:rsid w:val="00CE0D24"/>
    <w:rsid w:val="00CE2031"/>
    <w:rsid w:val="00CE5C12"/>
    <w:rsid w:val="00CE7C1F"/>
    <w:rsid w:val="00CF0E0C"/>
    <w:rsid w:val="00CF48F3"/>
    <w:rsid w:val="00CF55D1"/>
    <w:rsid w:val="00D10EEB"/>
    <w:rsid w:val="00D11FE6"/>
    <w:rsid w:val="00D15F4B"/>
    <w:rsid w:val="00D161E7"/>
    <w:rsid w:val="00D24A78"/>
    <w:rsid w:val="00D25A09"/>
    <w:rsid w:val="00D33CD6"/>
    <w:rsid w:val="00D361F9"/>
    <w:rsid w:val="00D45449"/>
    <w:rsid w:val="00D75050"/>
    <w:rsid w:val="00DB25AC"/>
    <w:rsid w:val="00DB49D8"/>
    <w:rsid w:val="00DC4AE9"/>
    <w:rsid w:val="00DC7C12"/>
    <w:rsid w:val="00DD37A2"/>
    <w:rsid w:val="00E00B0D"/>
    <w:rsid w:val="00E23A3E"/>
    <w:rsid w:val="00E25210"/>
    <w:rsid w:val="00E54F70"/>
    <w:rsid w:val="00E615BD"/>
    <w:rsid w:val="00E66BB6"/>
    <w:rsid w:val="00E74437"/>
    <w:rsid w:val="00E77B2C"/>
    <w:rsid w:val="00E80CA1"/>
    <w:rsid w:val="00E82403"/>
    <w:rsid w:val="00EB151C"/>
    <w:rsid w:val="00EB4E9C"/>
    <w:rsid w:val="00ED0082"/>
    <w:rsid w:val="00ED4D48"/>
    <w:rsid w:val="00ED5E8F"/>
    <w:rsid w:val="00ED6074"/>
    <w:rsid w:val="00EE1F13"/>
    <w:rsid w:val="00EF2572"/>
    <w:rsid w:val="00F270D6"/>
    <w:rsid w:val="00F277A7"/>
    <w:rsid w:val="00F3392C"/>
    <w:rsid w:val="00F66C28"/>
    <w:rsid w:val="00F72ACD"/>
    <w:rsid w:val="00F73C41"/>
    <w:rsid w:val="00FA6F72"/>
    <w:rsid w:val="00FE67F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FC0B2"/>
  <w15:docId w15:val="{506FEB2B-AFC4-4C86-99E4-7B629835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6C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1F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91FC2"/>
    <w:rPr>
      <w:sz w:val="18"/>
      <w:szCs w:val="18"/>
    </w:rPr>
  </w:style>
  <w:style w:type="paragraph" w:styleId="a5">
    <w:name w:val="footer"/>
    <w:basedOn w:val="a"/>
    <w:link w:val="a6"/>
    <w:uiPriority w:val="99"/>
    <w:unhideWhenUsed/>
    <w:rsid w:val="00191FC2"/>
    <w:pPr>
      <w:tabs>
        <w:tab w:val="center" w:pos="4153"/>
        <w:tab w:val="right" w:pos="8306"/>
      </w:tabs>
      <w:snapToGrid w:val="0"/>
    </w:pPr>
    <w:rPr>
      <w:sz w:val="18"/>
      <w:szCs w:val="18"/>
    </w:rPr>
  </w:style>
  <w:style w:type="character" w:customStyle="1" w:styleId="a6">
    <w:name w:val="页脚 字符"/>
    <w:basedOn w:val="a0"/>
    <w:link w:val="a5"/>
    <w:uiPriority w:val="99"/>
    <w:rsid w:val="00191FC2"/>
    <w:rPr>
      <w:sz w:val="18"/>
      <w:szCs w:val="18"/>
    </w:rPr>
  </w:style>
  <w:style w:type="table" w:customStyle="1" w:styleId="Tablaconcuadrcula1">
    <w:name w:val="Tabla con cuadrícula1"/>
    <w:basedOn w:val="a1"/>
    <w:next w:val="a7"/>
    <w:uiPriority w:val="59"/>
    <w:rsid w:val="00E54F70"/>
    <w:rPr>
      <w:rFonts w:asciiTheme="minorHAnsi" w:hAnsiTheme="minorHAnsi" w:cstheme="minorBidi"/>
      <w:sz w:val="22"/>
      <w:szCs w:val="22"/>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a1"/>
    <w:next w:val="a7"/>
    <w:uiPriority w:val="39"/>
    <w:rsid w:val="00E54F70"/>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4F70"/>
    <w:pPr>
      <w:spacing w:after="200" w:line="276" w:lineRule="auto"/>
      <w:ind w:left="720"/>
      <w:contextualSpacing/>
    </w:pPr>
    <w:rPr>
      <w:rFonts w:asciiTheme="minorHAnsi" w:hAnsiTheme="minorHAnsi" w:cstheme="minorBidi"/>
      <w:sz w:val="22"/>
      <w:szCs w:val="22"/>
      <w:lang w:val="es-ES" w:eastAsia="es-ES"/>
    </w:rPr>
  </w:style>
  <w:style w:type="table" w:styleId="a7">
    <w:name w:val="Table Grid"/>
    <w:basedOn w:val="a1"/>
    <w:rsid w:val="00E54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B119A2"/>
    <w:rPr>
      <w:color w:val="0000FF" w:themeColor="hyperlink"/>
      <w:u w:val="single"/>
    </w:rPr>
  </w:style>
  <w:style w:type="character" w:customStyle="1" w:styleId="1">
    <w:name w:val="未处理的提及1"/>
    <w:basedOn w:val="a0"/>
    <w:uiPriority w:val="99"/>
    <w:semiHidden/>
    <w:unhideWhenUsed/>
    <w:rsid w:val="00B119A2"/>
    <w:rPr>
      <w:color w:val="605E5C"/>
      <w:shd w:val="clear" w:color="auto" w:fill="E1DFDD"/>
    </w:rPr>
  </w:style>
  <w:style w:type="character" w:styleId="aa">
    <w:name w:val="annotation reference"/>
    <w:basedOn w:val="a0"/>
    <w:semiHidden/>
    <w:unhideWhenUsed/>
    <w:rsid w:val="003E4741"/>
    <w:rPr>
      <w:sz w:val="16"/>
      <w:szCs w:val="16"/>
    </w:rPr>
  </w:style>
  <w:style w:type="paragraph" w:styleId="ab">
    <w:name w:val="annotation text"/>
    <w:basedOn w:val="a"/>
    <w:link w:val="ac"/>
    <w:semiHidden/>
    <w:unhideWhenUsed/>
    <w:rsid w:val="003E4741"/>
    <w:rPr>
      <w:sz w:val="20"/>
      <w:szCs w:val="20"/>
    </w:rPr>
  </w:style>
  <w:style w:type="character" w:customStyle="1" w:styleId="ac">
    <w:name w:val="批注文字 字符"/>
    <w:basedOn w:val="a0"/>
    <w:link w:val="ab"/>
    <w:semiHidden/>
    <w:rsid w:val="003E4741"/>
  </w:style>
  <w:style w:type="paragraph" w:styleId="ad">
    <w:name w:val="annotation subject"/>
    <w:basedOn w:val="ab"/>
    <w:next w:val="ab"/>
    <w:link w:val="ae"/>
    <w:semiHidden/>
    <w:unhideWhenUsed/>
    <w:rsid w:val="003E4741"/>
    <w:rPr>
      <w:b/>
      <w:bCs/>
    </w:rPr>
  </w:style>
  <w:style w:type="character" w:customStyle="1" w:styleId="ae">
    <w:name w:val="批注主题 字符"/>
    <w:basedOn w:val="ac"/>
    <w:link w:val="ad"/>
    <w:semiHidden/>
    <w:rsid w:val="003E4741"/>
    <w:rPr>
      <w:b/>
      <w:bCs/>
    </w:rPr>
  </w:style>
  <w:style w:type="paragraph" w:styleId="af">
    <w:name w:val="Balloon Text"/>
    <w:basedOn w:val="a"/>
    <w:link w:val="af0"/>
    <w:rsid w:val="003E4741"/>
    <w:rPr>
      <w:rFonts w:ascii="Tahoma" w:hAnsi="Tahoma" w:cs="Tahoma"/>
      <w:sz w:val="16"/>
      <w:szCs w:val="16"/>
    </w:rPr>
  </w:style>
  <w:style w:type="character" w:customStyle="1" w:styleId="af0">
    <w:name w:val="批注框文本 字符"/>
    <w:basedOn w:val="a0"/>
    <w:link w:val="af"/>
    <w:rsid w:val="003E4741"/>
    <w:rPr>
      <w:rFonts w:ascii="Tahoma" w:hAnsi="Tahoma" w:cs="Tahoma"/>
      <w:sz w:val="16"/>
      <w:szCs w:val="16"/>
    </w:rPr>
  </w:style>
  <w:style w:type="paragraph" w:styleId="af1">
    <w:name w:val="Revision"/>
    <w:hidden/>
    <w:uiPriority w:val="99"/>
    <w:semiHidden/>
    <w:rsid w:val="00557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7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795B-5A81-49C8-BC5F-4BDB0062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10960</Words>
  <Characters>62476</Characters>
  <Application>Microsoft Office Word</Application>
  <DocSecurity>0</DocSecurity>
  <Lines>520</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Liansheng Ma</cp:lastModifiedBy>
  <cp:revision>2</cp:revision>
  <dcterms:created xsi:type="dcterms:W3CDTF">2021-10-11T16:51:00Z</dcterms:created>
  <dcterms:modified xsi:type="dcterms:W3CDTF">2021-10-11T16:51:00Z</dcterms:modified>
</cp:coreProperties>
</file>