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08C0" w14:textId="40852BA2" w:rsidR="00A77B3E" w:rsidRPr="00610BDD" w:rsidRDefault="002D4F93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10BDD">
        <w:rPr>
          <w:rFonts w:ascii="Book Antiqua" w:eastAsia="Book Antiqua" w:hAnsi="Book Antiqua" w:cs="Book Antiqua"/>
          <w:b/>
          <w:color w:val="000000"/>
        </w:rPr>
        <w:t>Name</w:t>
      </w:r>
      <w:r w:rsidR="00A72AB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color w:val="000000"/>
        </w:rPr>
        <w:t>of</w:t>
      </w:r>
      <w:r w:rsidR="00A72AB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color w:val="000000"/>
        </w:rPr>
        <w:t>Journal:</w:t>
      </w:r>
      <w:r w:rsidR="00A72AB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i/>
          <w:color w:val="000000"/>
        </w:rPr>
        <w:t>World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i/>
          <w:color w:val="000000"/>
        </w:rPr>
        <w:t>Journal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i/>
          <w:color w:val="000000"/>
        </w:rPr>
        <w:t>of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i/>
          <w:color w:val="000000"/>
        </w:rPr>
        <w:t>Hepatology</w:t>
      </w:r>
    </w:p>
    <w:p w14:paraId="31FE6F77" w14:textId="67CDAC36" w:rsidR="00A77B3E" w:rsidRPr="00610BDD" w:rsidRDefault="002D4F93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10BDD">
        <w:rPr>
          <w:rFonts w:ascii="Book Antiqua" w:eastAsia="Book Antiqua" w:hAnsi="Book Antiqua" w:cs="Book Antiqua"/>
          <w:b/>
          <w:color w:val="000000"/>
        </w:rPr>
        <w:t>Manuscript</w:t>
      </w:r>
      <w:r w:rsidR="00A72AB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color w:val="000000"/>
        </w:rPr>
        <w:t>NO:</w:t>
      </w:r>
      <w:r w:rsidR="00A72AB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66439</w:t>
      </w:r>
    </w:p>
    <w:p w14:paraId="0906E72D" w14:textId="7080A901" w:rsidR="00A77B3E" w:rsidRPr="00610BDD" w:rsidRDefault="002D4F93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10BDD">
        <w:rPr>
          <w:rFonts w:ascii="Book Antiqua" w:eastAsia="Book Antiqua" w:hAnsi="Book Antiqua" w:cs="Book Antiqua"/>
          <w:b/>
          <w:color w:val="000000"/>
        </w:rPr>
        <w:t>Manuscript</w:t>
      </w:r>
      <w:r w:rsidR="00A72AB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color w:val="000000"/>
        </w:rPr>
        <w:t>Type:</w:t>
      </w:r>
      <w:r w:rsidR="00A72AB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MINIREVIEWS</w:t>
      </w:r>
    </w:p>
    <w:p w14:paraId="68DF4CA3" w14:textId="77777777" w:rsidR="00A77B3E" w:rsidRPr="00610BDD" w:rsidRDefault="00A77B3E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98BF842" w14:textId="40E103A7" w:rsidR="00A77B3E" w:rsidRPr="00610BDD" w:rsidRDefault="002D4F93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10BDD">
        <w:rPr>
          <w:rFonts w:ascii="Book Antiqua" w:eastAsia="Book Antiqua" w:hAnsi="Book Antiqua" w:cs="Book Antiqua"/>
          <w:b/>
          <w:bCs/>
          <w:i/>
          <w:iCs/>
          <w:color w:val="000000"/>
        </w:rPr>
        <w:t>De</w:t>
      </w:r>
      <w:r w:rsidR="00A72AB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bCs/>
          <w:i/>
          <w:iCs/>
          <w:color w:val="000000"/>
        </w:rPr>
        <w:t>novo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bCs/>
          <w:color w:val="000000"/>
        </w:rPr>
        <w:t>recurrence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bCs/>
          <w:color w:val="000000"/>
        </w:rPr>
        <w:t>metabolic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bCs/>
          <w:color w:val="000000"/>
        </w:rPr>
        <w:t>dysfunction-associated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bCs/>
          <w:color w:val="000000"/>
        </w:rPr>
        <w:t>fatty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bCs/>
          <w:color w:val="000000"/>
        </w:rPr>
        <w:t>after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bCs/>
          <w:color w:val="000000"/>
        </w:rPr>
        <w:t>transplantation</w:t>
      </w:r>
    </w:p>
    <w:p w14:paraId="69BFDD28" w14:textId="77777777" w:rsidR="00A77B3E" w:rsidRPr="00610BDD" w:rsidRDefault="00A77B3E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09437EE" w14:textId="75646C22" w:rsidR="00A77B3E" w:rsidRPr="00610BDD" w:rsidRDefault="00E57E85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10BDD">
        <w:rPr>
          <w:rFonts w:ascii="Book Antiqua" w:eastAsia="Book Antiqua" w:hAnsi="Book Antiqua" w:cs="Book Antiqua"/>
          <w:color w:val="000000"/>
        </w:rPr>
        <w:t>Han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72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10BDD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2D4F93" w:rsidRPr="00610BDD">
        <w:rPr>
          <w:rFonts w:ascii="Book Antiqua" w:eastAsia="Book Antiqua" w:hAnsi="Book Antiqua" w:cs="Book Antiqua"/>
          <w:color w:val="000000"/>
        </w:rPr>
        <w:t>MAFLD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2D4F93" w:rsidRPr="00610BDD">
        <w:rPr>
          <w:rFonts w:ascii="Book Antiqua" w:eastAsia="Book Antiqua" w:hAnsi="Book Antiqua" w:cs="Book Antiqua"/>
          <w:color w:val="000000"/>
        </w:rPr>
        <w:t>after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2D4F93" w:rsidRPr="00610BDD">
        <w:rPr>
          <w:rFonts w:ascii="Book Antiqua" w:eastAsia="Book Antiqua" w:hAnsi="Book Antiqua" w:cs="Book Antiqua"/>
          <w:color w:val="000000"/>
        </w:rPr>
        <w:t>liver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2D4F93" w:rsidRPr="00610BDD">
        <w:rPr>
          <w:rFonts w:ascii="Book Antiqua" w:eastAsia="Book Antiqua" w:hAnsi="Book Antiqua" w:cs="Book Antiqua"/>
          <w:color w:val="000000"/>
        </w:rPr>
        <w:t>transplantation</w:t>
      </w:r>
    </w:p>
    <w:p w14:paraId="51324441" w14:textId="77777777" w:rsidR="00A77B3E" w:rsidRPr="00610BDD" w:rsidRDefault="00A77B3E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071648F" w14:textId="0D36B7AA" w:rsidR="00A77B3E" w:rsidRPr="00610BDD" w:rsidRDefault="002D4F93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10BDD">
        <w:rPr>
          <w:rFonts w:ascii="Book Antiqua" w:eastAsia="Book Antiqua" w:hAnsi="Book Antiqua" w:cs="Book Antiqua"/>
          <w:color w:val="000000"/>
        </w:rPr>
        <w:t>Ma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Ai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Thanda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Han,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Raquel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Olivo,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Catherine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J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Choi,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Nikolaos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0BDD">
        <w:rPr>
          <w:rFonts w:ascii="Book Antiqua" w:eastAsia="Book Antiqua" w:hAnsi="Book Antiqua" w:cs="Book Antiqua"/>
          <w:color w:val="000000"/>
        </w:rPr>
        <w:t>Pyrsopoulos</w:t>
      </w:r>
      <w:proofErr w:type="spellEnd"/>
    </w:p>
    <w:p w14:paraId="692B72F3" w14:textId="77777777" w:rsidR="00A77B3E" w:rsidRPr="00610BDD" w:rsidRDefault="00A77B3E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2E5CC8A" w14:textId="4FB7A566" w:rsidR="00A77B3E" w:rsidRPr="00610BDD" w:rsidRDefault="002D4F93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10BDD">
        <w:rPr>
          <w:rFonts w:ascii="Book Antiqua" w:eastAsia="Book Antiqua" w:hAnsi="Book Antiqua" w:cs="Book Antiqua"/>
          <w:b/>
          <w:bCs/>
          <w:color w:val="000000"/>
        </w:rPr>
        <w:t>Ma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bCs/>
          <w:color w:val="000000"/>
        </w:rPr>
        <w:t>Ai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bCs/>
          <w:color w:val="000000"/>
        </w:rPr>
        <w:t>Thanda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bCs/>
          <w:color w:val="000000"/>
        </w:rPr>
        <w:t>Han,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bCs/>
          <w:color w:val="000000"/>
        </w:rPr>
        <w:t>Nikolaos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10BDD">
        <w:rPr>
          <w:rFonts w:ascii="Book Antiqua" w:eastAsia="Book Antiqua" w:hAnsi="Book Antiqua" w:cs="Book Antiqua"/>
          <w:b/>
          <w:bCs/>
          <w:color w:val="000000"/>
        </w:rPr>
        <w:t>Pyrsopoulos</w:t>
      </w:r>
      <w:proofErr w:type="spellEnd"/>
      <w:r w:rsidRPr="00610BDD">
        <w:rPr>
          <w:rFonts w:ascii="Book Antiqua" w:eastAsia="Book Antiqua" w:hAnsi="Book Antiqua" w:cs="Book Antiqua"/>
          <w:b/>
          <w:bCs/>
          <w:color w:val="000000"/>
        </w:rPr>
        <w:t>,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Department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Gastroenterology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Hepatology,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Rutgers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New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Jersey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Medical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School,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Newark,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NJ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07103,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United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States</w:t>
      </w:r>
    </w:p>
    <w:p w14:paraId="04E49211" w14:textId="77777777" w:rsidR="00A77B3E" w:rsidRPr="00610BDD" w:rsidRDefault="00A77B3E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FC4580A" w14:textId="5F610CA1" w:rsidR="00A77B3E" w:rsidRPr="00610BDD" w:rsidRDefault="002D4F93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10BDD">
        <w:rPr>
          <w:rFonts w:ascii="Book Antiqua" w:eastAsia="Book Antiqua" w:hAnsi="Book Antiqua" w:cs="Book Antiqua"/>
          <w:b/>
          <w:bCs/>
          <w:color w:val="000000"/>
        </w:rPr>
        <w:t>Raquel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bCs/>
          <w:color w:val="000000"/>
        </w:rPr>
        <w:t>Olivo,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Department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Gastroenterology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Hepatology,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Rutgers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University,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New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Jersey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Medical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School,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Newark,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NJ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07103,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United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States</w:t>
      </w:r>
    </w:p>
    <w:p w14:paraId="3A724483" w14:textId="77777777" w:rsidR="00A77B3E" w:rsidRPr="00610BDD" w:rsidRDefault="00A77B3E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CBB1700" w14:textId="517F00F5" w:rsidR="00A77B3E" w:rsidRPr="00610BDD" w:rsidRDefault="002D4F93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10BDD">
        <w:rPr>
          <w:rFonts w:ascii="Book Antiqua" w:eastAsia="Book Antiqua" w:hAnsi="Book Antiqua" w:cs="Book Antiqua"/>
          <w:b/>
          <w:bCs/>
          <w:color w:val="000000"/>
        </w:rPr>
        <w:t>Catherine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bCs/>
          <w:color w:val="000000"/>
        </w:rPr>
        <w:t>J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bCs/>
          <w:color w:val="000000"/>
        </w:rPr>
        <w:t>Choi,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Department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Medicine,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Rutgers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New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Jersey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Medical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School,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Newark,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NJ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07101,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United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States</w:t>
      </w:r>
    </w:p>
    <w:p w14:paraId="406E4ACB" w14:textId="77777777" w:rsidR="00A77B3E" w:rsidRPr="00610BDD" w:rsidRDefault="00A77B3E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23827E2" w14:textId="2A89D5EB" w:rsidR="00A77B3E" w:rsidRPr="00610BDD" w:rsidRDefault="002D4F93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10BDD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7E85" w:rsidRPr="00610BDD">
        <w:rPr>
          <w:rFonts w:ascii="Book Antiqua" w:eastAsia="Book Antiqua" w:hAnsi="Book Antiqua" w:cs="Book Antiqua"/>
          <w:color w:val="000000"/>
        </w:rPr>
        <w:t>Han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57E85" w:rsidRPr="00610BDD">
        <w:rPr>
          <w:rFonts w:ascii="Book Antiqua" w:eastAsia="Book Antiqua" w:hAnsi="Book Antiqua" w:cs="Book Antiqua"/>
          <w:color w:val="000000"/>
        </w:rPr>
        <w:t>MAT,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57E85" w:rsidRPr="00610BDD">
        <w:rPr>
          <w:rFonts w:ascii="Book Antiqua" w:eastAsia="Book Antiqua" w:hAnsi="Book Antiqua" w:cs="Book Antiqua"/>
          <w:color w:val="000000"/>
        </w:rPr>
        <w:t>Olivo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57E85" w:rsidRPr="00610BDD">
        <w:rPr>
          <w:rFonts w:ascii="Book Antiqua" w:eastAsia="Book Antiqua" w:hAnsi="Book Antiqua" w:cs="Book Antiqua"/>
          <w:color w:val="000000"/>
        </w:rPr>
        <w:t>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57E85"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57E85" w:rsidRPr="00610BDD">
        <w:rPr>
          <w:rFonts w:ascii="Book Antiqua" w:eastAsia="Book Antiqua" w:hAnsi="Book Antiqua" w:cs="Book Antiqua"/>
          <w:color w:val="000000"/>
        </w:rPr>
        <w:t>Choi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57E85" w:rsidRPr="00610BDD">
        <w:rPr>
          <w:rFonts w:ascii="Book Antiqua" w:eastAsia="Book Antiqua" w:hAnsi="Book Antiqua" w:cs="Book Antiqua"/>
          <w:color w:val="000000"/>
        </w:rPr>
        <w:t>CJ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57E85" w:rsidRPr="00610BDD">
        <w:rPr>
          <w:rFonts w:ascii="Book Antiqua" w:eastAsia="Book Antiqua" w:hAnsi="Book Antiqua" w:cs="Book Antiqua"/>
          <w:color w:val="000000"/>
        </w:rPr>
        <w:t>d</w:t>
      </w:r>
      <w:r w:rsidRPr="00610BDD">
        <w:rPr>
          <w:rFonts w:ascii="Book Antiqua" w:eastAsia="Book Antiqua" w:hAnsi="Book Antiqua" w:cs="Book Antiqua"/>
          <w:color w:val="000000"/>
        </w:rPr>
        <w:t>raft</w:t>
      </w:r>
      <w:r w:rsidR="00E57E85" w:rsidRPr="00610BDD">
        <w:rPr>
          <w:rFonts w:ascii="Book Antiqua" w:eastAsia="Book Antiqua" w:hAnsi="Book Antiqua" w:cs="Book Antiqua"/>
          <w:color w:val="000000"/>
        </w:rPr>
        <w:t>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manuscript</w:t>
      </w:r>
      <w:r w:rsidR="00E57E85" w:rsidRPr="00610BDD">
        <w:rPr>
          <w:rFonts w:ascii="Book Antiqua" w:eastAsia="Book Antiqua" w:hAnsi="Book Antiqua" w:cs="Book Antiqua"/>
          <w:color w:val="000000"/>
        </w:rPr>
        <w:t>;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57E85" w:rsidRPr="00610BDD">
        <w:rPr>
          <w:rFonts w:ascii="Book Antiqua" w:eastAsia="Book Antiqua" w:hAnsi="Book Antiqua" w:cs="Book Antiqua"/>
          <w:color w:val="000000"/>
        </w:rPr>
        <w:t>Han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57E85" w:rsidRPr="00610BDD">
        <w:rPr>
          <w:rFonts w:ascii="Book Antiqua" w:eastAsia="Book Antiqua" w:hAnsi="Book Antiqua" w:cs="Book Antiqua"/>
          <w:color w:val="000000"/>
        </w:rPr>
        <w:t>MAT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57E85"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57E85" w:rsidRPr="00610BDD">
        <w:rPr>
          <w:rFonts w:ascii="Book Antiqua" w:eastAsia="Book Antiqua" w:hAnsi="Book Antiqua" w:cs="Book Antiqua"/>
          <w:color w:val="000000"/>
        </w:rPr>
        <w:t>Pyrsopoulos</w:t>
      </w:r>
      <w:proofErr w:type="spellEnd"/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57E85" w:rsidRPr="00610BDD">
        <w:rPr>
          <w:rFonts w:ascii="Book Antiqua" w:eastAsia="Book Antiqua" w:hAnsi="Book Antiqua" w:cs="Book Antiqua"/>
          <w:color w:val="000000"/>
        </w:rPr>
        <w:t>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critical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revis</w:t>
      </w:r>
      <w:r w:rsidR="00E57E85" w:rsidRPr="00610BDD">
        <w:rPr>
          <w:rFonts w:ascii="Book Antiqua" w:eastAsia="Book Antiqua" w:hAnsi="Book Antiqua" w:cs="Book Antiqua"/>
          <w:color w:val="000000"/>
        </w:rPr>
        <w:t>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manuscript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important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intellectual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contents</w:t>
      </w:r>
      <w:r w:rsidR="00E57E85" w:rsidRPr="00610BDD">
        <w:rPr>
          <w:rFonts w:ascii="Book Antiqua" w:eastAsia="Book Antiqua" w:hAnsi="Book Antiqua" w:cs="Book Antiqua"/>
          <w:color w:val="000000"/>
        </w:rPr>
        <w:t>;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57E85" w:rsidRPr="00610BDD">
        <w:rPr>
          <w:rFonts w:ascii="Book Antiqua" w:eastAsia="Book Antiqua" w:hAnsi="Book Antiqua" w:cs="Book Antiqua"/>
          <w:color w:val="000000"/>
        </w:rPr>
        <w:t>Pyrsopoulos</w:t>
      </w:r>
      <w:proofErr w:type="spellEnd"/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57E85" w:rsidRPr="00610BDD">
        <w:rPr>
          <w:rFonts w:ascii="Book Antiqua" w:eastAsia="Book Antiqua" w:hAnsi="Book Antiqua" w:cs="Book Antiqua"/>
          <w:color w:val="000000"/>
        </w:rPr>
        <w:t>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57E85" w:rsidRPr="00610BDD">
        <w:rPr>
          <w:rFonts w:ascii="Book Antiqua" w:eastAsia="Book Antiqua" w:hAnsi="Book Antiqua" w:cs="Book Antiqua"/>
          <w:color w:val="000000"/>
        </w:rPr>
        <w:t>contributed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57E85"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administrative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support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57E85"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supervision</w:t>
      </w:r>
      <w:r w:rsidR="00E57E85" w:rsidRPr="00610BDD">
        <w:rPr>
          <w:rFonts w:ascii="Book Antiqua" w:eastAsia="Book Antiqua" w:hAnsi="Book Antiqua" w:cs="Book Antiqua"/>
          <w:color w:val="000000"/>
        </w:rPr>
        <w:t>.</w:t>
      </w:r>
    </w:p>
    <w:p w14:paraId="1F5EF6A6" w14:textId="77777777" w:rsidR="00A77B3E" w:rsidRPr="00610BDD" w:rsidRDefault="00A77B3E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9290736" w14:textId="71A621F2" w:rsidR="00A77B3E" w:rsidRPr="00610BDD" w:rsidRDefault="002D4F93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10BDD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bCs/>
          <w:color w:val="000000"/>
        </w:rPr>
        <w:t>Nikolaos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10BDD">
        <w:rPr>
          <w:rFonts w:ascii="Book Antiqua" w:eastAsia="Book Antiqua" w:hAnsi="Book Antiqua" w:cs="Book Antiqua"/>
          <w:b/>
          <w:bCs/>
          <w:color w:val="000000"/>
        </w:rPr>
        <w:t>Pyrsopoulos</w:t>
      </w:r>
      <w:proofErr w:type="spellEnd"/>
      <w:r w:rsidRPr="00610BDD">
        <w:rPr>
          <w:rFonts w:ascii="Book Antiqua" w:eastAsia="Book Antiqua" w:hAnsi="Book Antiqua" w:cs="Book Antiqua"/>
          <w:b/>
          <w:bCs/>
          <w:color w:val="000000"/>
        </w:rPr>
        <w:t>,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bCs/>
          <w:color w:val="000000"/>
        </w:rPr>
        <w:t>FAASLD,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bCs/>
          <w:color w:val="000000"/>
        </w:rPr>
        <w:t>AGAF,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bCs/>
          <w:color w:val="000000"/>
        </w:rPr>
        <w:t>FACG,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bCs/>
          <w:color w:val="000000"/>
        </w:rPr>
        <w:t>Director,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Department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Gastroenterology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Hepatology,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Rutgers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New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Jersey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Medical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School,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185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South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Orange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Avenue,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H-536,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Newark,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NJ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07103,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United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States.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pyrsopni@njms.rutgers.edu</w:t>
      </w:r>
    </w:p>
    <w:p w14:paraId="56067257" w14:textId="77777777" w:rsidR="00A77B3E" w:rsidRPr="00610BDD" w:rsidRDefault="00A77B3E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05D57A2" w14:textId="1D6D5A2F" w:rsidR="00A77B3E" w:rsidRPr="00610BDD" w:rsidRDefault="002D4F93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10BDD">
        <w:rPr>
          <w:rFonts w:ascii="Book Antiqua" w:eastAsia="Book Antiqua" w:hAnsi="Book Antiqua" w:cs="Book Antiqua"/>
          <w:b/>
          <w:bCs/>
          <w:color w:val="000000"/>
        </w:rPr>
        <w:lastRenderedPageBreak/>
        <w:t>Received: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March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28,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2021</w:t>
      </w:r>
    </w:p>
    <w:p w14:paraId="27F7CE80" w14:textId="0E7D12EE" w:rsidR="00A77B3E" w:rsidRPr="00610BDD" w:rsidRDefault="002D4F93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10BDD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July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27,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2021</w:t>
      </w:r>
    </w:p>
    <w:p w14:paraId="68B9C682" w14:textId="58D9E9BB" w:rsidR="00A77B3E" w:rsidRPr="001B48E1" w:rsidRDefault="002D4F93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10BDD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1-11-25T05:53:00Z">
        <w:r w:rsidR="00E3628A" w:rsidRPr="00E3628A">
          <w:rPr>
            <w:rFonts w:ascii="Book Antiqua" w:eastAsia="Book Antiqua" w:hAnsi="Book Antiqua" w:cs="Book Antiqua"/>
            <w:b/>
            <w:bCs/>
            <w:color w:val="000000"/>
          </w:rPr>
          <w:t>November 25, 2021</w:t>
        </w:r>
      </w:ins>
    </w:p>
    <w:p w14:paraId="1AF3D390" w14:textId="1DED2362" w:rsidR="001B48E1" w:rsidRPr="001B48E1" w:rsidRDefault="002D4F93" w:rsidP="001B48E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10BDD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A016A67" w14:textId="1707F349" w:rsidR="00A77B3E" w:rsidRPr="00610BDD" w:rsidRDefault="00A77B3E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35BD0F3" w14:textId="77777777" w:rsidR="00A77B3E" w:rsidRPr="00610BDD" w:rsidRDefault="00A77B3E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610BDD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6BEAD2" w14:textId="77777777" w:rsidR="00A77B3E" w:rsidRPr="00610BDD" w:rsidRDefault="002D4F93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10BDD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B1C4D62" w14:textId="0B7ECB7B" w:rsidR="00A77B3E" w:rsidRPr="00610BDD" w:rsidRDefault="002D4F93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1" w:name="_Hlk88065927"/>
      <w:r w:rsidRPr="00610BDD">
        <w:rPr>
          <w:rFonts w:ascii="Book Antiqua" w:eastAsia="Book Antiqua" w:hAnsi="Book Antiqua" w:cs="Book Antiqua"/>
          <w:color w:val="000000"/>
        </w:rPr>
        <w:t>Metabolic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dysfunction-associated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fatty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liver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disease</w:t>
      </w:r>
      <w:bookmarkEnd w:id="1"/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MAFLD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new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acronym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adopted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from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consensus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international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experts.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Given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increasing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prevalence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MAFLD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pre-transplant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settings,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steatosis/MAFLD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common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post-transplant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settings.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impact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long-term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outcomes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unclear.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current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knowledge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incidence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rate,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risk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factors,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diagnosis,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long-term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outcomes,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management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both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recurrent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discussed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review.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</w:p>
    <w:p w14:paraId="17D1934D" w14:textId="77777777" w:rsidR="00A77B3E" w:rsidRPr="00610BDD" w:rsidRDefault="00A77B3E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E0CBD9F" w14:textId="6FC164DB" w:rsidR="00A77B3E" w:rsidRPr="00610BDD" w:rsidRDefault="002D4F93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10BDD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Metabolic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dysfunction-associated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fatty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liver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disease;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Metabolic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dysfunction-associated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steatohepatitis;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i/>
          <w:iCs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i/>
          <w:iCs/>
          <w:color w:val="000000"/>
        </w:rPr>
        <w:t>novo</w:t>
      </w:r>
      <w:r w:rsidRPr="00610BDD">
        <w:rPr>
          <w:rFonts w:ascii="Book Antiqua" w:eastAsia="Book Antiqua" w:hAnsi="Book Antiqua" w:cs="Book Antiqua"/>
          <w:color w:val="000000"/>
        </w:rPr>
        <w:t>;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Recurrent;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steatosis;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Fibrosis;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Survival</w:t>
      </w:r>
    </w:p>
    <w:p w14:paraId="29D375FF" w14:textId="77777777" w:rsidR="00A77B3E" w:rsidRPr="00610BDD" w:rsidRDefault="00A77B3E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0628D6E" w14:textId="7F5BAEFD" w:rsidR="00A77B3E" w:rsidRPr="00610BDD" w:rsidRDefault="002D4F93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10BDD">
        <w:rPr>
          <w:rFonts w:ascii="Book Antiqua" w:eastAsia="Book Antiqua" w:hAnsi="Book Antiqua" w:cs="Book Antiqua"/>
          <w:color w:val="000000"/>
        </w:rPr>
        <w:t>Han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MAT,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Olivo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Choi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CJ,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0BDD">
        <w:rPr>
          <w:rFonts w:ascii="Book Antiqua" w:eastAsia="Book Antiqua" w:hAnsi="Book Antiqua" w:cs="Book Antiqua"/>
          <w:color w:val="000000"/>
        </w:rPr>
        <w:t>Pyrsopoulos</w:t>
      </w:r>
      <w:proofErr w:type="spellEnd"/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recurrence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metabolic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dysfunction-associated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fatty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liver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disease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after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liver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transplantation.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72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i/>
          <w:iCs/>
          <w:color w:val="000000"/>
        </w:rPr>
        <w:t>J</w:t>
      </w:r>
      <w:r w:rsidR="00A72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2021;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press</w:t>
      </w:r>
    </w:p>
    <w:p w14:paraId="4FD88DFA" w14:textId="77777777" w:rsidR="00A77B3E" w:rsidRPr="00610BDD" w:rsidRDefault="00A77B3E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1CB8191" w14:textId="0DE86A18" w:rsidR="00A77B3E" w:rsidRPr="00610BDD" w:rsidRDefault="002D4F93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10BDD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Metabolic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dysfunction-associated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fatty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liver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disease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(MAFLD)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common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after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liver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transplantation.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0BDD">
        <w:rPr>
          <w:rFonts w:ascii="Book Antiqua" w:eastAsia="Book Antiqua" w:hAnsi="Book Antiqua" w:cs="Book Antiqua"/>
          <w:color w:val="000000"/>
        </w:rPr>
        <w:t>Post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transplant</w:t>
      </w:r>
      <w:proofErr w:type="spellEnd"/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metabolic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dysfunction,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obesity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consequences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immunosuppressant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contribute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development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either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liver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transplant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MAFLD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impact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cardiovascular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outcome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without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significant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impact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survival.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Weight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control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tailoring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immunosuppression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strategies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prevent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liver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transplant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MAFLD.</w:t>
      </w:r>
    </w:p>
    <w:p w14:paraId="37367809" w14:textId="77777777" w:rsidR="00A77B3E" w:rsidRPr="00610BDD" w:rsidRDefault="00A77B3E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FA7BB60" w14:textId="77777777" w:rsidR="00A77B3E" w:rsidRPr="00610BDD" w:rsidRDefault="002D4F93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10BDD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0CC1E01" w14:textId="2ADDBEF3" w:rsidR="00A77B3E" w:rsidRPr="00610BDD" w:rsidRDefault="002D4F93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10BDD">
        <w:rPr>
          <w:rFonts w:ascii="Book Antiqua" w:eastAsia="Book Antiqua" w:hAnsi="Book Antiqua" w:cs="Book Antiqua"/>
          <w:color w:val="000000"/>
        </w:rPr>
        <w:t>Metabolic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dysfunction-associated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fatty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liver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disease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MAFLD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new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acronym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adopted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from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consensus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international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experts.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MAFLD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defined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evidence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hepatic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one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following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criteria: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O</w:t>
      </w:r>
      <w:r w:rsidRPr="00610BDD">
        <w:rPr>
          <w:rFonts w:ascii="Book Antiqua" w:eastAsia="Book Antiqua" w:hAnsi="Book Antiqua" w:cs="Book Antiqua"/>
          <w:color w:val="000000"/>
        </w:rPr>
        <w:t>verweight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obesity,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presence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lastRenderedPageBreak/>
        <w:t>type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2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diabetes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mellitus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DM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Pr="00610BDD">
        <w:rPr>
          <w:rFonts w:ascii="Book Antiqua" w:eastAsia="Book Antiqua" w:hAnsi="Book Antiqua" w:cs="Book Antiqua"/>
          <w:color w:val="000000"/>
        </w:rPr>
        <w:t>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evidence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metabolic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dysfunction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E80C44" w:rsidRPr="00610BDD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Given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increasing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prevalence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obesity,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nonalcoholic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fatty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liver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disease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NAFLD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become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one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leading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causes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liver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transplantation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United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States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="002D4E18" w:rsidRPr="00610BDD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utilization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immunosuppressants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liver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transplant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LT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significantly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impacts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metabolic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dysfunction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through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development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insulin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resistance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color w:val="000000"/>
        </w:rPr>
        <w:t>(IR)</w:t>
      </w:r>
      <w:r w:rsidRPr="00610BDD">
        <w:rPr>
          <w:rFonts w:ascii="Book Antiqua" w:eastAsia="Book Antiqua" w:hAnsi="Book Antiqua" w:cs="Book Antiqua"/>
          <w:color w:val="000000"/>
        </w:rPr>
        <w:t>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2D4E18" w:rsidRPr="00610BDD">
        <w:rPr>
          <w:rFonts w:ascii="Book Antiqua" w:eastAsia="Book Antiqua" w:hAnsi="Book Antiqua" w:cs="Book Antiqua"/>
          <w:color w:val="000000"/>
        </w:rPr>
        <w:t>DM</w:t>
      </w:r>
      <w:r w:rsidRPr="00610BDD">
        <w:rPr>
          <w:rFonts w:ascii="Book Antiqua" w:eastAsia="Book Antiqua" w:hAnsi="Book Antiqua" w:cs="Book Antiqua"/>
          <w:color w:val="000000"/>
        </w:rPr>
        <w:t>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hypertension,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obesity,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hyperlipidemia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4-7]</w:t>
      </w:r>
      <w:r w:rsidR="002D4E18" w:rsidRPr="00610BDD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Either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occur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after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liver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transplantation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="002D4E18" w:rsidRPr="00610BDD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Most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studies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showed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association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between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metabolic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dysfunction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occurrence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either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steatosis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9-12]</w:t>
      </w:r>
      <w:r w:rsidR="002D4E18" w:rsidRPr="00610BDD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Therefore,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referred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2D4E18" w:rsidRPr="00610BDD">
        <w:rPr>
          <w:rFonts w:ascii="Book Antiqua" w:eastAsia="Book Antiqua" w:hAnsi="Book Antiqua" w:cs="Book Antiqua"/>
          <w:color w:val="000000"/>
        </w:rPr>
        <w:t>LT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MAFLD.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ongoing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injury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from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progress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different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stages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hepatic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fibrosis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eventually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cirrhosis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which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develop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further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complications.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review,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going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discuss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epidemiology,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risk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factors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predictors,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diagnostic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techniques,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natural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history,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outcomes,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management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</w:p>
    <w:p w14:paraId="51A7D4D1" w14:textId="77777777" w:rsidR="00A77B3E" w:rsidRPr="00610BDD" w:rsidRDefault="00A77B3E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E9C4891" w14:textId="77777777" w:rsidR="00A77B3E" w:rsidRPr="00610BDD" w:rsidRDefault="002D4F93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10BD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Epidemiology</w:t>
      </w:r>
    </w:p>
    <w:p w14:paraId="3C98B912" w14:textId="180A9658" w:rsidR="00A77B3E" w:rsidRPr="00610BDD" w:rsidRDefault="002D4F93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10BDD">
        <w:rPr>
          <w:rFonts w:ascii="Book Antiqua" w:eastAsia="Book Antiqua" w:hAnsi="Book Antiqua" w:cs="Book Antiqua"/>
          <w:color w:val="000000"/>
        </w:rPr>
        <w:t>Hepatic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been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recognized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hepatic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manifestation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metabolic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syndrome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2D4E18" w:rsidRPr="00610BDD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2D4E18" w:rsidRPr="00610BDD">
        <w:rPr>
          <w:rFonts w:ascii="Book Antiqua" w:eastAsia="Book Antiqua" w:hAnsi="Book Antiqua" w:cs="Book Antiqua"/>
          <w:color w:val="000000"/>
        </w:rPr>
        <w:t>MetS</w:t>
      </w:r>
      <w:proofErr w:type="spellEnd"/>
      <w:r w:rsidR="002D4E18" w:rsidRPr="00610BDD">
        <w:rPr>
          <w:rFonts w:ascii="Book Antiqua" w:eastAsia="Book Antiqua" w:hAnsi="Book Antiqua" w:cs="Book Antiqua"/>
          <w:color w:val="000000"/>
        </w:rPr>
        <w:t>)</w:t>
      </w:r>
      <w:r w:rsidRPr="00610BDD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resolves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complications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cirrhosis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due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metabolic-associated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steatohepatitis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MASH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Pr="00610BDD">
        <w:rPr>
          <w:rFonts w:ascii="Book Antiqua" w:eastAsia="Book Antiqua" w:hAnsi="Book Antiqua" w:cs="Book Antiqua"/>
          <w:color w:val="000000"/>
        </w:rPr>
        <w:t>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but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metabolic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risks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persist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often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get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aggravated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exposure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immunosuppressive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therapy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after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LT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2D4E18" w:rsidRPr="00610BDD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Therefore,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not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surprising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expect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higher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rate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after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compared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that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due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underlying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0BDD">
        <w:rPr>
          <w:rFonts w:ascii="Book Antiqua" w:eastAsia="Book Antiqua" w:hAnsi="Book Antiqua" w:cs="Book Antiqua"/>
          <w:color w:val="000000"/>
        </w:rPr>
        <w:t>MetS</w:t>
      </w:r>
      <w:proofErr w:type="spellEnd"/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color w:val="000000"/>
        </w:rPr>
        <w:t>IR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that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initially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cirrhosis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="002D4E18" w:rsidRPr="00610BDD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after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potential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threats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viability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survival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allografts,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therefore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critical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characterize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identify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prevalence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after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LT,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identify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risk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factors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post-LT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MAFLD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improve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overall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clinical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outcomes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transplant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recipients.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</w:p>
    <w:p w14:paraId="4A00AB93" w14:textId="7598CEA9" w:rsidR="00A77B3E" w:rsidRPr="00610BDD" w:rsidRDefault="002D4F93" w:rsidP="00610BDD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true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incidence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after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remains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uncertain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previously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published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studies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were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from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single-center,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retrospective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studies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heterogeneous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definitions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diseases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methodologies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E80C44" w:rsidRPr="00610BDD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Despite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lastRenderedPageBreak/>
        <w:t>limitations,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aim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describe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rates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recurrence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occurrence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allografts,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mainly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abstracted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from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systematic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reviews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meta-analyses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Saeed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72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0BDD">
        <w:rPr>
          <w:rFonts w:ascii="Book Antiqua" w:eastAsia="Book Antiqua" w:hAnsi="Book Antiqua" w:cs="Book Antiqua"/>
          <w:color w:val="000000"/>
        </w:rPr>
        <w:t>Losurdo</w:t>
      </w:r>
      <w:proofErr w:type="spellEnd"/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72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review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Saeed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72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17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studies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representing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2378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primarily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from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North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American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Europe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were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included,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were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categorized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three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groups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based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nature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included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studies: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2D4E18" w:rsidRPr="00610BDD">
        <w:rPr>
          <w:rFonts w:ascii="Book Antiqua" w:eastAsia="Book Antiqua" w:hAnsi="Book Antiqua" w:cs="Book Antiqua"/>
          <w:color w:val="000000"/>
        </w:rPr>
        <w:t>R</w:t>
      </w:r>
      <w:r w:rsidRPr="00610BDD">
        <w:rPr>
          <w:rFonts w:ascii="Book Antiqua" w:eastAsia="Book Antiqua" w:hAnsi="Book Antiqua" w:cs="Book Antiqua"/>
          <w:color w:val="000000"/>
        </w:rPr>
        <w:t>ecurrent,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iCs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iCs/>
          <w:color w:val="000000"/>
        </w:rPr>
        <w:t>novo</w:t>
      </w:r>
      <w:r w:rsidRPr="00610BDD">
        <w:rPr>
          <w:rFonts w:ascii="Book Antiqua" w:eastAsia="Book Antiqua" w:hAnsi="Book Antiqua" w:cs="Book Antiqua"/>
          <w:color w:val="000000"/>
        </w:rPr>
        <w:t>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combined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among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2D4E18" w:rsidRPr="00610BDD">
        <w:rPr>
          <w:rFonts w:ascii="Book Antiqua" w:eastAsia="Book Antiqua" w:hAnsi="Book Antiqua" w:cs="Book Antiqua"/>
          <w:color w:val="000000"/>
        </w:rPr>
        <w:t>LT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recipients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1,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3,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≥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5-year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follow-ups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after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LT.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estimated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incidence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rates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59%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range: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8</w:t>
      </w:r>
      <w:r w:rsidR="006D3DF5" w:rsidRPr="00610BDD">
        <w:rPr>
          <w:rFonts w:ascii="Book Antiqua" w:eastAsia="Book Antiqua" w:hAnsi="Book Antiqua" w:cs="Book Antiqua"/>
          <w:color w:val="000000"/>
        </w:rPr>
        <w:t>%</w:t>
      </w:r>
      <w:r w:rsidRPr="00610BDD">
        <w:rPr>
          <w:rFonts w:ascii="Book Antiqua" w:eastAsia="Book Antiqua" w:hAnsi="Book Antiqua" w:cs="Book Antiqua"/>
          <w:color w:val="000000"/>
        </w:rPr>
        <w:t>-100%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Pr="00610BDD">
        <w:rPr>
          <w:rFonts w:ascii="Book Antiqua" w:eastAsia="Book Antiqua" w:hAnsi="Book Antiqua" w:cs="Book Antiqua"/>
          <w:color w:val="000000"/>
        </w:rPr>
        <w:t>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57%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24</w:t>
      </w:r>
      <w:r w:rsidR="006D3DF5" w:rsidRPr="00610BDD">
        <w:rPr>
          <w:rFonts w:ascii="Book Antiqua" w:eastAsia="Book Antiqua" w:hAnsi="Book Antiqua" w:cs="Book Antiqua"/>
          <w:color w:val="000000"/>
        </w:rPr>
        <w:t>%</w:t>
      </w:r>
      <w:r w:rsidRPr="00610BDD">
        <w:rPr>
          <w:rFonts w:ascii="Book Antiqua" w:eastAsia="Book Antiqua" w:hAnsi="Book Antiqua" w:cs="Book Antiqua"/>
          <w:color w:val="000000"/>
        </w:rPr>
        <w:t>-100%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Pr="00610BDD">
        <w:rPr>
          <w:rFonts w:ascii="Book Antiqua" w:eastAsia="Book Antiqua" w:hAnsi="Book Antiqua" w:cs="Book Antiqua"/>
          <w:color w:val="000000"/>
        </w:rPr>
        <w:t>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82.1%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59</w:t>
      </w:r>
      <w:r w:rsidR="006D3DF5" w:rsidRPr="00610BDD">
        <w:rPr>
          <w:rFonts w:ascii="Book Antiqua" w:eastAsia="Book Antiqua" w:hAnsi="Book Antiqua" w:cs="Book Antiqua"/>
          <w:color w:val="000000"/>
        </w:rPr>
        <w:t>%</w:t>
      </w:r>
      <w:r w:rsidRPr="00610BDD">
        <w:rPr>
          <w:rFonts w:ascii="Book Antiqua" w:eastAsia="Book Antiqua" w:hAnsi="Book Antiqua" w:cs="Book Antiqua"/>
          <w:color w:val="000000"/>
        </w:rPr>
        <w:t>-100%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1,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3,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≥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5-year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after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respectively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while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those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steatohepatitis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53%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24</w:t>
      </w:r>
      <w:r w:rsidR="006D3DF5" w:rsidRPr="00610BDD">
        <w:rPr>
          <w:rFonts w:ascii="Book Antiqua" w:eastAsia="Book Antiqua" w:hAnsi="Book Antiqua" w:cs="Book Antiqua"/>
          <w:color w:val="000000"/>
        </w:rPr>
        <w:t>%</w:t>
      </w:r>
      <w:r w:rsidRPr="00610BDD">
        <w:rPr>
          <w:rFonts w:ascii="Book Antiqua" w:eastAsia="Book Antiqua" w:hAnsi="Book Antiqua" w:cs="Book Antiqua"/>
          <w:color w:val="000000"/>
        </w:rPr>
        <w:t>-82%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Pr="00610BDD">
        <w:rPr>
          <w:rFonts w:ascii="Book Antiqua" w:eastAsia="Book Antiqua" w:hAnsi="Book Antiqua" w:cs="Book Antiqua"/>
          <w:color w:val="000000"/>
        </w:rPr>
        <w:t>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57.4%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31</w:t>
      </w:r>
      <w:r w:rsidR="006D3DF5" w:rsidRPr="00610BDD">
        <w:rPr>
          <w:rFonts w:ascii="Book Antiqua" w:eastAsia="Book Antiqua" w:hAnsi="Book Antiqua" w:cs="Book Antiqua"/>
          <w:color w:val="000000"/>
        </w:rPr>
        <w:t>%</w:t>
      </w:r>
      <w:r w:rsidRPr="00610BDD">
        <w:rPr>
          <w:rFonts w:ascii="Book Antiqua" w:eastAsia="Book Antiqua" w:hAnsi="Book Antiqua" w:cs="Book Antiqua"/>
          <w:color w:val="000000"/>
        </w:rPr>
        <w:t>-100%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Pr="00610BDD">
        <w:rPr>
          <w:rFonts w:ascii="Book Antiqua" w:eastAsia="Book Antiqua" w:hAnsi="Book Antiqua" w:cs="Book Antiqua"/>
          <w:color w:val="000000"/>
        </w:rPr>
        <w:t>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38%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4</w:t>
      </w:r>
      <w:r w:rsidR="006D3DF5" w:rsidRPr="00610BDD">
        <w:rPr>
          <w:rFonts w:ascii="Book Antiqua" w:eastAsia="Book Antiqua" w:hAnsi="Book Antiqua" w:cs="Book Antiqua"/>
          <w:color w:val="000000"/>
        </w:rPr>
        <w:t>%</w:t>
      </w:r>
      <w:r w:rsidRPr="00610BDD">
        <w:rPr>
          <w:rFonts w:ascii="Book Antiqua" w:eastAsia="Book Antiqua" w:hAnsi="Book Antiqua" w:cs="Book Antiqua"/>
          <w:color w:val="000000"/>
        </w:rPr>
        <w:t>-71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%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very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common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after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LT,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more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half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recipients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early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1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year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after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LT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studies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assessing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both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steatohepatitis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reported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1,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3,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≥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5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year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incidence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rates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42%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30</w:t>
      </w:r>
      <w:r w:rsidR="006D3DF5" w:rsidRPr="00610BDD">
        <w:rPr>
          <w:rFonts w:ascii="Book Antiqua" w:eastAsia="Book Antiqua" w:hAnsi="Book Antiqua" w:cs="Book Antiqua"/>
          <w:color w:val="000000"/>
        </w:rPr>
        <w:t>%</w:t>
      </w:r>
      <w:r w:rsidRPr="00610BDD">
        <w:rPr>
          <w:rFonts w:ascii="Book Antiqua" w:eastAsia="Book Antiqua" w:hAnsi="Book Antiqua" w:cs="Book Antiqua"/>
          <w:color w:val="000000"/>
        </w:rPr>
        <w:t>-65%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Pr="00610BDD">
        <w:rPr>
          <w:rFonts w:ascii="Book Antiqua" w:eastAsia="Book Antiqua" w:hAnsi="Book Antiqua" w:cs="Book Antiqua"/>
          <w:color w:val="000000"/>
        </w:rPr>
        <w:t>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34%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23</w:t>
      </w:r>
      <w:r w:rsidR="006D3DF5" w:rsidRPr="00610BDD">
        <w:rPr>
          <w:rFonts w:ascii="Book Antiqua" w:eastAsia="Book Antiqua" w:hAnsi="Book Antiqua" w:cs="Book Antiqua"/>
          <w:color w:val="000000"/>
        </w:rPr>
        <w:t>%</w:t>
      </w:r>
      <w:r w:rsidRPr="00610BDD">
        <w:rPr>
          <w:rFonts w:ascii="Book Antiqua" w:eastAsia="Book Antiqua" w:hAnsi="Book Antiqua" w:cs="Book Antiqua"/>
          <w:color w:val="000000"/>
        </w:rPr>
        <w:t>-52%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Pr="00610BDD">
        <w:rPr>
          <w:rFonts w:ascii="Book Antiqua" w:eastAsia="Book Antiqua" w:hAnsi="Book Antiqua" w:cs="Book Antiqua"/>
          <w:color w:val="000000"/>
        </w:rPr>
        <w:t>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33%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26</w:t>
      </w:r>
      <w:r w:rsidR="006D3DF5" w:rsidRPr="00610BDD">
        <w:rPr>
          <w:rFonts w:ascii="Book Antiqua" w:eastAsia="Book Antiqua" w:hAnsi="Book Antiqua" w:cs="Book Antiqua"/>
          <w:color w:val="000000"/>
        </w:rPr>
        <w:t>%</w:t>
      </w:r>
      <w:r w:rsidRPr="00610BDD">
        <w:rPr>
          <w:rFonts w:ascii="Book Antiqua" w:eastAsia="Book Antiqua" w:hAnsi="Book Antiqua" w:cs="Book Antiqua"/>
          <w:color w:val="000000"/>
        </w:rPr>
        <w:t>-33%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while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10%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5</w:t>
      </w:r>
      <w:r w:rsidR="006D3DF5" w:rsidRPr="00610BDD">
        <w:rPr>
          <w:rFonts w:ascii="Book Antiqua" w:eastAsia="Book Antiqua" w:hAnsi="Book Antiqua" w:cs="Book Antiqua"/>
          <w:color w:val="000000"/>
        </w:rPr>
        <w:t>%</w:t>
      </w:r>
      <w:r w:rsidRPr="00610BDD">
        <w:rPr>
          <w:rFonts w:ascii="Book Antiqua" w:eastAsia="Book Antiqua" w:hAnsi="Book Antiqua" w:cs="Book Antiqua"/>
          <w:color w:val="000000"/>
        </w:rPr>
        <w:t>-15%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Pr="00610BDD">
        <w:rPr>
          <w:rFonts w:ascii="Book Antiqua" w:eastAsia="Book Antiqua" w:hAnsi="Book Antiqua" w:cs="Book Antiqua"/>
          <w:color w:val="000000"/>
        </w:rPr>
        <w:t>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11%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6</w:t>
      </w:r>
      <w:r w:rsidR="006D3DF5" w:rsidRPr="00610BDD">
        <w:rPr>
          <w:rFonts w:ascii="Book Antiqua" w:eastAsia="Book Antiqua" w:hAnsi="Book Antiqua" w:cs="Book Antiqua"/>
          <w:color w:val="000000"/>
        </w:rPr>
        <w:t>%</w:t>
      </w:r>
      <w:r w:rsidRPr="00610BDD">
        <w:rPr>
          <w:rFonts w:ascii="Book Antiqua" w:eastAsia="Book Antiqua" w:hAnsi="Book Antiqua" w:cs="Book Antiqua"/>
          <w:color w:val="000000"/>
        </w:rPr>
        <w:t>-17%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Pr="00610BDD">
        <w:rPr>
          <w:rFonts w:ascii="Book Antiqua" w:eastAsia="Book Antiqua" w:hAnsi="Book Antiqua" w:cs="Book Antiqua"/>
          <w:color w:val="000000"/>
        </w:rPr>
        <w:t>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19%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10</w:t>
      </w:r>
      <w:r w:rsidR="006D3DF5" w:rsidRPr="00610BDD">
        <w:rPr>
          <w:rFonts w:ascii="Book Antiqua" w:eastAsia="Book Antiqua" w:hAnsi="Book Antiqua" w:cs="Book Antiqua"/>
          <w:color w:val="000000"/>
        </w:rPr>
        <w:t>%</w:t>
      </w:r>
      <w:r w:rsidRPr="00610BDD">
        <w:rPr>
          <w:rFonts w:ascii="Book Antiqua" w:eastAsia="Book Antiqua" w:hAnsi="Book Antiqua" w:cs="Book Antiqua"/>
          <w:color w:val="000000"/>
        </w:rPr>
        <w:t>-27%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steatohepatitis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One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largest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studies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275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subjects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assessing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steatohepatitis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reported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recurrence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31%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recurrence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steatohepatitis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4%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after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LT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2D4F93">
        <w:rPr>
          <w:rFonts w:ascii="Book Antiqua" w:eastAsia="Book Antiqua" w:hAnsi="Book Antiqua" w:cs="Book Antiqua"/>
          <w:color w:val="000000"/>
        </w:rPr>
        <w:t>.</w:t>
      </w:r>
    </w:p>
    <w:p w14:paraId="16C2FD8C" w14:textId="0023DC51" w:rsidR="00A77B3E" w:rsidRPr="00610BDD" w:rsidRDefault="002D4F93" w:rsidP="00610BDD">
      <w:pPr>
        <w:adjustRightInd w:val="0"/>
        <w:snapToGrid w:val="0"/>
        <w:spacing w:line="360" w:lineRule="auto"/>
        <w:ind w:firstLine="720"/>
        <w:jc w:val="both"/>
        <w:rPr>
          <w:rFonts w:ascii="Book Antiqua" w:eastAsia="Book Antiqua" w:hAnsi="Book Antiqua" w:cs="Book Antiqua"/>
          <w:color w:val="000000"/>
        </w:rPr>
      </w:pP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study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0BDD">
        <w:rPr>
          <w:rFonts w:ascii="Book Antiqua" w:eastAsia="Book Antiqua" w:hAnsi="Book Antiqua" w:cs="Book Antiqua"/>
          <w:color w:val="000000"/>
        </w:rPr>
        <w:t>Dumortier</w:t>
      </w:r>
      <w:proofErr w:type="spellEnd"/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72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reported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31%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steatohepatitis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3.8%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421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recipients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3.3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years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after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LT.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systematic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review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meta-analysis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Saeed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72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610BDD">
        <w:rPr>
          <w:rFonts w:ascii="Book Antiqua" w:eastAsia="Book Antiqua" w:hAnsi="Book Antiqua" w:cs="Book Antiqua"/>
          <w:color w:val="000000"/>
        </w:rPr>
        <w:t>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incidence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rates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1,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3,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≥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5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years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after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were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67%,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40%,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78%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while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13%,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16%,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17%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iCs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iCs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steatohepatitis.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incidence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rates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were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varied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depending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different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follow-up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periods,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but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overall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very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common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post-transplant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patients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Also,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incidence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rates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noted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review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Saeed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72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D3DF5"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D3DF5" w:rsidRPr="00610BDD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were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higher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compared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another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systematic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review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meta-analysis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0BDD">
        <w:rPr>
          <w:rFonts w:ascii="Book Antiqua" w:eastAsia="Book Antiqua" w:hAnsi="Book Antiqua" w:cs="Book Antiqua"/>
          <w:color w:val="000000"/>
        </w:rPr>
        <w:t>Losurdo</w:t>
      </w:r>
      <w:proofErr w:type="spellEnd"/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72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610BDD">
        <w:rPr>
          <w:rFonts w:ascii="Book Antiqua" w:eastAsia="Book Antiqua" w:hAnsi="Book Antiqua" w:cs="Book Antiqua"/>
          <w:color w:val="000000"/>
        </w:rPr>
        <w:t>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which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reported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summarized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weighted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prevalence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26%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color w:val="000000"/>
        </w:rPr>
        <w:t>[</w:t>
      </w:r>
      <w:r w:rsidRPr="00610BDD">
        <w:rPr>
          <w:rFonts w:ascii="Book Antiqua" w:eastAsia="Book Antiqua" w:hAnsi="Book Antiqua" w:cs="Book Antiqua"/>
          <w:color w:val="000000"/>
        </w:rPr>
        <w:t>95%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Confidence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hAnsi="Book Antiqua" w:cs="Book Antiqua"/>
          <w:color w:val="000000"/>
          <w:lang w:eastAsia="zh-CN"/>
        </w:rPr>
        <w:t>i</w:t>
      </w:r>
      <w:r w:rsidRPr="00610BDD">
        <w:rPr>
          <w:rFonts w:ascii="Book Antiqua" w:eastAsia="Book Antiqua" w:hAnsi="Book Antiqua" w:cs="Book Antiqua"/>
          <w:color w:val="000000"/>
        </w:rPr>
        <w:t>nterval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color w:val="000000"/>
        </w:rPr>
        <w:t>(CI):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20</w:t>
      </w:r>
      <w:r w:rsidR="006D3DF5" w:rsidRPr="00610BDD">
        <w:rPr>
          <w:rFonts w:ascii="Book Antiqua" w:eastAsia="Book Antiqua" w:hAnsi="Book Antiqua" w:cs="Book Antiqua"/>
          <w:color w:val="000000"/>
        </w:rPr>
        <w:t>%</w:t>
      </w:r>
      <w:r w:rsidRPr="00610BDD">
        <w:rPr>
          <w:rFonts w:ascii="Book Antiqua" w:eastAsia="Book Antiqua" w:hAnsi="Book Antiqua" w:cs="Book Antiqua"/>
          <w:color w:val="000000"/>
        </w:rPr>
        <w:t>-31%</w:t>
      </w:r>
      <w:r w:rsidR="006D3DF5" w:rsidRPr="00610BDD">
        <w:rPr>
          <w:rFonts w:ascii="Book Antiqua" w:eastAsia="Book Antiqua" w:hAnsi="Book Antiqua" w:cs="Book Antiqua"/>
          <w:color w:val="000000"/>
        </w:rPr>
        <w:t>]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steatohepatitis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2%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95%</w:t>
      </w:r>
      <w:r w:rsidR="006D3DF5" w:rsidRPr="00610BDD">
        <w:rPr>
          <w:rFonts w:ascii="Book Antiqua" w:eastAsia="Book Antiqua" w:hAnsi="Book Antiqua" w:cs="Book Antiqua"/>
          <w:color w:val="000000"/>
        </w:rPr>
        <w:t>CI: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0-3%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Pr="00610BDD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Larger,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prospective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future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studies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clear,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consistent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inclusion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diagnosis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criteria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warranted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better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characterize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incidence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lastRenderedPageBreak/>
        <w:t>MAFLD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MASH,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but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existing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studies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consistently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demonstrated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very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high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rates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recurrence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occurrence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among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recipients.</w:t>
      </w:r>
    </w:p>
    <w:p w14:paraId="6C247F41" w14:textId="77777777" w:rsidR="006D3DF5" w:rsidRPr="00610BDD" w:rsidRDefault="006D3DF5" w:rsidP="00610BDD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</w:p>
    <w:p w14:paraId="5185A0DA" w14:textId="7213DE28" w:rsidR="00A77B3E" w:rsidRPr="00610BDD" w:rsidRDefault="006D3DF5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610BDD">
        <w:rPr>
          <w:rFonts w:ascii="Book Antiqua" w:eastAsia="Book Antiqua" w:hAnsi="Book Antiqua" w:cs="Book Antiqua"/>
          <w:b/>
          <w:bCs/>
          <w:color w:val="000000"/>
          <w:u w:val="single"/>
        </w:rPr>
        <w:t>RISK</w:t>
      </w:r>
      <w:r w:rsidR="00A72AB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610BDD">
        <w:rPr>
          <w:rFonts w:ascii="Book Antiqua" w:eastAsia="Book Antiqua" w:hAnsi="Book Antiqua" w:cs="Book Antiqua"/>
          <w:b/>
          <w:bCs/>
          <w:color w:val="000000"/>
          <w:u w:val="single"/>
        </w:rPr>
        <w:t>FACTORS/PREDICTORS</w:t>
      </w:r>
    </w:p>
    <w:p w14:paraId="0E789F7E" w14:textId="59BB810C" w:rsidR="00A77B3E" w:rsidRPr="00610BDD" w:rsidRDefault="002D4F93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development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after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related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different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factors: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color w:val="000000"/>
        </w:rPr>
        <w:t>R</w:t>
      </w:r>
      <w:r w:rsidRPr="00610BDD">
        <w:rPr>
          <w:rFonts w:ascii="Book Antiqua" w:eastAsia="Book Antiqua" w:hAnsi="Book Antiqua" w:cs="Book Antiqua"/>
          <w:color w:val="000000"/>
        </w:rPr>
        <w:t>ecipient,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environmental,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genetic,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immunosuppressive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factors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6D3DF5" w:rsidRPr="00610BDD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retrospective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study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0BDD">
        <w:rPr>
          <w:rFonts w:ascii="Book Antiqua" w:eastAsia="Book Antiqua" w:hAnsi="Book Antiqua" w:cs="Book Antiqua"/>
          <w:color w:val="000000"/>
        </w:rPr>
        <w:t>Altrache</w:t>
      </w:r>
      <w:proofErr w:type="spellEnd"/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72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reported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association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occurrence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metabolic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abnormalities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after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LT.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Similarly,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another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study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0BDD">
        <w:rPr>
          <w:rFonts w:ascii="Book Antiqua" w:eastAsia="Book Antiqua" w:hAnsi="Book Antiqua" w:cs="Book Antiqua"/>
          <w:color w:val="000000"/>
        </w:rPr>
        <w:t>Dureja</w:t>
      </w:r>
      <w:proofErr w:type="spellEnd"/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72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described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risk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factors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development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including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increased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color w:val="000000"/>
        </w:rPr>
        <w:t>body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color w:val="000000"/>
        </w:rPr>
        <w:t>mass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color w:val="000000"/>
        </w:rPr>
        <w:t>index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color w:val="000000"/>
        </w:rPr>
        <w:t>(BMI)</w:t>
      </w:r>
      <w:r w:rsidRPr="00610BDD">
        <w:rPr>
          <w:rFonts w:ascii="Book Antiqua" w:eastAsia="Book Antiqua" w:hAnsi="Book Antiqua" w:cs="Book Antiqua"/>
          <w:color w:val="000000"/>
        </w:rPr>
        <w:t>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post-transplant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hypertriglyceridemia,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steroid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use,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0BDD">
        <w:rPr>
          <w:rFonts w:ascii="Book Antiqua" w:eastAsia="Book Antiqua" w:hAnsi="Book Antiqua" w:cs="Book Antiqua"/>
          <w:color w:val="000000"/>
        </w:rPr>
        <w:t>MetS</w:t>
      </w:r>
      <w:proofErr w:type="spellEnd"/>
      <w:r w:rsidRPr="00610BDD">
        <w:rPr>
          <w:rFonts w:ascii="Book Antiqua" w:eastAsia="Book Antiqua" w:hAnsi="Book Antiqua" w:cs="Book Antiqua"/>
          <w:color w:val="000000"/>
        </w:rPr>
        <w:t>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insulin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use.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retrospective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study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Galvin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72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610BDD">
        <w:rPr>
          <w:rFonts w:ascii="Book Antiqua" w:eastAsia="Book Antiqua" w:hAnsi="Book Antiqua" w:cs="Book Antiqua"/>
          <w:color w:val="000000"/>
        </w:rPr>
        <w:t>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identified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risk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factors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post-LT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cohort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included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diabetes,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weight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gain,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BM</w:t>
      </w:r>
      <w:r w:rsidR="006D3DF5" w:rsidRPr="00610BDD">
        <w:rPr>
          <w:rFonts w:ascii="Book Antiqua" w:eastAsia="Book Antiqua" w:hAnsi="Book Antiqua" w:cs="Book Antiqua"/>
          <w:color w:val="000000"/>
        </w:rPr>
        <w:t>I</w:t>
      </w:r>
      <w:r w:rsidRPr="00610BDD">
        <w:rPr>
          <w:rFonts w:ascii="Book Antiqua" w:eastAsia="Book Antiqua" w:hAnsi="Book Antiqua" w:cs="Book Antiqua"/>
          <w:color w:val="000000"/>
        </w:rPr>
        <w:t>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hepatitis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color w:val="000000"/>
        </w:rPr>
        <w:t>virus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color w:val="000000"/>
        </w:rPr>
        <w:t>(HCV)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infection,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sirolimus-based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immunosuppressant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therapy.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none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factors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existed,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occurred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only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5.4%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but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all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5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factors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were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present,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would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occur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100%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patients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All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risk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factors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associated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IR,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therefore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suggested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that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might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root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development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steatosis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study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Vallin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72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comparing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prevalence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2D4E18" w:rsidRPr="00610BDD">
        <w:rPr>
          <w:rFonts w:ascii="Book Antiqua" w:eastAsia="Book Antiqua" w:hAnsi="Book Antiqua" w:cs="Book Antiqua"/>
          <w:color w:val="000000"/>
        </w:rPr>
        <w:t>DM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significantly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higher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group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compared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group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100%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37.5%,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iCs/>
          <w:color w:val="000000"/>
        </w:rPr>
        <w:t>P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&lt;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0.01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</w:p>
    <w:p w14:paraId="448B6583" w14:textId="422769F2" w:rsidR="00A77B3E" w:rsidRPr="00610BDD" w:rsidRDefault="002D4F93" w:rsidP="00610BDD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610BDD">
        <w:rPr>
          <w:rFonts w:ascii="Book Antiqua" w:eastAsia="Book Antiqua" w:hAnsi="Book Antiqua" w:cs="Book Antiqua"/>
          <w:color w:val="000000"/>
        </w:rPr>
        <w:t>Among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pre-transplant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NAFLD,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hepatic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peripheral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leads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insufficient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inhibition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hepatic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gluconeogenesis,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increased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lipid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accumulation,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reduced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glycogen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synthesis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Increased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circulating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free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fatty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acids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from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above-mentioned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process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further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promote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inflammation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endoplasmic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reticulum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stress,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which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aggravates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more,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leading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vicious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cycle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immunosuppressive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regimen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used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after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also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plays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critical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role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0BDD">
        <w:rPr>
          <w:rFonts w:ascii="Book Antiqua" w:eastAsia="Book Antiqua" w:hAnsi="Book Antiqua" w:cs="Book Antiqua"/>
          <w:color w:val="000000"/>
        </w:rPr>
        <w:t>MetS</w:t>
      </w:r>
      <w:proofErr w:type="spellEnd"/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corticosteroids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decrease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peripheral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glucose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absorption,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increase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hepatic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glucose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production,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therefore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increases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risk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developing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post-LT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diabetes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Calcineurin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inhibitors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F6364E" w:rsidRPr="00610BDD">
        <w:rPr>
          <w:rFonts w:ascii="Book Antiqua" w:eastAsia="Book Antiqua" w:hAnsi="Book Antiqua" w:cs="Book Antiqua"/>
          <w:color w:val="000000"/>
        </w:rPr>
        <w:t>(CNIs)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that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often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used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part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immunosuppressive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therapy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also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diabetogenic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lastRenderedPageBreak/>
        <w:t>nature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chronic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use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sirolimus,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which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inhibits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F6364E" w:rsidRPr="00610BDD">
        <w:rPr>
          <w:rFonts w:ascii="Book Antiqua" w:eastAsia="Book Antiqua" w:hAnsi="Book Antiqua" w:cs="Book Antiqua"/>
          <w:color w:val="000000"/>
        </w:rPr>
        <w:t>mammalian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F6364E" w:rsidRPr="00610BDD">
        <w:rPr>
          <w:rFonts w:ascii="Book Antiqua" w:eastAsia="Book Antiqua" w:hAnsi="Book Antiqua" w:cs="Book Antiqua"/>
          <w:color w:val="000000"/>
        </w:rPr>
        <w:t>target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F6364E"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F6364E" w:rsidRPr="00610BDD">
        <w:rPr>
          <w:rFonts w:ascii="Book Antiqua" w:eastAsia="Book Antiqua" w:hAnsi="Book Antiqua" w:cs="Book Antiqua"/>
          <w:color w:val="000000"/>
        </w:rPr>
        <w:t>rapamycin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F6364E" w:rsidRPr="00610BDD">
        <w:rPr>
          <w:rFonts w:ascii="Book Antiqua" w:eastAsia="Book Antiqua" w:hAnsi="Book Antiqua" w:cs="Book Antiqua"/>
          <w:color w:val="000000"/>
        </w:rPr>
        <w:t>(mTOR)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multiprotein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complexes,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also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been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shown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lead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hepatic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IR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="006D3DF5" w:rsidRPr="00610BDD">
        <w:rPr>
          <w:rFonts w:ascii="Book Antiqua" w:eastAsia="Book Antiqua" w:hAnsi="Book Antiqua" w:cs="Book Antiqua"/>
          <w:color w:val="000000"/>
        </w:rPr>
        <w:t>.</w:t>
      </w:r>
    </w:p>
    <w:p w14:paraId="32C22A08" w14:textId="474CF39C" w:rsidR="00A77B3E" w:rsidRPr="00610BDD" w:rsidRDefault="002D4F93" w:rsidP="00610BDD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610BDD">
        <w:rPr>
          <w:rFonts w:ascii="Book Antiqua" w:eastAsia="Book Antiqua" w:hAnsi="Book Antiqua" w:cs="Book Antiqua"/>
          <w:color w:val="000000"/>
        </w:rPr>
        <w:t>Despite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proposed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risk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factors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developing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after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LT,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were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inconsistencies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among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previous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studies,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likely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related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relatively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small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sample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sizes,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therefore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further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studies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larger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sample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sizes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required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better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elucidate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heterogeneous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findings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multivariate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analysis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9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related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studies,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most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consistent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predictors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post-LT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steatohepatitis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were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post-LT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BMI,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hyperlipidemia,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history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alcohol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use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However,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subsequent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meta-analysis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showed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that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post-LT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BMI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only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risk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factor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significant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impact,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summarized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odds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ratio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1.27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1.19-1.35,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iCs/>
          <w:color w:val="000000"/>
        </w:rPr>
        <w:t>P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&lt;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0.001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6D3DF5" w:rsidRPr="00610BDD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Pre-transplant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variables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not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have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consistent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independent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impact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risk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post-LT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steatohepatitis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meta-analysis,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immunosuppressive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regimens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not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show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consistent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effects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Although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post-LT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BMI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identified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consistent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predictor,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given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inconsistent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findings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pre-LT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variables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significant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risk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factor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post-LT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steatohepatitis,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immunosuppressive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regimen,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hyperlipidemia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risk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factors,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targeting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post-LT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obesity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not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sufficient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effective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risk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factor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reduction.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</w:p>
    <w:p w14:paraId="5DD34DC5" w14:textId="6E921D73" w:rsidR="00A77B3E" w:rsidRPr="00610BDD" w:rsidRDefault="002D4F93" w:rsidP="00610BDD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another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meta-analysis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assessing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steatohepatitis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liver-transplanted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alcoholic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cryptogenic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cirrhosis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related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highest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prevalence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37%,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35%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respectively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Ethanol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consumption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cause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excessive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reactive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oxygen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species,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hepatic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lipid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peroxidation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610BDD">
        <w:rPr>
          <w:rFonts w:ascii="Book Antiqua" w:eastAsia="Book Antiqua" w:hAnsi="Book Antiqua" w:cs="Book Antiqua"/>
          <w:color w:val="000000"/>
        </w:rPr>
        <w:t>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cryptogenic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cirrhosis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often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thought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“burnt-out”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steatohepatitis,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underlying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steatohepatitis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under-recognized.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Therefore,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such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association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highest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prevalence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alcoholic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cryptogenic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cirrhosis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aligns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existing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literature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findings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="006D3DF5" w:rsidRPr="00610BDD">
        <w:rPr>
          <w:rFonts w:ascii="Book Antiqua" w:eastAsia="Book Antiqua" w:hAnsi="Book Antiqua" w:cs="Book Antiqua"/>
          <w:color w:val="000000"/>
        </w:rPr>
        <w:t>.</w:t>
      </w:r>
    </w:p>
    <w:p w14:paraId="0E5B68BE" w14:textId="097CDA8C" w:rsidR="00A77B3E" w:rsidRPr="00610BDD" w:rsidRDefault="002D4F93" w:rsidP="00610BDD">
      <w:pPr>
        <w:adjustRightInd w:val="0"/>
        <w:snapToGrid w:val="0"/>
        <w:spacing w:line="360" w:lineRule="auto"/>
        <w:ind w:firstLine="720"/>
        <w:jc w:val="both"/>
        <w:rPr>
          <w:rFonts w:ascii="Book Antiqua" w:eastAsia="Book Antiqua" w:hAnsi="Book Antiqua" w:cs="Book Antiqua"/>
          <w:color w:val="000000"/>
        </w:rPr>
      </w:pPr>
      <w:proofErr w:type="spellStart"/>
      <w:r w:rsidRPr="00610BDD">
        <w:rPr>
          <w:rFonts w:ascii="Book Antiqua" w:eastAsia="Book Antiqua" w:hAnsi="Book Antiqua" w:cs="Book Antiqua"/>
          <w:color w:val="000000"/>
        </w:rPr>
        <w:t>Dumortier</w:t>
      </w:r>
      <w:proofErr w:type="spellEnd"/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72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reported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donors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important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predictor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NAFLD,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therefore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interaction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between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donor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recipient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genetics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also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affect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disease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recurrence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610BDD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Previous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genomic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studies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have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reported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genetic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variation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0BDD">
        <w:rPr>
          <w:rFonts w:ascii="Book Antiqua" w:eastAsia="Book Antiqua" w:hAnsi="Book Antiqua" w:cs="Book Antiqua"/>
          <w:color w:val="000000"/>
        </w:rPr>
        <w:t>patatin</w:t>
      </w:r>
      <w:proofErr w:type="spellEnd"/>
      <w:r w:rsidRPr="00610BDD">
        <w:rPr>
          <w:rFonts w:ascii="Book Antiqua" w:eastAsia="Book Antiqua" w:hAnsi="Book Antiqua" w:cs="Book Antiqua"/>
          <w:color w:val="000000"/>
        </w:rPr>
        <w:t>-like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phospholipase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domain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conferring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susceptibility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lastRenderedPageBreak/>
        <w:t>risk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fibrosis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steatosis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clinical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implication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utilizing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0BDD">
        <w:rPr>
          <w:rFonts w:ascii="Book Antiqua" w:eastAsia="Book Antiqua" w:hAnsi="Book Antiqua" w:cs="Book Antiqua"/>
          <w:color w:val="000000"/>
        </w:rPr>
        <w:t>steatotic</w:t>
      </w:r>
      <w:proofErr w:type="spellEnd"/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uncertain,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therefore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not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clear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itself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risk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factor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post-LT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steatosis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Detecting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steatosis/steatohepatitis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critical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better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clinical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outcomes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transplant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recipients,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therefore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further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studies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assessing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optimal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follow-up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methodology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such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specific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diagnostic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modalities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timing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follow-ups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warranted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quality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care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vulnerable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population.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Overall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risk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factors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summarized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8B128C">
        <w:rPr>
          <w:rFonts w:ascii="Book Antiqua" w:eastAsia="Book Antiqua" w:hAnsi="Book Antiqua" w:cs="Book Antiqua"/>
          <w:color w:val="000000"/>
        </w:rPr>
        <w:t>F</w:t>
      </w:r>
      <w:r w:rsidRPr="00610BDD">
        <w:rPr>
          <w:rFonts w:ascii="Book Antiqua" w:eastAsia="Book Antiqua" w:hAnsi="Book Antiqua" w:cs="Book Antiqua"/>
          <w:color w:val="000000"/>
        </w:rPr>
        <w:t>igure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1.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</w:p>
    <w:p w14:paraId="76E7D3DE" w14:textId="77777777" w:rsidR="006D3DF5" w:rsidRPr="00610BDD" w:rsidRDefault="006D3DF5" w:rsidP="00610BDD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</w:p>
    <w:p w14:paraId="63CE0342" w14:textId="486A0152" w:rsidR="00A77B3E" w:rsidRPr="00610BDD" w:rsidRDefault="006D3DF5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610BDD">
        <w:rPr>
          <w:rFonts w:ascii="Book Antiqua" w:eastAsia="Book Antiqua" w:hAnsi="Book Antiqua" w:cs="Book Antiqua"/>
          <w:b/>
          <w:bCs/>
          <w:color w:val="000000"/>
          <w:u w:val="single"/>
        </w:rPr>
        <w:t>DIAGNOSIS</w:t>
      </w:r>
    </w:p>
    <w:p w14:paraId="715FEAB1" w14:textId="3C6811D0" w:rsidR="00A77B3E" w:rsidRPr="00610BDD" w:rsidRDefault="002D4F93" w:rsidP="00610BD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10BDD">
        <w:rPr>
          <w:rFonts w:ascii="Book Antiqua" w:eastAsia="Book Antiqua" w:hAnsi="Book Antiqua" w:cs="Book Antiqua"/>
          <w:color w:val="000000"/>
        </w:rPr>
        <w:t>Liver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biopsy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gold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standard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diagnose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hepatic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hepatic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fibrosis,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cirrhosis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Although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limitations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invasiveness,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small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risk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complications,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potential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sampling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errors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30</w:t>
      </w:r>
      <w:r w:rsidR="00E80C44" w:rsidRPr="00610BDD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="006D3DF5" w:rsidRPr="00610BDD">
        <w:rPr>
          <w:rFonts w:ascii="Book Antiqua" w:eastAsia="Book Antiqua" w:hAnsi="Book Antiqua" w:cs="Book Antiqua"/>
          <w:color w:val="000000"/>
        </w:rPr>
        <w:t>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liver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biopsy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shown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safe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adequate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diagnostic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tool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provides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ability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exclude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detect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presence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and/or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severity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coexisting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chronic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liver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disease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29</w:t>
      </w:r>
      <w:r w:rsidR="00E80C44" w:rsidRPr="00610BDD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approach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diagnose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fibrosis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summarized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8B128C">
        <w:rPr>
          <w:rFonts w:ascii="Book Antiqua" w:eastAsia="Book Antiqua" w:hAnsi="Book Antiqua" w:cs="Book Antiqua"/>
          <w:color w:val="000000"/>
        </w:rPr>
        <w:t>F</w:t>
      </w:r>
      <w:r w:rsidRPr="00610BDD">
        <w:rPr>
          <w:rFonts w:ascii="Book Antiqua" w:eastAsia="Book Antiqua" w:hAnsi="Book Antiqua" w:cs="Book Antiqua"/>
          <w:color w:val="000000"/>
        </w:rPr>
        <w:t>igure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1.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</w:p>
    <w:p w14:paraId="42E14CF3" w14:textId="77777777" w:rsidR="006D3DF5" w:rsidRPr="00610BDD" w:rsidRDefault="006D3DF5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7BB81D7" w14:textId="5851E3DD" w:rsidR="00A77B3E" w:rsidRPr="00610BDD" w:rsidRDefault="002D4F93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610BDD">
        <w:rPr>
          <w:rFonts w:ascii="Book Antiqua" w:eastAsia="Book Antiqua" w:hAnsi="Book Antiqua" w:cs="Book Antiqua"/>
          <w:b/>
          <w:bCs/>
          <w:i/>
          <w:iCs/>
          <w:color w:val="000000"/>
        </w:rPr>
        <w:t>Steatosis</w:t>
      </w:r>
    </w:p>
    <w:p w14:paraId="3F70BA32" w14:textId="0A5E4461" w:rsidR="00A77B3E" w:rsidRPr="00610BDD" w:rsidRDefault="002D4F93" w:rsidP="00610BD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sensitivity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ultrasound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detect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hepatic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when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liver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occupies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less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20%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steatosis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Computed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tomography-based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liver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spleen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attenuation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ratio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identify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only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hepatic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0BDD">
        <w:rPr>
          <w:rFonts w:ascii="Book Antiqua" w:eastAsia="Book Antiqua" w:hAnsi="Book Antiqua" w:cs="Book Antiqua"/>
          <w:color w:val="000000"/>
        </w:rPr>
        <w:t>macrovesicular</w:t>
      </w:r>
      <w:proofErr w:type="spellEnd"/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more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30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%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Biomarker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panels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such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fatty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liver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index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hepatic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index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enhance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result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ultrasound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identifying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hepatic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steatosis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35</w:t>
      </w:r>
      <w:r w:rsidR="00E80C44" w:rsidRPr="00610BDD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However,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limited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literature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regarding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roles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biomarkers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diagnosing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hepatic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post-transplant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settings.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Transient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elastography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TE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805D1C" w:rsidRPr="00610BDD">
        <w:rPr>
          <w:rFonts w:ascii="Book Antiqua" w:eastAsia="Book Antiqua" w:hAnsi="Book Antiqua" w:cs="Book Antiqua"/>
          <w:color w:val="000000"/>
        </w:rPr>
        <w:t>controlled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805D1C" w:rsidRPr="00610BDD">
        <w:rPr>
          <w:rFonts w:ascii="Book Antiqua" w:eastAsia="Book Antiqua" w:hAnsi="Book Antiqua" w:cs="Book Antiqua"/>
          <w:color w:val="000000"/>
        </w:rPr>
        <w:t>attenuation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805D1C" w:rsidRPr="00610BDD">
        <w:rPr>
          <w:rFonts w:ascii="Book Antiqua" w:eastAsia="Book Antiqua" w:hAnsi="Book Antiqua" w:cs="Book Antiqua"/>
          <w:color w:val="000000"/>
        </w:rPr>
        <w:t>paramet</w:t>
      </w:r>
      <w:r w:rsidRPr="00610BDD">
        <w:rPr>
          <w:rFonts w:ascii="Book Antiqua" w:eastAsia="Book Antiqua" w:hAnsi="Book Antiqua" w:cs="Book Antiqua"/>
          <w:color w:val="000000"/>
        </w:rPr>
        <w:t>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CAP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predict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degree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hepatic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pre-transplant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settings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37</w:t>
      </w:r>
      <w:r w:rsidR="00E80C44" w:rsidRPr="00610BDD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One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study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showed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detecting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CAP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but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histologic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validation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study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="00805D1C" w:rsidRPr="00610BDD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Magnetic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resonance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imaging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MRI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based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techniques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such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spectroscopy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MRI-proton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density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fat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fraction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MRI-PDFF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been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shown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accurately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detect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different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degrees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hepatic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steatosis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37</w:t>
      </w:r>
      <w:r w:rsidR="00E80C44" w:rsidRPr="00610BDD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lastRenderedPageBreak/>
        <w:t>Further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studies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MRI-based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techniques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diagnosis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post-transplant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warranted.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</w:p>
    <w:p w14:paraId="21BDE595" w14:textId="77777777" w:rsidR="00805D1C" w:rsidRPr="00610BDD" w:rsidRDefault="00805D1C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2A3E6A1" w14:textId="77777777" w:rsidR="00A77B3E" w:rsidRPr="00610BDD" w:rsidRDefault="002D4F93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610BDD">
        <w:rPr>
          <w:rFonts w:ascii="Book Antiqua" w:eastAsia="Book Antiqua" w:hAnsi="Book Antiqua" w:cs="Book Antiqua"/>
          <w:b/>
          <w:bCs/>
          <w:i/>
          <w:iCs/>
          <w:color w:val="000000"/>
        </w:rPr>
        <w:t>Fibrosis</w:t>
      </w:r>
    </w:p>
    <w:p w14:paraId="44D39FDB" w14:textId="2D6FBD60" w:rsidR="00A77B3E" w:rsidRPr="00610BDD" w:rsidRDefault="002D4F93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10BDD">
        <w:rPr>
          <w:rFonts w:ascii="Book Antiqua" w:eastAsia="Book Antiqua" w:hAnsi="Book Antiqua" w:cs="Book Antiqua"/>
          <w:color w:val="000000"/>
        </w:rPr>
        <w:t>Both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ultrasound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computed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tomography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unable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detect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different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stages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hepatic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fibrosis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unless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have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late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stage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cirrhosis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portal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hypertension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Ultrasound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based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shear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wave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elastography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SWE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Pr="00610BDD">
        <w:rPr>
          <w:rFonts w:ascii="Book Antiqua" w:eastAsia="Book Antiqua" w:hAnsi="Book Antiqua" w:cs="Book Antiqua"/>
          <w:color w:val="000000"/>
        </w:rPr>
        <w:t>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using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acoustic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radiation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force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impulse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ARFI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techniques,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detect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fibrosis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fatty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liver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Studies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showed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point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805D1C" w:rsidRPr="00610BDD">
        <w:rPr>
          <w:rFonts w:ascii="Book Antiqua" w:eastAsia="Book Antiqua" w:hAnsi="Book Antiqua" w:cs="Book Antiqua"/>
          <w:color w:val="000000"/>
        </w:rPr>
        <w:t>SWE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two-dimensional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805D1C" w:rsidRPr="00610BDD">
        <w:rPr>
          <w:rFonts w:ascii="Book Antiqua" w:eastAsia="Book Antiqua" w:hAnsi="Book Antiqua" w:cs="Book Antiqua"/>
          <w:color w:val="000000"/>
        </w:rPr>
        <w:t>SWE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accurately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detect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advanced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fibrosis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good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sensitivity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specificity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pre-</w:t>
      </w:r>
      <w:r w:rsidR="002D4E18" w:rsidRPr="00610BDD">
        <w:rPr>
          <w:rFonts w:ascii="Book Antiqua" w:eastAsia="Book Antiqua" w:hAnsi="Book Antiqua" w:cs="Book Antiqua"/>
          <w:color w:val="000000"/>
        </w:rPr>
        <w:t>LT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setting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Liver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stiffness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measured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also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provides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good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performance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identifying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advanced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fibrosis.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However,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obesity,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significant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ascites,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postprandial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state,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significant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hepatic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inflammation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congestion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influence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interpretation.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elastography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MRE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also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provided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useful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accurate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way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identify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advanced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hepatic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fibrosis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37</w:t>
      </w:r>
      <w:r w:rsidR="00E80C44" w:rsidRPr="00610BDD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Noninvasive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serum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biomarker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especially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NAFLD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fibrosis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score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NFS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Pr="00610BDD">
        <w:rPr>
          <w:rFonts w:ascii="Book Antiqua" w:eastAsia="Book Antiqua" w:hAnsi="Book Antiqua" w:cs="Book Antiqua"/>
          <w:color w:val="000000"/>
        </w:rPr>
        <w:t>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aspartate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aminotransferase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AST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platelet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ratio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index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APRI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Pr="00610BDD">
        <w:rPr>
          <w:rFonts w:ascii="Book Antiqua" w:eastAsia="Book Antiqua" w:hAnsi="Book Antiqua" w:cs="Book Antiqua"/>
          <w:color w:val="000000"/>
        </w:rPr>
        <w:t>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FIB4-score,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AST,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alanine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aminotransferase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ALT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ratio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AAR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Pr="00610BDD">
        <w:rPr>
          <w:rFonts w:ascii="Book Antiqua" w:eastAsia="Book Antiqua" w:hAnsi="Book Antiqua" w:cs="Book Antiqua"/>
          <w:color w:val="000000"/>
        </w:rPr>
        <w:t>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BARD,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0BDD">
        <w:rPr>
          <w:rFonts w:ascii="Book Antiqua" w:eastAsia="Book Antiqua" w:hAnsi="Book Antiqua" w:cs="Book Antiqua"/>
          <w:color w:val="000000"/>
        </w:rPr>
        <w:t>fibrospect</w:t>
      </w:r>
      <w:proofErr w:type="spellEnd"/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test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have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been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shown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provide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good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performances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identifying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advanced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fibrosis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pretransplant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NAFLD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However,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accuracy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outperformed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compared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that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simple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serum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biomarkers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predict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advanced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fibrosis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major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limitations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MRI-based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techniques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availability,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technical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complexity,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high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cost,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contraindication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claustrophobic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patients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</w:p>
    <w:p w14:paraId="05A86795" w14:textId="48B73A9C" w:rsidR="00A77B3E" w:rsidRPr="00610BDD" w:rsidRDefault="002D4F93" w:rsidP="00610BDD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quantifying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degree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liver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stiffness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fibrosis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challenging.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due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preservation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injury,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fibrosis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present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before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transplantation.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Fibrosis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heterogeneous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across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graft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acute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cellular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rejection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inflammatory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conditions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overestimates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liver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stiffness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measurement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Given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thrombocytopenia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persists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after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liver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transplantation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despite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resolution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portal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hypertension,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serum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biomarkers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such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APRI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FIB4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that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rely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platelet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count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overestimate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fibrosis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few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studies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regarding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different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noninvasive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lastRenderedPageBreak/>
        <w:t>fibrosis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tests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NITs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identify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fibrosis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different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types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liver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disease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conditions.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meta-analysis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suggests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performs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better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APRI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FIB4-score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diagnose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significant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fibrosis.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summary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odds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ratio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significantly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higher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21.27,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95%</w:t>
      </w:r>
      <w:r w:rsidR="006D3DF5" w:rsidRPr="00610BDD">
        <w:rPr>
          <w:rFonts w:ascii="Book Antiqua" w:eastAsia="Book Antiqua" w:hAnsi="Book Antiqua" w:cs="Book Antiqua"/>
          <w:color w:val="000000"/>
        </w:rPr>
        <w:t>CI: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14.10-31.77,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i/>
          <w:iCs/>
          <w:color w:val="000000"/>
        </w:rPr>
        <w:t>P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=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1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805D1C" w:rsidRPr="00610BDD">
        <w:rPr>
          <w:rFonts w:ascii="Book Antiqua" w:eastAsia="Book Antiqua" w:hAnsi="Book Antiqua" w:cs="Book Antiqua"/>
          <w:color w:val="000000"/>
        </w:rPr>
        <w:t>×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10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-30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compared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APRI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9.02,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94%</w:t>
      </w:r>
      <w:r w:rsidR="006D3DF5" w:rsidRPr="00610BDD">
        <w:rPr>
          <w:rFonts w:ascii="Book Antiqua" w:eastAsia="Book Antiqua" w:hAnsi="Book Antiqua" w:cs="Book Antiqua"/>
          <w:color w:val="000000"/>
        </w:rPr>
        <w:t>CI: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5.79-14.07;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i/>
          <w:iCs/>
          <w:color w:val="000000"/>
        </w:rPr>
        <w:t>P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=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1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805D1C" w:rsidRPr="00610BDD">
        <w:rPr>
          <w:rFonts w:ascii="Book Antiqua" w:eastAsia="Book Antiqua" w:hAnsi="Book Antiqua" w:cs="Book Antiqua"/>
          <w:color w:val="000000"/>
        </w:rPr>
        <w:t>×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10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-30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FIB-4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7.08,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95%</w:t>
      </w:r>
      <w:r w:rsidR="006D3DF5" w:rsidRPr="00610BDD">
        <w:rPr>
          <w:rFonts w:ascii="Book Antiqua" w:eastAsia="Book Antiqua" w:hAnsi="Book Antiqua" w:cs="Book Antiqua"/>
          <w:color w:val="000000"/>
        </w:rPr>
        <w:t>CI: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4.00-12.55;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805D1C" w:rsidRPr="00610BDD">
        <w:rPr>
          <w:rFonts w:ascii="Book Antiqua" w:eastAsia="Book Antiqua" w:hAnsi="Book Antiqua" w:cs="Book Antiqua"/>
          <w:i/>
          <w:iCs/>
          <w:color w:val="000000"/>
        </w:rPr>
        <w:t>P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=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1.93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805D1C" w:rsidRPr="00610BDD">
        <w:rPr>
          <w:rFonts w:ascii="Book Antiqua" w:eastAsia="Book Antiqua" w:hAnsi="Book Antiqua" w:cs="Book Antiqua"/>
          <w:color w:val="000000"/>
        </w:rPr>
        <w:t>×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10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-11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Pr="00610BDD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However,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majority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studies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HCV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patients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Liver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stiffness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measured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3-mo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also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predicts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survival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2D4E18" w:rsidRPr="00610BDD">
        <w:rPr>
          <w:rFonts w:ascii="Book Antiqua" w:eastAsia="Book Antiqua" w:hAnsi="Book Antiqua" w:cs="Book Antiqua"/>
          <w:color w:val="000000"/>
        </w:rPr>
        <w:t>LT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recipients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prospective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study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using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ARFI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correlate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histologic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fibrosis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score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58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post-</w:t>
      </w:r>
      <w:r w:rsidR="002D4E18" w:rsidRPr="00610BDD">
        <w:rPr>
          <w:rFonts w:ascii="Book Antiqua" w:eastAsia="Book Antiqua" w:hAnsi="Book Antiqua" w:cs="Book Antiqua"/>
          <w:color w:val="000000"/>
        </w:rPr>
        <w:t>LT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mixed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etiologies,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result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demonstrated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that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SWE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accurately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detect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advanced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fibrosis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≥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3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cirrhosis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F4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AUROC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93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%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80%,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respectively.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However,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authors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not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provide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data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populations</w:t>
      </w:r>
      <w:r w:rsidR="00F6364E"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46</w:t>
      </w:r>
      <w:r w:rsidR="00F6364E" w:rsidRPr="00610BD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6364E" w:rsidRPr="00610BDD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study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32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accuracy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both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0BDD">
        <w:rPr>
          <w:rFonts w:ascii="Book Antiqua" w:eastAsia="Book Antiqua" w:hAnsi="Book Antiqua" w:cs="Book Antiqua"/>
          <w:color w:val="000000"/>
        </w:rPr>
        <w:t>fibrospect</w:t>
      </w:r>
      <w:proofErr w:type="spellEnd"/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test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high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AUROC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0.87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0.84,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respectively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detecting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fibrosis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due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HCV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another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study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31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who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underwent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living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donor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liver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transplantation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color w:val="000000"/>
        </w:rPr>
        <w:t>HCV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infection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compare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accuracy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MRE,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TE,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serum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biomarkers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APRI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fibro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α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score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identify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advanced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fibrosis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defined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0BDD">
        <w:rPr>
          <w:rFonts w:ascii="Book Antiqua" w:eastAsia="Book Antiqua" w:hAnsi="Book Antiqua" w:cs="Book Antiqua"/>
          <w:color w:val="000000"/>
        </w:rPr>
        <w:t>Metavir</w:t>
      </w:r>
      <w:proofErr w:type="spellEnd"/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stage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≥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3,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showed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fibro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α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score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accurately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diagnose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advanced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fibrosis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AUROC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0.708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0.833,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respectively.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correlation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APRI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not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statistically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significant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detect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advanced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fibrosis</w:t>
      </w:r>
      <w:r w:rsidR="00F6364E"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6364E" w:rsidRPr="00610BDD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pooled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analysis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2D4E18" w:rsidRPr="00610BDD">
        <w:rPr>
          <w:rFonts w:ascii="Book Antiqua" w:eastAsia="Book Antiqua" w:hAnsi="Book Antiqua" w:cs="Book Antiqua"/>
          <w:color w:val="000000"/>
        </w:rPr>
        <w:t>LT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recipients,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AUROCs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detecting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advanced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fibrosis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stage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≥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3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using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cut-off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4.10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kPa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cirrhosis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using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cut-off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5.91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kPa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were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0.83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0.96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respectively,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suggesting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high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diagnostic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accuracy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Pr="002D4F93">
        <w:rPr>
          <w:rFonts w:ascii="Book Antiqua" w:eastAsia="Book Antiqua" w:hAnsi="Book Antiqua" w:cs="Book Antiqua"/>
          <w:color w:val="000000"/>
        </w:rPr>
        <w:t>.</w:t>
      </w:r>
    </w:p>
    <w:p w14:paraId="289A7C7F" w14:textId="7DCA55C8" w:rsidR="00A77B3E" w:rsidRPr="00610BDD" w:rsidRDefault="002D4F93" w:rsidP="00610BDD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610BDD">
        <w:rPr>
          <w:rFonts w:ascii="Book Antiqua" w:eastAsia="Book Antiqua" w:hAnsi="Book Antiqua" w:cs="Book Antiqua"/>
          <w:color w:val="000000"/>
        </w:rPr>
        <w:t>However,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limited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literature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identifying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different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stages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hepatic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fibrosis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NITs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either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study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Galvin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72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6364E"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6364E" w:rsidRPr="00610BDD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430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who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developed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showed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that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modest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accuracy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FIB-4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NFS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identify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advanced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fibrosis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F3-4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AUROCs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0.75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0.74,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respectively.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AAR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optimal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threshold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&gt;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1.625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found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have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high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specificity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accuracy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AUROC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0.99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identify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cirrhosis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F4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Pr="00610BDD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However,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only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9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6%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cohort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had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cirrhosis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</w:p>
    <w:p w14:paraId="49A6E4E9" w14:textId="55622491" w:rsidR="00A77B3E" w:rsidRPr="00610BDD" w:rsidRDefault="002D4F93" w:rsidP="00610BDD">
      <w:pPr>
        <w:adjustRightInd w:val="0"/>
        <w:snapToGrid w:val="0"/>
        <w:spacing w:line="360" w:lineRule="auto"/>
        <w:ind w:firstLine="720"/>
        <w:jc w:val="both"/>
        <w:rPr>
          <w:rFonts w:ascii="Book Antiqua" w:eastAsia="Book Antiqua" w:hAnsi="Book Antiqua" w:cs="Book Antiqua"/>
          <w:color w:val="000000"/>
        </w:rPr>
      </w:pPr>
      <w:r w:rsidRPr="00610BDD">
        <w:rPr>
          <w:rFonts w:ascii="Book Antiqua" w:eastAsia="Book Antiqua" w:hAnsi="Book Antiqua" w:cs="Book Antiqua"/>
          <w:color w:val="000000"/>
        </w:rPr>
        <w:lastRenderedPageBreak/>
        <w:t>More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studies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necessary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explore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accuracy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NITs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diagnosis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assessment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fibrosis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either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MAFLD.</w:t>
      </w:r>
    </w:p>
    <w:p w14:paraId="2D353A84" w14:textId="77777777" w:rsidR="00F6364E" w:rsidRPr="00610BDD" w:rsidRDefault="00F6364E" w:rsidP="00610BDD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</w:p>
    <w:p w14:paraId="22A89125" w14:textId="36C808A0" w:rsidR="00A77B3E" w:rsidRPr="00610BDD" w:rsidRDefault="00F6364E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610BDD">
        <w:rPr>
          <w:rFonts w:ascii="Book Antiqua" w:eastAsia="Book Antiqua" w:hAnsi="Book Antiqua" w:cs="Book Antiqua"/>
          <w:b/>
          <w:bCs/>
          <w:color w:val="000000"/>
          <w:u w:val="single"/>
        </w:rPr>
        <w:t>NATURAL</w:t>
      </w:r>
      <w:r w:rsidR="00A72AB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610BDD">
        <w:rPr>
          <w:rFonts w:ascii="Book Antiqua" w:eastAsia="Book Antiqua" w:hAnsi="Book Antiqua" w:cs="Book Antiqua"/>
          <w:b/>
          <w:bCs/>
          <w:color w:val="000000"/>
          <w:u w:val="single"/>
        </w:rPr>
        <w:t>HISTORY</w:t>
      </w:r>
      <w:r w:rsidR="00A72AB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610BDD"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A72AB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610BDD">
        <w:rPr>
          <w:rFonts w:ascii="Book Antiqua" w:eastAsia="Book Antiqua" w:hAnsi="Book Antiqua" w:cs="Book Antiqua"/>
          <w:b/>
          <w:bCs/>
          <w:color w:val="000000"/>
          <w:u w:val="single"/>
        </w:rPr>
        <w:t>LIVER</w:t>
      </w:r>
      <w:r w:rsidR="00A72AB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610BDD">
        <w:rPr>
          <w:rFonts w:ascii="Book Antiqua" w:eastAsia="Book Antiqua" w:hAnsi="Book Antiqua" w:cs="Book Antiqua"/>
          <w:b/>
          <w:bCs/>
          <w:color w:val="000000"/>
          <w:u w:val="single"/>
        </w:rPr>
        <w:t>OUTCOMES</w:t>
      </w:r>
    </w:p>
    <w:p w14:paraId="37D4EB65" w14:textId="4CF4A1BE" w:rsidR="00A77B3E" w:rsidRPr="00610BDD" w:rsidRDefault="002D4F93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10BDD">
        <w:rPr>
          <w:rFonts w:ascii="Book Antiqua" w:eastAsia="Book Antiqua" w:hAnsi="Book Antiqua" w:cs="Book Antiqua"/>
          <w:color w:val="000000"/>
        </w:rPr>
        <w:t>Time-dependent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relationships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either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were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found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few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studies.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diagnosed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87.5%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56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median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time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75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0BDD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from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liver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transplantation.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Advanced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fibrosis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found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26.8%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whereas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clinically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compensated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cirrhosis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found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5.4%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diagnosed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liver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biopsy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88.2%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34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median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time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47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0BDD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from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liver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transplantation.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steatohepatitis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found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41.2%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bridging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fibrosis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also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found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20.6%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who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underwent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liver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biopsy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Another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study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also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showed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that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time-dependent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increase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risk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approached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100%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5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years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compared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approximately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25%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incidence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weight-matched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controls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who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were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being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transplanted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primary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biliary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cirrhosis/primary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sclerosing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cholangitis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alcoholic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liver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cirrhosis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i/>
          <w:iCs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i/>
          <w:iCs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found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36.11%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252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after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5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years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liver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transplantation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study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0BDD">
        <w:rPr>
          <w:rFonts w:ascii="Book Antiqua" w:eastAsia="Book Antiqua" w:hAnsi="Book Antiqua" w:cs="Book Antiqua"/>
          <w:color w:val="000000"/>
        </w:rPr>
        <w:t>Tejedor</w:t>
      </w:r>
      <w:proofErr w:type="spellEnd"/>
      <w:r w:rsidRPr="00610BDD">
        <w:rPr>
          <w:rFonts w:ascii="Book Antiqua" w:eastAsia="Book Antiqua" w:hAnsi="Book Antiqua" w:cs="Book Antiqua"/>
          <w:color w:val="000000"/>
        </w:rPr>
        <w:t>-Tejada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72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Pr="00610BDD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Among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significant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fibrosis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≥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2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found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85.6%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NFS,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81.9%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FIB4,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57.9%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APRI,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61.7%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AAR,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83%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BARD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after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5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years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LT.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Similarly,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33.3%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430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liver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biopsies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from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all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causes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were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found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have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steatohepatitis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median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3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years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after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liver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transplantation.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significant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risk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factor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development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significant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fibrosis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age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1.092,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95%</w:t>
      </w:r>
      <w:r w:rsidR="006D3DF5" w:rsidRPr="00610BDD">
        <w:rPr>
          <w:rFonts w:ascii="Book Antiqua" w:eastAsia="Book Antiqua" w:hAnsi="Book Antiqua" w:cs="Book Antiqua"/>
          <w:color w:val="000000"/>
        </w:rPr>
        <w:t>CI: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1.02-1.17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logistic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regression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analysis.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annual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progression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fibrosis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estimated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0.4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interquartile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range</w:t>
      </w:r>
      <w:r w:rsidR="00F6364E" w:rsidRPr="00610BDD">
        <w:rPr>
          <w:rFonts w:ascii="Book Antiqua" w:eastAsia="Book Antiqua" w:hAnsi="Book Antiqua" w:cs="Book Antiqua"/>
          <w:color w:val="000000"/>
        </w:rPr>
        <w:t>: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0.2-0.7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year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based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approximation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fibrosis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stage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relation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number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years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after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liver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transplantation.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Insulin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use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only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modifiable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factor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associated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development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significant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fibrosis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≥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2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study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Vallin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72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that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compared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lastRenderedPageBreak/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natural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history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found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67%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found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100%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after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1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year.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prevalence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increased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69%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after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3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years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78%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after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5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years.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disappeared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22.5%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but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none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disappeared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developed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advanced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fibrosis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stage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≥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3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71.4%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whereas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developed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advanced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fibrosis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only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12.5%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after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5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years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LT.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Similarly,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more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frequent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steatohepatitis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found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group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compared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group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71.4%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17.2%,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i/>
          <w:iCs/>
          <w:color w:val="000000"/>
        </w:rPr>
        <w:t>P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&lt;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0.01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Pr="00610BDD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</w:p>
    <w:p w14:paraId="7E5748F2" w14:textId="204C0A62" w:rsidR="00A77B3E" w:rsidRPr="00610BDD" w:rsidRDefault="002D4F93" w:rsidP="00610BDD">
      <w:pPr>
        <w:adjustRightInd w:val="0"/>
        <w:snapToGrid w:val="0"/>
        <w:spacing w:line="360" w:lineRule="auto"/>
        <w:ind w:firstLine="720"/>
        <w:jc w:val="both"/>
        <w:rPr>
          <w:rFonts w:ascii="Book Antiqua" w:eastAsia="Book Antiqua" w:hAnsi="Book Antiqua" w:cs="Book Antiqua"/>
          <w:color w:val="000000"/>
        </w:rPr>
      </w:pPr>
      <w:r w:rsidRPr="00610BDD">
        <w:rPr>
          <w:rFonts w:ascii="Book Antiqua" w:eastAsia="Book Antiqua" w:hAnsi="Book Antiqua" w:cs="Book Antiqua"/>
          <w:color w:val="000000"/>
        </w:rPr>
        <w:t>Studies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have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shown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worse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outcomes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being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transplanted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from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steatohepatitis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HCC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well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being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re-transplanted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steatohepatitis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53</w:t>
      </w:r>
      <w:r w:rsidR="00E80C44" w:rsidRPr="00610BDD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E024DD">
        <w:rPr>
          <w:rFonts w:ascii="Book Antiqua" w:eastAsia="Book Antiqua" w:hAnsi="Book Antiqua" w:cs="Book Antiqua"/>
          <w:i/>
          <w:iCs/>
          <w:color w:val="000000"/>
        </w:rPr>
        <w:t>De</w:t>
      </w:r>
      <w:r w:rsidR="00A72AB5" w:rsidRPr="00E024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24DD">
        <w:rPr>
          <w:rFonts w:ascii="Book Antiqua" w:eastAsia="Book Antiqua" w:hAnsi="Book Antiqua" w:cs="Book Antiqua"/>
          <w:i/>
          <w:iCs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neoplasms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were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generally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increased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compared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controls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However,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literature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showed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increase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incidence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HCC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either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</w:p>
    <w:p w14:paraId="09C025B1" w14:textId="77777777" w:rsidR="00F6364E" w:rsidRPr="00610BDD" w:rsidRDefault="00F6364E" w:rsidP="00610BDD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</w:p>
    <w:p w14:paraId="75966226" w14:textId="7F1678F0" w:rsidR="00A77B3E" w:rsidRPr="00610BDD" w:rsidRDefault="00F6364E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610BDD">
        <w:rPr>
          <w:rFonts w:ascii="Book Antiqua" w:eastAsia="Book Antiqua" w:hAnsi="Book Antiqua" w:cs="Book Antiqua"/>
          <w:b/>
          <w:bCs/>
          <w:color w:val="000000"/>
          <w:u w:val="single"/>
        </w:rPr>
        <w:t>PATIENT</w:t>
      </w:r>
      <w:r w:rsidR="00A72AB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610BDD"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A72AB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610BDD">
        <w:rPr>
          <w:rFonts w:ascii="Book Antiqua" w:eastAsia="Book Antiqua" w:hAnsi="Book Antiqua" w:cs="Book Antiqua"/>
          <w:b/>
          <w:bCs/>
          <w:color w:val="000000"/>
          <w:u w:val="single"/>
        </w:rPr>
        <w:t>GRAFT</w:t>
      </w:r>
      <w:r w:rsidR="00A72AB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610BDD">
        <w:rPr>
          <w:rFonts w:ascii="Book Antiqua" w:eastAsia="Book Antiqua" w:hAnsi="Book Antiqua" w:cs="Book Antiqua"/>
          <w:b/>
          <w:bCs/>
          <w:color w:val="000000"/>
          <w:u w:val="single"/>
        </w:rPr>
        <w:t>SURVIVAL</w:t>
      </w:r>
    </w:p>
    <w:p w14:paraId="25403DEC" w14:textId="13E73019" w:rsidR="00A77B3E" w:rsidRPr="00610BDD" w:rsidRDefault="002D4F93" w:rsidP="00610BD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  <w:vertAlign w:val="superscript"/>
        </w:rPr>
      </w:pP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large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cohort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studied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Galvin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72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6364E"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6364E" w:rsidRPr="00610BDD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610BDD">
        <w:rPr>
          <w:rFonts w:ascii="Book Antiqua" w:eastAsia="Book Antiqua" w:hAnsi="Book Antiqua" w:cs="Book Antiqua"/>
          <w:color w:val="000000"/>
        </w:rPr>
        <w:t>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significant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difference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short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term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1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year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long-term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survival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up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15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years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i/>
          <w:iCs/>
          <w:color w:val="000000"/>
        </w:rPr>
        <w:t>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=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143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compared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those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without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i/>
          <w:iCs/>
          <w:color w:val="000000"/>
        </w:rPr>
        <w:t>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=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287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log-rank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0.54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="00F6364E" w:rsidRPr="00610BDD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another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study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Narayanan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72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6364E"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6364E" w:rsidRPr="00610BDD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610BDD">
        <w:rPr>
          <w:rFonts w:ascii="Book Antiqua" w:eastAsia="Book Antiqua" w:hAnsi="Book Antiqua" w:cs="Book Antiqua"/>
          <w:color w:val="000000"/>
        </w:rPr>
        <w:t>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neither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steatohepatitis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regardless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recurrent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associated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mortality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1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year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after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adjusting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other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characteristics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i/>
          <w:iCs/>
          <w:color w:val="000000"/>
        </w:rPr>
        <w:t>P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=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0.25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Pr="00610BDD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not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statistically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significant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impact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survival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time-dependent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1.36,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95%</w:t>
      </w:r>
      <w:r w:rsidR="006D3DF5" w:rsidRPr="00610BDD">
        <w:rPr>
          <w:rFonts w:ascii="Book Antiqua" w:eastAsia="Book Antiqua" w:hAnsi="Book Antiqua" w:cs="Book Antiqua"/>
          <w:color w:val="000000"/>
        </w:rPr>
        <w:t>CI: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0.99-1.87,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i/>
          <w:iCs/>
          <w:color w:val="000000"/>
        </w:rPr>
        <w:t>P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=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0.057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survival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time-dependent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1.26,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95%</w:t>
      </w:r>
      <w:r w:rsidR="006D3DF5" w:rsidRPr="00610BDD">
        <w:rPr>
          <w:rFonts w:ascii="Book Antiqua" w:eastAsia="Book Antiqua" w:hAnsi="Book Antiqua" w:cs="Book Antiqua"/>
          <w:color w:val="000000"/>
        </w:rPr>
        <w:t>CI: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0.92-1.72,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i/>
          <w:iCs/>
          <w:color w:val="000000"/>
        </w:rPr>
        <w:t>P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=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0.15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after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excluding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pretransplant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hepatic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survival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not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affected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time-dependent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pre-transplant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steatohepatitis.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None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cohorts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required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re-transplantation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due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steatohepatitis.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study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not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show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significant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difference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death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fibrosis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progression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between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lastRenderedPageBreak/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biopsy-proven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steatohepatitis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study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252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0BDD">
        <w:rPr>
          <w:rFonts w:ascii="Book Antiqua" w:eastAsia="Book Antiqua" w:hAnsi="Book Antiqua" w:cs="Book Antiqua"/>
          <w:color w:val="000000"/>
        </w:rPr>
        <w:t>Tejedor</w:t>
      </w:r>
      <w:proofErr w:type="spellEnd"/>
      <w:r w:rsidRPr="00610BDD">
        <w:rPr>
          <w:rFonts w:ascii="Book Antiqua" w:eastAsia="Book Antiqua" w:hAnsi="Book Antiqua" w:cs="Book Antiqua"/>
          <w:color w:val="000000"/>
        </w:rPr>
        <w:t>-Tejada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F6364E" w:rsidRPr="00610BD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72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F6364E" w:rsidRPr="00610BD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6364E"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6364E" w:rsidRPr="00610BDD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Pr="00610BDD">
        <w:rPr>
          <w:rFonts w:ascii="Book Antiqua" w:eastAsia="Book Antiqua" w:hAnsi="Book Antiqua" w:cs="Book Antiqua"/>
          <w:color w:val="000000"/>
        </w:rPr>
        <w:t>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significant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difference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medium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long-term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survival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between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controls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[52]</w:t>
      </w:r>
      <w:r w:rsidRPr="002D4F93">
        <w:rPr>
          <w:rFonts w:ascii="Book Antiqua" w:eastAsia="Book Antiqua" w:hAnsi="Book Antiqua" w:cs="Book Antiqua"/>
          <w:color w:val="000000"/>
        </w:rPr>
        <w:t>.</w:t>
      </w:r>
    </w:p>
    <w:p w14:paraId="11573371" w14:textId="77777777" w:rsidR="00F6364E" w:rsidRPr="00610BDD" w:rsidRDefault="00F6364E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C9452CA" w14:textId="7475B587" w:rsidR="00A77B3E" w:rsidRPr="00610BDD" w:rsidRDefault="00F6364E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610BDD">
        <w:rPr>
          <w:rFonts w:ascii="Book Antiqua" w:eastAsia="Book Antiqua" w:hAnsi="Book Antiqua" w:cs="Book Antiqua"/>
          <w:b/>
          <w:bCs/>
          <w:color w:val="000000"/>
          <w:u w:val="single"/>
        </w:rPr>
        <w:t>EXTRAHEPATIC</w:t>
      </w:r>
      <w:r w:rsidR="00A72AB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610BDD">
        <w:rPr>
          <w:rFonts w:ascii="Book Antiqua" w:eastAsia="Book Antiqua" w:hAnsi="Book Antiqua" w:cs="Book Antiqua"/>
          <w:b/>
          <w:bCs/>
          <w:color w:val="000000"/>
          <w:u w:val="single"/>
        </w:rPr>
        <w:t>OUTCOMES</w:t>
      </w:r>
      <w:r w:rsidR="00A72AB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</w:p>
    <w:p w14:paraId="5138D0DF" w14:textId="7F97BE25" w:rsidR="00A77B3E" w:rsidRPr="00610BDD" w:rsidRDefault="002D4F93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10BDD">
        <w:rPr>
          <w:rFonts w:ascii="Book Antiqua" w:eastAsia="Book Antiqua" w:hAnsi="Book Antiqua" w:cs="Book Antiqua"/>
          <w:color w:val="000000"/>
        </w:rPr>
        <w:t>MAFLD,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definition,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associated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obesity,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color w:val="000000"/>
        </w:rPr>
        <w:t>IR</w:t>
      </w:r>
      <w:r w:rsidRPr="00610BDD">
        <w:rPr>
          <w:rFonts w:ascii="Book Antiqua" w:eastAsia="Book Antiqua" w:hAnsi="Book Antiqua" w:cs="Book Antiqua"/>
          <w:color w:val="000000"/>
        </w:rPr>
        <w:t>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dyslipidemia,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hypertension,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those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conditions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have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important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impact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transplanted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outcomes.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MAFLD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0BDD">
        <w:rPr>
          <w:rFonts w:ascii="Book Antiqua" w:eastAsia="Book Antiqua" w:hAnsi="Book Antiqua" w:cs="Book Antiqua"/>
          <w:color w:val="000000"/>
        </w:rPr>
        <w:t>MetS</w:t>
      </w:r>
      <w:proofErr w:type="spellEnd"/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intertwined,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evident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post-transplant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that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develop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MAFLD,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either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recurrent.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MAFLD,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0BDD">
        <w:rPr>
          <w:rFonts w:ascii="Book Antiqua" w:eastAsia="Book Antiqua" w:hAnsi="Book Antiqua" w:cs="Book Antiqua"/>
          <w:color w:val="000000"/>
        </w:rPr>
        <w:t>MetS</w:t>
      </w:r>
      <w:proofErr w:type="spellEnd"/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risk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factors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that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exist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before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transplant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will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persist.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MALFD,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those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risk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factors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triggered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immunosuppression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rapid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weight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gain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after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transplant.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both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cases,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carry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same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metabolic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profile: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color w:val="000000"/>
        </w:rPr>
        <w:t>IR</w:t>
      </w:r>
      <w:r w:rsidRPr="00610BDD">
        <w:rPr>
          <w:rFonts w:ascii="Book Antiqua" w:eastAsia="Book Antiqua" w:hAnsi="Book Antiqua" w:cs="Book Antiqua"/>
          <w:color w:val="000000"/>
        </w:rPr>
        <w:t>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dyslipidemia,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hypertension,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obesity.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Indeed,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one-third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develop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DM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obesity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3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years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post-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transplant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Another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common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element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between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MAFLD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use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F6364E"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after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transplant.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Steroids,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CNIs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known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cause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hypertension,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hyperglycemia.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mTOR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inhibitors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often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triggers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hyperlipidemia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post-transplant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patients.</w:t>
      </w:r>
    </w:p>
    <w:p w14:paraId="0BB1CB6A" w14:textId="5B114551" w:rsidR="00A77B3E" w:rsidRPr="00610BDD" w:rsidRDefault="002D4F93" w:rsidP="00610BDD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evidence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shows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that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transplanted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have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increased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rate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DM,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dyslipidemia,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weight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gain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56]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reciprocity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between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MAFLD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0BDD">
        <w:rPr>
          <w:rFonts w:ascii="Book Antiqua" w:eastAsia="Book Antiqua" w:hAnsi="Book Antiqua" w:cs="Book Antiqua"/>
          <w:color w:val="000000"/>
        </w:rPr>
        <w:t>MetS</w:t>
      </w:r>
      <w:proofErr w:type="spellEnd"/>
      <w:r w:rsidRPr="00610BDD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Transplanted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five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times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more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likely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obese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two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times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more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likely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have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DM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other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hand,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0BDD">
        <w:rPr>
          <w:rFonts w:ascii="Book Antiqua" w:eastAsia="Book Antiqua" w:hAnsi="Book Antiqua" w:cs="Book Antiqua"/>
          <w:color w:val="000000"/>
        </w:rPr>
        <w:t>Sprinzl</w:t>
      </w:r>
      <w:proofErr w:type="spellEnd"/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72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6364E"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6364E" w:rsidRPr="00610BDD">
        <w:rPr>
          <w:rFonts w:ascii="Book Antiqua" w:eastAsia="Book Antiqua" w:hAnsi="Book Antiqua" w:cs="Book Antiqua"/>
          <w:color w:val="000000"/>
          <w:vertAlign w:val="superscript"/>
        </w:rPr>
        <w:t>58]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reported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that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almost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one-third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who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underwent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2D4E18" w:rsidRPr="00610BDD">
        <w:rPr>
          <w:rFonts w:ascii="Book Antiqua" w:eastAsia="Book Antiqua" w:hAnsi="Book Antiqua" w:cs="Book Antiqua"/>
          <w:color w:val="000000"/>
        </w:rPr>
        <w:t>LT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cohort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developed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0BDD">
        <w:rPr>
          <w:rFonts w:ascii="Book Antiqua" w:eastAsia="Book Antiqua" w:hAnsi="Book Antiqua" w:cs="Book Antiqua"/>
          <w:color w:val="000000"/>
        </w:rPr>
        <w:t>MetS</w:t>
      </w:r>
      <w:proofErr w:type="spellEnd"/>
      <w:r w:rsidRPr="00610BDD">
        <w:rPr>
          <w:rFonts w:ascii="Book Antiqua" w:eastAsia="Book Antiqua" w:hAnsi="Book Antiqua" w:cs="Book Antiqua"/>
          <w:color w:val="000000"/>
        </w:rPr>
        <w:t>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linked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Indeed,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obesity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dyslipidemia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were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predictors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development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one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year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LT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58]</w:t>
      </w:r>
      <w:r w:rsidR="00F6364E" w:rsidRPr="00610BDD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</w:p>
    <w:p w14:paraId="3ED5512A" w14:textId="7A8BD96E" w:rsidR="00A77B3E" w:rsidRPr="00610BDD" w:rsidRDefault="002D4F93" w:rsidP="00610BDD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most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common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cause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death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population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steatohepatitis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cardiovascular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CV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disease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malignancies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easy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extrapolate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that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CV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malignancies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also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significant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cause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mobility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mortality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post-transplant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who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develop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MASH,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either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recurrent.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F6364E" w:rsidRPr="00610BDD">
        <w:rPr>
          <w:rFonts w:ascii="Book Antiqua" w:eastAsia="Book Antiqua" w:hAnsi="Book Antiqua" w:cs="Book Antiqua"/>
          <w:color w:val="000000"/>
        </w:rPr>
        <w:t>CV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events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included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myocardial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infarction,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angina,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ischemic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stroke,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sudden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death,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peripheral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artery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lastRenderedPageBreak/>
        <w:t>disease.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Extrahepatic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malignancy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included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urology,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head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neck,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skin,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lung,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hematological,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gynecological,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gastrointestinal,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brain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cancer.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0BDD">
        <w:rPr>
          <w:rFonts w:ascii="Book Antiqua" w:eastAsia="Book Antiqua" w:hAnsi="Book Antiqua" w:cs="Book Antiqua"/>
          <w:color w:val="000000"/>
        </w:rPr>
        <w:t>Bhati</w:t>
      </w:r>
      <w:proofErr w:type="spellEnd"/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72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6364E"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6364E" w:rsidRPr="00610BDD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showed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that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mortality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attributed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cancer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25%,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infections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25%,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CV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complications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21%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0BDD">
        <w:rPr>
          <w:rFonts w:ascii="Book Antiqua" w:eastAsia="Book Antiqua" w:hAnsi="Book Antiqua" w:cs="Book Antiqua"/>
          <w:color w:val="000000"/>
        </w:rPr>
        <w:t>Gitto</w:t>
      </w:r>
      <w:proofErr w:type="spellEnd"/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72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6364E"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6364E" w:rsidRPr="00610BDD"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demonstrated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that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had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increased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risk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F6364E" w:rsidRPr="00610BDD">
        <w:rPr>
          <w:rFonts w:ascii="Book Antiqua" w:eastAsia="Book Antiqua" w:hAnsi="Book Antiqua" w:cs="Book Antiqua"/>
          <w:color w:val="000000"/>
        </w:rPr>
        <w:t>CV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disease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extrahepatic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cancers</w:t>
      </w:r>
      <w:r w:rsidR="00F6364E" w:rsidRPr="00610BDD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Specific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factors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associated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CV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disease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post-transplant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setting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age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&gt;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55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years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old,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male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sex,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DM,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kidney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failure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study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0BDD">
        <w:rPr>
          <w:rFonts w:ascii="Book Antiqua" w:eastAsia="Book Antiqua" w:hAnsi="Book Antiqua" w:cs="Book Antiqua"/>
          <w:color w:val="000000"/>
        </w:rPr>
        <w:t>Tejedor</w:t>
      </w:r>
      <w:proofErr w:type="spellEnd"/>
      <w:r w:rsidRPr="00610BDD">
        <w:rPr>
          <w:rFonts w:ascii="Book Antiqua" w:eastAsia="Book Antiqua" w:hAnsi="Book Antiqua" w:cs="Book Antiqua"/>
          <w:color w:val="000000"/>
        </w:rPr>
        <w:t>-Tejada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F6364E" w:rsidRPr="00610BD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72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F6364E" w:rsidRPr="00610BD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6364E"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6364E" w:rsidRPr="00610BDD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Pr="00610BDD">
        <w:rPr>
          <w:rFonts w:ascii="Book Antiqua" w:eastAsia="Book Antiqua" w:hAnsi="Book Antiqua" w:cs="Book Antiqua"/>
          <w:color w:val="000000"/>
        </w:rPr>
        <w:t>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F6364E" w:rsidRPr="00610BDD">
        <w:rPr>
          <w:rFonts w:ascii="Book Antiqua" w:eastAsia="Book Antiqua" w:hAnsi="Book Antiqua" w:cs="Book Antiqua"/>
          <w:color w:val="000000"/>
        </w:rPr>
        <w:t>CV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events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were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found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more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frequently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controls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23.08%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19.88%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Pr="00610BDD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Similarly,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malignancies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were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found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more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group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compared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control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24.18%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19.25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%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52]</w:t>
      </w:r>
    </w:p>
    <w:p w14:paraId="18977FD1" w14:textId="77777777" w:rsidR="00A77B3E" w:rsidRPr="00610BDD" w:rsidRDefault="00A77B3E" w:rsidP="00610BDD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</w:p>
    <w:p w14:paraId="070F3A50" w14:textId="5AED3DB0" w:rsidR="00A77B3E" w:rsidRPr="00610BDD" w:rsidRDefault="00B81DA1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610BDD">
        <w:rPr>
          <w:rFonts w:ascii="Book Antiqua" w:eastAsia="Book Antiqua" w:hAnsi="Book Antiqua" w:cs="Book Antiqua"/>
          <w:b/>
          <w:bCs/>
          <w:color w:val="000000"/>
          <w:u w:val="single"/>
        </w:rPr>
        <w:t>MANAGEMENT</w:t>
      </w:r>
    </w:p>
    <w:p w14:paraId="6E3CCA2E" w14:textId="75ED1273" w:rsidR="00A77B3E" w:rsidRPr="00610BDD" w:rsidRDefault="002D4F93" w:rsidP="00610BD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10BDD">
        <w:rPr>
          <w:rFonts w:ascii="Book Antiqua" w:eastAsia="Book Antiqua" w:hAnsi="Book Antiqua" w:cs="Book Antiqua"/>
          <w:color w:val="000000"/>
        </w:rPr>
        <w:t>There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very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scarce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data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about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MAFLD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management,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but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recommendations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drawn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from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treatment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MAFLD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general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population.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general,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prevention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0BDD">
        <w:rPr>
          <w:rFonts w:ascii="Book Antiqua" w:eastAsia="Book Antiqua" w:hAnsi="Book Antiqua" w:cs="Book Antiqua"/>
          <w:color w:val="000000"/>
        </w:rPr>
        <w:t>MetS</w:t>
      </w:r>
      <w:proofErr w:type="spellEnd"/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gaining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weight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best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approach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post-transplant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Overall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management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summarized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8B128C">
        <w:rPr>
          <w:rFonts w:ascii="Book Antiqua" w:eastAsia="Book Antiqua" w:hAnsi="Book Antiqua" w:cs="Book Antiqua"/>
          <w:color w:val="000000"/>
        </w:rPr>
        <w:t>T</w:t>
      </w:r>
      <w:r w:rsidRPr="00610BDD">
        <w:rPr>
          <w:rFonts w:ascii="Book Antiqua" w:eastAsia="Book Antiqua" w:hAnsi="Book Antiqua" w:cs="Book Antiqua"/>
          <w:color w:val="000000"/>
        </w:rPr>
        <w:t>able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1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8B128C">
        <w:rPr>
          <w:rFonts w:ascii="Book Antiqua" w:eastAsia="Book Antiqua" w:hAnsi="Book Antiqua" w:cs="Book Antiqua"/>
          <w:color w:val="000000"/>
        </w:rPr>
        <w:t>F</w:t>
      </w:r>
      <w:r w:rsidRPr="00610BDD">
        <w:rPr>
          <w:rFonts w:ascii="Book Antiqua" w:eastAsia="Book Antiqua" w:hAnsi="Book Antiqua" w:cs="Book Antiqua"/>
          <w:color w:val="000000"/>
        </w:rPr>
        <w:t>igure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1.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</w:p>
    <w:p w14:paraId="4462B119" w14:textId="77777777" w:rsidR="00B81DA1" w:rsidRPr="00610BDD" w:rsidRDefault="00B81DA1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D252C9D" w14:textId="273C25F1" w:rsidR="00A77B3E" w:rsidRPr="00610BDD" w:rsidRDefault="002D4F93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610BDD">
        <w:rPr>
          <w:rFonts w:ascii="Book Antiqua" w:eastAsia="Book Antiqua" w:hAnsi="Book Antiqua" w:cs="Book Antiqua"/>
          <w:b/>
          <w:bCs/>
          <w:i/>
          <w:iCs/>
          <w:color w:val="000000"/>
        </w:rPr>
        <w:t>Lifestyle</w:t>
      </w:r>
      <w:r w:rsidR="00A72AB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bCs/>
          <w:i/>
          <w:iCs/>
          <w:color w:val="000000"/>
        </w:rPr>
        <w:t>modifications</w:t>
      </w:r>
    </w:p>
    <w:p w14:paraId="062D5E14" w14:textId="1F0212BA" w:rsidR="00A77B3E" w:rsidRPr="00610BDD" w:rsidRDefault="002D4F93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10BDD">
        <w:rPr>
          <w:rFonts w:ascii="Book Antiqua" w:eastAsia="Book Antiqua" w:hAnsi="Book Antiqua" w:cs="Book Antiqua"/>
          <w:color w:val="000000"/>
        </w:rPr>
        <w:t>Lifestyle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modifications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backbone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treatment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MAFLD.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approach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target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specific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components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0BDD">
        <w:rPr>
          <w:rFonts w:ascii="Book Antiqua" w:eastAsia="Book Antiqua" w:hAnsi="Book Antiqua" w:cs="Book Antiqua"/>
          <w:color w:val="000000"/>
        </w:rPr>
        <w:t>MetS</w:t>
      </w:r>
      <w:proofErr w:type="spellEnd"/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recommended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first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treatment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hepatic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steatosis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29</w:t>
      </w:r>
      <w:r w:rsidR="00E80C44" w:rsidRPr="00610BDD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0BDD">
        <w:rPr>
          <w:rFonts w:ascii="Book Antiqua" w:eastAsia="Book Antiqua" w:hAnsi="Book Antiqua" w:cs="Book Antiqua"/>
          <w:color w:val="000000"/>
        </w:rPr>
        <w:t>Fussner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2D4F93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2D4F93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61]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showed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that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increase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BMI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concrete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risk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factor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0BDD">
        <w:rPr>
          <w:rFonts w:ascii="Book Antiqua" w:eastAsia="Book Antiqua" w:hAnsi="Book Antiqua" w:cs="Book Antiqua"/>
          <w:color w:val="000000"/>
        </w:rPr>
        <w:t>MetS</w:t>
      </w:r>
      <w:proofErr w:type="spellEnd"/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one-year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post-transplant</w:t>
      </w:r>
      <w:r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Hence,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avoiding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excessive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weight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gain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immediate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post-transplant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setting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help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decrease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incidence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0BDD">
        <w:rPr>
          <w:rFonts w:ascii="Book Antiqua" w:eastAsia="Book Antiqua" w:hAnsi="Book Antiqua" w:cs="Book Antiqua"/>
          <w:color w:val="000000"/>
        </w:rPr>
        <w:t>MetS</w:t>
      </w:r>
      <w:proofErr w:type="spellEnd"/>
      <w:r w:rsidRPr="00610BDD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Lifestyle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modifications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include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various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multidisciplinary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strategies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like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physical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activity,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personalized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diet,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behavioral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interventions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hold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weight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gain.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Loss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%</w:t>
      </w:r>
      <w:r w:rsidRPr="00610BDD">
        <w:rPr>
          <w:rFonts w:ascii="Book Antiqua" w:eastAsia="Book Antiqua" w:hAnsi="Book Antiqua" w:cs="Book Antiqua"/>
          <w:color w:val="000000"/>
        </w:rPr>
        <w:t>-5%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body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weight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showed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improved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loss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%</w:t>
      </w:r>
      <w:r w:rsidRPr="00610BDD">
        <w:rPr>
          <w:rFonts w:ascii="Book Antiqua" w:eastAsia="Book Antiqua" w:hAnsi="Book Antiqua" w:cs="Book Antiqua"/>
          <w:color w:val="000000"/>
        </w:rPr>
        <w:t>-10%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body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weight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improved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steatohepatitis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report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0BDD">
        <w:rPr>
          <w:rFonts w:ascii="Book Antiqua" w:eastAsia="Book Antiqua" w:hAnsi="Book Antiqua" w:cs="Book Antiqua"/>
          <w:color w:val="000000"/>
        </w:rPr>
        <w:t>Vilar</w:t>
      </w:r>
      <w:proofErr w:type="spellEnd"/>
      <w:r w:rsidRPr="00610BDD">
        <w:rPr>
          <w:rFonts w:ascii="Book Antiqua" w:eastAsia="Book Antiqua" w:hAnsi="Book Antiqua" w:cs="Book Antiqua"/>
          <w:color w:val="000000"/>
        </w:rPr>
        <w:t>-Gomez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496C84" w:rsidRPr="00610BD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72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496C84" w:rsidRPr="00610BD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62]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Evidence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shows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that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decreasing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caloric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intake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750-1000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kcal/d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30%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resulted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improved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color w:val="000000"/>
        </w:rPr>
        <w:t>IR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lastRenderedPageBreak/>
        <w:t>hepatic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steatosis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63</w:t>
      </w:r>
      <w:r w:rsidR="00E80C44" w:rsidRPr="00610BDD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64]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literature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also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shows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that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high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cholesterol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diets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trigger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steatohepatitis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mice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model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65]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Additionally,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European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Association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Study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Liver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EASL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recommends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avoiding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fructose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intake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since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associated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hepatic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steatosis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American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Association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Study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Liver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Diseases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recommends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abstinence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heavy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alcohol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drinking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E80C44" w:rsidRPr="00610BDD">
        <w:rPr>
          <w:rFonts w:ascii="Book Antiqua" w:eastAsia="Book Antiqua" w:hAnsi="Book Antiqua" w:cs="Book Antiqua"/>
          <w:color w:val="000000"/>
        </w:rPr>
        <w:t>(</w:t>
      </w:r>
      <w:r w:rsidRPr="00610BDD">
        <w:rPr>
          <w:rFonts w:ascii="Book Antiqua" w:eastAsia="Book Antiqua" w:hAnsi="Book Antiqua" w:cs="Book Antiqua"/>
          <w:color w:val="000000"/>
        </w:rPr>
        <w:t>more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four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standard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drinks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day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more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14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drinks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week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men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more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three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drinks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day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seven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drinks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week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women</w:t>
      </w:r>
      <w:r w:rsidR="00E80C44" w:rsidRPr="00610BDD">
        <w:rPr>
          <w:rFonts w:ascii="Book Antiqua" w:eastAsia="Book Antiqua" w:hAnsi="Book Antiqua" w:cs="Book Antiqua"/>
          <w:color w:val="000000"/>
        </w:rPr>
        <w:t>)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comparison,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EASL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recommends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keeping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alcohol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consumption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below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30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men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20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women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since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evidence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decrease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prevalence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hepatic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moderate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alcohol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Interestingly,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coffee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consumption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been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associated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fibrosis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risk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reduction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66]</w:t>
      </w:r>
      <w:r w:rsidRPr="002D4F93">
        <w:rPr>
          <w:rFonts w:ascii="Book Antiqua" w:eastAsia="Book Antiqua" w:hAnsi="Book Antiqua" w:cs="Book Antiqua"/>
          <w:color w:val="000000"/>
        </w:rPr>
        <w:t>.</w:t>
      </w:r>
    </w:p>
    <w:p w14:paraId="45B111F1" w14:textId="7A0B8FBF" w:rsidR="00496C84" w:rsidRPr="00610BDD" w:rsidRDefault="002D4F93" w:rsidP="00610BDD">
      <w:pPr>
        <w:adjustRightInd w:val="0"/>
        <w:snapToGrid w:val="0"/>
        <w:spacing w:line="360" w:lineRule="auto"/>
        <w:ind w:firstLine="720"/>
        <w:jc w:val="both"/>
        <w:rPr>
          <w:rFonts w:ascii="Book Antiqua" w:eastAsia="Book Antiqua" w:hAnsi="Book Antiqua" w:cs="Book Antiqua"/>
          <w:color w:val="000000"/>
        </w:rPr>
      </w:pP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terms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exercise,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Kistler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496C84" w:rsidRPr="00610BD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72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496C84" w:rsidRPr="00610BD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96C84"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96C84" w:rsidRPr="00610BDD">
        <w:rPr>
          <w:rFonts w:ascii="Book Antiqua" w:eastAsia="Book Antiqua" w:hAnsi="Book Antiqua" w:cs="Book Antiqua"/>
          <w:color w:val="000000"/>
          <w:vertAlign w:val="superscript"/>
        </w:rPr>
        <w:t>67]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reported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that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vigorous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physical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activity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held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fibrosis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progression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hepatic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496C84" w:rsidRPr="00610BDD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combination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caloric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restriction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exercise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resulted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weight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loss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associated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histological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improvement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steatohepatitis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62]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However,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trial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dietary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counseling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exercise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standard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care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after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liver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transplantation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reported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only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moderate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benefit;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still,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adhesion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program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achieved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only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37%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patients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68]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Therefore,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recommendation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MAFLD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weight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loss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through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diet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exercise.</w:t>
      </w:r>
    </w:p>
    <w:p w14:paraId="157ECCFB" w14:textId="3A6BC094" w:rsidR="00A77B3E" w:rsidRPr="00610BDD" w:rsidRDefault="00A72AB5" w:rsidP="00610BDD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 </w:t>
      </w:r>
    </w:p>
    <w:p w14:paraId="3C8A7700" w14:textId="77777777" w:rsidR="00A77B3E" w:rsidRPr="00610BDD" w:rsidRDefault="002D4F93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610BDD">
        <w:rPr>
          <w:rFonts w:ascii="Book Antiqua" w:eastAsia="Book Antiqua" w:hAnsi="Book Antiqua" w:cs="Book Antiqua"/>
          <w:b/>
          <w:bCs/>
          <w:i/>
          <w:iCs/>
          <w:color w:val="000000"/>
        </w:rPr>
        <w:t>Pharmacotherapy</w:t>
      </w:r>
    </w:p>
    <w:p w14:paraId="27040F39" w14:textId="3D9D95E8" w:rsidR="00A77B3E" w:rsidRPr="00610BDD" w:rsidRDefault="002D4F93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10BDD">
        <w:rPr>
          <w:rFonts w:ascii="Book Antiqua" w:eastAsia="Book Antiqua" w:hAnsi="Book Antiqua" w:cs="Book Antiqua"/>
          <w:color w:val="000000"/>
        </w:rPr>
        <w:t>It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essential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acknowledge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that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approved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drug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specific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treatment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MAFLD.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Nevertheless,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significant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number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drugs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under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investigation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hepatic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steatohepatitis.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Pharmacotherapy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hepatic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used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two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ways: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achieve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control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goals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diabetes,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dyslipidemia,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hypertension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target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progression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hepatic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both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cases,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caution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drug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interaction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post-transplant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recommended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69]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MAFLD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0BDD">
        <w:rPr>
          <w:rFonts w:ascii="Book Antiqua" w:eastAsia="Book Antiqua" w:hAnsi="Book Antiqua" w:cs="Book Antiqua"/>
          <w:color w:val="000000"/>
        </w:rPr>
        <w:t>MetS</w:t>
      </w:r>
      <w:proofErr w:type="spellEnd"/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comorbidities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need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have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reasonable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control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their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sugars,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lipids,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blood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pressure,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should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referred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specialist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those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areas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necessary.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Although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not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recommended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treatment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MAFLD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i/>
          <w:iCs/>
          <w:color w:val="000000"/>
        </w:rPr>
        <w:t>per</w:t>
      </w:r>
      <w:r w:rsidR="00A72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i/>
          <w:iCs/>
          <w:color w:val="000000"/>
        </w:rPr>
        <w:t>se</w:t>
      </w:r>
      <w:r w:rsidRPr="00610BDD">
        <w:rPr>
          <w:rFonts w:ascii="Book Antiqua" w:eastAsia="Book Antiqua" w:hAnsi="Book Antiqua" w:cs="Book Antiqua"/>
          <w:color w:val="000000"/>
        </w:rPr>
        <w:t>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statins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should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not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held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those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meeting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lipid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profile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criteria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statin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use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29</w:t>
      </w:r>
      <w:r w:rsidR="00E80C44" w:rsidRPr="00610BDD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70]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lastRenderedPageBreak/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same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said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diabetic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agents;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none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them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approved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MALFD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treatment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but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used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diabetic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some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have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shown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some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benefits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such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pioglitazone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empagliflozin.</w:t>
      </w:r>
    </w:p>
    <w:p w14:paraId="61C8B77A" w14:textId="03937D85" w:rsidR="00A77B3E" w:rsidRPr="00610BDD" w:rsidRDefault="002D4F93" w:rsidP="00610BDD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PIVENS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trial,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both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pioglitazone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vitamin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improved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biopsy-proven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NASH,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although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histological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improvement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vitamin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better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71]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Vitamin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should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used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only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diabetic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Interestingly,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pioglitazone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associated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weight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gain.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Liraglutide,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glucagon-like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peptide-1,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associated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randomized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trial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resolution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steatohepatitis,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minor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progression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fibrosis,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weight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loss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biopsy-proven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NASH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72]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More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recently,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empagliflozin,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sodium-glucose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cotransporter-2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inhibitor,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been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shown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reduce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improve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ALT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NAFLD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diabetic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patients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73]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Orlistat,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medication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used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weight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loss,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been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associated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improvement,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though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effect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attributed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weight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loss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itself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74]</w:t>
      </w:r>
      <w:r w:rsidR="00496C84" w:rsidRPr="00610BDD">
        <w:rPr>
          <w:rFonts w:ascii="Book Antiqua" w:eastAsia="Book Antiqua" w:hAnsi="Book Antiqua" w:cs="Book Antiqua"/>
          <w:color w:val="000000"/>
        </w:rPr>
        <w:t>.</w:t>
      </w:r>
    </w:p>
    <w:p w14:paraId="6C339EE1" w14:textId="33E25613" w:rsidR="00A77B3E" w:rsidRPr="00610BDD" w:rsidRDefault="002D4F93" w:rsidP="00610BDD">
      <w:pPr>
        <w:adjustRightInd w:val="0"/>
        <w:snapToGrid w:val="0"/>
        <w:spacing w:line="360" w:lineRule="auto"/>
        <w:ind w:firstLine="720"/>
        <w:jc w:val="both"/>
        <w:rPr>
          <w:rFonts w:ascii="Book Antiqua" w:eastAsia="Book Antiqua" w:hAnsi="Book Antiqua" w:cs="Book Antiqua"/>
          <w:color w:val="000000"/>
        </w:rPr>
      </w:pPr>
      <w:r w:rsidRPr="00610BDD">
        <w:rPr>
          <w:rFonts w:ascii="Book Antiqua" w:eastAsia="Book Antiqua" w:hAnsi="Book Antiqua" w:cs="Book Antiqua"/>
          <w:color w:val="000000"/>
        </w:rPr>
        <w:t>Metformin,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0BDD">
        <w:rPr>
          <w:rFonts w:ascii="Book Antiqua" w:eastAsia="Book Antiqua" w:hAnsi="Book Antiqua" w:cs="Book Antiqua"/>
          <w:color w:val="000000"/>
        </w:rPr>
        <w:t>ursodeoxycholic</w:t>
      </w:r>
      <w:proofErr w:type="spellEnd"/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acid,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pentoxifylline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have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been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tried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outcomes.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Nevertheless,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many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other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drugs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0BDD">
        <w:rPr>
          <w:rFonts w:ascii="Book Antiqua" w:eastAsia="Book Antiqua" w:hAnsi="Book Antiqua" w:cs="Book Antiqua"/>
          <w:color w:val="000000"/>
        </w:rPr>
        <w:t>obeticholic</w:t>
      </w:r>
      <w:proofErr w:type="spellEnd"/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acid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0BDD">
        <w:rPr>
          <w:rFonts w:ascii="Book Antiqua" w:eastAsia="Book Antiqua" w:hAnsi="Book Antiqua" w:cs="Book Antiqua"/>
          <w:color w:val="000000"/>
        </w:rPr>
        <w:t>elafibranor</w:t>
      </w:r>
      <w:proofErr w:type="spellEnd"/>
      <w:r w:rsidRPr="00610BDD">
        <w:rPr>
          <w:rFonts w:ascii="Book Antiqua" w:eastAsia="Book Antiqua" w:hAnsi="Book Antiqua" w:cs="Book Antiqua"/>
          <w:color w:val="000000"/>
        </w:rPr>
        <w:t>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under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investigation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promising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results.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clinical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trial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investigational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drug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either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MALFLD.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</w:p>
    <w:p w14:paraId="659BFF17" w14:textId="77777777" w:rsidR="00496C84" w:rsidRPr="00610BDD" w:rsidRDefault="00496C84" w:rsidP="00610BDD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</w:p>
    <w:p w14:paraId="13631C98" w14:textId="409FA72F" w:rsidR="00A77B3E" w:rsidRPr="00610BDD" w:rsidRDefault="002D4F93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610BDD">
        <w:rPr>
          <w:rFonts w:ascii="Book Antiqua" w:eastAsia="Book Antiqua" w:hAnsi="Book Antiqua" w:cs="Book Antiqua"/>
          <w:b/>
          <w:bCs/>
          <w:i/>
          <w:iCs/>
          <w:color w:val="000000"/>
        </w:rPr>
        <w:t>Bariatric</w:t>
      </w:r>
      <w:r w:rsidR="00A72AB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bCs/>
          <w:i/>
          <w:iCs/>
          <w:color w:val="000000"/>
        </w:rPr>
        <w:t>surgery</w:t>
      </w:r>
    </w:p>
    <w:p w14:paraId="5C4CBAA0" w14:textId="23093967" w:rsidR="00A77B3E" w:rsidRPr="00610BDD" w:rsidRDefault="002D4F93" w:rsidP="00610BD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10BDD">
        <w:rPr>
          <w:rFonts w:ascii="Book Antiqua" w:eastAsia="Book Antiqua" w:hAnsi="Book Antiqua" w:cs="Book Antiqua"/>
          <w:color w:val="000000"/>
        </w:rPr>
        <w:t>Maintaining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adequate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weight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proves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challenging.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Although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weight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loss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&gt;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7%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associated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improvement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steatohepatitis,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only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half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achieved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goal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62]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Bariatric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surgery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improves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long-term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mortality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from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CV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disease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cancer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general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population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75]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study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steatohepatitis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who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underwent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bariatric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surgery,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85%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had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resolution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steatohepatitis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improved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fibrosis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33%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patients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76]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some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case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reports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bariatric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surgery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transplanted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patients;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Al-</w:t>
      </w:r>
      <w:proofErr w:type="spellStart"/>
      <w:r w:rsidRPr="00610BDD">
        <w:rPr>
          <w:rFonts w:ascii="Book Antiqua" w:eastAsia="Book Antiqua" w:hAnsi="Book Antiqua" w:cs="Book Antiqua"/>
          <w:color w:val="000000"/>
        </w:rPr>
        <w:t>Nowaylati</w:t>
      </w:r>
      <w:proofErr w:type="spellEnd"/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72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96C84"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96C84" w:rsidRPr="00610BDD">
        <w:rPr>
          <w:rFonts w:ascii="Book Antiqua" w:eastAsia="Book Antiqua" w:hAnsi="Book Antiqua" w:cs="Book Antiqua"/>
          <w:color w:val="000000"/>
          <w:vertAlign w:val="superscript"/>
        </w:rPr>
        <w:t>77]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described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improvement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weight,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glycemia,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HDL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seven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496C84" w:rsidRPr="00610BDD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Diwan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72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96C84"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96C84" w:rsidRPr="00610BDD">
        <w:rPr>
          <w:rFonts w:ascii="Book Antiqua" w:eastAsia="Book Antiqua" w:hAnsi="Book Antiqua" w:cs="Book Antiqua"/>
          <w:color w:val="000000"/>
          <w:vertAlign w:val="superscript"/>
        </w:rPr>
        <w:t>78]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reported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similar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findings,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but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high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rate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complications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mortality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20%</w:t>
      </w:r>
      <w:r w:rsidR="00496C84" w:rsidRPr="00610BDD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Endoscopic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bariatric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approaches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also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rise;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those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techniques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demonstrate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effective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weight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loss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leading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improvement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lastRenderedPageBreak/>
        <w:t>steatohepatitis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79]</w:t>
      </w:r>
      <w:r w:rsidRPr="002D4F93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Endoscopy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bariatric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treatment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very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feasible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option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post-transplant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setting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MAFLD.</w:t>
      </w:r>
    </w:p>
    <w:p w14:paraId="7FE7A6BD" w14:textId="77777777" w:rsidR="00496C84" w:rsidRPr="00610BDD" w:rsidRDefault="00496C8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6A069F0" w14:textId="15CAE1C5" w:rsidR="00A77B3E" w:rsidRPr="00610BDD" w:rsidRDefault="002D4F93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610BDD">
        <w:rPr>
          <w:rFonts w:ascii="Book Antiqua" w:eastAsia="Book Antiqua" w:hAnsi="Book Antiqua" w:cs="Book Antiqua"/>
          <w:b/>
          <w:bCs/>
          <w:i/>
          <w:iCs/>
          <w:color w:val="000000"/>
        </w:rPr>
        <w:t>Tailored</w:t>
      </w:r>
      <w:r w:rsidR="00A72AB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F6364E" w:rsidRPr="00610BDD">
        <w:rPr>
          <w:rFonts w:ascii="Book Antiqua" w:eastAsia="Book Antiqua" w:hAnsi="Book Antiqua" w:cs="Book Antiqua"/>
          <w:b/>
          <w:bCs/>
          <w:i/>
          <w:iCs/>
          <w:color w:val="000000"/>
        </w:rPr>
        <w:t>IS</w:t>
      </w:r>
      <w:r w:rsidR="00A72AB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530CDF8C" w14:textId="48F36B3F" w:rsidR="00A77B3E" w:rsidRPr="00610BDD" w:rsidRDefault="002D4F93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10BDD">
        <w:rPr>
          <w:rFonts w:ascii="Book Antiqua" w:eastAsia="Book Antiqua" w:hAnsi="Book Antiqua" w:cs="Book Antiqua"/>
          <w:color w:val="000000"/>
        </w:rPr>
        <w:t>It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known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that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F6364E"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0BDD">
        <w:rPr>
          <w:rFonts w:ascii="Book Antiqua" w:eastAsia="Book Antiqua" w:hAnsi="Book Antiqua" w:cs="Book Antiqua"/>
          <w:color w:val="000000"/>
        </w:rPr>
        <w:t>is</w:t>
      </w:r>
      <w:proofErr w:type="spellEnd"/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contributing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factor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development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0BDD">
        <w:rPr>
          <w:rFonts w:ascii="Book Antiqua" w:eastAsia="Book Antiqua" w:hAnsi="Book Antiqua" w:cs="Book Antiqua"/>
          <w:color w:val="000000"/>
        </w:rPr>
        <w:t>MetS</w:t>
      </w:r>
      <w:proofErr w:type="spellEnd"/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after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LT.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F6364E"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exacerbate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preexisting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risk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factors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contribute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MAFLD.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Similarly,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F6364E"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create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conditions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develop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MAFLD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transplanted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other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causes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requiring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higher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F6364E" w:rsidRPr="00610BDD">
        <w:rPr>
          <w:rFonts w:ascii="Book Antiqua" w:eastAsia="Book Antiqua" w:hAnsi="Book Antiqua" w:cs="Book Antiqua"/>
          <w:color w:val="000000"/>
        </w:rPr>
        <w:t>IS</w:t>
      </w:r>
      <w:r w:rsidRPr="00610BDD">
        <w:rPr>
          <w:rFonts w:ascii="Book Antiqua" w:eastAsia="Book Antiqua" w:hAnsi="Book Antiqua" w:cs="Book Antiqua"/>
          <w:color w:val="000000"/>
        </w:rPr>
        <w:t>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such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autoimmune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hepatitis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rejection.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Alas,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F6364E"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0BDD">
        <w:rPr>
          <w:rFonts w:ascii="Book Antiqua" w:eastAsia="Book Antiqua" w:hAnsi="Book Antiqua" w:cs="Book Antiqua"/>
          <w:color w:val="000000"/>
        </w:rPr>
        <w:t>is</w:t>
      </w:r>
      <w:proofErr w:type="spellEnd"/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essential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post-transplant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period.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Consequently,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tailored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approach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looking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reduce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risk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factors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0BDD">
        <w:rPr>
          <w:rFonts w:ascii="Book Antiqua" w:eastAsia="Book Antiqua" w:hAnsi="Book Antiqua" w:cs="Book Antiqua"/>
          <w:color w:val="000000"/>
        </w:rPr>
        <w:t>MetS</w:t>
      </w:r>
      <w:proofErr w:type="spellEnd"/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hence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MAFLD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should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used.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Early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taper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steroids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decreasing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possible</w:t>
      </w:r>
      <w:r w:rsidR="00A72AB5" w:rsidRPr="002D4F93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CNIs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adding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other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agents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add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glycemic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control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transplanted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diabetes.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0BDD">
        <w:rPr>
          <w:rFonts w:ascii="Book Antiqua" w:eastAsia="Book Antiqua" w:hAnsi="Book Antiqua" w:cs="Book Antiqua"/>
          <w:color w:val="000000"/>
        </w:rPr>
        <w:t>Everolimus</w:t>
      </w:r>
      <w:proofErr w:type="spellEnd"/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plus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low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dose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tacrolimus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shown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moderate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decrease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weight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post-transplant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0BDD">
        <w:rPr>
          <w:rFonts w:ascii="Book Antiqua" w:eastAsia="Book Antiqua" w:hAnsi="Book Antiqua" w:cs="Book Antiqua"/>
          <w:color w:val="000000"/>
        </w:rPr>
        <w:t>patients</w:t>
      </w:r>
      <w:r w:rsidRPr="00610B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0BDD">
        <w:rPr>
          <w:rFonts w:ascii="Book Antiqua" w:eastAsia="Book Antiqua" w:hAnsi="Book Antiqua" w:cs="Book Antiqua"/>
          <w:color w:val="000000"/>
          <w:vertAlign w:val="superscript"/>
        </w:rPr>
        <w:t>80]</w:t>
      </w:r>
      <w:r w:rsidRPr="00610BDD">
        <w:rPr>
          <w:rFonts w:ascii="Book Antiqua" w:eastAsia="Book Antiqua" w:hAnsi="Book Antiqua" w:cs="Book Antiqua"/>
          <w:color w:val="000000"/>
        </w:rPr>
        <w:t>;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strategy,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along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rapid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decrease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steroids,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helpful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obese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CNIs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also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contribute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hypertension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dyslipidemia.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Approaches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minimize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those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side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effects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helpful.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mTOR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inhibitors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associated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elevated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triglycerides;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thus,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should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avoided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MAFLD.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summary,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protocols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early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tapering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steroids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minimal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use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D3DF5" w:rsidRPr="00610BDD">
        <w:rPr>
          <w:rFonts w:ascii="Book Antiqua" w:eastAsia="Book Antiqua" w:hAnsi="Book Antiqua" w:cs="Book Antiqua"/>
          <w:color w:val="000000"/>
        </w:rPr>
        <w:t>CI:</w:t>
      </w:r>
      <w:r w:rsidRPr="00610BDD">
        <w:rPr>
          <w:rFonts w:ascii="Book Antiqua" w:eastAsia="Book Antiqua" w:hAnsi="Book Antiqua" w:cs="Book Antiqua"/>
          <w:color w:val="000000"/>
        </w:rPr>
        <w:t>N</w:t>
      </w:r>
      <w:proofErr w:type="gramEnd"/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should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considered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post-transplant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already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risk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factors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MAFLD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minimize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development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those.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</w:p>
    <w:p w14:paraId="2FE8E304" w14:textId="77777777" w:rsidR="00A77B3E" w:rsidRPr="00610BDD" w:rsidRDefault="00A77B3E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459CC2D" w14:textId="77777777" w:rsidR="00A77B3E" w:rsidRPr="00610BDD" w:rsidRDefault="002D4F93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10BDD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3FA84E8" w14:textId="7AB3BEA7" w:rsidR="00A77B3E" w:rsidRPr="008B128C" w:rsidRDefault="002D4F93" w:rsidP="00610BD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10BDD">
        <w:rPr>
          <w:rFonts w:ascii="Book Antiqua" w:eastAsia="Book Antiqua" w:hAnsi="Book Antiqua" w:cs="Book Antiqua"/>
          <w:color w:val="000000"/>
        </w:rPr>
        <w:t>Given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MAFLD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fastest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growing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indication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liver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transplantation;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both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context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D4E18" w:rsidRPr="00610BDD">
        <w:rPr>
          <w:rFonts w:ascii="Book Antiqua" w:eastAsia="Book Antiqua" w:hAnsi="Book Antiqua" w:cs="Book Antiqua"/>
          <w:color w:val="000000"/>
        </w:rPr>
        <w:t>MetS</w:t>
      </w:r>
      <w:proofErr w:type="spellEnd"/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MAFLD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common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post-transplant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settings.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role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noninvasive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tests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detecting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fibrosis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challenging.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Given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performance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image-based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techniques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promising,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larger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cohort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studies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histologic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validation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necessary.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Liver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biopsy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remains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gold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standard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detecting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different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degree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fibrosis.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Although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MAFLD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after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transplant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have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common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pathways,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appears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that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MASH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more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severe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Pr="00610BDD">
        <w:rPr>
          <w:rFonts w:ascii="Book Antiqua" w:eastAsia="Book Antiqua" w:hAnsi="Book Antiqua" w:cs="Book Antiqua"/>
          <w:color w:val="000000"/>
        </w:rPr>
        <w:t>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lastRenderedPageBreak/>
        <w:t>progression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fibrosis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found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more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frequent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being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transplanted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hepatic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compared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those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Even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though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impact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F6364E" w:rsidRPr="00610BDD">
        <w:rPr>
          <w:rFonts w:ascii="Book Antiqua" w:eastAsia="Book Antiqua" w:hAnsi="Book Antiqua" w:cs="Book Antiqua"/>
          <w:color w:val="000000"/>
        </w:rPr>
        <w:t>CV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events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incidence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of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neoplasms,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patient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survival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seem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not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affected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either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de</w:t>
      </w:r>
      <w:r w:rsidR="00A72AB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610BDD">
        <w:rPr>
          <w:rFonts w:ascii="Book Antiqua" w:eastAsia="Book Antiqua" w:hAnsi="Book Antiqua" w:cs="Book Antiqua"/>
          <w:i/>
          <w:color w:val="000000"/>
        </w:rPr>
        <w:t>novo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recurrent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graft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steatosis.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Management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mainly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focused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</w:t>
      </w:r>
      <w:r w:rsidRPr="008B128C">
        <w:rPr>
          <w:rFonts w:ascii="Book Antiqua" w:eastAsia="Book Antiqua" w:hAnsi="Book Antiqua" w:cs="Book Antiqua"/>
          <w:color w:val="000000"/>
        </w:rPr>
        <w:t>n</w:t>
      </w:r>
      <w:r w:rsidR="00A72AB5" w:rsidRPr="008B128C">
        <w:rPr>
          <w:rFonts w:ascii="Book Antiqua" w:eastAsia="Book Antiqua" w:hAnsi="Book Antiqua" w:cs="Book Antiqua"/>
          <w:color w:val="000000"/>
        </w:rPr>
        <w:t xml:space="preserve"> </w:t>
      </w:r>
      <w:r w:rsidRPr="008B128C">
        <w:rPr>
          <w:rFonts w:ascii="Book Antiqua" w:eastAsia="Book Antiqua" w:hAnsi="Book Antiqua" w:cs="Book Antiqua"/>
          <w:color w:val="000000"/>
        </w:rPr>
        <w:t>weight</w:t>
      </w:r>
      <w:r w:rsidR="00A72AB5" w:rsidRPr="008B128C">
        <w:rPr>
          <w:rFonts w:ascii="Book Antiqua" w:eastAsia="Book Antiqua" w:hAnsi="Book Antiqua" w:cs="Book Antiqua"/>
          <w:color w:val="000000"/>
        </w:rPr>
        <w:t xml:space="preserve"> </w:t>
      </w:r>
      <w:r w:rsidRPr="008B128C">
        <w:rPr>
          <w:rFonts w:ascii="Book Antiqua" w:eastAsia="Book Antiqua" w:hAnsi="Book Antiqua" w:cs="Book Antiqua"/>
          <w:color w:val="000000"/>
        </w:rPr>
        <w:t>control</w:t>
      </w:r>
      <w:r w:rsidR="00A72AB5" w:rsidRPr="008B128C">
        <w:rPr>
          <w:rFonts w:ascii="Book Antiqua" w:eastAsia="Book Antiqua" w:hAnsi="Book Antiqua" w:cs="Book Antiqua"/>
          <w:color w:val="000000"/>
        </w:rPr>
        <w:t xml:space="preserve"> </w:t>
      </w:r>
      <w:r w:rsidRPr="008B128C">
        <w:rPr>
          <w:rFonts w:ascii="Book Antiqua" w:eastAsia="Book Antiqua" w:hAnsi="Book Antiqua" w:cs="Book Antiqua"/>
          <w:color w:val="000000"/>
        </w:rPr>
        <w:t>and</w:t>
      </w:r>
      <w:r w:rsidR="00A72AB5" w:rsidRPr="008B128C">
        <w:rPr>
          <w:rFonts w:ascii="Book Antiqua" w:eastAsia="Book Antiqua" w:hAnsi="Book Antiqua" w:cs="Book Antiqua"/>
          <w:color w:val="000000"/>
        </w:rPr>
        <w:t xml:space="preserve"> </w:t>
      </w:r>
      <w:r w:rsidRPr="008B128C">
        <w:rPr>
          <w:rFonts w:ascii="Book Antiqua" w:eastAsia="Book Antiqua" w:hAnsi="Book Antiqua" w:cs="Book Antiqua"/>
          <w:color w:val="000000"/>
        </w:rPr>
        <w:t>tailoring</w:t>
      </w:r>
      <w:r w:rsidR="00A72AB5" w:rsidRPr="008B128C">
        <w:rPr>
          <w:rFonts w:ascii="Book Antiqua" w:eastAsia="Book Antiqua" w:hAnsi="Book Antiqua" w:cs="Book Antiqua"/>
          <w:color w:val="000000"/>
        </w:rPr>
        <w:t xml:space="preserve"> </w:t>
      </w:r>
      <w:r w:rsidRPr="008B128C">
        <w:rPr>
          <w:rFonts w:ascii="Book Antiqua" w:eastAsia="Book Antiqua" w:hAnsi="Book Antiqua" w:cs="Book Antiqua"/>
          <w:color w:val="000000"/>
        </w:rPr>
        <w:t>of</w:t>
      </w:r>
      <w:r w:rsidR="00A72AB5" w:rsidRPr="008B128C">
        <w:rPr>
          <w:rFonts w:ascii="Book Antiqua" w:eastAsia="Book Antiqua" w:hAnsi="Book Antiqua" w:cs="Book Antiqua"/>
          <w:color w:val="000000"/>
        </w:rPr>
        <w:t xml:space="preserve"> </w:t>
      </w:r>
      <w:r w:rsidRPr="008B128C">
        <w:rPr>
          <w:rFonts w:ascii="Book Antiqua" w:eastAsia="Book Antiqua" w:hAnsi="Book Antiqua" w:cs="Book Antiqua"/>
          <w:color w:val="000000"/>
        </w:rPr>
        <w:t>immunosuppressive</w:t>
      </w:r>
      <w:r w:rsidR="00A72AB5" w:rsidRPr="008B128C">
        <w:rPr>
          <w:rFonts w:ascii="Book Antiqua" w:eastAsia="Book Antiqua" w:hAnsi="Book Antiqua" w:cs="Book Antiqua"/>
          <w:color w:val="000000"/>
        </w:rPr>
        <w:t xml:space="preserve"> </w:t>
      </w:r>
      <w:r w:rsidRPr="008B128C">
        <w:rPr>
          <w:rFonts w:ascii="Book Antiqua" w:eastAsia="Book Antiqua" w:hAnsi="Book Antiqua" w:cs="Book Antiqua"/>
          <w:color w:val="000000"/>
        </w:rPr>
        <w:t>therapy.</w:t>
      </w:r>
      <w:r w:rsidR="00A72AB5" w:rsidRPr="008B128C">
        <w:rPr>
          <w:rFonts w:ascii="Book Antiqua" w:eastAsia="Book Antiqua" w:hAnsi="Book Antiqua" w:cs="Book Antiqua"/>
          <w:color w:val="000000"/>
        </w:rPr>
        <w:t xml:space="preserve"> </w:t>
      </w:r>
      <w:r w:rsidRPr="008B128C">
        <w:rPr>
          <w:rFonts w:ascii="Book Antiqua" w:eastAsia="Book Antiqua" w:hAnsi="Book Antiqua" w:cs="Book Antiqua"/>
          <w:color w:val="000000"/>
        </w:rPr>
        <w:t>The</w:t>
      </w:r>
      <w:r w:rsidR="00A72AB5" w:rsidRPr="008B128C">
        <w:rPr>
          <w:rFonts w:ascii="Book Antiqua" w:eastAsia="Book Antiqua" w:hAnsi="Book Antiqua" w:cs="Book Antiqua"/>
          <w:color w:val="000000"/>
        </w:rPr>
        <w:t xml:space="preserve"> </w:t>
      </w:r>
      <w:r w:rsidRPr="008B128C">
        <w:rPr>
          <w:rFonts w:ascii="Book Antiqua" w:eastAsia="Book Antiqua" w:hAnsi="Book Antiqua" w:cs="Book Antiqua"/>
          <w:color w:val="000000"/>
        </w:rPr>
        <w:t>clinical</w:t>
      </w:r>
      <w:r w:rsidR="00A72AB5" w:rsidRPr="008B128C">
        <w:rPr>
          <w:rFonts w:ascii="Book Antiqua" w:eastAsia="Book Antiqua" w:hAnsi="Book Antiqua" w:cs="Book Antiqua"/>
          <w:color w:val="000000"/>
        </w:rPr>
        <w:t xml:space="preserve"> </w:t>
      </w:r>
      <w:r w:rsidRPr="008B128C">
        <w:rPr>
          <w:rFonts w:ascii="Book Antiqua" w:eastAsia="Book Antiqua" w:hAnsi="Book Antiqua" w:cs="Book Antiqua"/>
          <w:color w:val="000000"/>
        </w:rPr>
        <w:t>significances</w:t>
      </w:r>
      <w:r w:rsidR="00A72AB5" w:rsidRPr="008B128C">
        <w:rPr>
          <w:rFonts w:ascii="Book Antiqua" w:eastAsia="Book Antiqua" w:hAnsi="Book Antiqua" w:cs="Book Antiqua"/>
          <w:color w:val="000000"/>
        </w:rPr>
        <w:t xml:space="preserve"> </w:t>
      </w:r>
      <w:r w:rsidRPr="008B128C">
        <w:rPr>
          <w:rFonts w:ascii="Book Antiqua" w:eastAsia="Book Antiqua" w:hAnsi="Book Antiqua" w:cs="Book Antiqua"/>
          <w:color w:val="000000"/>
        </w:rPr>
        <w:t>and</w:t>
      </w:r>
      <w:r w:rsidR="00A72AB5" w:rsidRPr="008B128C">
        <w:rPr>
          <w:rFonts w:ascii="Book Antiqua" w:eastAsia="Book Antiqua" w:hAnsi="Book Antiqua" w:cs="Book Antiqua"/>
          <w:color w:val="000000"/>
        </w:rPr>
        <w:t xml:space="preserve"> </w:t>
      </w:r>
      <w:r w:rsidRPr="008B128C">
        <w:rPr>
          <w:rFonts w:ascii="Book Antiqua" w:eastAsia="Book Antiqua" w:hAnsi="Book Antiqua" w:cs="Book Antiqua"/>
          <w:color w:val="000000"/>
        </w:rPr>
        <w:t>outcomes</w:t>
      </w:r>
      <w:r w:rsidR="00A72AB5" w:rsidRPr="008B128C">
        <w:rPr>
          <w:rFonts w:ascii="Book Antiqua" w:eastAsia="Book Antiqua" w:hAnsi="Book Antiqua" w:cs="Book Antiqua"/>
          <w:color w:val="000000"/>
        </w:rPr>
        <w:t xml:space="preserve"> </w:t>
      </w:r>
      <w:r w:rsidRPr="008B128C">
        <w:rPr>
          <w:rFonts w:ascii="Book Antiqua" w:eastAsia="Book Antiqua" w:hAnsi="Book Antiqua" w:cs="Book Antiqua"/>
          <w:color w:val="000000"/>
        </w:rPr>
        <w:t>of</w:t>
      </w:r>
      <w:r w:rsidR="00A72AB5" w:rsidRPr="008B128C">
        <w:rPr>
          <w:rFonts w:ascii="Book Antiqua" w:eastAsia="Book Antiqua" w:hAnsi="Book Antiqua" w:cs="Book Antiqua"/>
          <w:color w:val="000000"/>
        </w:rPr>
        <w:t xml:space="preserve"> </w:t>
      </w:r>
      <w:r w:rsidRPr="008B128C">
        <w:rPr>
          <w:rFonts w:ascii="Book Antiqua" w:eastAsia="Book Antiqua" w:hAnsi="Book Antiqua" w:cs="Book Antiqua"/>
          <w:color w:val="000000"/>
        </w:rPr>
        <w:t>both</w:t>
      </w:r>
      <w:r w:rsidR="00A72AB5" w:rsidRPr="008B128C">
        <w:rPr>
          <w:rFonts w:ascii="Book Antiqua" w:eastAsia="Book Antiqua" w:hAnsi="Book Antiqua" w:cs="Book Antiqua"/>
          <w:color w:val="000000"/>
        </w:rPr>
        <w:t xml:space="preserve"> </w:t>
      </w:r>
      <w:r w:rsidR="006D3DF5" w:rsidRPr="008B128C">
        <w:rPr>
          <w:rFonts w:ascii="Book Antiqua" w:eastAsia="Book Antiqua" w:hAnsi="Book Antiqua" w:cs="Book Antiqua"/>
          <w:i/>
          <w:color w:val="000000"/>
        </w:rPr>
        <w:t>de</w:t>
      </w:r>
      <w:r w:rsidR="00A72AB5" w:rsidRPr="008B128C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D3DF5" w:rsidRPr="008B128C">
        <w:rPr>
          <w:rFonts w:ascii="Book Antiqua" w:eastAsia="Book Antiqua" w:hAnsi="Book Antiqua" w:cs="Book Antiqua"/>
          <w:i/>
          <w:color w:val="000000"/>
        </w:rPr>
        <w:t>novo</w:t>
      </w:r>
      <w:r w:rsidR="00A72AB5" w:rsidRPr="008B128C">
        <w:rPr>
          <w:rFonts w:ascii="Book Antiqua" w:eastAsia="Book Antiqua" w:hAnsi="Book Antiqua" w:cs="Book Antiqua"/>
          <w:color w:val="000000"/>
        </w:rPr>
        <w:t xml:space="preserve"> </w:t>
      </w:r>
      <w:r w:rsidRPr="008B128C">
        <w:rPr>
          <w:rFonts w:ascii="Book Antiqua" w:eastAsia="Book Antiqua" w:hAnsi="Book Antiqua" w:cs="Book Antiqua"/>
          <w:color w:val="000000"/>
        </w:rPr>
        <w:t>and</w:t>
      </w:r>
      <w:r w:rsidR="00A72AB5" w:rsidRPr="008B128C">
        <w:rPr>
          <w:rFonts w:ascii="Book Antiqua" w:eastAsia="Book Antiqua" w:hAnsi="Book Antiqua" w:cs="Book Antiqua"/>
          <w:color w:val="000000"/>
        </w:rPr>
        <w:t xml:space="preserve"> </w:t>
      </w:r>
      <w:r w:rsidRPr="008B128C">
        <w:rPr>
          <w:rFonts w:ascii="Book Antiqua" w:eastAsia="Book Antiqua" w:hAnsi="Book Antiqua" w:cs="Book Antiqua"/>
          <w:color w:val="000000"/>
        </w:rPr>
        <w:t>recurrent</w:t>
      </w:r>
      <w:r w:rsidR="00A72AB5" w:rsidRPr="008B128C">
        <w:rPr>
          <w:rFonts w:ascii="Book Antiqua" w:eastAsia="Book Antiqua" w:hAnsi="Book Antiqua" w:cs="Book Antiqua"/>
          <w:color w:val="000000"/>
        </w:rPr>
        <w:t xml:space="preserve"> </w:t>
      </w:r>
      <w:r w:rsidRPr="008B128C">
        <w:rPr>
          <w:rFonts w:ascii="Book Antiqua" w:eastAsia="Book Antiqua" w:hAnsi="Book Antiqua" w:cs="Book Antiqua"/>
          <w:color w:val="000000"/>
        </w:rPr>
        <w:t>MAFLD</w:t>
      </w:r>
      <w:r w:rsidR="00A72AB5" w:rsidRPr="008B128C">
        <w:rPr>
          <w:rFonts w:ascii="Book Antiqua" w:eastAsia="Book Antiqua" w:hAnsi="Book Antiqua" w:cs="Book Antiqua"/>
          <w:color w:val="000000"/>
        </w:rPr>
        <w:t xml:space="preserve"> </w:t>
      </w:r>
      <w:r w:rsidRPr="008B128C">
        <w:rPr>
          <w:rFonts w:ascii="Book Antiqua" w:eastAsia="Book Antiqua" w:hAnsi="Book Antiqua" w:cs="Book Antiqua"/>
          <w:color w:val="000000"/>
        </w:rPr>
        <w:t>in</w:t>
      </w:r>
      <w:r w:rsidR="00A72AB5" w:rsidRPr="008B128C">
        <w:rPr>
          <w:rFonts w:ascii="Book Antiqua" w:eastAsia="Book Antiqua" w:hAnsi="Book Antiqua" w:cs="Book Antiqua"/>
          <w:color w:val="000000"/>
        </w:rPr>
        <w:t xml:space="preserve"> </w:t>
      </w:r>
      <w:r w:rsidRPr="008B128C">
        <w:rPr>
          <w:rFonts w:ascii="Book Antiqua" w:eastAsia="Book Antiqua" w:hAnsi="Book Antiqua" w:cs="Book Antiqua"/>
          <w:color w:val="000000"/>
        </w:rPr>
        <w:t>post</w:t>
      </w:r>
      <w:r w:rsidR="00A72AB5" w:rsidRPr="008B128C">
        <w:rPr>
          <w:rFonts w:ascii="Book Antiqua" w:eastAsia="Book Antiqua" w:hAnsi="Book Antiqua" w:cs="Book Antiqua"/>
          <w:color w:val="000000"/>
        </w:rPr>
        <w:t xml:space="preserve"> </w:t>
      </w:r>
      <w:r w:rsidRPr="008B128C">
        <w:rPr>
          <w:rFonts w:ascii="Book Antiqua" w:eastAsia="Book Antiqua" w:hAnsi="Book Antiqua" w:cs="Book Antiqua"/>
          <w:color w:val="000000"/>
        </w:rPr>
        <w:t>LT</w:t>
      </w:r>
      <w:r w:rsidR="00A72AB5" w:rsidRPr="008B128C">
        <w:rPr>
          <w:rFonts w:ascii="Book Antiqua" w:eastAsia="Book Antiqua" w:hAnsi="Book Antiqua" w:cs="Book Antiqua"/>
          <w:color w:val="000000"/>
        </w:rPr>
        <w:t xml:space="preserve"> </w:t>
      </w:r>
      <w:r w:rsidRPr="008B128C">
        <w:rPr>
          <w:rFonts w:ascii="Book Antiqua" w:eastAsia="Book Antiqua" w:hAnsi="Book Antiqua" w:cs="Book Antiqua"/>
          <w:color w:val="000000"/>
        </w:rPr>
        <w:t>population</w:t>
      </w:r>
      <w:r w:rsidR="00A72AB5" w:rsidRPr="008B128C">
        <w:rPr>
          <w:rFonts w:ascii="Book Antiqua" w:eastAsia="Book Antiqua" w:hAnsi="Book Antiqua" w:cs="Book Antiqua"/>
          <w:color w:val="000000"/>
        </w:rPr>
        <w:t xml:space="preserve"> </w:t>
      </w:r>
      <w:r w:rsidRPr="008B128C">
        <w:rPr>
          <w:rFonts w:ascii="Book Antiqua" w:eastAsia="Book Antiqua" w:hAnsi="Book Antiqua" w:cs="Book Antiqua"/>
          <w:color w:val="000000"/>
        </w:rPr>
        <w:t>is</w:t>
      </w:r>
      <w:r w:rsidR="00A72AB5" w:rsidRPr="008B128C">
        <w:rPr>
          <w:rFonts w:ascii="Book Antiqua" w:eastAsia="Book Antiqua" w:hAnsi="Book Antiqua" w:cs="Book Antiqua"/>
          <w:color w:val="000000"/>
        </w:rPr>
        <w:t xml:space="preserve"> </w:t>
      </w:r>
      <w:r w:rsidRPr="008B128C">
        <w:rPr>
          <w:rFonts w:ascii="Book Antiqua" w:eastAsia="Book Antiqua" w:hAnsi="Book Antiqua" w:cs="Book Antiqua"/>
          <w:color w:val="000000"/>
        </w:rPr>
        <w:t>summarized</w:t>
      </w:r>
      <w:r w:rsidR="00A72AB5" w:rsidRPr="008B128C">
        <w:rPr>
          <w:rFonts w:ascii="Book Antiqua" w:eastAsia="Book Antiqua" w:hAnsi="Book Antiqua" w:cs="Book Antiqua"/>
          <w:color w:val="000000"/>
        </w:rPr>
        <w:t xml:space="preserve"> </w:t>
      </w:r>
      <w:r w:rsidRPr="008B128C">
        <w:rPr>
          <w:rFonts w:ascii="Book Antiqua" w:eastAsia="Book Antiqua" w:hAnsi="Book Antiqua" w:cs="Book Antiqua"/>
          <w:color w:val="000000"/>
        </w:rPr>
        <w:t>in</w:t>
      </w:r>
      <w:r w:rsidR="00A72AB5" w:rsidRPr="008B128C">
        <w:rPr>
          <w:rFonts w:ascii="Book Antiqua" w:eastAsia="Book Antiqua" w:hAnsi="Book Antiqua" w:cs="Book Antiqua"/>
          <w:color w:val="000000"/>
        </w:rPr>
        <w:t xml:space="preserve"> </w:t>
      </w:r>
      <w:r w:rsidR="008B128C" w:rsidRPr="008B128C">
        <w:rPr>
          <w:rFonts w:ascii="Book Antiqua" w:eastAsia="Book Antiqua" w:hAnsi="Book Antiqua" w:cs="Book Antiqua"/>
          <w:color w:val="000000"/>
        </w:rPr>
        <w:t>T</w:t>
      </w:r>
      <w:r w:rsidRPr="008B128C">
        <w:rPr>
          <w:rFonts w:ascii="Book Antiqua" w:eastAsia="Book Antiqua" w:hAnsi="Book Antiqua" w:cs="Book Antiqua"/>
          <w:color w:val="000000"/>
        </w:rPr>
        <w:t>able</w:t>
      </w:r>
      <w:r w:rsidR="00A72AB5" w:rsidRPr="008B128C">
        <w:rPr>
          <w:rFonts w:ascii="Book Antiqua" w:eastAsia="Book Antiqua" w:hAnsi="Book Antiqua" w:cs="Book Antiqua"/>
          <w:color w:val="000000"/>
        </w:rPr>
        <w:t xml:space="preserve"> </w:t>
      </w:r>
      <w:r w:rsidRPr="008B128C">
        <w:rPr>
          <w:rFonts w:ascii="Book Antiqua" w:eastAsia="Book Antiqua" w:hAnsi="Book Antiqua" w:cs="Book Antiqua"/>
          <w:color w:val="000000"/>
        </w:rPr>
        <w:t>2.</w:t>
      </w:r>
      <w:r w:rsidR="00A72AB5" w:rsidRPr="008B128C">
        <w:rPr>
          <w:rFonts w:ascii="Book Antiqua" w:eastAsia="Book Antiqua" w:hAnsi="Book Antiqua" w:cs="Book Antiqua"/>
          <w:color w:val="000000"/>
        </w:rPr>
        <w:t xml:space="preserve"> </w:t>
      </w:r>
      <w:r w:rsidRPr="008B128C">
        <w:rPr>
          <w:rFonts w:ascii="Book Antiqua" w:eastAsia="Book Antiqua" w:hAnsi="Book Antiqua" w:cs="Book Antiqua"/>
          <w:color w:val="000000"/>
        </w:rPr>
        <w:t>There</w:t>
      </w:r>
      <w:r w:rsidR="00A72AB5" w:rsidRPr="008B128C">
        <w:rPr>
          <w:rFonts w:ascii="Book Antiqua" w:eastAsia="Book Antiqua" w:hAnsi="Book Antiqua" w:cs="Book Antiqua"/>
          <w:color w:val="000000"/>
        </w:rPr>
        <w:t xml:space="preserve"> </w:t>
      </w:r>
      <w:r w:rsidRPr="008B128C">
        <w:rPr>
          <w:rFonts w:ascii="Book Antiqua" w:eastAsia="Book Antiqua" w:hAnsi="Book Antiqua" w:cs="Book Antiqua"/>
          <w:color w:val="000000"/>
        </w:rPr>
        <w:t>are</w:t>
      </w:r>
      <w:r w:rsidR="00A72AB5" w:rsidRPr="008B128C">
        <w:rPr>
          <w:rFonts w:ascii="Book Antiqua" w:eastAsia="Book Antiqua" w:hAnsi="Book Antiqua" w:cs="Book Antiqua"/>
          <w:color w:val="000000"/>
        </w:rPr>
        <w:t xml:space="preserve"> </w:t>
      </w:r>
      <w:r w:rsidRPr="008B128C">
        <w:rPr>
          <w:rFonts w:ascii="Book Antiqua" w:eastAsia="Book Antiqua" w:hAnsi="Book Antiqua" w:cs="Book Antiqua"/>
          <w:color w:val="000000"/>
        </w:rPr>
        <w:t>many</w:t>
      </w:r>
      <w:r w:rsidR="00A72AB5" w:rsidRPr="008B128C">
        <w:rPr>
          <w:rFonts w:ascii="Book Antiqua" w:eastAsia="Book Antiqua" w:hAnsi="Book Antiqua" w:cs="Book Antiqua"/>
          <w:color w:val="000000"/>
        </w:rPr>
        <w:t xml:space="preserve"> </w:t>
      </w:r>
      <w:r w:rsidRPr="008B128C">
        <w:rPr>
          <w:rFonts w:ascii="Book Antiqua" w:eastAsia="Book Antiqua" w:hAnsi="Book Antiqua" w:cs="Book Antiqua"/>
          <w:color w:val="000000"/>
        </w:rPr>
        <w:t>knowledge</w:t>
      </w:r>
      <w:r w:rsidR="00A72AB5" w:rsidRPr="008B128C">
        <w:rPr>
          <w:rFonts w:ascii="Book Antiqua" w:eastAsia="Book Antiqua" w:hAnsi="Book Antiqua" w:cs="Book Antiqua"/>
          <w:color w:val="000000"/>
        </w:rPr>
        <w:t xml:space="preserve"> </w:t>
      </w:r>
      <w:r w:rsidRPr="008B128C">
        <w:rPr>
          <w:rFonts w:ascii="Book Antiqua" w:eastAsia="Book Antiqua" w:hAnsi="Book Antiqua" w:cs="Book Antiqua"/>
          <w:color w:val="000000"/>
        </w:rPr>
        <w:t>gaps</w:t>
      </w:r>
      <w:r w:rsidR="00A72AB5" w:rsidRPr="008B128C">
        <w:rPr>
          <w:rFonts w:ascii="Book Antiqua" w:eastAsia="Book Antiqua" w:hAnsi="Book Antiqua" w:cs="Book Antiqua"/>
          <w:color w:val="000000"/>
        </w:rPr>
        <w:t xml:space="preserve"> </w:t>
      </w:r>
      <w:r w:rsidRPr="008B128C">
        <w:rPr>
          <w:rFonts w:ascii="Book Antiqua" w:eastAsia="Book Antiqua" w:hAnsi="Book Antiqua" w:cs="Book Antiqua"/>
          <w:color w:val="000000"/>
        </w:rPr>
        <w:t>in</w:t>
      </w:r>
      <w:r w:rsidR="00A72AB5" w:rsidRPr="008B128C">
        <w:rPr>
          <w:rFonts w:ascii="Book Antiqua" w:eastAsia="Book Antiqua" w:hAnsi="Book Antiqua" w:cs="Book Antiqua"/>
          <w:color w:val="000000"/>
        </w:rPr>
        <w:t xml:space="preserve"> </w:t>
      </w:r>
      <w:r w:rsidRPr="008B128C">
        <w:rPr>
          <w:rFonts w:ascii="Book Antiqua" w:eastAsia="Book Antiqua" w:hAnsi="Book Antiqua" w:cs="Book Antiqua"/>
          <w:color w:val="000000"/>
        </w:rPr>
        <w:t>the</w:t>
      </w:r>
      <w:r w:rsidR="00A72AB5" w:rsidRPr="008B128C">
        <w:rPr>
          <w:rFonts w:ascii="Book Antiqua" w:eastAsia="Book Antiqua" w:hAnsi="Book Antiqua" w:cs="Book Antiqua"/>
          <w:color w:val="000000"/>
        </w:rPr>
        <w:t xml:space="preserve"> </w:t>
      </w:r>
      <w:r w:rsidRPr="008B128C">
        <w:rPr>
          <w:rFonts w:ascii="Book Antiqua" w:eastAsia="Book Antiqua" w:hAnsi="Book Antiqua" w:cs="Book Antiqua"/>
          <w:color w:val="000000"/>
        </w:rPr>
        <w:t>field</w:t>
      </w:r>
      <w:r w:rsidR="00A72AB5" w:rsidRPr="008B128C">
        <w:rPr>
          <w:rFonts w:ascii="Book Antiqua" w:eastAsia="Book Antiqua" w:hAnsi="Book Antiqua" w:cs="Book Antiqua"/>
          <w:color w:val="000000"/>
        </w:rPr>
        <w:t xml:space="preserve"> </w:t>
      </w:r>
      <w:r w:rsidRPr="008B128C">
        <w:rPr>
          <w:rFonts w:ascii="Book Antiqua" w:eastAsia="Book Antiqua" w:hAnsi="Book Antiqua" w:cs="Book Antiqua"/>
          <w:color w:val="000000"/>
        </w:rPr>
        <w:t>of</w:t>
      </w:r>
      <w:r w:rsidR="00A72AB5" w:rsidRPr="008B128C">
        <w:rPr>
          <w:rFonts w:ascii="Book Antiqua" w:eastAsia="Book Antiqua" w:hAnsi="Book Antiqua" w:cs="Book Antiqua"/>
          <w:color w:val="000000"/>
        </w:rPr>
        <w:t xml:space="preserve"> </w:t>
      </w:r>
      <w:r w:rsidRPr="008B128C">
        <w:rPr>
          <w:rFonts w:ascii="Book Antiqua" w:eastAsia="Book Antiqua" w:hAnsi="Book Antiqua" w:cs="Book Antiqua"/>
          <w:color w:val="000000"/>
        </w:rPr>
        <w:t>post</w:t>
      </w:r>
      <w:r w:rsidR="00A72AB5" w:rsidRPr="008B128C">
        <w:rPr>
          <w:rFonts w:ascii="Book Antiqua" w:eastAsia="Book Antiqua" w:hAnsi="Book Antiqua" w:cs="Book Antiqua"/>
          <w:color w:val="000000"/>
        </w:rPr>
        <w:t xml:space="preserve"> </w:t>
      </w:r>
      <w:r w:rsidRPr="008B128C">
        <w:rPr>
          <w:rFonts w:ascii="Book Antiqua" w:eastAsia="Book Antiqua" w:hAnsi="Book Antiqua" w:cs="Book Antiqua"/>
          <w:color w:val="000000"/>
        </w:rPr>
        <w:t>LT</w:t>
      </w:r>
      <w:r w:rsidR="00A72AB5" w:rsidRPr="008B128C">
        <w:rPr>
          <w:rFonts w:ascii="Book Antiqua" w:eastAsia="Book Antiqua" w:hAnsi="Book Antiqua" w:cs="Book Antiqua"/>
          <w:color w:val="000000"/>
        </w:rPr>
        <w:t xml:space="preserve"> </w:t>
      </w:r>
      <w:r w:rsidRPr="008B128C">
        <w:rPr>
          <w:rFonts w:ascii="Book Antiqua" w:eastAsia="Book Antiqua" w:hAnsi="Book Antiqua" w:cs="Book Antiqua"/>
          <w:color w:val="000000"/>
        </w:rPr>
        <w:t>MAFLD</w:t>
      </w:r>
      <w:r w:rsidR="00A72AB5" w:rsidRPr="008B128C">
        <w:rPr>
          <w:rFonts w:ascii="Book Antiqua" w:eastAsia="Book Antiqua" w:hAnsi="Book Antiqua" w:cs="Book Antiqua"/>
          <w:color w:val="000000"/>
        </w:rPr>
        <w:t xml:space="preserve"> </w:t>
      </w:r>
      <w:r w:rsidRPr="008B128C">
        <w:rPr>
          <w:rFonts w:ascii="Book Antiqua" w:eastAsia="Book Antiqua" w:hAnsi="Book Antiqua" w:cs="Book Antiqua"/>
          <w:color w:val="000000"/>
        </w:rPr>
        <w:t>and</w:t>
      </w:r>
      <w:r w:rsidR="00A72AB5" w:rsidRPr="008B128C">
        <w:rPr>
          <w:rFonts w:ascii="Book Antiqua" w:eastAsia="Book Antiqua" w:hAnsi="Book Antiqua" w:cs="Book Antiqua"/>
          <w:color w:val="000000"/>
        </w:rPr>
        <w:t xml:space="preserve"> </w:t>
      </w:r>
      <w:r w:rsidRPr="008B128C">
        <w:rPr>
          <w:rFonts w:ascii="Book Antiqua" w:eastAsia="Book Antiqua" w:hAnsi="Book Antiqua" w:cs="Book Antiqua"/>
          <w:color w:val="000000"/>
        </w:rPr>
        <w:t>MASH.</w:t>
      </w:r>
      <w:r w:rsidR="00A72AB5" w:rsidRPr="008B128C">
        <w:rPr>
          <w:rFonts w:ascii="Book Antiqua" w:eastAsia="Book Antiqua" w:hAnsi="Book Antiqua" w:cs="Book Antiqua"/>
          <w:color w:val="000000"/>
        </w:rPr>
        <w:t xml:space="preserve"> </w:t>
      </w:r>
      <w:r w:rsidRPr="008B128C">
        <w:rPr>
          <w:rFonts w:ascii="Book Antiqua" w:eastAsia="Book Antiqua" w:hAnsi="Book Antiqua" w:cs="Book Antiqua"/>
          <w:color w:val="000000"/>
        </w:rPr>
        <w:t>Further</w:t>
      </w:r>
      <w:r w:rsidR="00A72AB5" w:rsidRPr="008B128C">
        <w:rPr>
          <w:rFonts w:ascii="Book Antiqua" w:eastAsia="Book Antiqua" w:hAnsi="Book Antiqua" w:cs="Book Antiqua"/>
          <w:color w:val="000000"/>
        </w:rPr>
        <w:t xml:space="preserve"> </w:t>
      </w:r>
      <w:r w:rsidRPr="008B128C">
        <w:rPr>
          <w:rFonts w:ascii="Book Antiqua" w:eastAsia="Book Antiqua" w:hAnsi="Book Antiqua" w:cs="Book Antiqua"/>
          <w:color w:val="000000"/>
        </w:rPr>
        <w:t>studies</w:t>
      </w:r>
      <w:r w:rsidR="00A72AB5" w:rsidRPr="008B128C">
        <w:rPr>
          <w:rFonts w:ascii="Book Antiqua" w:eastAsia="Book Antiqua" w:hAnsi="Book Antiqua" w:cs="Book Antiqua"/>
          <w:color w:val="000000"/>
        </w:rPr>
        <w:t xml:space="preserve"> </w:t>
      </w:r>
      <w:r w:rsidRPr="008B128C">
        <w:rPr>
          <w:rFonts w:ascii="Book Antiqua" w:eastAsia="Book Antiqua" w:hAnsi="Book Antiqua" w:cs="Book Antiqua"/>
          <w:color w:val="000000"/>
        </w:rPr>
        <w:t>are</w:t>
      </w:r>
      <w:r w:rsidR="00A72AB5" w:rsidRPr="008B128C">
        <w:rPr>
          <w:rFonts w:ascii="Book Antiqua" w:eastAsia="Book Antiqua" w:hAnsi="Book Antiqua" w:cs="Book Antiqua"/>
          <w:color w:val="000000"/>
        </w:rPr>
        <w:t xml:space="preserve"> </w:t>
      </w:r>
      <w:r w:rsidRPr="008B128C">
        <w:rPr>
          <w:rFonts w:ascii="Book Antiqua" w:eastAsia="Book Antiqua" w:hAnsi="Book Antiqua" w:cs="Book Antiqua"/>
          <w:color w:val="000000"/>
        </w:rPr>
        <w:t>required</w:t>
      </w:r>
      <w:r w:rsidR="00A72AB5" w:rsidRPr="008B128C">
        <w:rPr>
          <w:rFonts w:ascii="Book Antiqua" w:eastAsia="Book Antiqua" w:hAnsi="Book Antiqua" w:cs="Book Antiqua"/>
          <w:color w:val="000000"/>
        </w:rPr>
        <w:t xml:space="preserve"> </w:t>
      </w:r>
      <w:r w:rsidRPr="008B128C">
        <w:rPr>
          <w:rFonts w:ascii="Book Antiqua" w:eastAsia="Book Antiqua" w:hAnsi="Book Antiqua" w:cs="Book Antiqua"/>
          <w:color w:val="000000"/>
        </w:rPr>
        <w:t>for</w:t>
      </w:r>
      <w:r w:rsidR="00A72AB5" w:rsidRPr="008B128C">
        <w:rPr>
          <w:rFonts w:ascii="Book Antiqua" w:eastAsia="Book Antiqua" w:hAnsi="Book Antiqua" w:cs="Book Antiqua"/>
          <w:color w:val="000000"/>
        </w:rPr>
        <w:t xml:space="preserve"> </w:t>
      </w:r>
      <w:r w:rsidRPr="008B128C">
        <w:rPr>
          <w:rFonts w:ascii="Book Antiqua" w:eastAsia="Book Antiqua" w:hAnsi="Book Antiqua" w:cs="Book Antiqua"/>
          <w:color w:val="000000"/>
        </w:rPr>
        <w:t>long-term</w:t>
      </w:r>
      <w:r w:rsidR="00A72AB5" w:rsidRPr="008B128C">
        <w:rPr>
          <w:rFonts w:ascii="Book Antiqua" w:eastAsia="Book Antiqua" w:hAnsi="Book Antiqua" w:cs="Book Antiqua"/>
          <w:color w:val="000000"/>
        </w:rPr>
        <w:t xml:space="preserve"> </w:t>
      </w:r>
      <w:r w:rsidRPr="008B128C">
        <w:rPr>
          <w:rFonts w:ascii="Book Antiqua" w:eastAsia="Book Antiqua" w:hAnsi="Book Antiqua" w:cs="Book Antiqua"/>
          <w:color w:val="000000"/>
        </w:rPr>
        <w:t>outcomes</w:t>
      </w:r>
      <w:r w:rsidR="00A72AB5" w:rsidRPr="008B128C">
        <w:rPr>
          <w:rFonts w:ascii="Book Antiqua" w:eastAsia="Book Antiqua" w:hAnsi="Book Antiqua" w:cs="Book Antiqua"/>
          <w:color w:val="000000"/>
        </w:rPr>
        <w:t xml:space="preserve"> </w:t>
      </w:r>
      <w:r w:rsidRPr="008B128C">
        <w:rPr>
          <w:rFonts w:ascii="Book Antiqua" w:eastAsia="Book Antiqua" w:hAnsi="Book Antiqua" w:cs="Book Antiqua"/>
          <w:color w:val="000000"/>
        </w:rPr>
        <w:t>of</w:t>
      </w:r>
      <w:r w:rsidR="00A72AB5" w:rsidRPr="008B128C">
        <w:rPr>
          <w:rFonts w:ascii="Book Antiqua" w:eastAsia="Book Antiqua" w:hAnsi="Book Antiqua" w:cs="Book Antiqua"/>
          <w:color w:val="000000"/>
        </w:rPr>
        <w:t xml:space="preserve"> </w:t>
      </w:r>
      <w:r w:rsidRPr="008B128C">
        <w:rPr>
          <w:rFonts w:ascii="Book Antiqua" w:eastAsia="Book Antiqua" w:hAnsi="Book Antiqua" w:cs="Book Antiqua"/>
          <w:color w:val="000000"/>
        </w:rPr>
        <w:t>post</w:t>
      </w:r>
      <w:r w:rsidR="00A72AB5" w:rsidRPr="008B128C">
        <w:rPr>
          <w:rFonts w:ascii="Book Antiqua" w:eastAsia="Book Antiqua" w:hAnsi="Book Antiqua" w:cs="Book Antiqua"/>
          <w:color w:val="000000"/>
        </w:rPr>
        <w:t xml:space="preserve"> </w:t>
      </w:r>
      <w:r w:rsidRPr="008B128C">
        <w:rPr>
          <w:rFonts w:ascii="Book Antiqua" w:eastAsia="Book Antiqua" w:hAnsi="Book Antiqua" w:cs="Book Antiqua"/>
          <w:color w:val="000000"/>
        </w:rPr>
        <w:t>LT</w:t>
      </w:r>
      <w:r w:rsidR="00A72AB5" w:rsidRPr="008B128C">
        <w:rPr>
          <w:rFonts w:ascii="Book Antiqua" w:eastAsia="Book Antiqua" w:hAnsi="Book Antiqua" w:cs="Book Antiqua"/>
          <w:color w:val="000000"/>
        </w:rPr>
        <w:t xml:space="preserve"> </w:t>
      </w:r>
      <w:r w:rsidRPr="008B128C">
        <w:rPr>
          <w:rFonts w:ascii="Book Antiqua" w:eastAsia="Book Antiqua" w:hAnsi="Book Antiqua" w:cs="Book Antiqua"/>
          <w:color w:val="000000"/>
        </w:rPr>
        <w:t>MAFLD</w:t>
      </w:r>
      <w:r w:rsidR="00A72AB5" w:rsidRPr="008B128C">
        <w:rPr>
          <w:rFonts w:ascii="Book Antiqua" w:eastAsia="Book Antiqua" w:hAnsi="Book Antiqua" w:cs="Book Antiqua"/>
          <w:color w:val="000000"/>
        </w:rPr>
        <w:t xml:space="preserve"> </w:t>
      </w:r>
      <w:r w:rsidRPr="008B128C">
        <w:rPr>
          <w:rFonts w:ascii="Book Antiqua" w:eastAsia="Book Antiqua" w:hAnsi="Book Antiqua" w:cs="Book Antiqua"/>
          <w:color w:val="000000"/>
        </w:rPr>
        <w:t>and</w:t>
      </w:r>
      <w:r w:rsidR="00A72AB5" w:rsidRPr="008B128C">
        <w:rPr>
          <w:rFonts w:ascii="Book Antiqua" w:eastAsia="Book Antiqua" w:hAnsi="Book Antiqua" w:cs="Book Antiqua"/>
          <w:color w:val="000000"/>
        </w:rPr>
        <w:t xml:space="preserve"> </w:t>
      </w:r>
      <w:r w:rsidRPr="008B128C">
        <w:rPr>
          <w:rFonts w:ascii="Book Antiqua" w:eastAsia="Book Antiqua" w:hAnsi="Book Antiqua" w:cs="Book Antiqua"/>
          <w:color w:val="000000"/>
        </w:rPr>
        <w:t>MASH</w:t>
      </w:r>
      <w:r w:rsidR="00A72AB5" w:rsidRPr="008B128C">
        <w:rPr>
          <w:rFonts w:ascii="Book Antiqua" w:eastAsia="Book Antiqua" w:hAnsi="Book Antiqua" w:cs="Book Antiqua"/>
          <w:color w:val="000000"/>
        </w:rPr>
        <w:t xml:space="preserve"> </w:t>
      </w:r>
      <w:r w:rsidRPr="008B128C">
        <w:rPr>
          <w:rFonts w:ascii="Book Antiqua" w:eastAsia="Book Antiqua" w:hAnsi="Book Antiqua" w:cs="Book Antiqua"/>
          <w:color w:val="000000"/>
        </w:rPr>
        <w:t>population</w:t>
      </w:r>
      <w:r w:rsidR="00A72AB5" w:rsidRPr="008B128C">
        <w:rPr>
          <w:rFonts w:ascii="Book Antiqua" w:eastAsia="Book Antiqua" w:hAnsi="Book Antiqua" w:cs="Book Antiqua"/>
          <w:color w:val="000000"/>
        </w:rPr>
        <w:t xml:space="preserve"> </w:t>
      </w:r>
      <w:r w:rsidRPr="008B128C">
        <w:rPr>
          <w:rFonts w:ascii="Book Antiqua" w:eastAsia="Book Antiqua" w:hAnsi="Book Antiqua" w:cs="Book Antiqua"/>
          <w:color w:val="000000"/>
        </w:rPr>
        <w:t>and</w:t>
      </w:r>
      <w:r w:rsidR="00A72AB5" w:rsidRPr="008B128C">
        <w:rPr>
          <w:rFonts w:ascii="Book Antiqua" w:eastAsia="Book Antiqua" w:hAnsi="Book Antiqua" w:cs="Book Antiqua"/>
          <w:color w:val="000000"/>
        </w:rPr>
        <w:t xml:space="preserve"> </w:t>
      </w:r>
      <w:r w:rsidRPr="008B128C">
        <w:rPr>
          <w:rFonts w:ascii="Book Antiqua" w:eastAsia="Book Antiqua" w:hAnsi="Book Antiqua" w:cs="Book Antiqua"/>
          <w:color w:val="000000"/>
        </w:rPr>
        <w:t>management</w:t>
      </w:r>
      <w:r w:rsidR="00A72AB5" w:rsidRPr="008B128C">
        <w:rPr>
          <w:rFonts w:ascii="Book Antiqua" w:eastAsia="Book Antiqua" w:hAnsi="Book Antiqua" w:cs="Book Antiqua"/>
          <w:color w:val="000000"/>
        </w:rPr>
        <w:t xml:space="preserve"> </w:t>
      </w:r>
      <w:r w:rsidRPr="008B128C">
        <w:rPr>
          <w:rFonts w:ascii="Book Antiqua" w:eastAsia="Book Antiqua" w:hAnsi="Book Antiqua" w:cs="Book Antiqua"/>
          <w:color w:val="000000"/>
        </w:rPr>
        <w:t>strategies.</w:t>
      </w:r>
      <w:r w:rsidR="00A72AB5" w:rsidRPr="008B128C">
        <w:rPr>
          <w:rFonts w:ascii="Book Antiqua" w:eastAsia="Book Antiqua" w:hAnsi="Book Antiqua" w:cs="Book Antiqua"/>
          <w:color w:val="000000"/>
        </w:rPr>
        <w:t xml:space="preserve"> </w:t>
      </w:r>
    </w:p>
    <w:p w14:paraId="5A5191D5" w14:textId="541D2711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D7088B2" w14:textId="02E34A0C" w:rsidR="00385ED9" w:rsidRPr="00610BDD" w:rsidRDefault="00385ED9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10BDD">
        <w:rPr>
          <w:rFonts w:ascii="Book Antiqua" w:eastAsia="Book Antiqua" w:hAnsi="Book Antiqua" w:cs="Book Antiqua"/>
          <w:b/>
          <w:color w:val="000000"/>
        </w:rPr>
        <w:t>REFERENCES</w:t>
      </w:r>
    </w:p>
    <w:p w14:paraId="15A77E76" w14:textId="28E9A5FF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1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b/>
          <w:bCs/>
        </w:rPr>
        <w:t>Eslam</w:t>
      </w:r>
      <w:proofErr w:type="spellEnd"/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M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Newsome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PN,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Sarin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SK,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Anstee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QM,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Targher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G,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Romero-Gomez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Zelber-Sagi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Wai-Sun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Wong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V,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Dufour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JF,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Schattenberg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JM,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Kawaguchi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Arrese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Valenti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Shiha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G,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Tiribelli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Yki-Järvinen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H,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Fan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JG,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Grønbæk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H,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Yilmaz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Y,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Cortez-Pinto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H,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Oliveira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CP,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Bedossa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Adams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LA,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Zheng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MH,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Fouad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Y,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Chan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WK,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Mendez-Sanchez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Ahn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SH,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Castera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Bugianesi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E,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Ratziu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V,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George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J.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new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definition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for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metabolic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dysfunction-associated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fatty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disease: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international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expert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consensus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statement.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J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Hepatol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2020;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73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202-209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32278004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10.1016/j.jhep.2020.03.039]</w:t>
      </w:r>
    </w:p>
    <w:p w14:paraId="55AB4185" w14:textId="520D397D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2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="00385ED9" w:rsidRPr="008B128C">
        <w:rPr>
          <w:rFonts w:ascii="Book Antiqua" w:hAnsi="Book Antiqua"/>
          <w:b/>
          <w:bCs/>
        </w:rPr>
        <w:t>Eslam</w:t>
      </w:r>
      <w:proofErr w:type="spellEnd"/>
      <w:r w:rsidR="00A72AB5" w:rsidRPr="008B128C">
        <w:rPr>
          <w:rFonts w:ascii="Book Antiqua" w:hAnsi="Book Antiqua"/>
          <w:b/>
          <w:bCs/>
        </w:rPr>
        <w:t xml:space="preserve"> </w:t>
      </w:r>
      <w:r w:rsidR="00385ED9" w:rsidRPr="008B128C">
        <w:rPr>
          <w:rFonts w:ascii="Book Antiqua" w:hAnsi="Book Antiqua"/>
          <w:b/>
          <w:bCs/>
        </w:rPr>
        <w:t>M</w:t>
      </w:r>
      <w:r w:rsidR="00385ED9" w:rsidRPr="008B128C">
        <w:rPr>
          <w:rFonts w:ascii="Book Antiqua" w:hAnsi="Book Antiqua"/>
        </w:rPr>
        <w:t>,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Sanyal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AJ,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George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J,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Sanyal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A,</w:t>
      </w:r>
      <w:r w:rsidR="00A72AB5" w:rsidRPr="008B128C">
        <w:rPr>
          <w:rFonts w:ascii="Book Antiqua" w:hAnsi="Book Antiqua"/>
        </w:rPr>
        <w:t xml:space="preserve"> </w:t>
      </w:r>
      <w:proofErr w:type="spellStart"/>
      <w:r w:rsidR="00385ED9" w:rsidRPr="008B128C">
        <w:rPr>
          <w:rFonts w:ascii="Book Antiqua" w:hAnsi="Book Antiqua"/>
        </w:rPr>
        <w:t>Neuschwander</w:t>
      </w:r>
      <w:proofErr w:type="spellEnd"/>
      <w:r w:rsidR="00385ED9" w:rsidRPr="008B128C">
        <w:rPr>
          <w:rFonts w:ascii="Book Antiqua" w:hAnsi="Book Antiqua"/>
        </w:rPr>
        <w:t>-tetri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B,</w:t>
      </w:r>
      <w:r w:rsidR="00A72AB5" w:rsidRPr="008B128C">
        <w:rPr>
          <w:rFonts w:ascii="Book Antiqua" w:hAnsi="Book Antiqua"/>
        </w:rPr>
        <w:t xml:space="preserve"> </w:t>
      </w:r>
      <w:proofErr w:type="spellStart"/>
      <w:r w:rsidR="00385ED9" w:rsidRPr="008B128C">
        <w:rPr>
          <w:rFonts w:ascii="Book Antiqua" w:hAnsi="Book Antiqua"/>
        </w:rPr>
        <w:t>Tiribelli</w:t>
      </w:r>
      <w:proofErr w:type="spellEnd"/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C,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Kleiner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DE,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Brunt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E,</w:t>
      </w:r>
      <w:r w:rsidR="00A72AB5" w:rsidRPr="008B128C">
        <w:rPr>
          <w:rFonts w:ascii="Book Antiqua" w:hAnsi="Book Antiqua"/>
        </w:rPr>
        <w:t xml:space="preserve"> </w:t>
      </w:r>
      <w:proofErr w:type="spellStart"/>
      <w:r w:rsidR="00385ED9" w:rsidRPr="008B128C">
        <w:rPr>
          <w:rFonts w:ascii="Book Antiqua" w:hAnsi="Book Antiqua"/>
        </w:rPr>
        <w:t>Bugianesi</w:t>
      </w:r>
      <w:proofErr w:type="spellEnd"/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E,</w:t>
      </w:r>
      <w:r w:rsidR="00A72AB5" w:rsidRPr="008B128C">
        <w:rPr>
          <w:rFonts w:ascii="Book Antiqua" w:hAnsi="Book Antiqua"/>
        </w:rPr>
        <w:t xml:space="preserve"> </w:t>
      </w:r>
      <w:proofErr w:type="spellStart"/>
      <w:r w:rsidR="00385ED9" w:rsidRPr="008B128C">
        <w:rPr>
          <w:rFonts w:ascii="Book Antiqua" w:hAnsi="Book Antiqua"/>
        </w:rPr>
        <w:t>Yki-järvinen</w:t>
      </w:r>
      <w:proofErr w:type="spellEnd"/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H,</w:t>
      </w:r>
      <w:r w:rsidR="00A72AB5" w:rsidRPr="008B128C">
        <w:rPr>
          <w:rFonts w:ascii="Book Antiqua" w:hAnsi="Book Antiqua"/>
        </w:rPr>
        <w:t xml:space="preserve"> </w:t>
      </w:r>
      <w:proofErr w:type="spellStart"/>
      <w:r w:rsidR="00385ED9" w:rsidRPr="008B128C">
        <w:rPr>
          <w:rFonts w:ascii="Book Antiqua" w:hAnsi="Book Antiqua"/>
        </w:rPr>
        <w:t>Grønbæk</w:t>
      </w:r>
      <w:proofErr w:type="spellEnd"/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H,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Cortez-pinto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H,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George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J,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Fan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J,</w:t>
      </w:r>
      <w:r w:rsidR="00A72AB5" w:rsidRPr="008B128C">
        <w:rPr>
          <w:rFonts w:ascii="Book Antiqua" w:hAnsi="Book Antiqua"/>
        </w:rPr>
        <w:t xml:space="preserve"> </w:t>
      </w:r>
      <w:proofErr w:type="spellStart"/>
      <w:r w:rsidR="00385ED9" w:rsidRPr="008B128C">
        <w:rPr>
          <w:rFonts w:ascii="Book Antiqua" w:hAnsi="Book Antiqua"/>
        </w:rPr>
        <w:t>Valenti</w:t>
      </w:r>
      <w:proofErr w:type="spellEnd"/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L,</w:t>
      </w:r>
      <w:r w:rsidR="00A72AB5" w:rsidRPr="008B128C">
        <w:rPr>
          <w:rFonts w:ascii="Book Antiqua" w:hAnsi="Book Antiqua"/>
        </w:rPr>
        <w:t xml:space="preserve"> </w:t>
      </w:r>
      <w:proofErr w:type="spellStart"/>
      <w:r w:rsidR="00385ED9" w:rsidRPr="008B128C">
        <w:rPr>
          <w:rFonts w:ascii="Book Antiqua" w:hAnsi="Book Antiqua"/>
        </w:rPr>
        <w:t>Abdelmalek</w:t>
      </w:r>
      <w:proofErr w:type="spellEnd"/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M,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Romero-</w:t>
      </w:r>
      <w:proofErr w:type="spellStart"/>
      <w:r w:rsidR="00385ED9" w:rsidRPr="008B128C">
        <w:rPr>
          <w:rFonts w:ascii="Book Antiqua" w:hAnsi="Book Antiqua"/>
        </w:rPr>
        <w:t>gomez</w:t>
      </w:r>
      <w:proofErr w:type="spellEnd"/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M,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Rinella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M,</w:t>
      </w:r>
      <w:r w:rsidR="00A72AB5" w:rsidRPr="008B128C">
        <w:rPr>
          <w:rFonts w:ascii="Book Antiqua" w:hAnsi="Book Antiqua"/>
        </w:rPr>
        <w:t xml:space="preserve"> </w:t>
      </w:r>
      <w:proofErr w:type="spellStart"/>
      <w:r w:rsidR="00385ED9" w:rsidRPr="008B128C">
        <w:rPr>
          <w:rFonts w:ascii="Book Antiqua" w:hAnsi="Book Antiqua"/>
        </w:rPr>
        <w:t>Arrese</w:t>
      </w:r>
      <w:proofErr w:type="spellEnd"/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M,</w:t>
      </w:r>
      <w:r w:rsidR="00A72AB5" w:rsidRPr="008B128C">
        <w:rPr>
          <w:rFonts w:ascii="Book Antiqua" w:hAnsi="Book Antiqua"/>
        </w:rPr>
        <w:t xml:space="preserve"> </w:t>
      </w:r>
      <w:proofErr w:type="spellStart"/>
      <w:r w:rsidR="00385ED9" w:rsidRPr="008B128C">
        <w:rPr>
          <w:rFonts w:ascii="Book Antiqua" w:hAnsi="Book Antiqua"/>
        </w:rPr>
        <w:t>Eslam</w:t>
      </w:r>
      <w:proofErr w:type="spellEnd"/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M,</w:t>
      </w:r>
      <w:r w:rsidR="00A72AB5" w:rsidRPr="008B128C">
        <w:rPr>
          <w:rFonts w:ascii="Book Antiqua" w:hAnsi="Book Antiqua"/>
        </w:rPr>
        <w:t xml:space="preserve"> </w:t>
      </w:r>
      <w:proofErr w:type="spellStart"/>
      <w:r w:rsidR="00385ED9" w:rsidRPr="008B128C">
        <w:rPr>
          <w:rFonts w:ascii="Book Antiqua" w:hAnsi="Book Antiqua"/>
        </w:rPr>
        <w:t>Bedossa</w:t>
      </w:r>
      <w:proofErr w:type="spellEnd"/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P,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Newsome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PN,</w:t>
      </w:r>
      <w:r w:rsidR="00A72AB5" w:rsidRPr="008B128C">
        <w:rPr>
          <w:rFonts w:ascii="Book Antiqua" w:hAnsi="Book Antiqua"/>
        </w:rPr>
        <w:t xml:space="preserve"> </w:t>
      </w:r>
      <w:proofErr w:type="spellStart"/>
      <w:r w:rsidR="00385ED9" w:rsidRPr="008B128C">
        <w:rPr>
          <w:rFonts w:ascii="Book Antiqua" w:hAnsi="Book Antiqua"/>
        </w:rPr>
        <w:t>Anstee</w:t>
      </w:r>
      <w:proofErr w:type="spellEnd"/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QM,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Jalan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R,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Bataller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R,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Loomba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R,</w:t>
      </w:r>
      <w:r w:rsidR="00A72AB5" w:rsidRPr="008B128C">
        <w:rPr>
          <w:rFonts w:ascii="Book Antiqua" w:hAnsi="Book Antiqua"/>
        </w:rPr>
        <w:t xml:space="preserve"> </w:t>
      </w:r>
      <w:proofErr w:type="spellStart"/>
      <w:r w:rsidR="00385ED9" w:rsidRPr="008B128C">
        <w:rPr>
          <w:rFonts w:ascii="Book Antiqua" w:hAnsi="Book Antiqua"/>
        </w:rPr>
        <w:t>Sookoian</w:t>
      </w:r>
      <w:proofErr w:type="spellEnd"/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S,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Sarin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SK,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Harrison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S,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Kawaguchi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T,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Wong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VW,</w:t>
      </w:r>
      <w:r w:rsidR="00A72AB5" w:rsidRPr="008B128C">
        <w:rPr>
          <w:rFonts w:ascii="Book Antiqua" w:hAnsi="Book Antiqua"/>
        </w:rPr>
        <w:t xml:space="preserve"> </w:t>
      </w:r>
      <w:proofErr w:type="spellStart"/>
      <w:r w:rsidR="00385ED9" w:rsidRPr="008B128C">
        <w:rPr>
          <w:rFonts w:ascii="Book Antiqua" w:hAnsi="Book Antiqua"/>
        </w:rPr>
        <w:t>Ratziu</w:t>
      </w:r>
      <w:proofErr w:type="spellEnd"/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V,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Yilmaz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Y,</w:t>
      </w:r>
      <w:r w:rsidR="00A72AB5" w:rsidRPr="008B128C">
        <w:rPr>
          <w:rFonts w:ascii="Book Antiqua" w:hAnsi="Book Antiqua"/>
        </w:rPr>
        <w:t xml:space="preserve"> </w:t>
      </w:r>
      <w:proofErr w:type="spellStart"/>
      <w:r w:rsidR="00385ED9" w:rsidRPr="008B128C">
        <w:rPr>
          <w:rFonts w:ascii="Book Antiqua" w:hAnsi="Book Antiqua"/>
        </w:rPr>
        <w:t>Younossi</w:t>
      </w:r>
      <w:proofErr w:type="spellEnd"/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Z.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MAFLD: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A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Consensus-Driven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Proposed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Nomenclature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for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Metabolic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Associated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Fatty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Liver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Disease.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Style w:val="a8"/>
          <w:rFonts w:ascii="Book Antiqua" w:hAnsi="Book Antiqua"/>
        </w:rPr>
        <w:t>Gastroenterology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2020;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  <w:b/>
          <w:bCs/>
        </w:rPr>
        <w:t>158</w:t>
      </w:r>
      <w:r w:rsidR="00385ED9" w:rsidRPr="008B128C">
        <w:rPr>
          <w:rFonts w:ascii="Book Antiqua" w:hAnsi="Book Antiqua"/>
        </w:rPr>
        <w:t>: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1999-2014.e1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[DOI:</w:t>
      </w:r>
      <w:r w:rsidR="00A72AB5" w:rsidRPr="008B128C">
        <w:rPr>
          <w:rFonts w:ascii="Book Antiqua" w:hAnsi="Book Antiqua"/>
        </w:rPr>
        <w:t xml:space="preserve"> </w:t>
      </w:r>
      <w:hyperlink r:id="rId8" w:tgtFrame="_blank" w:history="1">
        <w:r w:rsidR="00385ED9" w:rsidRPr="008B128C">
          <w:rPr>
            <w:rStyle w:val="a9"/>
            <w:rFonts w:ascii="Book Antiqua" w:hAnsi="Book Antiqua"/>
            <w:color w:val="auto"/>
            <w:u w:val="none"/>
          </w:rPr>
          <w:t>10.1053/j.gastro.2019.11.312</w:t>
        </w:r>
      </w:hyperlink>
      <w:r w:rsidR="00385ED9" w:rsidRPr="008B128C">
        <w:rPr>
          <w:rFonts w:ascii="Book Antiqua" w:hAnsi="Book Antiqua"/>
        </w:rPr>
        <w:t>]</w:t>
      </w:r>
    </w:p>
    <w:p w14:paraId="25FD5E30" w14:textId="3C2AD8E8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3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b/>
          <w:bCs/>
        </w:rPr>
        <w:t>Younossi</w:t>
      </w:r>
      <w:proofErr w:type="spellEnd"/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ZM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Stepanova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Ong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J,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Trimble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G,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AlQahtani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Younossi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Ahmed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Racila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Henry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Nonalcoholic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Steatohepatitis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the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Most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Rapidly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Increasing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Indication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for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Transplantation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the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United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States.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Clin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Gastroenterol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Hepatol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2021;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19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580-589.e5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32531342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10.1016/j.cgh.2020.05.064]</w:t>
      </w:r>
    </w:p>
    <w:p w14:paraId="04132D3C" w14:textId="41EC171B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lastRenderedPageBreak/>
        <w:t>4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="00385ED9" w:rsidRPr="008B128C">
        <w:rPr>
          <w:rFonts w:ascii="Book Antiqua" w:hAnsi="Book Antiqua"/>
          <w:b/>
          <w:bCs/>
        </w:rPr>
        <w:t>Davidson</w:t>
      </w:r>
      <w:r w:rsidR="00A72AB5" w:rsidRPr="008B128C">
        <w:rPr>
          <w:rFonts w:ascii="Book Antiqua" w:hAnsi="Book Antiqua"/>
          <w:b/>
          <w:bCs/>
        </w:rPr>
        <w:t xml:space="preserve"> </w:t>
      </w:r>
      <w:r w:rsidR="00385ED9" w:rsidRPr="008B128C">
        <w:rPr>
          <w:rFonts w:ascii="Book Antiqua" w:hAnsi="Book Antiqua"/>
          <w:b/>
          <w:bCs/>
        </w:rPr>
        <w:t>JA</w:t>
      </w:r>
      <w:r w:rsidR="00385ED9" w:rsidRPr="008B128C">
        <w:rPr>
          <w:rFonts w:ascii="Book Antiqua" w:hAnsi="Book Antiqua"/>
        </w:rPr>
        <w:t>,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Wilkinson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A;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International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Expert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Panel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on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New-Onset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Diabetes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after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Transplantation.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New-Onset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Diabetes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After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Transplantation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2003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International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Consensus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Guidelines: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an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endocrinologist's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view.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Style w:val="a8"/>
          <w:rFonts w:ascii="Book Antiqua" w:hAnsi="Book Antiqua"/>
        </w:rPr>
        <w:t>Diabetes</w:t>
      </w:r>
      <w:r w:rsidR="00A72AB5" w:rsidRPr="008B128C">
        <w:rPr>
          <w:rStyle w:val="a8"/>
          <w:rFonts w:ascii="Book Antiqua" w:hAnsi="Book Antiqua"/>
        </w:rPr>
        <w:t xml:space="preserve"> </w:t>
      </w:r>
      <w:r w:rsidR="00385ED9" w:rsidRPr="008B128C">
        <w:rPr>
          <w:rStyle w:val="a8"/>
          <w:rFonts w:ascii="Book Antiqua" w:hAnsi="Book Antiqua"/>
        </w:rPr>
        <w:t>Care</w:t>
      </w:r>
      <w:r w:rsidR="00385ED9" w:rsidRPr="008B128C">
        <w:rPr>
          <w:rFonts w:ascii="Book Antiqua" w:hAnsi="Book Antiqua"/>
        </w:rPr>
        <w:t>.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2004;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  <w:b/>
          <w:bCs/>
        </w:rPr>
        <w:t>27</w:t>
      </w:r>
      <w:r w:rsidR="00385ED9" w:rsidRPr="008B128C">
        <w:rPr>
          <w:rFonts w:ascii="Book Antiqua" w:hAnsi="Book Antiqua"/>
        </w:rPr>
        <w:t>: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805-812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[PMID:</w:t>
      </w:r>
      <w:r w:rsidR="00A72AB5" w:rsidRPr="008B128C">
        <w:rPr>
          <w:rFonts w:ascii="Book Antiqua" w:hAnsi="Book Antiqua"/>
        </w:rPr>
        <w:t xml:space="preserve"> </w:t>
      </w:r>
      <w:hyperlink r:id="rId9" w:tgtFrame="_blank" w:history="1">
        <w:r w:rsidR="00385ED9" w:rsidRPr="008B128C">
          <w:rPr>
            <w:rStyle w:val="a9"/>
            <w:rFonts w:ascii="Book Antiqua" w:hAnsi="Book Antiqua"/>
            <w:color w:val="auto"/>
            <w:u w:val="none"/>
          </w:rPr>
          <w:t>14988309</w:t>
        </w:r>
      </w:hyperlink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DOI:</w:t>
      </w:r>
      <w:r w:rsidR="00A72AB5" w:rsidRPr="008B128C">
        <w:rPr>
          <w:rFonts w:ascii="Book Antiqua" w:hAnsi="Book Antiqua"/>
        </w:rPr>
        <w:t xml:space="preserve"> </w:t>
      </w:r>
      <w:hyperlink r:id="rId10" w:tgtFrame="_blank" w:history="1">
        <w:r w:rsidR="00385ED9" w:rsidRPr="008B128C">
          <w:rPr>
            <w:rStyle w:val="a9"/>
            <w:rFonts w:ascii="Book Antiqua" w:hAnsi="Book Antiqua"/>
            <w:color w:val="auto"/>
            <w:u w:val="none"/>
          </w:rPr>
          <w:t>10.2337/diacare.27.3.805</w:t>
        </w:r>
      </w:hyperlink>
      <w:r w:rsidR="00385ED9" w:rsidRPr="008B128C">
        <w:rPr>
          <w:rFonts w:ascii="Book Antiqua" w:hAnsi="Book Antiqua"/>
        </w:rPr>
        <w:t>]</w:t>
      </w:r>
    </w:p>
    <w:p w14:paraId="6EBB0972" w14:textId="098BB95E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5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Pham</w:t>
      </w:r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PT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Pham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PM,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Pham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SV,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Pham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PA,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Pham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PC.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New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onset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diabetes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after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transplantation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[NODAT]: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overview.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Diabetes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i/>
          <w:iCs/>
        </w:rPr>
        <w:t>Metab</w:t>
      </w:r>
      <w:proofErr w:type="spellEnd"/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i/>
          <w:iCs/>
        </w:rPr>
        <w:t>Syndr</w:t>
      </w:r>
      <w:proofErr w:type="spellEnd"/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i/>
          <w:iCs/>
        </w:rPr>
        <w:t>Obes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2011;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4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175-186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21760734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10.2147/DMSO.S19027]</w:t>
      </w:r>
    </w:p>
    <w:p w14:paraId="18665287" w14:textId="60129E33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6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Charco</w:t>
      </w:r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R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Cantarell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Vargas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V,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Capdevila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Lázaro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JL,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Hidalgo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E,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Murio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E,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Margarit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Serum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cholesterol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changes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long-term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survivors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of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transplantation: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comparison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between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cyclosporine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and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tacrolimus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therapy.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Liver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i/>
          <w:iCs/>
        </w:rPr>
        <w:t>Transpl</w:t>
      </w:r>
      <w:proofErr w:type="spellEnd"/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Surg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1999;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5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204-208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10226111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10.1002/Lt.500050303]</w:t>
      </w:r>
    </w:p>
    <w:p w14:paraId="2878BF1D" w14:textId="2317BC1A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7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Watt</w:t>
      </w:r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KD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Pedersen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RA,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Kremers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WK,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Heimbach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JK,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Charlton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MR.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Evolution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of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causes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and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risk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factors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for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mortality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post-liver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transplant: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results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of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the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NIDDK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long-term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follow-up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study.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Am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J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Transplant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2010;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10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1420-1427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20486907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10.1111/j.1600-6143.</w:t>
      </w:r>
      <w:proofErr w:type="gramStart"/>
      <w:r w:rsidRPr="008B128C">
        <w:rPr>
          <w:rFonts w:ascii="Book Antiqua" w:eastAsia="Book Antiqua" w:hAnsi="Book Antiqua" w:cs="Book Antiqua"/>
        </w:rPr>
        <w:t>2010.03126.x</w:t>
      </w:r>
      <w:proofErr w:type="gramEnd"/>
      <w:r w:rsidRPr="008B128C">
        <w:rPr>
          <w:rFonts w:ascii="Book Antiqua" w:eastAsia="Book Antiqua" w:hAnsi="Book Antiqua" w:cs="Book Antiqua"/>
        </w:rPr>
        <w:t>]</w:t>
      </w:r>
    </w:p>
    <w:p w14:paraId="3B488C9C" w14:textId="14F75BEE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8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Bhagat</w:t>
      </w:r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V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Mindikoglu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AL,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Nudo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CG,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Schiff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ER,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Tzakis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Regev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Outcomes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of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transplantation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patients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with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cirrhosis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due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to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nonalcoholic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steatohepatitis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vs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patients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with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cirrhosis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due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to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alcoholic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disease.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Liver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i/>
          <w:iCs/>
        </w:rPr>
        <w:t>Transpl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2009;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15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1814-1820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19938128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="00385ED9" w:rsidRPr="008B128C">
        <w:rPr>
          <w:rFonts w:ascii="Book Antiqua" w:eastAsia="Book Antiqua" w:hAnsi="Book Antiqua" w:cs="Book Antiqua"/>
        </w:rPr>
        <w:t>10.1002/lt.21927</w:t>
      </w:r>
      <w:r w:rsidRPr="008B128C">
        <w:rPr>
          <w:rFonts w:ascii="Book Antiqua" w:eastAsia="Book Antiqua" w:hAnsi="Book Antiqua" w:cs="Book Antiqua"/>
        </w:rPr>
        <w:t>]</w:t>
      </w:r>
    </w:p>
    <w:p w14:paraId="694704AD" w14:textId="231457DB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9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Narayanan</w:t>
      </w:r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P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Mara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K,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Izzy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Dierkhising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Heimbach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J,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Allen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AM,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Watt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KD.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Recurrent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Novo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Allograft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Steatosis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and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Long-term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Outcomes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After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Transplantation.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Transplantation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2019;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103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e14-e21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29994981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10.1097/TP.0000000000002317]</w:t>
      </w:r>
    </w:p>
    <w:p w14:paraId="67A8B079" w14:textId="76F438D1" w:rsidR="00385ED9" w:rsidRPr="008B128C" w:rsidRDefault="008B7DB4" w:rsidP="00610BDD">
      <w:pPr>
        <w:pStyle w:val="article-citation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10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="00385ED9" w:rsidRPr="008B128C">
        <w:rPr>
          <w:rFonts w:ascii="Book Antiqua" w:hAnsi="Book Antiqua"/>
          <w:b/>
          <w:bCs/>
        </w:rPr>
        <w:t>Vallin</w:t>
      </w:r>
      <w:r w:rsidR="00A72AB5" w:rsidRPr="008B128C">
        <w:rPr>
          <w:rFonts w:ascii="Book Antiqua" w:hAnsi="Book Antiqua"/>
          <w:b/>
          <w:bCs/>
        </w:rPr>
        <w:t xml:space="preserve"> </w:t>
      </w:r>
      <w:r w:rsidR="00385ED9" w:rsidRPr="008B128C">
        <w:rPr>
          <w:rFonts w:ascii="Book Antiqua" w:hAnsi="Book Antiqua"/>
          <w:b/>
          <w:bCs/>
        </w:rPr>
        <w:t>M</w:t>
      </w:r>
      <w:r w:rsidR="00385ED9" w:rsidRPr="008B128C">
        <w:rPr>
          <w:rFonts w:ascii="Book Antiqua" w:hAnsi="Book Antiqua"/>
        </w:rPr>
        <w:t>,</w:t>
      </w:r>
      <w:r w:rsidR="00A72AB5" w:rsidRPr="008B128C">
        <w:rPr>
          <w:rFonts w:ascii="Book Antiqua" w:hAnsi="Book Antiqua"/>
        </w:rPr>
        <w:t xml:space="preserve"> </w:t>
      </w:r>
      <w:proofErr w:type="spellStart"/>
      <w:r w:rsidR="00385ED9" w:rsidRPr="008B128C">
        <w:rPr>
          <w:rFonts w:ascii="Book Antiqua" w:hAnsi="Book Antiqua"/>
        </w:rPr>
        <w:t>Guillaud</w:t>
      </w:r>
      <w:proofErr w:type="spellEnd"/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O,</w:t>
      </w:r>
      <w:r w:rsidR="00A72AB5" w:rsidRPr="008B128C">
        <w:rPr>
          <w:rFonts w:ascii="Book Antiqua" w:hAnsi="Book Antiqua"/>
        </w:rPr>
        <w:t xml:space="preserve"> </w:t>
      </w:r>
      <w:proofErr w:type="spellStart"/>
      <w:r w:rsidR="00385ED9" w:rsidRPr="008B128C">
        <w:rPr>
          <w:rFonts w:ascii="Book Antiqua" w:hAnsi="Book Antiqua"/>
        </w:rPr>
        <w:t>Boillot</w:t>
      </w:r>
      <w:proofErr w:type="spellEnd"/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O,</w:t>
      </w:r>
      <w:r w:rsidR="00A72AB5" w:rsidRPr="008B128C">
        <w:rPr>
          <w:rFonts w:ascii="Book Antiqua" w:hAnsi="Book Antiqua"/>
        </w:rPr>
        <w:t xml:space="preserve"> </w:t>
      </w:r>
      <w:proofErr w:type="spellStart"/>
      <w:r w:rsidR="00385ED9" w:rsidRPr="008B128C">
        <w:rPr>
          <w:rFonts w:ascii="Book Antiqua" w:hAnsi="Book Antiqua"/>
        </w:rPr>
        <w:t>Hervieu</w:t>
      </w:r>
      <w:proofErr w:type="spellEnd"/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V,</w:t>
      </w:r>
      <w:r w:rsidR="00A72AB5" w:rsidRPr="008B128C">
        <w:rPr>
          <w:rFonts w:ascii="Book Antiqua" w:hAnsi="Book Antiqua"/>
        </w:rPr>
        <w:t xml:space="preserve"> </w:t>
      </w:r>
      <w:proofErr w:type="spellStart"/>
      <w:r w:rsidR="00385ED9" w:rsidRPr="008B128C">
        <w:rPr>
          <w:rFonts w:ascii="Book Antiqua" w:hAnsi="Book Antiqua"/>
        </w:rPr>
        <w:t>Scoazec</w:t>
      </w:r>
      <w:proofErr w:type="spellEnd"/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JY,</w:t>
      </w:r>
      <w:r w:rsidR="00A72AB5" w:rsidRPr="008B128C">
        <w:rPr>
          <w:rFonts w:ascii="Book Antiqua" w:hAnsi="Book Antiqua"/>
        </w:rPr>
        <w:t xml:space="preserve"> </w:t>
      </w:r>
      <w:proofErr w:type="spellStart"/>
      <w:r w:rsidR="00385ED9" w:rsidRPr="008B128C">
        <w:rPr>
          <w:rFonts w:ascii="Book Antiqua" w:hAnsi="Book Antiqua"/>
        </w:rPr>
        <w:t>Dumortier</w:t>
      </w:r>
      <w:proofErr w:type="spellEnd"/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J.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Recurrent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or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de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novo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nonalcoholic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fatty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liver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disease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after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liver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transplantation: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natural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history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based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on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liver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biopsy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analysis.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Style w:val="a8"/>
          <w:rFonts w:ascii="Book Antiqua" w:hAnsi="Book Antiqua"/>
        </w:rPr>
        <w:t>Liver</w:t>
      </w:r>
      <w:r w:rsidR="00A72AB5" w:rsidRPr="008B128C">
        <w:rPr>
          <w:rStyle w:val="a8"/>
          <w:rFonts w:ascii="Book Antiqua" w:hAnsi="Book Antiqua"/>
        </w:rPr>
        <w:t xml:space="preserve"> </w:t>
      </w:r>
      <w:proofErr w:type="spellStart"/>
      <w:r w:rsidR="00385ED9" w:rsidRPr="008B128C">
        <w:rPr>
          <w:rStyle w:val="a8"/>
          <w:rFonts w:ascii="Book Antiqua" w:hAnsi="Book Antiqua"/>
        </w:rPr>
        <w:t>Transpl</w:t>
      </w:r>
      <w:proofErr w:type="spellEnd"/>
      <w:r w:rsidR="00385ED9" w:rsidRPr="008B128C">
        <w:rPr>
          <w:rFonts w:ascii="Book Antiqua" w:hAnsi="Book Antiqua"/>
        </w:rPr>
        <w:t>.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2014;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  <w:b/>
          <w:bCs/>
        </w:rPr>
        <w:t>20</w:t>
      </w:r>
      <w:r w:rsidR="00385ED9" w:rsidRPr="008B128C">
        <w:rPr>
          <w:rFonts w:ascii="Book Antiqua" w:hAnsi="Book Antiqua"/>
        </w:rPr>
        <w:t>: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1064-1071</w:t>
      </w:r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[PMID:</w:t>
      </w:r>
      <w:r w:rsidR="00A72AB5" w:rsidRPr="008B128C">
        <w:rPr>
          <w:rFonts w:ascii="Book Antiqua" w:hAnsi="Book Antiqua"/>
        </w:rPr>
        <w:t xml:space="preserve"> </w:t>
      </w:r>
      <w:hyperlink r:id="rId11" w:tgtFrame="_blank" w:history="1">
        <w:r w:rsidR="00385ED9" w:rsidRPr="008B128C">
          <w:rPr>
            <w:rStyle w:val="a9"/>
            <w:rFonts w:ascii="Book Antiqua" w:hAnsi="Book Antiqua"/>
            <w:color w:val="auto"/>
            <w:u w:val="none"/>
          </w:rPr>
          <w:t>24961607</w:t>
        </w:r>
      </w:hyperlink>
      <w:r w:rsidR="00A72AB5" w:rsidRPr="008B128C">
        <w:rPr>
          <w:rFonts w:ascii="Book Antiqua" w:hAnsi="Book Antiqua"/>
        </w:rPr>
        <w:t xml:space="preserve"> </w:t>
      </w:r>
      <w:r w:rsidR="00385ED9" w:rsidRPr="008B128C">
        <w:rPr>
          <w:rFonts w:ascii="Book Antiqua" w:hAnsi="Book Antiqua"/>
        </w:rPr>
        <w:t>DOI:</w:t>
      </w:r>
      <w:r w:rsidR="00A72AB5" w:rsidRPr="008B128C">
        <w:rPr>
          <w:rFonts w:ascii="Book Antiqua" w:hAnsi="Book Antiqua"/>
        </w:rPr>
        <w:t xml:space="preserve"> </w:t>
      </w:r>
      <w:hyperlink r:id="rId12" w:tgtFrame="_blank" w:history="1">
        <w:r w:rsidR="00385ED9" w:rsidRPr="008B128C">
          <w:rPr>
            <w:rStyle w:val="a9"/>
            <w:rFonts w:ascii="Book Antiqua" w:hAnsi="Book Antiqua"/>
            <w:color w:val="auto"/>
            <w:u w:val="none"/>
          </w:rPr>
          <w:t>10.1002/lt.23936</w:t>
        </w:r>
      </w:hyperlink>
      <w:r w:rsidR="00385ED9" w:rsidRPr="008B128C">
        <w:rPr>
          <w:rFonts w:ascii="Book Antiqua" w:hAnsi="Book Antiqua"/>
        </w:rPr>
        <w:t>]</w:t>
      </w:r>
    </w:p>
    <w:p w14:paraId="4F8A7EC0" w14:textId="05084BAD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11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Saeed</w:t>
      </w:r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N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Glass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Sharma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Shannon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Sonnenday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CJ,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Tincopa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MA.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Incidence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and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Risks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for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Nonalcoholic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Fatty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Disease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and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Steatohepatitis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Post-liver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Transplant: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lastRenderedPageBreak/>
        <w:t>Systematic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Review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and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Meta-analysis.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Transplantation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2019;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103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e345-e354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31415032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10.1097/TP.0000000000002916]</w:t>
      </w:r>
    </w:p>
    <w:p w14:paraId="0F2D73E7" w14:textId="3C2F8FB9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12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b/>
          <w:bCs/>
        </w:rPr>
        <w:t>Losurdo</w:t>
      </w:r>
      <w:proofErr w:type="spellEnd"/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G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Castellaneta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Rendina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Carparelli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Leandro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G,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Di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Leo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Systematic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review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with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meta-analysis: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novo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non-alcoholic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fatty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disease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liver-transplanted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patients.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Aliment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i/>
          <w:iCs/>
        </w:rPr>
        <w:t>Ther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2018;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47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704-714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29359341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10.1111/apt.14521]</w:t>
      </w:r>
    </w:p>
    <w:p w14:paraId="5DC42AD3" w14:textId="16306EC1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13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Sharma</w:t>
      </w:r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P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Arora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Approach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to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prevention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of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non-alcoholic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fatty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disease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after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transplantation.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i/>
          <w:iCs/>
        </w:rPr>
        <w:t>Transl</w:t>
      </w:r>
      <w:proofErr w:type="spellEnd"/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Gastroenterol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Hepatol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2020;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5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51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33073046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10.21037/tgh.2020.03.02]</w:t>
      </w:r>
    </w:p>
    <w:p w14:paraId="49ABCC8C" w14:textId="37F44049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14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="00BB3885" w:rsidRPr="008B128C">
        <w:rPr>
          <w:rFonts w:ascii="Book Antiqua" w:hAnsi="Book Antiqua"/>
          <w:b/>
          <w:bCs/>
          <w:shd w:val="clear" w:color="auto" w:fill="FFFFFF"/>
        </w:rPr>
        <w:t>Pais</w:t>
      </w:r>
      <w:proofErr w:type="spellEnd"/>
      <w:r w:rsidR="00A72AB5" w:rsidRPr="008B128C">
        <w:rPr>
          <w:rFonts w:ascii="Book Antiqua" w:hAnsi="Book Antiqua"/>
          <w:b/>
          <w:bCs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b/>
          <w:bCs/>
          <w:shd w:val="clear" w:color="auto" w:fill="FFFFFF"/>
        </w:rPr>
        <w:t>R</w:t>
      </w:r>
      <w:r w:rsidR="00BB3885" w:rsidRPr="008B128C">
        <w:rPr>
          <w:rFonts w:ascii="Book Antiqua" w:hAnsi="Book Antiqua"/>
          <w:shd w:val="clear" w:color="auto" w:fill="FFFFFF"/>
        </w:rPr>
        <w:t>,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="00BB3885" w:rsidRPr="008B128C">
        <w:rPr>
          <w:rFonts w:ascii="Book Antiqua" w:hAnsi="Book Antiqua"/>
          <w:shd w:val="clear" w:color="auto" w:fill="FFFFFF"/>
        </w:rPr>
        <w:t>Barritt</w:t>
      </w:r>
      <w:proofErr w:type="spellEnd"/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AS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4th,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="00BB3885" w:rsidRPr="008B128C">
        <w:rPr>
          <w:rFonts w:ascii="Book Antiqua" w:hAnsi="Book Antiqua"/>
          <w:shd w:val="clear" w:color="auto" w:fill="FFFFFF"/>
        </w:rPr>
        <w:t>Calmus</w:t>
      </w:r>
      <w:proofErr w:type="spellEnd"/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Y,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="00BB3885" w:rsidRPr="008B128C">
        <w:rPr>
          <w:rFonts w:ascii="Book Antiqua" w:hAnsi="Book Antiqua"/>
          <w:shd w:val="clear" w:color="auto" w:fill="FFFFFF"/>
        </w:rPr>
        <w:t>Scatton</w:t>
      </w:r>
      <w:proofErr w:type="spellEnd"/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O,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Runge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T,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="00BB3885" w:rsidRPr="008B128C">
        <w:rPr>
          <w:rFonts w:ascii="Book Antiqua" w:hAnsi="Book Antiqua"/>
          <w:shd w:val="clear" w:color="auto" w:fill="FFFFFF"/>
        </w:rPr>
        <w:t>Lebray</w:t>
      </w:r>
      <w:proofErr w:type="spellEnd"/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P,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="00BB3885" w:rsidRPr="008B128C">
        <w:rPr>
          <w:rFonts w:ascii="Book Antiqua" w:hAnsi="Book Antiqua"/>
          <w:shd w:val="clear" w:color="auto" w:fill="FFFFFF"/>
        </w:rPr>
        <w:t>Poynard</w:t>
      </w:r>
      <w:proofErr w:type="spellEnd"/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T,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="00BB3885" w:rsidRPr="008B128C">
        <w:rPr>
          <w:rFonts w:ascii="Book Antiqua" w:hAnsi="Book Antiqua"/>
          <w:shd w:val="clear" w:color="auto" w:fill="FFFFFF"/>
        </w:rPr>
        <w:t>Ratziu</w:t>
      </w:r>
      <w:proofErr w:type="spellEnd"/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V,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Conti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F.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NAFLD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and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liver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transplantation: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Current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burden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and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expected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challenges.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i/>
          <w:iCs/>
          <w:shd w:val="clear" w:color="auto" w:fill="FFFFFF"/>
        </w:rPr>
        <w:t>J</w:t>
      </w:r>
      <w:r w:rsidR="00A72AB5" w:rsidRPr="008B128C">
        <w:rPr>
          <w:rFonts w:ascii="Book Antiqua" w:hAnsi="Book Antiqua"/>
          <w:i/>
          <w:iCs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i/>
          <w:iCs/>
          <w:shd w:val="clear" w:color="auto" w:fill="FFFFFF"/>
        </w:rPr>
        <w:t>Hepatol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2016;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b/>
          <w:bCs/>
          <w:shd w:val="clear" w:color="auto" w:fill="FFFFFF"/>
        </w:rPr>
        <w:t>65</w:t>
      </w:r>
      <w:r w:rsidR="00BB3885" w:rsidRPr="008B128C">
        <w:rPr>
          <w:rFonts w:ascii="Book Antiqua" w:hAnsi="Book Antiqua"/>
          <w:shd w:val="clear" w:color="auto" w:fill="FFFFFF"/>
        </w:rPr>
        <w:t>: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1245-1257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[PMID: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27486010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DOI: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10.1016/j.jhep.2016.07.033]</w:t>
      </w:r>
    </w:p>
    <w:p w14:paraId="5ED30647" w14:textId="2383F0E8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15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Burra</w:t>
      </w:r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P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Becchetti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Germani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G.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NAFLD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and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transplantation: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Disease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burden,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current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management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and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future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challenges.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JHEP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Rep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2020;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2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100192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33163950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10.1016/j.jhepr.2020.100192]</w:t>
      </w:r>
    </w:p>
    <w:p w14:paraId="60A4AF74" w14:textId="138DC8E9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16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="00BB3885" w:rsidRPr="008B128C">
        <w:rPr>
          <w:rFonts w:ascii="Book Antiqua" w:hAnsi="Book Antiqua"/>
          <w:b/>
          <w:bCs/>
          <w:shd w:val="clear" w:color="auto" w:fill="FFFFFF"/>
        </w:rPr>
        <w:t>Yalamanchili</w:t>
      </w:r>
      <w:proofErr w:type="spellEnd"/>
      <w:r w:rsidR="00A72AB5" w:rsidRPr="008B128C">
        <w:rPr>
          <w:rFonts w:ascii="Book Antiqua" w:hAnsi="Book Antiqua"/>
          <w:b/>
          <w:bCs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b/>
          <w:bCs/>
          <w:shd w:val="clear" w:color="auto" w:fill="FFFFFF"/>
        </w:rPr>
        <w:t>K</w:t>
      </w:r>
      <w:r w:rsidR="00BB3885" w:rsidRPr="008B128C">
        <w:rPr>
          <w:rFonts w:ascii="Book Antiqua" w:hAnsi="Book Antiqua"/>
          <w:shd w:val="clear" w:color="auto" w:fill="FFFFFF"/>
        </w:rPr>
        <w:t>,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Saadeh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S,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="00BB3885" w:rsidRPr="008B128C">
        <w:rPr>
          <w:rFonts w:ascii="Book Antiqua" w:hAnsi="Book Antiqua"/>
          <w:shd w:val="clear" w:color="auto" w:fill="FFFFFF"/>
        </w:rPr>
        <w:t>Klintmalm</w:t>
      </w:r>
      <w:proofErr w:type="spellEnd"/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GB,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Jennings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LW,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Davis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GL.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Nonalcoholic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fatty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liver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disease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after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liver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transplantation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for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cryptogenic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cirrhosis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or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nonalcoholic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fatty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liver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disease.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i/>
          <w:iCs/>
          <w:shd w:val="clear" w:color="auto" w:fill="FFFFFF"/>
        </w:rPr>
        <w:t>Liver</w:t>
      </w:r>
      <w:r w:rsidR="00A72AB5" w:rsidRPr="008B128C">
        <w:rPr>
          <w:rFonts w:ascii="Book Antiqua" w:hAnsi="Book Antiqua"/>
          <w:i/>
          <w:iCs/>
          <w:shd w:val="clear" w:color="auto" w:fill="FFFFFF"/>
        </w:rPr>
        <w:t xml:space="preserve"> </w:t>
      </w:r>
      <w:proofErr w:type="spellStart"/>
      <w:r w:rsidR="00BB3885" w:rsidRPr="008B128C">
        <w:rPr>
          <w:rFonts w:ascii="Book Antiqua" w:hAnsi="Book Antiqua"/>
          <w:i/>
          <w:iCs/>
          <w:shd w:val="clear" w:color="auto" w:fill="FFFFFF"/>
        </w:rPr>
        <w:t>Transpl</w:t>
      </w:r>
      <w:proofErr w:type="spellEnd"/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2010;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b/>
          <w:bCs/>
          <w:shd w:val="clear" w:color="auto" w:fill="FFFFFF"/>
        </w:rPr>
        <w:t>16</w:t>
      </w:r>
      <w:r w:rsidR="00BB3885" w:rsidRPr="008B128C">
        <w:rPr>
          <w:rFonts w:ascii="Book Antiqua" w:hAnsi="Book Antiqua"/>
          <w:shd w:val="clear" w:color="auto" w:fill="FFFFFF"/>
        </w:rPr>
        <w:t>: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431-439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[PMID: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20373454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DOI: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10.1002/lt.22004]</w:t>
      </w:r>
    </w:p>
    <w:p w14:paraId="28EBD0EE" w14:textId="346E9994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17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b/>
          <w:bCs/>
        </w:rPr>
        <w:t>Dumortier</w:t>
      </w:r>
      <w:proofErr w:type="spellEnd"/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J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Giostra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E,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Belbouab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Morard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Guillaud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Spahr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Boillot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Rubbia-Brandt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Scoazec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JY,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Hadengue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Non-alcoholic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fatty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disease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transplant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recipients: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another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story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of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"seed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and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soil".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Am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J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Gastroenterol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2010;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105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613-620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20040915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10.1038/ajg.2009.717]</w:t>
      </w:r>
    </w:p>
    <w:p w14:paraId="79BB017D" w14:textId="0929C47E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18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El</w:t>
      </w:r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b/>
          <w:bCs/>
        </w:rPr>
        <w:t>Atrache</w:t>
      </w:r>
      <w:proofErr w:type="spellEnd"/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MM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Abouljoud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MS,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Divine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G,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Yoshida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Kim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DY,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Kazimi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MM,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Moonka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Huang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MA,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Brown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K.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Recurrence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of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non-alcoholic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steatohepatitis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and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cryptogenic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cirrhosis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following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orthotopic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transplantation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the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context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of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the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metabolic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syndrome.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Clin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Transplant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2012;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26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E505-E512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23061759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10.1111/ctr.12014]</w:t>
      </w:r>
    </w:p>
    <w:p w14:paraId="1635201C" w14:textId="056A0CC2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19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b/>
          <w:bCs/>
        </w:rPr>
        <w:t>Dureja</w:t>
      </w:r>
      <w:proofErr w:type="spellEnd"/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P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Mellinger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J,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Agni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Chang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Avey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G,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Lucey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Said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NAFLD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recurrence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transplant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recipients.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Transplantation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2011;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91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684-689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21248661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10.1097/TP.0b013e31820b6b84]</w:t>
      </w:r>
    </w:p>
    <w:p w14:paraId="0F1D83DA" w14:textId="676025FC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lastRenderedPageBreak/>
        <w:t>20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Galvin</w:t>
      </w:r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Z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Rajakumar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Chen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E,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Adeyi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Selzner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Grant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Sapisochin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G,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Greig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Cattral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McGilvray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Ghanekar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Selzner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Lilly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Patel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K,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Bhat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Predictors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of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Novo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Nonalcoholic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Fatty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Disease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After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Transplantation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and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Associated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Fibrosis.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Liver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i/>
          <w:iCs/>
        </w:rPr>
        <w:t>Transpl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2019;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25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56-67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30609189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="00BB3885" w:rsidRPr="008B128C">
        <w:rPr>
          <w:rFonts w:ascii="Book Antiqua" w:eastAsia="Book Antiqua" w:hAnsi="Book Antiqua" w:cs="Book Antiqua"/>
        </w:rPr>
        <w:t>10.1002/lt.25338</w:t>
      </w:r>
      <w:r w:rsidRPr="008B128C">
        <w:rPr>
          <w:rFonts w:ascii="Book Antiqua" w:eastAsia="Book Antiqua" w:hAnsi="Book Antiqua" w:cs="Book Antiqua"/>
        </w:rPr>
        <w:t>]</w:t>
      </w:r>
    </w:p>
    <w:p w14:paraId="7A580614" w14:textId="337C2985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21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b/>
          <w:bCs/>
        </w:rPr>
        <w:t>Tilg</w:t>
      </w:r>
      <w:proofErr w:type="spellEnd"/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H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Moschen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AR,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Roden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NAFLD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and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diabetes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mellitus.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Nat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Rev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Gastroenterol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Hepatol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2017;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14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32-42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27729660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10.1038/nrgastro.2016.147]</w:t>
      </w:r>
    </w:p>
    <w:p w14:paraId="1DEE1CD6" w14:textId="1515DC9F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22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b/>
          <w:bCs/>
        </w:rPr>
        <w:t>Asrih</w:t>
      </w:r>
      <w:proofErr w:type="spellEnd"/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M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Jornayvaz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FR.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Metabolic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syndrome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and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nonalcoholic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fatty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disease: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insulin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resistance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the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link?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Mol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Cell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Endocrinol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2015;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418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55-65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25724480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10.1016/j.mce.2015.02.018]</w:t>
      </w:r>
    </w:p>
    <w:p w14:paraId="52D5030D" w14:textId="05F27876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23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Zimmermann</w:t>
      </w:r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A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Zobeley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Weber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MM,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Lang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H,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Galle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PR,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Zimmermann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Changes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lipid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and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carbohydrate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metabolism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under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mTOR-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and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calcineurin-based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immunosuppressive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regimen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adult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patients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after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transplantation.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Eur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J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Intern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Med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2016;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29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104-109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26775180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10.1016/j.ejim.2015.12.022]</w:t>
      </w:r>
    </w:p>
    <w:p w14:paraId="50E2E43C" w14:textId="33FE8038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24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Bhat</w:t>
      </w:r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M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Sonenberg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Gores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GJ.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The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mTOR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pathway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hepatic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malignancies.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Hepatology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2013;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58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810-818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23408390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10.1002/hep.26323]</w:t>
      </w:r>
    </w:p>
    <w:p w14:paraId="2B5ABBD2" w14:textId="1C489DCF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25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b/>
          <w:bCs/>
        </w:rPr>
        <w:t>Tokodai</w:t>
      </w:r>
      <w:proofErr w:type="spellEnd"/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K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Karadagi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Kjaernet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Romano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Ericzon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BG,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Nowak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G.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Characteristics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and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risk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factors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for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recurrence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of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nonalcoholic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steatohepatitis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following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transplantation.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i/>
          <w:iCs/>
        </w:rPr>
        <w:t>Scand</w:t>
      </w:r>
      <w:proofErr w:type="spellEnd"/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J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Gastroenterol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2019;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54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233-239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30999770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10.1080/00365521.2019.1577484]</w:t>
      </w:r>
    </w:p>
    <w:p w14:paraId="52E441F4" w14:textId="2100C47D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26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Chauhan</w:t>
      </w:r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SS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Mahmood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Ojha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Ethanol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and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age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enhances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fluoride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toxicity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through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oxidative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stress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and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mitochondrial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dysfunctions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rat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intestine.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Mol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Cell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i/>
          <w:iCs/>
        </w:rPr>
        <w:t>Biochem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2013;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384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251-262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24022343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10.1007/s11010-013-1804-6]</w:t>
      </w:r>
    </w:p>
    <w:p w14:paraId="19C2FF3D" w14:textId="7D0DEAB2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27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Romeo</w:t>
      </w:r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S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Kozlitina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J,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Xing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Pertsemlidis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Cox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Pennacchio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LA,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Boerwinkle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E,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Cohen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JC,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Hobbs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HH.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Genetic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variation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PNPLA3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confers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susceptibility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to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nonalcoholic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fatty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disease.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Nat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Genet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2008;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40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1461-1465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18820647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10.1038/ng.257]</w:t>
      </w:r>
    </w:p>
    <w:p w14:paraId="68C69994" w14:textId="65C61C42" w:rsidR="008B7DB4" w:rsidRPr="008B128C" w:rsidRDefault="008B7DB4" w:rsidP="00610BDD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28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="00BB3885" w:rsidRPr="008B128C">
        <w:rPr>
          <w:rFonts w:ascii="Book Antiqua" w:hAnsi="Book Antiqua"/>
          <w:b/>
          <w:bCs/>
        </w:rPr>
        <w:t>Deroose</w:t>
      </w:r>
      <w:proofErr w:type="spellEnd"/>
      <w:r w:rsidR="00A72AB5" w:rsidRPr="008B128C">
        <w:rPr>
          <w:rFonts w:ascii="Book Antiqua" w:hAnsi="Book Antiqua"/>
          <w:b/>
          <w:bCs/>
        </w:rPr>
        <w:t xml:space="preserve"> </w:t>
      </w:r>
      <w:r w:rsidR="00BB3885" w:rsidRPr="008B128C">
        <w:rPr>
          <w:rFonts w:ascii="Book Antiqua" w:hAnsi="Book Antiqua"/>
          <w:b/>
          <w:bCs/>
        </w:rPr>
        <w:t>JP</w:t>
      </w:r>
      <w:r w:rsidR="00BB3885" w:rsidRPr="008B128C">
        <w:rPr>
          <w:rFonts w:ascii="Book Antiqua" w:hAnsi="Book Antiqua"/>
        </w:rPr>
        <w:t>,</w:t>
      </w:r>
      <w:r w:rsidR="00A72AB5" w:rsidRPr="008B128C">
        <w:rPr>
          <w:rFonts w:ascii="Book Antiqua" w:hAnsi="Book Antiqua"/>
        </w:rPr>
        <w:t xml:space="preserve"> </w:t>
      </w:r>
      <w:proofErr w:type="spellStart"/>
      <w:r w:rsidR="00BB3885" w:rsidRPr="008B128C">
        <w:rPr>
          <w:rFonts w:ascii="Book Antiqua" w:hAnsi="Book Antiqua"/>
        </w:rPr>
        <w:t>Kazemier</w:t>
      </w:r>
      <w:proofErr w:type="spellEnd"/>
      <w:r w:rsidR="00A72AB5" w:rsidRPr="008B128C">
        <w:rPr>
          <w:rFonts w:ascii="Book Antiqua" w:hAnsi="Book Antiqua"/>
        </w:rPr>
        <w:t xml:space="preserve"> </w:t>
      </w:r>
      <w:r w:rsidR="00BB3885" w:rsidRPr="008B128C">
        <w:rPr>
          <w:rFonts w:ascii="Book Antiqua" w:hAnsi="Book Antiqua"/>
        </w:rPr>
        <w:t>G,</w:t>
      </w:r>
      <w:r w:rsidR="00A72AB5" w:rsidRPr="008B128C">
        <w:rPr>
          <w:rFonts w:ascii="Book Antiqua" w:hAnsi="Book Antiqua"/>
        </w:rPr>
        <w:t xml:space="preserve"> </w:t>
      </w:r>
      <w:r w:rsidR="00BB3885" w:rsidRPr="008B128C">
        <w:rPr>
          <w:rFonts w:ascii="Book Antiqua" w:hAnsi="Book Antiqua"/>
        </w:rPr>
        <w:t>Zondervan</w:t>
      </w:r>
      <w:r w:rsidR="00A72AB5" w:rsidRPr="008B128C">
        <w:rPr>
          <w:rFonts w:ascii="Book Antiqua" w:hAnsi="Book Antiqua"/>
        </w:rPr>
        <w:t xml:space="preserve"> </w:t>
      </w:r>
      <w:r w:rsidR="00BB3885" w:rsidRPr="008B128C">
        <w:rPr>
          <w:rFonts w:ascii="Book Antiqua" w:hAnsi="Book Antiqua"/>
        </w:rPr>
        <w:t>P,</w:t>
      </w:r>
      <w:r w:rsidR="00A72AB5" w:rsidRPr="008B128C">
        <w:rPr>
          <w:rFonts w:ascii="Book Antiqua" w:hAnsi="Book Antiqua"/>
        </w:rPr>
        <w:t xml:space="preserve"> </w:t>
      </w:r>
      <w:proofErr w:type="spellStart"/>
      <w:r w:rsidR="00BB3885" w:rsidRPr="008B128C">
        <w:rPr>
          <w:rFonts w:ascii="Book Antiqua" w:hAnsi="Book Antiqua"/>
        </w:rPr>
        <w:t>Ijzermans</w:t>
      </w:r>
      <w:proofErr w:type="spellEnd"/>
      <w:r w:rsidR="00A72AB5" w:rsidRPr="008B128C">
        <w:rPr>
          <w:rFonts w:ascii="Book Antiqua" w:hAnsi="Book Antiqua"/>
        </w:rPr>
        <w:t xml:space="preserve"> </w:t>
      </w:r>
      <w:r w:rsidR="00BB3885" w:rsidRPr="008B128C">
        <w:rPr>
          <w:rFonts w:ascii="Book Antiqua" w:hAnsi="Book Antiqua"/>
        </w:rPr>
        <w:t>JN,</w:t>
      </w:r>
      <w:r w:rsidR="00A72AB5" w:rsidRPr="008B128C">
        <w:rPr>
          <w:rFonts w:ascii="Book Antiqua" w:hAnsi="Book Antiqua"/>
        </w:rPr>
        <w:t xml:space="preserve"> </w:t>
      </w:r>
      <w:proofErr w:type="spellStart"/>
      <w:r w:rsidR="00BB3885" w:rsidRPr="008B128C">
        <w:rPr>
          <w:rFonts w:ascii="Book Antiqua" w:hAnsi="Book Antiqua"/>
        </w:rPr>
        <w:t>Metselaar</w:t>
      </w:r>
      <w:proofErr w:type="spellEnd"/>
      <w:r w:rsidR="00A72AB5" w:rsidRPr="008B128C">
        <w:rPr>
          <w:rFonts w:ascii="Book Antiqua" w:hAnsi="Book Antiqua"/>
        </w:rPr>
        <w:t xml:space="preserve"> </w:t>
      </w:r>
      <w:r w:rsidR="00BB3885" w:rsidRPr="008B128C">
        <w:rPr>
          <w:rFonts w:ascii="Book Antiqua" w:hAnsi="Book Antiqua"/>
        </w:rPr>
        <w:t>HJ,</w:t>
      </w:r>
      <w:r w:rsidR="00A72AB5" w:rsidRPr="008B128C">
        <w:rPr>
          <w:rFonts w:ascii="Book Antiqua" w:hAnsi="Book Antiqua"/>
        </w:rPr>
        <w:t xml:space="preserve"> </w:t>
      </w:r>
      <w:proofErr w:type="spellStart"/>
      <w:r w:rsidR="00BB3885" w:rsidRPr="008B128C">
        <w:rPr>
          <w:rFonts w:ascii="Book Antiqua" w:hAnsi="Book Antiqua"/>
        </w:rPr>
        <w:t>Alwayn</w:t>
      </w:r>
      <w:proofErr w:type="spellEnd"/>
      <w:r w:rsidR="00A72AB5" w:rsidRPr="008B128C">
        <w:rPr>
          <w:rFonts w:ascii="Book Antiqua" w:hAnsi="Book Antiqua"/>
        </w:rPr>
        <w:t xml:space="preserve"> </w:t>
      </w:r>
      <w:r w:rsidR="00BB3885" w:rsidRPr="008B128C">
        <w:rPr>
          <w:rFonts w:ascii="Book Antiqua" w:hAnsi="Book Antiqua"/>
        </w:rPr>
        <w:t>IP.</w:t>
      </w:r>
      <w:r w:rsidR="00A72AB5" w:rsidRPr="008B128C">
        <w:rPr>
          <w:rFonts w:ascii="Book Antiqua" w:hAnsi="Book Antiqua"/>
        </w:rPr>
        <w:t xml:space="preserve"> </w:t>
      </w:r>
      <w:r w:rsidR="00BB3885" w:rsidRPr="008B128C">
        <w:rPr>
          <w:rFonts w:ascii="Book Antiqua" w:hAnsi="Book Antiqua"/>
        </w:rPr>
        <w:t>Hepatic</w:t>
      </w:r>
      <w:r w:rsidR="00A72AB5" w:rsidRPr="008B128C">
        <w:rPr>
          <w:rFonts w:ascii="Book Antiqua" w:hAnsi="Book Antiqua"/>
        </w:rPr>
        <w:t xml:space="preserve"> </w:t>
      </w:r>
      <w:r w:rsidR="00BB3885" w:rsidRPr="008B128C">
        <w:rPr>
          <w:rFonts w:ascii="Book Antiqua" w:hAnsi="Book Antiqua"/>
        </w:rPr>
        <w:t>steatosis</w:t>
      </w:r>
      <w:r w:rsidR="00A72AB5" w:rsidRPr="008B128C">
        <w:rPr>
          <w:rFonts w:ascii="Book Antiqua" w:hAnsi="Book Antiqua"/>
        </w:rPr>
        <w:t xml:space="preserve"> </w:t>
      </w:r>
      <w:r w:rsidR="00BB3885" w:rsidRPr="008B128C">
        <w:rPr>
          <w:rFonts w:ascii="Book Antiqua" w:hAnsi="Book Antiqua"/>
        </w:rPr>
        <w:t>is</w:t>
      </w:r>
      <w:r w:rsidR="00A72AB5" w:rsidRPr="008B128C">
        <w:rPr>
          <w:rFonts w:ascii="Book Antiqua" w:hAnsi="Book Antiqua"/>
        </w:rPr>
        <w:t xml:space="preserve"> </w:t>
      </w:r>
      <w:r w:rsidR="00BB3885" w:rsidRPr="008B128C">
        <w:rPr>
          <w:rFonts w:ascii="Book Antiqua" w:hAnsi="Book Antiqua"/>
        </w:rPr>
        <w:t>not</w:t>
      </w:r>
      <w:r w:rsidR="00A72AB5" w:rsidRPr="008B128C">
        <w:rPr>
          <w:rFonts w:ascii="Book Antiqua" w:hAnsi="Book Antiqua"/>
        </w:rPr>
        <w:t xml:space="preserve"> </w:t>
      </w:r>
      <w:r w:rsidR="00BB3885" w:rsidRPr="008B128C">
        <w:rPr>
          <w:rFonts w:ascii="Book Antiqua" w:hAnsi="Book Antiqua"/>
        </w:rPr>
        <w:t>always</w:t>
      </w:r>
      <w:r w:rsidR="00A72AB5" w:rsidRPr="008B128C">
        <w:rPr>
          <w:rFonts w:ascii="Book Antiqua" w:hAnsi="Book Antiqua"/>
        </w:rPr>
        <w:t xml:space="preserve"> </w:t>
      </w:r>
      <w:r w:rsidR="00BB3885" w:rsidRPr="008B128C">
        <w:rPr>
          <w:rFonts w:ascii="Book Antiqua" w:hAnsi="Book Antiqua"/>
        </w:rPr>
        <w:t>a</w:t>
      </w:r>
      <w:r w:rsidR="00A72AB5" w:rsidRPr="008B128C">
        <w:rPr>
          <w:rFonts w:ascii="Book Antiqua" w:hAnsi="Book Antiqua"/>
        </w:rPr>
        <w:t xml:space="preserve"> </w:t>
      </w:r>
      <w:r w:rsidR="00BB3885" w:rsidRPr="008B128C">
        <w:rPr>
          <w:rFonts w:ascii="Book Antiqua" w:hAnsi="Book Antiqua"/>
        </w:rPr>
        <w:t>contraindication</w:t>
      </w:r>
      <w:r w:rsidR="00A72AB5" w:rsidRPr="008B128C">
        <w:rPr>
          <w:rFonts w:ascii="Book Antiqua" w:hAnsi="Book Antiqua"/>
        </w:rPr>
        <w:t xml:space="preserve"> </w:t>
      </w:r>
      <w:r w:rsidR="00BB3885" w:rsidRPr="008B128C">
        <w:rPr>
          <w:rFonts w:ascii="Book Antiqua" w:hAnsi="Book Antiqua"/>
        </w:rPr>
        <w:t>for</w:t>
      </w:r>
      <w:r w:rsidR="00A72AB5" w:rsidRPr="008B128C">
        <w:rPr>
          <w:rFonts w:ascii="Book Antiqua" w:hAnsi="Book Antiqua"/>
        </w:rPr>
        <w:t xml:space="preserve"> </w:t>
      </w:r>
      <w:r w:rsidR="00BB3885" w:rsidRPr="008B128C">
        <w:rPr>
          <w:rFonts w:ascii="Book Antiqua" w:hAnsi="Book Antiqua"/>
        </w:rPr>
        <w:t>cadaveric</w:t>
      </w:r>
      <w:r w:rsidR="00A72AB5" w:rsidRPr="008B128C">
        <w:rPr>
          <w:rFonts w:ascii="Book Antiqua" w:hAnsi="Book Antiqua"/>
        </w:rPr>
        <w:t xml:space="preserve"> </w:t>
      </w:r>
      <w:r w:rsidR="00BB3885" w:rsidRPr="008B128C">
        <w:rPr>
          <w:rFonts w:ascii="Book Antiqua" w:hAnsi="Book Antiqua"/>
        </w:rPr>
        <w:t>liver</w:t>
      </w:r>
      <w:r w:rsidR="00A72AB5" w:rsidRPr="008B128C">
        <w:rPr>
          <w:rFonts w:ascii="Book Antiqua" w:hAnsi="Book Antiqua"/>
        </w:rPr>
        <w:t xml:space="preserve"> </w:t>
      </w:r>
      <w:r w:rsidR="00BB3885" w:rsidRPr="008B128C">
        <w:rPr>
          <w:rFonts w:ascii="Book Antiqua" w:hAnsi="Book Antiqua"/>
        </w:rPr>
        <w:t>transplantation.</w:t>
      </w:r>
      <w:r w:rsidR="00A72AB5" w:rsidRPr="008B128C">
        <w:rPr>
          <w:rFonts w:ascii="Book Antiqua" w:hAnsi="Book Antiqua"/>
        </w:rPr>
        <w:t xml:space="preserve"> </w:t>
      </w:r>
      <w:r w:rsidR="00BB3885" w:rsidRPr="008B128C">
        <w:rPr>
          <w:rFonts w:ascii="Book Antiqua" w:hAnsi="Book Antiqua"/>
          <w:i/>
          <w:iCs/>
        </w:rPr>
        <w:t>HPB</w:t>
      </w:r>
      <w:r w:rsidR="00A72AB5" w:rsidRPr="008B128C">
        <w:rPr>
          <w:rFonts w:ascii="Book Antiqua" w:hAnsi="Book Antiqua"/>
          <w:i/>
          <w:iCs/>
        </w:rPr>
        <w:t xml:space="preserve"> </w:t>
      </w:r>
      <w:r w:rsidR="00BB3885" w:rsidRPr="008B128C">
        <w:rPr>
          <w:rFonts w:ascii="Book Antiqua" w:hAnsi="Book Antiqua"/>
          <w:i/>
          <w:iCs/>
        </w:rPr>
        <w:t>(Oxford)</w:t>
      </w:r>
      <w:r w:rsidR="00A72AB5" w:rsidRPr="008B128C">
        <w:rPr>
          <w:rFonts w:ascii="Book Antiqua" w:hAnsi="Book Antiqua"/>
        </w:rPr>
        <w:t xml:space="preserve"> </w:t>
      </w:r>
      <w:r w:rsidR="00BB3885" w:rsidRPr="008B128C">
        <w:rPr>
          <w:rFonts w:ascii="Book Antiqua" w:hAnsi="Book Antiqua"/>
        </w:rPr>
        <w:t>2011;</w:t>
      </w:r>
      <w:r w:rsidR="00A72AB5" w:rsidRPr="008B128C">
        <w:rPr>
          <w:rFonts w:ascii="Book Antiqua" w:hAnsi="Book Antiqua"/>
        </w:rPr>
        <w:t xml:space="preserve"> </w:t>
      </w:r>
      <w:r w:rsidR="00BB3885" w:rsidRPr="008B128C">
        <w:rPr>
          <w:rFonts w:ascii="Book Antiqua" w:hAnsi="Book Antiqua"/>
          <w:b/>
          <w:bCs/>
        </w:rPr>
        <w:t>13</w:t>
      </w:r>
      <w:r w:rsidR="00BB3885" w:rsidRPr="008B128C">
        <w:rPr>
          <w:rFonts w:ascii="Book Antiqua" w:hAnsi="Book Antiqua"/>
        </w:rPr>
        <w:t>:</w:t>
      </w:r>
      <w:r w:rsidR="00A72AB5" w:rsidRPr="008B128C">
        <w:rPr>
          <w:rFonts w:ascii="Book Antiqua" w:hAnsi="Book Antiqua"/>
        </w:rPr>
        <w:t xml:space="preserve"> </w:t>
      </w:r>
      <w:r w:rsidR="00BB3885" w:rsidRPr="008B128C">
        <w:rPr>
          <w:rFonts w:ascii="Book Antiqua" w:hAnsi="Book Antiqua"/>
        </w:rPr>
        <w:t>417-425</w:t>
      </w:r>
      <w:r w:rsidR="00A72AB5" w:rsidRPr="008B128C">
        <w:rPr>
          <w:rFonts w:ascii="Book Antiqua" w:hAnsi="Book Antiqua"/>
        </w:rPr>
        <w:t xml:space="preserve"> </w:t>
      </w:r>
      <w:r w:rsidR="00BB3885" w:rsidRPr="008B128C">
        <w:rPr>
          <w:rFonts w:ascii="Book Antiqua" w:hAnsi="Book Antiqua"/>
        </w:rPr>
        <w:t>[PMID:</w:t>
      </w:r>
      <w:r w:rsidR="00A72AB5" w:rsidRPr="008B128C">
        <w:rPr>
          <w:rFonts w:ascii="Book Antiqua" w:hAnsi="Book Antiqua"/>
        </w:rPr>
        <w:t xml:space="preserve"> </w:t>
      </w:r>
      <w:r w:rsidR="00BB3885" w:rsidRPr="008B128C">
        <w:rPr>
          <w:rFonts w:ascii="Book Antiqua" w:hAnsi="Book Antiqua"/>
        </w:rPr>
        <w:t>21609375</w:t>
      </w:r>
      <w:r w:rsidR="00A72AB5" w:rsidRPr="008B128C">
        <w:rPr>
          <w:rFonts w:ascii="Book Antiqua" w:hAnsi="Book Antiqua"/>
        </w:rPr>
        <w:t xml:space="preserve"> </w:t>
      </w:r>
      <w:r w:rsidR="00BB3885" w:rsidRPr="008B128C">
        <w:rPr>
          <w:rFonts w:ascii="Book Antiqua" w:hAnsi="Book Antiqua"/>
        </w:rPr>
        <w:t>DOI:</w:t>
      </w:r>
      <w:r w:rsidR="00A72AB5" w:rsidRPr="008B128C">
        <w:rPr>
          <w:rFonts w:ascii="Book Antiqua" w:hAnsi="Book Antiqua"/>
        </w:rPr>
        <w:t xml:space="preserve"> </w:t>
      </w:r>
      <w:r w:rsidR="00BB3885" w:rsidRPr="008B128C">
        <w:rPr>
          <w:rFonts w:ascii="Book Antiqua" w:hAnsi="Book Antiqua"/>
        </w:rPr>
        <w:t>10.1111/j.1477-2574.</w:t>
      </w:r>
      <w:proofErr w:type="gramStart"/>
      <w:r w:rsidR="00BB3885" w:rsidRPr="008B128C">
        <w:rPr>
          <w:rFonts w:ascii="Book Antiqua" w:hAnsi="Book Antiqua"/>
        </w:rPr>
        <w:t>2011.00310.x</w:t>
      </w:r>
      <w:proofErr w:type="gramEnd"/>
      <w:r w:rsidR="00BB3885" w:rsidRPr="008B128C">
        <w:rPr>
          <w:rFonts w:ascii="Book Antiqua" w:hAnsi="Book Antiqua"/>
        </w:rPr>
        <w:t>]</w:t>
      </w:r>
    </w:p>
    <w:p w14:paraId="25FEBB7A" w14:textId="510BE766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lastRenderedPageBreak/>
        <w:t>29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="00BB3885" w:rsidRPr="008B128C">
        <w:rPr>
          <w:rFonts w:ascii="Book Antiqua" w:hAnsi="Book Antiqua"/>
          <w:b/>
          <w:bCs/>
          <w:shd w:val="clear" w:color="auto" w:fill="FFFFFF"/>
        </w:rPr>
        <w:t>Chalasani</w:t>
      </w:r>
      <w:proofErr w:type="spellEnd"/>
      <w:r w:rsidR="00A72AB5" w:rsidRPr="008B128C">
        <w:rPr>
          <w:rFonts w:ascii="Book Antiqua" w:hAnsi="Book Antiqua"/>
          <w:b/>
          <w:bCs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b/>
          <w:bCs/>
          <w:shd w:val="clear" w:color="auto" w:fill="FFFFFF"/>
        </w:rPr>
        <w:t>N</w:t>
      </w:r>
      <w:r w:rsidR="00BB3885" w:rsidRPr="008B128C">
        <w:rPr>
          <w:rFonts w:ascii="Book Antiqua" w:hAnsi="Book Antiqua"/>
          <w:shd w:val="clear" w:color="auto" w:fill="FFFFFF"/>
        </w:rPr>
        <w:t>,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="00BB3885" w:rsidRPr="008B128C">
        <w:rPr>
          <w:rFonts w:ascii="Book Antiqua" w:hAnsi="Book Antiqua"/>
          <w:shd w:val="clear" w:color="auto" w:fill="FFFFFF"/>
        </w:rPr>
        <w:t>Younossi</w:t>
      </w:r>
      <w:proofErr w:type="spellEnd"/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Z,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Lavine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JE,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Charlton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M,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="00BB3885" w:rsidRPr="008B128C">
        <w:rPr>
          <w:rFonts w:ascii="Book Antiqua" w:hAnsi="Book Antiqua"/>
          <w:shd w:val="clear" w:color="auto" w:fill="FFFFFF"/>
        </w:rPr>
        <w:t>Cusi</w:t>
      </w:r>
      <w:proofErr w:type="spellEnd"/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K,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Rinella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M,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Harrison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SA,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Brunt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EM,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Sanyal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AJ.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The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diagnosis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and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management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of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nonalcoholic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fatty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liver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disease: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Practice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guidance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from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the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American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Association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for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the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Study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of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Liver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Diseases.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i/>
          <w:iCs/>
          <w:shd w:val="clear" w:color="auto" w:fill="FFFFFF"/>
        </w:rPr>
        <w:t>Hepatology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2018;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b/>
          <w:bCs/>
          <w:shd w:val="clear" w:color="auto" w:fill="FFFFFF"/>
        </w:rPr>
        <w:t>67</w:t>
      </w:r>
      <w:r w:rsidR="00BB3885" w:rsidRPr="008B128C">
        <w:rPr>
          <w:rFonts w:ascii="Book Antiqua" w:hAnsi="Book Antiqua"/>
          <w:shd w:val="clear" w:color="auto" w:fill="FFFFFF"/>
        </w:rPr>
        <w:t>: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328-357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[PMID: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28714183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DOI: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BB3885" w:rsidRPr="008B128C">
        <w:rPr>
          <w:rFonts w:ascii="Book Antiqua" w:hAnsi="Book Antiqua"/>
          <w:shd w:val="clear" w:color="auto" w:fill="FFFFFF"/>
        </w:rPr>
        <w:t>10.1002/hep.29367]</w:t>
      </w:r>
    </w:p>
    <w:p w14:paraId="386B02B3" w14:textId="7B5EEE07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30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b/>
          <w:bCs/>
        </w:rPr>
        <w:t>Bedossa</w:t>
      </w:r>
      <w:proofErr w:type="spellEnd"/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P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Dargère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Paradis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V.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Sampling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variability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of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fibrosis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chronic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hepatitis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Hepatology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2003;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38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1449-1457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14647056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10.1016/j.hep.2003.09.022]</w:t>
      </w:r>
    </w:p>
    <w:p w14:paraId="7C535C86" w14:textId="1B04B6A0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31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b/>
          <w:bCs/>
        </w:rPr>
        <w:t>Takyar</w:t>
      </w:r>
      <w:proofErr w:type="spellEnd"/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V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Etzion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Heller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Kleiner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DE,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Rotman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Y,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Ghany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MG,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Fryzek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Williams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VH,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Rivera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E,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Auh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Liang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TJ,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Hoofnagle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JH,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Koh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Complications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of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percutaneous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biopsy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with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Klatskin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needles: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36-year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single-</w:t>
      </w:r>
      <w:proofErr w:type="spellStart"/>
      <w:r w:rsidRPr="008B128C">
        <w:rPr>
          <w:rFonts w:ascii="Book Antiqua" w:eastAsia="Book Antiqua" w:hAnsi="Book Antiqua" w:cs="Book Antiqua"/>
        </w:rPr>
        <w:t>centre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experience.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Aliment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i/>
          <w:iCs/>
        </w:rPr>
        <w:t>Ther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2017;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45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744-753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28074540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10.1111/apt.13939]</w:t>
      </w:r>
    </w:p>
    <w:p w14:paraId="2511762B" w14:textId="2826CF1C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32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b/>
          <w:bCs/>
        </w:rPr>
        <w:t>Alten</w:t>
      </w:r>
      <w:proofErr w:type="spellEnd"/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TA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Negm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AA,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Voigtländer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Jaeckel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E,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Lehner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Brauner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Wedemeyer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H,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Manns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MP,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Lankisch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TO.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Safety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and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performance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of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biopsies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transplant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recipients.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Clin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Transplant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2014;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28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585-589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24628078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10.1111/ctr.12352]</w:t>
      </w:r>
    </w:p>
    <w:p w14:paraId="29EF2245" w14:textId="216BBC3B" w:rsidR="008B7DB4" w:rsidRPr="008B128C" w:rsidRDefault="008B7DB4" w:rsidP="00610BDD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33</w:t>
      </w:r>
      <w:r w:rsidR="00A72AB5" w:rsidRPr="008B128C">
        <w:rPr>
          <w:rFonts w:ascii="Book Antiqua" w:hAnsi="Book Antiqua"/>
          <w:b/>
          <w:bCs/>
        </w:rPr>
        <w:t xml:space="preserve"> </w:t>
      </w:r>
      <w:proofErr w:type="spellStart"/>
      <w:r w:rsidR="00BB3885" w:rsidRPr="008B128C">
        <w:rPr>
          <w:rFonts w:ascii="Book Antiqua" w:hAnsi="Book Antiqua"/>
          <w:b/>
          <w:bCs/>
        </w:rPr>
        <w:t>Dasarathy</w:t>
      </w:r>
      <w:proofErr w:type="spellEnd"/>
      <w:r w:rsidR="00A72AB5" w:rsidRPr="008B128C">
        <w:rPr>
          <w:rFonts w:ascii="Book Antiqua" w:hAnsi="Book Antiqua"/>
          <w:b/>
          <w:bCs/>
        </w:rPr>
        <w:t xml:space="preserve"> </w:t>
      </w:r>
      <w:r w:rsidR="00BB3885" w:rsidRPr="008B128C">
        <w:rPr>
          <w:rFonts w:ascii="Book Antiqua" w:hAnsi="Book Antiqua"/>
          <w:b/>
          <w:bCs/>
        </w:rPr>
        <w:t>S</w:t>
      </w:r>
      <w:r w:rsidR="00BB3885" w:rsidRPr="008B128C">
        <w:rPr>
          <w:rFonts w:ascii="Book Antiqua" w:hAnsi="Book Antiqua"/>
        </w:rPr>
        <w:t>,</w:t>
      </w:r>
      <w:r w:rsidR="00A72AB5" w:rsidRPr="008B128C">
        <w:rPr>
          <w:rFonts w:ascii="Book Antiqua" w:hAnsi="Book Antiqua"/>
        </w:rPr>
        <w:t xml:space="preserve"> </w:t>
      </w:r>
      <w:proofErr w:type="spellStart"/>
      <w:r w:rsidR="00BB3885" w:rsidRPr="008B128C">
        <w:rPr>
          <w:rFonts w:ascii="Book Antiqua" w:hAnsi="Book Antiqua"/>
        </w:rPr>
        <w:t>Dasarathy</w:t>
      </w:r>
      <w:proofErr w:type="spellEnd"/>
      <w:r w:rsidR="00A72AB5" w:rsidRPr="008B128C">
        <w:rPr>
          <w:rFonts w:ascii="Book Antiqua" w:hAnsi="Book Antiqua"/>
        </w:rPr>
        <w:t xml:space="preserve"> </w:t>
      </w:r>
      <w:r w:rsidR="00BB3885" w:rsidRPr="008B128C">
        <w:rPr>
          <w:rFonts w:ascii="Book Antiqua" w:hAnsi="Book Antiqua"/>
        </w:rPr>
        <w:t>J,</w:t>
      </w:r>
      <w:r w:rsidR="00A72AB5" w:rsidRPr="008B128C">
        <w:rPr>
          <w:rFonts w:ascii="Book Antiqua" w:hAnsi="Book Antiqua"/>
        </w:rPr>
        <w:t xml:space="preserve"> </w:t>
      </w:r>
      <w:proofErr w:type="spellStart"/>
      <w:r w:rsidR="00BB3885" w:rsidRPr="008B128C">
        <w:rPr>
          <w:rFonts w:ascii="Book Antiqua" w:hAnsi="Book Antiqua"/>
        </w:rPr>
        <w:t>Khiyami</w:t>
      </w:r>
      <w:proofErr w:type="spellEnd"/>
      <w:r w:rsidR="00A72AB5" w:rsidRPr="008B128C">
        <w:rPr>
          <w:rFonts w:ascii="Book Antiqua" w:hAnsi="Book Antiqua"/>
        </w:rPr>
        <w:t xml:space="preserve"> </w:t>
      </w:r>
      <w:r w:rsidR="00BB3885" w:rsidRPr="008B128C">
        <w:rPr>
          <w:rFonts w:ascii="Book Antiqua" w:hAnsi="Book Antiqua"/>
        </w:rPr>
        <w:t>A,</w:t>
      </w:r>
      <w:r w:rsidR="00A72AB5" w:rsidRPr="008B128C">
        <w:rPr>
          <w:rFonts w:ascii="Book Antiqua" w:hAnsi="Book Antiqua"/>
        </w:rPr>
        <w:t xml:space="preserve"> </w:t>
      </w:r>
      <w:r w:rsidR="00BB3885" w:rsidRPr="008B128C">
        <w:rPr>
          <w:rFonts w:ascii="Book Antiqua" w:hAnsi="Book Antiqua"/>
        </w:rPr>
        <w:t>Joseph</w:t>
      </w:r>
      <w:r w:rsidR="00A72AB5" w:rsidRPr="008B128C">
        <w:rPr>
          <w:rFonts w:ascii="Book Antiqua" w:hAnsi="Book Antiqua"/>
        </w:rPr>
        <w:t xml:space="preserve"> </w:t>
      </w:r>
      <w:r w:rsidR="00BB3885" w:rsidRPr="008B128C">
        <w:rPr>
          <w:rFonts w:ascii="Book Antiqua" w:hAnsi="Book Antiqua"/>
        </w:rPr>
        <w:t>R,</w:t>
      </w:r>
      <w:r w:rsidR="00A72AB5" w:rsidRPr="008B128C">
        <w:rPr>
          <w:rFonts w:ascii="Book Antiqua" w:hAnsi="Book Antiqua"/>
        </w:rPr>
        <w:t xml:space="preserve"> </w:t>
      </w:r>
      <w:r w:rsidR="00BB3885" w:rsidRPr="008B128C">
        <w:rPr>
          <w:rFonts w:ascii="Book Antiqua" w:hAnsi="Book Antiqua"/>
        </w:rPr>
        <w:t>Lopez</w:t>
      </w:r>
      <w:r w:rsidR="00A72AB5" w:rsidRPr="008B128C">
        <w:rPr>
          <w:rFonts w:ascii="Book Antiqua" w:hAnsi="Book Antiqua"/>
        </w:rPr>
        <w:t xml:space="preserve"> </w:t>
      </w:r>
      <w:r w:rsidR="00BB3885" w:rsidRPr="008B128C">
        <w:rPr>
          <w:rFonts w:ascii="Book Antiqua" w:hAnsi="Book Antiqua"/>
        </w:rPr>
        <w:t>R,</w:t>
      </w:r>
      <w:r w:rsidR="00A72AB5" w:rsidRPr="008B128C">
        <w:rPr>
          <w:rFonts w:ascii="Book Antiqua" w:hAnsi="Book Antiqua"/>
        </w:rPr>
        <w:t xml:space="preserve"> </w:t>
      </w:r>
      <w:r w:rsidR="00BB3885" w:rsidRPr="008B128C">
        <w:rPr>
          <w:rFonts w:ascii="Book Antiqua" w:hAnsi="Book Antiqua"/>
        </w:rPr>
        <w:t>McCullough</w:t>
      </w:r>
      <w:r w:rsidR="00A72AB5" w:rsidRPr="008B128C">
        <w:rPr>
          <w:rFonts w:ascii="Book Antiqua" w:hAnsi="Book Antiqua"/>
        </w:rPr>
        <w:t xml:space="preserve"> </w:t>
      </w:r>
      <w:r w:rsidR="00BB3885" w:rsidRPr="008B128C">
        <w:rPr>
          <w:rFonts w:ascii="Book Antiqua" w:hAnsi="Book Antiqua"/>
        </w:rPr>
        <w:t>AJ.</w:t>
      </w:r>
      <w:r w:rsidR="00A72AB5" w:rsidRPr="008B128C">
        <w:rPr>
          <w:rFonts w:ascii="Book Antiqua" w:hAnsi="Book Antiqua"/>
        </w:rPr>
        <w:t xml:space="preserve"> </w:t>
      </w:r>
      <w:r w:rsidR="00BB3885" w:rsidRPr="008B128C">
        <w:rPr>
          <w:rFonts w:ascii="Book Antiqua" w:hAnsi="Book Antiqua"/>
        </w:rPr>
        <w:t>Validity</w:t>
      </w:r>
      <w:r w:rsidR="00A72AB5" w:rsidRPr="008B128C">
        <w:rPr>
          <w:rFonts w:ascii="Book Antiqua" w:hAnsi="Book Antiqua"/>
        </w:rPr>
        <w:t xml:space="preserve"> </w:t>
      </w:r>
      <w:r w:rsidR="00BB3885" w:rsidRPr="008B128C">
        <w:rPr>
          <w:rFonts w:ascii="Book Antiqua" w:hAnsi="Book Antiqua"/>
        </w:rPr>
        <w:t>of</w:t>
      </w:r>
      <w:r w:rsidR="00A72AB5" w:rsidRPr="008B128C">
        <w:rPr>
          <w:rFonts w:ascii="Book Antiqua" w:hAnsi="Book Antiqua"/>
        </w:rPr>
        <w:t xml:space="preserve"> </w:t>
      </w:r>
      <w:r w:rsidR="00BB3885" w:rsidRPr="008B128C">
        <w:rPr>
          <w:rFonts w:ascii="Book Antiqua" w:hAnsi="Book Antiqua"/>
        </w:rPr>
        <w:t>real</w:t>
      </w:r>
      <w:r w:rsidR="00A72AB5" w:rsidRPr="008B128C">
        <w:rPr>
          <w:rFonts w:ascii="Book Antiqua" w:hAnsi="Book Antiqua"/>
        </w:rPr>
        <w:t xml:space="preserve"> </w:t>
      </w:r>
      <w:r w:rsidR="00BB3885" w:rsidRPr="008B128C">
        <w:rPr>
          <w:rFonts w:ascii="Book Antiqua" w:hAnsi="Book Antiqua"/>
        </w:rPr>
        <w:t>time</w:t>
      </w:r>
      <w:r w:rsidR="00A72AB5" w:rsidRPr="008B128C">
        <w:rPr>
          <w:rFonts w:ascii="Book Antiqua" w:hAnsi="Book Antiqua"/>
        </w:rPr>
        <w:t xml:space="preserve"> </w:t>
      </w:r>
      <w:r w:rsidR="00BB3885" w:rsidRPr="008B128C">
        <w:rPr>
          <w:rFonts w:ascii="Book Antiqua" w:hAnsi="Book Antiqua"/>
        </w:rPr>
        <w:t>ultrasound</w:t>
      </w:r>
      <w:r w:rsidR="00A72AB5" w:rsidRPr="008B128C">
        <w:rPr>
          <w:rFonts w:ascii="Book Antiqua" w:hAnsi="Book Antiqua"/>
        </w:rPr>
        <w:t xml:space="preserve"> </w:t>
      </w:r>
      <w:r w:rsidR="00BB3885" w:rsidRPr="008B128C">
        <w:rPr>
          <w:rFonts w:ascii="Book Antiqua" w:hAnsi="Book Antiqua"/>
        </w:rPr>
        <w:t>in</w:t>
      </w:r>
      <w:r w:rsidR="00A72AB5" w:rsidRPr="008B128C">
        <w:rPr>
          <w:rFonts w:ascii="Book Antiqua" w:hAnsi="Book Antiqua"/>
        </w:rPr>
        <w:t xml:space="preserve"> </w:t>
      </w:r>
      <w:r w:rsidR="00BB3885" w:rsidRPr="008B128C">
        <w:rPr>
          <w:rFonts w:ascii="Book Antiqua" w:hAnsi="Book Antiqua"/>
        </w:rPr>
        <w:t>the</w:t>
      </w:r>
      <w:r w:rsidR="00A72AB5" w:rsidRPr="008B128C">
        <w:rPr>
          <w:rFonts w:ascii="Book Antiqua" w:hAnsi="Book Antiqua"/>
        </w:rPr>
        <w:t xml:space="preserve"> </w:t>
      </w:r>
      <w:r w:rsidR="00BB3885" w:rsidRPr="008B128C">
        <w:rPr>
          <w:rFonts w:ascii="Book Antiqua" w:hAnsi="Book Antiqua"/>
        </w:rPr>
        <w:t>diagnosis</w:t>
      </w:r>
      <w:r w:rsidR="00A72AB5" w:rsidRPr="008B128C">
        <w:rPr>
          <w:rFonts w:ascii="Book Antiqua" w:hAnsi="Book Antiqua"/>
        </w:rPr>
        <w:t xml:space="preserve"> </w:t>
      </w:r>
      <w:r w:rsidR="00BB3885" w:rsidRPr="008B128C">
        <w:rPr>
          <w:rFonts w:ascii="Book Antiqua" w:hAnsi="Book Antiqua"/>
        </w:rPr>
        <w:t>of</w:t>
      </w:r>
      <w:r w:rsidR="00A72AB5" w:rsidRPr="008B128C">
        <w:rPr>
          <w:rFonts w:ascii="Book Antiqua" w:hAnsi="Book Antiqua"/>
        </w:rPr>
        <w:t xml:space="preserve"> </w:t>
      </w:r>
      <w:r w:rsidR="00BB3885" w:rsidRPr="008B128C">
        <w:rPr>
          <w:rFonts w:ascii="Book Antiqua" w:hAnsi="Book Antiqua"/>
        </w:rPr>
        <w:t>hepatic</w:t>
      </w:r>
      <w:r w:rsidR="00A72AB5" w:rsidRPr="008B128C">
        <w:rPr>
          <w:rFonts w:ascii="Book Antiqua" w:hAnsi="Book Antiqua"/>
        </w:rPr>
        <w:t xml:space="preserve"> </w:t>
      </w:r>
      <w:r w:rsidR="00BB3885" w:rsidRPr="008B128C">
        <w:rPr>
          <w:rFonts w:ascii="Book Antiqua" w:hAnsi="Book Antiqua"/>
        </w:rPr>
        <w:t>steatosis:</w:t>
      </w:r>
      <w:r w:rsidR="00A72AB5" w:rsidRPr="008B128C">
        <w:rPr>
          <w:rFonts w:ascii="Book Antiqua" w:hAnsi="Book Antiqua"/>
        </w:rPr>
        <w:t xml:space="preserve"> </w:t>
      </w:r>
      <w:r w:rsidR="00BB3885" w:rsidRPr="008B128C">
        <w:rPr>
          <w:rFonts w:ascii="Book Antiqua" w:hAnsi="Book Antiqua"/>
        </w:rPr>
        <w:t>a</w:t>
      </w:r>
      <w:r w:rsidR="00A72AB5" w:rsidRPr="008B128C">
        <w:rPr>
          <w:rFonts w:ascii="Book Antiqua" w:hAnsi="Book Antiqua"/>
        </w:rPr>
        <w:t xml:space="preserve"> </w:t>
      </w:r>
      <w:r w:rsidR="00BB3885" w:rsidRPr="008B128C">
        <w:rPr>
          <w:rFonts w:ascii="Book Antiqua" w:hAnsi="Book Antiqua"/>
        </w:rPr>
        <w:t>prospective</w:t>
      </w:r>
      <w:r w:rsidR="00A72AB5" w:rsidRPr="008B128C">
        <w:rPr>
          <w:rFonts w:ascii="Book Antiqua" w:hAnsi="Book Antiqua"/>
        </w:rPr>
        <w:t xml:space="preserve"> </w:t>
      </w:r>
      <w:r w:rsidR="00BB3885" w:rsidRPr="008B128C">
        <w:rPr>
          <w:rFonts w:ascii="Book Antiqua" w:hAnsi="Book Antiqua"/>
        </w:rPr>
        <w:t>study.</w:t>
      </w:r>
      <w:r w:rsidR="00A72AB5" w:rsidRPr="008B128C">
        <w:rPr>
          <w:rFonts w:ascii="Book Antiqua" w:hAnsi="Book Antiqua"/>
        </w:rPr>
        <w:t xml:space="preserve"> </w:t>
      </w:r>
      <w:r w:rsidR="00BB3885" w:rsidRPr="008B128C">
        <w:rPr>
          <w:rFonts w:ascii="Book Antiqua" w:hAnsi="Book Antiqua"/>
          <w:i/>
          <w:iCs/>
        </w:rPr>
        <w:t>J</w:t>
      </w:r>
      <w:r w:rsidR="00A72AB5" w:rsidRPr="008B128C">
        <w:rPr>
          <w:rFonts w:ascii="Book Antiqua" w:hAnsi="Book Antiqua"/>
          <w:i/>
          <w:iCs/>
        </w:rPr>
        <w:t xml:space="preserve"> </w:t>
      </w:r>
      <w:r w:rsidR="00BB3885" w:rsidRPr="008B128C">
        <w:rPr>
          <w:rFonts w:ascii="Book Antiqua" w:hAnsi="Book Antiqua"/>
          <w:i/>
          <w:iCs/>
        </w:rPr>
        <w:t>Hepatol</w:t>
      </w:r>
      <w:r w:rsidR="00A72AB5" w:rsidRPr="008B128C">
        <w:rPr>
          <w:rFonts w:ascii="Book Antiqua" w:hAnsi="Book Antiqua"/>
        </w:rPr>
        <w:t xml:space="preserve"> </w:t>
      </w:r>
      <w:r w:rsidR="00BB3885" w:rsidRPr="008B128C">
        <w:rPr>
          <w:rFonts w:ascii="Book Antiqua" w:hAnsi="Book Antiqua"/>
        </w:rPr>
        <w:t>2009;</w:t>
      </w:r>
      <w:r w:rsidR="00A72AB5" w:rsidRPr="008B128C">
        <w:rPr>
          <w:rFonts w:ascii="Book Antiqua" w:hAnsi="Book Antiqua"/>
        </w:rPr>
        <w:t xml:space="preserve"> </w:t>
      </w:r>
      <w:r w:rsidR="00BB3885" w:rsidRPr="008B128C">
        <w:rPr>
          <w:rFonts w:ascii="Book Antiqua" w:hAnsi="Book Antiqua"/>
          <w:b/>
          <w:bCs/>
        </w:rPr>
        <w:t>51</w:t>
      </w:r>
      <w:r w:rsidR="00BB3885" w:rsidRPr="008B128C">
        <w:rPr>
          <w:rFonts w:ascii="Book Antiqua" w:hAnsi="Book Antiqua"/>
        </w:rPr>
        <w:t>:</w:t>
      </w:r>
      <w:r w:rsidR="00A72AB5" w:rsidRPr="008B128C">
        <w:rPr>
          <w:rFonts w:ascii="Book Antiqua" w:hAnsi="Book Antiqua"/>
        </w:rPr>
        <w:t xml:space="preserve"> </w:t>
      </w:r>
      <w:r w:rsidR="00BB3885" w:rsidRPr="008B128C">
        <w:rPr>
          <w:rFonts w:ascii="Book Antiqua" w:hAnsi="Book Antiqua"/>
        </w:rPr>
        <w:t>1061-1067</w:t>
      </w:r>
      <w:r w:rsidR="00A72AB5" w:rsidRPr="008B128C">
        <w:rPr>
          <w:rFonts w:ascii="Book Antiqua" w:hAnsi="Book Antiqua"/>
        </w:rPr>
        <w:t xml:space="preserve"> </w:t>
      </w:r>
      <w:r w:rsidR="00BB3885" w:rsidRPr="008B128C">
        <w:rPr>
          <w:rFonts w:ascii="Book Antiqua" w:hAnsi="Book Antiqua"/>
        </w:rPr>
        <w:t>[PMID:</w:t>
      </w:r>
      <w:r w:rsidR="00A72AB5" w:rsidRPr="008B128C">
        <w:rPr>
          <w:rFonts w:ascii="Book Antiqua" w:hAnsi="Book Antiqua"/>
        </w:rPr>
        <w:t xml:space="preserve"> </w:t>
      </w:r>
      <w:r w:rsidR="00BB3885" w:rsidRPr="008B128C">
        <w:rPr>
          <w:rFonts w:ascii="Book Antiqua" w:hAnsi="Book Antiqua"/>
        </w:rPr>
        <w:t>19846234</w:t>
      </w:r>
      <w:r w:rsidR="00A72AB5" w:rsidRPr="008B128C">
        <w:rPr>
          <w:rFonts w:ascii="Book Antiqua" w:hAnsi="Book Antiqua"/>
        </w:rPr>
        <w:t xml:space="preserve"> </w:t>
      </w:r>
      <w:r w:rsidR="00BB3885" w:rsidRPr="008B128C">
        <w:rPr>
          <w:rFonts w:ascii="Book Antiqua" w:hAnsi="Book Antiqua"/>
        </w:rPr>
        <w:t>DOI:</w:t>
      </w:r>
      <w:r w:rsidR="00A72AB5" w:rsidRPr="008B128C">
        <w:rPr>
          <w:rFonts w:ascii="Book Antiqua" w:hAnsi="Book Antiqua"/>
        </w:rPr>
        <w:t xml:space="preserve"> </w:t>
      </w:r>
      <w:r w:rsidR="00BB3885" w:rsidRPr="008B128C">
        <w:rPr>
          <w:rFonts w:ascii="Book Antiqua" w:hAnsi="Book Antiqua"/>
        </w:rPr>
        <w:t>10.1016/j.jhep.2009.09.001]</w:t>
      </w:r>
    </w:p>
    <w:p w14:paraId="560271F4" w14:textId="2E61196B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34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b/>
          <w:bCs/>
        </w:rPr>
        <w:t>Rogier</w:t>
      </w:r>
      <w:proofErr w:type="spellEnd"/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J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Roullet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Cornélis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Biais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Quinart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Revel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Bioulac</w:t>
      </w:r>
      <w:proofErr w:type="spellEnd"/>
      <w:r w:rsidRPr="008B128C">
        <w:rPr>
          <w:rFonts w:ascii="Book Antiqua" w:eastAsia="Book Antiqua" w:hAnsi="Book Antiqua" w:cs="Book Antiqua"/>
        </w:rPr>
        <w:t>-Sage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Bail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B.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Noninvasive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assessment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of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macrovesicular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steatosis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cadaveric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donors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based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computed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tomography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liver-to-spleen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attenuation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ratio.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Liver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i/>
          <w:iCs/>
        </w:rPr>
        <w:t>Transpl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2015;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21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690-695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25761371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10.1002/</w:t>
      </w:r>
      <w:r w:rsidR="00BB3885" w:rsidRPr="008B128C">
        <w:rPr>
          <w:rFonts w:ascii="Book Antiqua" w:eastAsia="Book Antiqua" w:hAnsi="Book Antiqua" w:cs="Book Antiqua"/>
        </w:rPr>
        <w:t>l</w:t>
      </w:r>
      <w:r w:rsidRPr="008B128C">
        <w:rPr>
          <w:rFonts w:ascii="Book Antiqua" w:eastAsia="Book Antiqua" w:hAnsi="Book Antiqua" w:cs="Book Antiqua"/>
        </w:rPr>
        <w:t>t.24105]</w:t>
      </w:r>
    </w:p>
    <w:p w14:paraId="36DA8305" w14:textId="1C7EED7E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35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b/>
          <w:bCs/>
        </w:rPr>
        <w:t>Bedogni</w:t>
      </w:r>
      <w:proofErr w:type="spellEnd"/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G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Bellentani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Miglioli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Masutti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Passalacqua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Castiglione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Tiribelli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The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Fatty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Index: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simple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and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accurate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predictor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of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hepatic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steatosis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the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general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population.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BMC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Gastroenterol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2006;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6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33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17081293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10.1186/1471-230X-6-33]</w:t>
      </w:r>
    </w:p>
    <w:p w14:paraId="77E12770" w14:textId="34AF3E2E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36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Lee</w:t>
      </w:r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JH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Kim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Kim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HJ,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Lee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CH,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Yang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JI,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Kim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W,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Kim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YJ,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Yoon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JH,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Cho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SH,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Sung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MW,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Lee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HS.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Hepatic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steatosis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index: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simple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screening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tool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reflecting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nonalcoholic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fatty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disease.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Dig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Liver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Dis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2010;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42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503-508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19766548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10.1016/j.dld.2009.08.002]</w:t>
      </w:r>
    </w:p>
    <w:p w14:paraId="13B2DE9D" w14:textId="665101C1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lastRenderedPageBreak/>
        <w:t>37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Han</w:t>
      </w:r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MA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Saouaf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Ayoub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W,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Todo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Mena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E,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Noureddin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Magnetic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resonance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imaging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and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transient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elastography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the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management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of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Nonalcoholic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Fatty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Disease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[NAFLD].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Expert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Rev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Clin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2017;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10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379-390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28277807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10.1080/17512433.2017.1299573]</w:t>
      </w:r>
    </w:p>
    <w:p w14:paraId="5012E84E" w14:textId="4DB32861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38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Han</w:t>
      </w:r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MAT</w:t>
      </w:r>
      <w:r w:rsidRPr="008B128C">
        <w:rPr>
          <w:rFonts w:ascii="Book Antiqua" w:eastAsia="Book Antiqua" w:hAnsi="Book Antiqua" w:cs="Book Antiqua"/>
        </w:rPr>
        <w:t>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Noninvasive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Tests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[NITs]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for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Hepatic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Fibrosis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Fatty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Syndrome.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Life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[Basel]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2020;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10</w:t>
      </w:r>
      <w:r w:rsidR="00BB3885"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="00BB3885" w:rsidRPr="008B128C">
        <w:rPr>
          <w:rFonts w:ascii="Book Antiqua" w:eastAsia="Book Antiqua" w:hAnsi="Book Antiqua" w:cs="Book Antiqua"/>
        </w:rPr>
        <w:t>198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32933184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10.3390/Life10090198]</w:t>
      </w:r>
    </w:p>
    <w:p w14:paraId="0066C5D1" w14:textId="0797F2E8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39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b/>
          <w:bCs/>
        </w:rPr>
        <w:t>Karlas</w:t>
      </w:r>
      <w:proofErr w:type="spellEnd"/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T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Kollmeier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J,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Böhm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Müller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J,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Kovacs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Tröltzsch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Weimann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Bartels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Rosendahl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J,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Mössner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J,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Berg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Keim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V,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Wiegand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J.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Noninvasive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characterization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of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graft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steatosis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after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transplantation.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i/>
          <w:iCs/>
        </w:rPr>
        <w:t>Scand</w:t>
      </w:r>
      <w:proofErr w:type="spellEnd"/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J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Gastroenterol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2015;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50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224-232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25429378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10.3109/00365521.2014.983156]</w:t>
      </w:r>
    </w:p>
    <w:p w14:paraId="01BF8F5D" w14:textId="37E57208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40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Lee</w:t>
      </w:r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SS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Park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SH.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Radiologic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evaluation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of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nonalcoholic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fatty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disease.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World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J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Gastroenterol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2014;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20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7392-7402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24966609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10.3748/</w:t>
      </w:r>
      <w:proofErr w:type="gramStart"/>
      <w:r w:rsidRPr="008B128C">
        <w:rPr>
          <w:rFonts w:ascii="Book Antiqua" w:eastAsia="Book Antiqua" w:hAnsi="Book Antiqua" w:cs="Book Antiqua"/>
        </w:rPr>
        <w:t>wjg.v20.i</w:t>
      </w:r>
      <w:proofErr w:type="gramEnd"/>
      <w:r w:rsidRPr="008B128C">
        <w:rPr>
          <w:rFonts w:ascii="Book Antiqua" w:eastAsia="Book Antiqua" w:hAnsi="Book Antiqua" w:cs="Book Antiqua"/>
        </w:rPr>
        <w:t>23.7392]</w:t>
      </w:r>
    </w:p>
    <w:p w14:paraId="2CEB8B40" w14:textId="0EE8BB46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41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Cui</w:t>
      </w:r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J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Ang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B,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Haufe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W,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Hernandez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Verna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EC,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Sirlin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CB,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Loomba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Comparative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diagnostic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accuracy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of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magnetic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resonance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elastography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vs.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eight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clinical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prediction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rules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for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non-invasive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diagnosis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of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advanced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fibrosis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biopsy-proven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non-alcoholic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fatty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disease: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prospective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study.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Aliment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i/>
          <w:iCs/>
        </w:rPr>
        <w:t>Ther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2015;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41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1271-1280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25873207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10.1111/apt.13196]</w:t>
      </w:r>
    </w:p>
    <w:p w14:paraId="6349DB65" w14:textId="4078BE2C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42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b/>
          <w:bCs/>
        </w:rPr>
        <w:t>Germani</w:t>
      </w:r>
      <w:proofErr w:type="spellEnd"/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G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Laryea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Rubbia-Brandt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Egawa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H,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Burra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O</w:t>
      </w:r>
      <w:r w:rsidRPr="008B128C">
        <w:rPr>
          <w:rFonts w:eastAsia="Book Antiqua"/>
        </w:rPr>
        <w:t>ʼ</w:t>
      </w:r>
      <w:r w:rsidRPr="008B128C">
        <w:rPr>
          <w:rFonts w:ascii="Book Antiqua" w:eastAsia="Book Antiqua" w:hAnsi="Book Antiqua" w:cs="Book Antiqua"/>
        </w:rPr>
        <w:t>Grady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J,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Watt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KD.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Management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of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Recurrent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and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Novo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NAFLD/NASH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After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Transplantation.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Transplantation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2019;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103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57-67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30335694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10.1097/TP.0000000000002485]</w:t>
      </w:r>
    </w:p>
    <w:p w14:paraId="2372A4BF" w14:textId="336410A2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43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Crespo</w:t>
      </w:r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G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Castro-</w:t>
      </w:r>
      <w:proofErr w:type="spellStart"/>
      <w:r w:rsidRPr="008B128C">
        <w:rPr>
          <w:rFonts w:ascii="Book Antiqua" w:eastAsia="Book Antiqua" w:hAnsi="Book Antiqua" w:cs="Book Antiqua"/>
        </w:rPr>
        <w:t>Narro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G,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García-Juárez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Benítez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Ruiz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Sastre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Colmenero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J,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Miquel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Sánchez-</w:t>
      </w:r>
      <w:proofErr w:type="spellStart"/>
      <w:r w:rsidRPr="008B128C">
        <w:rPr>
          <w:rFonts w:ascii="Book Antiqua" w:eastAsia="Book Antiqua" w:hAnsi="Book Antiqua" w:cs="Book Antiqua"/>
        </w:rPr>
        <w:t>Fueyo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Forns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X,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Navasa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Usefulness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of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stiffness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measurement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during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acute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cellular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rejection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transplantation.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Liver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i/>
          <w:iCs/>
        </w:rPr>
        <w:t>Transpl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2016;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22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298-304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26609794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10.1002/</w:t>
      </w:r>
      <w:r w:rsidR="002F393B" w:rsidRPr="008B128C">
        <w:rPr>
          <w:rFonts w:ascii="Book Antiqua" w:eastAsia="Book Antiqua" w:hAnsi="Book Antiqua" w:cs="Book Antiqua"/>
        </w:rPr>
        <w:t>l</w:t>
      </w:r>
      <w:r w:rsidRPr="008B128C">
        <w:rPr>
          <w:rFonts w:ascii="Book Antiqua" w:eastAsia="Book Antiqua" w:hAnsi="Book Antiqua" w:cs="Book Antiqua"/>
        </w:rPr>
        <w:t>t.24376]</w:t>
      </w:r>
    </w:p>
    <w:p w14:paraId="0026F687" w14:textId="665B5673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44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Bhat</w:t>
      </w:r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M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Tazari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Sebastiani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G.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Performance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of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transient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elastography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and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serum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fibrosis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biomarkers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for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non-invasive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evaluation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of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recurrent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fibrosis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after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transplantation: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meta-analysis.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i/>
          <w:iCs/>
        </w:rPr>
        <w:t>PLoS</w:t>
      </w:r>
      <w:proofErr w:type="spellEnd"/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One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2017;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12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e0185192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28953939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10.1371/journal.pone.0185192]</w:t>
      </w:r>
    </w:p>
    <w:p w14:paraId="71CC42ED" w14:textId="4C2629D0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lastRenderedPageBreak/>
        <w:t>45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Pfeiffenberger</w:t>
      </w:r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J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Hornuss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Houben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Wehling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Von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Haken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Lozanovski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V,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Mieth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Mehrabi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Weiss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KH,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Friedrich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K.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Routine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Elastography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Could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Predict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Actuarial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Survival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after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Transplantation.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J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i/>
          <w:iCs/>
        </w:rPr>
        <w:t>Gastrointestin</w:t>
      </w:r>
      <w:proofErr w:type="spellEnd"/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Liver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Dis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2019;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28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271-277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31517323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10.15403/jgld-218]</w:t>
      </w:r>
    </w:p>
    <w:p w14:paraId="44306C8B" w14:textId="24AD90B5" w:rsidR="008B7DB4" w:rsidRPr="008B128C" w:rsidRDefault="008B7DB4" w:rsidP="00610BDD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46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="005F17F5" w:rsidRPr="008B128C">
        <w:rPr>
          <w:rFonts w:ascii="Book Antiqua" w:hAnsi="Book Antiqua"/>
          <w:b/>
          <w:bCs/>
        </w:rPr>
        <w:t>Wildner</w:t>
      </w:r>
      <w:proofErr w:type="spellEnd"/>
      <w:r w:rsidR="00A72AB5" w:rsidRPr="008B128C">
        <w:rPr>
          <w:rFonts w:ascii="Book Antiqua" w:hAnsi="Book Antiqua"/>
          <w:b/>
          <w:bCs/>
        </w:rPr>
        <w:t xml:space="preserve"> </w:t>
      </w:r>
      <w:r w:rsidR="005F17F5" w:rsidRPr="008B128C">
        <w:rPr>
          <w:rFonts w:ascii="Book Antiqua" w:hAnsi="Book Antiqua"/>
          <w:b/>
          <w:bCs/>
        </w:rPr>
        <w:t>D</w:t>
      </w:r>
      <w:r w:rsidR="005F17F5" w:rsidRPr="008B128C">
        <w:rPr>
          <w:rFonts w:ascii="Book Antiqua" w:hAnsi="Book Antiqua"/>
        </w:rPr>
        <w:t>,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Strobel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D,</w:t>
      </w:r>
      <w:r w:rsidR="00A72AB5" w:rsidRPr="008B128C">
        <w:rPr>
          <w:rFonts w:ascii="Book Antiqua" w:hAnsi="Book Antiqua"/>
        </w:rPr>
        <w:t xml:space="preserve"> </w:t>
      </w:r>
      <w:proofErr w:type="spellStart"/>
      <w:r w:rsidR="005F17F5" w:rsidRPr="008B128C">
        <w:rPr>
          <w:rFonts w:ascii="Book Antiqua" w:hAnsi="Book Antiqua"/>
        </w:rPr>
        <w:t>Konturek</w:t>
      </w:r>
      <w:proofErr w:type="spellEnd"/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PC,</w:t>
      </w:r>
      <w:r w:rsidR="00A72AB5" w:rsidRPr="008B128C">
        <w:rPr>
          <w:rFonts w:ascii="Book Antiqua" w:hAnsi="Book Antiqua"/>
        </w:rPr>
        <w:t xml:space="preserve"> </w:t>
      </w:r>
      <w:proofErr w:type="spellStart"/>
      <w:r w:rsidR="005F17F5" w:rsidRPr="008B128C">
        <w:rPr>
          <w:rFonts w:ascii="Book Antiqua" w:hAnsi="Book Antiqua"/>
        </w:rPr>
        <w:t>Görtz</w:t>
      </w:r>
      <w:proofErr w:type="spellEnd"/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RS,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Croner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RS,</w:t>
      </w:r>
      <w:r w:rsidR="00A72AB5" w:rsidRPr="008B128C">
        <w:rPr>
          <w:rFonts w:ascii="Book Antiqua" w:hAnsi="Book Antiqua"/>
        </w:rPr>
        <w:t xml:space="preserve"> </w:t>
      </w:r>
      <w:proofErr w:type="spellStart"/>
      <w:r w:rsidR="005F17F5" w:rsidRPr="008B128C">
        <w:rPr>
          <w:rFonts w:ascii="Book Antiqua" w:hAnsi="Book Antiqua"/>
        </w:rPr>
        <w:t>Neurath</w:t>
      </w:r>
      <w:proofErr w:type="spellEnd"/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MF,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Zopf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S.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Impact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of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acoustic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radiation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force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impulse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imaging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in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clinical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practice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of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patients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after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orthotopic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liver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transplantation.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  <w:i/>
          <w:iCs/>
        </w:rPr>
        <w:t>Med</w:t>
      </w:r>
      <w:r w:rsidR="00A72AB5" w:rsidRPr="008B128C">
        <w:rPr>
          <w:rFonts w:ascii="Book Antiqua" w:hAnsi="Book Antiqua"/>
          <w:i/>
          <w:iCs/>
        </w:rPr>
        <w:t xml:space="preserve"> </w:t>
      </w:r>
      <w:r w:rsidR="005F17F5" w:rsidRPr="008B128C">
        <w:rPr>
          <w:rFonts w:ascii="Book Antiqua" w:hAnsi="Book Antiqua"/>
          <w:i/>
          <w:iCs/>
        </w:rPr>
        <w:t>Sci</w:t>
      </w:r>
      <w:r w:rsidR="00A72AB5" w:rsidRPr="008B128C">
        <w:rPr>
          <w:rFonts w:ascii="Book Antiqua" w:hAnsi="Book Antiqua"/>
          <w:i/>
          <w:iCs/>
        </w:rPr>
        <w:t xml:space="preserve"> </w:t>
      </w:r>
      <w:proofErr w:type="spellStart"/>
      <w:r w:rsidR="005F17F5" w:rsidRPr="008B128C">
        <w:rPr>
          <w:rFonts w:ascii="Book Antiqua" w:hAnsi="Book Antiqua"/>
          <w:i/>
          <w:iCs/>
        </w:rPr>
        <w:t>Monit</w:t>
      </w:r>
      <w:proofErr w:type="spellEnd"/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2014;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  <w:b/>
          <w:bCs/>
        </w:rPr>
        <w:t>20</w:t>
      </w:r>
      <w:r w:rsidR="005F17F5" w:rsidRPr="008B128C">
        <w:rPr>
          <w:rFonts w:ascii="Book Antiqua" w:hAnsi="Book Antiqua"/>
        </w:rPr>
        <w:t>: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2027-2035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[PMID: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25342166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DOI: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10.12659/MSM.891126]</w:t>
      </w:r>
    </w:p>
    <w:p w14:paraId="10C0EEAF" w14:textId="4B9A83FF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47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Lee</w:t>
      </w:r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VS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Miller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FH,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Omary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RA,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Wang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Y,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Ganger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DR,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Wang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E,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Rao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Levitsky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J.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Magnetic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resonance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elastography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and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biomarkers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to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assess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fibrosis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from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recurrent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hepatitis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transplant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recipients.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Transplantation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2011;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92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581-586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21822174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10.1097/TP.0b013e31822805fa]</w:t>
      </w:r>
    </w:p>
    <w:p w14:paraId="54916F6A" w14:textId="0C407273" w:rsidR="008B7DB4" w:rsidRPr="008B128C" w:rsidRDefault="008B7DB4" w:rsidP="00610BDD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48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="005F17F5" w:rsidRPr="008B128C">
        <w:rPr>
          <w:rFonts w:ascii="Book Antiqua" w:hAnsi="Book Antiqua"/>
          <w:b/>
          <w:bCs/>
        </w:rPr>
        <w:t>El-</w:t>
      </w:r>
      <w:proofErr w:type="spellStart"/>
      <w:r w:rsidR="005F17F5" w:rsidRPr="008B128C">
        <w:rPr>
          <w:rFonts w:ascii="Book Antiqua" w:hAnsi="Book Antiqua"/>
          <w:b/>
          <w:bCs/>
        </w:rPr>
        <w:t>Meteini</w:t>
      </w:r>
      <w:proofErr w:type="spellEnd"/>
      <w:r w:rsidR="00A72AB5" w:rsidRPr="008B128C">
        <w:rPr>
          <w:rFonts w:ascii="Book Antiqua" w:hAnsi="Book Antiqua"/>
          <w:b/>
          <w:bCs/>
        </w:rPr>
        <w:t xml:space="preserve"> </w:t>
      </w:r>
      <w:r w:rsidR="005F17F5" w:rsidRPr="008B128C">
        <w:rPr>
          <w:rFonts w:ascii="Book Antiqua" w:hAnsi="Book Antiqua"/>
          <w:b/>
          <w:bCs/>
        </w:rPr>
        <w:t>M</w:t>
      </w:r>
      <w:r w:rsidR="005F17F5" w:rsidRPr="008B128C">
        <w:rPr>
          <w:rFonts w:ascii="Book Antiqua" w:hAnsi="Book Antiqua"/>
        </w:rPr>
        <w:t>,</w:t>
      </w:r>
      <w:r w:rsidR="00A72AB5" w:rsidRPr="008B128C">
        <w:rPr>
          <w:rFonts w:ascii="Book Antiqua" w:hAnsi="Book Antiqua"/>
        </w:rPr>
        <w:t xml:space="preserve"> </w:t>
      </w:r>
      <w:proofErr w:type="spellStart"/>
      <w:r w:rsidR="005F17F5" w:rsidRPr="008B128C">
        <w:rPr>
          <w:rFonts w:ascii="Book Antiqua" w:hAnsi="Book Antiqua"/>
        </w:rPr>
        <w:t>Sakr</w:t>
      </w:r>
      <w:proofErr w:type="spellEnd"/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M,</w:t>
      </w:r>
      <w:r w:rsidR="00A72AB5" w:rsidRPr="008B128C">
        <w:rPr>
          <w:rFonts w:ascii="Book Antiqua" w:hAnsi="Book Antiqua"/>
        </w:rPr>
        <w:t xml:space="preserve"> </w:t>
      </w:r>
      <w:proofErr w:type="spellStart"/>
      <w:r w:rsidR="005F17F5" w:rsidRPr="008B128C">
        <w:rPr>
          <w:rFonts w:ascii="Book Antiqua" w:hAnsi="Book Antiqua"/>
        </w:rPr>
        <w:t>Eldorry</w:t>
      </w:r>
      <w:proofErr w:type="spellEnd"/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A,</w:t>
      </w:r>
      <w:r w:rsidR="00A72AB5" w:rsidRPr="008B128C">
        <w:rPr>
          <w:rFonts w:ascii="Book Antiqua" w:hAnsi="Book Antiqua"/>
        </w:rPr>
        <w:t xml:space="preserve"> </w:t>
      </w:r>
      <w:proofErr w:type="spellStart"/>
      <w:r w:rsidR="005F17F5" w:rsidRPr="008B128C">
        <w:rPr>
          <w:rFonts w:ascii="Book Antiqua" w:hAnsi="Book Antiqua"/>
        </w:rPr>
        <w:t>Mohran</w:t>
      </w:r>
      <w:proofErr w:type="spellEnd"/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Z,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Abdelkader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NA,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Dabbous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H,</w:t>
      </w:r>
      <w:r w:rsidR="00A72AB5" w:rsidRPr="008B128C">
        <w:rPr>
          <w:rFonts w:ascii="Book Antiqua" w:hAnsi="Book Antiqua"/>
        </w:rPr>
        <w:t xml:space="preserve"> </w:t>
      </w:r>
      <w:proofErr w:type="spellStart"/>
      <w:r w:rsidR="005F17F5" w:rsidRPr="008B128C">
        <w:rPr>
          <w:rFonts w:ascii="Book Antiqua" w:hAnsi="Book Antiqua"/>
        </w:rPr>
        <w:t>Montasser</w:t>
      </w:r>
      <w:proofErr w:type="spellEnd"/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I,</w:t>
      </w:r>
      <w:r w:rsidR="00A72AB5" w:rsidRPr="008B128C">
        <w:rPr>
          <w:rFonts w:ascii="Book Antiqua" w:hAnsi="Book Antiqua"/>
        </w:rPr>
        <w:t xml:space="preserve"> </w:t>
      </w:r>
      <w:proofErr w:type="spellStart"/>
      <w:r w:rsidR="005F17F5" w:rsidRPr="008B128C">
        <w:rPr>
          <w:rFonts w:ascii="Book Antiqua" w:hAnsi="Book Antiqua"/>
        </w:rPr>
        <w:t>Refaie</w:t>
      </w:r>
      <w:proofErr w:type="spellEnd"/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R,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Salah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M,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Aly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M.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Non-Invasive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Assessment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of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Graft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Fibrosis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After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Living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Donor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Liver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Transplantation: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Is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There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Still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a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Role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for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Liver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Biopsy?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  <w:i/>
          <w:iCs/>
        </w:rPr>
        <w:t>Transplant</w:t>
      </w:r>
      <w:r w:rsidR="00A72AB5" w:rsidRPr="008B128C">
        <w:rPr>
          <w:rFonts w:ascii="Book Antiqua" w:hAnsi="Book Antiqua"/>
          <w:i/>
          <w:iCs/>
        </w:rPr>
        <w:t xml:space="preserve"> </w:t>
      </w:r>
      <w:r w:rsidR="005F17F5" w:rsidRPr="008B128C">
        <w:rPr>
          <w:rFonts w:ascii="Book Antiqua" w:hAnsi="Book Antiqua"/>
          <w:i/>
          <w:iCs/>
        </w:rPr>
        <w:t>Proc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2019;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  <w:b/>
          <w:bCs/>
        </w:rPr>
        <w:t>51</w:t>
      </w:r>
      <w:r w:rsidR="005F17F5" w:rsidRPr="008B128C">
        <w:rPr>
          <w:rFonts w:ascii="Book Antiqua" w:hAnsi="Book Antiqua"/>
        </w:rPr>
        <w:t>: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2451-2456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[PMID: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31358454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DOI:</w:t>
      </w:r>
      <w:r w:rsidR="00A72AB5" w:rsidRPr="008B128C">
        <w:rPr>
          <w:rFonts w:ascii="Book Antiqua" w:hAnsi="Book Antiqua"/>
        </w:rPr>
        <w:t xml:space="preserve"> </w:t>
      </w:r>
      <w:r w:rsidR="005F17F5" w:rsidRPr="008B128C">
        <w:rPr>
          <w:rFonts w:ascii="Book Antiqua" w:hAnsi="Book Antiqua"/>
        </w:rPr>
        <w:t>10.1016/j.transproceed.2019.01.197]</w:t>
      </w:r>
    </w:p>
    <w:p w14:paraId="6A6C060E" w14:textId="6806E8B1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49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Singh</w:t>
      </w:r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S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Venkatesh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SK,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Keaveny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Adam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Miller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FH,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Asbach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Godfrey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EM,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Silva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AC,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Wang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Z,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Murad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MH,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Asrani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SK,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Lomas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DJ,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Ehman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RL.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Diagnostic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accuracy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of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magnetic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resonance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elastography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transplant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recipients: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pooled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analysis.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Ann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Hepatol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2016;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15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363-376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27049490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10.5604/16652681.1198808]</w:t>
      </w:r>
    </w:p>
    <w:p w14:paraId="4D312B0A" w14:textId="2D1287F4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50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b/>
          <w:bCs/>
        </w:rPr>
        <w:t>Bhati</w:t>
      </w:r>
      <w:proofErr w:type="spellEnd"/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C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Idowu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MO,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Sanyal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AJ,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Rivera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Driscoll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Stravitz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RT,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Kohli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DR,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Matherly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Puri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Gilles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H,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Cotterell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Levy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Sterling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RK,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Luketic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VA,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Lee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H,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Sharma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Siddiqui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MS.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Long-term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Outcomes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Patients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Undergoing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Transplantation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for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Nonalcoholic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Steatohepatitis-Related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Cirrhosis.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Transplantation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2017;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101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1867-1874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28296807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10.1097/TP.0000000000001709]</w:t>
      </w:r>
    </w:p>
    <w:p w14:paraId="724D044F" w14:textId="615C2B7C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51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b/>
          <w:bCs/>
        </w:rPr>
        <w:t>Contos</w:t>
      </w:r>
      <w:proofErr w:type="spellEnd"/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MJ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Cales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W,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Sterling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RK,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Luketic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VA,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Shiffman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ML,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Mills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AS,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Fisher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RA,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Ham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J,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Sanyal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AJ.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Development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of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nonalcoholic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fatty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disease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after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orthotopic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transplantation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for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cryptogenic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cirrhosis.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Liver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i/>
          <w:iCs/>
        </w:rPr>
        <w:t>Transpl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2001;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7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363-373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11303298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10.1053/jlts.2001.23011]</w:t>
      </w:r>
    </w:p>
    <w:p w14:paraId="0FAB3733" w14:textId="7974299A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lastRenderedPageBreak/>
        <w:t>52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b/>
          <w:bCs/>
        </w:rPr>
        <w:t>Tejedor</w:t>
      </w:r>
      <w:proofErr w:type="spellEnd"/>
      <w:r w:rsidRPr="008B128C">
        <w:rPr>
          <w:rFonts w:ascii="Book Antiqua" w:eastAsia="Book Antiqua" w:hAnsi="Book Antiqua" w:cs="Book Antiqua"/>
          <w:b/>
          <w:bCs/>
        </w:rPr>
        <w:t>-Tejada</w:t>
      </w:r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J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Valenzuela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EF,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Muñoz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RN,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Gómez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LH,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García-</w:t>
      </w:r>
      <w:proofErr w:type="spellStart"/>
      <w:r w:rsidRPr="008B128C">
        <w:rPr>
          <w:rFonts w:ascii="Book Antiqua" w:eastAsia="Book Antiqua" w:hAnsi="Book Antiqua" w:cs="Book Antiqua"/>
        </w:rPr>
        <w:t>Pajares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Álvarez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CA,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Sánchez-Martín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Alonso-Martín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Sánchez-</w:t>
      </w:r>
      <w:proofErr w:type="spellStart"/>
      <w:r w:rsidRPr="008B128C">
        <w:rPr>
          <w:rFonts w:ascii="Book Antiqua" w:eastAsia="Book Antiqua" w:hAnsi="Book Antiqua" w:cs="Book Antiqua"/>
        </w:rPr>
        <w:t>Antolín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G.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De-novo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nonalcoholic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fatty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disease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5</w:t>
      </w:r>
      <w:r w:rsidRPr="008B128C">
        <w:rPr>
          <w:rFonts w:ascii="MS Mincho" w:eastAsia="MS Mincho" w:hAnsi="MS Mincho" w:cs="MS Mincho" w:hint="eastAsia"/>
        </w:rPr>
        <w:t> </w:t>
      </w:r>
      <w:r w:rsidRPr="008B128C">
        <w:rPr>
          <w:rFonts w:ascii="Book Antiqua" w:eastAsia="Book Antiqua" w:hAnsi="Book Antiqua" w:cs="Book Antiqua"/>
        </w:rPr>
        <w:t>years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after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transplantation: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prevalence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and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predictive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factors.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Eur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J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Gastroenterol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Hepatol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2021;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33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399-406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32317584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10.1097/MEG.0000000000001736]</w:t>
      </w:r>
    </w:p>
    <w:p w14:paraId="3671539A" w14:textId="60D5F715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53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b/>
          <w:bCs/>
        </w:rPr>
        <w:t>Thuluvath</w:t>
      </w:r>
      <w:proofErr w:type="spellEnd"/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AJ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Chen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PH,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Thuluvath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PJ,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Kantsevoy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Savva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Y.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Poor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Survival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After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Retransplantation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NASH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Cirrhosis.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Transplantation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2019;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103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101-108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29470354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10.1097/TP.0000000000002135]</w:t>
      </w:r>
    </w:p>
    <w:p w14:paraId="34A11E00" w14:textId="14395CFF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54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Kern</w:t>
      </w:r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B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Feurstein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B,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Fritz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J,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Fabritius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Sucher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Graziadei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Bale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Tilg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H,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Zoller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H,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Newsome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Eschertzhuber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Margreiter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Öfner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Schneeberger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High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incidence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of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hepatocellular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carcinoma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and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postoperative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complications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patients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with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nonalcoholic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steatohepatitis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primary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indication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for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deceased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transplantation.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Eur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J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Gastroenterol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Hepatol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2019;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31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205-210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30320609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10.1097/MEG.0000000000001270]</w:t>
      </w:r>
    </w:p>
    <w:p w14:paraId="2408C4C9" w14:textId="2EE3B7F1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55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Watt</w:t>
      </w:r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KD</w:t>
      </w:r>
      <w:r w:rsidRPr="008B128C">
        <w:rPr>
          <w:rFonts w:ascii="Book Antiqua" w:eastAsia="Book Antiqua" w:hAnsi="Book Antiqua" w:cs="Book Antiqua"/>
        </w:rPr>
        <w:t>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Metabolic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syndrome: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immunosuppression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to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blame?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Liver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i/>
          <w:iCs/>
        </w:rPr>
        <w:t>Transpl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2011;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17</w:t>
      </w:r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</w:rPr>
        <w:t>Suppl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3: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S38-S42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21761552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10.1002/</w:t>
      </w:r>
      <w:r w:rsidR="005F17F5" w:rsidRPr="008B128C">
        <w:rPr>
          <w:rFonts w:ascii="Book Antiqua" w:eastAsia="Book Antiqua" w:hAnsi="Book Antiqua" w:cs="Book Antiqua"/>
        </w:rPr>
        <w:t>l</w:t>
      </w:r>
      <w:r w:rsidRPr="008B128C">
        <w:rPr>
          <w:rFonts w:ascii="Book Antiqua" w:eastAsia="Book Antiqua" w:hAnsi="Book Antiqua" w:cs="Book Antiqua"/>
        </w:rPr>
        <w:t>t.22386]</w:t>
      </w:r>
    </w:p>
    <w:p w14:paraId="7F72243D" w14:textId="38CAA515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56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Malik</w:t>
      </w:r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SM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Devera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ME,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Fontes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Shaikh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Sasatomi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E,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Ahmad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J.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Recurrent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disease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following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transplantation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for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nonalcoholic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steatohepatitis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cirrhosis.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Liver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i/>
          <w:iCs/>
        </w:rPr>
        <w:t>Transpl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2009;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15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1843-1851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19938117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10.1002/</w:t>
      </w:r>
      <w:r w:rsidR="005F17F5" w:rsidRPr="008B128C">
        <w:rPr>
          <w:rFonts w:ascii="Book Antiqua" w:eastAsia="Book Antiqua" w:hAnsi="Book Antiqua" w:cs="Book Antiqua"/>
        </w:rPr>
        <w:t>l</w:t>
      </w:r>
      <w:r w:rsidRPr="008B128C">
        <w:rPr>
          <w:rFonts w:ascii="Book Antiqua" w:eastAsia="Book Antiqua" w:hAnsi="Book Antiqua" w:cs="Book Antiqua"/>
        </w:rPr>
        <w:t>t.21943]</w:t>
      </w:r>
    </w:p>
    <w:p w14:paraId="58E53477" w14:textId="3E61962F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57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b/>
          <w:bCs/>
        </w:rPr>
        <w:t>Gitto</w:t>
      </w:r>
      <w:proofErr w:type="spellEnd"/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S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Maria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di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Benedetto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Tarantino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G,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Serra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V,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Maroni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Cescon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Pinna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AD,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Schepis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Andreone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Villa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E.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De-novo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nonalcoholic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steatohepatitis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associated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with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long-term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increased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mortality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transplant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recipients.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Eur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J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Gastroenterol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Hepatol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2018;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30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766-773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29505475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10.1097/MEG.0000000000001105]</w:t>
      </w:r>
    </w:p>
    <w:p w14:paraId="6C1AA041" w14:textId="25772FB3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58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b/>
          <w:bCs/>
        </w:rPr>
        <w:t>Sprinzl</w:t>
      </w:r>
      <w:proofErr w:type="spellEnd"/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MF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Weinmann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Lohse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Tönissen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H,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Koch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Schattenberg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J,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Hoppe-</w:t>
      </w:r>
      <w:proofErr w:type="spellStart"/>
      <w:r w:rsidRPr="008B128C">
        <w:rPr>
          <w:rFonts w:ascii="Book Antiqua" w:eastAsia="Book Antiqua" w:hAnsi="Book Antiqua" w:cs="Book Antiqua"/>
        </w:rPr>
        <w:t>Lotichius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Zimmermann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Galle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PR,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Hansen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Otto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G,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Schuchmann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Metabolic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syndrome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and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its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association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with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fatty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disease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after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orthotopic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transplantation.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i/>
          <w:iCs/>
        </w:rPr>
        <w:t>Transpl</w:t>
      </w:r>
      <w:proofErr w:type="spellEnd"/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Int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2013;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26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67-74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23126674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10.1111/j.1432-2277.</w:t>
      </w:r>
      <w:proofErr w:type="gramStart"/>
      <w:r w:rsidRPr="008B128C">
        <w:rPr>
          <w:rFonts w:ascii="Book Antiqua" w:eastAsia="Book Antiqua" w:hAnsi="Book Antiqua" w:cs="Book Antiqua"/>
        </w:rPr>
        <w:t>2012.01576.x</w:t>
      </w:r>
      <w:proofErr w:type="gramEnd"/>
      <w:r w:rsidRPr="008B128C">
        <w:rPr>
          <w:rFonts w:ascii="Book Antiqua" w:eastAsia="Book Antiqua" w:hAnsi="Book Antiqua" w:cs="Book Antiqua"/>
        </w:rPr>
        <w:t>]</w:t>
      </w:r>
    </w:p>
    <w:p w14:paraId="5482D473" w14:textId="6F233DB9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lastRenderedPageBreak/>
        <w:t>59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b/>
          <w:bCs/>
        </w:rPr>
        <w:t>Vanwagner</w:t>
      </w:r>
      <w:proofErr w:type="spellEnd"/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LB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Bhave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Te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HS,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Feinglass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J,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Alvarez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Rinella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ME.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Patients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transplanted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for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nonalcoholic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steatohepatitis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are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increased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risk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for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postoperative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cardiovascular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events.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Hepatology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2012;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56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1741-1750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22611040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10.1002/hep.25855]</w:t>
      </w:r>
    </w:p>
    <w:p w14:paraId="3A1D1CEA" w14:textId="35AE6AFC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60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="005F17F5" w:rsidRPr="008B128C">
        <w:rPr>
          <w:rFonts w:ascii="Book Antiqua" w:hAnsi="Book Antiqua"/>
          <w:b/>
          <w:bCs/>
          <w:shd w:val="clear" w:color="auto" w:fill="FFFFFF"/>
        </w:rPr>
        <w:t>European</w:t>
      </w:r>
      <w:r w:rsidR="00A72AB5" w:rsidRPr="008B128C">
        <w:rPr>
          <w:rFonts w:ascii="Book Antiqua" w:hAnsi="Book Antiqua"/>
          <w:b/>
          <w:bCs/>
          <w:shd w:val="clear" w:color="auto" w:fill="FFFFFF"/>
        </w:rPr>
        <w:t xml:space="preserve"> </w:t>
      </w:r>
      <w:r w:rsidR="005F17F5" w:rsidRPr="008B128C">
        <w:rPr>
          <w:rFonts w:ascii="Book Antiqua" w:hAnsi="Book Antiqua"/>
          <w:b/>
          <w:bCs/>
          <w:shd w:val="clear" w:color="auto" w:fill="FFFFFF"/>
        </w:rPr>
        <w:t>Association</w:t>
      </w:r>
      <w:r w:rsidR="00A72AB5" w:rsidRPr="008B128C">
        <w:rPr>
          <w:rFonts w:ascii="Book Antiqua" w:hAnsi="Book Antiqua"/>
          <w:b/>
          <w:bCs/>
          <w:shd w:val="clear" w:color="auto" w:fill="FFFFFF"/>
        </w:rPr>
        <w:t xml:space="preserve"> </w:t>
      </w:r>
      <w:r w:rsidR="005F17F5" w:rsidRPr="008B128C">
        <w:rPr>
          <w:rFonts w:ascii="Book Antiqua" w:hAnsi="Book Antiqua"/>
          <w:b/>
          <w:bCs/>
          <w:shd w:val="clear" w:color="auto" w:fill="FFFFFF"/>
        </w:rPr>
        <w:t>for</w:t>
      </w:r>
      <w:r w:rsidR="00A72AB5" w:rsidRPr="008B128C">
        <w:rPr>
          <w:rFonts w:ascii="Book Antiqua" w:hAnsi="Book Antiqua"/>
          <w:b/>
          <w:bCs/>
          <w:shd w:val="clear" w:color="auto" w:fill="FFFFFF"/>
        </w:rPr>
        <w:t xml:space="preserve"> </w:t>
      </w:r>
      <w:r w:rsidR="005F17F5" w:rsidRPr="008B128C">
        <w:rPr>
          <w:rFonts w:ascii="Book Antiqua" w:hAnsi="Book Antiqua"/>
          <w:b/>
          <w:bCs/>
          <w:shd w:val="clear" w:color="auto" w:fill="FFFFFF"/>
        </w:rPr>
        <w:t>the</w:t>
      </w:r>
      <w:r w:rsidR="00A72AB5" w:rsidRPr="008B128C">
        <w:rPr>
          <w:rFonts w:ascii="Book Antiqua" w:hAnsi="Book Antiqua"/>
          <w:b/>
          <w:bCs/>
          <w:shd w:val="clear" w:color="auto" w:fill="FFFFFF"/>
        </w:rPr>
        <w:t xml:space="preserve"> </w:t>
      </w:r>
      <w:r w:rsidR="005F17F5" w:rsidRPr="008B128C">
        <w:rPr>
          <w:rFonts w:ascii="Book Antiqua" w:hAnsi="Book Antiqua"/>
          <w:b/>
          <w:bCs/>
          <w:shd w:val="clear" w:color="auto" w:fill="FFFFFF"/>
        </w:rPr>
        <w:t>Study</w:t>
      </w:r>
      <w:r w:rsidR="00A72AB5" w:rsidRPr="008B128C">
        <w:rPr>
          <w:rFonts w:ascii="Book Antiqua" w:hAnsi="Book Antiqua"/>
          <w:b/>
          <w:bCs/>
          <w:shd w:val="clear" w:color="auto" w:fill="FFFFFF"/>
        </w:rPr>
        <w:t xml:space="preserve"> </w:t>
      </w:r>
      <w:r w:rsidR="005F17F5" w:rsidRPr="008B128C">
        <w:rPr>
          <w:rFonts w:ascii="Book Antiqua" w:hAnsi="Book Antiqua"/>
          <w:b/>
          <w:bCs/>
          <w:shd w:val="clear" w:color="auto" w:fill="FFFFFF"/>
        </w:rPr>
        <w:t>of</w:t>
      </w:r>
      <w:r w:rsidR="00A72AB5" w:rsidRPr="008B128C">
        <w:rPr>
          <w:rFonts w:ascii="Book Antiqua" w:hAnsi="Book Antiqua"/>
          <w:b/>
          <w:bCs/>
          <w:shd w:val="clear" w:color="auto" w:fill="FFFFFF"/>
        </w:rPr>
        <w:t xml:space="preserve"> </w:t>
      </w:r>
      <w:r w:rsidR="005F17F5" w:rsidRPr="008B128C">
        <w:rPr>
          <w:rFonts w:ascii="Book Antiqua" w:hAnsi="Book Antiqua"/>
          <w:b/>
          <w:bCs/>
          <w:shd w:val="clear" w:color="auto" w:fill="FFFFFF"/>
        </w:rPr>
        <w:t>the</w:t>
      </w:r>
      <w:r w:rsidR="00A72AB5" w:rsidRPr="008B128C">
        <w:rPr>
          <w:rFonts w:ascii="Book Antiqua" w:hAnsi="Book Antiqua"/>
          <w:b/>
          <w:bCs/>
          <w:shd w:val="clear" w:color="auto" w:fill="FFFFFF"/>
        </w:rPr>
        <w:t xml:space="preserve"> </w:t>
      </w:r>
      <w:r w:rsidR="005F17F5" w:rsidRPr="008B128C">
        <w:rPr>
          <w:rFonts w:ascii="Book Antiqua" w:hAnsi="Book Antiqua"/>
          <w:b/>
          <w:bCs/>
          <w:shd w:val="clear" w:color="auto" w:fill="FFFFFF"/>
        </w:rPr>
        <w:t>Liver</w:t>
      </w:r>
      <w:r w:rsidR="00A72AB5" w:rsidRPr="008B128C">
        <w:rPr>
          <w:rFonts w:ascii="Book Antiqua" w:hAnsi="Book Antiqua"/>
          <w:b/>
          <w:bCs/>
          <w:shd w:val="clear" w:color="auto" w:fill="FFFFFF"/>
        </w:rPr>
        <w:t xml:space="preserve"> </w:t>
      </w:r>
      <w:r w:rsidR="005F17F5" w:rsidRPr="008B128C">
        <w:rPr>
          <w:rFonts w:ascii="Book Antiqua" w:hAnsi="Book Antiqua"/>
          <w:b/>
          <w:bCs/>
          <w:shd w:val="clear" w:color="auto" w:fill="FFFFFF"/>
        </w:rPr>
        <w:t>(EASL)</w:t>
      </w:r>
      <w:r w:rsidR="005F17F5" w:rsidRPr="008B128C">
        <w:rPr>
          <w:rFonts w:ascii="Book Antiqua" w:hAnsi="Book Antiqua"/>
          <w:shd w:val="clear" w:color="auto" w:fill="FFFFFF"/>
        </w:rPr>
        <w:t>;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5F17F5" w:rsidRPr="008B128C">
        <w:rPr>
          <w:rFonts w:ascii="Book Antiqua" w:hAnsi="Book Antiqua"/>
          <w:shd w:val="clear" w:color="auto" w:fill="FFFFFF"/>
        </w:rPr>
        <w:t>European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5F17F5" w:rsidRPr="008B128C">
        <w:rPr>
          <w:rFonts w:ascii="Book Antiqua" w:hAnsi="Book Antiqua"/>
          <w:shd w:val="clear" w:color="auto" w:fill="FFFFFF"/>
        </w:rPr>
        <w:t>Association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5F17F5" w:rsidRPr="008B128C">
        <w:rPr>
          <w:rFonts w:ascii="Book Antiqua" w:hAnsi="Book Antiqua"/>
          <w:shd w:val="clear" w:color="auto" w:fill="FFFFFF"/>
        </w:rPr>
        <w:t>for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5F17F5" w:rsidRPr="008B128C">
        <w:rPr>
          <w:rFonts w:ascii="Book Antiqua" w:hAnsi="Book Antiqua"/>
          <w:shd w:val="clear" w:color="auto" w:fill="FFFFFF"/>
        </w:rPr>
        <w:t>the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5F17F5" w:rsidRPr="008B128C">
        <w:rPr>
          <w:rFonts w:ascii="Book Antiqua" w:hAnsi="Book Antiqua"/>
          <w:shd w:val="clear" w:color="auto" w:fill="FFFFFF"/>
        </w:rPr>
        <w:t>Study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5F17F5" w:rsidRPr="008B128C">
        <w:rPr>
          <w:rFonts w:ascii="Book Antiqua" w:hAnsi="Book Antiqua"/>
          <w:shd w:val="clear" w:color="auto" w:fill="FFFFFF"/>
        </w:rPr>
        <w:t>of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5F17F5" w:rsidRPr="008B128C">
        <w:rPr>
          <w:rFonts w:ascii="Book Antiqua" w:hAnsi="Book Antiqua"/>
          <w:shd w:val="clear" w:color="auto" w:fill="FFFFFF"/>
        </w:rPr>
        <w:t>Diabetes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5F17F5" w:rsidRPr="008B128C">
        <w:rPr>
          <w:rFonts w:ascii="Book Antiqua" w:hAnsi="Book Antiqua"/>
          <w:shd w:val="clear" w:color="auto" w:fill="FFFFFF"/>
        </w:rPr>
        <w:t>(EASD);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5F17F5" w:rsidRPr="008B128C">
        <w:rPr>
          <w:rFonts w:ascii="Book Antiqua" w:hAnsi="Book Antiqua"/>
          <w:shd w:val="clear" w:color="auto" w:fill="FFFFFF"/>
        </w:rPr>
        <w:t>European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5F17F5" w:rsidRPr="008B128C">
        <w:rPr>
          <w:rFonts w:ascii="Book Antiqua" w:hAnsi="Book Antiqua"/>
          <w:shd w:val="clear" w:color="auto" w:fill="FFFFFF"/>
        </w:rPr>
        <w:t>Association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5F17F5" w:rsidRPr="008B128C">
        <w:rPr>
          <w:rFonts w:ascii="Book Antiqua" w:hAnsi="Book Antiqua"/>
          <w:shd w:val="clear" w:color="auto" w:fill="FFFFFF"/>
        </w:rPr>
        <w:t>for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5F17F5" w:rsidRPr="008B128C">
        <w:rPr>
          <w:rFonts w:ascii="Book Antiqua" w:hAnsi="Book Antiqua"/>
          <w:shd w:val="clear" w:color="auto" w:fill="FFFFFF"/>
        </w:rPr>
        <w:t>the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5F17F5" w:rsidRPr="008B128C">
        <w:rPr>
          <w:rFonts w:ascii="Book Antiqua" w:hAnsi="Book Antiqua"/>
          <w:shd w:val="clear" w:color="auto" w:fill="FFFFFF"/>
        </w:rPr>
        <w:t>Study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5F17F5" w:rsidRPr="008B128C">
        <w:rPr>
          <w:rFonts w:ascii="Book Antiqua" w:hAnsi="Book Antiqua"/>
          <w:shd w:val="clear" w:color="auto" w:fill="FFFFFF"/>
        </w:rPr>
        <w:t>of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5F17F5" w:rsidRPr="008B128C">
        <w:rPr>
          <w:rFonts w:ascii="Book Antiqua" w:hAnsi="Book Antiqua"/>
          <w:shd w:val="clear" w:color="auto" w:fill="FFFFFF"/>
        </w:rPr>
        <w:t>Obesity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5F17F5" w:rsidRPr="008B128C">
        <w:rPr>
          <w:rFonts w:ascii="Book Antiqua" w:hAnsi="Book Antiqua"/>
          <w:shd w:val="clear" w:color="auto" w:fill="FFFFFF"/>
        </w:rPr>
        <w:t>(EASO).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5F17F5" w:rsidRPr="008B128C">
        <w:rPr>
          <w:rFonts w:ascii="Book Antiqua" w:hAnsi="Book Antiqua"/>
          <w:shd w:val="clear" w:color="auto" w:fill="FFFFFF"/>
        </w:rPr>
        <w:t>EASL-EASD-EASO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5F17F5" w:rsidRPr="008B128C">
        <w:rPr>
          <w:rFonts w:ascii="Book Antiqua" w:hAnsi="Book Antiqua"/>
          <w:shd w:val="clear" w:color="auto" w:fill="FFFFFF"/>
        </w:rPr>
        <w:t>Clinical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5F17F5" w:rsidRPr="008B128C">
        <w:rPr>
          <w:rFonts w:ascii="Book Antiqua" w:hAnsi="Book Antiqua"/>
          <w:shd w:val="clear" w:color="auto" w:fill="FFFFFF"/>
        </w:rPr>
        <w:t>Practice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5F17F5" w:rsidRPr="008B128C">
        <w:rPr>
          <w:rFonts w:ascii="Book Antiqua" w:hAnsi="Book Antiqua"/>
          <w:shd w:val="clear" w:color="auto" w:fill="FFFFFF"/>
        </w:rPr>
        <w:t>Guidelines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5F17F5" w:rsidRPr="008B128C">
        <w:rPr>
          <w:rFonts w:ascii="Book Antiqua" w:hAnsi="Book Antiqua"/>
          <w:shd w:val="clear" w:color="auto" w:fill="FFFFFF"/>
        </w:rPr>
        <w:t>for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5F17F5" w:rsidRPr="008B128C">
        <w:rPr>
          <w:rFonts w:ascii="Book Antiqua" w:hAnsi="Book Antiqua"/>
          <w:shd w:val="clear" w:color="auto" w:fill="FFFFFF"/>
        </w:rPr>
        <w:t>the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5F17F5" w:rsidRPr="008B128C">
        <w:rPr>
          <w:rFonts w:ascii="Book Antiqua" w:hAnsi="Book Antiqua"/>
          <w:shd w:val="clear" w:color="auto" w:fill="FFFFFF"/>
        </w:rPr>
        <w:t>management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5F17F5" w:rsidRPr="008B128C">
        <w:rPr>
          <w:rFonts w:ascii="Book Antiqua" w:hAnsi="Book Antiqua"/>
          <w:shd w:val="clear" w:color="auto" w:fill="FFFFFF"/>
        </w:rPr>
        <w:t>of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5F17F5" w:rsidRPr="008B128C">
        <w:rPr>
          <w:rFonts w:ascii="Book Antiqua" w:hAnsi="Book Antiqua"/>
          <w:shd w:val="clear" w:color="auto" w:fill="FFFFFF"/>
        </w:rPr>
        <w:t>non-alcoholic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5F17F5" w:rsidRPr="008B128C">
        <w:rPr>
          <w:rFonts w:ascii="Book Antiqua" w:hAnsi="Book Antiqua"/>
          <w:shd w:val="clear" w:color="auto" w:fill="FFFFFF"/>
        </w:rPr>
        <w:t>fatty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5F17F5" w:rsidRPr="008B128C">
        <w:rPr>
          <w:rFonts w:ascii="Book Antiqua" w:hAnsi="Book Antiqua"/>
          <w:shd w:val="clear" w:color="auto" w:fill="FFFFFF"/>
        </w:rPr>
        <w:t>liver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5F17F5" w:rsidRPr="008B128C">
        <w:rPr>
          <w:rFonts w:ascii="Book Antiqua" w:hAnsi="Book Antiqua"/>
          <w:shd w:val="clear" w:color="auto" w:fill="FFFFFF"/>
        </w:rPr>
        <w:t>disease.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5F17F5" w:rsidRPr="008B128C">
        <w:rPr>
          <w:rFonts w:ascii="Book Antiqua" w:hAnsi="Book Antiqua"/>
          <w:i/>
          <w:iCs/>
          <w:shd w:val="clear" w:color="auto" w:fill="FFFFFF"/>
        </w:rPr>
        <w:t>J</w:t>
      </w:r>
      <w:r w:rsidR="00A72AB5" w:rsidRPr="008B128C">
        <w:rPr>
          <w:rFonts w:ascii="Book Antiqua" w:hAnsi="Book Antiqua"/>
          <w:i/>
          <w:iCs/>
          <w:shd w:val="clear" w:color="auto" w:fill="FFFFFF"/>
        </w:rPr>
        <w:t xml:space="preserve"> </w:t>
      </w:r>
      <w:r w:rsidR="005F17F5" w:rsidRPr="008B128C">
        <w:rPr>
          <w:rFonts w:ascii="Book Antiqua" w:hAnsi="Book Antiqua"/>
          <w:i/>
          <w:iCs/>
          <w:shd w:val="clear" w:color="auto" w:fill="FFFFFF"/>
        </w:rPr>
        <w:t>Hepatol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5F17F5" w:rsidRPr="008B128C">
        <w:rPr>
          <w:rFonts w:ascii="Book Antiqua" w:hAnsi="Book Antiqua"/>
          <w:shd w:val="clear" w:color="auto" w:fill="FFFFFF"/>
        </w:rPr>
        <w:t>2016;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5F17F5" w:rsidRPr="008B128C">
        <w:rPr>
          <w:rFonts w:ascii="Book Antiqua" w:hAnsi="Book Antiqua"/>
          <w:b/>
          <w:bCs/>
          <w:shd w:val="clear" w:color="auto" w:fill="FFFFFF"/>
        </w:rPr>
        <w:t>64</w:t>
      </w:r>
      <w:r w:rsidR="005F17F5" w:rsidRPr="008B128C">
        <w:rPr>
          <w:rFonts w:ascii="Book Antiqua" w:hAnsi="Book Antiqua"/>
          <w:shd w:val="clear" w:color="auto" w:fill="FFFFFF"/>
        </w:rPr>
        <w:t>: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5F17F5" w:rsidRPr="008B128C">
        <w:rPr>
          <w:rFonts w:ascii="Book Antiqua" w:hAnsi="Book Antiqua"/>
          <w:shd w:val="clear" w:color="auto" w:fill="FFFFFF"/>
        </w:rPr>
        <w:t>1388-1402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5F17F5" w:rsidRPr="008B128C">
        <w:rPr>
          <w:rFonts w:ascii="Book Antiqua" w:hAnsi="Book Antiqua"/>
          <w:shd w:val="clear" w:color="auto" w:fill="FFFFFF"/>
        </w:rPr>
        <w:t>[PMID: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5F17F5" w:rsidRPr="008B128C">
        <w:rPr>
          <w:rFonts w:ascii="Book Antiqua" w:hAnsi="Book Antiqua"/>
          <w:shd w:val="clear" w:color="auto" w:fill="FFFFFF"/>
        </w:rPr>
        <w:t>27062661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5F17F5" w:rsidRPr="008B128C">
        <w:rPr>
          <w:rFonts w:ascii="Book Antiqua" w:hAnsi="Book Antiqua"/>
          <w:shd w:val="clear" w:color="auto" w:fill="FFFFFF"/>
        </w:rPr>
        <w:t>DOI: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5F17F5" w:rsidRPr="008B128C">
        <w:rPr>
          <w:rFonts w:ascii="Book Antiqua" w:hAnsi="Book Antiqua"/>
          <w:shd w:val="clear" w:color="auto" w:fill="FFFFFF"/>
        </w:rPr>
        <w:t>10.1016/j.jhep.2015.11.004]</w:t>
      </w:r>
    </w:p>
    <w:p w14:paraId="09EB0E62" w14:textId="3B1EB871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61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b/>
          <w:bCs/>
        </w:rPr>
        <w:t>Fussner</w:t>
      </w:r>
      <w:proofErr w:type="spellEnd"/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LA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Heimbach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JK,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Fan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Dierkhising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Coss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E,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Leise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MD,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Watt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KD.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Cardiovascular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disease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after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transplantation: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When,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gramStart"/>
      <w:r w:rsidRPr="008B128C">
        <w:rPr>
          <w:rFonts w:ascii="Book Antiqua" w:eastAsia="Book Antiqua" w:hAnsi="Book Antiqua" w:cs="Book Antiqua"/>
        </w:rPr>
        <w:t>What</w:t>
      </w:r>
      <w:proofErr w:type="gramEnd"/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and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Who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Risk.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Liver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i/>
          <w:iCs/>
        </w:rPr>
        <w:t>Transpl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2015;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21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889-896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25880971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10.1002/</w:t>
      </w:r>
      <w:r w:rsidR="005F17F5" w:rsidRPr="008B128C">
        <w:rPr>
          <w:rFonts w:ascii="Book Antiqua" w:eastAsia="Book Antiqua" w:hAnsi="Book Antiqua" w:cs="Book Antiqua"/>
        </w:rPr>
        <w:t>l</w:t>
      </w:r>
      <w:r w:rsidRPr="008B128C">
        <w:rPr>
          <w:rFonts w:ascii="Book Antiqua" w:eastAsia="Book Antiqua" w:hAnsi="Book Antiqua" w:cs="Book Antiqua"/>
        </w:rPr>
        <w:t>t.24137]</w:t>
      </w:r>
    </w:p>
    <w:p w14:paraId="1993831F" w14:textId="140C71C2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62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b/>
          <w:bCs/>
        </w:rPr>
        <w:t>Vilar</w:t>
      </w:r>
      <w:proofErr w:type="spellEnd"/>
      <w:r w:rsidRPr="008B128C">
        <w:rPr>
          <w:rFonts w:ascii="Book Antiqua" w:eastAsia="Book Antiqua" w:hAnsi="Book Antiqua" w:cs="Book Antiqua"/>
          <w:b/>
          <w:bCs/>
        </w:rPr>
        <w:t>-Gomez</w:t>
      </w:r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E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Martinez-Perez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Y,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Calzadilla-Bertot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Torres-Gonzalez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Gra-Oramas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B,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Gonzalez-Fabian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Friedman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SL,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Diago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Romero-Gomez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Weight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Loss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Through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Lifestyle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Modification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Significantly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Reduces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Features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of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Nonalcoholic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Steatohepatitis.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Gastroenterology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2015;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149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367-</w:t>
      </w:r>
      <w:proofErr w:type="gramStart"/>
      <w:r w:rsidRPr="008B128C">
        <w:rPr>
          <w:rFonts w:ascii="Book Antiqua" w:eastAsia="Book Antiqua" w:hAnsi="Book Antiqua" w:cs="Book Antiqua"/>
        </w:rPr>
        <w:t>78.e</w:t>
      </w:r>
      <w:proofErr w:type="gramEnd"/>
      <w:r w:rsidRPr="008B128C">
        <w:rPr>
          <w:rFonts w:ascii="Book Antiqua" w:eastAsia="Book Antiqua" w:hAnsi="Book Antiqua" w:cs="Book Antiqua"/>
        </w:rPr>
        <w:t>5;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quiz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e14-5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25865049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10.1053/j.gastro.2015.04.005]</w:t>
      </w:r>
    </w:p>
    <w:p w14:paraId="4B19F49C" w14:textId="5088E799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63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Kirk</w:t>
      </w:r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E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Reeds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DN,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Finck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BN,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Mayurranjan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SM,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Patterson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BW,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Klein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Dietary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fat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and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carbohydrates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differentially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alter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insulin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sensitivity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during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caloric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restriction.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Gastroenterology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2009;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136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1552-1560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19208352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10.1053/j.gastro.2009.01.048]</w:t>
      </w:r>
    </w:p>
    <w:p w14:paraId="3DC9CEED" w14:textId="6A1CC8F0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64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b/>
          <w:bCs/>
        </w:rPr>
        <w:t>Haufe</w:t>
      </w:r>
      <w:proofErr w:type="spellEnd"/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S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Engeli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Kast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Böhnke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J,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Utz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W,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Haas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V,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Hermsdorf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Mähler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Wiesner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Birkenfeld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AL,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Sell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H,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Otto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Mehling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H,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Luft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FC,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Eckel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J,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Schulz-</w:t>
      </w:r>
      <w:proofErr w:type="spellStart"/>
      <w:r w:rsidRPr="008B128C">
        <w:rPr>
          <w:rFonts w:ascii="Book Antiqua" w:eastAsia="Book Antiqua" w:hAnsi="Book Antiqua" w:cs="Book Antiqua"/>
        </w:rPr>
        <w:t>Menger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J,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Boschmann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Jordan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J.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Randomized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comparison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of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reduced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fat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and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reduced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carbohydrate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hypocaloric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diets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intrahepatic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fat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overweight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and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obese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human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subjects.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Hepatology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2011;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53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1504-1514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21400557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10.1002/hep.24242]</w:t>
      </w:r>
    </w:p>
    <w:p w14:paraId="0214342A" w14:textId="6411D680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65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b/>
          <w:bCs/>
        </w:rPr>
        <w:t>Marí</w:t>
      </w:r>
      <w:proofErr w:type="spellEnd"/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M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Caballero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Colell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Morales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Caballeria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J,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Fernandez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Enrich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Fernandez-</w:t>
      </w:r>
      <w:proofErr w:type="spellStart"/>
      <w:r w:rsidRPr="008B128C">
        <w:rPr>
          <w:rFonts w:ascii="Book Antiqua" w:eastAsia="Book Antiqua" w:hAnsi="Book Antiqua" w:cs="Book Antiqua"/>
        </w:rPr>
        <w:t>Checa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JC,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García-Ruiz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Mitochondrial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free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cholesterol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loading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sensitizes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to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TNF-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and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Fas</w:t>
      </w:r>
      <w:proofErr w:type="spellEnd"/>
      <w:r w:rsidRPr="008B128C">
        <w:rPr>
          <w:rFonts w:ascii="Book Antiqua" w:eastAsia="Book Antiqua" w:hAnsi="Book Antiqua" w:cs="Book Antiqua"/>
        </w:rPr>
        <w:t>-mediated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steatohepatitis.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Cell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i/>
          <w:iCs/>
        </w:rPr>
        <w:t>Metab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2006;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4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185-198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16950136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10.1016/j.cmet.2006.07.006]</w:t>
      </w:r>
    </w:p>
    <w:p w14:paraId="5C21EF78" w14:textId="35EEC9C3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lastRenderedPageBreak/>
        <w:t>66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Molloy</w:t>
      </w:r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JW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Calcagno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CJ,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Williams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CD,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Jones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FJ,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Torres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DM,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Harrison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SA.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Association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of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coffee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and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caffeine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consumption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with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fatty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disease,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nonalcoholic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steatohepatitis,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and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degree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of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hepatic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fibrosis.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Hepatology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2012;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55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429-436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21987293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10.1002/hep.24731]</w:t>
      </w:r>
    </w:p>
    <w:p w14:paraId="1CECC1FD" w14:textId="569CEE8D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67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Kistler</w:t>
      </w:r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KD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Brunt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EM,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Clark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JM,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Diehl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AM,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Sallis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JF,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Schwimmer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JB;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NASH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CRN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Research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Group.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Physical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activity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recommendations,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exercise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intensity,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and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histological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severity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of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nonalcoholic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fatty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disease.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Am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J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Gastroenterol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2011;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106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460-8;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quiz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469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21206486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10.1038/ajg.2010.488]</w:t>
      </w:r>
    </w:p>
    <w:p w14:paraId="41DAC6E6" w14:textId="1B6B08A8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68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b/>
          <w:bCs/>
        </w:rPr>
        <w:t>Krasnoff</w:t>
      </w:r>
      <w:proofErr w:type="spellEnd"/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JB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Vintro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AQ,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Ascher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NL,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Bass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NM,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Paul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SM,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Dodd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MJ,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Painter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PL.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randomized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trial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of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exercise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and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dietary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counseling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after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transplantation.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Am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J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Transplant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2006;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6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1896-1905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16889545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10.1111/j.1600-6143.</w:t>
      </w:r>
      <w:proofErr w:type="gramStart"/>
      <w:r w:rsidRPr="008B128C">
        <w:rPr>
          <w:rFonts w:ascii="Book Antiqua" w:eastAsia="Book Antiqua" w:hAnsi="Book Antiqua" w:cs="Book Antiqua"/>
        </w:rPr>
        <w:t>2006.01391.x</w:t>
      </w:r>
      <w:proofErr w:type="gramEnd"/>
      <w:r w:rsidRPr="008B128C">
        <w:rPr>
          <w:rFonts w:ascii="Book Antiqua" w:eastAsia="Book Antiqua" w:hAnsi="Book Antiqua" w:cs="Book Antiqua"/>
        </w:rPr>
        <w:t>]</w:t>
      </w:r>
    </w:p>
    <w:p w14:paraId="010D440B" w14:textId="4778C84D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69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Charlton</w:t>
      </w:r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M</w:t>
      </w:r>
      <w:r w:rsidRPr="008B128C">
        <w:rPr>
          <w:rFonts w:ascii="Book Antiqua" w:eastAsia="Book Antiqua" w:hAnsi="Book Antiqua" w:cs="Book Antiqua"/>
        </w:rPr>
        <w:t>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Evolving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aspects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of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transplantation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for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nonalcoholic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steatohepatitis.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i/>
          <w:iCs/>
        </w:rPr>
        <w:t>Curr</w:t>
      </w:r>
      <w:proofErr w:type="spellEnd"/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i/>
          <w:iCs/>
        </w:rPr>
        <w:t>Opin</w:t>
      </w:r>
      <w:proofErr w:type="spellEnd"/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Organ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Transplant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2013;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18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251-258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23652610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10.1097/MOT.0b013e3283615d30]</w:t>
      </w:r>
    </w:p>
    <w:p w14:paraId="74F80F58" w14:textId="4F5A433E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70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Foster</w:t>
      </w:r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T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Budoff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MJ,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Saab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Ahmadi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Gordon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Guerci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AD.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Atorvastatin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and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antioxidants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for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the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treatment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of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nonalcoholic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fatty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disease: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the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Francis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Heart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Study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randomized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clinical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trial.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Am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J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Gastroenterol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2011;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106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71-77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20842109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10.1038/ajg.2010.299]</w:t>
      </w:r>
    </w:p>
    <w:p w14:paraId="6B718965" w14:textId="242A8051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71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="00364D20" w:rsidRPr="008B128C">
        <w:rPr>
          <w:rFonts w:ascii="Book Antiqua" w:hAnsi="Book Antiqua"/>
          <w:b/>
          <w:bCs/>
          <w:shd w:val="clear" w:color="auto" w:fill="FFFFFF"/>
        </w:rPr>
        <w:t>Sanyal</w:t>
      </w:r>
      <w:r w:rsidR="00A72AB5" w:rsidRPr="008B128C">
        <w:rPr>
          <w:rFonts w:ascii="Book Antiqua" w:hAnsi="Book Antiqua"/>
          <w:b/>
          <w:bCs/>
          <w:shd w:val="clear" w:color="auto" w:fill="FFFFFF"/>
        </w:rPr>
        <w:t xml:space="preserve"> </w:t>
      </w:r>
      <w:r w:rsidR="00364D20" w:rsidRPr="008B128C">
        <w:rPr>
          <w:rFonts w:ascii="Book Antiqua" w:hAnsi="Book Antiqua"/>
          <w:b/>
          <w:bCs/>
          <w:shd w:val="clear" w:color="auto" w:fill="FFFFFF"/>
        </w:rPr>
        <w:t>AJ</w:t>
      </w:r>
      <w:r w:rsidR="00364D20" w:rsidRPr="008B128C">
        <w:rPr>
          <w:rFonts w:ascii="Book Antiqua" w:hAnsi="Book Antiqua"/>
          <w:shd w:val="clear" w:color="auto" w:fill="FFFFFF"/>
        </w:rPr>
        <w:t>,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="00364D20" w:rsidRPr="008B128C">
        <w:rPr>
          <w:rFonts w:ascii="Book Antiqua" w:hAnsi="Book Antiqua"/>
          <w:shd w:val="clear" w:color="auto" w:fill="FFFFFF"/>
        </w:rPr>
        <w:t>Chalasani</w:t>
      </w:r>
      <w:proofErr w:type="spellEnd"/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364D20" w:rsidRPr="008B128C">
        <w:rPr>
          <w:rFonts w:ascii="Book Antiqua" w:hAnsi="Book Antiqua"/>
          <w:shd w:val="clear" w:color="auto" w:fill="FFFFFF"/>
        </w:rPr>
        <w:t>N,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="00364D20" w:rsidRPr="008B128C">
        <w:rPr>
          <w:rFonts w:ascii="Book Antiqua" w:hAnsi="Book Antiqua"/>
          <w:shd w:val="clear" w:color="auto" w:fill="FFFFFF"/>
        </w:rPr>
        <w:t>Kowdley</w:t>
      </w:r>
      <w:proofErr w:type="spellEnd"/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364D20" w:rsidRPr="008B128C">
        <w:rPr>
          <w:rFonts w:ascii="Book Antiqua" w:hAnsi="Book Antiqua"/>
          <w:shd w:val="clear" w:color="auto" w:fill="FFFFFF"/>
        </w:rPr>
        <w:t>KV,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364D20" w:rsidRPr="008B128C">
        <w:rPr>
          <w:rFonts w:ascii="Book Antiqua" w:hAnsi="Book Antiqua"/>
          <w:shd w:val="clear" w:color="auto" w:fill="FFFFFF"/>
        </w:rPr>
        <w:t>McCullough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364D20" w:rsidRPr="008B128C">
        <w:rPr>
          <w:rFonts w:ascii="Book Antiqua" w:hAnsi="Book Antiqua"/>
          <w:shd w:val="clear" w:color="auto" w:fill="FFFFFF"/>
        </w:rPr>
        <w:t>A,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364D20" w:rsidRPr="008B128C">
        <w:rPr>
          <w:rFonts w:ascii="Book Antiqua" w:hAnsi="Book Antiqua"/>
          <w:shd w:val="clear" w:color="auto" w:fill="FFFFFF"/>
        </w:rPr>
        <w:t>Diehl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364D20" w:rsidRPr="008B128C">
        <w:rPr>
          <w:rFonts w:ascii="Book Antiqua" w:hAnsi="Book Antiqua"/>
          <w:shd w:val="clear" w:color="auto" w:fill="FFFFFF"/>
        </w:rPr>
        <w:t>AM,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364D20" w:rsidRPr="008B128C">
        <w:rPr>
          <w:rFonts w:ascii="Book Antiqua" w:hAnsi="Book Antiqua"/>
          <w:shd w:val="clear" w:color="auto" w:fill="FFFFFF"/>
        </w:rPr>
        <w:t>Bass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364D20" w:rsidRPr="008B128C">
        <w:rPr>
          <w:rFonts w:ascii="Book Antiqua" w:hAnsi="Book Antiqua"/>
          <w:shd w:val="clear" w:color="auto" w:fill="FFFFFF"/>
        </w:rPr>
        <w:t>NM,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="00364D20" w:rsidRPr="008B128C">
        <w:rPr>
          <w:rFonts w:ascii="Book Antiqua" w:hAnsi="Book Antiqua"/>
          <w:shd w:val="clear" w:color="auto" w:fill="FFFFFF"/>
        </w:rPr>
        <w:t>Neuschwander</w:t>
      </w:r>
      <w:proofErr w:type="spellEnd"/>
      <w:r w:rsidR="00364D20" w:rsidRPr="008B128C">
        <w:rPr>
          <w:rFonts w:ascii="Book Antiqua" w:hAnsi="Book Antiqua"/>
          <w:shd w:val="clear" w:color="auto" w:fill="FFFFFF"/>
        </w:rPr>
        <w:t>-Tetri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364D20" w:rsidRPr="008B128C">
        <w:rPr>
          <w:rFonts w:ascii="Book Antiqua" w:hAnsi="Book Antiqua"/>
          <w:shd w:val="clear" w:color="auto" w:fill="FFFFFF"/>
        </w:rPr>
        <w:t>BA,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364D20" w:rsidRPr="008B128C">
        <w:rPr>
          <w:rFonts w:ascii="Book Antiqua" w:hAnsi="Book Antiqua"/>
          <w:shd w:val="clear" w:color="auto" w:fill="FFFFFF"/>
        </w:rPr>
        <w:t>Lavine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364D20" w:rsidRPr="008B128C">
        <w:rPr>
          <w:rFonts w:ascii="Book Antiqua" w:hAnsi="Book Antiqua"/>
          <w:shd w:val="clear" w:color="auto" w:fill="FFFFFF"/>
        </w:rPr>
        <w:t>JE,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="00364D20" w:rsidRPr="008B128C">
        <w:rPr>
          <w:rFonts w:ascii="Book Antiqua" w:hAnsi="Book Antiqua"/>
          <w:shd w:val="clear" w:color="auto" w:fill="FFFFFF"/>
        </w:rPr>
        <w:t>Tonascia</w:t>
      </w:r>
      <w:proofErr w:type="spellEnd"/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364D20" w:rsidRPr="008B128C">
        <w:rPr>
          <w:rFonts w:ascii="Book Antiqua" w:hAnsi="Book Antiqua"/>
          <w:shd w:val="clear" w:color="auto" w:fill="FFFFFF"/>
        </w:rPr>
        <w:t>J,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="00364D20" w:rsidRPr="008B128C">
        <w:rPr>
          <w:rFonts w:ascii="Book Antiqua" w:hAnsi="Book Antiqua"/>
          <w:shd w:val="clear" w:color="auto" w:fill="FFFFFF"/>
        </w:rPr>
        <w:t>Unalp</w:t>
      </w:r>
      <w:proofErr w:type="spellEnd"/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364D20" w:rsidRPr="008B128C">
        <w:rPr>
          <w:rFonts w:ascii="Book Antiqua" w:hAnsi="Book Antiqua"/>
          <w:shd w:val="clear" w:color="auto" w:fill="FFFFFF"/>
        </w:rPr>
        <w:t>A,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364D20" w:rsidRPr="008B128C">
        <w:rPr>
          <w:rFonts w:ascii="Book Antiqua" w:hAnsi="Book Antiqua"/>
          <w:shd w:val="clear" w:color="auto" w:fill="FFFFFF"/>
        </w:rPr>
        <w:t>Van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364D20" w:rsidRPr="008B128C">
        <w:rPr>
          <w:rFonts w:ascii="Book Antiqua" w:hAnsi="Book Antiqua"/>
          <w:shd w:val="clear" w:color="auto" w:fill="FFFFFF"/>
        </w:rPr>
        <w:t>Natta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364D20" w:rsidRPr="008B128C">
        <w:rPr>
          <w:rFonts w:ascii="Book Antiqua" w:hAnsi="Book Antiqua"/>
          <w:shd w:val="clear" w:color="auto" w:fill="FFFFFF"/>
        </w:rPr>
        <w:t>M,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364D20" w:rsidRPr="008B128C">
        <w:rPr>
          <w:rFonts w:ascii="Book Antiqua" w:hAnsi="Book Antiqua"/>
          <w:shd w:val="clear" w:color="auto" w:fill="FFFFFF"/>
        </w:rPr>
        <w:t>Clark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364D20" w:rsidRPr="008B128C">
        <w:rPr>
          <w:rFonts w:ascii="Book Antiqua" w:hAnsi="Book Antiqua"/>
          <w:shd w:val="clear" w:color="auto" w:fill="FFFFFF"/>
        </w:rPr>
        <w:t>J,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364D20" w:rsidRPr="008B128C">
        <w:rPr>
          <w:rFonts w:ascii="Book Antiqua" w:hAnsi="Book Antiqua"/>
          <w:shd w:val="clear" w:color="auto" w:fill="FFFFFF"/>
        </w:rPr>
        <w:t>Brunt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364D20" w:rsidRPr="008B128C">
        <w:rPr>
          <w:rFonts w:ascii="Book Antiqua" w:hAnsi="Book Antiqua"/>
          <w:shd w:val="clear" w:color="auto" w:fill="FFFFFF"/>
        </w:rPr>
        <w:t>EM,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364D20" w:rsidRPr="008B128C">
        <w:rPr>
          <w:rFonts w:ascii="Book Antiqua" w:hAnsi="Book Antiqua"/>
          <w:shd w:val="clear" w:color="auto" w:fill="FFFFFF"/>
        </w:rPr>
        <w:t>Kleiner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364D20" w:rsidRPr="008B128C">
        <w:rPr>
          <w:rFonts w:ascii="Book Antiqua" w:hAnsi="Book Antiqua"/>
          <w:shd w:val="clear" w:color="auto" w:fill="FFFFFF"/>
        </w:rPr>
        <w:t>DE,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364D20" w:rsidRPr="008B128C">
        <w:rPr>
          <w:rFonts w:ascii="Book Antiqua" w:hAnsi="Book Antiqua"/>
          <w:shd w:val="clear" w:color="auto" w:fill="FFFFFF"/>
        </w:rPr>
        <w:t>Hoofnagle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364D20" w:rsidRPr="008B128C">
        <w:rPr>
          <w:rFonts w:ascii="Book Antiqua" w:hAnsi="Book Antiqua"/>
          <w:shd w:val="clear" w:color="auto" w:fill="FFFFFF"/>
        </w:rPr>
        <w:t>JH,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="00364D20" w:rsidRPr="008B128C">
        <w:rPr>
          <w:rFonts w:ascii="Book Antiqua" w:hAnsi="Book Antiqua"/>
          <w:shd w:val="clear" w:color="auto" w:fill="FFFFFF"/>
        </w:rPr>
        <w:t>Robuck</w:t>
      </w:r>
      <w:proofErr w:type="spellEnd"/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364D20" w:rsidRPr="008B128C">
        <w:rPr>
          <w:rFonts w:ascii="Book Antiqua" w:hAnsi="Book Antiqua"/>
          <w:shd w:val="clear" w:color="auto" w:fill="FFFFFF"/>
        </w:rPr>
        <w:t>PR;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364D20" w:rsidRPr="008B128C">
        <w:rPr>
          <w:rFonts w:ascii="Book Antiqua" w:hAnsi="Book Antiqua"/>
          <w:shd w:val="clear" w:color="auto" w:fill="FFFFFF"/>
        </w:rPr>
        <w:t>NASH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364D20" w:rsidRPr="008B128C">
        <w:rPr>
          <w:rFonts w:ascii="Book Antiqua" w:hAnsi="Book Antiqua"/>
          <w:shd w:val="clear" w:color="auto" w:fill="FFFFFF"/>
        </w:rPr>
        <w:t>CRN.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364D20" w:rsidRPr="008B128C">
        <w:rPr>
          <w:rFonts w:ascii="Book Antiqua" w:hAnsi="Book Antiqua"/>
          <w:shd w:val="clear" w:color="auto" w:fill="FFFFFF"/>
        </w:rPr>
        <w:t>Pioglitazone,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364D20" w:rsidRPr="008B128C">
        <w:rPr>
          <w:rFonts w:ascii="Book Antiqua" w:hAnsi="Book Antiqua"/>
          <w:shd w:val="clear" w:color="auto" w:fill="FFFFFF"/>
        </w:rPr>
        <w:t>vitamin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364D20" w:rsidRPr="008B128C">
        <w:rPr>
          <w:rFonts w:ascii="Book Antiqua" w:hAnsi="Book Antiqua"/>
          <w:shd w:val="clear" w:color="auto" w:fill="FFFFFF"/>
        </w:rPr>
        <w:t>E,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364D20" w:rsidRPr="008B128C">
        <w:rPr>
          <w:rFonts w:ascii="Book Antiqua" w:hAnsi="Book Antiqua"/>
          <w:shd w:val="clear" w:color="auto" w:fill="FFFFFF"/>
        </w:rPr>
        <w:t>or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364D20" w:rsidRPr="008B128C">
        <w:rPr>
          <w:rFonts w:ascii="Book Antiqua" w:hAnsi="Book Antiqua"/>
          <w:shd w:val="clear" w:color="auto" w:fill="FFFFFF"/>
        </w:rPr>
        <w:t>placebo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364D20" w:rsidRPr="008B128C">
        <w:rPr>
          <w:rFonts w:ascii="Book Antiqua" w:hAnsi="Book Antiqua"/>
          <w:shd w:val="clear" w:color="auto" w:fill="FFFFFF"/>
        </w:rPr>
        <w:t>for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364D20" w:rsidRPr="008B128C">
        <w:rPr>
          <w:rFonts w:ascii="Book Antiqua" w:hAnsi="Book Antiqua"/>
          <w:shd w:val="clear" w:color="auto" w:fill="FFFFFF"/>
        </w:rPr>
        <w:t>nonalcoholic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364D20" w:rsidRPr="008B128C">
        <w:rPr>
          <w:rFonts w:ascii="Book Antiqua" w:hAnsi="Book Antiqua"/>
          <w:shd w:val="clear" w:color="auto" w:fill="FFFFFF"/>
        </w:rPr>
        <w:t>steatohepatitis.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364D20" w:rsidRPr="008B128C">
        <w:rPr>
          <w:rFonts w:ascii="Book Antiqua" w:hAnsi="Book Antiqua"/>
          <w:i/>
          <w:iCs/>
          <w:shd w:val="clear" w:color="auto" w:fill="FFFFFF"/>
        </w:rPr>
        <w:t>N</w:t>
      </w:r>
      <w:r w:rsidR="00A72AB5" w:rsidRPr="008B128C">
        <w:rPr>
          <w:rFonts w:ascii="Book Antiqua" w:hAnsi="Book Antiqua"/>
          <w:i/>
          <w:iCs/>
          <w:shd w:val="clear" w:color="auto" w:fill="FFFFFF"/>
        </w:rPr>
        <w:t xml:space="preserve"> </w:t>
      </w:r>
      <w:proofErr w:type="spellStart"/>
      <w:r w:rsidR="00364D20" w:rsidRPr="008B128C">
        <w:rPr>
          <w:rFonts w:ascii="Book Antiqua" w:hAnsi="Book Antiqua"/>
          <w:i/>
          <w:iCs/>
          <w:shd w:val="clear" w:color="auto" w:fill="FFFFFF"/>
        </w:rPr>
        <w:t>Engl</w:t>
      </w:r>
      <w:proofErr w:type="spellEnd"/>
      <w:r w:rsidR="00A72AB5" w:rsidRPr="008B128C">
        <w:rPr>
          <w:rFonts w:ascii="Book Antiqua" w:hAnsi="Book Antiqua"/>
          <w:i/>
          <w:iCs/>
          <w:shd w:val="clear" w:color="auto" w:fill="FFFFFF"/>
        </w:rPr>
        <w:t xml:space="preserve"> </w:t>
      </w:r>
      <w:r w:rsidR="00364D20" w:rsidRPr="008B128C">
        <w:rPr>
          <w:rFonts w:ascii="Book Antiqua" w:hAnsi="Book Antiqua"/>
          <w:i/>
          <w:iCs/>
          <w:shd w:val="clear" w:color="auto" w:fill="FFFFFF"/>
        </w:rPr>
        <w:t>J</w:t>
      </w:r>
      <w:r w:rsidR="00A72AB5" w:rsidRPr="008B128C">
        <w:rPr>
          <w:rFonts w:ascii="Book Antiqua" w:hAnsi="Book Antiqua"/>
          <w:i/>
          <w:iCs/>
          <w:shd w:val="clear" w:color="auto" w:fill="FFFFFF"/>
        </w:rPr>
        <w:t xml:space="preserve"> </w:t>
      </w:r>
      <w:r w:rsidR="00364D20" w:rsidRPr="008B128C">
        <w:rPr>
          <w:rFonts w:ascii="Book Antiqua" w:hAnsi="Book Antiqua"/>
          <w:i/>
          <w:iCs/>
          <w:shd w:val="clear" w:color="auto" w:fill="FFFFFF"/>
        </w:rPr>
        <w:t>Med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364D20" w:rsidRPr="008B128C">
        <w:rPr>
          <w:rFonts w:ascii="Book Antiqua" w:hAnsi="Book Antiqua"/>
          <w:shd w:val="clear" w:color="auto" w:fill="FFFFFF"/>
        </w:rPr>
        <w:t>2010;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364D20" w:rsidRPr="008B128C">
        <w:rPr>
          <w:rFonts w:ascii="Book Antiqua" w:hAnsi="Book Antiqua"/>
          <w:b/>
          <w:bCs/>
          <w:shd w:val="clear" w:color="auto" w:fill="FFFFFF"/>
        </w:rPr>
        <w:t>362</w:t>
      </w:r>
      <w:r w:rsidR="00364D20" w:rsidRPr="008B128C">
        <w:rPr>
          <w:rFonts w:ascii="Book Antiqua" w:hAnsi="Book Antiqua"/>
          <w:shd w:val="clear" w:color="auto" w:fill="FFFFFF"/>
        </w:rPr>
        <w:t>: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364D20" w:rsidRPr="008B128C">
        <w:rPr>
          <w:rFonts w:ascii="Book Antiqua" w:hAnsi="Book Antiqua"/>
          <w:shd w:val="clear" w:color="auto" w:fill="FFFFFF"/>
        </w:rPr>
        <w:t>1675-1685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364D20" w:rsidRPr="008B128C">
        <w:rPr>
          <w:rFonts w:ascii="Book Antiqua" w:hAnsi="Book Antiqua"/>
          <w:shd w:val="clear" w:color="auto" w:fill="FFFFFF"/>
        </w:rPr>
        <w:t>[PMID: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364D20" w:rsidRPr="008B128C">
        <w:rPr>
          <w:rFonts w:ascii="Book Antiqua" w:hAnsi="Book Antiqua"/>
          <w:shd w:val="clear" w:color="auto" w:fill="FFFFFF"/>
        </w:rPr>
        <w:t>20427778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364D20" w:rsidRPr="008B128C">
        <w:rPr>
          <w:rFonts w:ascii="Book Antiqua" w:hAnsi="Book Antiqua"/>
          <w:shd w:val="clear" w:color="auto" w:fill="FFFFFF"/>
        </w:rPr>
        <w:t>DOI:</w:t>
      </w:r>
      <w:r w:rsidR="00A72AB5" w:rsidRPr="008B128C">
        <w:rPr>
          <w:rFonts w:ascii="Book Antiqua" w:hAnsi="Book Antiqua"/>
          <w:shd w:val="clear" w:color="auto" w:fill="FFFFFF"/>
        </w:rPr>
        <w:t xml:space="preserve"> </w:t>
      </w:r>
      <w:r w:rsidR="00364D20" w:rsidRPr="008B128C">
        <w:rPr>
          <w:rFonts w:ascii="Book Antiqua" w:hAnsi="Book Antiqua"/>
          <w:shd w:val="clear" w:color="auto" w:fill="FFFFFF"/>
        </w:rPr>
        <w:t>10.1056/NEJMoa0907929]</w:t>
      </w:r>
    </w:p>
    <w:p w14:paraId="7DB0D8C1" w14:textId="1BFBBA63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72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Armstrong</w:t>
      </w:r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MJ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Gaunt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Aithal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GP,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Barton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Hull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Parker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Hazlehurst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JM,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Guo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K;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LEAN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trial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team,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Abouda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G,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Aldersley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MA,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Stocken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Gough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SC,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Tomlinson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JW,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Brown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RM,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Hübscher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SG,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Newsome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PN.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Liraglutide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safety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and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efficacy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patients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with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non-alcoholic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steatohepatitis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[LEAN]: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multicentre</w:t>
      </w:r>
      <w:proofErr w:type="spellEnd"/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double-blind,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randomised</w:t>
      </w:r>
      <w:proofErr w:type="spellEnd"/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placebo-controlled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phase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study.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Lancet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2016;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387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679-690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26608256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="0068673A" w:rsidRPr="008B128C">
        <w:rPr>
          <w:rFonts w:ascii="Book Antiqua" w:eastAsia="Book Antiqua" w:hAnsi="Book Antiqua" w:cs="Book Antiqua"/>
        </w:rPr>
        <w:t>10.1016/S0140-6736(15)00803-X</w:t>
      </w:r>
      <w:r w:rsidRPr="008B128C">
        <w:rPr>
          <w:rFonts w:ascii="Book Antiqua" w:eastAsia="Book Antiqua" w:hAnsi="Book Antiqua" w:cs="Book Antiqua"/>
        </w:rPr>
        <w:t>]</w:t>
      </w:r>
    </w:p>
    <w:p w14:paraId="04786811" w14:textId="4F3DA2E9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lastRenderedPageBreak/>
        <w:t>73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b/>
          <w:bCs/>
        </w:rPr>
        <w:t>Kuchay</w:t>
      </w:r>
      <w:proofErr w:type="spellEnd"/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MS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Krishan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Mishra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SK,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Farooqui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KJ,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Singh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MK,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Wasir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JS,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Bansal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B,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Kaur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Jevalikar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G,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Gill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HK,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Choudhary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NS,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Mithal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Effect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of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Empagliflozin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Fat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Patients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gramStart"/>
      <w:r w:rsidRPr="008B128C">
        <w:rPr>
          <w:rFonts w:ascii="Book Antiqua" w:eastAsia="Book Antiqua" w:hAnsi="Book Antiqua" w:cs="Book Antiqua"/>
        </w:rPr>
        <w:t>With</w:t>
      </w:r>
      <w:proofErr w:type="gram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Type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Diabetes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and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Nonalcoholic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Fatty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Disease: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Randomized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Controlled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Trial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[E-LIFT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Trial].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Diabetes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Care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2018;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41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1801-1808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29895557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10.2337/dc18-0165]</w:t>
      </w:r>
    </w:p>
    <w:p w14:paraId="1A3D02B5" w14:textId="37AB7D7A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74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Harrison</w:t>
      </w:r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SA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Fecht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W,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Brunt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EM,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Neuschwander</w:t>
      </w:r>
      <w:proofErr w:type="spellEnd"/>
      <w:r w:rsidRPr="008B128C">
        <w:rPr>
          <w:rFonts w:ascii="Book Antiqua" w:eastAsia="Book Antiqua" w:hAnsi="Book Antiqua" w:cs="Book Antiqua"/>
        </w:rPr>
        <w:t>-Tetri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BA.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Orlistat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for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overweight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subjects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with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nonalcoholic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steatohepatitis: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randomized,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prospective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trial.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Hepatology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2009;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49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80-86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19053049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10.1002/hep.22575]</w:t>
      </w:r>
    </w:p>
    <w:p w14:paraId="319DABE0" w14:textId="325354B0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75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b/>
          <w:bCs/>
        </w:rPr>
        <w:t>Sjöström</w:t>
      </w:r>
      <w:proofErr w:type="spellEnd"/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L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Peltonen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Jacobson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Sjöström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CD,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Karason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K,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Wedel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H,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Ahlin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Anveden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Å,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Bengtsson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Bergmark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G,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Bouchard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Carlsson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B,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Dahlgren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Karlsson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J,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Lindroos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AK,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Lönroth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H,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Narbro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K,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Näslund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Olbers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Svensson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PA,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Carlsson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LM.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Bariatric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surgery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and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long-term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cardiovascular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events.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JAMA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2012;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307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56-65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22215166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10.1001/jama.2011.1914]</w:t>
      </w:r>
    </w:p>
    <w:p w14:paraId="08D78D37" w14:textId="7C1354A8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76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b/>
          <w:bCs/>
        </w:rPr>
        <w:t>Lassailly</w:t>
      </w:r>
      <w:proofErr w:type="spellEnd"/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G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Caiazzo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Buob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Pigeyre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Verkindt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H,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Labreuche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J,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Raverdy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V,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Leteurtre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E,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Dharancy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Louvet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Romon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Duhamel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Pattou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Mathurin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Bariatric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Surgery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Reduces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Features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of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Nonalcoholic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Steatohepatitis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Morbidly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Obese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Patients.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Gastroenterology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2015;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149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379-</w:t>
      </w:r>
      <w:r w:rsidR="0068673A" w:rsidRPr="008B128C">
        <w:rPr>
          <w:rFonts w:ascii="Book Antiqua" w:eastAsia="Book Antiqua" w:hAnsi="Book Antiqua" w:cs="Book Antiqua"/>
        </w:rPr>
        <w:t>3</w:t>
      </w:r>
      <w:r w:rsidRPr="008B128C">
        <w:rPr>
          <w:rFonts w:ascii="Book Antiqua" w:eastAsia="Book Antiqua" w:hAnsi="Book Antiqua" w:cs="Book Antiqua"/>
        </w:rPr>
        <w:t>88;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quiz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e15-6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25917783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10.1053/j.gastro.2015.04.014]</w:t>
      </w:r>
    </w:p>
    <w:p w14:paraId="50512C7B" w14:textId="3DC840F5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77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Al-</w:t>
      </w:r>
      <w:proofErr w:type="spellStart"/>
      <w:r w:rsidRPr="008B128C">
        <w:rPr>
          <w:rFonts w:ascii="Book Antiqua" w:eastAsia="Book Antiqua" w:hAnsi="Book Antiqua" w:cs="Book Antiqua"/>
          <w:b/>
          <w:bCs/>
        </w:rPr>
        <w:t>Nowaylati</w:t>
      </w:r>
      <w:proofErr w:type="spellEnd"/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AR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Al-Haddad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BJ,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Dorman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RB,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Alsaied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OA,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Lake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JR,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Chinnakotla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Slusarek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BM,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Sampson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BK,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Ikramuddin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Buchwald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H,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Leslie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DB.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Gastric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bypass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after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transplantation.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Liver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i/>
          <w:iCs/>
        </w:rPr>
        <w:t>Transpl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2013;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19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1324-1329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24039124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10.1002/</w:t>
      </w:r>
      <w:r w:rsidR="0068673A" w:rsidRPr="008B128C">
        <w:rPr>
          <w:rFonts w:ascii="Book Antiqua" w:eastAsia="Book Antiqua" w:hAnsi="Book Antiqua" w:cs="Book Antiqua"/>
        </w:rPr>
        <w:t>l</w:t>
      </w:r>
      <w:r w:rsidRPr="008B128C">
        <w:rPr>
          <w:rFonts w:ascii="Book Antiqua" w:eastAsia="Book Antiqua" w:hAnsi="Book Antiqua" w:cs="Book Antiqua"/>
        </w:rPr>
        <w:t>t.23734]</w:t>
      </w:r>
    </w:p>
    <w:p w14:paraId="552438AF" w14:textId="00064CDE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78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Diwan</w:t>
      </w:r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TS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Rice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TC,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Heimbach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JK,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Schauer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DP.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Transplantation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and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Bariatric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Surgery: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Timing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and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Outcomes.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Liver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i/>
          <w:iCs/>
        </w:rPr>
        <w:t>Transpl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2018;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24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1280-1287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30080949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10.1002/</w:t>
      </w:r>
      <w:r w:rsidR="0068673A" w:rsidRPr="008B128C">
        <w:rPr>
          <w:rFonts w:ascii="Book Antiqua" w:eastAsia="Book Antiqua" w:hAnsi="Book Antiqua" w:cs="Book Antiqua"/>
        </w:rPr>
        <w:t>l</w:t>
      </w:r>
      <w:r w:rsidRPr="008B128C">
        <w:rPr>
          <w:rFonts w:ascii="Book Antiqua" w:eastAsia="Book Antiqua" w:hAnsi="Book Antiqua" w:cs="Book Antiqua"/>
        </w:rPr>
        <w:t>t.25303]</w:t>
      </w:r>
    </w:p>
    <w:p w14:paraId="699F6EC8" w14:textId="495F3EE3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t>79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  <w:b/>
          <w:bCs/>
        </w:rPr>
        <w:t>Salomone</w:t>
      </w:r>
      <w:proofErr w:type="spellEnd"/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F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Sharaiha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RZ,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Boškoski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Endoscopic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bariatric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and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metabolic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therapies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for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non-alcoholic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fatty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disease: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Evidence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and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perspectives.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Liver</w:t>
      </w:r>
      <w:r w:rsidR="00A72AB5" w:rsidRPr="008B128C">
        <w:rPr>
          <w:rFonts w:ascii="Book Antiqua" w:eastAsia="Book Antiqua" w:hAnsi="Book Antiqua" w:cs="Book Antiqua"/>
          <w:i/>
          <w:iCs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Int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2020;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40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1262-1268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32181573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10.1111/</w:t>
      </w:r>
      <w:r w:rsidR="0068673A" w:rsidRPr="008B128C">
        <w:rPr>
          <w:rFonts w:ascii="Book Antiqua" w:eastAsia="Book Antiqua" w:hAnsi="Book Antiqua" w:cs="Book Antiqua"/>
        </w:rPr>
        <w:t>l</w:t>
      </w:r>
      <w:r w:rsidRPr="008B128C">
        <w:rPr>
          <w:rFonts w:ascii="Book Antiqua" w:eastAsia="Book Antiqua" w:hAnsi="Book Antiqua" w:cs="Book Antiqua"/>
        </w:rPr>
        <w:t>iv.14441]</w:t>
      </w:r>
    </w:p>
    <w:p w14:paraId="2469ED5D" w14:textId="2D312399" w:rsidR="008B7DB4" w:rsidRPr="008B128C" w:rsidRDefault="008B7DB4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eastAsia="Book Antiqua" w:hAnsi="Book Antiqua" w:cs="Book Antiqua"/>
        </w:rPr>
        <w:lastRenderedPageBreak/>
        <w:t>80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Charlton</w:t>
      </w:r>
      <w:r w:rsidR="00A72AB5" w:rsidRPr="008B128C">
        <w:rPr>
          <w:rFonts w:ascii="Book Antiqua" w:eastAsia="Book Antiqua" w:hAnsi="Book Antiqua" w:cs="Book Antiqua"/>
          <w:b/>
          <w:bCs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M</w:t>
      </w:r>
      <w:r w:rsidRPr="008B128C">
        <w:rPr>
          <w:rFonts w:ascii="Book Antiqua" w:eastAsia="Book Antiqua" w:hAnsi="Book Antiqua" w:cs="Book Antiqua"/>
        </w:rPr>
        <w:t>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Rinella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Patel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McCague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K,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Heimbach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J,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Watt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K.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spellStart"/>
      <w:r w:rsidRPr="008B128C">
        <w:rPr>
          <w:rFonts w:ascii="Book Antiqua" w:eastAsia="Book Antiqua" w:hAnsi="Book Antiqua" w:cs="Book Antiqua"/>
        </w:rPr>
        <w:t>Everolimus</w:t>
      </w:r>
      <w:proofErr w:type="spell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Is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Associated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proofErr w:type="gramStart"/>
      <w:r w:rsidRPr="008B128C">
        <w:rPr>
          <w:rFonts w:ascii="Book Antiqua" w:eastAsia="Book Antiqua" w:hAnsi="Book Antiqua" w:cs="Book Antiqua"/>
        </w:rPr>
        <w:t>With</w:t>
      </w:r>
      <w:proofErr w:type="gramEnd"/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Less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Weight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Gain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Than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Tacrolimus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Years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After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Liver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Transplantation: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Results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of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a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Randomized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Multicenter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Study.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i/>
          <w:iCs/>
        </w:rPr>
        <w:t>Transplantation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2017;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  <w:b/>
          <w:bCs/>
        </w:rPr>
        <w:t>101</w:t>
      </w:r>
      <w:r w:rsidRPr="008B128C">
        <w:rPr>
          <w:rFonts w:ascii="Book Antiqua" w:eastAsia="Book Antiqua" w:hAnsi="Book Antiqua" w:cs="Book Antiqua"/>
        </w:rPr>
        <w:t>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2873-2882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[PMID: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28817434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DOI:</w:t>
      </w:r>
      <w:r w:rsidR="00A72AB5" w:rsidRPr="008B128C">
        <w:rPr>
          <w:rFonts w:ascii="Book Antiqua" w:eastAsia="Book Antiqua" w:hAnsi="Book Antiqua" w:cs="Book Antiqua"/>
        </w:rPr>
        <w:t xml:space="preserve"> </w:t>
      </w:r>
      <w:r w:rsidRPr="008B128C">
        <w:rPr>
          <w:rFonts w:ascii="Book Antiqua" w:eastAsia="Book Antiqua" w:hAnsi="Book Antiqua" w:cs="Book Antiqua"/>
        </w:rPr>
        <w:t>10.1097/TP.0000000000001913]</w:t>
      </w:r>
    </w:p>
    <w:p w14:paraId="160617DE" w14:textId="77777777" w:rsidR="00A77B3E" w:rsidRPr="00610BDD" w:rsidRDefault="00A77B3E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610BD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CE6736" w14:textId="77777777" w:rsidR="00A77B3E" w:rsidRPr="00610BDD" w:rsidRDefault="002D4F93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10BDD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35A21A3" w14:textId="767C692B" w:rsidR="00A77B3E" w:rsidRPr="00610BDD" w:rsidRDefault="002D4F93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10BDD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94E0F" w:rsidRPr="00610BDD">
        <w:rPr>
          <w:rFonts w:ascii="Book Antiqua" w:eastAsia="Book Antiqua" w:hAnsi="Book Antiqua" w:cs="Book Antiqua"/>
          <w:color w:val="000000"/>
        </w:rPr>
        <w:t>Authors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B94E0F" w:rsidRPr="00610BDD">
        <w:rPr>
          <w:rFonts w:ascii="Book Antiqua" w:eastAsia="Book Antiqua" w:hAnsi="Book Antiqua" w:cs="Book Antiqua"/>
          <w:color w:val="000000"/>
        </w:rPr>
        <w:t>have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B94E0F" w:rsidRPr="00610BDD">
        <w:rPr>
          <w:rFonts w:ascii="Book Antiqua" w:eastAsia="Book Antiqua" w:hAnsi="Book Antiqua" w:cs="Book Antiqua"/>
          <w:color w:val="000000"/>
        </w:rPr>
        <w:t>nothing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B94E0F"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B94E0F" w:rsidRPr="00610BDD">
        <w:rPr>
          <w:rFonts w:ascii="Book Antiqua" w:eastAsia="Book Antiqua" w:hAnsi="Book Antiqua" w:cs="Book Antiqua"/>
          <w:color w:val="000000"/>
        </w:rPr>
        <w:t>disclose.</w:t>
      </w:r>
    </w:p>
    <w:p w14:paraId="73C94BB2" w14:textId="77777777" w:rsidR="00A77B3E" w:rsidRPr="00610BDD" w:rsidRDefault="00A77B3E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C69E893" w14:textId="7C139EC1" w:rsidR="00A77B3E" w:rsidRPr="00610BDD" w:rsidRDefault="002D4F93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10BDD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article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open-access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article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that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was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selected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in-house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editor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fully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peer-reviewed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external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reviewers.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distributed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accordance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with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Creative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Commons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Attribution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0BDD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(CC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BY-NC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4.0)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license,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which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permits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others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to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distribute,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remix,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adapt,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build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upon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work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non-commercially,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license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their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derivative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works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different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terms,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provided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original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work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properly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cited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the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use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non-commercial.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See: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60BFB16" w14:textId="77777777" w:rsidR="00A77B3E" w:rsidRPr="00610BDD" w:rsidRDefault="00A77B3E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4AC50DD" w14:textId="4310C04C" w:rsidR="00A77B3E" w:rsidRDefault="002D4F93" w:rsidP="00610BD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10BDD">
        <w:rPr>
          <w:rFonts w:ascii="Book Antiqua" w:eastAsia="Book Antiqua" w:hAnsi="Book Antiqua" w:cs="Book Antiqua"/>
          <w:b/>
          <w:color w:val="000000"/>
        </w:rPr>
        <w:t>Provenance</w:t>
      </w:r>
      <w:r w:rsidR="00A72AB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color w:val="000000"/>
        </w:rPr>
        <w:t>and</w:t>
      </w:r>
      <w:r w:rsidR="00A72AB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color w:val="000000"/>
        </w:rPr>
        <w:t>peer</w:t>
      </w:r>
      <w:r w:rsidR="00A72AB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color w:val="000000"/>
        </w:rPr>
        <w:t>review:</w:t>
      </w:r>
      <w:r w:rsidR="00A72AB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Invited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article;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Externally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peer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reviewed</w:t>
      </w:r>
    </w:p>
    <w:p w14:paraId="0008D7E5" w14:textId="160C1CA8" w:rsidR="008B128C" w:rsidRPr="00610BDD" w:rsidRDefault="008B128C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B128C">
        <w:rPr>
          <w:rFonts w:ascii="Book Antiqua" w:hAnsi="Book Antiqua"/>
          <w:b/>
          <w:bCs/>
        </w:rPr>
        <w:t>Peer-review model:</w:t>
      </w:r>
      <w:r w:rsidRPr="008B128C">
        <w:rPr>
          <w:rFonts w:ascii="Book Antiqua" w:hAnsi="Book Antiqua"/>
        </w:rPr>
        <w:t xml:space="preserve"> Single blind</w:t>
      </w:r>
    </w:p>
    <w:p w14:paraId="01A6E7E9" w14:textId="33FD995C" w:rsidR="00A77B3E" w:rsidRPr="00610BDD" w:rsidRDefault="002D4F93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10BDD">
        <w:rPr>
          <w:rFonts w:ascii="Book Antiqua" w:eastAsia="Book Antiqua" w:hAnsi="Book Antiqua" w:cs="Book Antiqua"/>
          <w:b/>
          <w:color w:val="000000"/>
        </w:rPr>
        <w:t>Corresponding</w:t>
      </w:r>
      <w:r w:rsidR="00A72AB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color w:val="000000"/>
        </w:rPr>
        <w:t>Author's</w:t>
      </w:r>
      <w:r w:rsidR="00A72AB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color w:val="000000"/>
        </w:rPr>
        <w:t>Membership</w:t>
      </w:r>
      <w:r w:rsidR="00A72AB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color w:val="000000"/>
        </w:rPr>
        <w:t>in</w:t>
      </w:r>
      <w:r w:rsidR="00A72AB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color w:val="000000"/>
        </w:rPr>
        <w:t>Professional</w:t>
      </w:r>
      <w:r w:rsidR="00A72AB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color w:val="000000"/>
        </w:rPr>
        <w:t>Societies:</w:t>
      </w:r>
      <w:r w:rsidR="00A72AB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Rutgers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NJMS,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Rutgers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NJMS</w:t>
      </w:r>
    </w:p>
    <w:p w14:paraId="7B1B7CE7" w14:textId="77777777" w:rsidR="00A77B3E" w:rsidRPr="00610BDD" w:rsidRDefault="00A77B3E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893B103" w14:textId="2981C0AB" w:rsidR="00A77B3E" w:rsidRPr="00610BDD" w:rsidRDefault="002D4F93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10BDD">
        <w:rPr>
          <w:rFonts w:ascii="Book Antiqua" w:eastAsia="Book Antiqua" w:hAnsi="Book Antiqua" w:cs="Book Antiqua"/>
          <w:b/>
          <w:color w:val="000000"/>
        </w:rPr>
        <w:t>Peer-review</w:t>
      </w:r>
      <w:r w:rsidR="00A72AB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color w:val="000000"/>
        </w:rPr>
        <w:t>started:</w:t>
      </w:r>
      <w:r w:rsidR="00A72AB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March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28,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2021</w:t>
      </w:r>
    </w:p>
    <w:p w14:paraId="04FAB8A7" w14:textId="6AAB3C1A" w:rsidR="00A77B3E" w:rsidRPr="00610BDD" w:rsidRDefault="002D4F93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10BDD">
        <w:rPr>
          <w:rFonts w:ascii="Book Antiqua" w:eastAsia="Book Antiqua" w:hAnsi="Book Antiqua" w:cs="Book Antiqua"/>
          <w:b/>
          <w:color w:val="000000"/>
        </w:rPr>
        <w:t>First</w:t>
      </w:r>
      <w:r w:rsidR="00A72AB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color w:val="000000"/>
        </w:rPr>
        <w:t>decision:</w:t>
      </w:r>
      <w:r w:rsidR="00A72AB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June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15,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2021</w:t>
      </w:r>
    </w:p>
    <w:p w14:paraId="218A9C1D" w14:textId="11CDB6DB" w:rsidR="00A77B3E" w:rsidRPr="00610BDD" w:rsidRDefault="002D4F93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10BDD">
        <w:rPr>
          <w:rFonts w:ascii="Book Antiqua" w:eastAsia="Book Antiqua" w:hAnsi="Book Antiqua" w:cs="Book Antiqua"/>
          <w:b/>
          <w:color w:val="000000"/>
        </w:rPr>
        <w:t>Article</w:t>
      </w:r>
      <w:r w:rsidR="00A72AB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color w:val="000000"/>
        </w:rPr>
        <w:t>in</w:t>
      </w:r>
      <w:r w:rsidR="00A72AB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color w:val="000000"/>
        </w:rPr>
        <w:t>press:</w:t>
      </w:r>
      <w:r w:rsidR="00A72AB5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D93B5E9" w14:textId="77777777" w:rsidR="00A77B3E" w:rsidRPr="00610BDD" w:rsidRDefault="00A77B3E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6B6A063" w14:textId="70A72074" w:rsidR="00A77B3E" w:rsidRPr="00610BDD" w:rsidRDefault="002D4F93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10BDD">
        <w:rPr>
          <w:rFonts w:ascii="Book Antiqua" w:eastAsia="Book Antiqua" w:hAnsi="Book Antiqua" w:cs="Book Antiqua"/>
          <w:b/>
          <w:color w:val="000000"/>
        </w:rPr>
        <w:t>Specialty</w:t>
      </w:r>
      <w:r w:rsidR="00A72AB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color w:val="000000"/>
        </w:rPr>
        <w:t>type:</w:t>
      </w:r>
      <w:r w:rsidR="00A72AB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Gastroenterology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and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B94E0F" w:rsidRPr="00610BDD">
        <w:rPr>
          <w:rFonts w:ascii="Book Antiqua" w:eastAsia="Book Antiqua" w:hAnsi="Book Antiqua" w:cs="Book Antiqua"/>
          <w:color w:val="000000"/>
        </w:rPr>
        <w:t>he</w:t>
      </w:r>
      <w:r w:rsidRPr="00610BDD">
        <w:rPr>
          <w:rFonts w:ascii="Book Antiqua" w:eastAsia="Book Antiqua" w:hAnsi="Book Antiqua" w:cs="Book Antiqua"/>
          <w:color w:val="000000"/>
        </w:rPr>
        <w:t>patology</w:t>
      </w:r>
    </w:p>
    <w:p w14:paraId="2733A94B" w14:textId="0C30E03F" w:rsidR="00A77B3E" w:rsidRPr="00610BDD" w:rsidRDefault="002D4F93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10BDD">
        <w:rPr>
          <w:rFonts w:ascii="Book Antiqua" w:eastAsia="Book Antiqua" w:hAnsi="Book Antiqua" w:cs="Book Antiqua"/>
          <w:b/>
          <w:color w:val="000000"/>
        </w:rPr>
        <w:t>Country/Territory</w:t>
      </w:r>
      <w:r w:rsidR="00A72AB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color w:val="000000"/>
        </w:rPr>
        <w:t>of</w:t>
      </w:r>
      <w:r w:rsidR="00A72AB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color w:val="000000"/>
        </w:rPr>
        <w:t>origin:</w:t>
      </w:r>
      <w:r w:rsidR="00A72AB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United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States</w:t>
      </w:r>
    </w:p>
    <w:p w14:paraId="03F265FC" w14:textId="7A6C00C7" w:rsidR="00A77B3E" w:rsidRPr="00610BDD" w:rsidRDefault="002D4F93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10BDD">
        <w:rPr>
          <w:rFonts w:ascii="Book Antiqua" w:eastAsia="Book Antiqua" w:hAnsi="Book Antiqua" w:cs="Book Antiqua"/>
          <w:b/>
          <w:color w:val="000000"/>
        </w:rPr>
        <w:t>Peer-review</w:t>
      </w:r>
      <w:r w:rsidR="00A72AB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color w:val="000000"/>
        </w:rPr>
        <w:t>report’s</w:t>
      </w:r>
      <w:r w:rsidR="00A72AB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color w:val="000000"/>
        </w:rPr>
        <w:t>scientific</w:t>
      </w:r>
      <w:r w:rsidR="00A72AB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color w:val="000000"/>
        </w:rPr>
        <w:t>quality</w:t>
      </w:r>
      <w:r w:rsidR="00A72AB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53F2FD2" w14:textId="215A9BE6" w:rsidR="00A77B3E" w:rsidRPr="00610BDD" w:rsidRDefault="002D4F93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10BDD">
        <w:rPr>
          <w:rFonts w:ascii="Book Antiqua" w:eastAsia="Book Antiqua" w:hAnsi="Book Antiqua" w:cs="Book Antiqua"/>
          <w:color w:val="000000"/>
        </w:rPr>
        <w:t>Grade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A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(Excellent):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0</w:t>
      </w:r>
    </w:p>
    <w:p w14:paraId="641A3266" w14:textId="6BFC5530" w:rsidR="00A77B3E" w:rsidRPr="00610BDD" w:rsidRDefault="002D4F93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10BDD">
        <w:rPr>
          <w:rFonts w:ascii="Book Antiqua" w:eastAsia="Book Antiqua" w:hAnsi="Book Antiqua" w:cs="Book Antiqua"/>
          <w:color w:val="000000"/>
        </w:rPr>
        <w:t>Grade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(Very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good):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B</w:t>
      </w:r>
    </w:p>
    <w:p w14:paraId="5C0C6C36" w14:textId="385C3B33" w:rsidR="00A77B3E" w:rsidRPr="00610BDD" w:rsidRDefault="002D4F93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10BDD">
        <w:rPr>
          <w:rFonts w:ascii="Book Antiqua" w:eastAsia="Book Antiqua" w:hAnsi="Book Antiqua" w:cs="Book Antiqua"/>
          <w:color w:val="000000"/>
        </w:rPr>
        <w:t>Grade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(Good):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0</w:t>
      </w:r>
    </w:p>
    <w:p w14:paraId="63A048CE" w14:textId="3CDB2347" w:rsidR="00A77B3E" w:rsidRPr="00610BDD" w:rsidRDefault="002D4F93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10BDD">
        <w:rPr>
          <w:rFonts w:ascii="Book Antiqua" w:eastAsia="Book Antiqua" w:hAnsi="Book Antiqua" w:cs="Book Antiqua"/>
          <w:color w:val="000000"/>
        </w:rPr>
        <w:t>Grade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(Fair):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0</w:t>
      </w:r>
    </w:p>
    <w:p w14:paraId="1715E3FA" w14:textId="6B40B538" w:rsidR="00A77B3E" w:rsidRPr="00610BDD" w:rsidRDefault="002D4F93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10BDD">
        <w:rPr>
          <w:rFonts w:ascii="Book Antiqua" w:eastAsia="Book Antiqua" w:hAnsi="Book Antiqua" w:cs="Book Antiqua"/>
          <w:color w:val="000000"/>
        </w:rPr>
        <w:t>Grade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(Poor):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0</w:t>
      </w:r>
    </w:p>
    <w:p w14:paraId="3DD798D4" w14:textId="77777777" w:rsidR="00A77B3E" w:rsidRPr="00610BDD" w:rsidRDefault="00A77B3E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30EE0E6" w14:textId="458C8746" w:rsidR="00A77B3E" w:rsidRPr="00610BDD" w:rsidRDefault="002D4F93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610BD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10BDD"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A72AB5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610BDD">
        <w:rPr>
          <w:rFonts w:ascii="Book Antiqua" w:eastAsia="Book Antiqua" w:hAnsi="Book Antiqua" w:cs="Book Antiqua"/>
          <w:color w:val="000000"/>
        </w:rPr>
        <w:t>Ferraioli</w:t>
      </w:r>
      <w:proofErr w:type="spellEnd"/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G</w:t>
      </w:r>
      <w:r w:rsidR="00A72AB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color w:val="000000"/>
        </w:rPr>
        <w:t>S-Editor:</w:t>
      </w:r>
      <w:r w:rsidR="00A72AB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Liu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color w:val="000000"/>
        </w:rPr>
        <w:t>M</w:t>
      </w:r>
      <w:r w:rsidR="00A72AB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color w:val="000000"/>
        </w:rPr>
        <w:t>L-Editor:</w:t>
      </w:r>
      <w:r w:rsidR="0010178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0178B" w:rsidRPr="0010178B">
        <w:rPr>
          <w:rFonts w:ascii="Book Antiqua" w:eastAsia="Book Antiqua" w:hAnsi="Book Antiqua" w:cs="Book Antiqua"/>
          <w:bCs/>
          <w:color w:val="000000"/>
        </w:rPr>
        <w:t>A</w:t>
      </w:r>
      <w:r w:rsidR="00A72AB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color w:val="000000"/>
        </w:rPr>
        <w:t>P-Editor:</w:t>
      </w:r>
      <w:r w:rsidR="0010178B" w:rsidRPr="0010178B">
        <w:rPr>
          <w:rFonts w:ascii="Book Antiqua" w:eastAsia="Book Antiqua" w:hAnsi="Book Antiqua" w:cs="Book Antiqua"/>
          <w:color w:val="000000"/>
        </w:rPr>
        <w:t xml:space="preserve"> </w:t>
      </w:r>
      <w:r w:rsidR="0010178B" w:rsidRPr="00610BDD">
        <w:rPr>
          <w:rFonts w:ascii="Book Antiqua" w:eastAsia="Book Antiqua" w:hAnsi="Book Antiqua" w:cs="Book Antiqua"/>
          <w:color w:val="000000"/>
        </w:rPr>
        <w:t>Liu</w:t>
      </w:r>
      <w:r w:rsidR="0010178B">
        <w:rPr>
          <w:rFonts w:ascii="Book Antiqua" w:eastAsia="Book Antiqua" w:hAnsi="Book Antiqua" w:cs="Book Antiqua"/>
          <w:color w:val="000000"/>
        </w:rPr>
        <w:t xml:space="preserve"> </w:t>
      </w:r>
      <w:r w:rsidR="0010178B" w:rsidRPr="00610BDD">
        <w:rPr>
          <w:rFonts w:ascii="Book Antiqua" w:eastAsia="Book Antiqua" w:hAnsi="Book Antiqua" w:cs="Book Antiqua"/>
          <w:color w:val="000000"/>
        </w:rPr>
        <w:t>M</w:t>
      </w:r>
      <w:r w:rsidR="00A72AB5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CD68FE7" w14:textId="724379D4" w:rsidR="00A77B3E" w:rsidRPr="00610BDD" w:rsidRDefault="002D4F93" w:rsidP="00610BD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610BDD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A72AB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color w:val="000000"/>
        </w:rPr>
        <w:t>Legends</w:t>
      </w:r>
    </w:p>
    <w:p w14:paraId="6599D4F8" w14:textId="6D9D0231" w:rsidR="00610BDD" w:rsidRPr="00610BDD" w:rsidRDefault="00610BDD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10BDD">
        <w:rPr>
          <w:rFonts w:ascii="Book Antiqua" w:hAnsi="Book Antiqua"/>
          <w:noProof/>
        </w:rPr>
        <w:drawing>
          <wp:inline distT="0" distB="0" distL="0" distR="0" wp14:anchorId="48C1CF95" wp14:editId="5AB8F4E6">
            <wp:extent cx="3673475" cy="312052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906" cy="3122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5B5B2D" w14:textId="54A2806A" w:rsidR="00610BDD" w:rsidRPr="00610BDD" w:rsidRDefault="002D4F93" w:rsidP="00610BD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10BDD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bCs/>
          <w:color w:val="000000"/>
        </w:rPr>
        <w:t>1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bCs/>
          <w:color w:val="000000"/>
        </w:rPr>
        <w:t>Overview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bCs/>
          <w:color w:val="000000"/>
        </w:rPr>
        <w:t>approach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bCs/>
          <w:color w:val="000000"/>
        </w:rPr>
        <w:t>management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bCs/>
          <w:color w:val="000000"/>
        </w:rPr>
        <w:t>post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0BDD">
        <w:rPr>
          <w:rFonts w:ascii="Book Antiqua" w:eastAsia="Book Antiqua" w:hAnsi="Book Antiqua" w:cs="Book Antiqua"/>
          <w:b/>
          <w:bCs/>
          <w:color w:val="000000"/>
        </w:rPr>
        <w:t>transpla</w:t>
      </w:r>
      <w:r w:rsidRPr="004266D5">
        <w:rPr>
          <w:rFonts w:ascii="Book Antiqua" w:eastAsia="Book Antiqua" w:hAnsi="Book Antiqua" w:cs="Book Antiqua"/>
          <w:b/>
          <w:bCs/>
          <w:color w:val="000000"/>
        </w:rPr>
        <w:t>nt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266D5" w:rsidRPr="004266D5">
        <w:rPr>
          <w:rFonts w:ascii="Book Antiqua" w:eastAsia="Book Antiqua" w:hAnsi="Book Antiqua" w:cs="Book Antiqua"/>
          <w:b/>
          <w:bCs/>
          <w:color w:val="000000"/>
        </w:rPr>
        <w:t>metabolic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266D5" w:rsidRPr="004266D5">
        <w:rPr>
          <w:rFonts w:ascii="Book Antiqua" w:eastAsia="Book Antiqua" w:hAnsi="Book Antiqua" w:cs="Book Antiqua"/>
          <w:b/>
          <w:bCs/>
          <w:color w:val="000000"/>
        </w:rPr>
        <w:t>dysfunction-associated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266D5" w:rsidRPr="004266D5">
        <w:rPr>
          <w:rFonts w:ascii="Book Antiqua" w:eastAsia="Book Antiqua" w:hAnsi="Book Antiqua" w:cs="Book Antiqua"/>
          <w:b/>
          <w:bCs/>
          <w:color w:val="000000"/>
        </w:rPr>
        <w:t>fatty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266D5" w:rsidRPr="004266D5"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266D5" w:rsidRPr="004266D5"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66D5">
        <w:rPr>
          <w:rFonts w:ascii="Book Antiqua" w:eastAsia="Book Antiqua" w:hAnsi="Book Antiqua" w:cs="Book Antiqua"/>
          <w:b/>
          <w:bCs/>
          <w:color w:val="000000"/>
        </w:rPr>
        <w:t>patie</w:t>
      </w:r>
      <w:r w:rsidRPr="00610BDD">
        <w:rPr>
          <w:rFonts w:ascii="Book Antiqua" w:eastAsia="Book Antiqua" w:hAnsi="Book Antiqua" w:cs="Book Antiqua"/>
          <w:b/>
          <w:bCs/>
          <w:color w:val="000000"/>
        </w:rPr>
        <w:t>nts</w:t>
      </w:r>
      <w:r w:rsidR="00610BDD" w:rsidRPr="00610BDD">
        <w:rPr>
          <w:rFonts w:ascii="Book Antiqua" w:eastAsia="Book Antiqua" w:hAnsi="Book Antiqua" w:cs="Book Antiqua"/>
          <w:b/>
          <w:bCs/>
          <w:color w:val="000000"/>
        </w:rPr>
        <w:t>.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10BDD" w:rsidRPr="00610BDD">
        <w:rPr>
          <w:rFonts w:ascii="Book Antiqua" w:eastAsia="Book Antiqua" w:hAnsi="Book Antiqua" w:cs="Book Antiqua"/>
          <w:color w:val="000000"/>
        </w:rPr>
        <w:t>USG</w:t>
      </w:r>
      <w:r w:rsidR="00610BDD">
        <w:rPr>
          <w:rFonts w:ascii="Book Antiqua" w:eastAsia="Book Antiqua" w:hAnsi="Book Antiqua" w:cs="Book Antiqua"/>
          <w:color w:val="000000"/>
        </w:rPr>
        <w:t>: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10BDD">
        <w:rPr>
          <w:rFonts w:ascii="Book Antiqua" w:eastAsia="Book Antiqua" w:hAnsi="Book Antiqua" w:cs="Book Antiqua"/>
          <w:color w:val="000000"/>
        </w:rPr>
        <w:t>U</w:t>
      </w:r>
      <w:r w:rsidR="00610BDD" w:rsidRPr="00610BDD">
        <w:rPr>
          <w:rFonts w:ascii="Book Antiqua" w:eastAsia="Book Antiqua" w:hAnsi="Book Antiqua" w:cs="Book Antiqua"/>
          <w:color w:val="000000"/>
        </w:rPr>
        <w:t>ltrasound;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10BDD" w:rsidRPr="00610BDD">
        <w:rPr>
          <w:rFonts w:ascii="Book Antiqua" w:eastAsia="Book Antiqua" w:hAnsi="Book Antiqua" w:cs="Book Antiqua"/>
          <w:color w:val="000000"/>
        </w:rPr>
        <w:t>CT</w:t>
      </w:r>
      <w:r w:rsidR="00610BDD">
        <w:rPr>
          <w:rFonts w:ascii="Book Antiqua" w:eastAsia="Book Antiqua" w:hAnsi="Book Antiqua" w:cs="Book Antiqua"/>
          <w:color w:val="000000"/>
        </w:rPr>
        <w:t>: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10BDD">
        <w:rPr>
          <w:rFonts w:ascii="Book Antiqua" w:eastAsia="Book Antiqua" w:hAnsi="Book Antiqua" w:cs="Book Antiqua"/>
          <w:color w:val="000000"/>
        </w:rPr>
        <w:t>C</w:t>
      </w:r>
      <w:r w:rsidR="00610BDD" w:rsidRPr="00610BDD">
        <w:rPr>
          <w:rFonts w:ascii="Book Antiqua" w:eastAsia="Book Antiqua" w:hAnsi="Book Antiqua" w:cs="Book Antiqua"/>
          <w:color w:val="000000"/>
        </w:rPr>
        <w:t>omputed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10BDD" w:rsidRPr="00610BDD">
        <w:rPr>
          <w:rFonts w:ascii="Book Antiqua" w:eastAsia="Book Antiqua" w:hAnsi="Book Antiqua" w:cs="Book Antiqua"/>
          <w:color w:val="000000"/>
        </w:rPr>
        <w:t>tomography;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10BDD" w:rsidRPr="00610BDD">
        <w:rPr>
          <w:rFonts w:ascii="Book Antiqua" w:eastAsia="Book Antiqua" w:hAnsi="Book Antiqua" w:cs="Book Antiqua"/>
          <w:color w:val="000000"/>
        </w:rPr>
        <w:t>TE</w:t>
      </w:r>
      <w:r w:rsidR="00610BDD">
        <w:rPr>
          <w:rFonts w:ascii="Book Antiqua" w:eastAsia="Book Antiqua" w:hAnsi="Book Antiqua" w:cs="Book Antiqua"/>
          <w:color w:val="000000"/>
        </w:rPr>
        <w:t>: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10BDD">
        <w:rPr>
          <w:rFonts w:ascii="Book Antiqua" w:eastAsia="Book Antiqua" w:hAnsi="Book Antiqua" w:cs="Book Antiqua"/>
          <w:color w:val="000000"/>
        </w:rPr>
        <w:t>T</w:t>
      </w:r>
      <w:r w:rsidR="00610BDD" w:rsidRPr="00610BDD">
        <w:rPr>
          <w:rFonts w:ascii="Book Antiqua" w:eastAsia="Book Antiqua" w:hAnsi="Book Antiqua" w:cs="Book Antiqua"/>
          <w:color w:val="000000"/>
        </w:rPr>
        <w:t>ransient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10BDD" w:rsidRPr="00610BDD">
        <w:rPr>
          <w:rFonts w:ascii="Book Antiqua" w:eastAsia="Book Antiqua" w:hAnsi="Book Antiqua" w:cs="Book Antiqua"/>
          <w:color w:val="000000"/>
        </w:rPr>
        <w:t>elastography;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10BDD" w:rsidRPr="00610BDD">
        <w:rPr>
          <w:rFonts w:ascii="Book Antiqua" w:eastAsia="Book Antiqua" w:hAnsi="Book Antiqua" w:cs="Book Antiqua"/>
          <w:color w:val="000000"/>
        </w:rPr>
        <w:t>MRS</w:t>
      </w:r>
      <w:r w:rsidR="00610BDD">
        <w:rPr>
          <w:rFonts w:ascii="Book Antiqua" w:eastAsia="Book Antiqua" w:hAnsi="Book Antiqua" w:cs="Book Antiqua"/>
          <w:color w:val="000000"/>
        </w:rPr>
        <w:t>: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10BDD" w:rsidRPr="00610BDD">
        <w:rPr>
          <w:rFonts w:ascii="Book Antiqua" w:eastAsia="Book Antiqua" w:hAnsi="Book Antiqua" w:cs="Book Antiqua"/>
          <w:color w:val="000000"/>
        </w:rPr>
        <w:t>Magnetic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10BDD" w:rsidRPr="00610BDD">
        <w:rPr>
          <w:rFonts w:ascii="Book Antiqua" w:eastAsia="Book Antiqua" w:hAnsi="Book Antiqua" w:cs="Book Antiqua"/>
          <w:color w:val="000000"/>
        </w:rPr>
        <w:t>resonance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10BDD" w:rsidRPr="00610BDD">
        <w:rPr>
          <w:rFonts w:ascii="Book Antiqua" w:eastAsia="Book Antiqua" w:hAnsi="Book Antiqua" w:cs="Book Antiqua"/>
          <w:color w:val="000000"/>
        </w:rPr>
        <w:t>spectroscopy;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10BDD" w:rsidRPr="00610BDD">
        <w:rPr>
          <w:rFonts w:ascii="Book Antiqua" w:eastAsia="Book Antiqua" w:hAnsi="Book Antiqua" w:cs="Book Antiqua"/>
          <w:color w:val="000000"/>
        </w:rPr>
        <w:t>MRI-PDFF</w:t>
      </w:r>
      <w:r w:rsidR="00610BDD">
        <w:rPr>
          <w:rFonts w:ascii="Book Antiqua" w:eastAsia="Book Antiqua" w:hAnsi="Book Antiqua" w:cs="Book Antiqua"/>
          <w:color w:val="000000"/>
        </w:rPr>
        <w:t>: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10BDD" w:rsidRPr="00610BDD">
        <w:rPr>
          <w:rFonts w:ascii="Book Antiqua" w:eastAsia="Book Antiqua" w:hAnsi="Book Antiqua" w:cs="Book Antiqua"/>
          <w:color w:val="000000"/>
        </w:rPr>
        <w:t>Magnetic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10BDD" w:rsidRPr="00610BDD">
        <w:rPr>
          <w:rFonts w:ascii="Book Antiqua" w:eastAsia="Book Antiqua" w:hAnsi="Book Antiqua" w:cs="Book Antiqua"/>
          <w:color w:val="000000"/>
        </w:rPr>
        <w:t>resonance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10BDD" w:rsidRPr="00610BDD">
        <w:rPr>
          <w:rFonts w:ascii="Book Antiqua" w:eastAsia="Book Antiqua" w:hAnsi="Book Antiqua" w:cs="Book Antiqua"/>
          <w:color w:val="000000"/>
        </w:rPr>
        <w:t>imaging-proton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10BDD" w:rsidRPr="00610BDD">
        <w:rPr>
          <w:rFonts w:ascii="Book Antiqua" w:eastAsia="Book Antiqua" w:hAnsi="Book Antiqua" w:cs="Book Antiqua"/>
          <w:color w:val="000000"/>
        </w:rPr>
        <w:t>density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10BDD" w:rsidRPr="00610BDD">
        <w:rPr>
          <w:rFonts w:ascii="Book Antiqua" w:eastAsia="Book Antiqua" w:hAnsi="Book Antiqua" w:cs="Book Antiqua"/>
          <w:color w:val="000000"/>
        </w:rPr>
        <w:t>fat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10BDD" w:rsidRPr="00610BDD">
        <w:rPr>
          <w:rFonts w:ascii="Book Antiqua" w:eastAsia="Book Antiqua" w:hAnsi="Book Antiqua" w:cs="Book Antiqua"/>
          <w:color w:val="000000"/>
        </w:rPr>
        <w:t>fraction;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10BDD" w:rsidRPr="00610BDD">
        <w:rPr>
          <w:rFonts w:ascii="Book Antiqua" w:eastAsia="Book Antiqua" w:hAnsi="Book Antiqua" w:cs="Book Antiqua"/>
          <w:color w:val="000000"/>
        </w:rPr>
        <w:t>SWE</w:t>
      </w:r>
      <w:r w:rsidR="00610BDD">
        <w:rPr>
          <w:rFonts w:ascii="Book Antiqua" w:eastAsia="Book Antiqua" w:hAnsi="Book Antiqua" w:cs="Book Antiqua"/>
          <w:color w:val="000000"/>
        </w:rPr>
        <w:t>: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10BDD">
        <w:rPr>
          <w:rFonts w:ascii="Book Antiqua" w:eastAsia="Book Antiqua" w:hAnsi="Book Antiqua" w:cs="Book Antiqua"/>
          <w:color w:val="000000"/>
        </w:rPr>
        <w:t>S</w:t>
      </w:r>
      <w:r w:rsidR="00610BDD" w:rsidRPr="00610BDD">
        <w:rPr>
          <w:rFonts w:ascii="Book Antiqua" w:eastAsia="Book Antiqua" w:hAnsi="Book Antiqua" w:cs="Book Antiqua"/>
          <w:color w:val="000000"/>
        </w:rPr>
        <w:t>hear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10BDD" w:rsidRPr="00610BDD">
        <w:rPr>
          <w:rFonts w:ascii="Book Antiqua" w:eastAsia="Book Antiqua" w:hAnsi="Book Antiqua" w:cs="Book Antiqua"/>
          <w:color w:val="000000"/>
        </w:rPr>
        <w:t>wave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10BDD" w:rsidRPr="00610BDD">
        <w:rPr>
          <w:rFonts w:ascii="Book Antiqua" w:eastAsia="Book Antiqua" w:hAnsi="Book Antiqua" w:cs="Book Antiqua"/>
          <w:color w:val="000000"/>
        </w:rPr>
        <w:t>elastography</w:t>
      </w:r>
      <w:r w:rsidR="00610BDD">
        <w:rPr>
          <w:rFonts w:ascii="Book Antiqua" w:eastAsia="Book Antiqua" w:hAnsi="Book Antiqua" w:cs="Book Antiqua"/>
          <w:color w:val="000000"/>
        </w:rPr>
        <w:t>;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10BDD" w:rsidRPr="00610BDD">
        <w:rPr>
          <w:rFonts w:ascii="Book Antiqua" w:eastAsia="Book Antiqua" w:hAnsi="Book Antiqua" w:cs="Book Antiqua"/>
          <w:color w:val="000000"/>
        </w:rPr>
        <w:t>MRE</w:t>
      </w:r>
      <w:r w:rsidR="00610BDD">
        <w:rPr>
          <w:rFonts w:ascii="Book Antiqua" w:eastAsia="Book Antiqua" w:hAnsi="Book Antiqua" w:cs="Book Antiqua"/>
          <w:color w:val="000000"/>
        </w:rPr>
        <w:t>: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10BDD" w:rsidRPr="00610BDD">
        <w:rPr>
          <w:rFonts w:ascii="Book Antiqua" w:eastAsia="Book Antiqua" w:hAnsi="Book Antiqua" w:cs="Book Antiqua"/>
          <w:color w:val="000000"/>
        </w:rPr>
        <w:t>Magnetic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10BDD" w:rsidRPr="00610BDD">
        <w:rPr>
          <w:rFonts w:ascii="Book Antiqua" w:eastAsia="Book Antiqua" w:hAnsi="Book Antiqua" w:cs="Book Antiqua"/>
          <w:color w:val="000000"/>
        </w:rPr>
        <w:t>resonance</w:t>
      </w:r>
      <w:r w:rsidR="00A72AB5">
        <w:rPr>
          <w:rFonts w:ascii="Book Antiqua" w:eastAsia="Book Antiqua" w:hAnsi="Book Antiqua" w:cs="Book Antiqua"/>
          <w:color w:val="000000"/>
        </w:rPr>
        <w:t xml:space="preserve"> </w:t>
      </w:r>
      <w:r w:rsidR="00610BDD" w:rsidRPr="00610BDD">
        <w:rPr>
          <w:rFonts w:ascii="Book Antiqua" w:eastAsia="Book Antiqua" w:hAnsi="Book Antiqua" w:cs="Book Antiqua"/>
          <w:color w:val="000000"/>
        </w:rPr>
        <w:t>elastography</w:t>
      </w:r>
      <w:r w:rsidR="00610BDD">
        <w:rPr>
          <w:rFonts w:ascii="Book Antiqua" w:eastAsia="Book Antiqua" w:hAnsi="Book Antiqua" w:cs="Book Antiqua"/>
          <w:color w:val="000000"/>
        </w:rPr>
        <w:t>.</w:t>
      </w:r>
    </w:p>
    <w:p w14:paraId="61C5810C" w14:textId="1F282588" w:rsidR="00A77B3E" w:rsidRPr="00610BDD" w:rsidRDefault="00610BDD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10BDD"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="002D4F93" w:rsidRPr="00610BDD">
        <w:rPr>
          <w:rFonts w:ascii="Book Antiqua" w:eastAsia="Book Antiqua" w:hAnsi="Book Antiqua" w:cs="Book Antiqua"/>
          <w:b/>
          <w:bCs/>
          <w:color w:val="000000"/>
        </w:rPr>
        <w:lastRenderedPageBreak/>
        <w:t>Table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4F93" w:rsidRPr="00610BDD">
        <w:rPr>
          <w:rFonts w:ascii="Book Antiqua" w:eastAsia="Book Antiqua" w:hAnsi="Book Antiqua" w:cs="Book Antiqua"/>
          <w:b/>
          <w:bCs/>
          <w:color w:val="000000"/>
        </w:rPr>
        <w:t>1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4F93" w:rsidRPr="00610BDD">
        <w:rPr>
          <w:rFonts w:ascii="Book Antiqua" w:eastAsia="Book Antiqua" w:hAnsi="Book Antiqua" w:cs="Book Antiqua"/>
          <w:b/>
          <w:bCs/>
          <w:color w:val="000000"/>
        </w:rPr>
        <w:t>Sum</w:t>
      </w:r>
      <w:r w:rsidR="004266D5" w:rsidRPr="00610BDD">
        <w:rPr>
          <w:rFonts w:ascii="Book Antiqua" w:eastAsia="Book Antiqua" w:hAnsi="Book Antiqua" w:cs="Book Antiqua"/>
          <w:b/>
          <w:bCs/>
          <w:color w:val="000000"/>
        </w:rPr>
        <w:t>mary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266D5" w:rsidRPr="00610BDD">
        <w:rPr>
          <w:rFonts w:ascii="Book Antiqua" w:eastAsia="Book Antiqua" w:hAnsi="Book Antiqua" w:cs="Book Antiqua"/>
          <w:b/>
          <w:bCs/>
          <w:color w:val="000000"/>
        </w:rPr>
        <w:t>management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266D5" w:rsidRPr="00610BDD">
        <w:rPr>
          <w:rFonts w:ascii="Book Antiqua" w:eastAsia="Book Antiqua" w:hAnsi="Book Antiqua" w:cs="Book Antiqua"/>
          <w:b/>
          <w:bCs/>
          <w:color w:val="000000"/>
        </w:rPr>
        <w:t>strat</w:t>
      </w:r>
      <w:r w:rsidR="002D4F93" w:rsidRPr="00610BDD">
        <w:rPr>
          <w:rFonts w:ascii="Book Antiqua" w:eastAsia="Book Antiqua" w:hAnsi="Book Antiqua" w:cs="Book Antiqua"/>
          <w:b/>
          <w:bCs/>
          <w:color w:val="000000"/>
        </w:rPr>
        <w:t>egies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tbl>
      <w:tblPr>
        <w:tblW w:w="5481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410"/>
        <w:gridCol w:w="6850"/>
      </w:tblGrid>
      <w:tr w:rsidR="004266D5" w:rsidRPr="00610BDD" w14:paraId="2843D066" w14:textId="77777777" w:rsidTr="004266D5">
        <w:trPr>
          <w:trHeight w:val="342"/>
        </w:trPr>
        <w:tc>
          <w:tcPr>
            <w:tcW w:w="1662" w:type="pct"/>
            <w:vMerge w:val="restart"/>
            <w:hideMark/>
          </w:tcPr>
          <w:p w14:paraId="75801522" w14:textId="162EA7B0" w:rsidR="004266D5" w:rsidRPr="001B48E1" w:rsidRDefault="004266D5" w:rsidP="00610BD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B48E1">
              <w:rPr>
                <w:rFonts w:ascii="Book Antiqua" w:eastAsia="宋体" w:hAnsi="Book Antiqua"/>
                <w:lang w:eastAsia="zh-CN"/>
              </w:rPr>
              <w:t>Lifestyle</w:t>
            </w:r>
            <w:r w:rsidR="00A72AB5" w:rsidRPr="001B48E1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1B48E1">
              <w:rPr>
                <w:rFonts w:ascii="Book Antiqua" w:eastAsia="宋体" w:hAnsi="Book Antiqua"/>
                <w:lang w:eastAsia="zh-CN"/>
              </w:rPr>
              <w:t>modifications</w:t>
            </w:r>
          </w:p>
        </w:tc>
        <w:tc>
          <w:tcPr>
            <w:tcW w:w="3338" w:type="pct"/>
            <w:hideMark/>
          </w:tcPr>
          <w:p w14:paraId="5781C3DD" w14:textId="3AE7305A" w:rsidR="004266D5" w:rsidRPr="001B48E1" w:rsidRDefault="004266D5" w:rsidP="00610BD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B48E1">
              <w:rPr>
                <w:rFonts w:ascii="Book Antiqua" w:eastAsia="宋体" w:hAnsi="Book Antiqua"/>
                <w:lang w:eastAsia="zh-CN"/>
              </w:rPr>
              <w:t>Dietary</w:t>
            </w:r>
            <w:r w:rsidR="00A72AB5" w:rsidRPr="001B48E1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1B48E1">
              <w:rPr>
                <w:rFonts w:ascii="Book Antiqua" w:eastAsia="宋体" w:hAnsi="Book Antiqua"/>
                <w:lang w:eastAsia="zh-CN"/>
              </w:rPr>
              <w:t>modification</w:t>
            </w:r>
          </w:p>
        </w:tc>
      </w:tr>
      <w:tr w:rsidR="004266D5" w:rsidRPr="00610BDD" w14:paraId="2ACCF1A9" w14:textId="77777777" w:rsidTr="004266D5">
        <w:trPr>
          <w:trHeight w:val="305"/>
        </w:trPr>
        <w:tc>
          <w:tcPr>
            <w:tcW w:w="1662" w:type="pct"/>
            <w:vMerge/>
          </w:tcPr>
          <w:p w14:paraId="2190544E" w14:textId="77777777" w:rsidR="004266D5" w:rsidRPr="001B48E1" w:rsidRDefault="004266D5" w:rsidP="00610BD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338" w:type="pct"/>
          </w:tcPr>
          <w:p w14:paraId="38FF076F" w14:textId="2270F207" w:rsidR="004266D5" w:rsidRPr="001B48E1" w:rsidRDefault="004266D5" w:rsidP="004266D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1B48E1">
              <w:rPr>
                <w:rFonts w:ascii="Book Antiqua" w:eastAsia="宋体" w:hAnsi="Book Antiqua"/>
                <w:lang w:eastAsia="zh-CN"/>
              </w:rPr>
              <w:t>Exercise/</w:t>
            </w:r>
            <w:r w:rsidR="00A72AB5" w:rsidRPr="001B48E1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1B48E1">
              <w:rPr>
                <w:rFonts w:ascii="Book Antiqua" w:eastAsia="宋体" w:hAnsi="Book Antiqua"/>
                <w:lang w:eastAsia="zh-CN"/>
              </w:rPr>
              <w:t>physical</w:t>
            </w:r>
            <w:r w:rsidR="00A72AB5" w:rsidRPr="001B48E1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1B48E1">
              <w:rPr>
                <w:rFonts w:ascii="Book Antiqua" w:eastAsia="宋体" w:hAnsi="Book Antiqua"/>
                <w:lang w:eastAsia="zh-CN"/>
              </w:rPr>
              <w:t>activity</w:t>
            </w:r>
          </w:p>
        </w:tc>
      </w:tr>
      <w:tr w:rsidR="004266D5" w:rsidRPr="00610BDD" w14:paraId="16F3EB9E" w14:textId="77777777" w:rsidTr="004266D5">
        <w:trPr>
          <w:trHeight w:val="296"/>
        </w:trPr>
        <w:tc>
          <w:tcPr>
            <w:tcW w:w="1662" w:type="pct"/>
            <w:vMerge/>
          </w:tcPr>
          <w:p w14:paraId="09B02701" w14:textId="77777777" w:rsidR="004266D5" w:rsidRPr="001B48E1" w:rsidRDefault="004266D5" w:rsidP="00610BD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338" w:type="pct"/>
          </w:tcPr>
          <w:p w14:paraId="45D4FCD2" w14:textId="1B6224AD" w:rsidR="004266D5" w:rsidRPr="001B48E1" w:rsidRDefault="004266D5" w:rsidP="004266D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1B48E1">
              <w:rPr>
                <w:rFonts w:ascii="Book Antiqua" w:eastAsia="宋体" w:hAnsi="Book Antiqua"/>
                <w:lang w:eastAsia="zh-CN"/>
              </w:rPr>
              <w:t>Avoid</w:t>
            </w:r>
            <w:r w:rsidR="00A72AB5" w:rsidRPr="001B48E1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1B48E1">
              <w:rPr>
                <w:rFonts w:ascii="Book Antiqua" w:eastAsia="宋体" w:hAnsi="Book Antiqua"/>
                <w:lang w:eastAsia="zh-CN"/>
              </w:rPr>
              <w:t>heavy</w:t>
            </w:r>
            <w:r w:rsidR="00A72AB5" w:rsidRPr="001B48E1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1B48E1">
              <w:rPr>
                <w:rFonts w:ascii="Book Antiqua" w:eastAsia="宋体" w:hAnsi="Book Antiqua"/>
                <w:lang w:eastAsia="zh-CN"/>
              </w:rPr>
              <w:t>alcohol</w:t>
            </w:r>
            <w:r w:rsidR="00A72AB5" w:rsidRPr="001B48E1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1B48E1">
              <w:rPr>
                <w:rFonts w:ascii="Book Antiqua" w:eastAsia="宋体" w:hAnsi="Book Antiqua"/>
                <w:lang w:eastAsia="zh-CN"/>
              </w:rPr>
              <w:t>consumption</w:t>
            </w:r>
          </w:p>
        </w:tc>
      </w:tr>
      <w:tr w:rsidR="004266D5" w:rsidRPr="00610BDD" w14:paraId="3AB8BB91" w14:textId="77777777" w:rsidTr="001B48E1">
        <w:trPr>
          <w:trHeight w:val="535"/>
        </w:trPr>
        <w:tc>
          <w:tcPr>
            <w:tcW w:w="1662" w:type="pct"/>
            <w:vMerge/>
          </w:tcPr>
          <w:p w14:paraId="17B43579" w14:textId="77777777" w:rsidR="004266D5" w:rsidRPr="001B48E1" w:rsidRDefault="004266D5" w:rsidP="00610BD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338" w:type="pct"/>
          </w:tcPr>
          <w:p w14:paraId="777410E3" w14:textId="20F3562F" w:rsidR="004266D5" w:rsidRPr="001B48E1" w:rsidRDefault="004266D5" w:rsidP="004266D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1B48E1">
              <w:rPr>
                <w:rFonts w:ascii="Book Antiqua" w:eastAsia="宋体" w:hAnsi="Book Antiqua"/>
                <w:lang w:eastAsia="zh-CN"/>
              </w:rPr>
              <w:t>Benefit</w:t>
            </w:r>
            <w:r w:rsidR="00A72AB5" w:rsidRPr="001B48E1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1B48E1">
              <w:rPr>
                <w:rFonts w:ascii="Book Antiqua" w:eastAsia="宋体" w:hAnsi="Book Antiqua"/>
                <w:lang w:eastAsia="zh-CN"/>
              </w:rPr>
              <w:t>with</w:t>
            </w:r>
            <w:r w:rsidR="00A72AB5" w:rsidRPr="001B48E1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1B48E1">
              <w:rPr>
                <w:rFonts w:ascii="Book Antiqua" w:eastAsia="宋体" w:hAnsi="Book Antiqua"/>
                <w:lang w:eastAsia="zh-CN"/>
              </w:rPr>
              <w:t>coffee</w:t>
            </w:r>
            <w:r w:rsidR="00A72AB5" w:rsidRPr="001B48E1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1B48E1">
              <w:rPr>
                <w:rFonts w:ascii="Book Antiqua" w:eastAsia="宋体" w:hAnsi="Book Antiqua"/>
                <w:lang w:eastAsia="zh-CN"/>
              </w:rPr>
              <w:t>consumption</w:t>
            </w:r>
          </w:p>
        </w:tc>
      </w:tr>
      <w:tr w:rsidR="004266D5" w:rsidRPr="00610BDD" w14:paraId="08C29AAD" w14:textId="77777777" w:rsidTr="004266D5">
        <w:trPr>
          <w:trHeight w:val="1060"/>
        </w:trPr>
        <w:tc>
          <w:tcPr>
            <w:tcW w:w="1662" w:type="pct"/>
            <w:hideMark/>
          </w:tcPr>
          <w:p w14:paraId="4C9EAE19" w14:textId="77777777" w:rsidR="00610BDD" w:rsidRPr="001B48E1" w:rsidRDefault="00610BDD" w:rsidP="00610BD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B48E1">
              <w:rPr>
                <w:rFonts w:ascii="Book Antiqua" w:eastAsia="宋体" w:hAnsi="Book Antiqua"/>
                <w:lang w:eastAsia="zh-CN"/>
              </w:rPr>
              <w:t>Pharmacotherapy</w:t>
            </w:r>
          </w:p>
        </w:tc>
        <w:tc>
          <w:tcPr>
            <w:tcW w:w="3338" w:type="pct"/>
            <w:hideMark/>
          </w:tcPr>
          <w:p w14:paraId="7E89D523" w14:textId="5A24E7A3" w:rsidR="00610BDD" w:rsidRPr="001B48E1" w:rsidRDefault="00610BDD" w:rsidP="00610BD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B48E1">
              <w:rPr>
                <w:rFonts w:ascii="Book Antiqua" w:eastAsia="宋体" w:hAnsi="Book Antiqua"/>
                <w:lang w:eastAsia="zh-CN"/>
              </w:rPr>
              <w:t>No</w:t>
            </w:r>
            <w:r w:rsidR="00A72AB5" w:rsidRPr="001B48E1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1B48E1">
              <w:rPr>
                <w:rFonts w:ascii="Book Antiqua" w:eastAsia="宋体" w:hAnsi="Book Antiqua"/>
                <w:lang w:eastAsia="zh-CN"/>
              </w:rPr>
              <w:t>approved</w:t>
            </w:r>
            <w:r w:rsidR="00A72AB5" w:rsidRPr="001B48E1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1B48E1">
              <w:rPr>
                <w:rFonts w:ascii="Book Antiqua" w:eastAsia="宋体" w:hAnsi="Book Antiqua"/>
                <w:lang w:eastAsia="zh-CN"/>
              </w:rPr>
              <w:t>drug</w:t>
            </w:r>
            <w:r w:rsidR="00A72AB5" w:rsidRPr="001B48E1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1B48E1">
              <w:rPr>
                <w:rFonts w:ascii="Book Antiqua" w:eastAsia="宋体" w:hAnsi="Book Antiqua"/>
                <w:lang w:eastAsia="zh-CN"/>
              </w:rPr>
              <w:t>for</w:t>
            </w:r>
            <w:r w:rsidR="00A72AB5" w:rsidRPr="001B48E1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1B48E1">
              <w:rPr>
                <w:rFonts w:ascii="Book Antiqua" w:eastAsia="宋体" w:hAnsi="Book Antiqua"/>
                <w:lang w:eastAsia="zh-CN"/>
              </w:rPr>
              <w:t>MAFLD</w:t>
            </w:r>
            <w:r w:rsidR="00A72AB5" w:rsidRPr="001B48E1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1B48E1">
              <w:rPr>
                <w:rFonts w:ascii="Book Antiqua" w:eastAsia="宋体" w:hAnsi="Book Antiqua"/>
                <w:lang w:eastAsia="zh-CN"/>
              </w:rPr>
              <w:t>in</w:t>
            </w:r>
            <w:r w:rsidR="00A72AB5" w:rsidRPr="001B48E1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1B48E1">
              <w:rPr>
                <w:rFonts w:ascii="Book Antiqua" w:eastAsia="宋体" w:hAnsi="Book Antiqua"/>
                <w:lang w:eastAsia="zh-CN"/>
              </w:rPr>
              <w:t>post</w:t>
            </w:r>
            <w:r w:rsidR="00A72AB5" w:rsidRPr="001B48E1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1B48E1">
              <w:rPr>
                <w:rFonts w:ascii="Book Antiqua" w:eastAsia="宋体" w:hAnsi="Book Antiqua"/>
                <w:lang w:eastAsia="zh-CN"/>
              </w:rPr>
              <w:t>liver</w:t>
            </w:r>
            <w:r w:rsidR="00A72AB5" w:rsidRPr="001B48E1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1B48E1">
              <w:rPr>
                <w:rFonts w:ascii="Book Antiqua" w:eastAsia="宋体" w:hAnsi="Book Antiqua"/>
                <w:lang w:eastAsia="zh-CN"/>
              </w:rPr>
              <w:t>transplants</w:t>
            </w:r>
            <w:r w:rsidR="00A72AB5" w:rsidRPr="001B48E1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1B48E1">
              <w:rPr>
                <w:rFonts w:ascii="Book Antiqua" w:eastAsia="宋体" w:hAnsi="Book Antiqua"/>
                <w:lang w:eastAsia="zh-CN"/>
              </w:rPr>
              <w:t>patients</w:t>
            </w:r>
          </w:p>
        </w:tc>
      </w:tr>
      <w:tr w:rsidR="004266D5" w:rsidRPr="00610BDD" w14:paraId="43C1D6ED" w14:textId="77777777" w:rsidTr="004266D5">
        <w:trPr>
          <w:trHeight w:val="369"/>
        </w:trPr>
        <w:tc>
          <w:tcPr>
            <w:tcW w:w="1662" w:type="pct"/>
            <w:vMerge w:val="restart"/>
            <w:hideMark/>
          </w:tcPr>
          <w:p w14:paraId="2CB4952C" w14:textId="5E5A7840" w:rsidR="004266D5" w:rsidRPr="001B48E1" w:rsidRDefault="004266D5" w:rsidP="00610BD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B48E1">
              <w:rPr>
                <w:rFonts w:ascii="Book Antiqua" w:eastAsia="宋体" w:hAnsi="Book Antiqua"/>
                <w:lang w:eastAsia="zh-CN"/>
              </w:rPr>
              <w:t>Bariatric</w:t>
            </w:r>
            <w:r w:rsidR="00A72AB5" w:rsidRPr="001B48E1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1B48E1">
              <w:rPr>
                <w:rFonts w:ascii="Book Antiqua" w:eastAsia="宋体" w:hAnsi="Book Antiqua"/>
                <w:lang w:eastAsia="zh-CN"/>
              </w:rPr>
              <w:t>treatment</w:t>
            </w:r>
          </w:p>
        </w:tc>
        <w:tc>
          <w:tcPr>
            <w:tcW w:w="3338" w:type="pct"/>
            <w:hideMark/>
          </w:tcPr>
          <w:p w14:paraId="69036EE3" w14:textId="4B278D3C" w:rsidR="004266D5" w:rsidRPr="00610BDD" w:rsidRDefault="004266D5" w:rsidP="00610BD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610BDD">
              <w:rPr>
                <w:rFonts w:ascii="Book Antiqua" w:eastAsia="宋体" w:hAnsi="Book Antiqua"/>
                <w:lang w:eastAsia="zh-CN"/>
              </w:rPr>
              <w:t>Surgery</w:t>
            </w:r>
          </w:p>
        </w:tc>
      </w:tr>
      <w:tr w:rsidR="004266D5" w:rsidRPr="00610BDD" w14:paraId="3B2E3747" w14:textId="77777777" w:rsidTr="004266D5">
        <w:trPr>
          <w:trHeight w:val="683"/>
        </w:trPr>
        <w:tc>
          <w:tcPr>
            <w:tcW w:w="1662" w:type="pct"/>
            <w:vMerge/>
          </w:tcPr>
          <w:p w14:paraId="1AA75CEB" w14:textId="77777777" w:rsidR="004266D5" w:rsidRPr="001B48E1" w:rsidRDefault="004266D5" w:rsidP="00610BD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338" w:type="pct"/>
          </w:tcPr>
          <w:p w14:paraId="21A467C8" w14:textId="2DF9B066" w:rsidR="004266D5" w:rsidRPr="00610BDD" w:rsidRDefault="004266D5" w:rsidP="004266D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610BDD">
              <w:rPr>
                <w:rFonts w:ascii="Book Antiqua" w:eastAsia="宋体" w:hAnsi="Book Antiqua"/>
                <w:lang w:eastAsia="zh-CN"/>
              </w:rPr>
              <w:t>Endoscopic</w:t>
            </w:r>
            <w:r w:rsidR="00A72AB5">
              <w:rPr>
                <w:rFonts w:ascii="Book Antiqua" w:eastAsia="宋体" w:hAnsi="Book Antiqua"/>
                <w:lang w:eastAsia="zh-CN"/>
              </w:rPr>
              <w:t xml:space="preserve"> </w:t>
            </w:r>
          </w:p>
        </w:tc>
      </w:tr>
      <w:tr w:rsidR="004266D5" w:rsidRPr="00610BDD" w14:paraId="70B5EEF0" w14:textId="77777777" w:rsidTr="004266D5">
        <w:trPr>
          <w:trHeight w:val="373"/>
        </w:trPr>
        <w:tc>
          <w:tcPr>
            <w:tcW w:w="1662" w:type="pct"/>
            <w:vMerge w:val="restart"/>
            <w:hideMark/>
          </w:tcPr>
          <w:p w14:paraId="7E5F217A" w14:textId="6212857D" w:rsidR="004266D5" w:rsidRPr="001B48E1" w:rsidRDefault="004266D5" w:rsidP="00610BD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B48E1">
              <w:rPr>
                <w:rFonts w:ascii="Book Antiqua" w:eastAsia="宋体" w:hAnsi="Book Antiqua"/>
                <w:lang w:eastAsia="zh-CN"/>
              </w:rPr>
              <w:t>Tailored</w:t>
            </w:r>
            <w:r w:rsidR="00A72AB5" w:rsidRPr="001B48E1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1B48E1">
              <w:rPr>
                <w:rFonts w:ascii="Book Antiqua" w:eastAsia="宋体" w:hAnsi="Book Antiqua"/>
                <w:lang w:eastAsia="zh-CN"/>
              </w:rPr>
              <w:t>Immunosuppression</w:t>
            </w:r>
          </w:p>
        </w:tc>
        <w:tc>
          <w:tcPr>
            <w:tcW w:w="3338" w:type="pct"/>
            <w:hideMark/>
          </w:tcPr>
          <w:p w14:paraId="56BB764B" w14:textId="61D53602" w:rsidR="004266D5" w:rsidRPr="00610BDD" w:rsidRDefault="004266D5" w:rsidP="00610BD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610BDD">
              <w:rPr>
                <w:rFonts w:ascii="Book Antiqua" w:eastAsia="宋体" w:hAnsi="Book Antiqua"/>
                <w:lang w:eastAsia="zh-CN"/>
              </w:rPr>
              <w:t>Early</w:t>
            </w:r>
            <w:r w:rsidR="00A72AB5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610BDD">
              <w:rPr>
                <w:rFonts w:ascii="Book Antiqua" w:eastAsia="宋体" w:hAnsi="Book Antiqua"/>
                <w:lang w:eastAsia="zh-CN"/>
              </w:rPr>
              <w:t>taper</w:t>
            </w:r>
            <w:r w:rsidR="00A72AB5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610BDD">
              <w:rPr>
                <w:rFonts w:ascii="Book Antiqua" w:eastAsia="宋体" w:hAnsi="Book Antiqua"/>
                <w:lang w:eastAsia="zh-CN"/>
              </w:rPr>
              <w:t>of</w:t>
            </w:r>
            <w:r w:rsidR="00A72AB5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610BDD">
              <w:rPr>
                <w:rFonts w:ascii="Book Antiqua" w:eastAsia="宋体" w:hAnsi="Book Antiqua"/>
                <w:lang w:eastAsia="zh-CN"/>
              </w:rPr>
              <w:t>steroids</w:t>
            </w:r>
          </w:p>
        </w:tc>
      </w:tr>
      <w:tr w:rsidR="004266D5" w:rsidRPr="00610BDD" w14:paraId="5AD0BEC2" w14:textId="77777777" w:rsidTr="004266D5">
        <w:trPr>
          <w:trHeight w:val="286"/>
        </w:trPr>
        <w:tc>
          <w:tcPr>
            <w:tcW w:w="1662" w:type="pct"/>
            <w:vMerge/>
          </w:tcPr>
          <w:p w14:paraId="33DB8F44" w14:textId="77777777" w:rsidR="004266D5" w:rsidRPr="00610BDD" w:rsidRDefault="004266D5" w:rsidP="00610BD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  <w:lang w:eastAsia="zh-CN"/>
              </w:rPr>
            </w:pPr>
          </w:p>
        </w:tc>
        <w:tc>
          <w:tcPr>
            <w:tcW w:w="3338" w:type="pct"/>
          </w:tcPr>
          <w:p w14:paraId="0913E1F9" w14:textId="24B4A484" w:rsidR="004266D5" w:rsidRPr="00610BDD" w:rsidRDefault="004266D5" w:rsidP="004266D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610BDD">
              <w:rPr>
                <w:rFonts w:ascii="Book Antiqua" w:eastAsia="宋体" w:hAnsi="Book Antiqua"/>
                <w:lang w:eastAsia="zh-CN"/>
              </w:rPr>
              <w:t>Decreasing</w:t>
            </w:r>
            <w:r w:rsidR="00A72AB5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610BDD">
              <w:rPr>
                <w:rFonts w:ascii="Book Antiqua" w:eastAsia="宋体" w:hAnsi="Book Antiqua"/>
                <w:lang w:eastAsia="zh-CN"/>
              </w:rPr>
              <w:t>CNIs</w:t>
            </w:r>
            <w:r w:rsidR="00A72AB5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610BDD">
              <w:rPr>
                <w:rFonts w:ascii="Book Antiqua" w:eastAsia="宋体" w:hAnsi="Book Antiqua"/>
                <w:lang w:eastAsia="zh-CN"/>
              </w:rPr>
              <w:t>as</w:t>
            </w:r>
            <w:r w:rsidR="00A72AB5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610BDD">
              <w:rPr>
                <w:rFonts w:ascii="Book Antiqua" w:eastAsia="宋体" w:hAnsi="Book Antiqua"/>
                <w:lang w:eastAsia="zh-CN"/>
              </w:rPr>
              <w:t>possible</w:t>
            </w:r>
          </w:p>
        </w:tc>
      </w:tr>
      <w:tr w:rsidR="004266D5" w:rsidRPr="00610BDD" w14:paraId="3AC90E57" w14:textId="77777777" w:rsidTr="004266D5">
        <w:trPr>
          <w:trHeight w:val="932"/>
        </w:trPr>
        <w:tc>
          <w:tcPr>
            <w:tcW w:w="1662" w:type="pct"/>
            <w:vMerge/>
          </w:tcPr>
          <w:p w14:paraId="23AAB97E" w14:textId="77777777" w:rsidR="004266D5" w:rsidRPr="00610BDD" w:rsidRDefault="004266D5" w:rsidP="00610BD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  <w:lang w:eastAsia="zh-CN"/>
              </w:rPr>
            </w:pPr>
          </w:p>
        </w:tc>
        <w:tc>
          <w:tcPr>
            <w:tcW w:w="3338" w:type="pct"/>
          </w:tcPr>
          <w:p w14:paraId="679ADACE" w14:textId="68475175" w:rsidR="004266D5" w:rsidRPr="00610BDD" w:rsidRDefault="004266D5" w:rsidP="004266D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610BDD">
              <w:rPr>
                <w:rFonts w:ascii="Book Antiqua" w:eastAsia="宋体" w:hAnsi="Book Antiqua"/>
                <w:lang w:eastAsia="zh-CN"/>
              </w:rPr>
              <w:t>Avoid/cautious</w:t>
            </w:r>
            <w:r w:rsidR="00A72AB5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610BDD">
              <w:rPr>
                <w:rFonts w:ascii="Book Antiqua" w:eastAsia="宋体" w:hAnsi="Book Antiqua"/>
                <w:lang w:eastAsia="zh-CN"/>
              </w:rPr>
              <w:t>use</w:t>
            </w:r>
            <w:r w:rsidR="00A72AB5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610BDD">
              <w:rPr>
                <w:rFonts w:ascii="Book Antiqua" w:eastAsia="宋体" w:hAnsi="Book Antiqua"/>
                <w:lang w:eastAsia="zh-CN"/>
              </w:rPr>
              <w:t>of</w:t>
            </w:r>
            <w:r w:rsidR="00A72AB5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610BDD">
              <w:rPr>
                <w:rFonts w:ascii="Book Antiqua" w:eastAsia="宋体" w:hAnsi="Book Antiqua"/>
                <w:lang w:eastAsia="zh-CN"/>
              </w:rPr>
              <w:t>mTOR</w:t>
            </w:r>
            <w:r w:rsidR="00A72AB5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610BDD">
              <w:rPr>
                <w:rFonts w:ascii="Book Antiqua" w:eastAsia="宋体" w:hAnsi="Book Antiqua"/>
                <w:lang w:eastAsia="zh-CN"/>
              </w:rPr>
              <w:t>inhibitors</w:t>
            </w:r>
          </w:p>
        </w:tc>
      </w:tr>
    </w:tbl>
    <w:p w14:paraId="2727820F" w14:textId="77777777" w:rsidR="001D154E" w:rsidRDefault="00610BDD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10BDD">
        <w:rPr>
          <w:rFonts w:ascii="Book Antiqua" w:hAnsi="Book Antiqua"/>
        </w:rPr>
        <w:t>CNIs</w:t>
      </w:r>
      <w:r w:rsidR="004266D5">
        <w:rPr>
          <w:rFonts w:ascii="Book Antiqua" w:hAnsi="Book Antiqua"/>
        </w:rPr>
        <w:t>:</w:t>
      </w:r>
      <w:r w:rsidR="00A72AB5">
        <w:rPr>
          <w:rFonts w:ascii="Book Antiqua" w:hAnsi="Book Antiqua"/>
        </w:rPr>
        <w:t xml:space="preserve"> </w:t>
      </w:r>
      <w:r w:rsidR="004266D5">
        <w:rPr>
          <w:rFonts w:ascii="Book Antiqua" w:hAnsi="Book Antiqua"/>
        </w:rPr>
        <w:t>C</w:t>
      </w:r>
      <w:r w:rsidRPr="00610BDD">
        <w:rPr>
          <w:rFonts w:ascii="Book Antiqua" w:hAnsi="Book Antiqua"/>
        </w:rPr>
        <w:t>alcineurin</w:t>
      </w:r>
      <w:r w:rsidR="00A72AB5">
        <w:rPr>
          <w:rFonts w:ascii="Book Antiqua" w:hAnsi="Book Antiqua"/>
        </w:rPr>
        <w:t xml:space="preserve"> </w:t>
      </w:r>
      <w:r w:rsidRPr="00610BDD">
        <w:rPr>
          <w:rFonts w:ascii="Book Antiqua" w:hAnsi="Book Antiqua"/>
        </w:rPr>
        <w:t>inhibitors</w:t>
      </w:r>
      <w:r w:rsidR="004266D5">
        <w:rPr>
          <w:rFonts w:ascii="Book Antiqua" w:hAnsi="Book Antiqua"/>
        </w:rPr>
        <w:t>;</w:t>
      </w:r>
      <w:r w:rsidR="00A72AB5">
        <w:rPr>
          <w:rFonts w:ascii="Book Antiqua" w:hAnsi="Book Antiqua"/>
        </w:rPr>
        <w:t xml:space="preserve"> </w:t>
      </w:r>
      <w:r w:rsidRPr="00610BDD">
        <w:rPr>
          <w:rFonts w:ascii="Book Antiqua" w:hAnsi="Book Antiqua"/>
        </w:rPr>
        <w:t>MAFLD</w:t>
      </w:r>
      <w:r w:rsidR="004266D5">
        <w:rPr>
          <w:rFonts w:ascii="Book Antiqua" w:hAnsi="Book Antiqua"/>
        </w:rPr>
        <w:t>:</w:t>
      </w:r>
      <w:r w:rsidR="00A72AB5">
        <w:rPr>
          <w:rFonts w:ascii="Book Antiqua" w:hAnsi="Book Antiqua"/>
        </w:rPr>
        <w:t xml:space="preserve"> </w:t>
      </w:r>
      <w:r w:rsidRPr="00610BDD">
        <w:rPr>
          <w:rFonts w:ascii="Book Antiqua" w:hAnsi="Book Antiqua"/>
        </w:rPr>
        <w:t>Metabolic</w:t>
      </w:r>
      <w:r w:rsidR="00A72AB5">
        <w:rPr>
          <w:rFonts w:ascii="Book Antiqua" w:hAnsi="Book Antiqua"/>
        </w:rPr>
        <w:t xml:space="preserve"> </w:t>
      </w:r>
      <w:r w:rsidR="004266D5" w:rsidRPr="00610BDD">
        <w:rPr>
          <w:rFonts w:ascii="Book Antiqua" w:hAnsi="Book Antiqua"/>
        </w:rPr>
        <w:t>dysfunction-associated</w:t>
      </w:r>
      <w:r w:rsidR="00A72AB5">
        <w:rPr>
          <w:rFonts w:ascii="Book Antiqua" w:hAnsi="Book Antiqua"/>
        </w:rPr>
        <w:t xml:space="preserve"> </w:t>
      </w:r>
      <w:r w:rsidR="004266D5" w:rsidRPr="00610BDD">
        <w:rPr>
          <w:rFonts w:ascii="Book Antiqua" w:hAnsi="Book Antiqua"/>
        </w:rPr>
        <w:t>fatty</w:t>
      </w:r>
      <w:r w:rsidR="00A72AB5">
        <w:rPr>
          <w:rFonts w:ascii="Book Antiqua" w:hAnsi="Book Antiqua"/>
        </w:rPr>
        <w:t xml:space="preserve"> </w:t>
      </w:r>
      <w:r w:rsidR="004266D5" w:rsidRPr="00610BDD">
        <w:rPr>
          <w:rFonts w:ascii="Book Antiqua" w:hAnsi="Book Antiqua"/>
        </w:rPr>
        <w:t>liver</w:t>
      </w:r>
      <w:r w:rsidR="00A72AB5">
        <w:rPr>
          <w:rFonts w:ascii="Book Antiqua" w:hAnsi="Book Antiqua"/>
        </w:rPr>
        <w:t xml:space="preserve"> </w:t>
      </w:r>
      <w:r w:rsidR="004266D5" w:rsidRPr="00610BDD">
        <w:rPr>
          <w:rFonts w:ascii="Book Antiqua" w:hAnsi="Book Antiqua"/>
        </w:rPr>
        <w:t>dis</w:t>
      </w:r>
      <w:r w:rsidRPr="00610BDD">
        <w:rPr>
          <w:rFonts w:ascii="Book Antiqua" w:hAnsi="Book Antiqua"/>
        </w:rPr>
        <w:t>ease</w:t>
      </w:r>
      <w:r w:rsidR="004266D5">
        <w:rPr>
          <w:rFonts w:ascii="Book Antiqua" w:hAnsi="Book Antiqua"/>
        </w:rPr>
        <w:t>.</w:t>
      </w:r>
      <w:r w:rsidR="00A72AB5">
        <w:rPr>
          <w:rFonts w:ascii="Book Antiqua" w:hAnsi="Book Antiqua"/>
        </w:rPr>
        <w:t xml:space="preserve"> </w:t>
      </w:r>
    </w:p>
    <w:p w14:paraId="70F48FEF" w14:textId="31B5479A" w:rsidR="00A77B3E" w:rsidRPr="00610BDD" w:rsidRDefault="001D154E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  <w:r w:rsidR="002D4F93" w:rsidRPr="00610BDD">
        <w:rPr>
          <w:rFonts w:ascii="Book Antiqua" w:eastAsia="Book Antiqua" w:hAnsi="Book Antiqua" w:cs="Book Antiqua"/>
          <w:b/>
          <w:bCs/>
          <w:color w:val="000000"/>
        </w:rPr>
        <w:lastRenderedPageBreak/>
        <w:t>Table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4F93" w:rsidRPr="00610BDD">
        <w:rPr>
          <w:rFonts w:ascii="Book Antiqua" w:eastAsia="Book Antiqua" w:hAnsi="Book Antiqua" w:cs="Book Antiqua"/>
          <w:b/>
          <w:bCs/>
          <w:color w:val="000000"/>
        </w:rPr>
        <w:t>2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4F93" w:rsidRPr="00610BDD">
        <w:rPr>
          <w:rFonts w:ascii="Book Antiqua" w:eastAsia="Book Antiqua" w:hAnsi="Book Antiqua" w:cs="Book Antiqua"/>
          <w:b/>
          <w:bCs/>
          <w:color w:val="000000"/>
        </w:rPr>
        <w:t>Summary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4F93" w:rsidRPr="00610BD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4F93" w:rsidRPr="00610BDD"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4F93" w:rsidRPr="00610BDD">
        <w:rPr>
          <w:rFonts w:ascii="Book Antiqua" w:eastAsia="Book Antiqua" w:hAnsi="Book Antiqua" w:cs="Book Antiqua"/>
          <w:b/>
          <w:bCs/>
          <w:color w:val="000000"/>
        </w:rPr>
        <w:t>significances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4F93" w:rsidRPr="00610BDD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4F93" w:rsidRPr="00610BDD">
        <w:rPr>
          <w:rFonts w:ascii="Book Antiqua" w:eastAsia="Book Antiqua" w:hAnsi="Book Antiqua" w:cs="Book Antiqua"/>
          <w:b/>
          <w:bCs/>
          <w:color w:val="000000"/>
        </w:rPr>
        <w:t>outcomes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4F93" w:rsidRPr="00610BD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266D5">
        <w:rPr>
          <w:rFonts w:ascii="Book Antiqua" w:eastAsia="Book Antiqua" w:hAnsi="Book Antiqua" w:cs="Book Antiqua"/>
          <w:b/>
          <w:bCs/>
          <w:i/>
          <w:iCs/>
          <w:color w:val="000000"/>
        </w:rPr>
        <w:t>d</w:t>
      </w:r>
      <w:r w:rsidR="002D4F93" w:rsidRPr="004266D5">
        <w:rPr>
          <w:rFonts w:ascii="Book Antiqua" w:eastAsia="Book Antiqua" w:hAnsi="Book Antiqua" w:cs="Book Antiqua"/>
          <w:b/>
          <w:bCs/>
          <w:i/>
          <w:iCs/>
          <w:color w:val="000000"/>
        </w:rPr>
        <w:t>e</w:t>
      </w:r>
      <w:r w:rsidR="00A72AB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2D4F93" w:rsidRPr="004266D5">
        <w:rPr>
          <w:rFonts w:ascii="Book Antiqua" w:eastAsia="Book Antiqua" w:hAnsi="Book Antiqua" w:cs="Book Antiqua"/>
          <w:b/>
          <w:bCs/>
          <w:i/>
          <w:iCs/>
          <w:color w:val="000000"/>
        </w:rPr>
        <w:t>novo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4F93" w:rsidRPr="00610BDD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4F93" w:rsidRPr="00610BDD">
        <w:rPr>
          <w:rFonts w:ascii="Book Antiqua" w:eastAsia="Book Antiqua" w:hAnsi="Book Antiqua" w:cs="Book Antiqua"/>
          <w:b/>
          <w:bCs/>
          <w:color w:val="000000"/>
        </w:rPr>
        <w:t>recurrent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266D5" w:rsidRPr="004266D5">
        <w:rPr>
          <w:rFonts w:ascii="Book Antiqua" w:eastAsia="Book Antiqua" w:hAnsi="Book Antiqua" w:cs="Book Antiqua"/>
          <w:b/>
          <w:bCs/>
          <w:color w:val="000000"/>
        </w:rPr>
        <w:t>metabolic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266D5" w:rsidRPr="004266D5">
        <w:rPr>
          <w:rFonts w:ascii="Book Antiqua" w:eastAsia="Book Antiqua" w:hAnsi="Book Antiqua" w:cs="Book Antiqua"/>
          <w:b/>
          <w:bCs/>
          <w:color w:val="000000"/>
        </w:rPr>
        <w:t>dysfunction-associated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266D5" w:rsidRPr="004266D5">
        <w:rPr>
          <w:rFonts w:ascii="Book Antiqua" w:eastAsia="Book Antiqua" w:hAnsi="Book Antiqua" w:cs="Book Antiqua"/>
          <w:b/>
          <w:bCs/>
          <w:color w:val="000000"/>
        </w:rPr>
        <w:t>fatty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266D5" w:rsidRPr="004266D5"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266D5" w:rsidRPr="004266D5"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4F93" w:rsidRPr="00610BDD">
        <w:rPr>
          <w:rFonts w:ascii="Book Antiqua" w:eastAsia="Book Antiqua" w:hAnsi="Book Antiqua" w:cs="Book Antiqua"/>
          <w:b/>
          <w:bCs/>
          <w:color w:val="000000"/>
        </w:rPr>
        <w:t>in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4F93" w:rsidRPr="00610BDD">
        <w:rPr>
          <w:rFonts w:ascii="Book Antiqua" w:eastAsia="Book Antiqua" w:hAnsi="Book Antiqua" w:cs="Book Antiqua"/>
          <w:b/>
          <w:bCs/>
          <w:color w:val="000000"/>
        </w:rPr>
        <w:t>post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4F93" w:rsidRPr="00610BDD"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4F93" w:rsidRPr="00610BDD">
        <w:rPr>
          <w:rFonts w:ascii="Book Antiqua" w:eastAsia="Book Antiqua" w:hAnsi="Book Antiqua" w:cs="Book Antiqua"/>
          <w:b/>
          <w:bCs/>
          <w:color w:val="000000"/>
        </w:rPr>
        <w:t>transplant</w:t>
      </w:r>
      <w:r w:rsidR="00A72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4F93" w:rsidRPr="00610BDD">
        <w:rPr>
          <w:rFonts w:ascii="Book Antiqua" w:eastAsia="Book Antiqua" w:hAnsi="Book Antiqua" w:cs="Book Antiqua"/>
          <w:b/>
          <w:bCs/>
          <w:color w:val="000000"/>
        </w:rPr>
        <w:t>patients</w:t>
      </w:r>
    </w:p>
    <w:tbl>
      <w:tblPr>
        <w:tblW w:w="975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005"/>
        <w:gridCol w:w="3628"/>
      </w:tblGrid>
      <w:tr w:rsidR="00C1570B" w:rsidRPr="00C1570B" w14:paraId="5A99BDA2" w14:textId="77777777" w:rsidTr="001D154E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F37360F" w14:textId="00C5CD41" w:rsidR="00610BDD" w:rsidRPr="00610BDD" w:rsidRDefault="00A72AB5" w:rsidP="00610BD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>
              <w:rPr>
                <w:rFonts w:ascii="Book Antiqua" w:eastAsia="宋体" w:hAnsi="Book Antiqua"/>
                <w:lang w:eastAsia="zh-CN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421C108" w14:textId="7044F106" w:rsidR="00610BDD" w:rsidRPr="00610BDD" w:rsidRDefault="00610BDD" w:rsidP="00610BD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10BDD">
              <w:rPr>
                <w:rFonts w:ascii="Book Antiqua" w:eastAsia="宋体" w:hAnsi="Book Antiqua"/>
                <w:b/>
                <w:bCs/>
                <w:i/>
                <w:iCs/>
                <w:lang w:eastAsia="zh-CN"/>
              </w:rPr>
              <w:t>De</w:t>
            </w:r>
            <w:r w:rsidR="00A72AB5">
              <w:rPr>
                <w:rFonts w:ascii="Book Antiqua" w:eastAsia="宋体" w:hAnsi="Book Antiqua"/>
                <w:b/>
                <w:bCs/>
                <w:i/>
                <w:iCs/>
                <w:lang w:eastAsia="zh-CN"/>
              </w:rPr>
              <w:t xml:space="preserve"> </w:t>
            </w:r>
            <w:r w:rsidRPr="00610BDD">
              <w:rPr>
                <w:rFonts w:ascii="Book Antiqua" w:eastAsia="宋体" w:hAnsi="Book Antiqua"/>
                <w:b/>
                <w:bCs/>
                <w:i/>
                <w:iCs/>
                <w:lang w:eastAsia="zh-CN"/>
              </w:rPr>
              <w:t>novo</w:t>
            </w:r>
            <w:r w:rsidR="00A72AB5">
              <w:rPr>
                <w:rFonts w:ascii="Book Antiqua" w:eastAsia="宋体" w:hAnsi="Book Antiqua"/>
                <w:b/>
                <w:bCs/>
                <w:lang w:eastAsia="zh-CN"/>
              </w:rPr>
              <w:t xml:space="preserve"> </w:t>
            </w:r>
            <w:r w:rsidRPr="00610BDD">
              <w:rPr>
                <w:rFonts w:ascii="Book Antiqua" w:eastAsia="宋体" w:hAnsi="Book Antiqua"/>
                <w:b/>
                <w:bCs/>
                <w:lang w:eastAsia="zh-CN"/>
              </w:rPr>
              <w:t>MAFLD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DF712D2" w14:textId="5A5A4859" w:rsidR="00610BDD" w:rsidRPr="00610BDD" w:rsidRDefault="00610BDD" w:rsidP="00610BD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10BDD">
              <w:rPr>
                <w:rFonts w:ascii="Book Antiqua" w:eastAsia="宋体" w:hAnsi="Book Antiqua"/>
                <w:b/>
                <w:bCs/>
                <w:lang w:eastAsia="zh-CN"/>
              </w:rPr>
              <w:t>Recurrent</w:t>
            </w:r>
            <w:r w:rsidR="00A72AB5">
              <w:rPr>
                <w:rFonts w:ascii="Book Antiqua" w:eastAsia="宋体" w:hAnsi="Book Antiqua"/>
                <w:b/>
                <w:bCs/>
                <w:lang w:eastAsia="zh-CN"/>
              </w:rPr>
              <w:t xml:space="preserve"> </w:t>
            </w:r>
            <w:r w:rsidRPr="00610BDD">
              <w:rPr>
                <w:rFonts w:ascii="Book Antiqua" w:eastAsia="宋体" w:hAnsi="Book Antiqua"/>
                <w:b/>
                <w:bCs/>
                <w:lang w:eastAsia="zh-CN"/>
              </w:rPr>
              <w:t>MAFLD</w:t>
            </w:r>
          </w:p>
        </w:tc>
      </w:tr>
      <w:tr w:rsidR="00C1570B" w:rsidRPr="00C1570B" w14:paraId="53F65C56" w14:textId="77777777" w:rsidTr="001D154E">
        <w:trPr>
          <w:trHeight w:val="304"/>
        </w:trPr>
        <w:tc>
          <w:tcPr>
            <w:tcW w:w="3118" w:type="dxa"/>
            <w:vMerge w:val="restart"/>
            <w:tcBorders>
              <w:top w:val="single" w:sz="4" w:space="0" w:color="auto"/>
            </w:tcBorders>
            <w:hideMark/>
          </w:tcPr>
          <w:p w14:paraId="570CC44B" w14:textId="3E136929" w:rsidR="00C1570B" w:rsidRPr="00610BDD" w:rsidRDefault="00C1570B" w:rsidP="00610BD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610BDD">
              <w:rPr>
                <w:rFonts w:ascii="Book Antiqua" w:eastAsia="宋体" w:hAnsi="Book Antiqua"/>
                <w:lang w:eastAsia="zh-CN"/>
              </w:rPr>
              <w:t>Risk</w:t>
            </w:r>
            <w:r w:rsidR="00A72AB5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610BDD">
              <w:rPr>
                <w:rFonts w:ascii="Book Antiqua" w:eastAsia="宋体" w:hAnsi="Book Antiqua"/>
                <w:lang w:eastAsia="zh-CN"/>
              </w:rPr>
              <w:t>factors/Predictors</w:t>
            </w:r>
            <w:r w:rsidR="00A72AB5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610BDD">
              <w:rPr>
                <w:rFonts w:ascii="Book Antiqua" w:eastAsia="宋体" w:hAnsi="Book Antiqua"/>
                <w:lang w:eastAsia="zh-CN"/>
              </w:rPr>
              <w:t>for</w:t>
            </w:r>
            <w:r w:rsidR="00A72AB5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610BDD">
              <w:rPr>
                <w:rFonts w:ascii="Book Antiqua" w:eastAsia="宋体" w:hAnsi="Book Antiqua"/>
                <w:lang w:eastAsia="zh-CN"/>
              </w:rPr>
              <w:t>post</w:t>
            </w:r>
            <w:r w:rsidR="00A72AB5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610BDD">
              <w:rPr>
                <w:rFonts w:ascii="Book Antiqua" w:eastAsia="宋体" w:hAnsi="Book Antiqua"/>
                <w:lang w:eastAsia="zh-CN"/>
              </w:rPr>
              <w:t>LT</w:t>
            </w:r>
            <w:r w:rsidR="00A72AB5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610BDD">
              <w:rPr>
                <w:rFonts w:ascii="Book Antiqua" w:eastAsia="宋体" w:hAnsi="Book Antiqua"/>
                <w:lang w:eastAsia="zh-CN"/>
              </w:rPr>
              <w:t>MAFLD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hideMark/>
          </w:tcPr>
          <w:p w14:paraId="204E9CA3" w14:textId="742B9128" w:rsidR="00C1570B" w:rsidRPr="00610BDD" w:rsidRDefault="00C1570B" w:rsidP="00610BD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610BDD">
              <w:rPr>
                <w:rFonts w:ascii="Book Antiqua" w:eastAsia="宋体" w:hAnsi="Book Antiqua"/>
                <w:lang w:eastAsia="zh-CN"/>
              </w:rPr>
              <w:t>Post</w:t>
            </w:r>
            <w:r w:rsidR="00A72AB5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610BDD">
              <w:rPr>
                <w:rFonts w:ascii="Book Antiqua" w:eastAsia="宋体" w:hAnsi="Book Antiqua"/>
                <w:lang w:eastAsia="zh-CN"/>
              </w:rPr>
              <w:t>LT</w:t>
            </w:r>
            <w:r w:rsidR="00A72AB5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610BDD">
              <w:rPr>
                <w:rFonts w:ascii="Book Antiqua" w:eastAsia="宋体" w:hAnsi="Book Antiqua"/>
                <w:lang w:eastAsia="zh-CN"/>
              </w:rPr>
              <w:t>weight</w:t>
            </w:r>
            <w:r w:rsidR="00A72AB5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610BDD">
              <w:rPr>
                <w:rFonts w:ascii="Book Antiqua" w:eastAsia="宋体" w:hAnsi="Book Antiqua"/>
                <w:lang w:eastAsia="zh-CN"/>
              </w:rPr>
              <w:t>gain</w:t>
            </w:r>
          </w:p>
        </w:tc>
        <w:tc>
          <w:tcPr>
            <w:tcW w:w="3628" w:type="dxa"/>
            <w:tcBorders>
              <w:top w:val="single" w:sz="4" w:space="0" w:color="auto"/>
            </w:tcBorders>
            <w:hideMark/>
          </w:tcPr>
          <w:p w14:paraId="346CFB6D" w14:textId="737F0EC8" w:rsidR="00C1570B" w:rsidRPr="00610BDD" w:rsidRDefault="00C1570B" w:rsidP="00610BD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610BDD">
              <w:rPr>
                <w:rFonts w:ascii="Book Antiqua" w:eastAsia="宋体" w:hAnsi="Book Antiqua"/>
                <w:lang w:eastAsia="zh-CN"/>
              </w:rPr>
              <w:t>Post</w:t>
            </w:r>
            <w:r w:rsidR="00A72AB5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610BDD">
              <w:rPr>
                <w:rFonts w:ascii="Book Antiqua" w:eastAsia="宋体" w:hAnsi="Book Antiqua"/>
                <w:lang w:eastAsia="zh-CN"/>
              </w:rPr>
              <w:t>LT</w:t>
            </w:r>
            <w:r w:rsidR="00A72AB5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610BDD">
              <w:rPr>
                <w:rFonts w:ascii="Book Antiqua" w:eastAsia="宋体" w:hAnsi="Book Antiqua"/>
                <w:lang w:eastAsia="zh-CN"/>
              </w:rPr>
              <w:t>weight</w:t>
            </w:r>
            <w:r w:rsidR="00A72AB5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610BDD">
              <w:rPr>
                <w:rFonts w:ascii="Book Antiqua" w:eastAsia="宋体" w:hAnsi="Book Antiqua"/>
                <w:lang w:eastAsia="zh-CN"/>
              </w:rPr>
              <w:t>gain</w:t>
            </w:r>
          </w:p>
        </w:tc>
      </w:tr>
      <w:tr w:rsidR="00C1570B" w:rsidRPr="00C1570B" w14:paraId="7A862C0F" w14:textId="77777777" w:rsidTr="001D154E">
        <w:trPr>
          <w:trHeight w:val="748"/>
        </w:trPr>
        <w:tc>
          <w:tcPr>
            <w:tcW w:w="3118" w:type="dxa"/>
            <w:vMerge/>
          </w:tcPr>
          <w:p w14:paraId="602F531B" w14:textId="77777777" w:rsidR="00C1570B" w:rsidRPr="00C1570B" w:rsidRDefault="00C1570B" w:rsidP="00610BD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005" w:type="dxa"/>
          </w:tcPr>
          <w:p w14:paraId="12941DE2" w14:textId="350FFC03" w:rsidR="00C1570B" w:rsidRPr="00C1570B" w:rsidRDefault="00C1570B" w:rsidP="00C15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610BDD">
              <w:rPr>
                <w:rFonts w:ascii="Book Antiqua" w:eastAsia="宋体" w:hAnsi="Book Antiqua"/>
                <w:lang w:eastAsia="zh-CN"/>
              </w:rPr>
              <w:t>HCV</w:t>
            </w:r>
          </w:p>
        </w:tc>
        <w:tc>
          <w:tcPr>
            <w:tcW w:w="3628" w:type="dxa"/>
          </w:tcPr>
          <w:p w14:paraId="574B303B" w14:textId="799F204F" w:rsidR="00C1570B" w:rsidRPr="00C1570B" w:rsidRDefault="00C1570B" w:rsidP="00C15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610BDD">
              <w:rPr>
                <w:rFonts w:ascii="Book Antiqua" w:eastAsia="宋体" w:hAnsi="Book Antiqua"/>
                <w:lang w:eastAsia="zh-CN"/>
              </w:rPr>
              <w:t>Post</w:t>
            </w:r>
            <w:r w:rsidR="000E5DEE">
              <w:rPr>
                <w:rFonts w:ascii="Book Antiqua" w:eastAsia="宋体" w:hAnsi="Book Antiqua"/>
                <w:lang w:eastAsia="zh-CN"/>
              </w:rPr>
              <w:t>-</w:t>
            </w:r>
            <w:r w:rsidRPr="00610BDD">
              <w:rPr>
                <w:rFonts w:ascii="Book Antiqua" w:eastAsia="宋体" w:hAnsi="Book Antiqua"/>
                <w:lang w:eastAsia="zh-CN"/>
              </w:rPr>
              <w:t>transplant</w:t>
            </w:r>
            <w:r w:rsidR="00A72AB5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610BDD">
              <w:rPr>
                <w:rFonts w:ascii="Book Antiqua" w:eastAsia="宋体" w:hAnsi="Book Antiqua"/>
                <w:lang w:eastAsia="zh-CN"/>
              </w:rPr>
              <w:t>hypertriglyceridemia</w:t>
            </w:r>
          </w:p>
        </w:tc>
      </w:tr>
      <w:tr w:rsidR="00C1570B" w:rsidRPr="00C1570B" w14:paraId="06911678" w14:textId="77777777" w:rsidTr="001D154E">
        <w:trPr>
          <w:trHeight w:val="1173"/>
        </w:trPr>
        <w:tc>
          <w:tcPr>
            <w:tcW w:w="3118" w:type="dxa"/>
            <w:vMerge/>
          </w:tcPr>
          <w:p w14:paraId="44B30049" w14:textId="77777777" w:rsidR="00C1570B" w:rsidRPr="00C1570B" w:rsidRDefault="00C1570B" w:rsidP="00610BD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005" w:type="dxa"/>
          </w:tcPr>
          <w:p w14:paraId="221EC6B0" w14:textId="6F5111E6" w:rsidR="00C1570B" w:rsidRPr="00C1570B" w:rsidRDefault="00C1570B" w:rsidP="00C15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610BDD">
              <w:rPr>
                <w:rFonts w:ascii="Book Antiqua" w:eastAsia="宋体" w:hAnsi="Book Antiqua"/>
                <w:lang w:eastAsia="zh-CN"/>
              </w:rPr>
              <w:t>Sirolimus-based</w:t>
            </w:r>
            <w:r w:rsidR="00A72AB5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610BDD">
              <w:rPr>
                <w:rFonts w:ascii="Book Antiqua" w:eastAsia="宋体" w:hAnsi="Book Antiqua"/>
                <w:lang w:eastAsia="zh-CN"/>
              </w:rPr>
              <w:t>immunosuppressant</w:t>
            </w:r>
            <w:r w:rsidR="00A72AB5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610BDD">
              <w:rPr>
                <w:rFonts w:ascii="Book Antiqua" w:eastAsia="宋体" w:hAnsi="Book Antiqua"/>
                <w:lang w:eastAsia="zh-CN"/>
              </w:rPr>
              <w:t>therapy</w:t>
            </w:r>
          </w:p>
        </w:tc>
        <w:tc>
          <w:tcPr>
            <w:tcW w:w="3628" w:type="dxa"/>
          </w:tcPr>
          <w:p w14:paraId="11B9236F" w14:textId="7E379304" w:rsidR="00C1570B" w:rsidRPr="00C1570B" w:rsidRDefault="00C1570B" w:rsidP="00C15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610BDD">
              <w:rPr>
                <w:rFonts w:ascii="Book Antiqua" w:eastAsia="宋体" w:hAnsi="Book Antiqua"/>
                <w:lang w:eastAsia="zh-CN"/>
              </w:rPr>
              <w:t>Steroid</w:t>
            </w:r>
          </w:p>
        </w:tc>
      </w:tr>
      <w:tr w:rsidR="00C1570B" w:rsidRPr="00C1570B" w14:paraId="1649280C" w14:textId="77777777" w:rsidTr="001D154E">
        <w:trPr>
          <w:trHeight w:val="785"/>
        </w:trPr>
        <w:tc>
          <w:tcPr>
            <w:tcW w:w="3118" w:type="dxa"/>
            <w:vMerge/>
          </w:tcPr>
          <w:p w14:paraId="09B6AF23" w14:textId="77777777" w:rsidR="00C1570B" w:rsidRPr="00C1570B" w:rsidRDefault="00C1570B" w:rsidP="00610BD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005" w:type="dxa"/>
          </w:tcPr>
          <w:p w14:paraId="40699946" w14:textId="1E9AD34B" w:rsidR="00C1570B" w:rsidRPr="00C1570B" w:rsidRDefault="00C1570B" w:rsidP="00C15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610BDD">
              <w:rPr>
                <w:rFonts w:ascii="Book Antiqua" w:eastAsia="宋体" w:hAnsi="Book Antiqua"/>
                <w:lang w:eastAsia="zh-CN"/>
              </w:rPr>
              <w:t>Insulin</w:t>
            </w:r>
            <w:r w:rsidR="00A72AB5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610BDD">
              <w:rPr>
                <w:rFonts w:ascii="Book Antiqua" w:eastAsia="宋体" w:hAnsi="Book Antiqua"/>
                <w:lang w:eastAsia="zh-CN"/>
              </w:rPr>
              <w:t>resistance/diabetes</w:t>
            </w:r>
            <w:r w:rsidR="00A72AB5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610BDD">
              <w:rPr>
                <w:rFonts w:ascii="Book Antiqua" w:eastAsia="宋体" w:hAnsi="Book Antiqua"/>
                <w:lang w:eastAsia="zh-CN"/>
              </w:rPr>
              <w:t>mellitus</w:t>
            </w:r>
          </w:p>
        </w:tc>
        <w:tc>
          <w:tcPr>
            <w:tcW w:w="3628" w:type="dxa"/>
          </w:tcPr>
          <w:p w14:paraId="2E29D7D1" w14:textId="086E6D3D" w:rsidR="00C1570B" w:rsidRPr="00C1570B" w:rsidRDefault="00C1570B" w:rsidP="00C15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610BDD">
              <w:rPr>
                <w:rFonts w:ascii="Book Antiqua" w:eastAsia="宋体" w:hAnsi="Book Antiqua"/>
                <w:lang w:eastAsia="zh-CN"/>
              </w:rPr>
              <w:t>Post</w:t>
            </w:r>
            <w:r w:rsidR="00A72AB5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610BDD">
              <w:rPr>
                <w:rFonts w:ascii="Book Antiqua" w:eastAsia="宋体" w:hAnsi="Book Antiqua"/>
                <w:lang w:eastAsia="zh-CN"/>
              </w:rPr>
              <w:t>LT</w:t>
            </w:r>
            <w:r w:rsidR="00A72AB5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610BDD">
              <w:rPr>
                <w:rFonts w:ascii="Book Antiqua" w:eastAsia="宋体" w:hAnsi="Book Antiqua"/>
                <w:lang w:eastAsia="zh-CN"/>
              </w:rPr>
              <w:t>Metabolic</w:t>
            </w:r>
            <w:r w:rsidR="00A72AB5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610BDD">
              <w:rPr>
                <w:rFonts w:ascii="Book Antiqua" w:eastAsia="宋体" w:hAnsi="Book Antiqua"/>
                <w:lang w:eastAsia="zh-CN"/>
              </w:rPr>
              <w:t>syndrome</w:t>
            </w:r>
          </w:p>
        </w:tc>
      </w:tr>
      <w:tr w:rsidR="00C1570B" w:rsidRPr="00C1570B" w14:paraId="0EAA92B5" w14:textId="77777777" w:rsidTr="001D154E">
        <w:trPr>
          <w:trHeight w:val="526"/>
        </w:trPr>
        <w:tc>
          <w:tcPr>
            <w:tcW w:w="3118" w:type="dxa"/>
            <w:vMerge/>
          </w:tcPr>
          <w:p w14:paraId="3B0F1ECC" w14:textId="77777777" w:rsidR="00C1570B" w:rsidRPr="00C1570B" w:rsidRDefault="00C1570B" w:rsidP="00610BD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005" w:type="dxa"/>
          </w:tcPr>
          <w:p w14:paraId="4E1D40CA" w14:textId="77777777" w:rsidR="00C1570B" w:rsidRPr="00C1570B" w:rsidRDefault="00C1570B" w:rsidP="00C15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628" w:type="dxa"/>
          </w:tcPr>
          <w:p w14:paraId="534B6690" w14:textId="25D7E9A9" w:rsidR="00C1570B" w:rsidRPr="00C1570B" w:rsidRDefault="00C1570B" w:rsidP="00C15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610BDD">
              <w:rPr>
                <w:rFonts w:ascii="Book Antiqua" w:eastAsia="宋体" w:hAnsi="Book Antiqua"/>
                <w:lang w:eastAsia="zh-CN"/>
              </w:rPr>
              <w:t>Insulin</w:t>
            </w:r>
            <w:r w:rsidR="00A72AB5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610BDD">
              <w:rPr>
                <w:rFonts w:ascii="Book Antiqua" w:eastAsia="宋体" w:hAnsi="Book Antiqua"/>
                <w:lang w:eastAsia="zh-CN"/>
              </w:rPr>
              <w:t>use</w:t>
            </w:r>
          </w:p>
        </w:tc>
      </w:tr>
      <w:tr w:rsidR="00C1570B" w:rsidRPr="00C1570B" w14:paraId="4120A46F" w14:textId="77777777" w:rsidTr="001D154E">
        <w:trPr>
          <w:trHeight w:val="763"/>
        </w:trPr>
        <w:tc>
          <w:tcPr>
            <w:tcW w:w="3118" w:type="dxa"/>
            <w:vMerge/>
          </w:tcPr>
          <w:p w14:paraId="716E2776" w14:textId="77777777" w:rsidR="00C1570B" w:rsidRPr="00C1570B" w:rsidRDefault="00C1570B" w:rsidP="00610BD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005" w:type="dxa"/>
          </w:tcPr>
          <w:p w14:paraId="29ECD0C8" w14:textId="77777777" w:rsidR="00C1570B" w:rsidRPr="00C1570B" w:rsidRDefault="00C1570B" w:rsidP="00C15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628" w:type="dxa"/>
          </w:tcPr>
          <w:p w14:paraId="7D124652" w14:textId="6983E4B1" w:rsidR="00C1570B" w:rsidRPr="00C1570B" w:rsidRDefault="00C1570B" w:rsidP="00C15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610BDD">
              <w:rPr>
                <w:rFonts w:ascii="Book Antiqua" w:eastAsia="宋体" w:hAnsi="Book Antiqua"/>
                <w:lang w:eastAsia="zh-CN"/>
              </w:rPr>
              <w:t>Insulin</w:t>
            </w:r>
            <w:r w:rsidR="00A72AB5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610BDD">
              <w:rPr>
                <w:rFonts w:ascii="Book Antiqua" w:eastAsia="宋体" w:hAnsi="Book Antiqua"/>
                <w:lang w:eastAsia="zh-CN"/>
              </w:rPr>
              <w:t>resistance/</w:t>
            </w:r>
            <w:r w:rsidR="00A72AB5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610BDD">
              <w:rPr>
                <w:rFonts w:ascii="Book Antiqua" w:eastAsia="宋体" w:hAnsi="Book Antiqua"/>
                <w:lang w:eastAsia="zh-CN"/>
              </w:rPr>
              <w:t>diabetes</w:t>
            </w:r>
            <w:r w:rsidR="00A72AB5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610BDD">
              <w:rPr>
                <w:rFonts w:ascii="Book Antiqua" w:eastAsia="宋体" w:hAnsi="Book Antiqua"/>
                <w:lang w:eastAsia="zh-CN"/>
              </w:rPr>
              <w:t>mellitus</w:t>
            </w:r>
          </w:p>
        </w:tc>
      </w:tr>
      <w:tr w:rsidR="00C1570B" w:rsidRPr="00C1570B" w14:paraId="18DEE9CE" w14:textId="77777777" w:rsidTr="001D154E">
        <w:tc>
          <w:tcPr>
            <w:tcW w:w="3118" w:type="dxa"/>
            <w:hideMark/>
          </w:tcPr>
          <w:p w14:paraId="2D4143FB" w14:textId="11378C5A" w:rsidR="00610BDD" w:rsidRPr="00610BDD" w:rsidRDefault="00610BDD" w:rsidP="00610BD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610BDD">
              <w:rPr>
                <w:rFonts w:ascii="Book Antiqua" w:eastAsia="宋体" w:hAnsi="Book Antiqua"/>
                <w:lang w:eastAsia="zh-CN"/>
              </w:rPr>
              <w:t>Progression</w:t>
            </w:r>
            <w:r w:rsidR="00A72AB5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610BDD">
              <w:rPr>
                <w:rFonts w:ascii="Book Antiqua" w:eastAsia="宋体" w:hAnsi="Book Antiqua"/>
                <w:lang w:eastAsia="zh-CN"/>
              </w:rPr>
              <w:t>to</w:t>
            </w:r>
            <w:r w:rsidR="00A72AB5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610BDD">
              <w:rPr>
                <w:rFonts w:ascii="Book Antiqua" w:eastAsia="宋体" w:hAnsi="Book Antiqua"/>
                <w:lang w:eastAsia="zh-CN"/>
              </w:rPr>
              <w:t>steatohepatitis</w:t>
            </w:r>
            <w:r w:rsidR="00A72AB5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610BDD">
              <w:rPr>
                <w:rFonts w:ascii="Book Antiqua" w:eastAsia="宋体" w:hAnsi="Book Antiqua"/>
                <w:lang w:eastAsia="zh-CN"/>
              </w:rPr>
              <w:t>and</w:t>
            </w:r>
            <w:r w:rsidR="00A72AB5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610BDD">
              <w:rPr>
                <w:rFonts w:ascii="Book Antiqua" w:eastAsia="宋体" w:hAnsi="Book Antiqua"/>
                <w:lang w:eastAsia="zh-CN"/>
              </w:rPr>
              <w:t>advanced</w:t>
            </w:r>
            <w:r w:rsidR="00A72AB5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610BDD">
              <w:rPr>
                <w:rFonts w:ascii="Book Antiqua" w:eastAsia="宋体" w:hAnsi="Book Antiqua"/>
                <w:lang w:eastAsia="zh-CN"/>
              </w:rPr>
              <w:t>fibrosis</w:t>
            </w:r>
          </w:p>
        </w:tc>
        <w:tc>
          <w:tcPr>
            <w:tcW w:w="3005" w:type="dxa"/>
            <w:hideMark/>
          </w:tcPr>
          <w:p w14:paraId="3BD9CDE0" w14:textId="535EF242" w:rsidR="00610BDD" w:rsidRPr="00610BDD" w:rsidRDefault="00610BDD" w:rsidP="00610BD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610BDD">
              <w:rPr>
                <w:rFonts w:ascii="Book Antiqua" w:eastAsia="宋体" w:hAnsi="Book Antiqua"/>
                <w:lang w:eastAsia="zh-CN"/>
              </w:rPr>
              <w:t>Less</w:t>
            </w:r>
            <w:r w:rsidR="00A72AB5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610BDD">
              <w:rPr>
                <w:rFonts w:ascii="Book Antiqua" w:eastAsia="宋体" w:hAnsi="Book Antiqua"/>
                <w:lang w:eastAsia="zh-CN"/>
              </w:rPr>
              <w:t>common</w:t>
            </w:r>
          </w:p>
        </w:tc>
        <w:tc>
          <w:tcPr>
            <w:tcW w:w="3628" w:type="dxa"/>
            <w:hideMark/>
          </w:tcPr>
          <w:p w14:paraId="2DBBCE1D" w14:textId="12007D86" w:rsidR="00610BDD" w:rsidRPr="00610BDD" w:rsidRDefault="00610BDD" w:rsidP="00610BD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610BDD">
              <w:rPr>
                <w:rFonts w:ascii="Book Antiqua" w:eastAsia="宋体" w:hAnsi="Book Antiqua"/>
                <w:lang w:eastAsia="zh-CN"/>
              </w:rPr>
              <w:t>More</w:t>
            </w:r>
            <w:r w:rsidR="00A72AB5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610BDD">
              <w:rPr>
                <w:rFonts w:ascii="Book Antiqua" w:eastAsia="宋体" w:hAnsi="Book Antiqua"/>
                <w:lang w:eastAsia="zh-CN"/>
              </w:rPr>
              <w:t>common</w:t>
            </w:r>
            <w:r w:rsidR="00A72AB5">
              <w:rPr>
                <w:rFonts w:ascii="Book Antiqua" w:eastAsia="宋体" w:hAnsi="Book Antiqua"/>
                <w:lang w:eastAsia="zh-CN"/>
              </w:rPr>
              <w:t xml:space="preserve"> </w:t>
            </w:r>
          </w:p>
        </w:tc>
      </w:tr>
      <w:tr w:rsidR="00C1570B" w:rsidRPr="00C1570B" w14:paraId="56718686" w14:textId="77777777" w:rsidTr="001D154E">
        <w:tc>
          <w:tcPr>
            <w:tcW w:w="3118" w:type="dxa"/>
            <w:hideMark/>
          </w:tcPr>
          <w:p w14:paraId="3ABC5150" w14:textId="18111DC8" w:rsidR="00610BDD" w:rsidRPr="00610BDD" w:rsidRDefault="00610BDD" w:rsidP="00610BD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610BDD">
              <w:rPr>
                <w:rFonts w:ascii="Book Antiqua" w:eastAsia="宋体" w:hAnsi="Book Antiqua"/>
                <w:lang w:eastAsia="zh-CN"/>
              </w:rPr>
              <w:t>Cardiovascular</w:t>
            </w:r>
            <w:r w:rsidR="00A72AB5">
              <w:rPr>
                <w:rFonts w:ascii="Book Antiqua" w:eastAsia="宋体" w:hAnsi="Book Antiqua"/>
                <w:lang w:eastAsia="zh-CN"/>
              </w:rPr>
              <w:t xml:space="preserve"> </w:t>
            </w:r>
            <w:r w:rsidR="00C1570B" w:rsidRPr="00610BDD">
              <w:rPr>
                <w:rFonts w:ascii="Book Antiqua" w:eastAsia="宋体" w:hAnsi="Book Antiqua"/>
                <w:lang w:eastAsia="zh-CN"/>
              </w:rPr>
              <w:t>e</w:t>
            </w:r>
            <w:r w:rsidRPr="00610BDD">
              <w:rPr>
                <w:rFonts w:ascii="Book Antiqua" w:eastAsia="宋体" w:hAnsi="Book Antiqua"/>
                <w:lang w:eastAsia="zh-CN"/>
              </w:rPr>
              <w:t>vents</w:t>
            </w:r>
          </w:p>
        </w:tc>
        <w:tc>
          <w:tcPr>
            <w:tcW w:w="3005" w:type="dxa"/>
            <w:hideMark/>
          </w:tcPr>
          <w:p w14:paraId="65883CDB" w14:textId="77777777" w:rsidR="00610BDD" w:rsidRPr="00610BDD" w:rsidRDefault="00610BDD" w:rsidP="00610BD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610BDD">
              <w:rPr>
                <w:rFonts w:ascii="Book Antiqua" w:eastAsia="宋体" w:hAnsi="Book Antiqua"/>
                <w:lang w:eastAsia="zh-CN"/>
              </w:rPr>
              <w:t>Common</w:t>
            </w:r>
          </w:p>
        </w:tc>
        <w:tc>
          <w:tcPr>
            <w:tcW w:w="3628" w:type="dxa"/>
            <w:hideMark/>
          </w:tcPr>
          <w:p w14:paraId="369392BF" w14:textId="77777777" w:rsidR="00610BDD" w:rsidRPr="00610BDD" w:rsidRDefault="00610BDD" w:rsidP="00610BD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610BDD">
              <w:rPr>
                <w:rFonts w:ascii="Book Antiqua" w:eastAsia="宋体" w:hAnsi="Book Antiqua"/>
                <w:lang w:eastAsia="zh-CN"/>
              </w:rPr>
              <w:t>Common</w:t>
            </w:r>
          </w:p>
        </w:tc>
      </w:tr>
      <w:tr w:rsidR="00C1570B" w:rsidRPr="00C1570B" w14:paraId="76B1CB49" w14:textId="77777777" w:rsidTr="001D154E">
        <w:tc>
          <w:tcPr>
            <w:tcW w:w="3118" w:type="dxa"/>
            <w:hideMark/>
          </w:tcPr>
          <w:p w14:paraId="5C42940D" w14:textId="7A9985C7" w:rsidR="00610BDD" w:rsidRPr="00610BDD" w:rsidRDefault="00610BDD" w:rsidP="00610BD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610BDD">
              <w:rPr>
                <w:rFonts w:ascii="Book Antiqua" w:eastAsia="宋体" w:hAnsi="Book Antiqua"/>
                <w:lang w:eastAsia="zh-CN"/>
              </w:rPr>
              <w:t>Patient</w:t>
            </w:r>
            <w:r w:rsidR="00A72AB5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610BDD">
              <w:rPr>
                <w:rFonts w:ascii="Book Antiqua" w:eastAsia="宋体" w:hAnsi="Book Antiqua"/>
                <w:lang w:eastAsia="zh-CN"/>
              </w:rPr>
              <w:t>and</w:t>
            </w:r>
            <w:r w:rsidR="00A72AB5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610BDD">
              <w:rPr>
                <w:rFonts w:ascii="Book Antiqua" w:eastAsia="宋体" w:hAnsi="Book Antiqua"/>
                <w:lang w:eastAsia="zh-CN"/>
              </w:rPr>
              <w:t>graft</w:t>
            </w:r>
            <w:r w:rsidR="00A72AB5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610BDD">
              <w:rPr>
                <w:rFonts w:ascii="Book Antiqua" w:eastAsia="宋体" w:hAnsi="Book Antiqua"/>
                <w:lang w:eastAsia="zh-CN"/>
              </w:rPr>
              <w:t>survival</w:t>
            </w:r>
          </w:p>
        </w:tc>
        <w:tc>
          <w:tcPr>
            <w:tcW w:w="3005" w:type="dxa"/>
            <w:hideMark/>
          </w:tcPr>
          <w:p w14:paraId="01369A9B" w14:textId="612EB668" w:rsidR="00610BDD" w:rsidRPr="00610BDD" w:rsidRDefault="00610BDD" w:rsidP="00610BD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610BDD">
              <w:rPr>
                <w:rFonts w:ascii="Book Antiqua" w:eastAsia="宋体" w:hAnsi="Book Antiqua"/>
                <w:lang w:eastAsia="zh-CN"/>
              </w:rPr>
              <w:t>No</w:t>
            </w:r>
            <w:r w:rsidR="00A72AB5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610BDD">
              <w:rPr>
                <w:rFonts w:ascii="Book Antiqua" w:eastAsia="宋体" w:hAnsi="Book Antiqua"/>
                <w:lang w:eastAsia="zh-CN"/>
              </w:rPr>
              <w:t>significant</w:t>
            </w:r>
            <w:r w:rsidR="00A72AB5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610BDD">
              <w:rPr>
                <w:rFonts w:ascii="Book Antiqua" w:eastAsia="宋体" w:hAnsi="Book Antiqua"/>
                <w:lang w:eastAsia="zh-CN"/>
              </w:rPr>
              <w:t>impact</w:t>
            </w:r>
          </w:p>
        </w:tc>
        <w:tc>
          <w:tcPr>
            <w:tcW w:w="3628" w:type="dxa"/>
            <w:hideMark/>
          </w:tcPr>
          <w:p w14:paraId="26D5E4A8" w14:textId="6B2DFF0A" w:rsidR="00610BDD" w:rsidRPr="00610BDD" w:rsidRDefault="00610BDD" w:rsidP="00610BD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610BDD">
              <w:rPr>
                <w:rFonts w:ascii="Book Antiqua" w:eastAsia="宋体" w:hAnsi="Book Antiqua"/>
                <w:lang w:eastAsia="zh-CN"/>
              </w:rPr>
              <w:t>No</w:t>
            </w:r>
            <w:r w:rsidR="00A72AB5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610BDD">
              <w:rPr>
                <w:rFonts w:ascii="Book Antiqua" w:eastAsia="宋体" w:hAnsi="Book Antiqua"/>
                <w:lang w:eastAsia="zh-CN"/>
              </w:rPr>
              <w:t>significant</w:t>
            </w:r>
            <w:r w:rsidR="00A72AB5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610BDD">
              <w:rPr>
                <w:rFonts w:ascii="Book Antiqua" w:eastAsia="宋体" w:hAnsi="Book Antiqua"/>
                <w:lang w:eastAsia="zh-CN"/>
              </w:rPr>
              <w:t>impact</w:t>
            </w:r>
          </w:p>
        </w:tc>
      </w:tr>
    </w:tbl>
    <w:p w14:paraId="3656A002" w14:textId="4BD78F85" w:rsidR="00610BDD" w:rsidRPr="00610BDD" w:rsidRDefault="00610BDD" w:rsidP="00610BD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10BDD">
        <w:rPr>
          <w:rFonts w:ascii="Book Antiqua" w:hAnsi="Book Antiqua"/>
        </w:rPr>
        <w:t>LT</w:t>
      </w:r>
      <w:r w:rsidR="00C1570B">
        <w:rPr>
          <w:rFonts w:ascii="Book Antiqua" w:hAnsi="Book Antiqua"/>
        </w:rPr>
        <w:t>:</w:t>
      </w:r>
      <w:r w:rsidR="00A72AB5">
        <w:rPr>
          <w:rFonts w:ascii="Book Antiqua" w:hAnsi="Book Antiqua"/>
        </w:rPr>
        <w:t xml:space="preserve"> </w:t>
      </w:r>
      <w:r w:rsidRPr="00610BDD">
        <w:rPr>
          <w:rFonts w:ascii="Book Antiqua" w:hAnsi="Book Antiqua"/>
        </w:rPr>
        <w:t>Liver</w:t>
      </w:r>
      <w:r w:rsidR="00A72AB5">
        <w:rPr>
          <w:rFonts w:ascii="Book Antiqua" w:hAnsi="Book Antiqua"/>
        </w:rPr>
        <w:t xml:space="preserve"> </w:t>
      </w:r>
      <w:r w:rsidRPr="00610BDD">
        <w:rPr>
          <w:rFonts w:ascii="Book Antiqua" w:hAnsi="Book Antiqua"/>
        </w:rPr>
        <w:t>transplant;</w:t>
      </w:r>
      <w:r w:rsidR="00A72AB5">
        <w:rPr>
          <w:rFonts w:ascii="Book Antiqua" w:hAnsi="Book Antiqua"/>
        </w:rPr>
        <w:t xml:space="preserve"> </w:t>
      </w:r>
      <w:r w:rsidRPr="00610BDD">
        <w:rPr>
          <w:rFonts w:ascii="Book Antiqua" w:hAnsi="Book Antiqua"/>
        </w:rPr>
        <w:t>HCV</w:t>
      </w:r>
      <w:r w:rsidR="00C1570B">
        <w:rPr>
          <w:rFonts w:ascii="Book Antiqua" w:hAnsi="Book Antiqua"/>
        </w:rPr>
        <w:t>:</w:t>
      </w:r>
      <w:r w:rsidR="00A72AB5">
        <w:rPr>
          <w:rFonts w:ascii="Book Antiqua" w:hAnsi="Book Antiqua"/>
        </w:rPr>
        <w:t xml:space="preserve"> </w:t>
      </w:r>
      <w:r w:rsidR="00C1570B">
        <w:rPr>
          <w:rFonts w:ascii="Book Antiqua" w:hAnsi="Book Antiqua"/>
        </w:rPr>
        <w:t>H</w:t>
      </w:r>
      <w:r w:rsidRPr="00610BDD">
        <w:rPr>
          <w:rFonts w:ascii="Book Antiqua" w:hAnsi="Book Antiqua"/>
        </w:rPr>
        <w:t>epatitis</w:t>
      </w:r>
      <w:r w:rsidR="00A72AB5">
        <w:rPr>
          <w:rFonts w:ascii="Book Antiqua" w:hAnsi="Book Antiqua"/>
        </w:rPr>
        <w:t xml:space="preserve"> </w:t>
      </w:r>
      <w:r w:rsidRPr="00610BDD">
        <w:rPr>
          <w:rFonts w:ascii="Book Antiqua" w:hAnsi="Book Antiqua"/>
        </w:rPr>
        <w:t>C</w:t>
      </w:r>
      <w:r w:rsidR="00A72AB5">
        <w:rPr>
          <w:rFonts w:ascii="Book Antiqua" w:hAnsi="Book Antiqua"/>
        </w:rPr>
        <w:t xml:space="preserve"> </w:t>
      </w:r>
      <w:r w:rsidRPr="00610BDD">
        <w:rPr>
          <w:rFonts w:ascii="Book Antiqua" w:hAnsi="Book Antiqua"/>
        </w:rPr>
        <w:t>virus</w:t>
      </w:r>
      <w:r w:rsidR="00C1570B">
        <w:rPr>
          <w:rFonts w:ascii="Book Antiqua" w:hAnsi="Book Antiqua"/>
        </w:rPr>
        <w:t>;</w:t>
      </w:r>
      <w:r w:rsidR="00A72AB5">
        <w:rPr>
          <w:rFonts w:ascii="Book Antiqua" w:hAnsi="Book Antiqua"/>
        </w:rPr>
        <w:t xml:space="preserve"> </w:t>
      </w:r>
      <w:r w:rsidR="00C1570B" w:rsidRPr="00610BDD">
        <w:rPr>
          <w:rFonts w:ascii="Book Antiqua" w:hAnsi="Book Antiqua"/>
        </w:rPr>
        <w:t>MAFLD</w:t>
      </w:r>
      <w:r w:rsidR="00C1570B">
        <w:rPr>
          <w:rFonts w:ascii="Book Antiqua" w:hAnsi="Book Antiqua"/>
        </w:rPr>
        <w:t>:</w:t>
      </w:r>
      <w:r w:rsidR="00A72AB5">
        <w:rPr>
          <w:rFonts w:ascii="Book Antiqua" w:hAnsi="Book Antiqua"/>
        </w:rPr>
        <w:t xml:space="preserve"> </w:t>
      </w:r>
      <w:r w:rsidR="00C1570B" w:rsidRPr="00610BDD">
        <w:rPr>
          <w:rFonts w:ascii="Book Antiqua" w:hAnsi="Book Antiqua"/>
        </w:rPr>
        <w:t>Metabolic</w:t>
      </w:r>
      <w:r w:rsidR="00A72AB5">
        <w:rPr>
          <w:rFonts w:ascii="Book Antiqua" w:hAnsi="Book Antiqua"/>
        </w:rPr>
        <w:t xml:space="preserve"> </w:t>
      </w:r>
      <w:r w:rsidR="00C1570B" w:rsidRPr="00610BDD">
        <w:rPr>
          <w:rFonts w:ascii="Book Antiqua" w:hAnsi="Book Antiqua"/>
        </w:rPr>
        <w:t>dysfunction-associated</w:t>
      </w:r>
      <w:r w:rsidR="00A72AB5">
        <w:rPr>
          <w:rFonts w:ascii="Book Antiqua" w:hAnsi="Book Antiqua"/>
        </w:rPr>
        <w:t xml:space="preserve"> </w:t>
      </w:r>
      <w:r w:rsidR="00C1570B" w:rsidRPr="00610BDD">
        <w:rPr>
          <w:rFonts w:ascii="Book Antiqua" w:hAnsi="Book Antiqua"/>
        </w:rPr>
        <w:t>fatty</w:t>
      </w:r>
      <w:r w:rsidR="00A72AB5">
        <w:rPr>
          <w:rFonts w:ascii="Book Antiqua" w:hAnsi="Book Antiqua"/>
        </w:rPr>
        <w:t xml:space="preserve"> </w:t>
      </w:r>
      <w:r w:rsidR="00C1570B" w:rsidRPr="00610BDD">
        <w:rPr>
          <w:rFonts w:ascii="Book Antiqua" w:hAnsi="Book Antiqua"/>
        </w:rPr>
        <w:t>liver</w:t>
      </w:r>
      <w:r w:rsidR="00A72AB5">
        <w:rPr>
          <w:rFonts w:ascii="Book Antiqua" w:hAnsi="Book Antiqua"/>
        </w:rPr>
        <w:t xml:space="preserve"> </w:t>
      </w:r>
      <w:r w:rsidR="00C1570B" w:rsidRPr="00610BDD">
        <w:rPr>
          <w:rFonts w:ascii="Book Antiqua" w:hAnsi="Book Antiqua"/>
        </w:rPr>
        <w:t>disease</w:t>
      </w:r>
      <w:r w:rsidR="00C1570B">
        <w:rPr>
          <w:rFonts w:ascii="Book Antiqua" w:hAnsi="Book Antiqua"/>
        </w:rPr>
        <w:t>.</w:t>
      </w:r>
      <w:r w:rsidR="00A72AB5">
        <w:rPr>
          <w:rFonts w:ascii="Book Antiqua" w:hAnsi="Book Antiqua"/>
        </w:rPr>
        <w:t xml:space="preserve"> </w:t>
      </w:r>
    </w:p>
    <w:sectPr w:rsidR="00610BDD" w:rsidRPr="00610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E1B03" w14:textId="77777777" w:rsidR="00D553C3" w:rsidRDefault="00D553C3" w:rsidP="00610AD9">
      <w:r>
        <w:separator/>
      </w:r>
    </w:p>
  </w:endnote>
  <w:endnote w:type="continuationSeparator" w:id="0">
    <w:p w14:paraId="44C3852F" w14:textId="77777777" w:rsidR="00D553C3" w:rsidRDefault="00D553C3" w:rsidP="0061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302480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5E4FAF8" w14:textId="15B8ED9A" w:rsidR="0052107F" w:rsidRDefault="0052107F" w:rsidP="0052107F">
            <w:pPr>
              <w:pStyle w:val="ad"/>
              <w:jc w:val="right"/>
            </w:pPr>
            <w:r w:rsidRPr="0052107F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52107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52107F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52107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52107F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Pr="0052107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52107F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52107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52107F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52107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52107F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Pr="0052107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679169" w14:textId="77777777" w:rsidR="00610AD9" w:rsidRDefault="00610AD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9E8C9" w14:textId="77777777" w:rsidR="00D553C3" w:rsidRDefault="00D553C3" w:rsidP="00610AD9">
      <w:r>
        <w:separator/>
      </w:r>
    </w:p>
  </w:footnote>
  <w:footnote w:type="continuationSeparator" w:id="0">
    <w:p w14:paraId="4580F6EA" w14:textId="77777777" w:rsidR="00D553C3" w:rsidRDefault="00D553C3" w:rsidP="00610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C1FF9"/>
    <w:multiLevelType w:val="multilevel"/>
    <w:tmpl w:val="7E24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C0E6A"/>
    <w:rsid w:val="000E5DEE"/>
    <w:rsid w:val="0010178B"/>
    <w:rsid w:val="001B48E1"/>
    <w:rsid w:val="001D154E"/>
    <w:rsid w:val="002D4E18"/>
    <w:rsid w:val="002D4F93"/>
    <w:rsid w:val="002F393B"/>
    <w:rsid w:val="00364D20"/>
    <w:rsid w:val="00385ED9"/>
    <w:rsid w:val="004266D5"/>
    <w:rsid w:val="00481E6A"/>
    <w:rsid w:val="00496C84"/>
    <w:rsid w:val="0052107F"/>
    <w:rsid w:val="005F17F5"/>
    <w:rsid w:val="00610AD9"/>
    <w:rsid w:val="00610BDD"/>
    <w:rsid w:val="006463A8"/>
    <w:rsid w:val="0068673A"/>
    <w:rsid w:val="006D3DF5"/>
    <w:rsid w:val="007D083D"/>
    <w:rsid w:val="00805D1C"/>
    <w:rsid w:val="00857276"/>
    <w:rsid w:val="008B128C"/>
    <w:rsid w:val="008B7DB4"/>
    <w:rsid w:val="00940901"/>
    <w:rsid w:val="009D5E70"/>
    <w:rsid w:val="00A27F50"/>
    <w:rsid w:val="00A700B8"/>
    <w:rsid w:val="00A72AB5"/>
    <w:rsid w:val="00A77B3E"/>
    <w:rsid w:val="00A87321"/>
    <w:rsid w:val="00B81DA1"/>
    <w:rsid w:val="00B94E0F"/>
    <w:rsid w:val="00BB3885"/>
    <w:rsid w:val="00C1570B"/>
    <w:rsid w:val="00CA2A55"/>
    <w:rsid w:val="00D553C3"/>
    <w:rsid w:val="00E024DD"/>
    <w:rsid w:val="00E3628A"/>
    <w:rsid w:val="00E57E85"/>
    <w:rsid w:val="00E80C44"/>
    <w:rsid w:val="00F6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7B8855"/>
  <w15:docId w15:val="{AF1747A8-9E7B-433B-8372-F9815D81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6D3DF5"/>
    <w:rPr>
      <w:sz w:val="21"/>
      <w:szCs w:val="21"/>
    </w:rPr>
  </w:style>
  <w:style w:type="paragraph" w:styleId="a4">
    <w:name w:val="annotation text"/>
    <w:basedOn w:val="a"/>
    <w:link w:val="a5"/>
    <w:semiHidden/>
    <w:unhideWhenUsed/>
    <w:rsid w:val="006D3DF5"/>
  </w:style>
  <w:style w:type="character" w:customStyle="1" w:styleId="a5">
    <w:name w:val="批注文字 字符"/>
    <w:basedOn w:val="a0"/>
    <w:link w:val="a4"/>
    <w:semiHidden/>
    <w:rsid w:val="006D3DF5"/>
    <w:rPr>
      <w:sz w:val="24"/>
      <w:szCs w:val="24"/>
    </w:rPr>
  </w:style>
  <w:style w:type="paragraph" w:styleId="a6">
    <w:name w:val="annotation subject"/>
    <w:basedOn w:val="a4"/>
    <w:next w:val="a4"/>
    <w:link w:val="a7"/>
    <w:semiHidden/>
    <w:unhideWhenUsed/>
    <w:rsid w:val="006D3DF5"/>
    <w:rPr>
      <w:b/>
      <w:bCs/>
    </w:rPr>
  </w:style>
  <w:style w:type="character" w:customStyle="1" w:styleId="a7">
    <w:name w:val="批注主题 字符"/>
    <w:basedOn w:val="a5"/>
    <w:link w:val="a6"/>
    <w:semiHidden/>
    <w:rsid w:val="006D3DF5"/>
    <w:rPr>
      <w:b/>
      <w:bCs/>
      <w:sz w:val="24"/>
      <w:szCs w:val="24"/>
    </w:rPr>
  </w:style>
  <w:style w:type="character" w:styleId="a8">
    <w:name w:val="Emphasis"/>
    <w:basedOn w:val="a0"/>
    <w:uiPriority w:val="20"/>
    <w:qFormat/>
    <w:rsid w:val="00385ED9"/>
    <w:rPr>
      <w:i/>
      <w:iCs/>
    </w:rPr>
  </w:style>
  <w:style w:type="character" w:styleId="a9">
    <w:name w:val="Hyperlink"/>
    <w:basedOn w:val="a0"/>
    <w:uiPriority w:val="99"/>
    <w:semiHidden/>
    <w:unhideWhenUsed/>
    <w:rsid w:val="00385ED9"/>
    <w:rPr>
      <w:color w:val="0000FF"/>
      <w:u w:val="single"/>
    </w:rPr>
  </w:style>
  <w:style w:type="character" w:customStyle="1" w:styleId="ref-count-nolink">
    <w:name w:val="ref-count-nolink"/>
    <w:basedOn w:val="a0"/>
    <w:rsid w:val="00385ED9"/>
  </w:style>
  <w:style w:type="paragraph" w:customStyle="1" w:styleId="article-citation">
    <w:name w:val="article-citation"/>
    <w:basedOn w:val="a"/>
    <w:rsid w:val="00385ED9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a">
    <w:name w:val="Normal (Web)"/>
    <w:basedOn w:val="a"/>
    <w:uiPriority w:val="99"/>
    <w:unhideWhenUsed/>
    <w:rsid w:val="00BB3885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b">
    <w:name w:val="header"/>
    <w:basedOn w:val="a"/>
    <w:link w:val="ac"/>
    <w:unhideWhenUsed/>
    <w:rsid w:val="00610A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610AD9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610AD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610A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x.doi.org/10.1053/j.gastro.2019.11.312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dx.doi.org/10.1002/lt.2393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/24961607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https://dx.doi.org/10.2337/diacare.27.3.8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149883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9174</Words>
  <Characters>52297</Characters>
  <Application>Microsoft Office Word</Application>
  <DocSecurity>0</DocSecurity>
  <Lines>435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2021-11-24T21:54:00Z</dcterms:created>
  <dcterms:modified xsi:type="dcterms:W3CDTF">2021-11-24T21:54:00Z</dcterms:modified>
</cp:coreProperties>
</file>