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9CC1" w14:textId="65B11F7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Name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Journal: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World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Journal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Cells</w:t>
      </w:r>
    </w:p>
    <w:p w14:paraId="744D7FF6" w14:textId="79B29CC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Manuscript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NO: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66483</w:t>
      </w:r>
    </w:p>
    <w:p w14:paraId="5C32F721" w14:textId="08590CD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Manuscript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Type: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REVIEWS</w:t>
      </w:r>
    </w:p>
    <w:p w14:paraId="2A3F8315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1948B27" w14:textId="7F81BC1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regen</w:t>
      </w:r>
      <w:r w:rsidRPr="00974773">
        <w:rPr>
          <w:rFonts w:ascii="Book Antiqua" w:eastAsia="Book Antiqua" w:hAnsi="Book Antiqua" w:cs="Book Antiqua"/>
          <w:b/>
          <w:color w:val="000000"/>
        </w:rPr>
        <w:t>eration: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storage</w:t>
      </w:r>
    </w:p>
    <w:p w14:paraId="1AAB3EC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3694D39A" w14:textId="476F7CB8" w:rsidR="00A77B3E" w:rsidRPr="00974773" w:rsidRDefault="00F00B7A" w:rsidP="00974773">
      <w:pPr>
        <w:spacing w:line="360" w:lineRule="auto"/>
        <w:jc w:val="both"/>
        <w:rPr>
          <w:rFonts w:ascii="Book Antiqua" w:hAnsi="Book Antiqua"/>
        </w:rPr>
      </w:pPr>
      <w:r w:rsidRPr="007A1B05">
        <w:rPr>
          <w:rFonts w:ascii="Book Antiqua" w:eastAsia="Book Antiqua" w:hAnsi="Book Antiqua" w:cs="Book Antiqua"/>
          <w:color w:val="000000"/>
        </w:rPr>
        <w:t>Chouaib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hAnsi="Book Antiqua" w:cs="Book Antiqua"/>
          <w:i/>
          <w:color w:val="000000"/>
          <w:lang w:eastAsia="zh-CN"/>
        </w:rPr>
        <w:t>et</w:t>
      </w:r>
      <w:r w:rsidR="00974773" w:rsidRPr="00974773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974773">
        <w:rPr>
          <w:rFonts w:ascii="Book Antiqua" w:hAnsi="Book Antiqua" w:cs="Book Antiqua"/>
          <w:i/>
          <w:color w:val="000000"/>
          <w:lang w:eastAsia="zh-CN"/>
        </w:rPr>
        <w:t>al</w:t>
      </w:r>
      <w:r w:rsidRPr="00974773">
        <w:rPr>
          <w:rFonts w:ascii="Book Antiqua" w:hAnsi="Book Antiqua" w:cs="Book Antiqua"/>
          <w:color w:val="000000"/>
          <w:lang w:eastAsia="zh-CN"/>
        </w:rPr>
        <w:t>.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Optimizing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873F5" w:rsidRPr="00974773">
        <w:rPr>
          <w:rFonts w:ascii="Book Antiqua" w:eastAsia="Book Antiqua" w:hAnsi="Book Antiqua" w:cs="Book Antiqua"/>
          <w:color w:val="000000"/>
        </w:rPr>
        <w:t>dental stem cell-conditioned med</w:t>
      </w:r>
      <w:r w:rsidR="009752E4" w:rsidRPr="00974773">
        <w:rPr>
          <w:rFonts w:ascii="Book Antiqua" w:eastAsia="Book Antiqua" w:hAnsi="Book Antiqua" w:cs="Book Antiqua"/>
          <w:color w:val="000000"/>
        </w:rPr>
        <w:t>ium</w:t>
      </w:r>
    </w:p>
    <w:p w14:paraId="06869D54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54E65F2" w14:textId="0A29B77B" w:rsidR="00A77B3E" w:rsidRPr="00974773" w:rsidRDefault="009752E4" w:rsidP="00974773">
      <w:pPr>
        <w:spacing w:line="360" w:lineRule="auto"/>
        <w:jc w:val="both"/>
        <w:rPr>
          <w:rFonts w:ascii="Book Antiqua" w:hAnsi="Book Antiqua"/>
          <w:lang w:val="fr-FR"/>
        </w:rPr>
      </w:pPr>
      <w:r w:rsidRPr="00974773">
        <w:rPr>
          <w:rFonts w:ascii="Book Antiqua" w:eastAsia="Book Antiqua" w:hAnsi="Book Antiqua" w:cs="Book Antiqua"/>
          <w:color w:val="000000"/>
          <w:lang w:val="fr-FR"/>
        </w:rPr>
        <w:t>Batoul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Chouaib,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Frédéric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Cuisinier,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Pierre-Yves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Collart-Dutilleul</w:t>
      </w:r>
    </w:p>
    <w:p w14:paraId="5BA9EB39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20B1E2B8" w14:textId="0EBEF4B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1B05">
        <w:rPr>
          <w:rFonts w:ascii="Book Antiqua" w:eastAsia="Book Antiqua" w:hAnsi="Book Antiqua" w:cs="Book Antiqua"/>
          <w:b/>
          <w:bCs/>
          <w:color w:val="000000"/>
        </w:rPr>
        <w:t>Batoul</w:t>
      </w:r>
      <w:proofErr w:type="spellEnd"/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1B05">
        <w:rPr>
          <w:rFonts w:ascii="Book Antiqua" w:eastAsia="Book Antiqua" w:hAnsi="Book Antiqua" w:cs="Book Antiqua"/>
          <w:b/>
          <w:bCs/>
          <w:color w:val="000000"/>
        </w:rPr>
        <w:t>Chouaib</w:t>
      </w:r>
      <w:proofErr w:type="spellEnd"/>
      <w:r w:rsidRPr="007A1B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Frédéric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1B05">
        <w:rPr>
          <w:rFonts w:ascii="Book Antiqua" w:eastAsia="Book Antiqua" w:hAnsi="Book Antiqua" w:cs="Book Antiqua"/>
          <w:b/>
          <w:bCs/>
          <w:color w:val="000000"/>
        </w:rPr>
        <w:t>Cuisinier</w:t>
      </w:r>
      <w:proofErr w:type="spellEnd"/>
      <w:r w:rsidRPr="007A1B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Pierre-Yves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Collart-Dutilleul,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L</w:t>
      </w:r>
      <w:r w:rsidR="009E60BB" w:rsidRPr="007A1B05">
        <w:rPr>
          <w:rFonts w:ascii="Book Antiqua" w:eastAsia="Book Antiqua" w:hAnsi="Book Antiqua" w:cs="Book Antiqua"/>
          <w:color w:val="000000"/>
        </w:rPr>
        <w:t xml:space="preserve">aboratory </w:t>
      </w:r>
      <w:r w:rsidRPr="007A1B05">
        <w:rPr>
          <w:rFonts w:ascii="Book Antiqua" w:eastAsia="Book Antiqua" w:hAnsi="Book Antiqua" w:cs="Book Antiqua"/>
          <w:color w:val="000000"/>
        </w:rPr>
        <w:t>B</w:t>
      </w:r>
      <w:r w:rsidR="009E60BB" w:rsidRPr="007A1B05">
        <w:rPr>
          <w:rFonts w:ascii="Book Antiqua" w:eastAsia="Book Antiqua" w:hAnsi="Book Antiqua" w:cs="Book Antiqua"/>
          <w:color w:val="000000"/>
        </w:rPr>
        <w:t xml:space="preserve">ioengineering </w:t>
      </w:r>
      <w:r w:rsidR="007D0B7C" w:rsidRPr="007A1B05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Pr="007A1B05">
        <w:rPr>
          <w:rFonts w:ascii="Book Antiqua" w:eastAsia="Book Antiqua" w:hAnsi="Book Antiqua" w:cs="Book Antiqua"/>
          <w:color w:val="000000"/>
        </w:rPr>
        <w:t>N</w:t>
      </w:r>
      <w:r w:rsidR="009E60BB" w:rsidRPr="007A1B05">
        <w:rPr>
          <w:rFonts w:ascii="Book Antiqua" w:eastAsia="Book Antiqua" w:hAnsi="Book Antiqua" w:cs="Book Antiqua"/>
          <w:color w:val="000000"/>
        </w:rPr>
        <w:t>anosciences</w:t>
      </w:r>
      <w:proofErr w:type="spellEnd"/>
      <w:r w:rsidR="009E60BB" w:rsidRPr="007A1B05">
        <w:rPr>
          <w:rFonts w:ascii="Book Antiqua" w:eastAsia="Book Antiqua" w:hAnsi="Book Antiqua" w:cs="Book Antiqua"/>
          <w:color w:val="000000"/>
        </w:rPr>
        <w:t xml:space="preserve"> UR_UM104</w:t>
      </w:r>
      <w:r w:rsidRPr="007A1B05">
        <w:rPr>
          <w:rFonts w:ascii="Book Antiqua" w:eastAsia="Book Antiqua" w:hAnsi="Book Antiqua" w:cs="Book Antiqua"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Univ</w:t>
      </w:r>
      <w:r w:rsidR="009E60BB" w:rsidRPr="007A1B05">
        <w:rPr>
          <w:rFonts w:ascii="Book Antiqua" w:eastAsia="Book Antiqua" w:hAnsi="Book Antiqua" w:cs="Book Antiqua"/>
          <w:color w:val="000000"/>
        </w:rPr>
        <w:t>ersity of Montpellier,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Montpellier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34000,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France</w:t>
      </w:r>
    </w:p>
    <w:p w14:paraId="63536DB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2A58451" w14:textId="5575E3D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houaib 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bibliographic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targetted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60C33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houaib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ollart-</w:t>
      </w:r>
      <w:r w:rsidRPr="00974773">
        <w:rPr>
          <w:rFonts w:ascii="Book Antiqua" w:eastAsia="Book Antiqua" w:hAnsi="Book Antiqua" w:cs="Book Antiqua"/>
          <w:color w:val="000000"/>
        </w:rPr>
        <w:t>D</w:t>
      </w:r>
      <w:r w:rsidR="009E60BB">
        <w:rPr>
          <w:rFonts w:ascii="Book Antiqua" w:eastAsia="Book Antiqua" w:hAnsi="Book Antiqua" w:cs="Book Antiqua"/>
          <w:color w:val="000000"/>
        </w:rPr>
        <w:t>utilleul 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60C33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houaib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E60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ollart-</w:t>
      </w:r>
      <w:r w:rsidRPr="00974773">
        <w:rPr>
          <w:rFonts w:ascii="Book Antiqua" w:eastAsia="Book Antiqua" w:hAnsi="Book Antiqua" w:cs="Book Antiqua"/>
          <w:color w:val="000000"/>
        </w:rPr>
        <w:t>D</w:t>
      </w:r>
      <w:r w:rsidR="009E60BB">
        <w:rPr>
          <w:rFonts w:ascii="Book Antiqua" w:eastAsia="Book Antiqua" w:hAnsi="Book Antiqua" w:cs="Book Antiqua"/>
          <w:color w:val="000000"/>
        </w:rPr>
        <w:t>utilleul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wrote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draft</w:t>
      </w:r>
      <w:r w:rsidR="00960C33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uisinier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corrected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manuscript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supervised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findings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</w:t>
      </w:r>
      <w:r w:rsidR="00960C33">
        <w:rPr>
          <w:rFonts w:ascii="Book Antiqua" w:hAnsi="Book Antiqua" w:cs="Book Antiqua" w:hint="eastAsia"/>
          <w:color w:val="000000"/>
          <w:lang w:eastAsia="zh-CN"/>
        </w:rPr>
        <w:t>; a</w:t>
      </w:r>
      <w:r w:rsidRPr="00974773">
        <w:rPr>
          <w:rFonts w:ascii="Book Antiqua" w:eastAsia="Book Antiqua" w:hAnsi="Book Antiqua" w:cs="Book Antiqua"/>
          <w:color w:val="000000"/>
        </w:rPr>
        <w:t>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authors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discussed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contributed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manuscript.</w:t>
      </w:r>
    </w:p>
    <w:p w14:paraId="72D1C1AF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400417E" w14:textId="65B6BAF4" w:rsidR="00A77B3E" w:rsidRPr="007A1B05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7A1B0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Pierre-Yves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Collart-Dutilleul,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DDS,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0C33" w:rsidRPr="007A1B05">
        <w:rPr>
          <w:rFonts w:ascii="Book Antiqua" w:eastAsia="Book Antiqua" w:hAnsi="Book Antiqua" w:cs="Book Antiqua"/>
          <w:color w:val="000000"/>
        </w:rPr>
        <w:t xml:space="preserve">Laboratory Bioengineering and </w:t>
      </w:r>
      <w:proofErr w:type="spellStart"/>
      <w:r w:rsidR="00960C33" w:rsidRPr="007A1B05">
        <w:rPr>
          <w:rFonts w:ascii="Book Antiqua" w:eastAsia="Book Antiqua" w:hAnsi="Book Antiqua" w:cs="Book Antiqua"/>
          <w:color w:val="000000"/>
        </w:rPr>
        <w:t>Nanosciences</w:t>
      </w:r>
      <w:proofErr w:type="spellEnd"/>
      <w:r w:rsidR="00960C33" w:rsidRPr="007A1B05">
        <w:rPr>
          <w:rFonts w:ascii="Book Antiqua" w:eastAsia="Book Antiqua" w:hAnsi="Book Antiqua" w:cs="Book Antiqua"/>
          <w:color w:val="000000"/>
        </w:rPr>
        <w:t xml:space="preserve"> UR_UM104, University of Montpellier</w:t>
      </w:r>
      <w:r w:rsidRPr="007A1B05">
        <w:rPr>
          <w:rFonts w:ascii="Book Antiqua" w:eastAsia="Book Antiqua" w:hAnsi="Book Antiqua" w:cs="Book Antiqua"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545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Av</w:t>
      </w:r>
      <w:r w:rsidR="009E60BB" w:rsidRPr="007A1B05">
        <w:rPr>
          <w:rFonts w:ascii="Book Antiqua" w:eastAsia="Book Antiqua" w:hAnsi="Book Antiqua" w:cs="Book Antiqua"/>
          <w:color w:val="000000"/>
        </w:rPr>
        <w:t>enue du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1B05">
        <w:rPr>
          <w:rFonts w:ascii="Book Antiqua" w:eastAsia="Book Antiqua" w:hAnsi="Book Antiqua" w:cs="Book Antiqua"/>
          <w:color w:val="000000"/>
        </w:rPr>
        <w:t>Pr</w:t>
      </w:r>
      <w:r w:rsidR="009E60BB" w:rsidRPr="007A1B05">
        <w:rPr>
          <w:rFonts w:ascii="Book Antiqua" w:eastAsia="Book Antiqua" w:hAnsi="Book Antiqua" w:cs="Book Antiqua"/>
          <w:color w:val="000000"/>
        </w:rPr>
        <w:t>ofesseur</w:t>
      </w:r>
      <w:proofErr w:type="spellEnd"/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J</w:t>
      </w:r>
      <w:r w:rsidR="009E60BB" w:rsidRPr="007A1B05">
        <w:rPr>
          <w:rFonts w:ascii="Book Antiqua" w:eastAsia="Book Antiqua" w:hAnsi="Book Antiqua" w:cs="Book Antiqua"/>
          <w:color w:val="000000"/>
        </w:rPr>
        <w:t xml:space="preserve">ean-Louis </w:t>
      </w:r>
      <w:proofErr w:type="spellStart"/>
      <w:r w:rsidRPr="007A1B05">
        <w:rPr>
          <w:rFonts w:ascii="Book Antiqua" w:eastAsia="Book Antiqua" w:hAnsi="Book Antiqua" w:cs="Book Antiqua"/>
          <w:color w:val="000000"/>
        </w:rPr>
        <w:t>Viala</w:t>
      </w:r>
      <w:proofErr w:type="spellEnd"/>
      <w:r w:rsidR="009C0BE6" w:rsidRPr="007A1B05">
        <w:rPr>
          <w:rFonts w:ascii="Book Antiqua" w:hAnsi="Book Antiqua" w:cs="Book Antiqua"/>
          <w:color w:val="000000"/>
          <w:lang w:eastAsia="zh-CN"/>
        </w:rPr>
        <w:t>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Montpellier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34000,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France.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pierre-yves.collart-dutilleul@umontpellier.fr</w:t>
      </w:r>
    </w:p>
    <w:p w14:paraId="48DD86C5" w14:textId="77777777" w:rsidR="00A77B3E" w:rsidRPr="007A1B05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588011D" w14:textId="085DC6B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</w:t>
      </w:r>
    </w:p>
    <w:p w14:paraId="7D9FB5A9" w14:textId="342BF9A2" w:rsidR="00A77B3E" w:rsidRPr="00974773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BE6" w:rsidRPr="00974773">
        <w:rPr>
          <w:rFonts w:ascii="Book Antiqua" w:hAnsi="Book Antiqua" w:cs="Book Antiqua"/>
          <w:bCs/>
          <w:color w:val="000000"/>
          <w:lang w:eastAsia="zh-CN"/>
        </w:rPr>
        <w:t>May</w:t>
      </w:r>
      <w:r w:rsidR="00974773" w:rsidRPr="0097477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C0BE6" w:rsidRPr="00974773">
        <w:rPr>
          <w:rFonts w:ascii="Book Antiqua" w:hAnsi="Book Antiqua" w:cs="Book Antiqua"/>
          <w:bCs/>
          <w:color w:val="000000"/>
          <w:lang w:eastAsia="zh-CN"/>
        </w:rPr>
        <w:t>19,</w:t>
      </w:r>
      <w:r w:rsidR="00974773" w:rsidRPr="0097477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C0BE6" w:rsidRPr="00974773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309059C" w14:textId="3DA697EC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74773" w:rsidRPr="00960C33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" w:date="2022-04-21T09:05:00Z">
        <w:r w:rsidR="00237FB8" w:rsidRPr="00237FB8">
          <w:rPr>
            <w:rFonts w:ascii="Book Antiqua" w:eastAsia="Book Antiqua" w:hAnsi="Book Antiqua" w:cs="Book Antiqua"/>
            <w:bCs/>
            <w:color w:val="000000"/>
          </w:rPr>
          <w:t>April 21, 2022</w:t>
        </w:r>
      </w:ins>
    </w:p>
    <w:p w14:paraId="03392216" w14:textId="63E9C072" w:rsidR="00960C33" w:rsidRPr="00960C33" w:rsidRDefault="009752E4" w:rsidP="00960C3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60C33" w:rsidRPr="00960C33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41DD5F50" w14:textId="77777777" w:rsidR="00960C33" w:rsidRDefault="00960C33" w:rsidP="0097477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49E582E" w14:textId="77777777" w:rsidR="00960C33" w:rsidRDefault="00960C33" w:rsidP="0097477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9A9BE92" w14:textId="77777777" w:rsidR="00960C33" w:rsidRDefault="00960C33" w:rsidP="0097477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000A30E" w14:textId="77777777" w:rsidR="00960C33" w:rsidRDefault="00960C33" w:rsidP="0097477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8C1AE88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951912A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E37CBCC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Abstract</w:t>
      </w:r>
    </w:p>
    <w:p w14:paraId="2D9226E7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BACKGROUND</w:t>
      </w:r>
    </w:p>
    <w:p w14:paraId="0EC05693" w14:textId="2BE84C3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substances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45DB1">
        <w:rPr>
          <w:rFonts w:ascii="Book Antiqua" w:hAnsi="Book Antiqua" w:cs="Book Antiqua" w:hint="eastAsia"/>
          <w:color w:val="000000"/>
          <w:lang w:eastAsia="zh-CN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(proteins,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nucleic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lipids)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emerging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alternative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therapy.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varying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Besides,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well-defined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</w:p>
    <w:p w14:paraId="03C5FF67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5DE3B628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AIM</w:t>
      </w:r>
    </w:p>
    <w:p w14:paraId="03D00F07" w14:textId="7587A172" w:rsidR="00A77B3E" w:rsidRPr="00974773" w:rsidRDefault="00960C33" w:rsidP="0097477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To f</w:t>
      </w:r>
      <w:r w:rsidR="009752E4" w:rsidRPr="00974773">
        <w:rPr>
          <w:rFonts w:ascii="Book Antiqua" w:eastAsia="Book Antiqua" w:hAnsi="Book Antiqua" w:cs="Book Antiqua"/>
          <w:color w:val="000000"/>
        </w:rPr>
        <w:t>ocus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(DMSC-CM),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protocols,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order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procedures.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5FDD21A2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160367E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METHODS</w:t>
      </w:r>
    </w:p>
    <w:p w14:paraId="2317562B" w14:textId="3A5956C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guidelines.</w:t>
      </w:r>
    </w:p>
    <w:p w14:paraId="515173A8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3CCECB2C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RESULTS</w:t>
      </w:r>
    </w:p>
    <w:p w14:paraId="34ABEFE7" w14:textId="46A33E1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treatment).</w:t>
      </w:r>
    </w:p>
    <w:p w14:paraId="431F31A8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EC0D17A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CONCLUSION</w:t>
      </w:r>
    </w:p>
    <w:p w14:paraId="6630E7D2" w14:textId="144BACA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 w:rsidRPr="00974773">
        <w:rPr>
          <w:rFonts w:ascii="Book Antiqua" w:eastAsia="Book Antiqua" w:hAnsi="Book Antiqua" w:cs="Book Antiqua"/>
          <w:color w:val="000000"/>
        </w:rPr>
        <w:t>dental pulp stem cells</w:t>
      </w:r>
      <w:r w:rsidR="00960C3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 w:rsidRPr="00974773">
        <w:rPr>
          <w:rFonts w:ascii="Book Antiqua" w:eastAsia="Book Antiqua" w:hAnsi="Book Antiqua" w:cs="Book Antiqua"/>
          <w:color w:val="000000"/>
        </w:rPr>
        <w:t>exfoliated deciduous tooth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960C33">
        <w:rPr>
          <w:rFonts w:ascii="Book Antiqua" w:hAnsi="Book Antiqua" w:cs="Book Antiqua" w:hint="eastAsia"/>
          <w:color w:val="000000"/>
          <w:lang w:eastAsia="zh-CN"/>
        </w:rPr>
        <w:t>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stored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°C.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important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efficiency.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7D3A4D76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0BA9078" w14:textId="4792CA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ngineering;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edium;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</w:p>
    <w:p w14:paraId="504514F3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5418174" w14:textId="7325B21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  <w:lang w:val="fr-FR"/>
        </w:rPr>
        <w:t>Chouaib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Cuisinier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Collart-Dutilleul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PY.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960C33" w:rsidRPr="00960C33">
        <w:rPr>
          <w:rFonts w:ascii="Book Antiqua" w:eastAsia="Book Antiqua" w:hAnsi="Book Antiqua" w:cs="Book Antiqua"/>
          <w:color w:val="000000"/>
        </w:rPr>
        <w:t>Dental stem cell-conditioned medium for tissue regeneration: Optimization of production and storage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</w:t>
      </w:r>
      <w:r w:rsidR="00960C33">
        <w:rPr>
          <w:rFonts w:ascii="Book Antiqua" w:hAnsi="Book Antiqua" w:cs="Book Antiqua" w:hint="eastAsia"/>
          <w:color w:val="000000"/>
          <w:lang w:eastAsia="zh-CN"/>
        </w:rPr>
        <w:t>2</w:t>
      </w:r>
      <w:r w:rsidRPr="00974773">
        <w:rPr>
          <w:rFonts w:ascii="Book Antiqua" w:eastAsia="Book Antiqua" w:hAnsi="Book Antiqua" w:cs="Book Antiqua"/>
          <w:color w:val="000000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press</w:t>
      </w:r>
    </w:p>
    <w:p w14:paraId="3D0FE415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5FE7225" w14:textId="43B766E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substances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[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(</w:t>
      </w:r>
      <w:r w:rsidRPr="00974773">
        <w:rPr>
          <w:rFonts w:ascii="Book Antiqua" w:eastAsia="Book Antiqua" w:hAnsi="Book Antiqua" w:cs="Book Antiqua"/>
          <w:color w:val="000000"/>
        </w:rPr>
        <w:t>CM)</w:t>
      </w:r>
      <w:r w:rsidR="00960C33">
        <w:rPr>
          <w:rFonts w:ascii="Book Antiqua" w:hAnsi="Book Antiqua" w:cs="Book Antiqua" w:hint="eastAsia"/>
          <w:color w:val="000000"/>
          <w:lang w:eastAsia="zh-CN"/>
        </w:rPr>
        <w:t>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Focusing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(DMSC-CM),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aiming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facilitate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guideline.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appeared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efficiency.</w:t>
      </w:r>
    </w:p>
    <w:p w14:paraId="093AD88B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31920FA2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4B6E8A19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5D6DA159" w14:textId="68489DF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1D3BE1B" w14:textId="6C4A683E" w:rsidR="00A77B3E" w:rsidRPr="00974773" w:rsidRDefault="009752E4" w:rsidP="009747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Although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initially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(DMSC)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attracted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international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attention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future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therapies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because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practical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technical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D1411" w:rsidRPr="00974773">
        <w:rPr>
          <w:rFonts w:ascii="Book Antiqua" w:eastAsia="Book Antiqua" w:hAnsi="Book Antiqua" w:cs="Book Antiqua"/>
          <w:color w:val="000000"/>
        </w:rPr>
        <w:t>advantages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2000,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97576" w:rsidRPr="00974773">
        <w:rPr>
          <w:rFonts w:ascii="Book Antiqua" w:eastAsia="Book Antiqua" w:hAnsi="Book Antiqua" w:cs="Book Antiqua"/>
          <w:color w:val="000000"/>
        </w:rPr>
        <w:t>Gronthos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pluripotent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progenitors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adult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pulp,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tissues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important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resource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MSCs: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(DPSC),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(SHED),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(SCAP)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situated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ends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growing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roots</w:t>
      </w:r>
      <w:r w:rsidR="00C97576" w:rsidRPr="0097477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C97576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(PDLSC),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d</w:t>
      </w:r>
      <w:r w:rsidR="00C97576" w:rsidRPr="00974773">
        <w:rPr>
          <w:rFonts w:ascii="Book Antiqua" w:eastAsia="Book Antiqua" w:hAnsi="Book Antiqua" w:cs="Book Antiqua"/>
          <w:color w:val="000000"/>
        </w:rPr>
        <w:t>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(DFPC)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located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around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germ,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responsible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cementum,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alveolar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formation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development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(GMSC)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1</w:t>
      </w:r>
      <w:r w:rsidRPr="00974773">
        <w:rPr>
          <w:rFonts w:ascii="Book Antiqua" w:eastAsia="Book Antiqua" w:hAnsi="Book Antiqua" w:cs="Book Antiqua"/>
          <w:color w:val="000000"/>
        </w:rPr>
        <w:t>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development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(bell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progenitors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progenitor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(TGPC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)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4330E56E" w14:textId="6F4983A1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important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advantage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absence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morbidity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additional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surgical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required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extracted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orthodontic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needs,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supernumerary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While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generally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discarded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waste,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abundant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source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A32539" w:rsidRPr="00974773">
        <w:rPr>
          <w:rFonts w:ascii="Book Antiqua" w:eastAsia="Book Antiqua" w:hAnsi="Book Antiqua" w:cs="Book Antiqua"/>
          <w:color w:val="000000"/>
        </w:rPr>
        <w:t>.</w:t>
      </w:r>
    </w:p>
    <w:p w14:paraId="64EAB610" w14:textId="1D61CC5E" w:rsidR="0083084A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Numerous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indicated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substances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(MSC-CM),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(proteins,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nucleic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lipids)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(EV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)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appears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substitute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therapy,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lastRenderedPageBreak/>
        <w:t>considerable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developed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pharmaceutical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products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3084A" w:rsidRPr="00974773">
        <w:rPr>
          <w:rFonts w:ascii="Book Antiqua" w:eastAsia="Book Antiqua" w:hAnsi="Book Antiqua" w:cs="Book Antiqua"/>
          <w:color w:val="000000"/>
        </w:rPr>
        <w:t>medicine</w:t>
      </w:r>
      <w:r w:rsidR="0083084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084A" w:rsidRPr="0097477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83084A" w:rsidRPr="00974773">
        <w:rPr>
          <w:rFonts w:ascii="Book Antiqua" w:eastAsia="Book Antiqua" w:hAnsi="Book Antiqua" w:cs="Book Antiqua"/>
          <w:color w:val="000000"/>
        </w:rPr>
        <w:t>.</w:t>
      </w:r>
    </w:p>
    <w:p w14:paraId="033CCB4A" w14:textId="7C3C6D16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(DMSC-CM)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greater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amounts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transcriptional,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metabolic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proliferation-associated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proteins,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3977" w:rsidRPr="00974773">
        <w:rPr>
          <w:rFonts w:ascii="Book Antiqua" w:eastAsia="Book Antiqua" w:hAnsi="Book Antiqua" w:cs="Book Antiqua"/>
          <w:color w:val="000000"/>
        </w:rPr>
        <w:t>neurotrophins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chemokines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reduced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required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matrix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adhesion,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superior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maturation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4E4F8503" w14:textId="362C6993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8,10-12]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disorders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[13-18]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cardiac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lesions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</w:t>
      </w:r>
      <w:r w:rsidR="00D523E4" w:rsidRPr="00974773">
        <w:rPr>
          <w:rFonts w:ascii="Book Antiqua" w:eastAsia="Book Antiqua" w:hAnsi="Book Antiqua" w:cs="Book Antiqua"/>
          <w:color w:val="000000"/>
        </w:rPr>
        <w:t>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disorders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pulmonary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lesions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</w:t>
      </w:r>
      <w:r w:rsidR="00070730" w:rsidRPr="00974773">
        <w:rPr>
          <w:rFonts w:ascii="Book Antiqua" w:eastAsia="Book Antiqua" w:hAnsi="Book Antiqua" w:cs="Book Antiqua"/>
          <w:color w:val="000000"/>
        </w:rPr>
        <w:t>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70730" w:rsidRPr="00974773">
        <w:rPr>
          <w:rFonts w:ascii="Book Antiqua" w:eastAsia="Book Antiqua" w:hAnsi="Book Antiqua" w:cs="Book Antiqua"/>
          <w:color w:val="000000"/>
        </w:rPr>
        <w:t>problems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[24-26]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70730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70730"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defects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[27-30]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C2CD3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C2CD3" w:rsidRPr="00974773">
        <w:rPr>
          <w:rFonts w:ascii="Book Antiqua" w:eastAsia="Book Antiqua" w:hAnsi="Book Antiqua" w:cs="Book Antiqua"/>
          <w:color w:val="000000"/>
        </w:rPr>
        <w:t>hair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potentials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assigned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proliferation-migration-protection,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anti-apoptotic,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pro-angiogenic,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immunomodulation,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osteodifferentiation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dentin-pulp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formation,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1).</w:t>
      </w:r>
    </w:p>
    <w:p w14:paraId="5BAEA798" w14:textId="616FA4AA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Besides,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well-defined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</w:p>
    <w:p w14:paraId="56606B74" w14:textId="7D04D756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focus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ultimate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objective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facilitate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needed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</w:p>
    <w:p w14:paraId="4C0716EF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707A7D7" w14:textId="57F6989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74773"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74773"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BBEB4DB" w14:textId="4FA74EA0" w:rsidR="00A77B3E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performed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guidelines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60DB087D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2CEF8E" w14:textId="20A8CA5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0CEEE4B2" w14:textId="2320584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electronic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database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following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(secretome)))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extravesicles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(exosomes))).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bibliographic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July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account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English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screened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titles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abstracts.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texts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records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inclusion.</w:t>
      </w:r>
    </w:p>
    <w:p w14:paraId="43C8266E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077126A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30A5F26" w14:textId="791A49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Flow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diagram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available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eastAsia="Book Antiqua" w:hAnsi="Book Antiqua" w:cs="Book Antiqua"/>
          <w:color w:val="000000"/>
        </w:rPr>
        <w:t xml:space="preserve">Figure </w:t>
      </w:r>
      <w:r w:rsidR="005B38E4">
        <w:rPr>
          <w:rFonts w:ascii="Book Antiqua" w:eastAsia="Book Antiqua" w:hAnsi="Book Antiqua" w:cs="Book Antiqua"/>
          <w:color w:val="000000"/>
        </w:rPr>
        <w:t>1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5FF10B58" w14:textId="1C3A2274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organize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interpretation,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eastAsia="Book Antiqua" w:hAnsi="Book Antiqua" w:cs="Book Antiqua"/>
          <w:color w:val="000000"/>
        </w:rPr>
        <w:t>B</w:t>
      </w:r>
      <w:r w:rsidRPr="00974773">
        <w:rPr>
          <w:rFonts w:ascii="Book Antiqua" w:eastAsia="Book Antiqua" w:hAnsi="Book Antiqua" w:cs="Book Antiqua"/>
          <w:color w:val="000000"/>
        </w:rPr>
        <w:t>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steps,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account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representation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elements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3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3D4D274E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634A3E7" w14:textId="4FEE5A29" w:rsidR="00A77B3E" w:rsidRPr="00960C3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mesenchymal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cells: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6C80A22B" w14:textId="25D57D6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TGPC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4C0F3D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4C0F3D"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4C0F3D" w:rsidRPr="00974773">
        <w:rPr>
          <w:rFonts w:ascii="Book Antiqua" w:eastAsia="Book Antiqua" w:hAnsi="Book Antiqua" w:cs="Book Antiqua"/>
          <w:color w:val="000000"/>
        </w:rPr>
        <w:t>less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F71D7"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1DDA2FE1" w14:textId="60C63CDC" w:rsidR="00A77B3E" w:rsidRPr="00974773" w:rsidRDefault="00D84DF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analyz</w:t>
      </w:r>
      <w:r w:rsidR="009752E4" w:rsidRPr="00974773">
        <w:rPr>
          <w:rFonts w:ascii="Book Antiqua" w:eastAsia="Book Antiqua" w:hAnsi="Book Antiqua" w:cs="Book Antiqua"/>
          <w:color w:val="000000"/>
        </w:rPr>
        <w:t>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verify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stemness</w:t>
      </w:r>
      <w:r w:rsidR="0060183A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surface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markers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verified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starting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experiment</w:t>
      </w:r>
      <w:r w:rsidR="00A60D35" w:rsidRPr="00974773">
        <w:rPr>
          <w:rFonts w:ascii="Book Antiqua" w:eastAsia="Book Antiqua" w:hAnsi="Book Antiqua" w:cs="Book Antiqua"/>
          <w:color w:val="000000"/>
        </w:rPr>
        <w:t>ation</w:t>
      </w:r>
      <w:r w:rsidR="0060183A"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positive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CD90,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CD73,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CD29,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CD44,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CD105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(MSC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markers)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absence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CD34,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CD45,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CD11b/c,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lastRenderedPageBreak/>
        <w:t>CD31</w:t>
      </w:r>
      <w:r w:rsidR="00A60D35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CD144,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HLA-DR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(endothelial/hematopoietic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markers</w:t>
      </w:r>
      <w:r w:rsidR="009752E4" w:rsidRPr="00974773">
        <w:rPr>
          <w:rFonts w:ascii="Book Antiqua" w:eastAsia="Book Antiqua" w:hAnsi="Book Antiqua" w:cs="Book Antiqua"/>
          <w:color w:val="000000"/>
        </w:rPr>
        <w:t>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capacities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controlled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2E4" w:rsidRPr="00974773"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chondrogenic,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lineage.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stemness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character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controlled.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f</w:t>
      </w:r>
      <w:r w:rsidR="009752E4" w:rsidRPr="00974773">
        <w:rPr>
          <w:rFonts w:ascii="Book Antiqua" w:eastAsia="Book Antiqua" w:hAnsi="Book Antiqua" w:cs="Book Antiqua"/>
          <w:color w:val="000000"/>
        </w:rPr>
        <w:t>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stemness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character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cells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58,65,111-113,129]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(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1).</w:t>
      </w:r>
    </w:p>
    <w:p w14:paraId="566B7FB6" w14:textId="180D29F9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DFPC,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TGPC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structures</w:t>
      </w:r>
      <w:r w:rsidR="00A60D35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slightly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6D79F7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marker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D79F7" w:rsidRPr="00974773">
        <w:rPr>
          <w:rFonts w:ascii="Book Antiqua" w:eastAsia="Book Antiqua" w:hAnsi="Book Antiqua" w:cs="Book Antiqua"/>
          <w:color w:val="000000"/>
        </w:rPr>
        <w:t>potencies</w:t>
      </w:r>
      <w:r w:rsidR="006D79F7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</w:t>
      </w:r>
      <w:r w:rsidR="006D79F7" w:rsidRPr="00974773">
        <w:rPr>
          <w:rFonts w:ascii="Book Antiqua" w:eastAsia="Book Antiqua" w:hAnsi="Book Antiqua" w:cs="Book Antiqua"/>
          <w:color w:val="000000"/>
        </w:rPr>
        <w:t>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th</w:t>
      </w:r>
      <w:r w:rsidRPr="00974773">
        <w:rPr>
          <w:rFonts w:ascii="Book Antiqua" w:eastAsia="Book Antiqua" w:hAnsi="Book Antiqua" w:cs="Book Antiqua"/>
          <w:color w:val="000000"/>
        </w:rPr>
        <w:t>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vary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previously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</w:t>
      </w:r>
      <w:r w:rsidR="006D79F7" w:rsidRPr="00974773">
        <w:rPr>
          <w:rFonts w:ascii="Book Antiqua" w:eastAsia="Book Antiqua" w:hAnsi="Book Antiqua" w:cs="Book Antiqua"/>
          <w:color w:val="000000"/>
        </w:rPr>
        <w:t>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BMSC-CM</w:t>
      </w:r>
      <w:r w:rsidR="006D79F7"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extension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lowered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incubated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BMSC-CM</w:t>
      </w:r>
      <w:r w:rsidR="00DB34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</w:t>
      </w:r>
      <w:r w:rsidR="00DB3481"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observed</w:t>
      </w:r>
      <w:r w:rsidR="00DB34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Thus,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length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incubated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DB34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</w:t>
      </w:r>
      <w:r w:rsidR="00DB3481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C0D2F">
        <w:rPr>
          <w:rFonts w:ascii="Book Antiqua" w:eastAsia="Book Antiqua" w:hAnsi="Book Antiqua" w:cs="Book Antiqua"/>
          <w:color w:val="000000"/>
        </w:rPr>
        <w:t>Besides,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neurotrophins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cytokines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FC0D2F">
        <w:rPr>
          <w:rFonts w:ascii="Book Antiqua" w:eastAsia="Book Antiqua" w:hAnsi="Book Antiqua" w:cs="Book Antiqua"/>
          <w:color w:val="000000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Although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axon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</w:t>
      </w:r>
      <w:r w:rsidR="00D34A1F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quantification,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revealed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level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</w:t>
      </w:r>
      <w:r w:rsidR="00D34A1F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PDLSC-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CM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third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study,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comparing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highlight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D34A1F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extension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750F5310" w14:textId="0756D693" w:rsidR="00A77B3E" w:rsidRPr="00974773" w:rsidRDefault="00244599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generally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Small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particles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molecular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weights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100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nm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abundant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DPSC-CM,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whereas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fraction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intermediate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particles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(100-300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nm)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larger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BM-MSC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seemed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neurogenesis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35,72]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neuroprotection</w:t>
      </w:r>
      <w:r w:rsidR="00E944B1" w:rsidRPr="00974773">
        <w:rPr>
          <w:rFonts w:ascii="Book Antiqua" w:eastAsia="Book Antiqua" w:hAnsi="Book Antiqua" w:cs="Book Antiqua"/>
          <w:color w:val="000000"/>
          <w:vertAlign w:val="superscript"/>
        </w:rPr>
        <w:t>[13,39,42]</w:t>
      </w:r>
      <w:r w:rsidR="00E944B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angiogenesis</w:t>
      </w:r>
      <w:r w:rsidR="00E944B1" w:rsidRPr="00974773">
        <w:rPr>
          <w:rFonts w:ascii="Book Antiqua" w:eastAsia="Book Antiqua" w:hAnsi="Book Antiqua" w:cs="Book Antiqua"/>
          <w:color w:val="000000"/>
          <w:vertAlign w:val="superscript"/>
        </w:rPr>
        <w:t>[72,74]</w:t>
      </w:r>
      <w:r w:rsidR="00E944B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migration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ADCS-CM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BMSC-</w:t>
      </w:r>
      <w:r w:rsidR="00E944B1" w:rsidRPr="00974773">
        <w:rPr>
          <w:rFonts w:ascii="Book Antiqua" w:eastAsia="Book Antiqua" w:hAnsi="Book Antiqua" w:cs="Book Antiqua"/>
          <w:color w:val="000000"/>
        </w:rPr>
        <w:lastRenderedPageBreak/>
        <w:t>CM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Furthermore,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found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greater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BMSC-CM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ADSC-</w:t>
      </w:r>
      <w:proofErr w:type="gramStart"/>
      <w:r w:rsidR="00DC0251" w:rsidRPr="00974773">
        <w:rPr>
          <w:rFonts w:ascii="Book Antiqua" w:eastAsia="Book Antiqua" w:hAnsi="Book Antiqua" w:cs="Book Antiqua"/>
          <w:color w:val="000000"/>
        </w:rPr>
        <w:t>CM</w:t>
      </w:r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39,</w:t>
      </w:r>
      <w:r w:rsidR="00974773" w:rsidRPr="009747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DC0251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chemotaxis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i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DC0251" w:rsidRPr="00974773">
        <w:rPr>
          <w:rFonts w:ascii="Book Antiqua" w:eastAsia="Book Antiqua" w:hAnsi="Book Antiqua" w:cs="Book Antiqua"/>
          <w:i/>
          <w:color w:val="000000"/>
        </w:rPr>
        <w:t>ovo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neovascularization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less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BM-</w:t>
      </w:r>
      <w:proofErr w:type="gramStart"/>
      <w:r w:rsidR="00DC0251" w:rsidRPr="00974773">
        <w:rPr>
          <w:rFonts w:ascii="Book Antiqua" w:eastAsia="Book Antiqua" w:hAnsi="Book Antiqua" w:cs="Book Antiqua"/>
          <w:color w:val="000000"/>
        </w:rPr>
        <w:t>MSC</w:t>
      </w:r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DC0251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umbilical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(UMSC),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dominated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secretion,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while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others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evident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despite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overall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profiles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</w:p>
    <w:p w14:paraId="67F286DE" w14:textId="684A2EEF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Similarly,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biomolecules.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relevant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abundant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hardly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detectable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ASC-</w:t>
      </w:r>
      <w:proofErr w:type="gramStart"/>
      <w:r w:rsidR="00F07F58" w:rsidRPr="00974773">
        <w:rPr>
          <w:rFonts w:ascii="Book Antiqua" w:eastAsia="Book Antiqua" w:hAnsi="Book Antiqua" w:cs="Book Antiqua"/>
          <w:color w:val="000000"/>
        </w:rPr>
        <w:t>CM</w:t>
      </w:r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F07F58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="00F07F58" w:rsidRPr="00974773">
        <w:rPr>
          <w:rFonts w:ascii="Book Antiqua" w:eastAsia="Book Antiqua" w:hAnsi="Book Antiqua" w:cs="Book Antiqua"/>
          <w:color w:val="000000"/>
        </w:rPr>
        <w:t>inflammatory</w:t>
      </w:r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19,21]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anti-apoptotic</w:t>
      </w:r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BMSC-CM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efficient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BMSC-CM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F36D1" w:rsidRPr="00974773">
        <w:rPr>
          <w:rFonts w:ascii="Book Antiqua" w:eastAsia="Book Antiqua" w:hAnsi="Book Antiqua" w:cs="Book Antiqua"/>
          <w:color w:val="000000"/>
        </w:rPr>
        <w:t>arthritis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diabetes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BF36D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neuroprotection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repair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BF36D1" w:rsidRPr="00974773">
        <w:rPr>
          <w:rFonts w:ascii="Book Antiqua" w:eastAsia="Book Antiqua" w:hAnsi="Book Antiqua" w:cs="Book Antiqua"/>
          <w:color w:val="000000"/>
        </w:rPr>
        <w:t>.</w:t>
      </w:r>
    </w:p>
    <w:p w14:paraId="5E2CEECE" w14:textId="19702F85" w:rsidR="00A77B3E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Concerning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BMSC,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SCAP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secrete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metabolic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processes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transcription,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less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involved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biological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adhesion,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immune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function,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developmental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processes.</w:t>
      </w:r>
      <w:r w:rsidR="00974773" w:rsidRPr="00974773">
        <w:rPr>
          <w:rFonts w:ascii="Book Antiqua" w:hAnsi="Book Antiqua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amounts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chemokines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736" w:rsidRPr="00974773">
        <w:rPr>
          <w:rFonts w:ascii="Book Antiqua" w:eastAsia="Book Antiqua" w:hAnsi="Book Antiqua" w:cs="Book Antiqua"/>
          <w:color w:val="000000"/>
        </w:rPr>
        <w:t>neurotrophins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SCAP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signific</w:t>
      </w:r>
      <w:r w:rsidR="00D76736" w:rsidRPr="00974773">
        <w:rPr>
          <w:rFonts w:ascii="Book Antiqua" w:eastAsia="Book Antiqua" w:hAnsi="Book Antiqua" w:cs="Book Antiqua"/>
          <w:color w:val="000000"/>
        </w:rPr>
        <w:t>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higher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those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BMSC</w:t>
      </w:r>
      <w:r w:rsidR="008657D8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contrast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matrix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57D8" w:rsidRPr="00974773">
        <w:rPr>
          <w:rFonts w:ascii="Book Antiqua" w:eastAsia="Book Antiqua" w:hAnsi="Book Antiqua" w:cs="Book Antiqua"/>
          <w:color w:val="000000"/>
        </w:rPr>
        <w:t>factors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00F76803" w14:textId="77777777" w:rsidR="00960C33" w:rsidRPr="00960C33" w:rsidRDefault="00960C33" w:rsidP="00960C33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7CD22DD9" w14:textId="772BC1B8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Cells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origin: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Donors</w:t>
      </w:r>
    </w:p>
    <w:p w14:paraId="21CD8721" w14:textId="54BB2EFD" w:rsidR="008E2060" w:rsidRPr="00974773" w:rsidRDefault="009752E4" w:rsidP="009747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Aging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capacity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difficult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barrier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discriminating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correlated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literature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highlight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aged</w:t>
      </w:r>
      <w:r w:rsidR="008A7E74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(44</w:t>
      </w:r>
      <w:r w:rsidR="00960C33">
        <w:rPr>
          <w:rFonts w:ascii="Book Antiqua" w:eastAsia="Book Antiqua" w:hAnsi="Book Antiqua" w:cs="Book Antiqua"/>
          <w:color w:val="000000"/>
        </w:rPr>
        <w:t>-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old)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8208A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young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(19</w:t>
      </w:r>
      <w:r w:rsidR="00960C33">
        <w:rPr>
          <w:rFonts w:ascii="Book Antiqua" w:eastAsia="Book Antiqua" w:hAnsi="Book Antiqua" w:cs="Book Antiqua"/>
          <w:color w:val="000000"/>
        </w:rPr>
        <w:t>-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old),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overall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range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old.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20E9">
        <w:rPr>
          <w:rFonts w:ascii="Book Antiqua" w:eastAsia="Book Antiqua" w:hAnsi="Book Antiqua" w:cs="Book Antiqua"/>
          <w:color w:val="000000"/>
        </w:rPr>
        <w:t>old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38,53,66,67,102]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hAnsi="Book Antiqua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good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overall.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general,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donors,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gender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status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reported.</w:t>
      </w:r>
      <w:r w:rsidR="00974773" w:rsidRPr="00974773">
        <w:rPr>
          <w:rFonts w:ascii="Book Antiqua" w:hAnsi="Book Antiqua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Inter-donor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variab</w:t>
      </w:r>
      <w:r w:rsidR="008E2060" w:rsidRPr="00974773">
        <w:rPr>
          <w:rFonts w:ascii="Book Antiqua" w:eastAsia="Book Antiqua" w:hAnsi="Book Antiqua" w:cs="Book Antiqua"/>
          <w:color w:val="000000"/>
        </w:rPr>
        <w:t>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lastRenderedPageBreak/>
        <w:t>rarely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account</w:t>
      </w:r>
      <w:r w:rsidR="000929A8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although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extracted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donors.</w:t>
      </w:r>
      <w:r w:rsidR="00974773" w:rsidRPr="00974773">
        <w:rPr>
          <w:rFonts w:ascii="Book Antiqua" w:hAnsi="Book Antiqua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cases,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erupted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impacted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third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molars,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premolars,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canines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incisors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always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00C7" w:rsidRPr="00974773">
        <w:rPr>
          <w:rFonts w:ascii="Book Antiqua" w:eastAsia="Book Antiqua" w:hAnsi="Book Antiqua" w:cs="Book Antiqua"/>
          <w:color w:val="000000"/>
        </w:rPr>
        <w:t>CSDF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mainly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molars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premolars.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developmental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stages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few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status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(decayed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not)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systematically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provided.</w:t>
      </w:r>
    </w:p>
    <w:p w14:paraId="2635D5F2" w14:textId="2A419614" w:rsidR="00A77B3E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dogs,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pigs,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making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complicated,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conclude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range,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available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except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4</w:t>
      </w:r>
      <w:r w:rsidRPr="00974773">
        <w:rPr>
          <w:rFonts w:ascii="Book Antiqua" w:eastAsia="Book Antiqua" w:hAnsi="Book Antiqua" w:cs="Book Antiqua"/>
          <w:color w:val="000000"/>
        </w:rPr>
        <w:t>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donors’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characteristics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Pr="00974773">
        <w:rPr>
          <w:rFonts w:ascii="Book Antiqua" w:eastAsia="Book Antiqua" w:hAnsi="Book Antiqua" w:cs="Book Antiqua"/>
          <w:color w:val="000000"/>
        </w:rPr>
        <w:t>2).</w:t>
      </w:r>
    </w:p>
    <w:p w14:paraId="4B270F0F" w14:textId="77777777" w:rsidR="00960C33" w:rsidRPr="00960C33" w:rsidRDefault="00960C33" w:rsidP="00960C33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7A5D5EFB" w14:textId="21F130A5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expansion</w:t>
      </w:r>
    </w:p>
    <w:p w14:paraId="6B11BA9E" w14:textId="7A2C85F3" w:rsidR="00A77B3E" w:rsidRDefault="00F70EDB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iCs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our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knowledge,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secretions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never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examined,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while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its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noted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once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Miura-</w:t>
      </w:r>
      <w:proofErr w:type="spellStart"/>
      <w:r w:rsidRPr="00974773">
        <w:rPr>
          <w:rFonts w:ascii="Book Antiqua" w:eastAsia="Book Antiqua" w:hAnsi="Book Antiqua" w:cs="Book Antiqua"/>
          <w:iCs/>
          <w:color w:val="000000"/>
        </w:rPr>
        <w:t>Yura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ranged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E56"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3).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precise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numbers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[6,16,20,29,30,60,66,68,72,82,85,87,88,92,98]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considering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expansion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number),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observe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majority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works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prevent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risk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senescence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expansion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(Figure</w:t>
      </w:r>
      <w:r w:rsidR="00245944">
        <w:rPr>
          <w:rFonts w:ascii="Book Antiqua" w:hAnsi="Book Antiqua" w:cs="Book Antiqua" w:hint="eastAsia"/>
          <w:color w:val="000000"/>
          <w:lang w:eastAsia="zh-CN"/>
        </w:rPr>
        <w:t>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4</w:t>
      </w:r>
      <w:r w:rsidR="00245944">
        <w:rPr>
          <w:rFonts w:ascii="Book Antiqua" w:hAnsi="Book Antiqua" w:cs="Book Antiqua" w:hint="eastAsia"/>
          <w:color w:val="000000"/>
          <w:lang w:eastAsia="zh-CN"/>
        </w:rPr>
        <w:t xml:space="preserve"> and 5</w:t>
      </w:r>
      <w:r w:rsidR="009752E4" w:rsidRPr="00974773">
        <w:rPr>
          <w:rFonts w:ascii="Book Antiqua" w:eastAsia="Book Antiqua" w:hAnsi="Book Antiqua" w:cs="Book Antiqua"/>
          <w:color w:val="000000"/>
        </w:rPr>
        <w:t>).</w:t>
      </w:r>
    </w:p>
    <w:p w14:paraId="3479815A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312DEB" w14:textId="7F10911F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sorting</w:t>
      </w:r>
    </w:p>
    <w:p w14:paraId="53BB6736" w14:textId="45B9713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capabilities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individual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expanded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range.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Inherent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patient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CD31</w:t>
      </w:r>
      <w:r w:rsidR="00CF60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marker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72,74]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CD31/CD146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markers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[71,133]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sorted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enriched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stem/progenitor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angiogenesis/</w:t>
      </w:r>
      <w:proofErr w:type="spellStart"/>
      <w:proofErr w:type="gramStart"/>
      <w:r w:rsidRPr="00974773">
        <w:rPr>
          <w:rFonts w:ascii="Book Antiqua" w:eastAsia="Book Antiqua" w:hAnsi="Book Antiqua" w:cs="Book Antiqua"/>
          <w:color w:val="000000"/>
        </w:rPr>
        <w:t>vasculogenesis</w:t>
      </w:r>
      <w:proofErr w:type="spell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G-CSF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cells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37,49,54,60,73,75-77]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technique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generated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subpopulation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stable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age-independent,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proliferative,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migratory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potentials.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Single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clones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Akazawa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CF6010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Finally,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Rosa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positivity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markers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CD34,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CD117,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CD44,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STRO-1,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RUNX-2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OC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studying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osteodifferentiated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DPSC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57737076" w14:textId="44C40009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surprising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mesenchymal/stromal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heterogeneous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specific/unique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marker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F0B92">
        <w:rPr>
          <w:rFonts w:ascii="Book Antiqua" w:eastAsia="Book Antiqua" w:hAnsi="Book Antiqua" w:cs="Book Antiqua"/>
          <w:color w:val="000000"/>
        </w:rPr>
        <w:t xml:space="preserve">is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far.</w:t>
      </w:r>
    </w:p>
    <w:p w14:paraId="02AE43A6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CB01807" w14:textId="002B2545" w:rsidR="00A77B3E" w:rsidRPr="00960C3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Conditioning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period</w:t>
      </w:r>
    </w:p>
    <w:p w14:paraId="1A9693BF" w14:textId="05C05930" w:rsidR="00A77B3E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harvested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960C33">
        <w:rPr>
          <w:rFonts w:ascii="Book Antiqua" w:hAnsi="Book Antiqua" w:cs="Book Antiqua" w:hint="eastAsia"/>
          <w:color w:val="000000"/>
          <w:lang w:eastAsia="zh-CN"/>
        </w:rPr>
        <w:t>%</w:t>
      </w:r>
      <w:r w:rsidRPr="00974773">
        <w:rPr>
          <w:rFonts w:ascii="Book Antiqua" w:eastAsia="Book Antiqua" w:hAnsi="Book Antiqua" w:cs="Book Antiqua"/>
          <w:color w:val="000000"/>
        </w:rPr>
        <w:t>-80%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(Histograms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Pr="00974773">
        <w:rPr>
          <w:rFonts w:ascii="Book Antiqua" w:eastAsia="Book Antiqua" w:hAnsi="Book Antiqua" w:cs="Book Antiqua"/>
          <w:color w:val="000000"/>
        </w:rPr>
        <w:t>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Paschalidis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</w:t>
      </w:r>
      <w:r w:rsidR="00960C33">
        <w:rPr>
          <w:rFonts w:ascii="Book Antiqua" w:eastAsia="Book Antiqua" w:hAnsi="Book Antiqua" w:cs="Book Antiqua"/>
          <w:color w:val="000000"/>
        </w:rPr>
        <w:t xml:space="preserve"> 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</w:t>
      </w:r>
      <w:r w:rsidR="00960C33">
        <w:rPr>
          <w:rFonts w:ascii="Book Antiqua" w:eastAsia="Book Antiqua" w:hAnsi="Book Antiqua" w:cs="Book Antiqua"/>
          <w:color w:val="000000"/>
        </w:rPr>
        <w:t xml:space="preserve"> d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pronounced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always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incubated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serum-free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520E2">
        <w:rPr>
          <w:rFonts w:ascii="Book Antiqua" w:eastAsia="Book Antiqua" w:hAnsi="Book Antiqua" w:cs="Book Antiqua"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enlightened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duration.</w:t>
      </w:r>
    </w:p>
    <w:p w14:paraId="509F1D5E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AEB9A4" w14:textId="3D84D1A3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culture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medium</w:t>
      </w:r>
    </w:p>
    <w:p w14:paraId="53148558" w14:textId="3F2A3AE3" w:rsidR="00A77B3E" w:rsidRDefault="00763BE0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principal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processing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DMEM.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processing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indifferently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application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objective</w:t>
      </w:r>
      <w:r w:rsidR="009752E4"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cardiac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injury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diabetes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lung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liver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injuries,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cerebral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ischemia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processing</w:t>
      </w:r>
      <w:r w:rsidR="00C0561F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i</w:t>
      </w:r>
      <w:r w:rsidR="009752E4" w:rsidRPr="00974773">
        <w:rPr>
          <w:rFonts w:ascii="Book Antiqua" w:eastAsia="Book Antiqua" w:hAnsi="Book Antiqua" w:cs="Book Antiqua"/>
          <w:color w:val="000000"/>
        </w:rPr>
        <w:t>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kept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serum</w:t>
      </w:r>
      <w:r w:rsidR="00C0561F" w:rsidRPr="00974773">
        <w:rPr>
          <w:rFonts w:ascii="Book Antiqua" w:eastAsia="Book Antiqua" w:hAnsi="Book Antiqua" w:cs="Book Antiqua"/>
          <w:color w:val="000000"/>
        </w:rPr>
        <w:t>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conditions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without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Phosphate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Buffer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Saline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(PBS)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washing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period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5).</w:t>
      </w:r>
    </w:p>
    <w:p w14:paraId="41511645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54C66B8" w14:textId="49958B23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Microenvironmental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cues</w:t>
      </w:r>
    </w:p>
    <w:p w14:paraId="6F0D944E" w14:textId="25C5954C" w:rsidR="00A77B3E" w:rsidRPr="00974773" w:rsidRDefault="00C0561F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within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body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stimulated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recruited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impl</w:t>
      </w:r>
      <w:r w:rsidRPr="00974773">
        <w:rPr>
          <w:rFonts w:ascii="Book Antiqua" w:eastAsia="Book Antiqua" w:hAnsi="Book Antiqua" w:cs="Book Antiqua"/>
          <w:color w:val="000000"/>
        </w:rPr>
        <w:t>ication</w:t>
      </w:r>
      <w:r w:rsidR="00121509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natural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constitutive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factors,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produc</w:t>
      </w:r>
      <w:r w:rsidR="00121509" w:rsidRPr="00974773">
        <w:rPr>
          <w:rFonts w:ascii="Book Antiqua" w:eastAsia="Book Antiqua" w:hAnsi="Book Antiqua" w:cs="Book Antiqua"/>
          <w:color w:val="000000"/>
        </w:rPr>
        <w:t>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response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stimuli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Thus,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modulated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v</w:t>
      </w:r>
      <w:r w:rsidR="009752E4" w:rsidRPr="00974773">
        <w:rPr>
          <w:rFonts w:ascii="Book Antiqua" w:eastAsia="Book Antiqua" w:hAnsi="Book Antiqua" w:cs="Book Antiqua"/>
          <w:color w:val="000000"/>
        </w:rPr>
        <w:t>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physical,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chemical,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biological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cues</w:t>
      </w:r>
      <w:r w:rsidR="00945611" w:rsidRPr="00974773">
        <w:rPr>
          <w:rFonts w:ascii="Book Antiqua" w:eastAsia="Book Antiqua" w:hAnsi="Book Antiqua" w:cs="Book Antiqua"/>
          <w:color w:val="000000"/>
        </w:rPr>
        <w:t>.</w:t>
      </w:r>
    </w:p>
    <w:p w14:paraId="2E17DA37" w14:textId="7BE7282D" w:rsidR="007A3B43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osteodifferentiation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environmental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cue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increasing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VEGF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520E2">
        <w:rPr>
          <w:rFonts w:ascii="Book Antiqua" w:eastAsia="Book Antiqua" w:hAnsi="Book Antiqua" w:cs="Book Antiqua"/>
          <w:color w:val="000000"/>
        </w:rPr>
        <w:t>levels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68,104]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520E2">
        <w:rPr>
          <w:rFonts w:ascii="Book Antiqua" w:eastAsia="Book Antiqua" w:hAnsi="Book Antiqua" w:cs="Book Antiqua"/>
          <w:color w:val="000000"/>
        </w:rPr>
        <w:t>in 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9314FB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SCAP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314FB" w:rsidRPr="00974773">
        <w:rPr>
          <w:rFonts w:ascii="Book Antiqua" w:eastAsia="Book Antiqua" w:hAnsi="Book Antiqua" w:cs="Book Antiqua"/>
          <w:color w:val="000000"/>
        </w:rPr>
        <w:t>medium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medium,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neurons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effects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cytokine,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chemokine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affected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5A81" w:rsidRPr="00974773">
        <w:rPr>
          <w:rFonts w:ascii="Book Antiqua" w:eastAsia="Book Antiqua" w:hAnsi="Book Antiqua" w:cs="Book Antiqua"/>
          <w:color w:val="000000"/>
        </w:rPr>
        <w:t>osteoinduction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85A81" w:rsidRPr="00974773">
        <w:rPr>
          <w:rFonts w:ascii="Book Antiqua" w:eastAsia="Book Antiqua" w:hAnsi="Book Antiqua" w:cs="Book Antiqua"/>
          <w:color w:val="000000"/>
        </w:rPr>
        <w:t>cells</w:t>
      </w:r>
      <w:r w:rsidR="00D85A8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85A81" w:rsidRPr="00974773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D85A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hAnsi="Book Antiqua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strengthened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SHED-Exosomes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PDLSC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Osteogenesis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amniotic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fluid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stimulated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osteodifferentiated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523B6" w:rsidRPr="00974773">
        <w:rPr>
          <w:rFonts w:ascii="Book Antiqua" w:eastAsia="Book Antiqua" w:hAnsi="Book Antiqua" w:cs="Book Antiqua"/>
          <w:color w:val="000000"/>
        </w:rPr>
        <w:t>DPSCs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stimulated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previously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="007A3B43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</w:t>
      </w:r>
      <w:r w:rsidR="007A3B43" w:rsidRPr="00974773">
        <w:rPr>
          <w:rFonts w:ascii="Book Antiqua" w:eastAsia="Book Antiqua" w:hAnsi="Book Antiqua" w:cs="Book Antiqua"/>
          <w:color w:val="000000"/>
        </w:rPr>
        <w:t>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VEGF-A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BDNF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outgrowth.</w:t>
      </w:r>
    </w:p>
    <w:p w14:paraId="409F89E2" w14:textId="2209F699" w:rsidR="00A77B3E" w:rsidRPr="00974773" w:rsidRDefault="009752E4" w:rsidP="00CF752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regimen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individual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variety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cytokines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43797E70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BC4D8EA" w14:textId="29A9C62F" w:rsidR="00A77B3E" w:rsidRPr="00CF752A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Secretome</w:t>
      </w:r>
      <w:r w:rsidR="00974773"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t>purification</w:t>
      </w:r>
      <w:r w:rsidR="00974773"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9C2385D" w14:textId="38F5F030" w:rsidR="00A77B3E" w:rsidRPr="00974773" w:rsidRDefault="002B2FE5" w:rsidP="009747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concentrated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diluted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50%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others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35,46,109,110]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50%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diluted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sometimes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proposed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effective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probably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because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balance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achieved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metabolic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inhibitory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[46,137]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fractions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molecular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weight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35A8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35A8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protect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neurons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neurodegeneration,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indicating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possible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responsibility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microproteins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character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DPSC-</w:t>
      </w:r>
      <w:proofErr w:type="gramStart"/>
      <w:r w:rsidR="003D35A8" w:rsidRPr="00974773">
        <w:rPr>
          <w:rFonts w:ascii="Book Antiqua" w:eastAsia="Book Antiqua" w:hAnsi="Book Antiqua" w:cs="Book Antiqua"/>
          <w:color w:val="000000"/>
        </w:rPr>
        <w:t>CM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fraction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smaller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3565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promoted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dorsal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root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ganglion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E3565" w:rsidRPr="00974773">
        <w:rPr>
          <w:rFonts w:ascii="Book Antiqua" w:eastAsia="Book Antiqua" w:hAnsi="Book Antiqua" w:cs="Book Antiqua"/>
          <w:color w:val="000000"/>
        </w:rPr>
        <w:t>neurons</w:t>
      </w:r>
      <w:r w:rsidR="008E3565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565" w:rsidRPr="00974773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8E3565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Finally,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filtration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0.2μm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pore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filters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performed,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order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sterilize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and/or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remove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debris.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summarizes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purification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regeneration.</w:t>
      </w:r>
    </w:p>
    <w:p w14:paraId="4AF919D5" w14:textId="4E3BB05E" w:rsidR="00A77B3E" w:rsidRDefault="00080DE9" w:rsidP="00CF75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Numerous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performed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EV-enriched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fractions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Merckx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demonstrated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EVs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Nevertheless,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9344B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decrease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proangiogenic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blocked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efficacy,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superior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anti-necrotic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implication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aging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0225B" w:rsidRPr="00974773">
        <w:rPr>
          <w:rFonts w:ascii="Book Antiqua" w:eastAsia="Book Antiqua" w:hAnsi="Book Antiqua" w:cs="Book Antiqua"/>
          <w:color w:val="000000"/>
        </w:rPr>
        <w:t>processes</w:t>
      </w:r>
      <w:r w:rsidR="00E0225B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>
        <w:rPr>
          <w:rFonts w:ascii="Book Antiqua" w:hAnsi="Book Antiqua" w:cs="Book Antiqua" w:hint="eastAsia"/>
          <w:color w:val="000000"/>
          <w:vertAlign w:val="superscript"/>
          <w:lang w:eastAsia="zh-CN"/>
        </w:rPr>
        <w:t>39,</w:t>
      </w:r>
      <w:r w:rsidR="00E0225B" w:rsidRPr="00974773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="00E0225B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SHED-exosomes,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contrast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SHED-derived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A23" w:rsidRPr="00974773">
        <w:rPr>
          <w:rFonts w:ascii="Book Antiqua" w:eastAsia="Book Antiqua" w:hAnsi="Book Antiqua" w:cs="Book Antiqua"/>
          <w:color w:val="000000"/>
        </w:rPr>
        <w:t>microvesicles</w:t>
      </w:r>
      <w:proofErr w:type="spellEnd"/>
      <w:r w:rsidR="00F93A23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approved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93A23" w:rsidRPr="00974773">
        <w:rPr>
          <w:rFonts w:ascii="Book Antiqua" w:eastAsia="Book Antiqua" w:hAnsi="Book Antiqua" w:cs="Book Antiqua"/>
          <w:color w:val="000000"/>
        </w:rPr>
        <w:t>neurons</w:t>
      </w:r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F93A23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A23" w:rsidRPr="00974773">
        <w:rPr>
          <w:rFonts w:ascii="Book Antiqua" w:eastAsia="Book Antiqua" w:hAnsi="Book Antiqua" w:cs="Book Antiqua"/>
          <w:color w:val="000000"/>
        </w:rPr>
        <w:t>neuritogenic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SHED-</w:t>
      </w:r>
      <w:proofErr w:type="gramStart"/>
      <w:r w:rsidR="00F93A23" w:rsidRPr="00974773">
        <w:rPr>
          <w:rFonts w:ascii="Book Antiqua" w:eastAsia="Book Antiqua" w:hAnsi="Book Antiqua" w:cs="Book Antiqua"/>
          <w:color w:val="000000"/>
        </w:rPr>
        <w:t>CM</w:t>
      </w:r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F93A23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summarizes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purify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literature.</w:t>
      </w:r>
    </w:p>
    <w:p w14:paraId="2B15E159" w14:textId="77777777" w:rsidR="00CF752A" w:rsidRPr="00CF752A" w:rsidRDefault="00CF752A" w:rsidP="00CF75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</w:p>
    <w:p w14:paraId="5160D63F" w14:textId="48C907CC" w:rsidR="00A77B3E" w:rsidRPr="00CF752A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Secretome</w:t>
      </w:r>
      <w:r w:rsidR="00974773" w:rsidRPr="00CF752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storage</w:t>
      </w:r>
    </w:p>
    <w:p w14:paraId="0B080EE0" w14:textId="2340CD2C" w:rsidR="00A77B3E" w:rsidRDefault="00F07905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stored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-80°C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-20°C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studies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78-80]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+4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two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[87,</w:t>
      </w:r>
      <w:r w:rsidR="00974773" w:rsidRPr="009747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storage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Protease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inhibitors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added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2E4"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just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13,16,73,74]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7672">
        <w:rPr>
          <w:rFonts w:ascii="Book Antiqua" w:eastAsia="Book Antiqua" w:hAnsi="Book Antiqua" w:cs="Book Antiqua"/>
          <w:color w:val="000000"/>
        </w:rPr>
        <w:lastRenderedPageBreak/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summarizes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storage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literature.</w:t>
      </w:r>
    </w:p>
    <w:p w14:paraId="0172ED06" w14:textId="77777777" w:rsidR="00CF752A" w:rsidRPr="00CF752A" w:rsidRDefault="00CF752A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F2F4EA3" w14:textId="3BCF71A9" w:rsidR="00A77B3E" w:rsidRPr="00CF752A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Secretome</w:t>
      </w:r>
      <w:r w:rsidR="00974773" w:rsidRPr="00CF752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characterization</w:t>
      </w:r>
    </w:p>
    <w:p w14:paraId="64E8A3F2" w14:textId="1A060F5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characterization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necessary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confirm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reproducibility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technics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literature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measured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BCA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Bradford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assays.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techniques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qualitative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quantitative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identification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development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technology,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proteomics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become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strong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tool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identification,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mass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spectrometry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emerged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technique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applied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detection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AE6186"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coverage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mass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spectrometry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6AF0" w:rsidRPr="00974773">
        <w:rPr>
          <w:rFonts w:ascii="Book Antiqua" w:eastAsia="Book Antiqua" w:hAnsi="Book Antiqua" w:cs="Book Antiqua"/>
          <w:color w:val="000000"/>
        </w:rPr>
        <w:t>Tachida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FF6AF0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identify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DPSC-CM.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study,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prepared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incisors,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having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80-90%.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washes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PBS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7FB3" w:rsidRPr="00974773">
        <w:rPr>
          <w:rFonts w:ascii="Book Antiqua" w:eastAsia="Book Antiqua" w:hAnsi="Book Antiqua" w:cs="Book Antiqua"/>
          <w:color w:val="000000"/>
        </w:rPr>
        <w:t>done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starting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serum-free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alpha-MEM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72</w:t>
      </w:r>
      <w:r w:rsidR="00D8341C">
        <w:rPr>
          <w:rFonts w:ascii="Book Antiqua" w:eastAsia="Book Antiqua" w:hAnsi="Book Antiqua" w:cs="Book Antiqua"/>
          <w:color w:val="000000"/>
        </w:rPr>
        <w:t xml:space="preserve"> h</w:t>
      </w:r>
      <w:r w:rsidR="00A24682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0.2µm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filtration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50-fold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4682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MWCO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centrifugal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unit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24682" w:rsidRPr="00974773">
        <w:rPr>
          <w:rFonts w:ascii="Book Antiqua" w:eastAsia="Book Antiqua" w:hAnsi="Book Antiqua" w:cs="Book Antiqua"/>
          <w:color w:val="000000"/>
        </w:rPr>
        <w:t>performed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cannot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represent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general,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preparation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protocol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Comparing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concentrations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directly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hampered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variability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detailed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above,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may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obtaining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ensure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appropriate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profile.</w:t>
      </w:r>
    </w:p>
    <w:p w14:paraId="4BE667D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12B40CE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3620F87" w14:textId="38F0357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highlighted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microenviroenmental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VEGF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proangiogenic;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osteo-induction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osteodifferentiation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altogether,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manipulation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profile.</w:t>
      </w:r>
    </w:p>
    <w:p w14:paraId="73FA8F12" w14:textId="6613000E" w:rsidR="00A77B3E" w:rsidRPr="00974773" w:rsidRDefault="009752E4" w:rsidP="00CF752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recently,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demonstrated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increase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sensory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5B77" w:rsidRPr="00974773">
        <w:rPr>
          <w:rFonts w:ascii="Book Antiqua" w:eastAsia="Book Antiqua" w:hAnsi="Book Antiqua" w:cs="Book Antiqua"/>
          <w:color w:val="000000"/>
        </w:rPr>
        <w:t>neurons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</w:t>
      </w:r>
      <w:r w:rsidR="003D5B77" w:rsidRPr="00974773">
        <w:rPr>
          <w:rFonts w:ascii="Book Antiqua" w:eastAsia="Book Antiqua" w:hAnsi="Book Antiqua" w:cs="Book Antiqua"/>
          <w:color w:val="000000"/>
        </w:rPr>
        <w:t>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linked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change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composition,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</w:t>
      </w:r>
      <w:r w:rsidR="0088757D" w:rsidRPr="00974773">
        <w:rPr>
          <w:rFonts w:ascii="Book Antiqua" w:eastAsia="Book Antiqua" w:hAnsi="Book Antiqua" w:cs="Book Antiqua"/>
          <w:color w:val="000000"/>
        </w:rPr>
        <w:t>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8757D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8757D" w:rsidRPr="00974773">
        <w:rPr>
          <w:rFonts w:ascii="Book Antiqua" w:eastAsia="Book Antiqua" w:hAnsi="Book Antiqua" w:cs="Book Antiqua"/>
          <w:color w:val="000000"/>
        </w:rPr>
        <w:t>involved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8757D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9165A" w:rsidRPr="00974773">
        <w:rPr>
          <w:rFonts w:ascii="Book Antiqua" w:eastAsia="Book Antiqua" w:hAnsi="Book Antiqua" w:cs="Book Antiqua"/>
          <w:color w:val="000000"/>
        </w:rPr>
        <w:t>neurogenesis,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9165A" w:rsidRPr="00974773">
        <w:rPr>
          <w:rFonts w:ascii="Book Antiqua" w:eastAsia="Book Antiqua" w:hAnsi="Book Antiqua" w:cs="Book Antiqua"/>
          <w:color w:val="000000"/>
        </w:rPr>
        <w:t>neuroprotection</w:t>
      </w:r>
      <w:r w:rsidR="0088757D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angiogenesis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6E4FAE5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1E0CCFA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24464C" w14:textId="0312AE7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literature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survey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A4011A">
        <w:rPr>
          <w:rFonts w:ascii="Book Antiqua" w:hAnsi="Book Antiqua" w:cs="Book Antiqua" w:hint="eastAsia"/>
          <w:color w:val="000000"/>
          <w:lang w:eastAsia="zh-CN"/>
        </w:rPr>
        <w:t>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frozen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</w:t>
      </w:r>
      <w:r w:rsidR="00CF75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°C.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(environmental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efficiency.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Therefore,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confirm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responsible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potentials.</w:t>
      </w:r>
    </w:p>
    <w:p w14:paraId="12A9A349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0E9F18D" w14:textId="616C50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74773"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9E47361" w14:textId="2D4692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C2B432E" w14:textId="089AD4A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progenitor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easily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accessible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usually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discarded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waste).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substances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represents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</w:p>
    <w:p w14:paraId="32BD07C4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8DFABB1" w14:textId="3C07BC0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CA75B3" w14:textId="25C92EE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presented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difficult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Moreover,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well-defined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specialized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</w:p>
    <w:p w14:paraId="0D122A0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CE3D5EB" w14:textId="0C33AF2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B925DC2" w14:textId="40AA768C" w:rsidR="00A77B3E" w:rsidRPr="00974773" w:rsidRDefault="00CF752A" w:rsidP="0097477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o describe potential consensus for the standardization and optimization of manufacturing procedures, mandatory for further clinical applications.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review,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focused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explored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protocols.</w:t>
      </w:r>
    </w:p>
    <w:p w14:paraId="59239698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5552B1F" w14:textId="25480F4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F641F4C" w14:textId="21B3B32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bibliographic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guidelines.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electronic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8158D" w:rsidRPr="00974773">
        <w:rPr>
          <w:rFonts w:ascii="Book Antiqua" w:eastAsia="Book Antiqua" w:hAnsi="Book Antiqua" w:cs="Book Antiqua"/>
          <w:color w:val="000000"/>
        </w:rPr>
        <w:t>PubMed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database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68158D" w:rsidRPr="00974773">
        <w:rPr>
          <w:rFonts w:ascii="Book Antiqua" w:eastAsia="Book Antiqua" w:hAnsi="Book Antiqua" w:cs="Book Antiqua"/>
          <w:color w:val="000000"/>
        </w:rPr>
        <w:t>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(secretome)))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extravesicles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(exosomes))).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8158D" w:rsidRPr="00974773">
        <w:rPr>
          <w:rFonts w:ascii="Book Antiqua" w:eastAsia="Book Antiqua" w:hAnsi="Book Antiqua" w:cs="Book Antiqua"/>
          <w:color w:val="000000"/>
        </w:rPr>
        <w:t>publication</w:t>
      </w:r>
      <w:r w:rsidRPr="00974773">
        <w:rPr>
          <w:rFonts w:ascii="Book Antiqua" w:eastAsia="Book Antiqua" w:hAnsi="Book Antiqua" w:cs="Book Antiqua"/>
          <w:color w:val="000000"/>
        </w:rPr>
        <w:t>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English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considered.</w:t>
      </w:r>
    </w:p>
    <w:p w14:paraId="6F119B0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175FFB1" w14:textId="351A7F0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DEE52A" w14:textId="214E149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sources),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account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works.</w:t>
      </w:r>
    </w:p>
    <w:p w14:paraId="600A817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E162407" w14:textId="5728FC0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270D9F1" w14:textId="6A496AE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highlighted.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tendencies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CF752A">
        <w:rPr>
          <w:rFonts w:ascii="Book Antiqua" w:hAnsi="Book Antiqua" w:cs="Book Antiqua" w:hint="eastAsia"/>
          <w:color w:val="000000"/>
          <w:lang w:eastAsia="zh-CN"/>
        </w:rPr>
        <w:t>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usually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frozen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-80°C.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microenviroenmental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manipulation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profile.</w:t>
      </w:r>
    </w:p>
    <w:p w14:paraId="3E65AB46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5D68632A" w14:textId="785DB00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8B11EB9" w14:textId="2CA9AABB" w:rsidR="00A77B3E" w:rsidRPr="00CF752A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importance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develop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clinical-grade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linked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technical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challenge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overcome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F752A">
        <w:rPr>
          <w:rFonts w:ascii="Book Antiqua" w:eastAsia="Book Antiqua" w:hAnsi="Book Antiqua" w:cs="Book Antiqua"/>
          <w:i/>
          <w:color w:val="000000"/>
        </w:rPr>
        <w:t>i.e</w:t>
      </w:r>
      <w:proofErr w:type="spellEnd"/>
      <w:r w:rsidR="00CF752A" w:rsidRPr="00CF752A">
        <w:rPr>
          <w:rFonts w:ascii="Book Antiqua" w:hAnsi="Book Antiqua" w:cs="Book Antiqua" w:hint="eastAsia"/>
          <w:i/>
          <w:color w:val="000000"/>
          <w:lang w:eastAsia="zh-CN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environement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incubation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proteins…)</w:t>
      </w:r>
      <w:r w:rsidR="00CF752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DF4583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1E98BAC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7A04730" w14:textId="3FB16E1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Karamzadeh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Eslaminejad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MB.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Dental-related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Andrades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JAs.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Proceedings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color w:val="000000"/>
        </w:rPr>
        <w:t>IntechOpen</w:t>
      </w:r>
      <w:proofErr w:type="spellEnd"/>
      <w:r w:rsidR="009747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95-116</w:t>
      </w:r>
    </w:p>
    <w:p w14:paraId="4AD7C019" w14:textId="17A7BD6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Gronthos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Mankani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Brahim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Robey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Postnatal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vivo.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U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13625-13630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11087820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10.1073/pnas.240309797]</w:t>
      </w:r>
    </w:p>
    <w:p w14:paraId="51F159BF" w14:textId="411D28E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Lanza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Langer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Vacanti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Proceedings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Principles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Academic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Press</w:t>
      </w:r>
      <w:r w:rsidR="009747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1507-1540</w:t>
      </w:r>
    </w:p>
    <w:p w14:paraId="330CC5FC" w14:textId="55466AC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Development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Beyond.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9159605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31636679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10.1155/2019/9159605]</w:t>
      </w:r>
    </w:p>
    <w:p w14:paraId="0C1426F9" w14:textId="33D21F7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Ikeda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Yagi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Kojima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Yagyuu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Ohshima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Sobajima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Tadokoro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Katsube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Isoda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Kawase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Adachi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Yokota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Kirita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Ohgushi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molar: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feasibility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495-505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18093227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10.1111/j.1432-0436.2007.00245.x]</w:t>
      </w:r>
    </w:p>
    <w:p w14:paraId="7C27CA70" w14:textId="7E1F37E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Alkhalil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Smajilagić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Redžić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osteoblast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Glas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Zenica</w:t>
      </w:r>
      <w:proofErr w:type="spellEnd"/>
      <w:r w:rsidRPr="00974773">
        <w:rPr>
          <w:rFonts w:ascii="Book Antiqua" w:eastAsia="Book Antiqua" w:hAnsi="Book Antiqua" w:cs="Book Antiqua"/>
          <w:i/>
          <w:iCs/>
          <w:color w:val="000000"/>
        </w:rPr>
        <w:t>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27-32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25669333]</w:t>
      </w:r>
    </w:p>
    <w:p w14:paraId="1D8E1C6E" w14:textId="366B252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Karbaat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Leijten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Karperien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515-528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28490258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10.1089/ten.TEB.2016.0365]</w:t>
      </w:r>
    </w:p>
    <w:p w14:paraId="6FE5779B" w14:textId="5AA9BCE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Kichenbrand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Velot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Menu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Attractive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Alternative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78-88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30156475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10.1089/ten.TEB.2018.0168]</w:t>
      </w:r>
    </w:p>
    <w:p w14:paraId="512A78BB" w14:textId="0912C9A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Pawitan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Prospect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965849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25530971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10.1155/2014/965849]</w:t>
      </w:r>
    </w:p>
    <w:p w14:paraId="65668ED9" w14:textId="7E3A86A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El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Moshy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Radwan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Abbass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MMS,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Rashidy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Sadek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Dörfer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Fawzy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El-Sayed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Secretome/Conditioned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7593402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32089709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10.1155/2020/7593402]</w:t>
      </w:r>
    </w:p>
    <w:p w14:paraId="2A8310C5" w14:textId="73DF4C4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Nordin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Fakurazi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321-332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29220331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10.1515/revneuro-2017-0069]</w:t>
      </w:r>
    </w:p>
    <w:p w14:paraId="01272BAA" w14:textId="76221AC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Stanko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Altanerova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Jakubechova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Repiska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Altaner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8973613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29760738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10.1155/2018/8973613]</w:t>
      </w:r>
    </w:p>
    <w:p w14:paraId="56C2C0EB" w14:textId="09115B9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Nel-M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Hirose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Alzheimer's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8102478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27403169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10.1155/2016/8102478]</w:t>
      </w:r>
    </w:p>
    <w:p w14:paraId="086FDF00" w14:textId="528D86A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Asadi</w:t>
      </w:r>
      <w:proofErr w:type="spellEnd"/>
      <w:r w:rsidRPr="00974773">
        <w:rPr>
          <w:rFonts w:ascii="Book Antiqua" w:eastAsia="Book Antiqua" w:hAnsi="Book Antiqua" w:cs="Book Antiqua"/>
          <w:b/>
          <w:bCs/>
          <w:color w:val="000000"/>
        </w:rPr>
        <w:t>-Golshan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Razban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Mirzaei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Rahmanian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Khajeh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Mostafavi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-Pour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Dehghani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Sensory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Behavior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Supporting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Usefulness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785-793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30213159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10.31616/asj.2018.12.5.785]</w:t>
      </w:r>
    </w:p>
    <w:p w14:paraId="46CAC9F5" w14:textId="58C3E4B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Shiau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Impaired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Parkinson's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32471263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10.3390/ijms21113807]</w:t>
      </w:r>
    </w:p>
    <w:p w14:paraId="6CB2965D" w14:textId="43DDFB8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Jarmalavičiūtė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Tunaitis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Pivoraitė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Venalis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Pivoriūnas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rescue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6-hydroxy-dopamine-induced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apoptosis.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Cytotherapy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932-939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25981557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10.1016/j.jcyt.2014.07.013]</w:t>
      </w:r>
    </w:p>
    <w:p w14:paraId="1A3F703D" w14:textId="2109E8E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Zuzzio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Walker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Amyotrophic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Lateral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Sclerosis.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31337114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10.3390/brainsci9070165]</w:t>
      </w:r>
    </w:p>
    <w:p w14:paraId="0EC190C8" w14:textId="05C01A9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Mita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Furukawa-Hibi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cognitive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Alzheimer's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189-197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26210934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10.1016/j.bbr.2015.07.043]</w:t>
      </w:r>
    </w:p>
    <w:p w14:paraId="32DBFA1C" w14:textId="6F89A63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Yamaguchi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Shibata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Nishikawa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Tanigawa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Murohara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reduces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cardiac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following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ischemia-reperfusion.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16295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26542315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10.1038/srep16295]</w:t>
      </w:r>
    </w:p>
    <w:p w14:paraId="3C16D984" w14:textId="6776E4B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Izumoto</w:t>
      </w:r>
      <w:proofErr w:type="spellEnd"/>
      <w:r w:rsidRPr="00974773">
        <w:rPr>
          <w:rFonts w:ascii="Book Antiqua" w:eastAsia="Book Antiqua" w:hAnsi="Book Antiqua" w:cs="Book Antiqua"/>
          <w:b/>
          <w:bCs/>
          <w:color w:val="000000"/>
        </w:rPr>
        <w:t>-Akita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Tsunekawa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Uenishi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Ogata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Iida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Ikeniwa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Hosokawa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Maekawa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Seino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Oiso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glucose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intolerance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streptozotocin-induced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pancreatic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β-cell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e000128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26504525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10.1136/bmjdrc-2015-000128]</w:t>
      </w:r>
    </w:p>
    <w:p w14:paraId="53A37285" w14:textId="272EEBA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Ishigami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Kondo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Wakayama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failure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1888-1896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28586545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10.1002/term.2086]</w:t>
      </w:r>
    </w:p>
    <w:p w14:paraId="406D42CA" w14:textId="331E79D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Hirata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Ishigami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Fibrosis.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1416-1424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27280796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10.5966/sctm.2015-0353]</w:t>
      </w:r>
    </w:p>
    <w:p w14:paraId="3AA81D7E" w14:textId="677313B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Wakayama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Hashimoto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Hasegawa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Cytotherapy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1119-1129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26031744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10.1016/j.jcyt.2015.04.009]</w:t>
      </w:r>
    </w:p>
    <w:p w14:paraId="5E804A01" w14:textId="6753238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Shimojima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Parajuli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Suzumura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Autoimmune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Encephalomyelitis.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4164-4171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27053763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10.4049/jimmunol.1501457]</w:t>
      </w:r>
    </w:p>
    <w:p w14:paraId="7AA40364" w14:textId="5F307DD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Pivoraitė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Jarmalavičiūtė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Tunaitis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Ramanauskaitė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Vaitkuvienė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Kašėta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Biziulevičienė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Venalis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Pivoriūnas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Suppress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Carrageenan-Induced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1933-1941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25903966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10.1007/s10753-015-0173-6]</w:t>
      </w:r>
    </w:p>
    <w:p w14:paraId="01231D46" w14:textId="53BE034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Ishikawa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Takahashi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Yoshioka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Nishikawa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Ishigro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Furukawa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rheumatoid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arthritis.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210-219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26603475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10.1016/j.bone.2015.11.012]</w:t>
      </w:r>
    </w:p>
    <w:p w14:paraId="3B26C957" w14:textId="0CE8470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Omori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Tsuchiya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Kuroda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Okido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immobilizing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titanium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implants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atmospheric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pressure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plasma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26088364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10.1186/s13287-015-0114-1]</w:t>
      </w:r>
    </w:p>
    <w:p w14:paraId="5A06F050" w14:textId="776F156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Hiraki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Kunimatsu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Nakajima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Rikitake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Tanimoto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381-390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31808229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10.1111/odi.13244]</w:t>
      </w:r>
    </w:p>
    <w:p w14:paraId="573E0CF8" w14:textId="4056FE6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Cara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SPHM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Origassa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CST,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Sá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Silva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Moreira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MSNA,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Almeida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Pedroni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Carvalho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Cury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Câmara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Marques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orthotopic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Heliyon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e01560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31183428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10.1016/j.heliyon.2019.e01560]</w:t>
      </w:r>
    </w:p>
    <w:p w14:paraId="0284731E" w14:textId="4CA000A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32014015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10.1186/s13287-019-1546-9]</w:t>
      </w:r>
    </w:p>
    <w:p w14:paraId="2E410464" w14:textId="1B5321D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Gunawardena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TNA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Masoudian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Rahman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Ramasamy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Ramanathan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Kasim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e0216003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31042749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10.1371/journal.pone.0216003]</w:t>
      </w:r>
    </w:p>
    <w:p w14:paraId="0F52368B" w14:textId="61982C2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Moher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DG;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Group.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Preferred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reporting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items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meta-analyses: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statement.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e1000097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19621072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10.1136/bmj.b2535]</w:t>
      </w:r>
    </w:p>
    <w:p w14:paraId="60031E2D" w14:textId="734C776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Rattan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Bhattacharyya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Molecular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spectrum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hepatogenic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15015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29118330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10.1038/s41598-017-14358-0]</w:t>
      </w:r>
    </w:p>
    <w:p w14:paraId="72A9A093" w14:textId="59073CF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Rattan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Bhattacharyya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Biochimie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129-139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30367923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10.1016/j.biochi.2018.10.014]</w:t>
      </w:r>
    </w:p>
    <w:p w14:paraId="70822DBF" w14:textId="2627F85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Rattan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Bhattacharyya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4672-4682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27422132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10.1007/s12035-016-0011-3]</w:t>
      </w:r>
    </w:p>
    <w:p w14:paraId="4D21EC73" w14:textId="0473B62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Wolfs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Dillen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Hilkens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Ratajczak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Driesen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Vangansewinkel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Brône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Struys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Maturation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SH-SY5Y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654-662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28141971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10.1177/0022034517690491]</w:t>
      </w:r>
    </w:p>
    <w:p w14:paraId="2978DF8E" w14:textId="13D08BF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Horibe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</w:t>
      </w:r>
      <w:r w:rsidR="00D57672">
        <w:rPr>
          <w:rFonts w:ascii="Book Antiqua" w:eastAsia="Book Antiqua" w:hAnsi="Book Antiqua" w:cs="Book Antiqua"/>
          <w:color w:val="000000"/>
        </w:rPr>
        <w:t>Supplementary</w:t>
      </w:r>
      <w:proofErr w:type="spellEnd"/>
      <w:r w:rsidR="00D57672">
        <w:rPr>
          <w:rFonts w:ascii="Book Antiqua" w:eastAsia="Book Antiqua" w:hAnsi="Book Antiqua" w:cs="Book Antiqua"/>
          <w:color w:val="000000"/>
        </w:rPr>
        <w:t xml:space="preserve"> Table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ubpopulation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(MDPSCs)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independent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e98553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24870376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10.1371/journal.pone.0098553]</w:t>
      </w:r>
    </w:p>
    <w:p w14:paraId="1D251405" w14:textId="28EB4A8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compromised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32143712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10.1186/s13287-020-01614-w]</w:t>
      </w:r>
    </w:p>
    <w:p w14:paraId="327DB798" w14:textId="4C3F6CE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Venugopal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Pinnelli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Kutty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Dhanushkodi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Neuroprotection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Billions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Nano.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307-323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30209999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10.2174/1566523218666180913152615]</w:t>
      </w:r>
    </w:p>
    <w:p w14:paraId="1BF90967" w14:textId="03EBFF2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Caseiro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Santos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Pedrosa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Ivanova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Vieira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Branquinho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Almeida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Faria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Amorim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Pereira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Maurício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metabolomic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bioactive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umbilical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e0221378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31774816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10.1371/journal.pone.0221378]</w:t>
      </w:r>
    </w:p>
    <w:p w14:paraId="3BEA7D53" w14:textId="62998A5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hindlimb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Engineering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59-68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10.1007/s13770-014-9053-7]</w:t>
      </w:r>
    </w:p>
    <w:p w14:paraId="2DD6A8E1" w14:textId="51C9C3E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Mead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Logan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Berry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Leadbeater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Scheven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Paracrine-mediated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neuroprotection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neuritogenesis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axotomised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retinal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ganglion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e109305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25290916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10.1371/journal.pone.0109305]</w:t>
      </w:r>
    </w:p>
    <w:p w14:paraId="1F197D68" w14:textId="0296743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Menicanin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Bartold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Gronthos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Immunomodulatory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667-676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19160415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10.1002/jcp.21710]</w:t>
      </w:r>
    </w:p>
    <w:p w14:paraId="2FECC511" w14:textId="1E0BEE1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Kolar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Itte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Kingham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Novikov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Wiberg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Kelk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12605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28974767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10.1038/s41598-017-12969-1]</w:t>
      </w:r>
    </w:p>
    <w:p w14:paraId="2950DF30" w14:textId="3406008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Hilkens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Fanton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Struys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Politis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Martens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e71104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23951091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10.1371/journal.pone.0071104]</w:t>
      </w:r>
    </w:p>
    <w:p w14:paraId="1E8F0F41" w14:textId="4DE39BE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Paschalidis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Bakopoulou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Leyhausen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Geurtsen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Koidis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cells'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processes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compensates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TEGDMA-induced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cytotoxicity.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e405-e418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25241918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10.1016/j.dental.2014.08.377]</w:t>
      </w:r>
    </w:p>
    <w:p w14:paraId="7148E9C8" w14:textId="1B3AB7A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Piva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Tarlé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Nör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Hatfield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Eubanks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Kaigler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Expanded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Serum.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568-574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28216268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10.1016/j.joen.2016.11.018]</w:t>
      </w:r>
    </w:p>
    <w:p w14:paraId="153D8E34" w14:textId="7A3DAB8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Gharaei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Mustafa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Fristad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behavior.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29562913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10.1186/s13287-018-0815-3]</w:t>
      </w:r>
    </w:p>
    <w:p w14:paraId="75850DC5" w14:textId="064F63D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Horibe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Osako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Motoyama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granulocyte-colony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9036-9047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23988014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10.1016/j.biomaterials.2013.08.011]</w:t>
      </w:r>
    </w:p>
    <w:p w14:paraId="0C6E3734" w14:textId="26ED505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lipopolysaccharide-preconditioned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277-286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31769319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10.1080/03008207.2019.1694010]</w:t>
      </w:r>
    </w:p>
    <w:p w14:paraId="7B488A72" w14:textId="7627D90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321-328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25173394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10.1007/978-1-4939-1453-1_26]</w:t>
      </w:r>
    </w:p>
    <w:p w14:paraId="28F43F56" w14:textId="431363F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Yamagata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Tauchi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Wakao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Imagama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Kadomatsu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Ishiguro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locomotor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transection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neuro-regenerative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mechanisms.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2012;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80-90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22133879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10.1172/JCI59251]</w:t>
      </w:r>
    </w:p>
    <w:p w14:paraId="3D2E8CE6" w14:textId="2F0E5CD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Lineage-specific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TGFβ1/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smads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signaling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pathway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transfer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microRNAs.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31196201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10.1186/s13287-019-1278-x]</w:t>
      </w:r>
    </w:p>
    <w:p w14:paraId="3DE03869" w14:textId="1312D6E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Nakayama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Okuwa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620-628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27973697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10.1111/odi.12619]</w:t>
      </w:r>
    </w:p>
    <w:p w14:paraId="5DE0DA5A" w14:textId="182741B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Merckx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Hosseinkhani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Kuypers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Deville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Irobi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Nelissen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Michiels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32012900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10.3390/cells9020312]</w:t>
      </w:r>
    </w:p>
    <w:p w14:paraId="1625901B" w14:textId="6C86F8A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56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Swanson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WB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Eberle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Niemann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Rambhia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Controlled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biodegradable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vehicle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dentinogenesis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biomimetic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capping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Release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679-694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32534011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10.1016/j.jconrel.2020.06.006]</w:t>
      </w:r>
    </w:p>
    <w:p w14:paraId="3A161461" w14:textId="5A6CD66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Ratajczak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Wolfs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Vangansewinkel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Dillen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Merckx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Leukocyte-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Platelet-Rich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Fibrin-Derived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8589149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31089335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10.1155/2019/8589149]</w:t>
      </w:r>
    </w:p>
    <w:p w14:paraId="7C18AC65" w14:textId="629B4A0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Ivica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Ghayor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Zehnder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Valdec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Fibrin-Based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Filling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Material.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32054086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10.3390/jcm9020491]</w:t>
      </w:r>
    </w:p>
    <w:p w14:paraId="599A92C1" w14:textId="7789610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myoblasts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Pr="00974773">
        <w:rPr>
          <w:rFonts w:ascii="Book Antiqua" w:eastAsia="Book Antiqua" w:hAnsi="Book Antiqua" w:cs="Book Antiqua"/>
          <w:color w:val="000000"/>
        </w:rPr>
        <w:noBreakHyphen/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/β</w:t>
      </w:r>
      <w:r w:rsidRPr="00974773">
        <w:rPr>
          <w:rFonts w:ascii="Book Antiqua" w:eastAsia="Book Antiqua" w:hAnsi="Book Antiqua" w:cs="Book Antiqua"/>
          <w:color w:val="000000"/>
        </w:rPr>
        <w:noBreakHyphen/>
        <w:t>catenin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pathway.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1501-1513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32323739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10.3892/ijmm.2020.4525]</w:t>
      </w:r>
    </w:p>
    <w:p w14:paraId="19FCDDE4" w14:textId="7499D9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Osako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Horibe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Okui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Hirata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183-193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25903498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10.3727/096368915x688074]</w:t>
      </w:r>
    </w:p>
    <w:p w14:paraId="14D93D43" w14:textId="128013B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Xian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751-758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29426641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10.1016/j.joen.2017.12.024]</w:t>
      </w:r>
    </w:p>
    <w:p w14:paraId="6D0FE71D" w14:textId="3F89FAF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Jue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astrocytes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973-983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25663284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10.1002/jnr.23569]</w:t>
      </w:r>
    </w:p>
    <w:p w14:paraId="16223115" w14:textId="72233F6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Joo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Cytokine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Originating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87-92.e1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29079048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10.1016/j.joen.2017.08.018]</w:t>
      </w:r>
    </w:p>
    <w:p w14:paraId="38C1BBAF" w14:textId="2D19CB7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Chitosan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hydrogel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incorporated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alleviates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periodontitis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macrophage-dependent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mechanism.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Bioact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1113-1126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32743122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10.1016/j.bioactmat.2020.07.002]</w:t>
      </w:r>
    </w:p>
    <w:p w14:paraId="7B4A063B" w14:textId="13DC443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Akazawa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Hasegawa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Yoshimura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Chosa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Asakawa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Kitamura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Nakagawa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Ishisaki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Iwamoto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Recruitment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1α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442-448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26082290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10.3892/ijmm.2015.2247]</w:t>
      </w:r>
    </w:p>
    <w:p w14:paraId="61DE0795" w14:textId="13292A6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Rosa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Tirino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Tartaglione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Mitsiadis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Feki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d'Aquino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Colacurci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Papaccio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Amniotic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fluid-derived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cocultured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645-653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20919950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10.1089/ten.TEA.2010.0340]</w:t>
      </w:r>
    </w:p>
    <w:p w14:paraId="1DD5CC9A" w14:textId="73F05F4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immunomodulatory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432-442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31407157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10.1007/s12026-019-09088-6]</w:t>
      </w:r>
    </w:p>
    <w:p w14:paraId="2E16F1E2" w14:textId="235715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Aranha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Neiva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Costa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Hebling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Nör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1633-1637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20850667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10.1016/j.joen.2010.05.013]</w:t>
      </w:r>
    </w:p>
    <w:p w14:paraId="414A3EF2" w14:textId="60C1552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Narayanan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Alapati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Ravindran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biomimetic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103-115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27728810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10.1016/j.biomaterials.2016.09.029]</w:t>
      </w:r>
    </w:p>
    <w:p w14:paraId="585DAD91" w14:textId="3E2D58D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Driesen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Dillen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Ratajczak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Vangansewinkel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Wolfs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Hilkens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Reinnervation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Scaffolds.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S12-S16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28781091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10.1016/j.joen.2017.06.001]</w:t>
      </w:r>
    </w:p>
    <w:p w14:paraId="1CD883D9" w14:textId="4F825DF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Nabekura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Wakita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vasculogenesis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subfraction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2408-2418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18583536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10.1634/stemcells.2008-0393]</w:t>
      </w:r>
    </w:p>
    <w:p w14:paraId="3946CC16" w14:textId="59C9B7A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Fukuta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1888-1897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23245334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10.1016/j.biomaterials.2012.10.045]</w:t>
      </w:r>
    </w:p>
    <w:p w14:paraId="6C1040EE" w14:textId="701FC5E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EDTA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components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microenvironment,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odontoblastic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27387974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10.1186/s13287-016-0334-z]</w:t>
      </w:r>
    </w:p>
    <w:p w14:paraId="4697DB9A" w14:textId="670683F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Kawamura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Fukuta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CXCL14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MCP1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26021377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10.1186/s13287-015-0088-z]</w:t>
      </w:r>
    </w:p>
    <w:p w14:paraId="4AD08793" w14:textId="6C3C070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Age-dependent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decline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pulpectomy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dogs.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39-45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24468330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10.1016/j.exger.2014.01.020]</w:t>
      </w:r>
    </w:p>
    <w:p w14:paraId="3CEDEA12" w14:textId="5656CF1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Osako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Utunomiya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combinatorial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granulocyte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colony-stimulating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521-533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23761108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10.5966/sctm.2012-0132]</w:t>
      </w:r>
    </w:p>
    <w:p w14:paraId="0E397BF3" w14:textId="659C49C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Osako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Hirose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Alternative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Pulp/Dentin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1753-1765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25199044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10.3727/096368914X683502]</w:t>
      </w:r>
    </w:p>
    <w:p w14:paraId="4E54D0B9" w14:textId="538B93E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Miyabe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Ozawa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Nukada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Tsukamoto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Sango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Himeno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Transplantation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long-term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together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morphometrical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evaluation.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29237486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10.1186/s13287-017-0729-5]</w:t>
      </w:r>
    </w:p>
    <w:p w14:paraId="26D832EF" w14:textId="3298CBE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Makino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Miyabe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Kanada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Saiki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Sango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Miyazawa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anti-inflammatory,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actions: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1199-1208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30892819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10.1111/jdi.13045]</w:t>
      </w:r>
    </w:p>
    <w:p w14:paraId="4F26B99D" w14:textId="268F864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Miyabe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Kobayashi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Ozawa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Transplantation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suppressed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sciatic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towards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phenotypes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485-496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27181261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10.1111/jdi.12452]</w:t>
      </w:r>
    </w:p>
    <w:p w14:paraId="1BAB9E1E" w14:textId="5A25D13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Hsieh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Shiau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Alleviate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Subarachnoid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Hemorrhage-Induced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Deficits.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31370244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10.3390/ijms20153747]</w:t>
      </w:r>
    </w:p>
    <w:p w14:paraId="21DDB5D3" w14:textId="1CBA36A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contribute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traumatic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shifting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microglia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M1/M2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28962585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10.1186/s13287-017-0648-5]</w:t>
      </w:r>
    </w:p>
    <w:p w14:paraId="519519B9" w14:textId="3EF1BA4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Ectodomain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Sialic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Acid-Binding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Ig-Like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Lectin-9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Monocyte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Chemoattractant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Protein-1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Synergistically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641-653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27862629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10.1002/stem.2534]</w:t>
      </w:r>
    </w:p>
    <w:p w14:paraId="60089F47" w14:textId="453D28D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Kondo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Hashimoto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Imagama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Ishiguro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Suzumura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Furukawa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ectodomain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sialic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acid-binding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Ig-like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lectin-9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monocyte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chemoattractant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protein-1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2452-2464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25673840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10.1523/JNEUROSCI.4088-14.2015]</w:t>
      </w:r>
    </w:p>
    <w:p w14:paraId="45D3552A" w14:textId="4D0B377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Yamagata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Kako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Kaneko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Sawamoto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against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hypoxic-ischemic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neonatal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551-554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23238858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10.1161/STROKEAHA.112.676759]</w:t>
      </w:r>
    </w:p>
    <w:p w14:paraId="5776F516" w14:textId="2A245D9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Fujii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Ohno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Parkinsonian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1613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59-72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25863132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10.1016/j.brainres.2015.04.001]</w:t>
      </w:r>
    </w:p>
    <w:p w14:paraId="09A53C1D" w14:textId="22A55B5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Tsuruta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Watanabe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dysphagia.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e0208938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30533035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10.1371/journal.pone.0208938]</w:t>
      </w:r>
    </w:p>
    <w:p w14:paraId="22FFE653" w14:textId="4862430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Sugimura-Wakayama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Osugi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Kawai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Ogata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2687-2699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26154068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10.1089/scd.2015.0104]</w:t>
      </w:r>
    </w:p>
    <w:p w14:paraId="4E33C40F" w14:textId="6FB1030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Dissanayaka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HIF-1α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Stabilization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Angio-/Vasculogenic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804-812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32298193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10.1177/0022034520912190]</w:t>
      </w:r>
    </w:p>
    <w:p w14:paraId="32F55F59" w14:textId="78E7C82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Mussano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Genova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Petrillo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Roato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Ferracini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Munaron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Modulates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Cytokine,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Chemokine,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29757956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10.3390/ijms19051454]</w:t>
      </w:r>
    </w:p>
    <w:p w14:paraId="0A57A264" w14:textId="5C850E9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signaling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1-11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31630077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10.1016/j.diff.2019.10.003]</w:t>
      </w:r>
    </w:p>
    <w:p w14:paraId="5EFD8DA0" w14:textId="3A9E1DD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Miura-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Yura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Tsunekawa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Motegi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Nakai-Shimoda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Izumoto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-Akita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Himeno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Kondo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Kato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outgrowth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dorsal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ganglion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streptozotocin-induced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28-38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31144464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10.1111/jdi.13085]</w:t>
      </w:r>
    </w:p>
    <w:p w14:paraId="402F0EEA" w14:textId="54C3419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Ogasawara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Hashimoto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Sakamaki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Iwamoto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temporomandibular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joint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osteoarthritis.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Osteoarthritis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Cartilage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831-841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32272195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10.1016/j.joca.2020.03.010]</w:t>
      </w:r>
    </w:p>
    <w:p w14:paraId="685BEE0A" w14:textId="7478459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Tsuruta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Watanabe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Dysphagia.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Kioussi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Proceedings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York: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Springer,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107-113</w:t>
      </w:r>
    </w:p>
    <w:p w14:paraId="29C7D6F7" w14:textId="36D323E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Wakita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Wakabayashi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cerebral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24-29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22839964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10.1089/ten.TEA.2011.0385]</w:t>
      </w:r>
    </w:p>
    <w:p w14:paraId="728E99B2" w14:textId="23BFB79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osteogenesis.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Histol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455-466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32656578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10.1007/s10735-020-09896-3]</w:t>
      </w:r>
    </w:p>
    <w:p w14:paraId="63AB24F1" w14:textId="37D72B2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Retinal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Visual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Delays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Photoreceptors.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1514-1526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31544584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10.1089/scd.2019.0158]</w:t>
      </w:r>
    </w:p>
    <w:p w14:paraId="37B52551" w14:textId="5AD34B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Lipopolysaccharide-Preconditioned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30513870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10.3390/ijms19123843]</w:t>
      </w:r>
    </w:p>
    <w:p w14:paraId="3B656041" w14:textId="15E97DF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99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D'Aurora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Gugliandolo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Merciaro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Ettorre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Bramanti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Piattelli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Gatta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Fontana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skeletal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segment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periodontal-ligament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Nanomedicine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3805-3825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29988728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10.2147/IJN.S162836]</w:t>
      </w:r>
    </w:p>
    <w:p w14:paraId="3B2A708F" w14:textId="079EB1C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Aghamohamadi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Kadkhodazadeh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Torshabi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Tabatabaei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compound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concentrated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101373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32746991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10.1016/j.tice.2020.101373]</w:t>
      </w:r>
    </w:p>
    <w:p w14:paraId="662CFAB5" w14:textId="1A593BB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Iwasaki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Akazawa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Komaki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Yokoyama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Izumi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367-377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28027709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10.1089/ten.TEA.2016.0274]</w:t>
      </w:r>
    </w:p>
    <w:p w14:paraId="669AED02" w14:textId="24EBDD2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Cianci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Recchiuti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Marchisio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Miscia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Dalli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Serhan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Romano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Specialized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Proresolving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Immunomodulatory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Prohealing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Lipoxins.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20-32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26607175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10.5966/sctm.2015-0163]</w:t>
      </w:r>
    </w:p>
    <w:p w14:paraId="60835E36" w14:textId="0362BA7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Shuai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VEGF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Transferred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558-567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32210705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10.7150/ijms.40918]</w:t>
      </w:r>
    </w:p>
    <w:p w14:paraId="2AC21A74" w14:textId="0244414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Bakopoulou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Kritis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Andreadis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Leyhausen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Koidis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Geurtsen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Tsiftsoglou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Microenvironments.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2496-2512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PMC4620528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10.1089/scd.2015.0197]</w:t>
      </w:r>
    </w:p>
    <w:p w14:paraId="737DB000" w14:textId="6AB731A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Zhuang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Dentine-Pulp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Dentinogenesis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5816723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32565828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10.1155/2020/5816723]</w:t>
      </w:r>
    </w:p>
    <w:p w14:paraId="37D5E45D" w14:textId="758046A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499-508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26742889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10.1089/scd.2015.0298]</w:t>
      </w:r>
    </w:p>
    <w:p w14:paraId="23A6A113" w14:textId="31BDCA1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Osteo/Odontogenic,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795-805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32178575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10.1089/scd.2019.0262]</w:t>
      </w:r>
    </w:p>
    <w:p w14:paraId="4A7E0ED9" w14:textId="6E3BA07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Odonto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Transforming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Factor-β2.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32210829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10.3389/fphys.2020.00041]</w:t>
      </w:r>
    </w:p>
    <w:p w14:paraId="610C7678" w14:textId="6D315A6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Lipopolysaccharide-Induced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TGF-β3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TSP-1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Elicit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2290-2308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30537736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10.1159/000495873]</w:t>
      </w:r>
    </w:p>
    <w:p w14:paraId="3629B90E" w14:textId="0B82C46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cementoblast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postmigratory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crest-derived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p75(+)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337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76-86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26165934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10.1016/j.yexcr.2015.07.001]</w:t>
      </w:r>
    </w:p>
    <w:p w14:paraId="79AD114B" w14:textId="1B02B3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tissue-deprived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acquire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cementoblast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features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containing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non-collagenous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409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583-589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21619870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10.1016/j.bbrc.2011.05.067]</w:t>
      </w:r>
    </w:p>
    <w:p w14:paraId="7F7D67D3" w14:textId="527936B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/β-catenin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pathway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cementogenic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tissue-deprived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e93364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24806734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10.1371/journal.pone.0093364]</w:t>
      </w:r>
    </w:p>
    <w:p w14:paraId="0904F3FB" w14:textId="60F97E4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1015-1022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23880269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10.1016/j.joen.2013.04.011]</w:t>
      </w:r>
    </w:p>
    <w:p w14:paraId="1E108E12" w14:textId="7F66C5B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FGF-2-modified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umbilical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32070425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10.1186/s13287-020-1584-3]</w:t>
      </w:r>
    </w:p>
    <w:p w14:paraId="7C27109E" w14:textId="7A44C8B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Nguyen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Shanti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Shakoori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Phenotype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887-900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30311853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10.1089/ten.TEA.2018.0176]</w:t>
      </w:r>
    </w:p>
    <w:p w14:paraId="01B57391" w14:textId="4B77A36A" w:rsidR="00A77B3E" w:rsidRPr="00974773" w:rsidRDefault="009752E4" w:rsidP="00974773">
      <w:pPr>
        <w:spacing w:line="360" w:lineRule="auto"/>
        <w:jc w:val="both"/>
        <w:rPr>
          <w:rFonts w:ascii="Book Antiqua" w:hAnsi="Book Antiqua"/>
          <w:lang w:val="fr-FR"/>
        </w:rPr>
      </w:pPr>
      <w:r w:rsidRPr="00974773">
        <w:rPr>
          <w:rFonts w:ascii="Book Antiqua" w:eastAsia="Book Antiqua" w:hAnsi="Book Antiqua" w:cs="Book Antiqua"/>
          <w:color w:val="000000"/>
        </w:rPr>
        <w:t>116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Lipkind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  <w:lang w:val="fr-FR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  <w:lang w:val="fr-FR"/>
        </w:rPr>
        <w:t>Immunopharmacol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>81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106030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31796385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10.1016/j.intimp.2019.106030]</w:t>
      </w:r>
    </w:p>
    <w:p w14:paraId="291F2006" w14:textId="527D529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  <w:lang w:val="fr-FR"/>
        </w:rPr>
        <w:t>117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>Y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Shanti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RM,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Le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AD.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SIS-ECM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Laden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Taste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225-233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30335555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10.1177/0022034518804531]</w:t>
      </w:r>
    </w:p>
    <w:p w14:paraId="2A1C4F50" w14:textId="4FB5E6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Rajan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Bramanti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motor-neuron-like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NSC-34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against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scratch-injury-induced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death.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Immunopathol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383-394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29140156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10.1177/0394632017740976]</w:t>
      </w:r>
    </w:p>
    <w:p w14:paraId="1B1B8555" w14:textId="7772E8B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Combined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Biodegradable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Chitin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Sciatic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2546367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31191669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10.1155/2019/2546367]</w:t>
      </w:r>
    </w:p>
    <w:p w14:paraId="09D6DC7B" w14:textId="3E6907D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Gugliandolo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Scionti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Merciaro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Cavalcanti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Restoration.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29360771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10.3390/ijms19020329]</w:t>
      </w:r>
    </w:p>
    <w:p w14:paraId="12D522EB" w14:textId="031B2D2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Silvestro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Chiricosta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Gugliandolo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Pizzicannella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Bramanti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Transcriptomic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31973135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10.3390/genes11020118]</w:t>
      </w:r>
    </w:p>
    <w:p w14:paraId="15A948BF" w14:textId="629E752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Porcine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354-362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20799278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10.1002/term.321]</w:t>
      </w:r>
    </w:p>
    <w:p w14:paraId="1A5883C8" w14:textId="4046785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Huo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lineage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embryonic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neonatal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93-104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19469666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10.1089/scd.2009.0048]</w:t>
      </w:r>
    </w:p>
    <w:p w14:paraId="50C45291" w14:textId="436A24A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beneficial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1151-1161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25965323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10.1002/cbin.10488]</w:t>
      </w:r>
    </w:p>
    <w:p w14:paraId="16A06663" w14:textId="74F5C85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regular-shaped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dentin-pulp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3097-3105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17518625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10.1089/ten.2006.12.3097]</w:t>
      </w:r>
    </w:p>
    <w:p w14:paraId="2284920C" w14:textId="5545489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Shan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Lithium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chloride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odontoblast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crest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/β-catenin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signaling.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35-43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25044369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10.1002/cbin.10340]</w:t>
      </w:r>
    </w:p>
    <w:p w14:paraId="52E3A509" w14:textId="0740AF1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cementum/periodontal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199-210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18624943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10.1111/j.1600-0765.2008.01106.x]</w:t>
      </w:r>
    </w:p>
    <w:p w14:paraId="023F1979" w14:textId="5D8F6B8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cementum/periodontal-ligament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three-dimensional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pellet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cultivation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571-581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19534606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10.1089/ten.tec.2008.0561]</w:t>
      </w:r>
    </w:p>
    <w:p w14:paraId="49C0EA35" w14:textId="206FE59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PWY,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EKW,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JYW.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healing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gastric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mucosal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1864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178-188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28993190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10.1016/j.bbadis.2017.10.009]</w:t>
      </w:r>
    </w:p>
    <w:p w14:paraId="08E5D664" w14:textId="2C12674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Literature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9305986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26798366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10.1155/2016/9305986]</w:t>
      </w:r>
    </w:p>
    <w:p w14:paraId="745E6A5B" w14:textId="624F7A9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pluripotential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capacity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2012;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6974-6986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22789721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10.1016/j.biomaterials.2012.06.032]</w:t>
      </w:r>
    </w:p>
    <w:p w14:paraId="65230F74" w14:textId="502CD40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Alraies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Alaidaroos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Waddington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Moseley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Sloan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AJ.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reflect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contrasting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capabilities.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BMC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biology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18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618F" w:rsidRPr="00B5618F">
        <w:rPr>
          <w:rFonts w:ascii="Book Antiqua" w:eastAsia="Book Antiqua" w:hAnsi="Book Antiqua" w:cs="Book Antiqua"/>
          <w:color w:val="000000"/>
        </w:rPr>
        <w:t>28148303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10.1186/s12860-017-0128-x]</w:t>
      </w:r>
    </w:p>
    <w:p w14:paraId="0D14D2A6" w14:textId="219488D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pulpotomy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transplantation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CD31(-)/CD146(-)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canine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377-385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19438313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10.2217/rme.09.5]</w:t>
      </w:r>
    </w:p>
    <w:p w14:paraId="72E1E74B" w14:textId="7829175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Madrigal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Riordan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25304688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10.1186/s12967-014-0260-8]</w:t>
      </w:r>
    </w:p>
    <w:p w14:paraId="5F7322E7" w14:textId="5F8A504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Kingham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Novikova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Novikov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Wiberg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741-754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24124760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10.1089/scd.2013.0396]</w:t>
      </w:r>
    </w:p>
    <w:p w14:paraId="5F0EDF18" w14:textId="503B886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Baer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Overath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Urbschat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Schubert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Bohn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Geiger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Regimens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Stromal/Stem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29890767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10.3390/ijms19061719]</w:t>
      </w:r>
    </w:p>
    <w:p w14:paraId="58917A21" w14:textId="1EE3B9D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vascular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fibroblasts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keratinocytes.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27899958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10.3892/etm.2013.887]</w:t>
      </w:r>
    </w:p>
    <w:p w14:paraId="600718BB" w14:textId="6D51A44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Iezzi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Pagella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Mattioli-Belmonte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Mitsiadis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longevity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elixir.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175-185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30805914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10.22203/eCM.v037a11]</w:t>
      </w:r>
    </w:p>
    <w:p w14:paraId="0B4CA87C" w14:textId="6B74DD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Stastna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Eyk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lessons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comprise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heart.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2012;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o8-o18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22337932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10.1161/CIRCGENETICS.111.960187]</w:t>
      </w:r>
    </w:p>
    <w:p w14:paraId="16E85BC4" w14:textId="41ACCD7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140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Tachida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Sakurai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Okutsu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Yaginuma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Ogura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Isono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Kubota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Kobayashi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Proteomic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Journal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of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Proteomics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&amp;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Bioinformatics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b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266-273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10.4172/jpb.1000379]</w:t>
      </w:r>
    </w:p>
    <w:p w14:paraId="6B1522F3" w14:textId="1EB3993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Chouaib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Collart-Dutilleul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Blanc-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Sylvestre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Younes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Gergely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Raoul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Scamps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Cuisinier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Romieu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104961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33465470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10.1016/j.neuint.2021.104961]</w:t>
      </w:r>
    </w:p>
    <w:p w14:paraId="4BE5B5B5" w14:textId="77777777" w:rsidR="00B775B9" w:rsidRDefault="00B775B9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CC87CB5" w14:textId="7A7A965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2650752" w14:textId="310D077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authors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declare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conflict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interest.</w:t>
      </w:r>
    </w:p>
    <w:p w14:paraId="48D686EA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902ACB3" w14:textId="6D68629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26A84C3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21816148" w14:textId="327E4E4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open-access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in-house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editor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peer-reviewed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external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reviewers.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distributed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Creative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Attribution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BY-NC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4.0)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license,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permits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distribute,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remix,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adapt,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build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upon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non-commercially,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license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provided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original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cited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non-commercial.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See: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B7DC591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6D54753" w14:textId="77777777" w:rsidR="00A4011A" w:rsidRPr="00A4011A" w:rsidRDefault="00A4011A" w:rsidP="00A401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011A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A4011A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31157A5" w14:textId="6F1E23C0" w:rsidR="00A77B3E" w:rsidRPr="00A4011A" w:rsidRDefault="00A4011A" w:rsidP="00A4011A">
      <w:pPr>
        <w:spacing w:line="360" w:lineRule="auto"/>
        <w:jc w:val="both"/>
        <w:rPr>
          <w:rFonts w:ascii="Book Antiqua" w:hAnsi="Book Antiqua"/>
        </w:rPr>
      </w:pPr>
      <w:r w:rsidRPr="00A4011A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A4011A">
        <w:rPr>
          <w:rFonts w:ascii="Book Antiqua" w:eastAsia="Book Antiqua" w:hAnsi="Book Antiqua" w:cs="Book Antiqua"/>
          <w:color w:val="000000"/>
        </w:rPr>
        <w:t>Single blind</w:t>
      </w:r>
    </w:p>
    <w:p w14:paraId="6B5C141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67C2E5E" w14:textId="5C658E6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Peer-review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started: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</w:t>
      </w:r>
    </w:p>
    <w:p w14:paraId="250BAEFB" w14:textId="1F98E29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decision: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</w:t>
      </w:r>
    </w:p>
    <w:p w14:paraId="4C449D10" w14:textId="2BCC4162" w:rsidR="00A77B3E" w:rsidRPr="0081290E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Article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press: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F4A4C65" w14:textId="77777777" w:rsidR="00A77B3E" w:rsidRPr="0081290E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061B9DF" w14:textId="42F2216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Specialty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type: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" w:name="OLE_LINK20"/>
      <w:bookmarkStart w:id="2" w:name="OLE_LINK21"/>
      <w:bookmarkStart w:id="3" w:name="OLE_LINK1673"/>
      <w:bookmarkStart w:id="4" w:name="OLE_LINK1805"/>
      <w:bookmarkStart w:id="5" w:name="OLE_LINK2101"/>
      <w:r w:rsidR="00A4011A" w:rsidRPr="00E700C2">
        <w:rPr>
          <w:rFonts w:ascii="Book Antiqua" w:eastAsia="Microsoft YaHei" w:hAnsi="Book Antiqua" w:cs="SimSun"/>
        </w:rPr>
        <w:t>Cell and tissue engineering</w:t>
      </w:r>
      <w:bookmarkEnd w:id="1"/>
      <w:bookmarkEnd w:id="2"/>
      <w:bookmarkEnd w:id="3"/>
      <w:bookmarkEnd w:id="4"/>
      <w:bookmarkEnd w:id="5"/>
    </w:p>
    <w:p w14:paraId="20249188" w14:textId="4C9CB7E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Country/Territory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origin: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France</w:t>
      </w:r>
    </w:p>
    <w:p w14:paraId="35EFC900" w14:textId="53BC0A3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Peer-review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report’s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scientific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quality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FEE07D" w14:textId="0449311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(Excellent):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0</w:t>
      </w:r>
    </w:p>
    <w:p w14:paraId="2EF6ECEF" w14:textId="36E59EB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good):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</w:t>
      </w:r>
    </w:p>
    <w:p w14:paraId="51EC5847" w14:textId="729EA16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(Good):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</w:p>
    <w:p w14:paraId="73037242" w14:textId="66313F2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(Fair):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0</w:t>
      </w:r>
    </w:p>
    <w:p w14:paraId="66433F57" w14:textId="481057A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(Poor):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0</w:t>
      </w:r>
    </w:p>
    <w:p w14:paraId="3CE1E611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6068D86" w14:textId="22E1844B" w:rsidR="0081290E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P-Reviewer: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Ocak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2D38" w:rsidRPr="00D32D38">
        <w:rPr>
          <w:rFonts w:ascii="Book Antiqua" w:eastAsia="Book Antiqua" w:hAnsi="Book Antiqua" w:cs="Book Antiqua"/>
          <w:color w:val="000000"/>
        </w:rPr>
        <w:t>Turkey</w:t>
      </w:r>
      <w:r w:rsidR="00D32D38">
        <w:rPr>
          <w:rFonts w:ascii="Book Antiqua" w:hAnsi="Book Antiqua" w:cs="Book Antiqua" w:hint="eastAsia"/>
          <w:color w:val="000000"/>
          <w:lang w:eastAsia="zh-CN"/>
        </w:rPr>
        <w:t>;</w:t>
      </w:r>
      <w:r w:rsidR="00D32D38" w:rsidRPr="00D32D38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Sukumaran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D32D38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D32D38" w:rsidRPr="00D32D38">
        <w:rPr>
          <w:rFonts w:ascii="Book Antiqua" w:hAnsi="Book Antiqua" w:cs="Book Antiqua"/>
          <w:color w:val="000000"/>
          <w:lang w:eastAsia="zh-CN"/>
        </w:rPr>
        <w:t>Qatar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S-Editor: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011A">
        <w:rPr>
          <w:rFonts w:ascii="Book Antiqua" w:hAnsi="Book Antiqua" w:cs="Book Antiqua" w:hint="eastAsia"/>
          <w:color w:val="000000"/>
          <w:lang w:eastAsia="zh-CN"/>
        </w:rPr>
        <w:t>Wang LL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L-Editor:</w:t>
      </w:r>
      <w:r w:rsidR="0081290E" w:rsidRPr="008129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1290E">
        <w:rPr>
          <w:rFonts w:ascii="Book Antiqua" w:hAnsi="Book Antiqua" w:cs="Book Antiqua" w:hint="eastAsia"/>
          <w:color w:val="000000"/>
          <w:lang w:eastAsia="zh-CN"/>
        </w:rPr>
        <w:t>A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P-Editor:</w:t>
      </w:r>
      <w:r w:rsidR="0081290E" w:rsidRPr="008129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1290E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06C0B41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BF8665A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7B44D7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B0CC425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3CDA9B1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3BC143D" w14:textId="71A51829" w:rsidR="00A77B3E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Figure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Legends</w:t>
      </w:r>
    </w:p>
    <w:p w14:paraId="41616165" w14:textId="7A49D173" w:rsidR="009752E4" w:rsidRDefault="0091051C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12EBF16" wp14:editId="4F188241">
            <wp:extent cx="3594100" cy="3162300"/>
            <wp:effectExtent l="0" t="0" r="6350" b="0"/>
            <wp:docPr id="2" name="图片 2" descr="D:\小桌面\新建文件夹\SE\jdz-pdf\66483\pdf\6648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66483\pdf\66483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1ECA" w14:textId="40A4A5B2" w:rsidR="0081290E" w:rsidRPr="003E119B" w:rsidRDefault="0081290E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3E119B">
        <w:rPr>
          <w:rFonts w:ascii="Book Antiqua" w:hAnsi="Book Antiqua"/>
          <w:b/>
          <w:lang w:eastAsia="zh-CN"/>
        </w:rPr>
        <w:t xml:space="preserve">Figure 1 PRISMA 2009 </w:t>
      </w:r>
      <w:r w:rsidR="00EB4508" w:rsidRPr="003E119B">
        <w:rPr>
          <w:rFonts w:ascii="Book Antiqua" w:hAnsi="Book Antiqua"/>
          <w:b/>
          <w:lang w:eastAsia="zh-CN"/>
        </w:rPr>
        <w:t>flow diagra</w:t>
      </w:r>
      <w:r w:rsidRPr="003E119B">
        <w:rPr>
          <w:rFonts w:ascii="Book Antiqua" w:hAnsi="Book Antiqua"/>
          <w:b/>
          <w:lang w:eastAsia="zh-CN"/>
        </w:rPr>
        <w:t>m.</w:t>
      </w:r>
      <w:r w:rsidR="003E119B" w:rsidRPr="003E119B">
        <w:rPr>
          <w:rFonts w:ascii="Book Antiqua" w:hAnsi="Book Antiqua" w:hint="eastAsia"/>
          <w:lang w:eastAsia="zh-CN"/>
        </w:rPr>
        <w:t xml:space="preserve"> </w:t>
      </w:r>
      <w:r w:rsidR="003E119B">
        <w:rPr>
          <w:rFonts w:ascii="Book Antiqua" w:hAnsi="Book Antiqua" w:hint="eastAsia"/>
          <w:lang w:eastAsia="zh-CN"/>
        </w:rPr>
        <w:t>DMSC-CM: D</w:t>
      </w:r>
      <w:r w:rsidR="003E119B" w:rsidRPr="003E119B">
        <w:rPr>
          <w:rFonts w:ascii="Book Antiqua" w:hAnsi="Book Antiqua"/>
          <w:lang w:eastAsia="zh-CN"/>
        </w:rPr>
        <w:t>ental mesenchymal stem cell conditioned medium</w:t>
      </w:r>
      <w:r w:rsidR="003E119B">
        <w:rPr>
          <w:rFonts w:ascii="Book Antiqua" w:hAnsi="Book Antiqua" w:hint="eastAsia"/>
          <w:lang w:eastAsia="zh-CN"/>
        </w:rPr>
        <w:t>.</w:t>
      </w:r>
    </w:p>
    <w:p w14:paraId="2592C8B8" w14:textId="77777777" w:rsidR="0081290E" w:rsidRDefault="0081290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37BDE785" w14:textId="314EB394" w:rsidR="0081290E" w:rsidRPr="00974773" w:rsidRDefault="0091051C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7260DA45" wp14:editId="21E38AC0">
            <wp:extent cx="2641600" cy="1803400"/>
            <wp:effectExtent l="0" t="0" r="6350" b="6350"/>
            <wp:docPr id="3" name="图片 3" descr="D:\小桌面\新建文件夹\SE\jdz-pdf\66483\pdf\66483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66483\pdf\66483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AF10" w14:textId="07757389" w:rsidR="00A4011A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1290E">
        <w:rPr>
          <w:rFonts w:ascii="Book Antiqua" w:eastAsia="Book Antiqua" w:hAnsi="Book Antiqua" w:cs="Book Antiqua"/>
          <w:b/>
          <w:color w:val="000000"/>
          <w:u w:val="single" w:color="000000"/>
        </w:rPr>
        <w:t>Figure</w:t>
      </w:r>
      <w:r w:rsidR="00974773" w:rsidRPr="0081290E">
        <w:rPr>
          <w:rFonts w:ascii="Book Antiqua" w:eastAsia="Book Antiqua" w:hAnsi="Book Antiqua" w:cs="Book Antiqua"/>
          <w:b/>
          <w:color w:val="000000"/>
          <w:u w:val="single" w:color="000000"/>
        </w:rPr>
        <w:t xml:space="preserve"> </w:t>
      </w:r>
      <w:r w:rsidR="00907390">
        <w:rPr>
          <w:rFonts w:ascii="Book Antiqua" w:hAnsi="Book Antiqua" w:cs="Book Antiqua" w:hint="eastAsia"/>
          <w:b/>
          <w:color w:val="000000"/>
          <w:u w:val="single" w:color="000000"/>
          <w:lang w:eastAsia="zh-CN"/>
        </w:rPr>
        <w:t>2</w:t>
      </w:r>
      <w:r w:rsidR="00907390" w:rsidRPr="008129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Orthopantomogram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X-ray,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with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representative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sources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various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dental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m</w:t>
      </w:r>
      <w:r w:rsidR="00F45DB1">
        <w:rPr>
          <w:rFonts w:ascii="Book Antiqua" w:eastAsia="Book Antiqua" w:hAnsi="Book Antiqua" w:cs="Book Antiqua"/>
          <w:b/>
          <w:color w:val="000000"/>
        </w:rPr>
        <w:t>esenchymal stem cells</w:t>
      </w:r>
      <w:r w:rsidRPr="0081290E">
        <w:rPr>
          <w:rFonts w:ascii="Book Antiqua" w:eastAsia="Book Antiqua" w:hAnsi="Book Antiqua" w:cs="Book Antiqua"/>
          <w:b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>
        <w:rPr>
          <w:rFonts w:ascii="Book Antiqua" w:hAnsi="Book Antiqua" w:cs="Book Antiqua" w:hint="eastAsia"/>
          <w:color w:val="000000"/>
          <w:lang w:eastAsia="zh-CN"/>
        </w:rPr>
        <w:t>(1)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pulp stem c</w:t>
      </w:r>
      <w:r w:rsidRPr="00974773">
        <w:rPr>
          <w:rFonts w:ascii="Book Antiqua" w:eastAsia="Book Antiqua" w:hAnsi="Book Antiqua" w:cs="Book Antiqua"/>
          <w:color w:val="000000"/>
        </w:rPr>
        <w:t>ells</w:t>
      </w:r>
      <w:r w:rsidR="00EB4508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(2)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cells from human 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EB4508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(3)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ligament stem ce</w:t>
      </w:r>
      <w:r w:rsidRPr="00974773">
        <w:rPr>
          <w:rFonts w:ascii="Book Antiqua" w:eastAsia="Book Antiqua" w:hAnsi="Book Antiqua" w:cs="Book Antiqua"/>
          <w:color w:val="000000"/>
        </w:rPr>
        <w:t>lls</w:t>
      </w:r>
      <w:r w:rsidR="00EB4508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(4)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cells from apical papilla</w:t>
      </w:r>
      <w:r w:rsidR="00EB4508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EB4508" w:rsidRPr="00974773">
        <w:rPr>
          <w:rFonts w:ascii="Book Antiqua" w:eastAsia="Book Antiqua" w:hAnsi="Book Antiqua" w:cs="Book Antiqua"/>
          <w:color w:val="000000"/>
        </w:rPr>
        <w:t xml:space="preserve">(5) </w:t>
      </w:r>
      <w:r w:rsidR="00EB4508">
        <w:rPr>
          <w:rFonts w:ascii="Book Antiqua" w:hAnsi="Book Antiqua" w:cs="Book Antiqua" w:hint="eastAsia"/>
          <w:color w:val="000000"/>
          <w:lang w:eastAsia="zh-CN"/>
        </w:rPr>
        <w:t>D</w:t>
      </w:r>
      <w:r w:rsidR="00EB4508" w:rsidRPr="00974773">
        <w:rPr>
          <w:rFonts w:ascii="Book Antiqua" w:eastAsia="Book Antiqua" w:hAnsi="Book Antiqua" w:cs="Book Antiqua"/>
          <w:color w:val="000000"/>
        </w:rPr>
        <w:t>ental follicle stem cells</w:t>
      </w:r>
      <w:r w:rsidR="00EB4508">
        <w:rPr>
          <w:rFonts w:ascii="Book Antiqua" w:hAnsi="Book Antiqua" w:cs="Book Antiqua" w:hint="eastAsia"/>
          <w:color w:val="000000"/>
          <w:lang w:eastAsia="zh-CN"/>
        </w:rPr>
        <w:t>; and</w:t>
      </w:r>
      <w:r w:rsidR="00EB4508" w:rsidRPr="00974773">
        <w:rPr>
          <w:rFonts w:ascii="Book Antiqua" w:eastAsia="Book Antiqua" w:hAnsi="Book Antiqua" w:cs="Book Antiqua"/>
          <w:color w:val="000000"/>
        </w:rPr>
        <w:t xml:space="preserve"> (6) </w:t>
      </w:r>
      <w:r w:rsidR="00EB4508">
        <w:rPr>
          <w:rFonts w:ascii="Book Antiqua" w:hAnsi="Book Antiqua" w:cs="Book Antiqua" w:hint="eastAsia"/>
          <w:color w:val="000000"/>
          <w:lang w:eastAsia="zh-CN"/>
        </w:rPr>
        <w:t>G</w:t>
      </w:r>
      <w:r w:rsidR="00EB4508" w:rsidRPr="00974773">
        <w:rPr>
          <w:rFonts w:ascii="Book Antiqua" w:eastAsia="Book Antiqua" w:hAnsi="Book Antiqua" w:cs="Book Antiqua"/>
          <w:color w:val="000000"/>
        </w:rPr>
        <w:t>ingiva-derived 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EB4508">
        <w:rPr>
          <w:rFonts w:ascii="Book Antiqua" w:hAnsi="Book Antiqua" w:cs="Book Antiqua"/>
          <w:color w:val="000000"/>
          <w:lang w:eastAsia="zh-CN"/>
        </w:rPr>
        <w:t>.</w:t>
      </w:r>
    </w:p>
    <w:p w14:paraId="21C5F3E6" w14:textId="77777777" w:rsidR="00A4011A" w:rsidRDefault="00A4011A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7D30EE7C" w14:textId="5E6E3ECD" w:rsidR="00A77B3E" w:rsidRPr="00A4011A" w:rsidRDefault="0091051C" w:rsidP="0091051C">
      <w:pPr>
        <w:tabs>
          <w:tab w:val="left" w:pos="1550"/>
        </w:tabs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919431B" wp14:editId="7E92BD1F">
            <wp:extent cx="4648200" cy="4495800"/>
            <wp:effectExtent l="0" t="0" r="0" b="0"/>
            <wp:docPr id="4" name="图片 4" descr="D:\小桌面\新建文件夹\SE\jdz-pdf\66483\pdf\66483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66483\pdf\66483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B04F" w14:textId="43F4B1F4" w:rsidR="00A4011A" w:rsidRPr="00EB4508" w:rsidRDefault="009752E4" w:rsidP="00EB45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4508">
        <w:rPr>
          <w:rFonts w:ascii="Book Antiqua" w:eastAsia="Book Antiqua" w:hAnsi="Book Antiqua" w:cs="Book Antiqua"/>
          <w:b/>
          <w:color w:val="000000"/>
        </w:rPr>
        <w:t>Figure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4508" w:rsidRPr="00EB4508">
        <w:rPr>
          <w:rFonts w:ascii="Book Antiqua" w:hAnsi="Book Antiqua" w:cs="Book Antiqua" w:hint="eastAsia"/>
          <w:b/>
          <w:color w:val="000000"/>
          <w:lang w:eastAsia="zh-CN"/>
        </w:rPr>
        <w:t>3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Schematic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representation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the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characteristics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investigated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as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potential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applications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4508" w:rsidRPr="00EB4508">
        <w:rPr>
          <w:rFonts w:ascii="Book Antiqua" w:eastAsia="Book Antiqua" w:hAnsi="Book Antiqua" w:cs="Book Antiqua"/>
          <w:b/>
          <w:color w:val="000000"/>
        </w:rPr>
        <w:t>dental</w:t>
      </w:r>
      <w:r w:rsidR="00EB4508" w:rsidRPr="00EB45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B4508" w:rsidRPr="00EB4508">
        <w:rPr>
          <w:rFonts w:ascii="Book Antiqua" w:eastAsia="Book Antiqua" w:hAnsi="Book Antiqua" w:cs="Book Antiqua"/>
          <w:b/>
          <w:color w:val="000000"/>
        </w:rPr>
        <w:t>m</w:t>
      </w:r>
      <w:r w:rsidR="00F45DB1">
        <w:rPr>
          <w:rFonts w:ascii="Book Antiqua" w:eastAsia="Book Antiqua" w:hAnsi="Book Antiqua" w:cs="Book Antiqua"/>
          <w:b/>
          <w:color w:val="000000"/>
        </w:rPr>
        <w:t>esenchymal stem cell</w:t>
      </w:r>
      <w:r w:rsidR="00EB4508" w:rsidRPr="00EB4508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EB4508" w:rsidRPr="00EB4508">
        <w:rPr>
          <w:rFonts w:ascii="Book Antiqua" w:eastAsia="Book Antiqua" w:hAnsi="Book Antiqua" w:cs="Book Antiqua"/>
          <w:b/>
          <w:color w:val="000000"/>
        </w:rPr>
        <w:t>conditioned medium</w:t>
      </w:r>
      <w:r w:rsidRPr="00EB4508">
        <w:rPr>
          <w:rFonts w:ascii="Book Antiqua" w:eastAsia="Book Antiqua" w:hAnsi="Book Antiqua" w:cs="Book Antiqua"/>
          <w:b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brackets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indicates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activity.</w:t>
      </w:r>
      <w:r w:rsidR="00EB45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DMSC-CM</w:t>
      </w:r>
      <w:r w:rsidR="00EB4508">
        <w:rPr>
          <w:rFonts w:ascii="Book Antiqua" w:hAnsi="Book Antiqua" w:cs="Book Antiqua" w:hint="eastAsia"/>
          <w:color w:val="000000"/>
          <w:lang w:eastAsia="zh-CN"/>
        </w:rPr>
        <w:t>: D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ental</w:t>
      </w:r>
      <w:r w:rsidR="00EB45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m</w:t>
      </w:r>
      <w:r w:rsidR="00F45DB1">
        <w:rPr>
          <w:rFonts w:ascii="Book Antiqua" w:hAnsi="Book Antiqua" w:cs="Book Antiqua"/>
          <w:color w:val="000000"/>
          <w:lang w:eastAsia="zh-CN"/>
        </w:rPr>
        <w:t>esenchymal stem cell</w:t>
      </w:r>
      <w:r w:rsidR="00EB4508">
        <w:rPr>
          <w:rFonts w:ascii="Book Antiqua" w:hAnsi="Book Antiqua" w:cs="Book Antiqua"/>
          <w:color w:val="000000"/>
          <w:lang w:eastAsia="zh-CN"/>
        </w:rPr>
        <w:t xml:space="preserve"> 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conditioned medium</w:t>
      </w:r>
      <w:r w:rsidR="00EB450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8D8D707" w14:textId="77777777" w:rsidR="00A4011A" w:rsidRDefault="00A4011A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1ABE5CD5" w14:textId="7318C45C" w:rsidR="00EB4508" w:rsidRDefault="0091051C" w:rsidP="00E6246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63046ABA" wp14:editId="397C5D6C">
            <wp:extent cx="2641600" cy="2705100"/>
            <wp:effectExtent l="0" t="0" r="6350" b="0"/>
            <wp:docPr id="5" name="图片 5" descr="D:\小桌面\新建文件夹\SE\jdz-pdf\66483\pdf\66483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66483\pdf\66483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4845" w14:textId="06418600" w:rsidR="00E6246C" w:rsidRPr="00EB4508" w:rsidRDefault="00E6246C" w:rsidP="00E624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B4508">
        <w:rPr>
          <w:rFonts w:ascii="Book Antiqua" w:eastAsia="Book Antiqua" w:hAnsi="Book Antiqua" w:cs="Book Antiqua"/>
          <w:b/>
          <w:color w:val="000000"/>
        </w:rPr>
        <w:t xml:space="preserve">Figure </w:t>
      </w:r>
      <w:r w:rsidR="00EB4508" w:rsidRPr="00EB4508">
        <w:rPr>
          <w:rFonts w:ascii="Book Antiqua" w:hAnsi="Book Antiqua" w:cs="Book Antiqua" w:hint="eastAsia"/>
          <w:b/>
          <w:color w:val="000000"/>
          <w:lang w:eastAsia="zh-CN"/>
        </w:rPr>
        <w:t xml:space="preserve">4 </w:t>
      </w:r>
      <w:r w:rsidRPr="00EB4508">
        <w:rPr>
          <w:rFonts w:ascii="Book Antiqua" w:eastAsia="Book Antiqua" w:hAnsi="Book Antiqua" w:cs="Book Antiqua"/>
          <w:b/>
          <w:color w:val="000000"/>
        </w:rPr>
        <w:t>Schematic representation of the 3 main steps of evaluation, with corresponding key points.</w:t>
      </w:r>
    </w:p>
    <w:p w14:paraId="28F7638C" w14:textId="77777777" w:rsidR="00E6246C" w:rsidRDefault="00E6246C" w:rsidP="00E6246C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6A154D4" w14:textId="0429C34F" w:rsidR="00A77B3E" w:rsidRPr="00974773" w:rsidRDefault="0091051C" w:rsidP="0097477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949EA93" wp14:editId="6EDE5736">
            <wp:extent cx="5943600" cy="3329924"/>
            <wp:effectExtent l="0" t="0" r="0" b="4445"/>
            <wp:docPr id="6" name="图片 6" descr="D:\小桌面\新建文件夹\SE\jdz-pdf\66483\pdf\66483-g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小桌面\新建文件夹\SE\jdz-pdf\66483\pdf\66483-g0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90CE" w14:textId="1D5BBE60" w:rsidR="00A77B3E" w:rsidRPr="005B38E4" w:rsidRDefault="009752E4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B38E4">
        <w:rPr>
          <w:rFonts w:ascii="Book Antiqua" w:eastAsia="Book Antiqua" w:hAnsi="Book Antiqua" w:cs="Book Antiqua"/>
          <w:b/>
          <w:color w:val="000000"/>
        </w:rPr>
        <w:t>Figure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56E9" w:rsidRPr="005B38E4">
        <w:rPr>
          <w:rFonts w:ascii="Book Antiqua" w:hAnsi="Book Antiqua" w:cs="Book Antiqua" w:hint="eastAsia"/>
          <w:b/>
          <w:color w:val="000000"/>
          <w:lang w:eastAsia="zh-CN"/>
        </w:rPr>
        <w:t>5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Histograms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showing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the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number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publications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for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each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parameter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from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the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4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specific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key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points: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Conditioning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period;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Cell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passage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number;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Cell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confluence;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Donor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age</w:t>
      </w:r>
      <w:r w:rsidR="005B38E4" w:rsidRPr="005B38E4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50E8FAF6" w14:textId="77777777" w:rsidR="009752E4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4F09E30" w14:textId="77777777" w:rsidR="009752E4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DF163B6" w14:textId="77777777" w:rsidR="009752E4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hAnsi="Book Antiqua" w:cs="Book Antiqua"/>
          <w:color w:val="000000"/>
          <w:lang w:eastAsia="zh-CN"/>
        </w:rPr>
        <w:br w:type="page"/>
      </w:r>
    </w:p>
    <w:p w14:paraId="518D230A" w14:textId="77777777" w:rsidR="00A4011A" w:rsidRDefault="00A4011A" w:rsidP="00A4011A">
      <w:pPr>
        <w:widowControl w:val="0"/>
        <w:autoSpaceDE w:val="0"/>
        <w:autoSpaceDN w:val="0"/>
        <w:spacing w:line="360" w:lineRule="auto"/>
        <w:jc w:val="both"/>
        <w:rPr>
          <w:rFonts w:ascii="Book Antiqua" w:eastAsia="Times New Roman" w:hAnsi="Book Antiqua"/>
          <w:lang w:eastAsia="fr-FR"/>
        </w:rPr>
        <w:sectPr w:rsidR="00A4011A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80A7C" w14:textId="3E1DBBA8" w:rsidR="009752E4" w:rsidRPr="005B38E4" w:rsidRDefault="00A4011A" w:rsidP="005B38E4">
      <w:pPr>
        <w:widowControl w:val="0"/>
        <w:autoSpaceDE w:val="0"/>
        <w:autoSpaceDN w:val="0"/>
        <w:spacing w:line="360" w:lineRule="auto"/>
        <w:jc w:val="both"/>
        <w:rPr>
          <w:rFonts w:ascii="Book Antiqua" w:eastAsia="DengXian" w:hAnsi="Book Antiqua"/>
          <w:b/>
          <w:lang w:bidi="ar-LB"/>
        </w:rPr>
      </w:pPr>
      <w:r w:rsidRPr="005B38E4">
        <w:rPr>
          <w:rFonts w:ascii="Book Antiqua" w:eastAsia="Times New Roman" w:hAnsi="Book Antiqua"/>
          <w:b/>
          <w:lang w:eastAsia="fr-FR"/>
        </w:rPr>
        <w:lastRenderedPageBreak/>
        <w:t>Table 1</w:t>
      </w:r>
      <w:r w:rsidRPr="005B38E4">
        <w:rPr>
          <w:rFonts w:ascii="Book Antiqua" w:hAnsi="Book Antiqua" w:hint="eastAsia"/>
          <w:b/>
          <w:lang w:eastAsia="zh-CN"/>
        </w:rPr>
        <w:t xml:space="preserve"> 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Studies investigating the effects of </w:t>
      </w:r>
      <w:proofErr w:type="spellStart"/>
      <w:r w:rsidR="00DF05FA">
        <w:rPr>
          <w:rFonts w:ascii="Book Antiqua" w:eastAsia="Times New Roman" w:hAnsi="Book Antiqua"/>
          <w:b/>
          <w:lang w:eastAsia="fr-FR" w:bidi="ar-LB"/>
        </w:rPr>
        <w:t>secretomes</w:t>
      </w:r>
      <w:proofErr w:type="spellEnd"/>
      <w:r w:rsidR="00DF05FA">
        <w:rPr>
          <w:rFonts w:ascii="Book Antiqua" w:eastAsia="Times New Roman" w:hAnsi="Book Antiqua"/>
          <w:b/>
          <w:lang w:eastAsia="fr-FR" w:bidi="ar-LB"/>
        </w:rPr>
        <w:t xml:space="preserve"> from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dental pulp stem cells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stem cells from human exfoliated deciduous teeth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periodontal ligament stem cells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stem cells from apical papilla</w:t>
      </w:r>
      <w:r w:rsidR="005B38E4">
        <w:rPr>
          <w:rFonts w:ascii="Book Antiqua" w:hAnsi="Book Antiqua" w:hint="eastAsia"/>
          <w:b/>
          <w:lang w:eastAsia="zh-CN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dental follicle stem cells</w:t>
      </w:r>
      <w:r w:rsidR="005B38E4">
        <w:rPr>
          <w:rFonts w:ascii="Book Antiqua" w:hAnsi="Book Antiqua" w:hint="eastAsia"/>
          <w:b/>
          <w:lang w:eastAsia="zh-CN" w:bidi="ar-LB"/>
        </w:rPr>
        <w:t>,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 xml:space="preserve"> gingiva-derived m</w:t>
      </w:r>
      <w:r w:rsidR="00F45DB1">
        <w:rPr>
          <w:rFonts w:ascii="Book Antiqua" w:eastAsia="Times New Roman" w:hAnsi="Book Antiqua"/>
          <w:b/>
          <w:lang w:eastAsia="fr-FR" w:bidi="ar-LB"/>
        </w:rPr>
        <w:t>esenchymal stem cells</w:t>
      </w:r>
      <w:r w:rsidR="005B38E4">
        <w:rPr>
          <w:rFonts w:ascii="Book Antiqua" w:hAnsi="Book Antiqua" w:hint="eastAsia"/>
          <w:b/>
          <w:lang w:eastAsia="zh-CN" w:bidi="ar-LB"/>
        </w:rPr>
        <w:t xml:space="preserve"> and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tooth germ progenitor cells</w:t>
      </w:r>
      <w:r w:rsidR="005B38E4" w:rsidRPr="005B38E4">
        <w:rPr>
          <w:rFonts w:ascii="Book Antiqua" w:eastAsia="Times New Roman" w:hAnsi="Book Antiqua"/>
          <w:b/>
          <w:lang w:eastAsia="fr-FR"/>
        </w:rPr>
        <w:t xml:space="preserve"> </w:t>
      </w:r>
      <w:r w:rsidRPr="005B38E4">
        <w:rPr>
          <w:rFonts w:ascii="Book Antiqua" w:eastAsia="Times New Roman" w:hAnsi="Book Antiqua"/>
          <w:b/>
          <w:lang w:eastAsia="fr-FR" w:bidi="ar-LB"/>
        </w:rPr>
        <w:t>for tissue regeneration</w:t>
      </w:r>
      <w:r w:rsidR="00DF05FA">
        <w:rPr>
          <w:rFonts w:ascii="Book Antiqua" w:eastAsia="Times New Roman" w:hAnsi="Book Antiqua"/>
          <w:b/>
          <w:lang w:eastAsia="fr-FR" w:bidi="ar-LB"/>
        </w:rPr>
        <w:t>.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36"/>
        <w:gridCol w:w="10124"/>
      </w:tblGrid>
      <w:tr w:rsidR="009752E4" w:rsidRPr="00974773" w14:paraId="4D52F9F2" w14:textId="77777777" w:rsidTr="00960C33"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14:paraId="78F71527" w14:textId="1A9B3AA2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fr-FR"/>
              </w:rPr>
            </w:pP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Type</w:t>
            </w:r>
            <w:r w:rsidR="00974773"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of</w:t>
            </w:r>
            <w:r w:rsidR="00974773"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DMSC</w:t>
            </w:r>
          </w:p>
        </w:tc>
        <w:tc>
          <w:tcPr>
            <w:tcW w:w="3906" w:type="pct"/>
            <w:tcBorders>
              <w:top w:val="single" w:sz="4" w:space="0" w:color="auto"/>
              <w:bottom w:val="single" w:sz="4" w:space="0" w:color="auto"/>
            </w:tcBorders>
          </w:tcPr>
          <w:p w14:paraId="39F37EC4" w14:textId="4C0265AD" w:rsidR="009752E4" w:rsidRPr="005B38E4" w:rsidRDefault="009752E4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Ref</w:t>
            </w:r>
            <w:r w:rsidR="005B38E4">
              <w:rPr>
                <w:rFonts w:ascii="Book Antiqua" w:hAnsi="Book Antiqua" w:hint="eastAsia"/>
                <w:b/>
                <w:bCs/>
                <w:lang w:eastAsia="zh-CN"/>
              </w:rPr>
              <w:t>.</w:t>
            </w:r>
          </w:p>
        </w:tc>
      </w:tr>
      <w:tr w:rsidR="009752E4" w:rsidRPr="00974773" w14:paraId="09D88108" w14:textId="77777777" w:rsidTr="00960C33">
        <w:tc>
          <w:tcPr>
            <w:tcW w:w="1094" w:type="pct"/>
            <w:tcBorders>
              <w:top w:val="single" w:sz="4" w:space="0" w:color="auto"/>
            </w:tcBorders>
          </w:tcPr>
          <w:p w14:paraId="034BA377" w14:textId="40AFEFE4" w:rsidR="009752E4" w:rsidRPr="005B38E4" w:rsidRDefault="00764587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Dental </w:t>
            </w:r>
            <w:r w:rsidR="005B38E4">
              <w:rPr>
                <w:rFonts w:ascii="Book Antiqua" w:eastAsia="Times New Roman" w:hAnsi="Book Antiqua"/>
                <w:lang w:eastAsia="fr-FR"/>
              </w:rPr>
              <w:t>pulp stem cel</w:t>
            </w:r>
            <w:r>
              <w:rPr>
                <w:rFonts w:ascii="Book Antiqua" w:eastAsia="Times New Roman" w:hAnsi="Book Antiqua"/>
                <w:lang w:eastAsia="fr-FR"/>
              </w:rPr>
              <w:t>ls</w:t>
            </w:r>
          </w:p>
        </w:tc>
        <w:tc>
          <w:tcPr>
            <w:tcW w:w="3906" w:type="pct"/>
            <w:tcBorders>
              <w:top w:val="single" w:sz="4" w:space="0" w:color="auto"/>
            </w:tcBorders>
          </w:tcPr>
          <w:p w14:paraId="07CACAF3" w14:textId="3917CCE6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Gervois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Horibe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Zhou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38]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Venugopal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Caseiro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Mead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Wada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Kolar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Bronckaers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Paschalidis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Piva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Gharaei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Murakami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Li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50]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Yamamoto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51]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Sakai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2012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Hu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53]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Nakayama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Merckx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Swanson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Gervois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Ivica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Zhang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Yamamoto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Ahmed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Xian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Song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Joo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Akazawa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rosa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2011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Ji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Aranha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Huang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Lambricht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Iohara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Ishizaka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Kawamura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Hayashi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Iohara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Iohara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Murakami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Makino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Chen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81]</w:t>
            </w:r>
          </w:p>
        </w:tc>
      </w:tr>
      <w:tr w:rsidR="009752E4" w:rsidRPr="00974773" w14:paraId="6C030505" w14:textId="77777777" w:rsidTr="00960C33">
        <w:tc>
          <w:tcPr>
            <w:tcW w:w="1094" w:type="pct"/>
          </w:tcPr>
          <w:p w14:paraId="51DAD594" w14:textId="3A1B346E" w:rsidR="009752E4" w:rsidRPr="00974773" w:rsidRDefault="00764587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Stem </w:t>
            </w:r>
            <w:r w:rsidR="000A0A90">
              <w:rPr>
                <w:rFonts w:ascii="Book Antiqua" w:eastAsia="Times New Roman" w:hAnsi="Book Antiqua"/>
                <w:lang w:eastAsia="fr-FR"/>
              </w:rPr>
              <w:t>cells from human exfoliated deciduous teeth</w:t>
            </w:r>
          </w:p>
        </w:tc>
        <w:tc>
          <w:tcPr>
            <w:tcW w:w="3906" w:type="pct"/>
          </w:tcPr>
          <w:p w14:paraId="53407CDD" w14:textId="7FF9E40F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Li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82]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Pivoraite</w:t>
            </w:r>
            <w:proofErr w:type="spellEnd"/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25]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Jarmalaviciute</w:t>
            </w:r>
            <w:proofErr w:type="spellEnd"/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16]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Kano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Matsubara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Matsushita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Omori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Yamagata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Fujii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Tsuruta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rtl/>
                <w:lang w:eastAsia="fr-FR"/>
              </w:rPr>
              <w:t>87]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Shimojima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Yamaguchi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Sugimura-Wakayama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Han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Sakai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2012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Yamamoto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Chen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Mussano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Gunawardena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cara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Hiraki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Miura</w:t>
            </w:r>
            <w:r w:rsidRPr="00974773">
              <w:rPr>
                <w:rFonts w:ascii="SimSun" w:eastAsia="SimSun" w:hAnsi="SimSun" w:cs="SimSun" w:hint="eastAsia"/>
                <w:lang w:eastAsia="fr-FR"/>
              </w:rPr>
              <w:t>‐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Yura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Ishikawa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Wakayama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Izumoto</w:t>
            </w:r>
            <w:proofErr w:type="spellEnd"/>
            <w:r w:rsidRPr="00974773">
              <w:rPr>
                <w:rFonts w:ascii="Book Antiqua" w:eastAsia="Times New Roman" w:hAnsi="Book Antiqua"/>
                <w:lang w:eastAsia="fr-FR"/>
              </w:rPr>
              <w:t>-Akita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Ogasawara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Sakai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Hirata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Asadi</w:t>
            </w:r>
            <w:proofErr w:type="spellEnd"/>
            <w:r w:rsidRPr="00974773">
              <w:rPr>
                <w:rFonts w:ascii="Book Antiqua" w:eastAsia="Times New Roman" w:hAnsi="Book Antiqua"/>
                <w:lang w:eastAsia="fr-FR"/>
              </w:rPr>
              <w:t>-Golshan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Mita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Inoue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Wei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Li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97]</w:t>
            </w:r>
          </w:p>
        </w:tc>
      </w:tr>
      <w:tr w:rsidR="009752E4" w:rsidRPr="00974773" w14:paraId="5B6ED266" w14:textId="77777777" w:rsidTr="00960C33">
        <w:tc>
          <w:tcPr>
            <w:tcW w:w="1094" w:type="pct"/>
          </w:tcPr>
          <w:p w14:paraId="4AE48FBF" w14:textId="4CB6273C" w:rsidR="009752E4" w:rsidRPr="00974773" w:rsidRDefault="004948E2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lastRenderedPageBreak/>
              <w:t xml:space="preserve">Periodontal </w:t>
            </w:r>
            <w:r w:rsidR="000A0A90">
              <w:rPr>
                <w:rFonts w:ascii="Book Antiqua" w:eastAsia="Times New Roman" w:hAnsi="Book Antiqua"/>
                <w:lang w:eastAsia="fr-FR"/>
              </w:rPr>
              <w:t>ligament stem cells</w:t>
            </w:r>
          </w:p>
        </w:tc>
        <w:tc>
          <w:tcPr>
            <w:tcW w:w="3906" w:type="pct"/>
          </w:tcPr>
          <w:p w14:paraId="3D6B60D6" w14:textId="7B9AC4F6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Diomede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Aghamohamadi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Kolar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Nagata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Cianci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Wada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Qiu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Zhang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103]</w:t>
            </w:r>
          </w:p>
        </w:tc>
      </w:tr>
      <w:tr w:rsidR="009752E4" w:rsidRPr="00974773" w14:paraId="22531FF7" w14:textId="77777777" w:rsidTr="00960C33">
        <w:tc>
          <w:tcPr>
            <w:tcW w:w="1094" w:type="pct"/>
          </w:tcPr>
          <w:p w14:paraId="458A7908" w14:textId="7F872DAC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Stem </w:t>
            </w:r>
            <w:r w:rsidR="000A0A90">
              <w:rPr>
                <w:rFonts w:ascii="Book Antiqua" w:eastAsia="Times New Roman" w:hAnsi="Book Antiqua"/>
                <w:lang w:eastAsia="fr-FR"/>
              </w:rPr>
              <w:t>cells from apical papilla</w:t>
            </w:r>
          </w:p>
        </w:tc>
        <w:tc>
          <w:tcPr>
            <w:tcW w:w="3906" w:type="pct"/>
          </w:tcPr>
          <w:p w14:paraId="6C5209E9" w14:textId="2E773A10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Kolar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Bakopoulou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Zhuang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108]</w:t>
            </w:r>
          </w:p>
        </w:tc>
      </w:tr>
      <w:tr w:rsidR="009752E4" w:rsidRPr="00974773" w14:paraId="4E1DB1BE" w14:textId="77777777" w:rsidTr="00960C33">
        <w:tc>
          <w:tcPr>
            <w:tcW w:w="1094" w:type="pct"/>
          </w:tcPr>
          <w:p w14:paraId="69FE04FE" w14:textId="402707C3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Dental </w:t>
            </w:r>
            <w:proofErr w:type="spellStart"/>
            <w:r w:rsidR="000A0A90">
              <w:rPr>
                <w:rFonts w:ascii="Book Antiqua" w:eastAsia="Times New Roman" w:hAnsi="Book Antiqua"/>
                <w:lang w:eastAsia="fr-FR"/>
              </w:rPr>
              <w:t>follicule</w:t>
            </w:r>
            <w:proofErr w:type="spellEnd"/>
            <w:r w:rsidR="000A0A90">
              <w:rPr>
                <w:rFonts w:ascii="Book Antiqua" w:eastAsia="Times New Roman" w:hAnsi="Book Antiqua"/>
                <w:lang w:eastAsia="fr-FR"/>
              </w:rPr>
              <w:t xml:space="preserve"> stem cells</w:t>
            </w:r>
          </w:p>
        </w:tc>
        <w:tc>
          <w:tcPr>
            <w:tcW w:w="3906" w:type="pct"/>
          </w:tcPr>
          <w:p w14:paraId="5112824D" w14:textId="6B5F0927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Chen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2011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Liu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113]</w:t>
            </w:r>
          </w:p>
        </w:tc>
      </w:tr>
      <w:tr w:rsidR="009752E4" w:rsidRPr="00974773" w14:paraId="3FC72699" w14:textId="77777777" w:rsidTr="00960C33">
        <w:tc>
          <w:tcPr>
            <w:tcW w:w="1094" w:type="pct"/>
          </w:tcPr>
          <w:p w14:paraId="6438A3D5" w14:textId="2F84C380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Gingiva-derived </w:t>
            </w:r>
            <w:r w:rsidR="000A0A90">
              <w:rPr>
                <w:rFonts w:ascii="Book Antiqua" w:eastAsia="Times New Roman" w:hAnsi="Book Antiqua"/>
                <w:lang w:eastAsia="fr-FR"/>
              </w:rPr>
              <w:t>m</w:t>
            </w:r>
            <w:r w:rsidR="00F45DB1">
              <w:rPr>
                <w:rFonts w:ascii="Book Antiqua" w:eastAsia="Times New Roman" w:hAnsi="Book Antiqua"/>
                <w:lang w:eastAsia="fr-FR"/>
              </w:rPr>
              <w:t>esenchymal stem cells</w:t>
            </w:r>
            <w:r>
              <w:rPr>
                <w:rFonts w:ascii="Book Antiqua" w:eastAsia="Times New Roman" w:hAnsi="Book Antiqua"/>
                <w:lang w:eastAsia="fr-FR"/>
              </w:rPr>
              <w:t xml:space="preserve"> </w:t>
            </w:r>
          </w:p>
        </w:tc>
        <w:tc>
          <w:tcPr>
            <w:tcW w:w="3906" w:type="pct"/>
          </w:tcPr>
          <w:p w14:paraId="6BF20C1A" w14:textId="782BA77E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Jin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Qiu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Zhang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Rajan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Rao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Diomede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Silvestro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121]</w:t>
            </w:r>
          </w:p>
        </w:tc>
      </w:tr>
      <w:tr w:rsidR="009752E4" w:rsidRPr="00974773" w14:paraId="5A1CEE6C" w14:textId="77777777" w:rsidTr="00960C33">
        <w:tc>
          <w:tcPr>
            <w:tcW w:w="1094" w:type="pct"/>
          </w:tcPr>
          <w:p w14:paraId="56209DD0" w14:textId="5A325CEE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Tooth </w:t>
            </w:r>
            <w:r w:rsidR="000A0A90">
              <w:rPr>
                <w:rFonts w:ascii="Book Antiqua" w:eastAsia="Times New Roman" w:hAnsi="Book Antiqua"/>
                <w:lang w:eastAsia="fr-FR"/>
              </w:rPr>
              <w:t>germ progenitor cell</w:t>
            </w:r>
            <w:r>
              <w:rPr>
                <w:rFonts w:ascii="Book Antiqua" w:eastAsia="Times New Roman" w:hAnsi="Book Antiqua"/>
                <w:lang w:eastAsia="fr-FR"/>
              </w:rPr>
              <w:t>s</w:t>
            </w:r>
          </w:p>
        </w:tc>
        <w:tc>
          <w:tcPr>
            <w:tcW w:w="3906" w:type="pct"/>
          </w:tcPr>
          <w:p w14:paraId="3C53136C" w14:textId="36D04702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2011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Huo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Shan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128]</w:t>
            </w:r>
          </w:p>
        </w:tc>
      </w:tr>
    </w:tbl>
    <w:p w14:paraId="3B817158" w14:textId="06E760DE" w:rsidR="005B38E4" w:rsidRPr="005B38E4" w:rsidRDefault="005B38E4" w:rsidP="005B38E4">
      <w:pPr>
        <w:rPr>
          <w:lang w:eastAsia="zh-CN"/>
        </w:rPr>
      </w:pPr>
      <w:r w:rsidRPr="005B38E4">
        <w:rPr>
          <w:rFonts w:ascii="Book Antiqua" w:eastAsia="DengXian" w:hAnsi="Book Antiqua"/>
          <w:lang w:bidi="ar-LB"/>
        </w:rPr>
        <w:t>DMSC</w:t>
      </w:r>
      <w:r>
        <w:rPr>
          <w:rFonts w:ascii="Book Antiqua" w:eastAsia="DengXian" w:hAnsi="Book Antiqua" w:hint="eastAsia"/>
          <w:lang w:eastAsia="zh-CN" w:bidi="ar-LB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974773">
        <w:rPr>
          <w:rFonts w:ascii="Book Antiqua" w:eastAsia="Book Antiqua" w:hAnsi="Book Antiqua" w:cs="Book Antiqua"/>
          <w:color w:val="000000"/>
        </w:rPr>
        <w:t>ental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6EAF932" w14:textId="187C38D4" w:rsidR="009752E4" w:rsidRPr="00974773" w:rsidRDefault="009752E4" w:rsidP="00974773">
      <w:pPr>
        <w:spacing w:line="360" w:lineRule="auto"/>
        <w:jc w:val="both"/>
        <w:rPr>
          <w:rFonts w:ascii="Book Antiqua" w:eastAsia="DengXian" w:hAnsi="Book Antiqua"/>
          <w:lang w:eastAsia="zh-CN" w:bidi="ar-LB"/>
        </w:rPr>
      </w:pPr>
    </w:p>
    <w:p w14:paraId="2F66DF83" w14:textId="05A973A2" w:rsidR="004948E2" w:rsidRPr="005B38E4" w:rsidRDefault="004948E2">
      <w:pPr>
        <w:rPr>
          <w:rFonts w:ascii="Book Antiqua" w:hAnsi="Book Antiqua"/>
          <w:lang w:eastAsia="zh-CN"/>
        </w:rPr>
      </w:pPr>
    </w:p>
    <w:sectPr w:rsidR="004948E2" w:rsidRPr="005B38E4" w:rsidSect="00A40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B850" w14:textId="77777777" w:rsidR="00146C47" w:rsidRDefault="00146C47" w:rsidP="00974773">
      <w:r>
        <w:separator/>
      </w:r>
    </w:p>
  </w:endnote>
  <w:endnote w:type="continuationSeparator" w:id="0">
    <w:p w14:paraId="50ABB836" w14:textId="77777777" w:rsidR="00146C47" w:rsidRDefault="00146C47" w:rsidP="009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BCC8" w14:textId="6B497C20" w:rsidR="00960C33" w:rsidRPr="00974773" w:rsidRDefault="00960C33" w:rsidP="00974773">
    <w:pPr>
      <w:pStyle w:val="aa"/>
      <w:jc w:val="right"/>
      <w:rPr>
        <w:rFonts w:ascii="Book Antiqua" w:hAnsi="Book Antiqua"/>
      </w:rPr>
    </w:pPr>
    <w:r w:rsidRPr="00974773">
      <w:rPr>
        <w:rFonts w:ascii="Book Antiqua" w:hAnsi="Book Antiqua"/>
      </w:rPr>
      <w:fldChar w:fldCharType="begin"/>
    </w:r>
    <w:r w:rsidRPr="00974773">
      <w:rPr>
        <w:rFonts w:ascii="Book Antiqua" w:hAnsi="Book Antiqua"/>
      </w:rPr>
      <w:instrText xml:space="preserve"> PAGE  \* Arabic  \* MERGEFORMAT </w:instrText>
    </w:r>
    <w:r w:rsidRPr="00974773">
      <w:rPr>
        <w:rFonts w:ascii="Book Antiqua" w:hAnsi="Book Antiqua"/>
      </w:rPr>
      <w:fldChar w:fldCharType="separate"/>
    </w:r>
    <w:r w:rsidR="00D60053">
      <w:rPr>
        <w:rFonts w:ascii="Book Antiqua" w:hAnsi="Book Antiqua"/>
        <w:noProof/>
      </w:rPr>
      <w:t>15</w:t>
    </w:r>
    <w:r w:rsidRPr="00974773">
      <w:rPr>
        <w:rFonts w:ascii="Book Antiqua" w:hAnsi="Book Antiqua"/>
      </w:rPr>
      <w:fldChar w:fldCharType="end"/>
    </w:r>
    <w:r w:rsidRPr="00974773">
      <w:rPr>
        <w:rFonts w:ascii="Book Antiqua" w:hAnsi="Book Antiqua"/>
      </w:rPr>
      <w:t>/</w:t>
    </w:r>
    <w:r w:rsidRPr="00974773">
      <w:rPr>
        <w:rFonts w:ascii="Book Antiqua" w:hAnsi="Book Antiqua"/>
      </w:rPr>
      <w:fldChar w:fldCharType="begin"/>
    </w:r>
    <w:r w:rsidRPr="00974773">
      <w:rPr>
        <w:rFonts w:ascii="Book Antiqua" w:hAnsi="Book Antiqua"/>
      </w:rPr>
      <w:instrText xml:space="preserve"> NUMPAGES   \* MERGEFORMAT </w:instrText>
    </w:r>
    <w:r w:rsidRPr="00974773">
      <w:rPr>
        <w:rFonts w:ascii="Book Antiqua" w:hAnsi="Book Antiqua"/>
      </w:rPr>
      <w:fldChar w:fldCharType="separate"/>
    </w:r>
    <w:r w:rsidR="00D60053">
      <w:rPr>
        <w:rFonts w:ascii="Book Antiqua" w:hAnsi="Book Antiqua"/>
        <w:noProof/>
      </w:rPr>
      <w:t>43</w:t>
    </w:r>
    <w:r w:rsidRPr="00974773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A80E" w14:textId="77777777" w:rsidR="00146C47" w:rsidRDefault="00146C47" w:rsidP="00974773">
      <w:r>
        <w:separator/>
      </w:r>
    </w:p>
  </w:footnote>
  <w:footnote w:type="continuationSeparator" w:id="0">
    <w:p w14:paraId="3EFADC04" w14:textId="77777777" w:rsidR="00146C47" w:rsidRDefault="00146C47" w:rsidP="0097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F8"/>
    <w:multiLevelType w:val="multilevel"/>
    <w:tmpl w:val="31864F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BC0FD8"/>
    <w:multiLevelType w:val="multilevel"/>
    <w:tmpl w:val="4DE482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FA14434"/>
    <w:multiLevelType w:val="multilevel"/>
    <w:tmpl w:val="6AF0146A"/>
    <w:lvl w:ilvl="0">
      <w:start w:val="1"/>
      <w:numFmt w:val="decimal"/>
      <w:pStyle w:val="11"/>
      <w:suff w:val="space"/>
      <w:lvlText w:val="CHAPTER %1:"/>
      <w:lvlJc w:val="left"/>
      <w:pPr>
        <w:ind w:left="72" w:hanging="72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0"/>
      </w:pPr>
      <w:rPr>
        <w:rFonts w:hint="default"/>
        <w:i w:val="0"/>
        <w:iCs w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-31680" w:firstLine="0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-31680" w:firstLine="0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-31680" w:firstLine="0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-31680" w:firstLine="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-31680" w:firstLine="0"/>
      </w:pPr>
      <w:rPr>
        <w:rFonts w:hint="default"/>
      </w:rPr>
    </w:lvl>
  </w:abstractNum>
  <w:abstractNum w:abstractNumId="3" w15:restartNumberingAfterBreak="0">
    <w:nsid w:val="197F5994"/>
    <w:multiLevelType w:val="hybridMultilevel"/>
    <w:tmpl w:val="8F624F4A"/>
    <w:lvl w:ilvl="0" w:tplc="F76C9E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803"/>
    <w:multiLevelType w:val="multilevel"/>
    <w:tmpl w:val="05BC5C82"/>
    <w:lvl w:ilvl="0">
      <w:numFmt w:val="decimal"/>
      <w:lvlText w:val="%1"/>
      <w:lvlJc w:val="left"/>
      <w:pPr>
        <w:ind w:left="100" w:hanging="385"/>
      </w:pPr>
      <w:rPr>
        <w:rFonts w:hint="default"/>
        <w:lang w:val="en-US" w:eastAsia="en-US" w:bidi="ar-SA"/>
      </w:rPr>
    </w:lvl>
    <w:lvl w:ilvl="1">
      <w:start w:val="2"/>
      <w:numFmt w:val="decimalZero"/>
      <w:lvlText w:val="%1.%2"/>
      <w:lvlJc w:val="left"/>
      <w:pPr>
        <w:ind w:left="100" w:hanging="385"/>
      </w:pPr>
      <w:rPr>
        <w:rFonts w:ascii="Times New Roman" w:eastAsia="Times New Roman" w:hAnsi="Times New Roman" w:cs="Times New Roman" w:hint="default"/>
        <w:color w:val="131413"/>
        <w:spacing w:val="-4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484" w:hanging="299"/>
        <w:jc w:val="right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463" w:hanging="2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5" w:hanging="2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46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38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30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921" w:hanging="299"/>
      </w:pPr>
      <w:rPr>
        <w:rFonts w:hint="default"/>
        <w:lang w:val="en-US" w:eastAsia="en-US" w:bidi="ar-SA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0BC6"/>
    <w:multiLevelType w:val="multilevel"/>
    <w:tmpl w:val="381E2B44"/>
    <w:lvl w:ilvl="0">
      <w:start w:val="1"/>
      <w:numFmt w:val="decimal"/>
      <w:pStyle w:val="Headings2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s3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B36BF"/>
    <w:multiLevelType w:val="multilevel"/>
    <w:tmpl w:val="4DE482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50C464A"/>
    <w:multiLevelType w:val="multilevel"/>
    <w:tmpl w:val="7116C4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6D100C"/>
    <w:multiLevelType w:val="hybridMultilevel"/>
    <w:tmpl w:val="E6806496"/>
    <w:lvl w:ilvl="0" w:tplc="A8CE93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C3E6F"/>
    <w:multiLevelType w:val="hybridMultilevel"/>
    <w:tmpl w:val="AE8E0272"/>
    <w:lvl w:ilvl="0" w:tplc="91AAA00E">
      <w:start w:val="2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A6074"/>
    <w:multiLevelType w:val="hybridMultilevel"/>
    <w:tmpl w:val="60A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97176"/>
    <w:multiLevelType w:val="hybridMultilevel"/>
    <w:tmpl w:val="30FA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6A08"/>
    <w:multiLevelType w:val="multilevel"/>
    <w:tmpl w:val="A6EAD1AC"/>
    <w:lvl w:ilvl="0">
      <w:numFmt w:val="decimal"/>
      <w:lvlText w:val="%1"/>
      <w:lvlJc w:val="left"/>
      <w:pPr>
        <w:ind w:left="100" w:hanging="385"/>
      </w:pPr>
      <w:rPr>
        <w:rFonts w:hint="default"/>
        <w:lang w:val="en-US" w:eastAsia="en-US" w:bidi="ar-SA"/>
      </w:rPr>
    </w:lvl>
    <w:lvl w:ilvl="1">
      <w:start w:val="2"/>
      <w:numFmt w:val="decimalZero"/>
      <w:lvlText w:val="%1.%2"/>
      <w:lvlJc w:val="left"/>
      <w:pPr>
        <w:ind w:left="100" w:hanging="385"/>
      </w:pPr>
      <w:rPr>
        <w:rFonts w:ascii="Times New Roman" w:eastAsia="Times New Roman" w:hAnsi="Times New Roman" w:cs="Times New Roman" w:hint="default"/>
        <w:color w:val="131413"/>
        <w:spacing w:val="-4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484" w:hanging="299"/>
        <w:jc w:val="right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463" w:hanging="2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5" w:hanging="2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46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38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30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921" w:hanging="299"/>
      </w:pPr>
      <w:rPr>
        <w:rFonts w:hint="default"/>
        <w:lang w:val="en-US" w:eastAsia="en-US" w:bidi="ar-SA"/>
      </w:rPr>
    </w:lvl>
  </w:abstractNum>
  <w:abstractNum w:abstractNumId="16" w15:restartNumberingAfterBreak="0">
    <w:nsid w:val="4BCA505A"/>
    <w:multiLevelType w:val="hybridMultilevel"/>
    <w:tmpl w:val="9A6A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978C0"/>
    <w:multiLevelType w:val="hybridMultilevel"/>
    <w:tmpl w:val="4418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373B5"/>
    <w:multiLevelType w:val="hybridMultilevel"/>
    <w:tmpl w:val="BEBA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41C1"/>
    <w:multiLevelType w:val="multilevel"/>
    <w:tmpl w:val="4648A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AC6102"/>
    <w:multiLevelType w:val="hybridMultilevel"/>
    <w:tmpl w:val="0DA6D81E"/>
    <w:lvl w:ilvl="0" w:tplc="E3FE1976">
      <w:start w:val="3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01F47"/>
    <w:multiLevelType w:val="multilevel"/>
    <w:tmpl w:val="38D49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04F6F"/>
    <w:multiLevelType w:val="hybridMultilevel"/>
    <w:tmpl w:val="590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E7C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566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1E4BF1"/>
    <w:multiLevelType w:val="multilevel"/>
    <w:tmpl w:val="DB8A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73368178">
    <w:abstractNumId w:val="18"/>
  </w:num>
  <w:num w:numId="2" w16cid:durableId="1343623090">
    <w:abstractNumId w:val="16"/>
  </w:num>
  <w:num w:numId="3" w16cid:durableId="230431487">
    <w:abstractNumId w:val="2"/>
  </w:num>
  <w:num w:numId="4" w16cid:durableId="2082291757">
    <w:abstractNumId w:val="13"/>
  </w:num>
  <w:num w:numId="5" w16cid:durableId="1857309310">
    <w:abstractNumId w:val="22"/>
  </w:num>
  <w:num w:numId="6" w16cid:durableId="1513765952">
    <w:abstractNumId w:val="14"/>
  </w:num>
  <w:num w:numId="7" w16cid:durableId="1320302700">
    <w:abstractNumId w:val="17"/>
  </w:num>
  <w:num w:numId="8" w16cid:durableId="1088962067">
    <w:abstractNumId w:val="7"/>
  </w:num>
  <w:num w:numId="9" w16cid:durableId="488138632">
    <w:abstractNumId w:val="10"/>
  </w:num>
  <w:num w:numId="10" w16cid:durableId="1050615271">
    <w:abstractNumId w:val="5"/>
  </w:num>
  <w:num w:numId="11" w16cid:durableId="680788247">
    <w:abstractNumId w:val="15"/>
  </w:num>
  <w:num w:numId="12" w16cid:durableId="1391920036">
    <w:abstractNumId w:val="4"/>
  </w:num>
  <w:num w:numId="13" w16cid:durableId="1153835971">
    <w:abstractNumId w:val="19"/>
  </w:num>
  <w:num w:numId="14" w16cid:durableId="2092465166">
    <w:abstractNumId w:val="23"/>
  </w:num>
  <w:num w:numId="15" w16cid:durableId="1235893711">
    <w:abstractNumId w:val="24"/>
  </w:num>
  <w:num w:numId="16" w16cid:durableId="945381907">
    <w:abstractNumId w:val="21"/>
  </w:num>
  <w:num w:numId="17" w16cid:durableId="1255364162">
    <w:abstractNumId w:val="0"/>
  </w:num>
  <w:num w:numId="18" w16cid:durableId="1250964615">
    <w:abstractNumId w:val="8"/>
  </w:num>
  <w:num w:numId="19" w16cid:durableId="208201696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311099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 w16cid:durableId="756484484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 w16cid:durableId="1110785024">
    <w:abstractNumId w:val="3"/>
  </w:num>
  <w:num w:numId="23" w16cid:durableId="859854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5209623">
    <w:abstractNumId w:val="25"/>
  </w:num>
  <w:num w:numId="25" w16cid:durableId="235676600">
    <w:abstractNumId w:val="11"/>
  </w:num>
  <w:num w:numId="26" w16cid:durableId="536312563">
    <w:abstractNumId w:val="1"/>
  </w:num>
  <w:num w:numId="27" w16cid:durableId="675423319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2.%1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 w16cid:durableId="2002998651">
    <w:abstractNumId w:val="9"/>
  </w:num>
  <w:num w:numId="29" w16cid:durableId="2118212201">
    <w:abstractNumId w:val="6"/>
  </w:num>
  <w:num w:numId="30" w16cid:durableId="6252810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20E2"/>
    <w:rsid w:val="00070730"/>
    <w:rsid w:val="00080DE9"/>
    <w:rsid w:val="000873F5"/>
    <w:rsid w:val="000929A8"/>
    <w:rsid w:val="00097FB3"/>
    <w:rsid w:val="000A0A90"/>
    <w:rsid w:val="000D00C7"/>
    <w:rsid w:val="000D54E1"/>
    <w:rsid w:val="001105EC"/>
    <w:rsid w:val="00121509"/>
    <w:rsid w:val="00132556"/>
    <w:rsid w:val="00146C47"/>
    <w:rsid w:val="001859A1"/>
    <w:rsid w:val="001A5FF5"/>
    <w:rsid w:val="001D462C"/>
    <w:rsid w:val="001E5AAD"/>
    <w:rsid w:val="001F2134"/>
    <w:rsid w:val="002056E9"/>
    <w:rsid w:val="00237FB8"/>
    <w:rsid w:val="00244599"/>
    <w:rsid w:val="00245944"/>
    <w:rsid w:val="00253B81"/>
    <w:rsid w:val="00263A85"/>
    <w:rsid w:val="00295CC9"/>
    <w:rsid w:val="002B2FE5"/>
    <w:rsid w:val="002B353E"/>
    <w:rsid w:val="002B43A2"/>
    <w:rsid w:val="002B6858"/>
    <w:rsid w:val="002C2CD3"/>
    <w:rsid w:val="002C48C6"/>
    <w:rsid w:val="002F71D7"/>
    <w:rsid w:val="003122D4"/>
    <w:rsid w:val="003453BE"/>
    <w:rsid w:val="00362507"/>
    <w:rsid w:val="00380774"/>
    <w:rsid w:val="003D2F5D"/>
    <w:rsid w:val="003D35A8"/>
    <w:rsid w:val="003D5B77"/>
    <w:rsid w:val="003E119B"/>
    <w:rsid w:val="0042021A"/>
    <w:rsid w:val="004948E2"/>
    <w:rsid w:val="004C0F3D"/>
    <w:rsid w:val="004C0FFD"/>
    <w:rsid w:val="004F5E80"/>
    <w:rsid w:val="00551583"/>
    <w:rsid w:val="00551E56"/>
    <w:rsid w:val="00597B8B"/>
    <w:rsid w:val="005B38E4"/>
    <w:rsid w:val="005D6AE9"/>
    <w:rsid w:val="0060183A"/>
    <w:rsid w:val="006135D5"/>
    <w:rsid w:val="0068158D"/>
    <w:rsid w:val="0069165A"/>
    <w:rsid w:val="006A051C"/>
    <w:rsid w:val="006B3F27"/>
    <w:rsid w:val="006D79F7"/>
    <w:rsid w:val="006E21D7"/>
    <w:rsid w:val="007033DC"/>
    <w:rsid w:val="007563EC"/>
    <w:rsid w:val="00763BE0"/>
    <w:rsid w:val="00764587"/>
    <w:rsid w:val="007A1B05"/>
    <w:rsid w:val="007A3B43"/>
    <w:rsid w:val="007A739D"/>
    <w:rsid w:val="007D0B7C"/>
    <w:rsid w:val="0081290E"/>
    <w:rsid w:val="0083084A"/>
    <w:rsid w:val="008429E5"/>
    <w:rsid w:val="0085188A"/>
    <w:rsid w:val="008657D8"/>
    <w:rsid w:val="0088757D"/>
    <w:rsid w:val="0089344B"/>
    <w:rsid w:val="00896EFC"/>
    <w:rsid w:val="008A5068"/>
    <w:rsid w:val="008A7E74"/>
    <w:rsid w:val="008C3E3C"/>
    <w:rsid w:val="008D06F3"/>
    <w:rsid w:val="008D1411"/>
    <w:rsid w:val="008E2060"/>
    <w:rsid w:val="008E3565"/>
    <w:rsid w:val="008F2F0C"/>
    <w:rsid w:val="008F7349"/>
    <w:rsid w:val="00907390"/>
    <w:rsid w:val="0091051C"/>
    <w:rsid w:val="009314FB"/>
    <w:rsid w:val="00945611"/>
    <w:rsid w:val="00960C33"/>
    <w:rsid w:val="00974773"/>
    <w:rsid w:val="009752E4"/>
    <w:rsid w:val="0098208A"/>
    <w:rsid w:val="0098514B"/>
    <w:rsid w:val="00994AED"/>
    <w:rsid w:val="009C0BE6"/>
    <w:rsid w:val="009D3665"/>
    <w:rsid w:val="009E60BB"/>
    <w:rsid w:val="00A067F1"/>
    <w:rsid w:val="00A24682"/>
    <w:rsid w:val="00A32539"/>
    <w:rsid w:val="00A4011A"/>
    <w:rsid w:val="00A40486"/>
    <w:rsid w:val="00A40E4C"/>
    <w:rsid w:val="00A60D35"/>
    <w:rsid w:val="00A77B3E"/>
    <w:rsid w:val="00AB4794"/>
    <w:rsid w:val="00AE6186"/>
    <w:rsid w:val="00B023C5"/>
    <w:rsid w:val="00B10D9E"/>
    <w:rsid w:val="00B51D8A"/>
    <w:rsid w:val="00B5618F"/>
    <w:rsid w:val="00B775B9"/>
    <w:rsid w:val="00B93D71"/>
    <w:rsid w:val="00B95A88"/>
    <w:rsid w:val="00BC4712"/>
    <w:rsid w:val="00BF36D1"/>
    <w:rsid w:val="00C0561F"/>
    <w:rsid w:val="00C43F4B"/>
    <w:rsid w:val="00C520E9"/>
    <w:rsid w:val="00C73688"/>
    <w:rsid w:val="00C76715"/>
    <w:rsid w:val="00C97576"/>
    <w:rsid w:val="00CA2A55"/>
    <w:rsid w:val="00CB421A"/>
    <w:rsid w:val="00CD6EE6"/>
    <w:rsid w:val="00CF0B92"/>
    <w:rsid w:val="00CF1403"/>
    <w:rsid w:val="00CF6010"/>
    <w:rsid w:val="00CF752A"/>
    <w:rsid w:val="00D32D38"/>
    <w:rsid w:val="00D34A1F"/>
    <w:rsid w:val="00D45959"/>
    <w:rsid w:val="00D523E4"/>
    <w:rsid w:val="00D57672"/>
    <w:rsid w:val="00D60053"/>
    <w:rsid w:val="00D7315A"/>
    <w:rsid w:val="00D76736"/>
    <w:rsid w:val="00D8341C"/>
    <w:rsid w:val="00D84DF4"/>
    <w:rsid w:val="00D85A81"/>
    <w:rsid w:val="00D94B6A"/>
    <w:rsid w:val="00DB3481"/>
    <w:rsid w:val="00DC0251"/>
    <w:rsid w:val="00DF05FA"/>
    <w:rsid w:val="00DF49A3"/>
    <w:rsid w:val="00E0225B"/>
    <w:rsid w:val="00E523B6"/>
    <w:rsid w:val="00E6246C"/>
    <w:rsid w:val="00E73204"/>
    <w:rsid w:val="00E944B1"/>
    <w:rsid w:val="00EB4508"/>
    <w:rsid w:val="00F00B7A"/>
    <w:rsid w:val="00F07905"/>
    <w:rsid w:val="00F07F58"/>
    <w:rsid w:val="00F110D1"/>
    <w:rsid w:val="00F45DB1"/>
    <w:rsid w:val="00F50213"/>
    <w:rsid w:val="00F70EDB"/>
    <w:rsid w:val="00F77C98"/>
    <w:rsid w:val="00F93A23"/>
    <w:rsid w:val="00FA3977"/>
    <w:rsid w:val="00FA5D5A"/>
    <w:rsid w:val="00FC0D2F"/>
    <w:rsid w:val="00FE5E9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93A7D"/>
  <w15:docId w15:val="{73497EBB-1F48-41DF-BE4A-CBE18B3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52E4"/>
    <w:pPr>
      <w:keepNext/>
      <w:keepLines/>
      <w:spacing w:before="340" w:after="330" w:line="578" w:lineRule="auto"/>
      <w:outlineLvl w:val="0"/>
    </w:pPr>
    <w:rPr>
      <w:rFonts w:eastAsia="DengXian Light"/>
      <w:b/>
      <w:sz w:val="32"/>
      <w:szCs w:val="32"/>
      <w:lang w:eastAsia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2E4"/>
    <w:pPr>
      <w:keepNext/>
      <w:keepLines/>
      <w:spacing w:before="260" w:after="260" w:line="416" w:lineRule="auto"/>
      <w:outlineLvl w:val="1"/>
    </w:pPr>
    <w:rPr>
      <w:rFonts w:eastAsia="DengXian Light"/>
      <w:b/>
      <w:color w:val="000000"/>
      <w:sz w:val="28"/>
      <w:szCs w:val="26"/>
      <w:lang w:eastAsia="fr-F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2E4"/>
    <w:pPr>
      <w:keepNext/>
      <w:keepLines/>
      <w:spacing w:before="260" w:after="260" w:line="416" w:lineRule="auto"/>
      <w:outlineLvl w:val="2"/>
    </w:pPr>
    <w:rPr>
      <w:rFonts w:eastAsia="DengXian Light"/>
      <w:b/>
      <w:color w:val="000000"/>
      <w:sz w:val="20"/>
      <w:szCs w:val="20"/>
      <w:lang w:eastAsia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2E4"/>
    <w:pPr>
      <w:keepNext/>
      <w:keepLines/>
      <w:spacing w:before="280" w:after="290" w:line="376" w:lineRule="auto"/>
      <w:outlineLvl w:val="3"/>
    </w:pPr>
    <w:rPr>
      <w:rFonts w:eastAsia="DengXian Light"/>
      <w:b/>
      <w:bCs/>
      <w:iCs/>
      <w:color w:val="000000"/>
      <w:sz w:val="20"/>
      <w:szCs w:val="20"/>
      <w:lang w:eastAsia="fr-F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2E4"/>
    <w:pPr>
      <w:keepNext/>
      <w:keepLines/>
      <w:spacing w:before="280" w:after="290" w:line="376" w:lineRule="auto"/>
      <w:outlineLvl w:val="4"/>
    </w:pPr>
    <w:rPr>
      <w:rFonts w:eastAsia="DengXian Light"/>
      <w:b/>
      <w:color w:val="000000"/>
      <w:sz w:val="20"/>
      <w:szCs w:val="20"/>
      <w:lang w:eastAsia="fr-F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5"/>
    </w:pPr>
    <w:rPr>
      <w:rFonts w:ascii="Calibri Light" w:eastAsia="DengXian Light" w:hAnsi="Calibri Light"/>
      <w:color w:val="1F3763"/>
      <w:sz w:val="20"/>
      <w:szCs w:val="20"/>
      <w:lang w:eastAsia="fr-F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6"/>
    </w:pPr>
    <w:rPr>
      <w:rFonts w:ascii="Calibri Light" w:eastAsia="DengXian Light" w:hAnsi="Calibri Light"/>
      <w:i/>
      <w:iCs/>
      <w:color w:val="1F3763"/>
      <w:sz w:val="20"/>
      <w:szCs w:val="20"/>
      <w:lang w:eastAsia="fr-F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7"/>
    </w:pPr>
    <w:rPr>
      <w:rFonts w:ascii="Calibri Light" w:eastAsia="DengXian Light" w:hAnsi="Calibri Light"/>
      <w:color w:val="272727"/>
      <w:sz w:val="21"/>
      <w:szCs w:val="21"/>
      <w:lang w:eastAsia="fr-F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8"/>
    </w:pPr>
    <w:rPr>
      <w:rFonts w:ascii="Calibri Light" w:eastAsia="DengXian Light" w:hAnsi="Calibri Light"/>
      <w:i/>
      <w:iCs/>
      <w:color w:val="272727"/>
      <w:sz w:val="21"/>
      <w:szCs w:val="21"/>
      <w:lang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uiPriority w:val="9"/>
    <w:qFormat/>
    <w:rsid w:val="009752E4"/>
    <w:pPr>
      <w:keepNext/>
      <w:keepLines/>
      <w:numPr>
        <w:numId w:val="3"/>
      </w:numPr>
      <w:spacing w:line="480" w:lineRule="auto"/>
      <w:jc w:val="center"/>
      <w:outlineLvl w:val="0"/>
    </w:pPr>
    <w:rPr>
      <w:rFonts w:eastAsia="DengXian Light"/>
      <w:b/>
      <w:sz w:val="32"/>
      <w:szCs w:val="32"/>
      <w:lang w:eastAsia="fr-FR"/>
    </w:rPr>
  </w:style>
  <w:style w:type="paragraph" w:customStyle="1" w:styleId="21">
    <w:name w:val="标题 21"/>
    <w:basedOn w:val="a"/>
    <w:next w:val="a"/>
    <w:autoRedefine/>
    <w:uiPriority w:val="9"/>
    <w:unhideWhenUsed/>
    <w:qFormat/>
    <w:rsid w:val="009752E4"/>
    <w:pPr>
      <w:numPr>
        <w:ilvl w:val="1"/>
        <w:numId w:val="3"/>
      </w:numPr>
      <w:spacing w:line="360" w:lineRule="auto"/>
      <w:outlineLvl w:val="1"/>
    </w:pPr>
    <w:rPr>
      <w:rFonts w:eastAsia="DengXian Light"/>
      <w:b/>
      <w:color w:val="000000"/>
      <w:sz w:val="28"/>
      <w:szCs w:val="26"/>
      <w:lang w:eastAsia="fr-FR"/>
    </w:rPr>
  </w:style>
  <w:style w:type="paragraph" w:customStyle="1" w:styleId="31">
    <w:name w:val="标题 31"/>
    <w:basedOn w:val="a"/>
    <w:next w:val="a"/>
    <w:autoRedefine/>
    <w:uiPriority w:val="9"/>
    <w:unhideWhenUsed/>
    <w:qFormat/>
    <w:rsid w:val="009752E4"/>
    <w:pPr>
      <w:keepNext/>
      <w:keepLines/>
      <w:numPr>
        <w:ilvl w:val="2"/>
        <w:numId w:val="3"/>
      </w:numPr>
      <w:spacing w:before="120" w:after="120" w:line="480" w:lineRule="auto"/>
      <w:outlineLvl w:val="2"/>
    </w:pPr>
    <w:rPr>
      <w:rFonts w:eastAsia="DengXian Light"/>
      <w:b/>
      <w:color w:val="000000"/>
      <w:lang w:eastAsia="fr-FR"/>
    </w:rPr>
  </w:style>
  <w:style w:type="paragraph" w:customStyle="1" w:styleId="41">
    <w:name w:val="标题 41"/>
    <w:basedOn w:val="a"/>
    <w:next w:val="a"/>
    <w:autoRedefine/>
    <w:uiPriority w:val="9"/>
    <w:unhideWhenUsed/>
    <w:qFormat/>
    <w:rsid w:val="009752E4"/>
    <w:pPr>
      <w:keepNext/>
      <w:keepLines/>
      <w:numPr>
        <w:ilvl w:val="3"/>
        <w:numId w:val="3"/>
      </w:numPr>
      <w:spacing w:line="480" w:lineRule="auto"/>
      <w:outlineLvl w:val="3"/>
    </w:pPr>
    <w:rPr>
      <w:rFonts w:eastAsia="DengXian Light"/>
      <w:b/>
      <w:bCs/>
      <w:iCs/>
      <w:color w:val="000000"/>
      <w:lang w:eastAsia="fr-FR"/>
    </w:rPr>
  </w:style>
  <w:style w:type="paragraph" w:customStyle="1" w:styleId="51">
    <w:name w:val="标题 51"/>
    <w:basedOn w:val="a"/>
    <w:next w:val="a"/>
    <w:uiPriority w:val="9"/>
    <w:unhideWhenUsed/>
    <w:qFormat/>
    <w:rsid w:val="009752E4"/>
    <w:pPr>
      <w:keepNext/>
      <w:keepLines/>
      <w:numPr>
        <w:ilvl w:val="4"/>
        <w:numId w:val="3"/>
      </w:numPr>
      <w:spacing w:before="40" w:line="480" w:lineRule="auto"/>
      <w:contextualSpacing/>
      <w:outlineLvl w:val="4"/>
    </w:pPr>
    <w:rPr>
      <w:rFonts w:eastAsia="DengXian Light"/>
      <w:b/>
      <w:color w:val="000000"/>
      <w:lang w:eastAsia="fr-FR"/>
    </w:rPr>
  </w:style>
  <w:style w:type="paragraph" w:customStyle="1" w:styleId="61">
    <w:name w:val="标题 61"/>
    <w:basedOn w:val="a"/>
    <w:next w:val="a"/>
    <w:uiPriority w:val="9"/>
    <w:semiHidden/>
    <w:unhideWhenUsed/>
    <w:qFormat/>
    <w:rsid w:val="009752E4"/>
    <w:pPr>
      <w:keepNext/>
      <w:keepLines/>
      <w:numPr>
        <w:ilvl w:val="5"/>
        <w:numId w:val="3"/>
      </w:numPr>
      <w:spacing w:before="40" w:line="360" w:lineRule="auto"/>
      <w:contextualSpacing/>
      <w:outlineLvl w:val="5"/>
    </w:pPr>
    <w:rPr>
      <w:rFonts w:ascii="Calibri Light" w:eastAsia="DengXian Light" w:hAnsi="Calibri Light"/>
      <w:color w:val="1F3763"/>
      <w:lang w:eastAsia="fr-FR"/>
    </w:rPr>
  </w:style>
  <w:style w:type="paragraph" w:customStyle="1" w:styleId="71">
    <w:name w:val="标题 71"/>
    <w:basedOn w:val="a"/>
    <w:next w:val="a"/>
    <w:uiPriority w:val="9"/>
    <w:semiHidden/>
    <w:unhideWhenUsed/>
    <w:qFormat/>
    <w:rsid w:val="009752E4"/>
    <w:pPr>
      <w:keepNext/>
      <w:keepLines/>
      <w:numPr>
        <w:ilvl w:val="6"/>
        <w:numId w:val="3"/>
      </w:numPr>
      <w:spacing w:before="40" w:line="360" w:lineRule="auto"/>
      <w:contextualSpacing/>
      <w:outlineLvl w:val="6"/>
    </w:pPr>
    <w:rPr>
      <w:rFonts w:ascii="Calibri Light" w:eastAsia="DengXian Light" w:hAnsi="Calibri Light"/>
      <w:i/>
      <w:iCs/>
      <w:color w:val="1F3763"/>
      <w:lang w:eastAsia="fr-FR"/>
    </w:rPr>
  </w:style>
  <w:style w:type="paragraph" w:customStyle="1" w:styleId="81">
    <w:name w:val="标题 81"/>
    <w:basedOn w:val="a"/>
    <w:next w:val="a"/>
    <w:uiPriority w:val="9"/>
    <w:semiHidden/>
    <w:unhideWhenUsed/>
    <w:qFormat/>
    <w:rsid w:val="009752E4"/>
    <w:pPr>
      <w:keepNext/>
      <w:keepLines/>
      <w:numPr>
        <w:ilvl w:val="7"/>
        <w:numId w:val="3"/>
      </w:numPr>
      <w:spacing w:before="40" w:line="360" w:lineRule="auto"/>
      <w:contextualSpacing/>
      <w:outlineLvl w:val="7"/>
    </w:pPr>
    <w:rPr>
      <w:rFonts w:ascii="Calibri Light" w:eastAsia="DengXian Light" w:hAnsi="Calibri Light"/>
      <w:color w:val="272727"/>
      <w:sz w:val="21"/>
      <w:szCs w:val="21"/>
      <w:lang w:eastAsia="fr-FR"/>
    </w:rPr>
  </w:style>
  <w:style w:type="paragraph" w:customStyle="1" w:styleId="91">
    <w:name w:val="标题 91"/>
    <w:basedOn w:val="a"/>
    <w:next w:val="a"/>
    <w:uiPriority w:val="9"/>
    <w:semiHidden/>
    <w:unhideWhenUsed/>
    <w:qFormat/>
    <w:rsid w:val="009752E4"/>
    <w:pPr>
      <w:keepNext/>
      <w:keepLines/>
      <w:numPr>
        <w:ilvl w:val="8"/>
        <w:numId w:val="3"/>
      </w:numPr>
      <w:spacing w:before="40" w:line="360" w:lineRule="auto"/>
      <w:contextualSpacing/>
      <w:outlineLvl w:val="8"/>
    </w:pPr>
    <w:rPr>
      <w:rFonts w:ascii="Calibri Light" w:eastAsia="DengXian Light" w:hAnsi="Calibri Light"/>
      <w:i/>
      <w:iCs/>
      <w:color w:val="272727"/>
      <w:sz w:val="21"/>
      <w:szCs w:val="21"/>
      <w:lang w:eastAsia="fr-FR"/>
    </w:rPr>
  </w:style>
  <w:style w:type="numbering" w:customStyle="1" w:styleId="12">
    <w:name w:val="无列表1"/>
    <w:next w:val="a2"/>
    <w:uiPriority w:val="99"/>
    <w:semiHidden/>
    <w:unhideWhenUsed/>
    <w:rsid w:val="009752E4"/>
  </w:style>
  <w:style w:type="character" w:customStyle="1" w:styleId="10">
    <w:name w:val="标题 1 字符"/>
    <w:basedOn w:val="a0"/>
    <w:link w:val="1"/>
    <w:uiPriority w:val="9"/>
    <w:rsid w:val="009752E4"/>
    <w:rPr>
      <w:rFonts w:ascii="Times New Roman" w:eastAsia="DengXian Light" w:hAnsi="Times New Roman" w:cs="Times New Roman"/>
      <w:b/>
      <w:sz w:val="32"/>
      <w:szCs w:val="32"/>
      <w:lang w:val="en-US" w:eastAsia="fr-FR"/>
    </w:rPr>
  </w:style>
  <w:style w:type="character" w:customStyle="1" w:styleId="20">
    <w:name w:val="标题 2 字符"/>
    <w:basedOn w:val="a0"/>
    <w:link w:val="2"/>
    <w:uiPriority w:val="9"/>
    <w:rsid w:val="009752E4"/>
    <w:rPr>
      <w:rFonts w:ascii="Times New Roman" w:eastAsia="DengXian Light" w:hAnsi="Times New Roman" w:cs="Times New Roman"/>
      <w:b/>
      <w:color w:val="000000"/>
      <w:sz w:val="28"/>
      <w:szCs w:val="26"/>
      <w:lang w:val="en-US" w:eastAsia="fr-FR"/>
    </w:rPr>
  </w:style>
  <w:style w:type="character" w:customStyle="1" w:styleId="30">
    <w:name w:val="标题 3 字符"/>
    <w:basedOn w:val="a0"/>
    <w:link w:val="3"/>
    <w:uiPriority w:val="9"/>
    <w:rsid w:val="009752E4"/>
    <w:rPr>
      <w:rFonts w:ascii="Times New Roman" w:eastAsia="DengXian Light" w:hAnsi="Times New Roman" w:cs="Times New Roman"/>
      <w:b/>
      <w:color w:val="000000"/>
      <w:lang w:val="en-US" w:eastAsia="fr-FR"/>
    </w:rPr>
  </w:style>
  <w:style w:type="character" w:customStyle="1" w:styleId="40">
    <w:name w:val="标题 4 字符"/>
    <w:basedOn w:val="a0"/>
    <w:link w:val="4"/>
    <w:uiPriority w:val="9"/>
    <w:rsid w:val="009752E4"/>
    <w:rPr>
      <w:rFonts w:ascii="Times New Roman" w:eastAsia="DengXian Light" w:hAnsi="Times New Roman" w:cs="Times New Roman"/>
      <w:b/>
      <w:bCs/>
      <w:iCs/>
      <w:color w:val="000000"/>
      <w:lang w:val="en-US" w:eastAsia="fr-FR"/>
    </w:rPr>
  </w:style>
  <w:style w:type="character" w:customStyle="1" w:styleId="50">
    <w:name w:val="标题 5 字符"/>
    <w:basedOn w:val="a0"/>
    <w:link w:val="5"/>
    <w:uiPriority w:val="9"/>
    <w:rsid w:val="009752E4"/>
    <w:rPr>
      <w:rFonts w:ascii="Times New Roman" w:eastAsia="DengXian Light" w:hAnsi="Times New Roman" w:cs="Times New Roman"/>
      <w:b/>
      <w:color w:val="000000"/>
      <w:lang w:val="en-US" w:eastAsia="fr-FR"/>
    </w:rPr>
  </w:style>
  <w:style w:type="character" w:customStyle="1" w:styleId="60">
    <w:name w:val="标题 6 字符"/>
    <w:basedOn w:val="a0"/>
    <w:link w:val="6"/>
    <w:uiPriority w:val="9"/>
    <w:semiHidden/>
    <w:rsid w:val="009752E4"/>
    <w:rPr>
      <w:rFonts w:ascii="Calibri Light" w:eastAsia="DengXian Light" w:hAnsi="Calibri Light" w:cs="Times New Roman"/>
      <w:color w:val="1F3763"/>
      <w:lang w:val="en-US" w:eastAsia="fr-FR"/>
    </w:rPr>
  </w:style>
  <w:style w:type="character" w:customStyle="1" w:styleId="70">
    <w:name w:val="标题 7 字符"/>
    <w:basedOn w:val="a0"/>
    <w:link w:val="7"/>
    <w:uiPriority w:val="9"/>
    <w:semiHidden/>
    <w:rsid w:val="009752E4"/>
    <w:rPr>
      <w:rFonts w:ascii="Calibri Light" w:eastAsia="DengXian Light" w:hAnsi="Calibri Light" w:cs="Times New Roman"/>
      <w:i/>
      <w:iCs/>
      <w:color w:val="1F3763"/>
      <w:lang w:val="en-US" w:eastAsia="fr-FR"/>
    </w:rPr>
  </w:style>
  <w:style w:type="character" w:customStyle="1" w:styleId="80">
    <w:name w:val="标题 8 字符"/>
    <w:basedOn w:val="a0"/>
    <w:link w:val="8"/>
    <w:uiPriority w:val="9"/>
    <w:semiHidden/>
    <w:rsid w:val="009752E4"/>
    <w:rPr>
      <w:rFonts w:ascii="Calibri Light" w:eastAsia="DengXian Light" w:hAnsi="Calibri Light" w:cs="Times New Roman"/>
      <w:color w:val="272727"/>
      <w:sz w:val="21"/>
      <w:szCs w:val="21"/>
      <w:lang w:val="en-US" w:eastAsia="fr-FR"/>
    </w:rPr>
  </w:style>
  <w:style w:type="character" w:customStyle="1" w:styleId="90">
    <w:name w:val="标题 9 字符"/>
    <w:basedOn w:val="a0"/>
    <w:link w:val="9"/>
    <w:uiPriority w:val="9"/>
    <w:semiHidden/>
    <w:rsid w:val="009752E4"/>
    <w:rPr>
      <w:rFonts w:ascii="Calibri Light" w:eastAsia="DengXian Light" w:hAnsi="Calibri Light" w:cs="Times New Roman"/>
      <w:i/>
      <w:iCs/>
      <w:color w:val="272727"/>
      <w:sz w:val="21"/>
      <w:szCs w:val="21"/>
      <w:lang w:val="en-US" w:eastAsia="fr-FR"/>
    </w:rPr>
  </w:style>
  <w:style w:type="paragraph" w:styleId="a3">
    <w:name w:val="List Paragraph"/>
    <w:basedOn w:val="a"/>
    <w:uiPriority w:val="1"/>
    <w:qFormat/>
    <w:rsid w:val="009752E4"/>
    <w:pPr>
      <w:ind w:left="720"/>
      <w:contextualSpacing/>
    </w:pPr>
    <w:rPr>
      <w:rFonts w:eastAsia="Times New Roman"/>
      <w:lang w:eastAsia="fr-FR"/>
    </w:rPr>
  </w:style>
  <w:style w:type="paragraph" w:customStyle="1" w:styleId="EndNoteBibliographyTitle">
    <w:name w:val="EndNote Bibliography Title"/>
    <w:basedOn w:val="a"/>
    <w:link w:val="EndNoteBibliographyTitleChar"/>
    <w:rsid w:val="009752E4"/>
    <w:pPr>
      <w:jc w:val="center"/>
    </w:pPr>
    <w:rPr>
      <w:rFonts w:ascii="Calibri" w:eastAsia="Times New Roman" w:hAnsi="Calibri" w:cs="Calibri"/>
      <w:noProof/>
      <w:lang w:eastAsia="fr-FR"/>
    </w:rPr>
  </w:style>
  <w:style w:type="character" w:customStyle="1" w:styleId="EndNoteBibliographyTitleChar">
    <w:name w:val="EndNote Bibliography Title Char"/>
    <w:basedOn w:val="a0"/>
    <w:link w:val="EndNoteBibliographyTitle"/>
    <w:rsid w:val="009752E4"/>
    <w:rPr>
      <w:rFonts w:ascii="Calibri" w:eastAsia="Times New Roman" w:hAnsi="Calibri" w:cs="Calibri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a"/>
    <w:link w:val="EndNoteBibliographyChar"/>
    <w:rsid w:val="009752E4"/>
    <w:rPr>
      <w:rFonts w:ascii="Calibri" w:eastAsia="Times New Roman" w:hAnsi="Calibri" w:cs="Calibri"/>
      <w:noProof/>
      <w:lang w:eastAsia="fr-FR"/>
    </w:rPr>
  </w:style>
  <w:style w:type="character" w:customStyle="1" w:styleId="EndNoteBibliographyChar">
    <w:name w:val="EndNote Bibliography Char"/>
    <w:basedOn w:val="a0"/>
    <w:link w:val="EndNoteBibliography"/>
    <w:rsid w:val="009752E4"/>
    <w:rPr>
      <w:rFonts w:ascii="Calibri" w:eastAsia="Times New Roman" w:hAnsi="Calibri" w:cs="Calibri"/>
      <w:noProof/>
      <w:sz w:val="24"/>
      <w:szCs w:val="24"/>
      <w:lang w:eastAsia="fr-FR"/>
    </w:rPr>
  </w:style>
  <w:style w:type="numbering" w:customStyle="1" w:styleId="NoList1">
    <w:name w:val="No List1"/>
    <w:next w:val="a2"/>
    <w:uiPriority w:val="99"/>
    <w:semiHidden/>
    <w:unhideWhenUsed/>
    <w:rsid w:val="009752E4"/>
  </w:style>
  <w:style w:type="numbering" w:customStyle="1" w:styleId="NoList11">
    <w:name w:val="No List11"/>
    <w:next w:val="a2"/>
    <w:uiPriority w:val="99"/>
    <w:semiHidden/>
    <w:unhideWhenUsed/>
    <w:rsid w:val="009752E4"/>
  </w:style>
  <w:style w:type="paragraph" w:customStyle="1" w:styleId="Default">
    <w:name w:val="Default"/>
    <w:rsid w:val="009752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752E4"/>
    <w:pPr>
      <w:spacing w:before="100" w:beforeAutospacing="1" w:after="100" w:afterAutospacing="1"/>
      <w:contextualSpacing/>
    </w:pPr>
    <w:rPr>
      <w:rFonts w:eastAsia="Times New Roman"/>
      <w:lang w:eastAsia="fr-FR"/>
    </w:rPr>
  </w:style>
  <w:style w:type="table" w:styleId="a5">
    <w:name w:val="Table Grid"/>
    <w:basedOn w:val="a1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9752E4"/>
    <w:pPr>
      <w:contextualSpacing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a7">
    <w:name w:val="批注框文本 字符"/>
    <w:basedOn w:val="a0"/>
    <w:link w:val="a6"/>
    <w:uiPriority w:val="99"/>
    <w:rsid w:val="009752E4"/>
    <w:rPr>
      <w:rFonts w:ascii="Segoe UI" w:eastAsia="Times New Roman" w:hAnsi="Segoe UI" w:cs="Segoe UI"/>
      <w:sz w:val="18"/>
      <w:szCs w:val="18"/>
      <w:lang w:eastAsia="fr-FR"/>
    </w:rPr>
  </w:style>
  <w:style w:type="numbering" w:customStyle="1" w:styleId="NoList111">
    <w:name w:val="No List111"/>
    <w:next w:val="a2"/>
    <w:uiPriority w:val="99"/>
    <w:semiHidden/>
    <w:unhideWhenUsed/>
    <w:rsid w:val="009752E4"/>
  </w:style>
  <w:style w:type="paragraph" w:styleId="a8">
    <w:name w:val="header"/>
    <w:basedOn w:val="a"/>
    <w:link w:val="a9"/>
    <w:unhideWhenUsed/>
    <w:rsid w:val="009752E4"/>
    <w:pPr>
      <w:tabs>
        <w:tab w:val="center" w:pos="4320"/>
        <w:tab w:val="right" w:pos="8640"/>
      </w:tabs>
      <w:contextualSpacing/>
    </w:pPr>
    <w:rPr>
      <w:rFonts w:eastAsia="Times New Roman"/>
      <w:lang w:eastAsia="fr-FR"/>
    </w:rPr>
  </w:style>
  <w:style w:type="character" w:customStyle="1" w:styleId="a9">
    <w:name w:val="页眉 字符"/>
    <w:basedOn w:val="a0"/>
    <w:link w:val="a8"/>
    <w:rsid w:val="009752E4"/>
    <w:rPr>
      <w:rFonts w:eastAsia="Times New Roman"/>
      <w:sz w:val="24"/>
      <w:szCs w:val="24"/>
      <w:lang w:eastAsia="fr-FR"/>
    </w:rPr>
  </w:style>
  <w:style w:type="paragraph" w:styleId="aa">
    <w:name w:val="footer"/>
    <w:basedOn w:val="a"/>
    <w:link w:val="ab"/>
    <w:unhideWhenUsed/>
    <w:rsid w:val="009752E4"/>
    <w:pPr>
      <w:tabs>
        <w:tab w:val="center" w:pos="4320"/>
        <w:tab w:val="right" w:pos="8640"/>
      </w:tabs>
      <w:contextualSpacing/>
    </w:pPr>
    <w:rPr>
      <w:rFonts w:eastAsia="Times New Roman"/>
      <w:lang w:eastAsia="fr-FR"/>
    </w:rPr>
  </w:style>
  <w:style w:type="character" w:customStyle="1" w:styleId="ab">
    <w:name w:val="页脚 字符"/>
    <w:basedOn w:val="a0"/>
    <w:link w:val="aa"/>
    <w:rsid w:val="009752E4"/>
    <w:rPr>
      <w:rFonts w:eastAsia="Times New Roman"/>
      <w:sz w:val="24"/>
      <w:szCs w:val="24"/>
      <w:lang w:eastAsia="fr-FR"/>
    </w:rPr>
  </w:style>
  <w:style w:type="paragraph" w:customStyle="1" w:styleId="TOC1">
    <w:name w:val="TOC 标题1"/>
    <w:basedOn w:val="1"/>
    <w:next w:val="a"/>
    <w:uiPriority w:val="39"/>
    <w:unhideWhenUsed/>
    <w:qFormat/>
    <w:rsid w:val="009752E4"/>
  </w:style>
  <w:style w:type="paragraph" w:customStyle="1" w:styleId="110">
    <w:name w:val="目录 11"/>
    <w:basedOn w:val="a"/>
    <w:next w:val="a"/>
    <w:autoRedefine/>
    <w:uiPriority w:val="39"/>
    <w:unhideWhenUsed/>
    <w:rsid w:val="009752E4"/>
    <w:pPr>
      <w:spacing w:before="120" w:after="120"/>
      <w:contextualSpacing/>
    </w:pPr>
    <w:rPr>
      <w:rFonts w:eastAsia="Times New Roman" w:cs="Calibri"/>
      <w:b/>
      <w:bCs/>
      <w:caps/>
      <w:lang w:eastAsia="fr-FR"/>
    </w:rPr>
  </w:style>
  <w:style w:type="paragraph" w:customStyle="1" w:styleId="210">
    <w:name w:val="目录 21"/>
    <w:basedOn w:val="a"/>
    <w:next w:val="a"/>
    <w:autoRedefine/>
    <w:uiPriority w:val="39"/>
    <w:unhideWhenUsed/>
    <w:rsid w:val="009752E4"/>
    <w:pPr>
      <w:ind w:left="220"/>
      <w:contextualSpacing/>
    </w:pPr>
    <w:rPr>
      <w:rFonts w:eastAsia="Times New Roman" w:cs="Calibri"/>
      <w:smallCaps/>
      <w:lang w:eastAsia="fr-FR"/>
    </w:rPr>
  </w:style>
  <w:style w:type="paragraph" w:customStyle="1" w:styleId="310">
    <w:name w:val="目录 31"/>
    <w:basedOn w:val="a"/>
    <w:next w:val="a"/>
    <w:autoRedefine/>
    <w:uiPriority w:val="39"/>
    <w:unhideWhenUsed/>
    <w:rsid w:val="009752E4"/>
    <w:pPr>
      <w:ind w:left="440"/>
      <w:contextualSpacing/>
    </w:pPr>
    <w:rPr>
      <w:rFonts w:eastAsia="Times New Roman" w:cs="Calibri"/>
      <w:iCs/>
      <w:lang w:eastAsia="fr-FR"/>
    </w:rPr>
  </w:style>
  <w:style w:type="character" w:customStyle="1" w:styleId="13">
    <w:name w:val="超链接1"/>
    <w:basedOn w:val="a0"/>
    <w:uiPriority w:val="99"/>
    <w:unhideWhenUsed/>
    <w:rsid w:val="009752E4"/>
    <w:rPr>
      <w:color w:val="0563C1"/>
      <w:u w:val="single"/>
    </w:rPr>
  </w:style>
  <w:style w:type="paragraph" w:customStyle="1" w:styleId="510">
    <w:name w:val="目录 51"/>
    <w:basedOn w:val="a"/>
    <w:next w:val="a"/>
    <w:autoRedefine/>
    <w:uiPriority w:val="39"/>
    <w:unhideWhenUsed/>
    <w:rsid w:val="009752E4"/>
    <w:pPr>
      <w:ind w:left="88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410">
    <w:name w:val="目录 41"/>
    <w:basedOn w:val="a"/>
    <w:next w:val="a"/>
    <w:autoRedefine/>
    <w:uiPriority w:val="39"/>
    <w:unhideWhenUsed/>
    <w:rsid w:val="009752E4"/>
    <w:pPr>
      <w:ind w:left="660"/>
      <w:contextualSpacing/>
    </w:pPr>
    <w:rPr>
      <w:rFonts w:eastAsia="Times New Roman" w:cs="Calibri"/>
      <w:szCs w:val="21"/>
      <w:lang w:eastAsia="fr-FR"/>
    </w:rPr>
  </w:style>
  <w:style w:type="paragraph" w:customStyle="1" w:styleId="610">
    <w:name w:val="目录 61"/>
    <w:basedOn w:val="a"/>
    <w:next w:val="a"/>
    <w:autoRedefine/>
    <w:uiPriority w:val="39"/>
    <w:unhideWhenUsed/>
    <w:rsid w:val="009752E4"/>
    <w:pPr>
      <w:ind w:left="110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710">
    <w:name w:val="目录 71"/>
    <w:basedOn w:val="a"/>
    <w:next w:val="a"/>
    <w:autoRedefine/>
    <w:uiPriority w:val="39"/>
    <w:unhideWhenUsed/>
    <w:rsid w:val="009752E4"/>
    <w:pPr>
      <w:ind w:left="132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810">
    <w:name w:val="目录 81"/>
    <w:basedOn w:val="a"/>
    <w:next w:val="a"/>
    <w:autoRedefine/>
    <w:uiPriority w:val="39"/>
    <w:unhideWhenUsed/>
    <w:rsid w:val="009752E4"/>
    <w:pPr>
      <w:ind w:left="154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910">
    <w:name w:val="目录 91"/>
    <w:basedOn w:val="a"/>
    <w:next w:val="a"/>
    <w:autoRedefine/>
    <w:uiPriority w:val="39"/>
    <w:unhideWhenUsed/>
    <w:rsid w:val="009752E4"/>
    <w:pPr>
      <w:ind w:left="1760"/>
      <w:contextualSpacing/>
    </w:pPr>
    <w:rPr>
      <w:rFonts w:eastAsia="Times New Roman" w:cs="Calibri"/>
      <w:sz w:val="18"/>
      <w:szCs w:val="21"/>
      <w:lang w:eastAsia="fr-FR"/>
    </w:rPr>
  </w:style>
  <w:style w:type="character" w:customStyle="1" w:styleId="Mentionnonrsolue1">
    <w:name w:val="Mention non résolue1"/>
    <w:basedOn w:val="a0"/>
    <w:uiPriority w:val="99"/>
    <w:semiHidden/>
    <w:unhideWhenUsed/>
    <w:rsid w:val="009752E4"/>
    <w:rPr>
      <w:color w:val="605E5C"/>
      <w:shd w:val="clear" w:color="auto" w:fill="E1DFDD"/>
    </w:rPr>
  </w:style>
  <w:style w:type="paragraph" w:customStyle="1" w:styleId="14">
    <w:name w:val="图表目录1"/>
    <w:basedOn w:val="a"/>
    <w:next w:val="a"/>
    <w:uiPriority w:val="99"/>
    <w:unhideWhenUsed/>
    <w:rsid w:val="009752E4"/>
    <w:pPr>
      <w:spacing w:line="360" w:lineRule="auto"/>
      <w:contextualSpacing/>
    </w:pPr>
    <w:rPr>
      <w:rFonts w:eastAsia="Times New Roman" w:cs="Calibri"/>
      <w:smallCaps/>
      <w:lang w:eastAsia="fr-FR"/>
    </w:rPr>
  </w:style>
  <w:style w:type="paragraph" w:customStyle="1" w:styleId="15">
    <w:name w:val="题注1"/>
    <w:basedOn w:val="a"/>
    <w:next w:val="a"/>
    <w:uiPriority w:val="35"/>
    <w:unhideWhenUsed/>
    <w:qFormat/>
    <w:rsid w:val="009752E4"/>
    <w:pPr>
      <w:spacing w:after="200" w:line="360" w:lineRule="auto"/>
      <w:contextualSpacing/>
      <w:jc w:val="both"/>
    </w:pPr>
    <w:rPr>
      <w:rFonts w:eastAsia="Times New Roman"/>
      <w:iCs/>
      <w:color w:val="000000"/>
      <w:szCs w:val="18"/>
      <w:lang w:eastAsia="fr-FR"/>
    </w:rPr>
  </w:style>
  <w:style w:type="paragraph" w:styleId="ac">
    <w:name w:val="No Spacing"/>
    <w:uiPriority w:val="1"/>
    <w:qFormat/>
    <w:rsid w:val="009752E4"/>
    <w:rPr>
      <w:rFonts w:ascii="Calibri" w:hAnsi="Calibri"/>
      <w:sz w:val="22"/>
      <w:szCs w:val="22"/>
    </w:rPr>
  </w:style>
  <w:style w:type="character" w:styleId="ad">
    <w:name w:val="annotation reference"/>
    <w:basedOn w:val="a0"/>
    <w:uiPriority w:val="99"/>
    <w:unhideWhenUsed/>
    <w:rsid w:val="009752E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752E4"/>
    <w:rPr>
      <w:rFonts w:eastAsia="Times New Roman"/>
      <w:sz w:val="20"/>
      <w:szCs w:val="20"/>
      <w:lang w:eastAsia="fr-FR"/>
    </w:rPr>
  </w:style>
  <w:style w:type="character" w:customStyle="1" w:styleId="af">
    <w:name w:val="批注文字 字符"/>
    <w:basedOn w:val="a0"/>
    <w:link w:val="ae"/>
    <w:uiPriority w:val="99"/>
    <w:rsid w:val="009752E4"/>
    <w:rPr>
      <w:rFonts w:eastAsia="Times New Roman"/>
      <w:lang w:eastAsia="fr-FR"/>
    </w:rPr>
  </w:style>
  <w:style w:type="paragraph" w:customStyle="1" w:styleId="Pa0">
    <w:name w:val="Pa0"/>
    <w:basedOn w:val="Default"/>
    <w:next w:val="Default"/>
    <w:uiPriority w:val="99"/>
    <w:rsid w:val="009752E4"/>
    <w:pPr>
      <w:spacing w:line="241" w:lineRule="atLeast"/>
    </w:pPr>
    <w:rPr>
      <w:rFonts w:ascii="Rockwell" w:eastAsia="MS Mincho" w:hAnsi="Rockwell"/>
      <w:color w:val="auto"/>
      <w:lang w:val="fr-FR" w:eastAsia="fr-FR"/>
    </w:rPr>
  </w:style>
  <w:style w:type="character" w:customStyle="1" w:styleId="A30">
    <w:name w:val="A3"/>
    <w:uiPriority w:val="99"/>
    <w:rsid w:val="009752E4"/>
    <w:rPr>
      <w:rFonts w:cs="Rockwell"/>
      <w:b/>
      <w:bCs/>
      <w:color w:val="000000"/>
      <w:sz w:val="28"/>
      <w:szCs w:val="28"/>
    </w:rPr>
  </w:style>
  <w:style w:type="numbering" w:customStyle="1" w:styleId="NoList2">
    <w:name w:val="No List2"/>
    <w:next w:val="a2"/>
    <w:uiPriority w:val="99"/>
    <w:semiHidden/>
    <w:unhideWhenUsed/>
    <w:rsid w:val="009752E4"/>
  </w:style>
  <w:style w:type="table" w:customStyle="1" w:styleId="TableGrid1">
    <w:name w:val="Table Grid1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e"/>
    <w:next w:val="ae"/>
    <w:link w:val="af1"/>
    <w:uiPriority w:val="99"/>
    <w:unhideWhenUsed/>
    <w:rsid w:val="009752E4"/>
    <w:pPr>
      <w:spacing w:after="160"/>
    </w:pPr>
    <w:rPr>
      <w:b/>
      <w:bCs/>
    </w:rPr>
  </w:style>
  <w:style w:type="character" w:customStyle="1" w:styleId="af1">
    <w:name w:val="批注主题 字符"/>
    <w:basedOn w:val="af"/>
    <w:link w:val="af0"/>
    <w:uiPriority w:val="99"/>
    <w:rsid w:val="009752E4"/>
    <w:rPr>
      <w:rFonts w:eastAsia="Times New Roman"/>
      <w:b/>
      <w:bCs/>
      <w:lang w:eastAsia="fr-FR"/>
    </w:rPr>
  </w:style>
  <w:style w:type="table" w:customStyle="1" w:styleId="TableGrid2">
    <w:name w:val="Table Grid2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752E4"/>
    <w:rPr>
      <w:rFonts w:ascii="Calibri" w:hAnsi="Calibri"/>
      <w:sz w:val="22"/>
      <w:szCs w:val="22"/>
    </w:rPr>
  </w:style>
  <w:style w:type="paragraph" w:customStyle="1" w:styleId="Headings2">
    <w:name w:val="Headings 2"/>
    <w:basedOn w:val="a"/>
    <w:next w:val="Headings3"/>
    <w:qFormat/>
    <w:rsid w:val="009752E4"/>
    <w:pPr>
      <w:numPr>
        <w:numId w:val="29"/>
      </w:numPr>
      <w:spacing w:line="360" w:lineRule="auto"/>
      <w:contextualSpacing/>
      <w:jc w:val="both"/>
      <w:outlineLvl w:val="1"/>
    </w:pPr>
    <w:rPr>
      <w:rFonts w:eastAsia="Calibri"/>
      <w:b/>
      <w:bCs/>
      <w:lang w:eastAsia="fr-FR"/>
    </w:rPr>
  </w:style>
  <w:style w:type="paragraph" w:customStyle="1" w:styleId="Headings3">
    <w:name w:val="Headings 3"/>
    <w:basedOn w:val="a"/>
    <w:next w:val="Default"/>
    <w:qFormat/>
    <w:rsid w:val="009752E4"/>
    <w:pPr>
      <w:numPr>
        <w:ilvl w:val="1"/>
        <w:numId w:val="29"/>
      </w:numPr>
      <w:spacing w:line="360" w:lineRule="auto"/>
      <w:contextualSpacing/>
      <w:jc w:val="both"/>
      <w:outlineLvl w:val="2"/>
    </w:pPr>
    <w:rPr>
      <w:rFonts w:eastAsia="Calibri"/>
      <w:i/>
      <w:iCs/>
      <w:u w:val="single"/>
      <w:lang w:eastAsia="fr-FR"/>
    </w:rPr>
  </w:style>
  <w:style w:type="paragraph" w:customStyle="1" w:styleId="MDPI13authornames">
    <w:name w:val="MDPI_1.3_authornames"/>
    <w:basedOn w:val="MDPI31text"/>
    <w:next w:val="MDPI14history"/>
    <w:rsid w:val="009752E4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rsid w:val="009752E4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rsid w:val="009752E4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rsid w:val="009752E4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9752E4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752E4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9752E4"/>
    <w:pPr>
      <w:adjustRightInd w:val="0"/>
      <w:snapToGrid w:val="0"/>
      <w:spacing w:line="300" w:lineRule="exact"/>
      <w:jc w:val="center"/>
    </w:pPr>
    <w:rPr>
      <w:rFonts w:eastAsia="SimSun"/>
      <w:lang w:val="de-DE" w:eastAsia="de-DE"/>
    </w:rPr>
    <w:tblPr>
      <w:jc w:val="center"/>
      <w:tblBorders>
        <w:insideH w:val="single" w:sz="4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9752E4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752E4"/>
    <w:pPr>
      <w:ind w:firstLine="0"/>
    </w:pPr>
  </w:style>
  <w:style w:type="paragraph" w:customStyle="1" w:styleId="MDPI33textspaceafter">
    <w:name w:val="MDPI_3.3_text_space_after"/>
    <w:basedOn w:val="MDPI31text"/>
    <w:qFormat/>
    <w:rsid w:val="009752E4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752E4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752E4"/>
    <w:pPr>
      <w:spacing w:after="120"/>
    </w:pPr>
  </w:style>
  <w:style w:type="paragraph" w:customStyle="1" w:styleId="MDPI36textafterlist">
    <w:name w:val="MDPI_3.6_text_after_list"/>
    <w:basedOn w:val="MDPI31text"/>
    <w:qFormat/>
    <w:rsid w:val="009752E4"/>
    <w:pPr>
      <w:spacing w:before="120"/>
    </w:pPr>
  </w:style>
  <w:style w:type="paragraph" w:customStyle="1" w:styleId="MDPI37itemize">
    <w:name w:val="MDPI_3.7_itemize"/>
    <w:basedOn w:val="MDPI31text"/>
    <w:qFormat/>
    <w:rsid w:val="009752E4"/>
    <w:pPr>
      <w:numPr>
        <w:numId w:val="8"/>
      </w:numPr>
      <w:ind w:left="425" w:hanging="425"/>
    </w:pPr>
  </w:style>
  <w:style w:type="paragraph" w:customStyle="1" w:styleId="MDPI38bullet">
    <w:name w:val="MDPI_3.8_bullet"/>
    <w:basedOn w:val="MDPI31text"/>
    <w:qFormat/>
    <w:rsid w:val="009752E4"/>
    <w:pPr>
      <w:numPr>
        <w:numId w:val="9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752E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752E4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link w:val="MDPI62AcknowledgmentsCar"/>
    <w:qFormat/>
    <w:rsid w:val="009752E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752E4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9752E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752E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link w:val="MDPI51figurecaptionCar"/>
    <w:qFormat/>
    <w:rsid w:val="009752E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752E4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link w:val="MDPI61SupplementaryCar"/>
    <w:qFormat/>
    <w:rsid w:val="009752E4"/>
    <w:pPr>
      <w:spacing w:before="240"/>
    </w:pPr>
  </w:style>
  <w:style w:type="paragraph" w:customStyle="1" w:styleId="MDPI63AuthorContributions">
    <w:name w:val="MDPI_6.3_AuthorContributions"/>
    <w:basedOn w:val="MDPI62Acknowledgments"/>
    <w:qFormat/>
    <w:rsid w:val="009752E4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752E4"/>
  </w:style>
  <w:style w:type="paragraph" w:customStyle="1" w:styleId="MDPI81theorem">
    <w:name w:val="MDPI_8.1_theorem"/>
    <w:basedOn w:val="MDPI32textnoindent"/>
    <w:qFormat/>
    <w:rsid w:val="009752E4"/>
    <w:rPr>
      <w:i/>
    </w:rPr>
  </w:style>
  <w:style w:type="paragraph" w:customStyle="1" w:styleId="MDPI82proof">
    <w:name w:val="MDPI_8.2_proof"/>
    <w:basedOn w:val="MDPI32textnoindent"/>
    <w:qFormat/>
    <w:rsid w:val="009752E4"/>
  </w:style>
  <w:style w:type="paragraph" w:customStyle="1" w:styleId="MDPIfooterfirstpage">
    <w:name w:val="MDPI_footer_firstpage"/>
    <w:basedOn w:val="a"/>
    <w:qFormat/>
    <w:rsid w:val="009752E4"/>
    <w:pPr>
      <w:tabs>
        <w:tab w:val="right" w:pos="8845"/>
      </w:tabs>
      <w:adjustRightInd w:val="0"/>
      <w:snapToGrid w:val="0"/>
      <w:spacing w:before="120" w:line="160" w:lineRule="exact"/>
    </w:pPr>
    <w:rPr>
      <w:rFonts w:ascii="Palatino Linotype" w:eastAsia="Times New Roman" w:hAnsi="Palatino Linotype"/>
      <w:sz w:val="16"/>
      <w:szCs w:val="20"/>
      <w:lang w:eastAsia="de-DE"/>
    </w:rPr>
  </w:style>
  <w:style w:type="paragraph" w:customStyle="1" w:styleId="MDPI31text">
    <w:name w:val="MDPI_3.1_text"/>
    <w:link w:val="MDPI31textCar"/>
    <w:qFormat/>
    <w:rsid w:val="009752E4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link w:val="MDPI23heading3Car"/>
    <w:qFormat/>
    <w:rsid w:val="009752E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link w:val="MDPI21heading1Car"/>
    <w:qFormat/>
    <w:rsid w:val="009752E4"/>
    <w:pPr>
      <w:outlineLvl w:val="0"/>
    </w:pPr>
    <w:rPr>
      <w:b/>
    </w:rPr>
  </w:style>
  <w:style w:type="paragraph" w:customStyle="1" w:styleId="MDPI22heading2">
    <w:name w:val="MDPI_2.2_heading2"/>
    <w:basedOn w:val="a"/>
    <w:link w:val="MDPI22heading2Car"/>
    <w:qFormat/>
    <w:rsid w:val="009752E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9752E4"/>
    <w:pPr>
      <w:numPr>
        <w:numId w:val="10"/>
      </w:numPr>
      <w:spacing w:before="0" w:line="260" w:lineRule="atLeast"/>
      <w:ind w:left="720" w:hanging="360"/>
    </w:pPr>
  </w:style>
  <w:style w:type="character" w:styleId="af3">
    <w:name w:val="line number"/>
    <w:basedOn w:val="a0"/>
    <w:uiPriority w:val="99"/>
    <w:unhideWhenUsed/>
    <w:rsid w:val="009752E4"/>
  </w:style>
  <w:style w:type="table" w:customStyle="1" w:styleId="MDPI41threelinetable">
    <w:name w:val="MDPI_4.1_three_line_table"/>
    <w:basedOn w:val="a1"/>
    <w:uiPriority w:val="99"/>
    <w:rsid w:val="009752E4"/>
    <w:pPr>
      <w:adjustRightInd w:val="0"/>
      <w:snapToGrid w:val="0"/>
      <w:jc w:val="center"/>
    </w:pPr>
    <w:rPr>
      <w:rFonts w:ascii="Palatino Linotype" w:eastAsia="SimSun" w:hAnsi="Palatino Linotype"/>
      <w:color w:val="000000"/>
      <w:lang w:val="fr-FR" w:eastAsia="fr-FR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Mentionnonrsolue10">
    <w:name w:val="Mention non résolue1"/>
    <w:uiPriority w:val="99"/>
    <w:semiHidden/>
    <w:unhideWhenUsed/>
    <w:rsid w:val="009752E4"/>
    <w:rPr>
      <w:color w:val="605E5C"/>
      <w:shd w:val="clear" w:color="auto" w:fill="E1DFDD"/>
    </w:rPr>
  </w:style>
  <w:style w:type="table" w:customStyle="1" w:styleId="Tableausimple41">
    <w:name w:val="Tableau simple 41"/>
    <w:basedOn w:val="a1"/>
    <w:uiPriority w:val="44"/>
    <w:rsid w:val="009752E4"/>
    <w:rPr>
      <w:rFonts w:ascii="Calibri" w:eastAsia="SimSun" w:hAnsi="Calibri"/>
      <w:lang w:val="fr-FR" w:eastAsia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ubsectionMDPI">
    <w:name w:val="Subsection MDPI"/>
    <w:basedOn w:val="MDPI22heading2"/>
    <w:link w:val="SubsectionMDPICar"/>
    <w:qFormat/>
    <w:rsid w:val="009752E4"/>
  </w:style>
  <w:style w:type="paragraph" w:customStyle="1" w:styleId="Subsubsection">
    <w:name w:val="Subsubsection"/>
    <w:basedOn w:val="MDPI23heading3"/>
    <w:link w:val="SubsubsectionCar"/>
    <w:qFormat/>
    <w:rsid w:val="009752E4"/>
  </w:style>
  <w:style w:type="character" w:customStyle="1" w:styleId="MDPI22heading2Car">
    <w:name w:val="MDPI_2.2_heading2 Car"/>
    <w:basedOn w:val="a0"/>
    <w:link w:val="MDPI22heading2"/>
    <w:rsid w:val="009752E4"/>
    <w:rPr>
      <w:rFonts w:ascii="Palatino Linotype" w:eastAsia="Times New Roman" w:hAnsi="Palatino Linotype"/>
      <w:i/>
      <w:noProof/>
      <w:snapToGrid w:val="0"/>
      <w:color w:val="000000"/>
      <w:szCs w:val="24"/>
      <w:lang w:eastAsia="de-DE" w:bidi="en-US"/>
    </w:rPr>
  </w:style>
  <w:style w:type="character" w:customStyle="1" w:styleId="SubsectionMDPICar">
    <w:name w:val="Subsection MDPI Car"/>
    <w:basedOn w:val="MDPI22heading2Car"/>
    <w:link w:val="SubsectionMDPI"/>
    <w:rsid w:val="009752E4"/>
    <w:rPr>
      <w:rFonts w:ascii="Palatino Linotype" w:eastAsia="Times New Roman" w:hAnsi="Palatino Linotype"/>
      <w:i/>
      <w:noProof/>
      <w:snapToGrid w:val="0"/>
      <w:color w:val="000000"/>
      <w:szCs w:val="24"/>
      <w:lang w:eastAsia="de-DE" w:bidi="en-US"/>
    </w:rPr>
  </w:style>
  <w:style w:type="paragraph" w:customStyle="1" w:styleId="Headings">
    <w:name w:val="Headings"/>
    <w:basedOn w:val="1"/>
    <w:link w:val="HeadingsChar"/>
    <w:autoRedefine/>
    <w:qFormat/>
    <w:rsid w:val="009752E4"/>
    <w:rPr>
      <w:rFonts w:ascii="Palatino Linotype" w:hAnsi="Palatino Linotype"/>
      <w:color w:val="000000"/>
      <w:lang w:bidi="en-US"/>
    </w:rPr>
  </w:style>
  <w:style w:type="character" w:customStyle="1" w:styleId="MDPI31textCar">
    <w:name w:val="MDPI_3.1_text Car"/>
    <w:basedOn w:val="a0"/>
    <w:link w:val="MDPI31text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MDPI23heading3Car">
    <w:name w:val="MDPI_2.3_heading3 Car"/>
    <w:basedOn w:val="MDPI31textCar"/>
    <w:link w:val="MDPI23heading3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SubsubsectionCar">
    <w:name w:val="Subsubsection Car"/>
    <w:basedOn w:val="MDPI23heading3Car"/>
    <w:link w:val="Subsubsection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Subsection">
    <w:name w:val="Subsection"/>
    <w:basedOn w:val="2"/>
    <w:qFormat/>
    <w:rsid w:val="009752E4"/>
  </w:style>
  <w:style w:type="character" w:customStyle="1" w:styleId="MDPI62AcknowledgmentsCar">
    <w:name w:val="MDPI_6.2_Acknowledgments Car"/>
    <w:basedOn w:val="a0"/>
    <w:link w:val="MDPI62Acknowledgments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MDPI51figurecaptionCar">
    <w:name w:val="MDPI_5.1_figure_caption Car"/>
    <w:basedOn w:val="MDPI62AcknowledgmentsCar"/>
    <w:link w:val="MDPI51figurecaption"/>
    <w:rsid w:val="009752E4"/>
    <w:rPr>
      <w:rFonts w:ascii="Palatino Linotype" w:eastAsia="Times New Roman" w:hAnsi="Palatino Linotype"/>
      <w:snapToGrid/>
      <w:color w:val="000000"/>
      <w:sz w:val="18"/>
      <w:lang w:eastAsia="de-DE" w:bidi="en-US"/>
    </w:rPr>
  </w:style>
  <w:style w:type="character" w:customStyle="1" w:styleId="HeadingsChar">
    <w:name w:val="Headings Char"/>
    <w:basedOn w:val="MDPI51figurecaptionCar"/>
    <w:link w:val="Headings"/>
    <w:rsid w:val="009752E4"/>
    <w:rPr>
      <w:rFonts w:ascii="Palatino Linotype" w:eastAsia="DengXian Light" w:hAnsi="Palatino Linotype"/>
      <w:b/>
      <w:snapToGrid/>
      <w:color w:val="000000"/>
      <w:sz w:val="32"/>
      <w:szCs w:val="32"/>
      <w:lang w:eastAsia="fr-FR" w:bidi="en-US"/>
    </w:rPr>
  </w:style>
  <w:style w:type="paragraph" w:customStyle="1" w:styleId="SectionMDPI">
    <w:name w:val="Section MDPI"/>
    <w:basedOn w:val="MDPI21heading1"/>
    <w:link w:val="SectionMDPICar"/>
    <w:qFormat/>
    <w:rsid w:val="009752E4"/>
    <w:rPr>
      <w:lang w:eastAsia="zh-CN"/>
    </w:rPr>
  </w:style>
  <w:style w:type="paragraph" w:customStyle="1" w:styleId="para">
    <w:name w:val="para"/>
    <w:basedOn w:val="a"/>
    <w:rsid w:val="009752E4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MDPI21heading1Car">
    <w:name w:val="MDPI_2.1_heading1 Car"/>
    <w:basedOn w:val="MDPI23heading3Car"/>
    <w:link w:val="MDPI21heading1"/>
    <w:rsid w:val="009752E4"/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character" w:customStyle="1" w:styleId="SectionMDPICar">
    <w:name w:val="Section MDPI Car"/>
    <w:basedOn w:val="MDPI21heading1Car"/>
    <w:link w:val="SectionMDPI"/>
    <w:rsid w:val="009752E4"/>
    <w:rPr>
      <w:rFonts w:ascii="Palatino Linotype" w:eastAsia="Times New Roman" w:hAnsi="Palatino Linotype"/>
      <w:b/>
      <w:snapToGrid w:val="0"/>
      <w:color w:val="000000"/>
      <w:szCs w:val="22"/>
      <w:lang w:eastAsia="zh-CN" w:bidi="en-US"/>
    </w:rPr>
  </w:style>
  <w:style w:type="paragraph" w:customStyle="1" w:styleId="endsec">
    <w:name w:val="end sec"/>
    <w:basedOn w:val="MDPI61Supplementary"/>
    <w:link w:val="endsecCar"/>
    <w:rsid w:val="009752E4"/>
  </w:style>
  <w:style w:type="character" w:customStyle="1" w:styleId="MDPI61SupplementaryCar">
    <w:name w:val="MDPI_6.1_Supplementary Car"/>
    <w:basedOn w:val="MDPI62AcknowledgmentsCar"/>
    <w:link w:val="MDPI61Supplementary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endsecCar">
    <w:name w:val="end sec Car"/>
    <w:basedOn w:val="MDPI61SupplementaryCar"/>
    <w:link w:val="endsec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EndNoteBibliographyCar">
    <w:name w:val="EndNote Bibliography Car"/>
    <w:basedOn w:val="a0"/>
    <w:rsid w:val="009752E4"/>
    <w:rPr>
      <w:rFonts w:ascii="Palatino Linotype" w:hAnsi="Palatino Linotype" w:cs="Calibri"/>
      <w:noProof/>
      <w:sz w:val="18"/>
    </w:rPr>
  </w:style>
  <w:style w:type="character" w:customStyle="1" w:styleId="EndNoteBibliographyTitleCar">
    <w:name w:val="EndNote Bibliography Title Car"/>
    <w:basedOn w:val="a0"/>
    <w:rsid w:val="009752E4"/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/>
    </w:rPr>
  </w:style>
  <w:style w:type="paragraph" w:styleId="af4">
    <w:name w:val="Body Text"/>
    <w:basedOn w:val="a"/>
    <w:link w:val="af5"/>
    <w:uiPriority w:val="1"/>
    <w:qFormat/>
    <w:rsid w:val="009752E4"/>
    <w:pPr>
      <w:widowControl w:val="0"/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af5">
    <w:name w:val="正文文本 字符"/>
    <w:basedOn w:val="a0"/>
    <w:link w:val="af4"/>
    <w:uiPriority w:val="1"/>
    <w:rsid w:val="009752E4"/>
    <w:rPr>
      <w:rFonts w:eastAsia="Times New Roman"/>
      <w:lang w:eastAsia="fr-FR"/>
    </w:rPr>
  </w:style>
  <w:style w:type="paragraph" w:customStyle="1" w:styleId="TableParagraph">
    <w:name w:val="Table Paragraph"/>
    <w:basedOn w:val="a"/>
    <w:uiPriority w:val="1"/>
    <w:qFormat/>
    <w:rsid w:val="009752E4"/>
    <w:pPr>
      <w:widowControl w:val="0"/>
      <w:autoSpaceDE w:val="0"/>
      <w:autoSpaceDN w:val="0"/>
    </w:pPr>
    <w:rPr>
      <w:rFonts w:eastAsia="Times New Roman"/>
      <w:lang w:eastAsia="fr-FR"/>
    </w:rPr>
  </w:style>
  <w:style w:type="numbering" w:customStyle="1" w:styleId="NoList3">
    <w:name w:val="No List3"/>
    <w:next w:val="a2"/>
    <w:uiPriority w:val="99"/>
    <w:semiHidden/>
    <w:unhideWhenUsed/>
    <w:rsid w:val="009752E4"/>
  </w:style>
  <w:style w:type="numbering" w:customStyle="1" w:styleId="NoList12">
    <w:name w:val="No List12"/>
    <w:next w:val="a2"/>
    <w:uiPriority w:val="99"/>
    <w:semiHidden/>
    <w:unhideWhenUsed/>
    <w:rsid w:val="009752E4"/>
  </w:style>
  <w:style w:type="numbering" w:customStyle="1" w:styleId="NoList21">
    <w:name w:val="No List21"/>
    <w:next w:val="a2"/>
    <w:uiPriority w:val="99"/>
    <w:semiHidden/>
    <w:unhideWhenUsed/>
    <w:rsid w:val="009752E4"/>
  </w:style>
  <w:style w:type="table" w:customStyle="1" w:styleId="TableGrid11">
    <w:name w:val="Table Grid11"/>
    <w:basedOn w:val="a1"/>
    <w:next w:val="a5"/>
    <w:uiPriority w:val="39"/>
    <w:rsid w:val="009752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1">
    <w:name w:val="标题 1 Char1"/>
    <w:basedOn w:val="a0"/>
    <w:rsid w:val="009752E4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semiHidden/>
    <w:rsid w:val="009752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1">
    <w:name w:val="标题 3 Char1"/>
    <w:basedOn w:val="a0"/>
    <w:semiHidden/>
    <w:rsid w:val="009752E4"/>
    <w:rPr>
      <w:b/>
      <w:bCs/>
      <w:sz w:val="32"/>
      <w:szCs w:val="32"/>
    </w:rPr>
  </w:style>
  <w:style w:type="character" w:customStyle="1" w:styleId="4Char1">
    <w:name w:val="标题 4 Char1"/>
    <w:basedOn w:val="a0"/>
    <w:semiHidden/>
    <w:rsid w:val="009752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1">
    <w:name w:val="标题 5 Char1"/>
    <w:basedOn w:val="a0"/>
    <w:semiHidden/>
    <w:rsid w:val="009752E4"/>
    <w:rPr>
      <w:b/>
      <w:bCs/>
      <w:sz w:val="28"/>
      <w:szCs w:val="28"/>
    </w:rPr>
  </w:style>
  <w:style w:type="character" w:customStyle="1" w:styleId="6Char1">
    <w:name w:val="标题 6 Char1"/>
    <w:basedOn w:val="a0"/>
    <w:semiHidden/>
    <w:rsid w:val="009752E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1">
    <w:name w:val="标题 7 Char1"/>
    <w:basedOn w:val="a0"/>
    <w:semiHidden/>
    <w:rsid w:val="009752E4"/>
    <w:rPr>
      <w:b/>
      <w:bCs/>
      <w:sz w:val="24"/>
      <w:szCs w:val="24"/>
    </w:rPr>
  </w:style>
  <w:style w:type="character" w:customStyle="1" w:styleId="8Char1">
    <w:name w:val="标题 8 Char1"/>
    <w:basedOn w:val="a0"/>
    <w:semiHidden/>
    <w:rsid w:val="009752E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1">
    <w:name w:val="标题 9 Char1"/>
    <w:basedOn w:val="a0"/>
    <w:semiHidden/>
    <w:rsid w:val="009752E4"/>
    <w:rPr>
      <w:rFonts w:asciiTheme="majorHAnsi" w:eastAsiaTheme="majorEastAsia" w:hAnsiTheme="majorHAnsi" w:cstheme="majorBidi"/>
      <w:sz w:val="21"/>
      <w:szCs w:val="21"/>
    </w:rPr>
  </w:style>
  <w:style w:type="character" w:styleId="af6">
    <w:name w:val="Hyperlink"/>
    <w:basedOn w:val="a0"/>
    <w:rsid w:val="00975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10994</Words>
  <Characters>62670</Characters>
  <Application>Microsoft Office Word</Application>
  <DocSecurity>0</DocSecurity>
  <Lines>522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Lian-Sheng Ma</dc:creator>
  <cp:lastModifiedBy>Liansheng</cp:lastModifiedBy>
  <cp:revision>2</cp:revision>
  <dcterms:created xsi:type="dcterms:W3CDTF">2022-04-21T01:07:00Z</dcterms:created>
  <dcterms:modified xsi:type="dcterms:W3CDTF">2022-04-21T01:07:00Z</dcterms:modified>
</cp:coreProperties>
</file>