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5278F" w14:textId="77777777" w:rsidR="00A77B3E" w:rsidRDefault="009D2DE1" w:rsidP="008371C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60BB4ED2" w14:textId="77777777" w:rsidR="00A77B3E" w:rsidRDefault="009D2DE1" w:rsidP="008371C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66510</w:t>
      </w:r>
    </w:p>
    <w:p w14:paraId="0CCBBF22" w14:textId="77777777" w:rsidR="00A77B3E" w:rsidRDefault="009D2DE1" w:rsidP="008371C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7F7043F4" w14:textId="77777777" w:rsidR="00A77B3E" w:rsidRDefault="00A77B3E" w:rsidP="008371C6">
      <w:pPr>
        <w:spacing w:line="360" w:lineRule="auto"/>
        <w:jc w:val="both"/>
      </w:pPr>
    </w:p>
    <w:p w14:paraId="10EBE839" w14:textId="1AB65D2E" w:rsidR="00A77B3E" w:rsidRDefault="00D5639A" w:rsidP="008371C6">
      <w:pPr>
        <w:spacing w:line="360" w:lineRule="auto"/>
        <w:jc w:val="both"/>
      </w:pPr>
      <w:r>
        <w:rPr>
          <w:rFonts w:ascii="Book Antiqua" w:eastAsia="Book Antiqua" w:hAnsi="Book Antiqua" w:cs="Book Antiqua"/>
          <w:b/>
          <w:color w:val="000000"/>
        </w:rPr>
        <w:t>Right sided diverticulitis in western countr</w:t>
      </w:r>
      <w:r w:rsidR="00934287">
        <w:rPr>
          <w:rFonts w:ascii="Book Antiqua" w:eastAsia="Book Antiqua" w:hAnsi="Book Antiqua" w:cs="Book Antiqua"/>
          <w:b/>
          <w:color w:val="000000"/>
        </w:rPr>
        <w:t>ies</w:t>
      </w:r>
      <w:r>
        <w:rPr>
          <w:rFonts w:ascii="Book Antiqua" w:eastAsia="Book Antiqua" w:hAnsi="Book Antiqua" w:cs="Book Antiqua"/>
          <w:b/>
          <w:color w:val="000000"/>
        </w:rPr>
        <w:t xml:space="preserve">: </w:t>
      </w:r>
      <w:r w:rsidR="00C84AC1">
        <w:rPr>
          <w:rFonts w:ascii="Book Antiqua" w:eastAsia="Book Antiqua" w:hAnsi="Book Antiqua" w:cs="Book Antiqua"/>
          <w:b/>
          <w:color w:val="000000"/>
        </w:rPr>
        <w:t>A</w:t>
      </w:r>
      <w:r>
        <w:rPr>
          <w:rFonts w:ascii="Book Antiqua" w:eastAsia="Book Antiqua" w:hAnsi="Book Antiqua" w:cs="Book Antiqua"/>
          <w:b/>
          <w:color w:val="000000"/>
        </w:rPr>
        <w:t xml:space="preserve"> review</w:t>
      </w:r>
    </w:p>
    <w:p w14:paraId="22C01EEC" w14:textId="150F79E3" w:rsidR="00A77B3E" w:rsidRDefault="00A77B3E" w:rsidP="008371C6">
      <w:pPr>
        <w:spacing w:line="360" w:lineRule="auto"/>
        <w:jc w:val="both"/>
        <w:rPr>
          <w:rFonts w:ascii="Book Antiqua" w:eastAsia="Book Antiqua" w:hAnsi="Book Antiqua" w:cs="Book Antiqua"/>
          <w:strike/>
          <w:color w:val="FF0000"/>
        </w:rPr>
      </w:pPr>
    </w:p>
    <w:p w14:paraId="0C6C204E" w14:textId="3CBB10CB" w:rsidR="0053205C" w:rsidRPr="00506C84" w:rsidRDefault="00506C84" w:rsidP="008371C6">
      <w:pPr>
        <w:spacing w:line="360" w:lineRule="auto"/>
        <w:jc w:val="both"/>
        <w:rPr>
          <w:lang w:val="en-GB"/>
        </w:rPr>
      </w:pPr>
      <w:r w:rsidRPr="006475A4">
        <w:rPr>
          <w:rFonts w:ascii="Book Antiqua" w:eastAsia="Book Antiqua" w:hAnsi="Book Antiqua" w:cs="Book Antiqua"/>
          <w:color w:val="000000"/>
          <w:lang w:val="en-GB"/>
        </w:rPr>
        <w:t>Epifani</w:t>
      </w:r>
      <w:r w:rsidRPr="00506C84">
        <w:rPr>
          <w:rFonts w:ascii="Book Antiqua" w:eastAsia="Book Antiqua" w:hAnsi="Book Antiqua" w:cs="Book Antiqua"/>
        </w:rPr>
        <w:t xml:space="preserve"> </w:t>
      </w:r>
      <w:r>
        <w:rPr>
          <w:rFonts w:ascii="Book Antiqua" w:hAnsi="Book Antiqua" w:cs="Book Antiqua" w:hint="eastAsia"/>
          <w:lang w:eastAsia="zh-CN"/>
        </w:rPr>
        <w:t xml:space="preserve">AG </w:t>
      </w:r>
      <w:r w:rsidRPr="00506C84">
        <w:rPr>
          <w:rFonts w:ascii="Book Antiqua" w:hAnsi="Book Antiqua" w:cs="Book Antiqua" w:hint="eastAsia"/>
          <w:i/>
          <w:lang w:eastAsia="zh-CN"/>
        </w:rPr>
        <w:t>et al</w:t>
      </w:r>
      <w:r>
        <w:rPr>
          <w:rFonts w:ascii="Book Antiqua" w:hAnsi="Book Antiqua" w:cs="Book Antiqua" w:hint="eastAsia"/>
          <w:lang w:eastAsia="zh-CN"/>
        </w:rPr>
        <w:t xml:space="preserve">. </w:t>
      </w:r>
      <w:r w:rsidR="0053205C" w:rsidRPr="00506C84">
        <w:rPr>
          <w:rFonts w:ascii="Book Antiqua" w:eastAsia="Book Antiqua" w:hAnsi="Book Antiqua" w:cs="Book Antiqua"/>
        </w:rPr>
        <w:t>Why we can’t ignore them anymore</w:t>
      </w:r>
    </w:p>
    <w:p w14:paraId="3F6F13D5" w14:textId="77777777" w:rsidR="00A77B3E" w:rsidRPr="0053205C" w:rsidRDefault="00A77B3E" w:rsidP="008371C6">
      <w:pPr>
        <w:spacing w:line="360" w:lineRule="auto"/>
        <w:jc w:val="both"/>
        <w:rPr>
          <w:lang w:val="en-GB"/>
        </w:rPr>
      </w:pPr>
    </w:p>
    <w:p w14:paraId="2358B2E3" w14:textId="77777777" w:rsidR="00A77B3E" w:rsidRPr="0053205C" w:rsidRDefault="009D2DE1" w:rsidP="008371C6">
      <w:pPr>
        <w:spacing w:line="360" w:lineRule="auto"/>
        <w:jc w:val="both"/>
        <w:rPr>
          <w:lang w:val="it-IT"/>
        </w:rPr>
      </w:pPr>
      <w:r w:rsidRPr="0053205C">
        <w:rPr>
          <w:rFonts w:ascii="Book Antiqua" w:eastAsia="Book Antiqua" w:hAnsi="Book Antiqua" w:cs="Book Antiqua"/>
          <w:color w:val="000000"/>
          <w:lang w:val="it-IT"/>
        </w:rPr>
        <w:t xml:space="preserve">Angelo Gabriele </w:t>
      </w:r>
      <w:bookmarkStart w:id="0" w:name="OLE_LINK188"/>
      <w:bookmarkStart w:id="1" w:name="OLE_LINK189"/>
      <w:r w:rsidRPr="0053205C">
        <w:rPr>
          <w:rFonts w:ascii="Book Antiqua" w:eastAsia="Book Antiqua" w:hAnsi="Book Antiqua" w:cs="Book Antiqua"/>
          <w:color w:val="000000"/>
          <w:lang w:val="it-IT"/>
        </w:rPr>
        <w:t>Epifani</w:t>
      </w:r>
      <w:bookmarkEnd w:id="0"/>
      <w:bookmarkEnd w:id="1"/>
      <w:r w:rsidRPr="0053205C">
        <w:rPr>
          <w:rFonts w:ascii="Book Antiqua" w:eastAsia="Book Antiqua" w:hAnsi="Book Antiqua" w:cs="Book Antiqua"/>
          <w:color w:val="000000"/>
          <w:lang w:val="it-IT"/>
        </w:rPr>
        <w:t>, Diletta Cassini, Roberto Cirocchi, Caterina Accardo, Francesca Di Candido, Massimiliano Ardu, Gianandrea Baldazzi</w:t>
      </w:r>
    </w:p>
    <w:p w14:paraId="1CD38682" w14:textId="77777777" w:rsidR="00A77B3E" w:rsidRPr="0053205C" w:rsidRDefault="00A77B3E" w:rsidP="008371C6">
      <w:pPr>
        <w:spacing w:line="360" w:lineRule="auto"/>
        <w:jc w:val="both"/>
        <w:rPr>
          <w:lang w:val="it-IT"/>
        </w:rPr>
      </w:pPr>
    </w:p>
    <w:p w14:paraId="79DBED1C" w14:textId="0E713B39" w:rsidR="00A77B3E" w:rsidRPr="0053205C" w:rsidRDefault="009D2DE1" w:rsidP="008371C6">
      <w:pPr>
        <w:spacing w:line="360" w:lineRule="auto"/>
        <w:jc w:val="both"/>
        <w:rPr>
          <w:lang w:val="it-IT"/>
        </w:rPr>
      </w:pPr>
      <w:r w:rsidRPr="0053205C">
        <w:rPr>
          <w:rFonts w:ascii="Book Antiqua" w:eastAsia="Book Antiqua" w:hAnsi="Book Antiqua" w:cs="Book Antiqua"/>
          <w:b/>
          <w:bCs/>
          <w:color w:val="000000"/>
          <w:lang w:val="it-IT"/>
        </w:rPr>
        <w:t xml:space="preserve">Angelo Gabriele Epifani, </w:t>
      </w:r>
      <w:r w:rsidR="00C84AC1" w:rsidRPr="0053205C">
        <w:rPr>
          <w:rFonts w:ascii="Book Antiqua" w:eastAsia="Book Antiqua" w:hAnsi="Book Antiqua" w:cs="Book Antiqua"/>
          <w:b/>
          <w:bCs/>
          <w:color w:val="000000"/>
          <w:lang w:val="it-IT"/>
        </w:rPr>
        <w:t>Caterina Accardo,</w:t>
      </w:r>
      <w:r w:rsidR="00B06AC8">
        <w:rPr>
          <w:rFonts w:ascii="Book Antiqua" w:eastAsia="Book Antiqua" w:hAnsi="Book Antiqua" w:cs="Book Antiqua"/>
          <w:b/>
          <w:bCs/>
          <w:color w:val="000000"/>
          <w:lang w:val="it-IT"/>
        </w:rPr>
        <w:t xml:space="preserve"> </w:t>
      </w:r>
      <w:r w:rsidRPr="0053205C">
        <w:rPr>
          <w:rFonts w:ascii="Book Antiqua" w:eastAsia="Book Antiqua" w:hAnsi="Book Antiqua" w:cs="Book Antiqua"/>
          <w:color w:val="000000"/>
          <w:lang w:val="it-IT"/>
        </w:rPr>
        <w:t xml:space="preserve">Complex Unit of General, Minimally Invasive and Emergency Surgery, Sesto San Giovanni Hospital, </w:t>
      </w:r>
      <w:r w:rsidR="00506C84" w:rsidRPr="0053205C">
        <w:rPr>
          <w:rFonts w:ascii="Book Antiqua" w:eastAsia="Book Antiqua" w:hAnsi="Book Antiqua" w:cs="Book Antiqua"/>
          <w:color w:val="000000"/>
          <w:lang w:val="it-IT"/>
        </w:rPr>
        <w:t>University of Milan,</w:t>
      </w:r>
      <w:r w:rsidR="00506C84">
        <w:rPr>
          <w:rFonts w:ascii="Book Antiqua" w:hAnsi="Book Antiqua" w:cs="Book Antiqua" w:hint="eastAsia"/>
          <w:color w:val="000000"/>
          <w:lang w:val="it-IT" w:eastAsia="zh-CN"/>
        </w:rPr>
        <w:t xml:space="preserve"> </w:t>
      </w:r>
      <w:r w:rsidRPr="0053205C">
        <w:rPr>
          <w:rFonts w:ascii="Book Antiqua" w:eastAsia="Book Antiqua" w:hAnsi="Book Antiqua" w:cs="Book Antiqua"/>
          <w:color w:val="000000"/>
          <w:lang w:val="it-IT"/>
        </w:rPr>
        <w:t>Sesto San Giovanni 20099, Italy</w:t>
      </w:r>
    </w:p>
    <w:p w14:paraId="05243ABE" w14:textId="77777777" w:rsidR="00A77B3E" w:rsidRPr="00506C84" w:rsidRDefault="00A77B3E" w:rsidP="008371C6">
      <w:pPr>
        <w:spacing w:line="360" w:lineRule="auto"/>
        <w:jc w:val="both"/>
        <w:rPr>
          <w:lang w:val="it-IT"/>
        </w:rPr>
      </w:pPr>
    </w:p>
    <w:p w14:paraId="3AE5D05B" w14:textId="011D39C8" w:rsidR="00C84AC1" w:rsidRPr="0053205C" w:rsidRDefault="009D2DE1" w:rsidP="008371C6">
      <w:pPr>
        <w:spacing w:line="360" w:lineRule="auto"/>
        <w:jc w:val="both"/>
        <w:rPr>
          <w:lang w:val="it-IT"/>
        </w:rPr>
      </w:pPr>
      <w:r w:rsidRPr="0053205C">
        <w:rPr>
          <w:rFonts w:ascii="Book Antiqua" w:eastAsia="Book Antiqua" w:hAnsi="Book Antiqua" w:cs="Book Antiqua"/>
          <w:b/>
          <w:bCs/>
          <w:color w:val="000000"/>
          <w:lang w:val="it-IT"/>
        </w:rPr>
        <w:t xml:space="preserve">Diletta Cassini, </w:t>
      </w:r>
      <w:r w:rsidR="00C84AC1" w:rsidRPr="0053205C">
        <w:rPr>
          <w:rFonts w:ascii="Book Antiqua" w:eastAsia="Book Antiqua" w:hAnsi="Book Antiqua" w:cs="Book Antiqua"/>
          <w:b/>
          <w:bCs/>
          <w:color w:val="000000"/>
          <w:lang w:val="it-IT"/>
        </w:rPr>
        <w:t>Francesca Di Candido, Massimiliano Ardu,</w:t>
      </w:r>
      <w:r w:rsidR="00C84AC1">
        <w:rPr>
          <w:rFonts w:ascii="Book Antiqua" w:eastAsia="Book Antiqua" w:hAnsi="Book Antiqua" w:cs="Book Antiqua"/>
          <w:b/>
          <w:bCs/>
          <w:color w:val="000000"/>
          <w:lang w:val="it-IT"/>
        </w:rPr>
        <w:t xml:space="preserve"> </w:t>
      </w:r>
      <w:r w:rsidR="00C84AC1" w:rsidRPr="0053205C">
        <w:rPr>
          <w:rFonts w:ascii="Book Antiqua" w:eastAsia="Book Antiqua" w:hAnsi="Book Antiqua" w:cs="Book Antiqua"/>
          <w:b/>
          <w:bCs/>
          <w:color w:val="000000"/>
          <w:lang w:val="it-IT"/>
        </w:rPr>
        <w:t>Gianandrea Baldazzi,</w:t>
      </w:r>
      <w:r w:rsidR="00C84AC1">
        <w:rPr>
          <w:rFonts w:ascii="Book Antiqua" w:eastAsia="Book Antiqua" w:hAnsi="Book Antiqua" w:cs="Book Antiqua"/>
          <w:b/>
          <w:bCs/>
          <w:color w:val="000000"/>
          <w:lang w:val="it-IT"/>
        </w:rPr>
        <w:t xml:space="preserve"> </w:t>
      </w:r>
      <w:r w:rsidR="00C84AC1" w:rsidRPr="0053205C">
        <w:rPr>
          <w:rFonts w:ascii="Book Antiqua" w:eastAsia="Book Antiqua" w:hAnsi="Book Antiqua" w:cs="Book Antiqua"/>
          <w:color w:val="000000"/>
          <w:lang w:val="it-IT"/>
        </w:rPr>
        <w:t>Complex Unit of General, Minimally</w:t>
      </w:r>
      <w:r w:rsidR="00506C84">
        <w:rPr>
          <w:rFonts w:ascii="Book Antiqua" w:eastAsia="Book Antiqua" w:hAnsi="Book Antiqua" w:cs="Book Antiqua"/>
          <w:color w:val="000000"/>
          <w:lang w:val="it-IT"/>
        </w:rPr>
        <w:t xml:space="preserve"> Invasive and Emergency Surgery, Sesto San Giovanni Hospital</w:t>
      </w:r>
      <w:r w:rsidR="00C84AC1" w:rsidRPr="0053205C">
        <w:rPr>
          <w:rFonts w:ascii="Book Antiqua" w:eastAsia="Book Antiqua" w:hAnsi="Book Antiqua" w:cs="Book Antiqua"/>
          <w:color w:val="000000"/>
          <w:lang w:val="it-IT"/>
        </w:rPr>
        <w:t>, Sesto San Giovanni 20099, Italy</w:t>
      </w:r>
    </w:p>
    <w:p w14:paraId="268CA765" w14:textId="77777777" w:rsidR="00A77B3E" w:rsidRPr="0053205C" w:rsidRDefault="00A77B3E" w:rsidP="008371C6">
      <w:pPr>
        <w:spacing w:line="360" w:lineRule="auto"/>
        <w:jc w:val="both"/>
        <w:rPr>
          <w:lang w:val="it-IT"/>
        </w:rPr>
      </w:pPr>
    </w:p>
    <w:p w14:paraId="7CFE9159" w14:textId="77777777" w:rsidR="00A77B3E" w:rsidRPr="006475A4" w:rsidRDefault="009D2DE1" w:rsidP="008371C6">
      <w:pPr>
        <w:spacing w:line="360" w:lineRule="auto"/>
        <w:jc w:val="both"/>
        <w:rPr>
          <w:lang w:val="en-GB"/>
        </w:rPr>
      </w:pPr>
      <w:r w:rsidRPr="006475A4">
        <w:rPr>
          <w:rFonts w:ascii="Book Antiqua" w:eastAsia="Book Antiqua" w:hAnsi="Book Antiqua" w:cs="Book Antiqua"/>
          <w:b/>
          <w:bCs/>
          <w:color w:val="000000"/>
          <w:lang w:val="en-GB"/>
        </w:rPr>
        <w:t xml:space="preserve">Roberto Cirocchi, </w:t>
      </w:r>
      <w:r w:rsidRPr="006475A4">
        <w:rPr>
          <w:rFonts w:ascii="Book Antiqua" w:eastAsia="Book Antiqua" w:hAnsi="Book Antiqua" w:cs="Book Antiqua"/>
          <w:color w:val="000000"/>
          <w:lang w:val="en-GB"/>
        </w:rPr>
        <w:t>Department of General and Oncological Surgery, University of Perugia, Perugia 06123, Italy</w:t>
      </w:r>
    </w:p>
    <w:p w14:paraId="2AC78EF4" w14:textId="77777777" w:rsidR="00A77B3E" w:rsidRPr="006475A4" w:rsidRDefault="00A77B3E" w:rsidP="008371C6">
      <w:pPr>
        <w:spacing w:line="360" w:lineRule="auto"/>
        <w:jc w:val="both"/>
        <w:rPr>
          <w:lang w:val="en-GB"/>
        </w:rPr>
      </w:pPr>
    </w:p>
    <w:p w14:paraId="44C3E62E" w14:textId="6121665B" w:rsidR="00A77B3E" w:rsidRDefault="009D2DE1" w:rsidP="008371C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Cassini D designed the research; Epifani AG and Cirocchi </w:t>
      </w:r>
      <w:r w:rsidR="00506C84">
        <w:rPr>
          <w:rFonts w:ascii="Book Antiqua" w:eastAsia="Book Antiqua" w:hAnsi="Book Antiqua" w:cs="Book Antiqua"/>
          <w:color w:val="000000"/>
        </w:rPr>
        <w:t xml:space="preserve">R </w:t>
      </w:r>
      <w:r>
        <w:rPr>
          <w:rFonts w:ascii="Book Antiqua" w:eastAsia="Book Antiqua" w:hAnsi="Book Antiqua" w:cs="Book Antiqua"/>
          <w:color w:val="000000"/>
        </w:rPr>
        <w:t xml:space="preserve">performed the research and wrote the paper; </w:t>
      </w:r>
      <w:proofErr w:type="spellStart"/>
      <w:r>
        <w:rPr>
          <w:rFonts w:ascii="Book Antiqua" w:eastAsia="Book Antiqua" w:hAnsi="Book Antiqua" w:cs="Book Antiqua"/>
          <w:color w:val="000000"/>
        </w:rPr>
        <w:t>Accardo</w:t>
      </w:r>
      <w:proofErr w:type="spellEnd"/>
      <w:r>
        <w:rPr>
          <w:rFonts w:ascii="Book Antiqua" w:eastAsia="Book Antiqua" w:hAnsi="Book Antiqua" w:cs="Book Antiqua"/>
          <w:color w:val="000000"/>
        </w:rPr>
        <w:t xml:space="preserve"> C</w:t>
      </w:r>
      <w:r w:rsidR="00506C84">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Epifani</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analy</w:t>
      </w:r>
      <w:r w:rsidR="00AB1C04">
        <w:rPr>
          <w:rFonts w:ascii="Book Antiqua" w:eastAsia="Book Antiqua" w:hAnsi="Book Antiqua" w:cs="Book Antiqua"/>
          <w:color w:val="000000"/>
        </w:rPr>
        <w:t>s</w:t>
      </w:r>
      <w:r>
        <w:rPr>
          <w:rFonts w:ascii="Book Antiqua" w:eastAsia="Book Antiqua" w:hAnsi="Book Antiqua" w:cs="Book Antiqua"/>
          <w:color w:val="000000"/>
        </w:rPr>
        <w:t>ed</w:t>
      </w:r>
      <w:proofErr w:type="spellEnd"/>
      <w:r>
        <w:rPr>
          <w:rFonts w:ascii="Book Antiqua" w:eastAsia="Book Antiqua" w:hAnsi="Book Antiqua" w:cs="Book Antiqua"/>
          <w:color w:val="000000"/>
        </w:rPr>
        <w:t xml:space="preserve"> the data; </w:t>
      </w:r>
      <w:proofErr w:type="spellStart"/>
      <w:r>
        <w:rPr>
          <w:rFonts w:ascii="Book Antiqua" w:eastAsia="Book Antiqua" w:hAnsi="Book Antiqua" w:cs="Book Antiqua"/>
          <w:color w:val="000000"/>
        </w:rPr>
        <w:t>Cirocchi</w:t>
      </w:r>
      <w:proofErr w:type="spellEnd"/>
      <w:r>
        <w:rPr>
          <w:rFonts w:ascii="Book Antiqua" w:eastAsia="Book Antiqua" w:hAnsi="Book Antiqua" w:cs="Book Antiqua"/>
          <w:color w:val="000000"/>
        </w:rPr>
        <w:t xml:space="preserve"> R</w:t>
      </w:r>
      <w:r w:rsidR="00C84AC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Baldazzi</w:t>
      </w:r>
      <w:proofErr w:type="spellEnd"/>
      <w:r>
        <w:rPr>
          <w:rFonts w:ascii="Book Antiqua" w:eastAsia="Book Antiqua" w:hAnsi="Book Antiqua" w:cs="Book Antiqua"/>
          <w:color w:val="000000"/>
        </w:rPr>
        <w:t xml:space="preserve"> G,</w:t>
      </w:r>
      <w:r w:rsidR="00C84AC1">
        <w:rPr>
          <w:rFonts w:ascii="Book Antiqua" w:eastAsia="Book Antiqua" w:hAnsi="Book Antiqua" w:cs="Book Antiqua"/>
          <w:color w:val="000000"/>
        </w:rPr>
        <w:t xml:space="preserve"> </w:t>
      </w:r>
      <w:r w:rsidR="001D45EA">
        <w:rPr>
          <w:rFonts w:ascii="Book Antiqua" w:eastAsia="Book Antiqua" w:hAnsi="Book Antiqua" w:cs="Book Antiqua"/>
          <w:color w:val="000000"/>
        </w:rPr>
        <w:t>Di Candido F</w:t>
      </w:r>
      <w:r w:rsidR="00C84AC1">
        <w:rPr>
          <w:rFonts w:ascii="Book Antiqua" w:eastAsia="Book Antiqua" w:hAnsi="Book Antiqua" w:cs="Book Antiqua"/>
          <w:color w:val="000000"/>
        </w:rPr>
        <w:t xml:space="preserve"> and </w:t>
      </w:r>
      <w:r>
        <w:rPr>
          <w:rFonts w:ascii="Book Antiqua" w:eastAsia="Book Antiqua" w:hAnsi="Book Antiqua" w:cs="Book Antiqua"/>
          <w:color w:val="000000"/>
        </w:rPr>
        <w:t>Ardu</w:t>
      </w:r>
      <w:r w:rsidR="00C84AC1">
        <w:rPr>
          <w:rFonts w:ascii="Book Antiqua" w:eastAsia="Book Antiqua" w:hAnsi="Book Antiqua" w:cs="Book Antiqua"/>
          <w:color w:val="000000"/>
        </w:rPr>
        <w:t xml:space="preserve"> M</w:t>
      </w:r>
      <w:r>
        <w:rPr>
          <w:rFonts w:ascii="Book Antiqua" w:eastAsia="Book Antiqua" w:hAnsi="Book Antiqua" w:cs="Book Antiqua"/>
          <w:color w:val="000000"/>
        </w:rPr>
        <w:t xml:space="preserve"> supervised the paper; </w:t>
      </w:r>
      <w:r w:rsidRPr="00506C84">
        <w:rPr>
          <w:rFonts w:ascii="Book Antiqua" w:eastAsia="Book Antiqua" w:hAnsi="Book Antiqua" w:cs="Book Antiqua"/>
          <w:caps/>
          <w:color w:val="000000"/>
        </w:rPr>
        <w:t>a</w:t>
      </w:r>
      <w:r>
        <w:rPr>
          <w:rFonts w:ascii="Book Antiqua" w:eastAsia="Book Antiqua" w:hAnsi="Book Antiqua" w:cs="Book Antiqua"/>
          <w:color w:val="000000"/>
        </w:rPr>
        <w:t>ll authors read and approved the final manuscript</w:t>
      </w:r>
      <w:r w:rsidR="00C84AC1">
        <w:rPr>
          <w:rFonts w:ascii="Book Antiqua" w:eastAsia="Book Antiqua" w:hAnsi="Book Antiqua" w:cs="Book Antiqua"/>
          <w:color w:val="000000"/>
        </w:rPr>
        <w:t>.</w:t>
      </w:r>
    </w:p>
    <w:p w14:paraId="2A624DC0" w14:textId="77777777" w:rsidR="00A77B3E" w:rsidRDefault="00A77B3E" w:rsidP="008371C6">
      <w:pPr>
        <w:spacing w:line="360" w:lineRule="auto"/>
        <w:jc w:val="both"/>
      </w:pPr>
    </w:p>
    <w:p w14:paraId="184D8CD4" w14:textId="5F33FF21" w:rsidR="00A77B3E" w:rsidRPr="0053205C" w:rsidRDefault="009D2DE1" w:rsidP="008371C6">
      <w:pPr>
        <w:spacing w:line="360" w:lineRule="auto"/>
        <w:jc w:val="both"/>
        <w:rPr>
          <w:lang w:val="it-IT"/>
        </w:rPr>
      </w:pPr>
      <w:r w:rsidRPr="006475A4">
        <w:rPr>
          <w:rFonts w:ascii="Book Antiqua" w:eastAsia="Book Antiqua" w:hAnsi="Book Antiqua" w:cs="Book Antiqua"/>
          <w:b/>
          <w:bCs/>
          <w:color w:val="000000"/>
          <w:lang w:val="it-IT"/>
        </w:rPr>
        <w:t xml:space="preserve">Corresponding author: Diletta Cassini, MD, PhD, Surgeon, </w:t>
      </w:r>
      <w:r w:rsidRPr="006475A4">
        <w:rPr>
          <w:rFonts w:ascii="Book Antiqua" w:eastAsia="Book Antiqua" w:hAnsi="Book Antiqua" w:cs="Book Antiqua"/>
          <w:color w:val="000000"/>
          <w:lang w:val="it-IT"/>
        </w:rPr>
        <w:t>Complex Unit of General, Minimally Invasive and Emergency Surgery, Sesto San Giovanni</w:t>
      </w:r>
      <w:r w:rsidR="00C84AC1" w:rsidRPr="006475A4">
        <w:rPr>
          <w:rFonts w:ascii="Book Antiqua" w:eastAsia="Book Antiqua" w:hAnsi="Book Antiqua" w:cs="Book Antiqua"/>
          <w:color w:val="000000"/>
          <w:lang w:val="it-IT"/>
        </w:rPr>
        <w:t xml:space="preserve"> Hospital</w:t>
      </w:r>
      <w:r w:rsidRPr="006475A4">
        <w:rPr>
          <w:rFonts w:ascii="Book Antiqua" w:eastAsia="Book Antiqua" w:hAnsi="Book Antiqua" w:cs="Book Antiqua"/>
          <w:color w:val="000000"/>
          <w:lang w:val="it-IT"/>
        </w:rPr>
        <w:t xml:space="preserve">, Viale G </w:t>
      </w:r>
      <w:r w:rsidRPr="006475A4">
        <w:rPr>
          <w:rFonts w:ascii="Book Antiqua" w:eastAsia="Book Antiqua" w:hAnsi="Book Antiqua" w:cs="Book Antiqua"/>
          <w:color w:val="000000"/>
          <w:lang w:val="it-IT"/>
        </w:rPr>
        <w:lastRenderedPageBreak/>
        <w:t>Matteotti 83-20099 Sesto San Giovanni (Milan)</w:t>
      </w:r>
      <w:r w:rsidRPr="0053205C">
        <w:rPr>
          <w:rFonts w:ascii="Book Antiqua" w:eastAsia="Book Antiqua" w:hAnsi="Book Antiqua" w:cs="Book Antiqua"/>
          <w:color w:val="000000"/>
          <w:lang w:val="it-IT"/>
        </w:rPr>
        <w:t>, Sesto San Giovanni 20099, Italy. diletta_cassini@yahoo.it</w:t>
      </w:r>
    </w:p>
    <w:p w14:paraId="72205ED4" w14:textId="40BA1A52" w:rsidR="00A77B3E" w:rsidRPr="0053205C" w:rsidRDefault="00A77B3E" w:rsidP="008371C6">
      <w:pPr>
        <w:spacing w:line="360" w:lineRule="auto"/>
        <w:jc w:val="both"/>
        <w:rPr>
          <w:lang w:val="it-IT" w:eastAsia="zh-CN"/>
        </w:rPr>
      </w:pPr>
    </w:p>
    <w:p w14:paraId="5EE2E599" w14:textId="77777777" w:rsidR="00A77B3E" w:rsidRPr="006475A4" w:rsidRDefault="009D2DE1" w:rsidP="008371C6">
      <w:pPr>
        <w:spacing w:line="360" w:lineRule="auto"/>
        <w:jc w:val="both"/>
        <w:rPr>
          <w:lang w:val="en-GB"/>
        </w:rPr>
      </w:pPr>
      <w:r w:rsidRPr="006475A4">
        <w:rPr>
          <w:rFonts w:ascii="Book Antiqua" w:eastAsia="Book Antiqua" w:hAnsi="Book Antiqua" w:cs="Book Antiqua"/>
          <w:b/>
          <w:bCs/>
          <w:color w:val="000000"/>
          <w:lang w:val="en-GB"/>
        </w:rPr>
        <w:t xml:space="preserve">Received: </w:t>
      </w:r>
      <w:r w:rsidRPr="006475A4">
        <w:rPr>
          <w:rFonts w:ascii="Book Antiqua" w:eastAsia="Book Antiqua" w:hAnsi="Book Antiqua" w:cs="Book Antiqua"/>
          <w:color w:val="000000"/>
          <w:lang w:val="en-GB"/>
        </w:rPr>
        <w:t>March 30, 2021</w:t>
      </w:r>
    </w:p>
    <w:p w14:paraId="418EFEB7" w14:textId="762E5804" w:rsidR="00A77B3E" w:rsidRPr="00506C84" w:rsidRDefault="009D2DE1" w:rsidP="008371C6">
      <w:pPr>
        <w:spacing w:line="360" w:lineRule="auto"/>
        <w:jc w:val="both"/>
        <w:rPr>
          <w:lang w:eastAsia="zh-CN"/>
        </w:rPr>
      </w:pPr>
      <w:r>
        <w:rPr>
          <w:rFonts w:ascii="Book Antiqua" w:eastAsia="Book Antiqua" w:hAnsi="Book Antiqua" w:cs="Book Antiqua"/>
          <w:b/>
          <w:bCs/>
          <w:color w:val="000000"/>
        </w:rPr>
        <w:t xml:space="preserve">Revised: </w:t>
      </w:r>
      <w:r w:rsidR="00506C84" w:rsidRPr="00506C84">
        <w:rPr>
          <w:rFonts w:ascii="Book Antiqua" w:hAnsi="Book Antiqua" w:cs="Book Antiqua" w:hint="eastAsia"/>
          <w:bCs/>
          <w:color w:val="000000"/>
          <w:lang w:eastAsia="zh-CN"/>
        </w:rPr>
        <w:t>May 28, 2021</w:t>
      </w:r>
    </w:p>
    <w:p w14:paraId="25CE8E0B" w14:textId="0C819EFB" w:rsidR="00A77B3E" w:rsidRDefault="009D2DE1" w:rsidP="008371C6">
      <w:pPr>
        <w:spacing w:line="360" w:lineRule="auto"/>
        <w:jc w:val="both"/>
      </w:pPr>
      <w:r>
        <w:rPr>
          <w:rFonts w:ascii="Book Antiqua" w:eastAsia="Book Antiqua" w:hAnsi="Book Antiqua" w:cs="Book Antiqua"/>
          <w:b/>
          <w:bCs/>
          <w:color w:val="000000"/>
        </w:rPr>
        <w:t>Accepted:</w:t>
      </w:r>
      <w:ins w:id="2" w:author="Liansheng Ma" w:date="2021-11-30T15:05:00Z">
        <w:r w:rsidR="00D95CB9" w:rsidRPr="00D95CB9">
          <w:t xml:space="preserve"> </w:t>
        </w:r>
        <w:r w:rsidR="00D95CB9" w:rsidRPr="00D95CB9">
          <w:rPr>
            <w:rFonts w:ascii="Book Antiqua" w:eastAsia="Book Antiqua" w:hAnsi="Book Antiqua" w:cs="Book Antiqua"/>
            <w:b/>
            <w:bCs/>
            <w:color w:val="000000"/>
          </w:rPr>
          <w:t>November 30, 2021</w:t>
        </w:r>
      </w:ins>
    </w:p>
    <w:p w14:paraId="002C147E" w14:textId="20CF2BD1" w:rsidR="00A77B3E" w:rsidRDefault="009D2DE1" w:rsidP="008371C6">
      <w:pPr>
        <w:spacing w:line="360" w:lineRule="auto"/>
        <w:jc w:val="both"/>
      </w:pPr>
      <w:r>
        <w:rPr>
          <w:rFonts w:ascii="Book Antiqua" w:eastAsia="Book Antiqua" w:hAnsi="Book Antiqua" w:cs="Book Antiqua"/>
          <w:b/>
          <w:bCs/>
          <w:color w:val="000000"/>
        </w:rPr>
        <w:t>Published online:</w:t>
      </w:r>
    </w:p>
    <w:p w14:paraId="361AC6BE" w14:textId="77777777" w:rsidR="00A77B3E" w:rsidRDefault="00A77B3E" w:rsidP="008371C6">
      <w:pPr>
        <w:spacing w:line="360" w:lineRule="auto"/>
        <w:jc w:val="both"/>
        <w:sectPr w:rsidR="00A77B3E">
          <w:footerReference w:type="even" r:id="rId6"/>
          <w:footerReference w:type="default" r:id="rId7"/>
          <w:pgSz w:w="12240" w:h="15840"/>
          <w:pgMar w:top="1440" w:right="1440" w:bottom="1440" w:left="1440" w:header="720" w:footer="720" w:gutter="0"/>
          <w:cols w:space="720"/>
          <w:docGrid w:linePitch="360"/>
        </w:sectPr>
      </w:pPr>
    </w:p>
    <w:p w14:paraId="3C473DDE" w14:textId="77777777" w:rsidR="00A77B3E" w:rsidRDefault="009D2DE1" w:rsidP="008371C6">
      <w:pPr>
        <w:spacing w:line="360" w:lineRule="auto"/>
        <w:jc w:val="both"/>
      </w:pPr>
      <w:r>
        <w:rPr>
          <w:rFonts w:ascii="Book Antiqua" w:eastAsia="Book Antiqua" w:hAnsi="Book Antiqua" w:cs="Book Antiqua"/>
          <w:b/>
          <w:color w:val="000000"/>
        </w:rPr>
        <w:lastRenderedPageBreak/>
        <w:t>Abstract</w:t>
      </w:r>
    </w:p>
    <w:p w14:paraId="141D4385" w14:textId="77777777" w:rsidR="00A77B3E" w:rsidRDefault="009D2DE1" w:rsidP="008371C6">
      <w:pPr>
        <w:spacing w:line="360" w:lineRule="auto"/>
        <w:jc w:val="both"/>
      </w:pPr>
      <w:r>
        <w:rPr>
          <w:rFonts w:ascii="Book Antiqua" w:eastAsia="Book Antiqua" w:hAnsi="Book Antiqua" w:cs="Book Antiqua"/>
          <w:color w:val="000000"/>
        </w:rPr>
        <w:t>BACKGROUND</w:t>
      </w:r>
    </w:p>
    <w:p w14:paraId="41B3FEF0" w14:textId="41ECB0B3" w:rsidR="00A77B3E" w:rsidRDefault="009D2DE1" w:rsidP="008371C6">
      <w:pPr>
        <w:spacing w:line="360" w:lineRule="auto"/>
        <w:jc w:val="both"/>
        <w:rPr>
          <w:lang w:eastAsia="zh-CN"/>
        </w:rPr>
      </w:pPr>
      <w:r>
        <w:rPr>
          <w:rFonts w:ascii="Book Antiqua" w:eastAsia="Book Antiqua" w:hAnsi="Book Antiqua" w:cs="Book Antiqua"/>
          <w:color w:val="000000"/>
        </w:rPr>
        <w:t xml:space="preserve">Although the treatment </w:t>
      </w:r>
      <w:r w:rsidR="00AB1C04">
        <w:rPr>
          <w:rFonts w:ascii="Book Antiqua" w:eastAsia="Book Antiqua" w:hAnsi="Book Antiqua" w:cs="Book Antiqua"/>
          <w:color w:val="000000"/>
        </w:rPr>
        <w:t>guidelines for</w:t>
      </w:r>
      <w:r>
        <w:rPr>
          <w:rFonts w:ascii="Book Antiqua" w:eastAsia="Book Antiqua" w:hAnsi="Book Antiqua" w:cs="Book Antiqua"/>
          <w:color w:val="000000"/>
        </w:rPr>
        <w:t xml:space="preserve"> left side</w:t>
      </w:r>
      <w:r w:rsidR="00934287">
        <w:rPr>
          <w:rFonts w:ascii="Book Antiqua" w:eastAsia="Book Antiqua" w:hAnsi="Book Antiqua" w:cs="Book Antiqua"/>
          <w:color w:val="000000"/>
        </w:rPr>
        <w:t>d</w:t>
      </w:r>
      <w:r>
        <w:rPr>
          <w:rFonts w:ascii="Book Antiqua" w:eastAsia="Book Antiqua" w:hAnsi="Book Antiqua" w:cs="Book Antiqua"/>
          <w:color w:val="000000"/>
        </w:rPr>
        <w:t xml:space="preserve"> diverticulitis </w:t>
      </w:r>
      <w:r w:rsidR="00AB1C04">
        <w:rPr>
          <w:rFonts w:ascii="Book Antiqua" w:eastAsia="Book Antiqua" w:hAnsi="Book Antiqua" w:cs="Book Antiqua"/>
          <w:color w:val="000000"/>
        </w:rPr>
        <w:t>are</w:t>
      </w:r>
      <w:r>
        <w:rPr>
          <w:rFonts w:ascii="Book Antiqua" w:eastAsia="Book Antiqua" w:hAnsi="Book Antiqua" w:cs="Book Antiqua"/>
          <w:color w:val="000000"/>
        </w:rPr>
        <w:t xml:space="preserve"> clear, the management of right colonic diverticulitis is not well established</w:t>
      </w:r>
      <w:r w:rsidR="00934287">
        <w:rPr>
          <w:rFonts w:ascii="Book Antiqua" w:eastAsia="Book Antiqua" w:hAnsi="Book Antiqua" w:cs="Book Antiqua"/>
          <w:color w:val="000000"/>
        </w:rPr>
        <w:t>.</w:t>
      </w:r>
      <w:r>
        <w:rPr>
          <w:rFonts w:ascii="Book Antiqua" w:eastAsia="Book Antiqua" w:hAnsi="Book Antiqua" w:cs="Book Antiqua"/>
          <w:color w:val="000000"/>
        </w:rPr>
        <w:t xml:space="preserve"> </w:t>
      </w:r>
      <w:r w:rsidR="00934287">
        <w:rPr>
          <w:rFonts w:ascii="Book Antiqua" w:eastAsia="Book Antiqua" w:hAnsi="Book Antiqua" w:cs="Book Antiqua"/>
          <w:color w:val="000000"/>
        </w:rPr>
        <w:t>T</w:t>
      </w:r>
      <w:r>
        <w:rPr>
          <w:rFonts w:ascii="Book Antiqua" w:eastAsia="Book Antiqua" w:hAnsi="Book Antiqua" w:cs="Book Antiqua"/>
          <w:color w:val="000000"/>
        </w:rPr>
        <w:t xml:space="preserve">his disease can no longer be ignored due to </w:t>
      </w:r>
      <w:r w:rsidR="00AB1C04">
        <w:rPr>
          <w:rFonts w:ascii="Book Antiqua" w:eastAsia="Book Antiqua" w:hAnsi="Book Antiqua" w:cs="Book Antiqua"/>
          <w:color w:val="000000"/>
        </w:rPr>
        <w:t>significant</w:t>
      </w:r>
      <w:r>
        <w:rPr>
          <w:rFonts w:ascii="Book Antiqua" w:eastAsia="Book Antiqua" w:hAnsi="Book Antiqua" w:cs="Book Antiqua"/>
          <w:color w:val="000000"/>
        </w:rPr>
        <w:t xml:space="preserve"> spread </w:t>
      </w:r>
      <w:r w:rsidR="00AB1C04">
        <w:rPr>
          <w:rFonts w:ascii="Book Antiqua" w:eastAsia="Book Antiqua" w:hAnsi="Book Antiqua" w:cs="Book Antiqua"/>
          <w:color w:val="000000"/>
        </w:rPr>
        <w:t>throughout</w:t>
      </w:r>
      <w:r>
        <w:rPr>
          <w:rFonts w:ascii="Book Antiqua" w:eastAsia="Book Antiqua" w:hAnsi="Book Antiqua" w:cs="Book Antiqua"/>
          <w:color w:val="000000"/>
        </w:rPr>
        <w:t xml:space="preserve"> Asia</w:t>
      </w:r>
      <w:r w:rsidR="00506C84">
        <w:rPr>
          <w:rFonts w:ascii="宋体" w:eastAsia="宋体" w:hAnsi="宋体" w:cs="宋体" w:hint="eastAsia"/>
          <w:color w:val="000000"/>
          <w:lang w:eastAsia="zh-CN"/>
        </w:rPr>
        <w:t>.</w:t>
      </w:r>
    </w:p>
    <w:p w14:paraId="31480AD0" w14:textId="77777777" w:rsidR="00A77B3E" w:rsidRDefault="00A77B3E" w:rsidP="008371C6">
      <w:pPr>
        <w:spacing w:line="360" w:lineRule="auto"/>
        <w:jc w:val="both"/>
      </w:pPr>
    </w:p>
    <w:p w14:paraId="33D3AE4C" w14:textId="77777777" w:rsidR="00A77B3E" w:rsidRDefault="009D2DE1" w:rsidP="008371C6">
      <w:pPr>
        <w:spacing w:line="360" w:lineRule="auto"/>
        <w:jc w:val="both"/>
      </w:pPr>
      <w:r>
        <w:rPr>
          <w:rFonts w:ascii="Book Antiqua" w:eastAsia="Book Antiqua" w:hAnsi="Book Antiqua" w:cs="Book Antiqua"/>
          <w:color w:val="000000"/>
        </w:rPr>
        <w:t>AIM</w:t>
      </w:r>
    </w:p>
    <w:p w14:paraId="5AD26031" w14:textId="3043A2A3" w:rsidR="00A77B3E" w:rsidRDefault="009D2DE1" w:rsidP="008371C6">
      <w:pPr>
        <w:spacing w:line="360" w:lineRule="auto"/>
        <w:jc w:val="both"/>
      </w:pPr>
      <w:r>
        <w:rPr>
          <w:rFonts w:ascii="Book Antiqua" w:eastAsia="Book Antiqua" w:hAnsi="Book Antiqua" w:cs="Book Antiqua"/>
          <w:color w:val="000000"/>
        </w:rPr>
        <w:t xml:space="preserve">To </w:t>
      </w:r>
      <w:proofErr w:type="spellStart"/>
      <w:r>
        <w:rPr>
          <w:rFonts w:ascii="Book Antiqua" w:eastAsia="Book Antiqua" w:hAnsi="Book Antiqua" w:cs="Book Antiqua"/>
          <w:color w:val="000000"/>
        </w:rPr>
        <w:t>analy</w:t>
      </w:r>
      <w:r w:rsidR="00AB1C04">
        <w:rPr>
          <w:rFonts w:ascii="Book Antiqua" w:eastAsia="Book Antiqua" w:hAnsi="Book Antiqua" w:cs="Book Antiqua"/>
          <w:color w:val="000000"/>
        </w:rPr>
        <w:t>s</w:t>
      </w:r>
      <w:r>
        <w:rPr>
          <w:rFonts w:ascii="Book Antiqua" w:eastAsia="Book Antiqua" w:hAnsi="Book Antiqua" w:cs="Book Antiqua"/>
          <w:color w:val="000000"/>
        </w:rPr>
        <w:t>e</w:t>
      </w:r>
      <w:proofErr w:type="spellEnd"/>
      <w:r>
        <w:rPr>
          <w:rFonts w:ascii="Book Antiqua" w:eastAsia="Book Antiqua" w:hAnsi="Book Antiqua" w:cs="Book Antiqua"/>
          <w:color w:val="000000"/>
        </w:rPr>
        <w:t xml:space="preserve"> epidemiology, diagnosis and treatment of right-sided diverticulitis in </w:t>
      </w:r>
      <w:r w:rsidR="001D45EA">
        <w:rPr>
          <w:rFonts w:ascii="Book Antiqua" w:eastAsia="Book Antiqua" w:hAnsi="Book Antiqua" w:cs="Book Antiqua"/>
          <w:color w:val="000000"/>
        </w:rPr>
        <w:t xml:space="preserve">western </w:t>
      </w:r>
      <w:r>
        <w:rPr>
          <w:rFonts w:ascii="Book Antiqua" w:eastAsia="Book Antiqua" w:hAnsi="Book Antiqua" w:cs="Book Antiqua"/>
          <w:color w:val="000000"/>
        </w:rPr>
        <w:t>countries</w:t>
      </w:r>
      <w:r w:rsidR="001D45EA">
        <w:rPr>
          <w:rFonts w:ascii="Book Antiqua" w:eastAsia="Book Antiqua" w:hAnsi="Book Antiqua" w:cs="Book Antiqua"/>
          <w:color w:val="000000"/>
        </w:rPr>
        <w:t>.</w:t>
      </w:r>
    </w:p>
    <w:p w14:paraId="53C115AF" w14:textId="77777777" w:rsidR="00A77B3E" w:rsidRDefault="00A77B3E" w:rsidP="008371C6">
      <w:pPr>
        <w:spacing w:line="360" w:lineRule="auto"/>
        <w:jc w:val="both"/>
      </w:pPr>
    </w:p>
    <w:p w14:paraId="3169CB45" w14:textId="77777777" w:rsidR="00A77B3E" w:rsidRDefault="009D2DE1" w:rsidP="008371C6">
      <w:pPr>
        <w:spacing w:line="360" w:lineRule="auto"/>
        <w:jc w:val="both"/>
      </w:pPr>
      <w:r>
        <w:rPr>
          <w:rFonts w:ascii="Book Antiqua" w:eastAsia="Book Antiqua" w:hAnsi="Book Antiqua" w:cs="Book Antiqua"/>
          <w:color w:val="000000"/>
        </w:rPr>
        <w:t>METHODS</w:t>
      </w:r>
    </w:p>
    <w:p w14:paraId="42A7D0BC" w14:textId="308A76C3" w:rsidR="00A77B3E" w:rsidRDefault="009D2DE1" w:rsidP="008371C6">
      <w:pPr>
        <w:spacing w:line="360" w:lineRule="auto"/>
        <w:jc w:val="both"/>
      </w:pPr>
      <w:r w:rsidRPr="00506C84">
        <w:rPr>
          <w:rFonts w:ascii="Book Antiqua" w:eastAsia="Book Antiqua" w:hAnsi="Book Antiqua" w:cs="Book Antiqua"/>
          <w:color w:val="000000"/>
        </w:rPr>
        <w:t>MEDLINE and PubMed</w:t>
      </w:r>
      <w:r>
        <w:rPr>
          <w:rFonts w:ascii="Book Antiqua" w:eastAsia="Book Antiqua" w:hAnsi="Book Antiqua" w:cs="Book Antiqua"/>
          <w:color w:val="000000"/>
        </w:rPr>
        <w:t xml:space="preserve"> searches were performed using the key words “</w:t>
      </w:r>
      <w:r w:rsidR="001D45EA">
        <w:rPr>
          <w:rFonts w:ascii="Book Antiqua" w:eastAsia="Book Antiqua" w:hAnsi="Book Antiqua" w:cs="Book Antiqua"/>
          <w:color w:val="000000"/>
        </w:rPr>
        <w:t>right</w:t>
      </w:r>
      <w:r w:rsidR="00AB1C04">
        <w:rPr>
          <w:rFonts w:ascii="Book Antiqua" w:eastAsia="Book Antiqua" w:hAnsi="Book Antiqua" w:cs="Book Antiqua"/>
          <w:color w:val="000000"/>
        </w:rPr>
        <w:t>-</w:t>
      </w:r>
      <w:r>
        <w:rPr>
          <w:rFonts w:ascii="Book Antiqua" w:eastAsia="Book Antiqua" w:hAnsi="Book Antiqua" w:cs="Book Antiqua"/>
          <w:color w:val="000000"/>
        </w:rPr>
        <w:t>sided diverticulitis’’, ‘‘</w:t>
      </w:r>
      <w:r w:rsidR="001D45EA">
        <w:rPr>
          <w:rFonts w:ascii="Book Antiqua" w:eastAsia="Book Antiqua" w:hAnsi="Book Antiqua" w:cs="Book Antiqua"/>
          <w:color w:val="000000"/>
        </w:rPr>
        <w:t xml:space="preserve">right </w:t>
      </w:r>
      <w:r>
        <w:rPr>
          <w:rFonts w:ascii="Book Antiqua" w:eastAsia="Book Antiqua" w:hAnsi="Book Antiqua" w:cs="Book Antiqua"/>
          <w:color w:val="000000"/>
        </w:rPr>
        <w:t>colon diverticulitis’’, ‘‘caecal diverticulitis’’, ‘‘ascending colon diverticulitis’’ and ‘‘caecum diverticula’’ in order to f</w:t>
      </w:r>
      <w:r w:rsidR="00AB1C04">
        <w:rPr>
          <w:rFonts w:ascii="Book Antiqua" w:eastAsia="Book Antiqua" w:hAnsi="Book Antiqua" w:cs="Book Antiqua"/>
          <w:color w:val="000000"/>
        </w:rPr>
        <w:t>in</w:t>
      </w:r>
      <w:r>
        <w:rPr>
          <w:rFonts w:ascii="Book Antiqua" w:eastAsia="Book Antiqua" w:hAnsi="Book Antiqua" w:cs="Book Antiqua"/>
          <w:color w:val="000000"/>
        </w:rPr>
        <w:t>d relevant articles published until 2021.</w:t>
      </w:r>
    </w:p>
    <w:p w14:paraId="3AFF9EC1" w14:textId="77777777" w:rsidR="00A77B3E" w:rsidRDefault="00A77B3E" w:rsidP="008371C6">
      <w:pPr>
        <w:spacing w:line="360" w:lineRule="auto"/>
        <w:jc w:val="both"/>
      </w:pPr>
    </w:p>
    <w:p w14:paraId="7B7A1F83" w14:textId="77777777" w:rsidR="00A77B3E" w:rsidRDefault="009D2DE1" w:rsidP="008371C6">
      <w:pPr>
        <w:spacing w:line="360" w:lineRule="auto"/>
        <w:jc w:val="both"/>
      </w:pPr>
      <w:r>
        <w:rPr>
          <w:rFonts w:ascii="Book Antiqua" w:eastAsia="Book Antiqua" w:hAnsi="Book Antiqua" w:cs="Book Antiqua"/>
          <w:color w:val="000000"/>
        </w:rPr>
        <w:t>RESULTS</w:t>
      </w:r>
    </w:p>
    <w:p w14:paraId="1717D6C9" w14:textId="14C5795B" w:rsidR="00A77B3E" w:rsidRDefault="009D2DE1" w:rsidP="008371C6">
      <w:pPr>
        <w:spacing w:line="360" w:lineRule="auto"/>
        <w:jc w:val="both"/>
      </w:pPr>
      <w:r>
        <w:rPr>
          <w:rFonts w:ascii="Book Antiqua" w:eastAsia="Book Antiqua" w:hAnsi="Book Antiqua" w:cs="Book Antiqua"/>
          <w:color w:val="000000"/>
        </w:rPr>
        <w:t xml:space="preserve">A total of 18 studies with 422 patients were found. Correct diagnosis was made only in 32.2%, mostly intraoperatively or </w:t>
      </w:r>
      <w:r>
        <w:rPr>
          <w:rFonts w:ascii="Book Antiqua" w:eastAsia="Book Antiqua" w:hAnsi="Book Antiqua" w:cs="Book Antiqua"/>
          <w:i/>
          <w:iCs/>
          <w:color w:val="000000"/>
        </w:rPr>
        <w:t>via</w:t>
      </w:r>
      <w:r>
        <w:rPr>
          <w:rFonts w:ascii="Book Antiqua" w:eastAsia="Book Antiqua" w:hAnsi="Book Antiqua" w:cs="Book Antiqua"/>
          <w:color w:val="000000"/>
        </w:rPr>
        <w:t xml:space="preserve"> CT scan. </w:t>
      </w:r>
      <w:r w:rsidR="00AB1C04">
        <w:rPr>
          <w:rFonts w:ascii="Book Antiqua" w:eastAsia="Book Antiqua" w:hAnsi="Book Antiqua" w:cs="Book Antiqua"/>
          <w:color w:val="000000"/>
        </w:rPr>
        <w:t>The m</w:t>
      </w:r>
      <w:r>
        <w:rPr>
          <w:rFonts w:ascii="Book Antiqua" w:eastAsia="Book Antiqua" w:hAnsi="Book Antiqua" w:cs="Book Antiqua"/>
          <w:color w:val="000000"/>
        </w:rPr>
        <w:t xml:space="preserve">ain reason for misdiagnosis was a suspected acute appendicitis (56.8%). The treatment was a non-operative management (NOM) in 184 patients (43.6%) and surgical in 238 patients (56.4%), </w:t>
      </w:r>
      <w:r w:rsidR="00AB1C04">
        <w:rPr>
          <w:rFonts w:ascii="Book Antiqua" w:eastAsia="Book Antiqua" w:hAnsi="Book Antiqua" w:cs="Book Antiqua"/>
          <w:color w:val="000000"/>
        </w:rPr>
        <w:t>seven</w:t>
      </w:r>
      <w:r>
        <w:rPr>
          <w:rFonts w:ascii="Book Antiqua" w:eastAsia="Book Antiqua" w:hAnsi="Book Antiqua" w:cs="Book Antiqua"/>
          <w:color w:val="000000"/>
        </w:rPr>
        <w:t xml:space="preserve"> of which after NOM failure. Recurrence rate was low (5.45%), similar to </w:t>
      </w:r>
      <w:r w:rsidR="001D45EA">
        <w:rPr>
          <w:rFonts w:ascii="Book Antiqua" w:eastAsia="Book Antiqua" w:hAnsi="Book Antiqua" w:cs="Book Antiqua"/>
          <w:color w:val="000000"/>
        </w:rPr>
        <w:t xml:space="preserve">eastern </w:t>
      </w:r>
      <w:r>
        <w:rPr>
          <w:rFonts w:ascii="Book Antiqua" w:eastAsia="Book Antiqua" w:hAnsi="Book Antiqua" w:cs="Book Antiqua"/>
          <w:color w:val="000000"/>
        </w:rPr>
        <w:t xml:space="preserve">studies and inferior to left </w:t>
      </w:r>
      <w:r w:rsidR="00583658">
        <w:rPr>
          <w:rFonts w:ascii="Book Antiqua" w:eastAsia="Book Antiqua" w:hAnsi="Book Antiqua" w:cs="Book Antiqua"/>
          <w:color w:val="000000"/>
        </w:rPr>
        <w:t>-</w:t>
      </w:r>
      <w:r>
        <w:rPr>
          <w:rFonts w:ascii="Book Antiqua" w:eastAsia="Book Antiqua" w:hAnsi="Book Antiqua" w:cs="Book Antiqua"/>
          <w:color w:val="000000"/>
        </w:rPr>
        <w:t>sided diverticulitis. Recurrent patients were successfully conservatively retreated in most c</w:t>
      </w:r>
      <w:r w:rsidRPr="001D45EA">
        <w:rPr>
          <w:rFonts w:ascii="Book Antiqua" w:eastAsia="Book Antiqua" w:hAnsi="Book Antiqua" w:cs="Book Antiqua"/>
          <w:color w:val="000000"/>
        </w:rPr>
        <w:t>ases</w:t>
      </w:r>
      <w:r w:rsidR="001D45EA" w:rsidRPr="001D45EA">
        <w:rPr>
          <w:rFonts w:ascii="Book Antiqua" w:eastAsia="Book Antiqua" w:hAnsi="Book Antiqua" w:cs="Book Antiqua"/>
          <w:b/>
          <w:bCs/>
          <w:color w:val="000000"/>
        </w:rPr>
        <w:t>.</w:t>
      </w:r>
    </w:p>
    <w:p w14:paraId="0897899B" w14:textId="77777777" w:rsidR="00A77B3E" w:rsidRDefault="00A77B3E" w:rsidP="008371C6">
      <w:pPr>
        <w:spacing w:line="360" w:lineRule="auto"/>
        <w:jc w:val="both"/>
      </w:pPr>
    </w:p>
    <w:p w14:paraId="3886B5B5" w14:textId="77777777" w:rsidR="00A77B3E" w:rsidRDefault="009D2DE1" w:rsidP="008371C6">
      <w:pPr>
        <w:spacing w:line="360" w:lineRule="auto"/>
        <w:jc w:val="both"/>
      </w:pPr>
      <w:r>
        <w:rPr>
          <w:rFonts w:ascii="Book Antiqua" w:eastAsia="Book Antiqua" w:hAnsi="Book Antiqua" w:cs="Book Antiqua"/>
          <w:color w:val="000000"/>
        </w:rPr>
        <w:t>CONCLUSION</w:t>
      </w:r>
    </w:p>
    <w:p w14:paraId="22F5B5A6" w14:textId="3E7585D2" w:rsidR="00A77B3E" w:rsidRDefault="00CE01EC" w:rsidP="008371C6">
      <w:pPr>
        <w:spacing w:line="360" w:lineRule="auto"/>
        <w:jc w:val="both"/>
      </w:pPr>
      <w:r>
        <w:rPr>
          <w:rFonts w:ascii="Book Antiqua" w:eastAsia="Book Antiqua" w:hAnsi="Book Antiqua" w:cs="Book Antiqua"/>
          <w:color w:val="000000"/>
        </w:rPr>
        <w:t xml:space="preserve"> </w:t>
      </w:r>
      <w:r w:rsidR="00583658">
        <w:rPr>
          <w:rFonts w:ascii="Book Antiqua" w:eastAsia="Book Antiqua" w:hAnsi="Book Antiqua" w:cs="Book Antiqua"/>
          <w:color w:val="000000"/>
        </w:rPr>
        <w:t>T</w:t>
      </w:r>
      <w:r w:rsidR="009D2DE1">
        <w:rPr>
          <w:rFonts w:ascii="Book Antiqua" w:eastAsia="Book Antiqua" w:hAnsi="Book Antiqua" w:cs="Book Antiqua"/>
          <w:color w:val="000000"/>
        </w:rPr>
        <w:t>he management of right</w:t>
      </w:r>
      <w:r w:rsidR="00583658">
        <w:rPr>
          <w:rFonts w:ascii="Book Antiqua" w:eastAsia="Book Antiqua" w:hAnsi="Book Antiqua" w:cs="Book Antiqua"/>
          <w:color w:val="000000"/>
        </w:rPr>
        <w:t>-</w:t>
      </w:r>
      <w:r w:rsidR="009D2DE1">
        <w:rPr>
          <w:rFonts w:ascii="Book Antiqua" w:eastAsia="Book Antiqua" w:hAnsi="Book Antiqua" w:cs="Book Antiqua"/>
          <w:color w:val="000000"/>
        </w:rPr>
        <w:t xml:space="preserve"> sided diverticulitis is not well clarified in</w:t>
      </w:r>
      <w:r w:rsidR="00583658">
        <w:rPr>
          <w:rFonts w:ascii="Book Antiqua" w:eastAsia="Book Antiqua" w:hAnsi="Book Antiqua" w:cs="Book Antiqua"/>
          <w:color w:val="000000"/>
        </w:rPr>
        <w:t xml:space="preserve"> the</w:t>
      </w:r>
      <w:r w:rsidR="009D2DE1">
        <w:rPr>
          <w:rFonts w:ascii="Book Antiqua" w:eastAsia="Book Antiqua" w:hAnsi="Book Antiqua" w:cs="Book Antiqua"/>
          <w:color w:val="000000"/>
        </w:rPr>
        <w:t xml:space="preserve"> </w:t>
      </w:r>
      <w:r w:rsidR="001D45EA">
        <w:rPr>
          <w:rFonts w:ascii="Book Antiqua" w:eastAsia="Book Antiqua" w:hAnsi="Book Antiqua" w:cs="Book Antiqua"/>
          <w:color w:val="000000"/>
        </w:rPr>
        <w:t xml:space="preserve">western </w:t>
      </w:r>
      <w:r w:rsidR="009D2DE1">
        <w:rPr>
          <w:rFonts w:ascii="Book Antiqua" w:eastAsia="Book Antiqua" w:hAnsi="Book Antiqua" w:cs="Book Antiqua"/>
          <w:color w:val="000000"/>
        </w:rPr>
        <w:t>world and no selective guidelines have been considered even if principles are similar</w:t>
      </w:r>
      <w:r>
        <w:rPr>
          <w:rFonts w:ascii="Book Antiqua" w:eastAsia="Book Antiqua" w:hAnsi="Book Antiqua" w:cs="Book Antiqua"/>
          <w:color w:val="000000"/>
        </w:rPr>
        <w:t xml:space="preserve"> </w:t>
      </w:r>
      <w:r w:rsidR="009D2DE1">
        <w:rPr>
          <w:rFonts w:ascii="Book Antiqua" w:eastAsia="Book Antiqua" w:hAnsi="Book Antiqua" w:cs="Book Antiqua"/>
          <w:color w:val="000000"/>
        </w:rPr>
        <w:t>to those with left</w:t>
      </w:r>
      <w:r w:rsidR="00583658">
        <w:rPr>
          <w:rFonts w:ascii="Book Antiqua" w:eastAsia="Book Antiqua" w:hAnsi="Book Antiqua" w:cs="Book Antiqua"/>
          <w:color w:val="000000"/>
        </w:rPr>
        <w:t>-</w:t>
      </w:r>
      <w:r w:rsidR="009D2DE1">
        <w:rPr>
          <w:rFonts w:ascii="Book Antiqua" w:eastAsia="Book Antiqua" w:hAnsi="Book Antiqua" w:cs="Book Antiqua"/>
          <w:color w:val="000000"/>
        </w:rPr>
        <w:t xml:space="preserve"> sided diverticulitis. Wrong diagnosis is one of the most important problems </w:t>
      </w:r>
      <w:r w:rsidR="009D2DE1">
        <w:rPr>
          <w:rFonts w:ascii="Book Antiqua" w:eastAsia="Book Antiqua" w:hAnsi="Book Antiqua" w:cs="Book Antiqua"/>
          <w:color w:val="000000"/>
        </w:rPr>
        <w:lastRenderedPageBreak/>
        <w:t>and CT scan seems to be the best imaging modality. NOM offers a safe and effective treatment; surgery should be considered only in cases of complicated diverticulitis or if malignancy cannot be excluded. Further studies are needed to clarify the correct treatment</w:t>
      </w:r>
      <w:r w:rsidR="001D45EA">
        <w:rPr>
          <w:rFonts w:ascii="Book Antiqua" w:eastAsia="Book Antiqua" w:hAnsi="Book Antiqua" w:cs="Book Antiqua"/>
          <w:color w:val="000000"/>
        </w:rPr>
        <w:t>.</w:t>
      </w:r>
    </w:p>
    <w:p w14:paraId="4746736D" w14:textId="77777777" w:rsidR="00A77B3E" w:rsidRPr="00506C84" w:rsidRDefault="00A77B3E" w:rsidP="008371C6">
      <w:pPr>
        <w:spacing w:line="360" w:lineRule="auto"/>
        <w:jc w:val="both"/>
        <w:rPr>
          <w:rFonts w:ascii="Book Antiqua" w:hAnsi="Book Antiqua"/>
        </w:rPr>
      </w:pPr>
    </w:p>
    <w:p w14:paraId="74C6F96E" w14:textId="14109A38" w:rsidR="00A77B3E" w:rsidRPr="00506C84" w:rsidRDefault="009D2DE1" w:rsidP="008371C6">
      <w:pPr>
        <w:spacing w:line="360" w:lineRule="auto"/>
        <w:jc w:val="both"/>
        <w:rPr>
          <w:rFonts w:ascii="Book Antiqua" w:hAnsi="Book Antiqua"/>
        </w:rPr>
      </w:pPr>
      <w:r w:rsidRPr="00B06AC8">
        <w:rPr>
          <w:rFonts w:ascii="Book Antiqua" w:eastAsia="Book Antiqua" w:hAnsi="Book Antiqua" w:cs="Book Antiqua"/>
          <w:b/>
          <w:bCs/>
          <w:color w:val="000000"/>
        </w:rPr>
        <w:t xml:space="preserve">Key Words: </w:t>
      </w:r>
      <w:r w:rsidR="001D45EA" w:rsidRPr="00B06AC8">
        <w:rPr>
          <w:rFonts w:ascii="Book Antiqua" w:eastAsia="Book Antiqua" w:hAnsi="Book Antiqua" w:cs="Book Antiqua"/>
          <w:color w:val="000000"/>
        </w:rPr>
        <w:t>Right</w:t>
      </w:r>
      <w:r w:rsidR="00583658">
        <w:rPr>
          <w:rFonts w:ascii="Book Antiqua" w:eastAsia="Book Antiqua" w:hAnsi="Book Antiqua" w:cs="Book Antiqua"/>
          <w:color w:val="000000"/>
        </w:rPr>
        <w:t>-</w:t>
      </w:r>
      <w:r w:rsidRPr="00B06AC8">
        <w:rPr>
          <w:rFonts w:ascii="Book Antiqua" w:eastAsia="Book Antiqua" w:hAnsi="Book Antiqua" w:cs="Book Antiqua"/>
          <w:color w:val="000000"/>
        </w:rPr>
        <w:t xml:space="preserve">sided diverticulitis; </w:t>
      </w:r>
      <w:r w:rsidR="001D45EA" w:rsidRPr="00B06AC8">
        <w:rPr>
          <w:rFonts w:ascii="Book Antiqua" w:eastAsia="Book Antiqua" w:hAnsi="Book Antiqua" w:cs="Book Antiqua"/>
          <w:color w:val="000000"/>
        </w:rPr>
        <w:t xml:space="preserve">Cecal </w:t>
      </w:r>
      <w:r w:rsidRPr="00B06AC8">
        <w:rPr>
          <w:rFonts w:ascii="Book Antiqua" w:eastAsia="Book Antiqua" w:hAnsi="Book Antiqua" w:cs="Book Antiqua"/>
          <w:color w:val="000000"/>
        </w:rPr>
        <w:t>diverticulitis</w:t>
      </w:r>
      <w:r w:rsidR="00B06AC8" w:rsidRPr="00506C84">
        <w:rPr>
          <w:rFonts w:ascii="Book Antiqua" w:eastAsia="宋体" w:hAnsi="Book Antiqua" w:cs="宋体"/>
          <w:color w:val="000000"/>
          <w:lang w:eastAsia="zh-CN"/>
        </w:rPr>
        <w:t>;</w:t>
      </w:r>
      <w:r w:rsidRPr="00B06AC8">
        <w:rPr>
          <w:rFonts w:ascii="Book Antiqua" w:eastAsia="Book Antiqua" w:hAnsi="Book Antiqua" w:cs="Book Antiqua"/>
          <w:color w:val="000000"/>
        </w:rPr>
        <w:t xml:space="preserve"> </w:t>
      </w:r>
      <w:r w:rsidR="001D45EA" w:rsidRPr="00B06AC8">
        <w:rPr>
          <w:rFonts w:ascii="Book Antiqua" w:eastAsia="Book Antiqua" w:hAnsi="Book Antiqua" w:cs="Book Antiqua"/>
          <w:color w:val="000000"/>
        </w:rPr>
        <w:t xml:space="preserve">Right </w:t>
      </w:r>
      <w:r w:rsidRPr="00B06AC8">
        <w:rPr>
          <w:rFonts w:ascii="Book Antiqua" w:eastAsia="Book Antiqua" w:hAnsi="Book Antiqua" w:cs="Book Antiqua"/>
          <w:color w:val="000000"/>
        </w:rPr>
        <w:t xml:space="preserve">colonic diverticulitis; </w:t>
      </w:r>
      <w:r w:rsidR="001D45EA" w:rsidRPr="00B06AC8">
        <w:rPr>
          <w:rFonts w:ascii="Book Antiqua" w:eastAsia="Book Antiqua" w:hAnsi="Book Antiqua" w:cs="Book Antiqua"/>
          <w:color w:val="000000"/>
        </w:rPr>
        <w:t xml:space="preserve">Western </w:t>
      </w:r>
      <w:r w:rsidRPr="00B06AC8">
        <w:rPr>
          <w:rFonts w:ascii="Book Antiqua" w:eastAsia="Book Antiqua" w:hAnsi="Book Antiqua" w:cs="Book Antiqua"/>
          <w:color w:val="000000"/>
        </w:rPr>
        <w:t>countries</w:t>
      </w:r>
      <w:r w:rsidR="001D45EA" w:rsidRPr="00B06AC8">
        <w:rPr>
          <w:rFonts w:ascii="Book Antiqua" w:eastAsia="Book Antiqua" w:hAnsi="Book Antiqua" w:cs="Book Antiqua"/>
          <w:color w:val="000000"/>
        </w:rPr>
        <w:t xml:space="preserve">; Emergency </w:t>
      </w:r>
      <w:r w:rsidRPr="00B06AC8">
        <w:rPr>
          <w:rFonts w:ascii="Book Antiqua" w:eastAsia="Book Antiqua" w:hAnsi="Book Antiqua" w:cs="Book Antiqua"/>
          <w:color w:val="000000"/>
        </w:rPr>
        <w:t>surgery</w:t>
      </w:r>
      <w:r w:rsidR="001D45EA" w:rsidRPr="00B06AC8">
        <w:rPr>
          <w:rFonts w:ascii="Book Antiqua" w:eastAsia="Book Antiqua" w:hAnsi="Book Antiqua" w:cs="Book Antiqua"/>
          <w:color w:val="000000"/>
        </w:rPr>
        <w:t>; D</w:t>
      </w:r>
      <w:r w:rsidRPr="00B06AC8">
        <w:rPr>
          <w:rFonts w:ascii="Book Antiqua" w:eastAsia="Book Antiqua" w:hAnsi="Book Antiqua" w:cs="Book Antiqua"/>
          <w:color w:val="000000"/>
        </w:rPr>
        <w:t>iverticulitis</w:t>
      </w:r>
    </w:p>
    <w:p w14:paraId="105BF331" w14:textId="77777777" w:rsidR="00A77B3E" w:rsidRDefault="00A77B3E" w:rsidP="008371C6">
      <w:pPr>
        <w:spacing w:line="360" w:lineRule="auto"/>
        <w:jc w:val="both"/>
      </w:pPr>
    </w:p>
    <w:p w14:paraId="328D4697" w14:textId="5BF91176" w:rsidR="00A77B3E" w:rsidRDefault="009D2DE1" w:rsidP="008371C6">
      <w:pPr>
        <w:spacing w:line="360" w:lineRule="auto"/>
        <w:jc w:val="both"/>
      </w:pPr>
      <w:r>
        <w:rPr>
          <w:rFonts w:ascii="Book Antiqua" w:eastAsia="Book Antiqua" w:hAnsi="Book Antiqua" w:cs="Book Antiqua"/>
          <w:color w:val="000000"/>
        </w:rPr>
        <w:t xml:space="preserve">Epifani AG, Cassini D, Cirocchi R, Accardo C, Di Candido F, Ardu M, Baldazzi G. </w:t>
      </w:r>
      <w:r w:rsidR="001D45EA" w:rsidRPr="001D45EA">
        <w:rPr>
          <w:rFonts w:ascii="Book Antiqua" w:eastAsia="Book Antiqua" w:hAnsi="Book Antiqua" w:cs="Book Antiqua"/>
          <w:color w:val="000000"/>
        </w:rPr>
        <w:t>Right sided diverticulitis in western countr</w:t>
      </w:r>
      <w:r w:rsidR="00583658">
        <w:rPr>
          <w:rFonts w:ascii="Book Antiqua" w:eastAsia="Book Antiqua" w:hAnsi="Book Antiqua" w:cs="Book Antiqua"/>
          <w:color w:val="000000"/>
        </w:rPr>
        <w:t>ies</w:t>
      </w:r>
      <w:r w:rsidR="001D45EA" w:rsidRPr="001D45EA">
        <w:rPr>
          <w:rFonts w:ascii="Book Antiqua" w:eastAsia="Book Antiqua" w:hAnsi="Book Antiqua" w:cs="Book Antiqua"/>
          <w:color w:val="000000"/>
        </w:rPr>
        <w:t>: A review</w:t>
      </w:r>
      <w:r w:rsidR="001D45EA">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2021; In press</w:t>
      </w:r>
    </w:p>
    <w:p w14:paraId="70D9D3A3" w14:textId="77777777" w:rsidR="00A77B3E" w:rsidRDefault="00A77B3E" w:rsidP="008371C6">
      <w:pPr>
        <w:spacing w:line="360" w:lineRule="auto"/>
        <w:jc w:val="both"/>
      </w:pPr>
    </w:p>
    <w:p w14:paraId="6F990AAD" w14:textId="5562BB39" w:rsidR="00A77B3E" w:rsidRDefault="009D2DE1" w:rsidP="008371C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This paper underline</w:t>
      </w:r>
      <w:r w:rsidR="00CE01EC">
        <w:rPr>
          <w:rFonts w:ascii="Book Antiqua" w:eastAsia="Book Antiqua" w:hAnsi="Book Antiqua" w:cs="Book Antiqua"/>
          <w:color w:val="000000"/>
        </w:rPr>
        <w:t>d</w:t>
      </w:r>
      <w:r>
        <w:rPr>
          <w:rFonts w:ascii="Book Antiqua" w:eastAsia="Book Antiqua" w:hAnsi="Book Antiqua" w:cs="Book Antiqua"/>
          <w:color w:val="000000"/>
        </w:rPr>
        <w:t xml:space="preserve"> the importance to collect more data on right</w:t>
      </w:r>
      <w:r w:rsidR="00583658">
        <w:rPr>
          <w:rFonts w:ascii="Book Antiqua" w:eastAsia="Book Antiqua" w:hAnsi="Book Antiqua" w:cs="Book Antiqua"/>
          <w:color w:val="000000"/>
        </w:rPr>
        <w:t>-</w:t>
      </w:r>
      <w:r>
        <w:rPr>
          <w:rFonts w:ascii="Book Antiqua" w:eastAsia="Book Antiqua" w:hAnsi="Book Antiqua" w:cs="Book Antiqua"/>
          <w:color w:val="000000"/>
        </w:rPr>
        <w:t>sided diverticulitis to understand if it</w:t>
      </w:r>
      <w:r w:rsidR="00583658">
        <w:rPr>
          <w:rFonts w:ascii="Book Antiqua" w:eastAsia="Book Antiqua" w:hAnsi="Book Antiqua" w:cs="Book Antiqua"/>
          <w:color w:val="000000"/>
        </w:rPr>
        <w:t xml:space="preserve"> is</w:t>
      </w:r>
      <w:r>
        <w:rPr>
          <w:rFonts w:ascii="Book Antiqua" w:eastAsia="Book Antiqua" w:hAnsi="Book Antiqua" w:cs="Book Antiqua"/>
          <w:color w:val="000000"/>
        </w:rPr>
        <w:t xml:space="preserve"> a</w:t>
      </w:r>
      <w:r w:rsidR="00583658">
        <w:rPr>
          <w:rFonts w:ascii="Book Antiqua" w:eastAsia="Book Antiqua" w:hAnsi="Book Antiqua" w:cs="Book Antiqua"/>
          <w:color w:val="000000"/>
        </w:rPr>
        <w:t xml:space="preserve"> more common</w:t>
      </w:r>
      <w:r>
        <w:rPr>
          <w:rFonts w:ascii="Book Antiqua" w:eastAsia="Book Antiqua" w:hAnsi="Book Antiqua" w:cs="Book Antiqua"/>
          <w:color w:val="000000"/>
        </w:rPr>
        <w:t xml:space="preserve"> condition than we thought, and if we really need more selective guidelines or we can simply apply the principles already proposed for left</w:t>
      </w:r>
      <w:r w:rsidR="00583658">
        <w:rPr>
          <w:rFonts w:ascii="Book Antiqua" w:eastAsia="Book Antiqua" w:hAnsi="Book Antiqua" w:cs="Book Antiqua"/>
          <w:color w:val="000000"/>
        </w:rPr>
        <w:t>-</w:t>
      </w:r>
      <w:r>
        <w:rPr>
          <w:rFonts w:ascii="Book Antiqua" w:eastAsia="Book Antiqua" w:hAnsi="Book Antiqua" w:cs="Book Antiqua"/>
          <w:color w:val="000000"/>
        </w:rPr>
        <w:t>side</w:t>
      </w:r>
      <w:r w:rsidR="00583658">
        <w:rPr>
          <w:rFonts w:ascii="Book Antiqua" w:eastAsia="Book Antiqua" w:hAnsi="Book Antiqua" w:cs="Book Antiqua"/>
          <w:color w:val="000000"/>
        </w:rPr>
        <w:t>d</w:t>
      </w:r>
      <w:r>
        <w:rPr>
          <w:rFonts w:ascii="Book Antiqua" w:eastAsia="Book Antiqua" w:hAnsi="Book Antiqua" w:cs="Book Antiqua"/>
          <w:color w:val="000000"/>
        </w:rPr>
        <w:t xml:space="preserve"> diverticulitis</w:t>
      </w:r>
      <w:r w:rsidR="00583658">
        <w:rPr>
          <w:rFonts w:ascii="Book Antiqua" w:eastAsia="Book Antiqua" w:hAnsi="Book Antiqua" w:cs="Book Antiqua"/>
          <w:color w:val="000000"/>
        </w:rPr>
        <w:t>.</w:t>
      </w:r>
      <w:r>
        <w:rPr>
          <w:rFonts w:ascii="Book Antiqua" w:eastAsia="Book Antiqua" w:hAnsi="Book Antiqua" w:cs="Book Antiqua"/>
          <w:color w:val="000000"/>
        </w:rPr>
        <w:t xml:space="preserve"> </w:t>
      </w:r>
    </w:p>
    <w:p w14:paraId="5D3B6F6E" w14:textId="4F77943C" w:rsidR="00506C84" w:rsidRDefault="00506C84" w:rsidP="008371C6">
      <w:pPr>
        <w:spacing w:line="360" w:lineRule="auto"/>
        <w:jc w:val="both"/>
      </w:pPr>
      <w:r>
        <w:br w:type="page"/>
      </w:r>
    </w:p>
    <w:p w14:paraId="4C2EAE0B" w14:textId="77777777" w:rsidR="00A77B3E" w:rsidRDefault="009D2DE1" w:rsidP="008371C6">
      <w:pPr>
        <w:spacing w:line="360" w:lineRule="auto"/>
        <w:jc w:val="both"/>
      </w:pPr>
      <w:r>
        <w:rPr>
          <w:rFonts w:ascii="Book Antiqua" w:eastAsia="Book Antiqua" w:hAnsi="Book Antiqua" w:cs="Book Antiqua"/>
          <w:b/>
          <w:caps/>
          <w:color w:val="000000"/>
          <w:u w:val="single"/>
        </w:rPr>
        <w:lastRenderedPageBreak/>
        <w:t>INTRODUCTION</w:t>
      </w:r>
    </w:p>
    <w:p w14:paraId="32F72D01" w14:textId="11FF9749" w:rsidR="002A705C" w:rsidRDefault="009D2DE1" w:rsidP="008371C6">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Historically, diverticula in </w:t>
      </w:r>
      <w:r w:rsidR="001D45EA">
        <w:rPr>
          <w:rFonts w:ascii="Book Antiqua" w:eastAsia="Book Antiqua" w:hAnsi="Book Antiqua" w:cs="Book Antiqua"/>
          <w:color w:val="000000"/>
        </w:rPr>
        <w:t>w</w:t>
      </w:r>
      <w:r>
        <w:rPr>
          <w:rFonts w:ascii="Book Antiqua" w:eastAsia="Book Antiqua" w:hAnsi="Book Antiqua" w:cs="Book Antiqua"/>
          <w:color w:val="000000"/>
        </w:rPr>
        <w:t>estern countries are mostly located in sigmoid colon whil</w:t>
      </w:r>
      <w:r w:rsidR="00583658">
        <w:rPr>
          <w:rFonts w:ascii="Book Antiqua" w:eastAsia="Book Antiqua" w:hAnsi="Book Antiqua" w:cs="Book Antiqua"/>
          <w:color w:val="000000"/>
        </w:rPr>
        <w:t>e</w:t>
      </w:r>
      <w:r>
        <w:rPr>
          <w:rFonts w:ascii="Book Antiqua" w:eastAsia="Book Antiqua" w:hAnsi="Book Antiqua" w:cs="Book Antiqua"/>
          <w:color w:val="000000"/>
        </w:rPr>
        <w:t xml:space="preserve"> right</w:t>
      </w:r>
      <w:r w:rsidR="00583658">
        <w:rPr>
          <w:rFonts w:ascii="Book Antiqua" w:eastAsia="Book Antiqua" w:hAnsi="Book Antiqua" w:cs="Book Antiqua"/>
          <w:color w:val="000000"/>
        </w:rPr>
        <w:t>-</w:t>
      </w:r>
      <w:r>
        <w:rPr>
          <w:rFonts w:ascii="Book Antiqua" w:eastAsia="Book Antiqua" w:hAnsi="Book Antiqua" w:cs="Book Antiqua"/>
          <w:color w:val="000000"/>
        </w:rPr>
        <w:t xml:space="preserve">sided diverticulosis (RSD) is rare. Conversely, colonic diverticula are mostly located on the right colon in eastern </w:t>
      </w:r>
      <w:r w:rsidR="002A705C" w:rsidRPr="002A705C">
        <w:rPr>
          <w:rFonts w:ascii="Book Antiqua" w:eastAsia="Book Antiqua" w:hAnsi="Book Antiqua" w:cs="Book Antiqua"/>
          <w:color w:val="000000"/>
        </w:rPr>
        <w:t>patients in contrast to those in Europe and the United States</w:t>
      </w:r>
      <w:r w:rsidR="001D45EA" w:rsidRPr="00506C84">
        <w:rPr>
          <w:rFonts w:ascii="Book Antiqua" w:eastAsia="Book Antiqua" w:hAnsi="Book Antiqua" w:cs="Book Antiqua"/>
          <w:color w:val="000000"/>
          <w:vertAlign w:val="superscript"/>
        </w:rPr>
        <w:t>[1,2]</w:t>
      </w:r>
      <w:r w:rsidR="002A705C" w:rsidRPr="002A705C">
        <w:rPr>
          <w:rFonts w:ascii="Book Antiqua" w:eastAsia="Book Antiqua" w:hAnsi="Book Antiqua" w:cs="Book Antiqua"/>
          <w:color w:val="000000"/>
        </w:rPr>
        <w:t>. Recently several studies show an important spread of RSD in the world over Asia</w:t>
      </w:r>
      <w:r w:rsidR="002A705C" w:rsidRPr="00506C84">
        <w:rPr>
          <w:rFonts w:ascii="Book Antiqua" w:eastAsia="Book Antiqua" w:hAnsi="Book Antiqua" w:cs="Book Antiqua"/>
          <w:color w:val="000000"/>
          <w:vertAlign w:val="superscript"/>
        </w:rPr>
        <w:t>[3–5]</w:t>
      </w:r>
      <w:r w:rsidR="002A705C">
        <w:rPr>
          <w:rFonts w:ascii="Book Antiqua" w:eastAsia="Book Antiqua" w:hAnsi="Book Antiqua" w:cs="Book Antiqua"/>
          <w:color w:val="000000"/>
        </w:rPr>
        <w:t xml:space="preserve">. </w:t>
      </w:r>
    </w:p>
    <w:p w14:paraId="324A632E" w14:textId="0B27897B" w:rsidR="00A77B3E" w:rsidRPr="002A705C" w:rsidRDefault="002A705C" w:rsidP="008371C6">
      <w:pPr>
        <w:adjustRightInd w:val="0"/>
        <w:snapToGrid w:val="0"/>
        <w:spacing w:line="360" w:lineRule="auto"/>
        <w:ind w:firstLineChars="200" w:firstLine="480"/>
        <w:jc w:val="both"/>
        <w:rPr>
          <w:rFonts w:ascii="Book Antiqua" w:eastAsia="Book Antiqua" w:hAnsi="Book Antiqua" w:cs="Book Antiqua"/>
          <w:color w:val="000000"/>
        </w:rPr>
      </w:pPr>
      <w:r w:rsidRPr="002A705C">
        <w:rPr>
          <w:rFonts w:ascii="Book Antiqua" w:eastAsia="Book Antiqua" w:hAnsi="Book Antiqua" w:cs="Book Antiqua"/>
          <w:color w:val="000000"/>
        </w:rPr>
        <w:t>Regarding the diverticula of the right colon, we differentiate the diverticula of the cecum (solitary or multiple) and the ascending colon</w:t>
      </w:r>
      <w:r w:rsidR="00583658">
        <w:rPr>
          <w:rFonts w:ascii="Book Antiqua" w:eastAsia="Book Antiqua" w:hAnsi="Book Antiqua" w:cs="Book Antiqua"/>
          <w:color w:val="000000"/>
        </w:rPr>
        <w:t>.</w:t>
      </w:r>
      <w:r w:rsidRPr="002A705C">
        <w:rPr>
          <w:rFonts w:ascii="Book Antiqua" w:eastAsia="Book Antiqua" w:hAnsi="Book Antiqua" w:cs="Book Antiqua"/>
          <w:color w:val="000000"/>
        </w:rPr>
        <w:t xml:space="preserve"> </w:t>
      </w:r>
      <w:r w:rsidRPr="00D97116">
        <w:rPr>
          <w:rFonts w:ascii="Book Antiqua" w:eastAsia="Book Antiqua" w:hAnsi="Book Antiqua" w:cs="Book Antiqua"/>
          <w:color w:val="000000"/>
        </w:rPr>
        <w:t>In 1912</w:t>
      </w:r>
      <w:r w:rsidR="001D45EA" w:rsidRPr="00D273A0">
        <w:rPr>
          <w:rFonts w:ascii="Book Antiqua" w:eastAsia="Book Antiqua" w:hAnsi="Book Antiqua" w:cs="Book Antiqua"/>
          <w:color w:val="000000"/>
        </w:rPr>
        <w:t>,</w:t>
      </w:r>
      <w:r w:rsidRPr="00D273A0">
        <w:rPr>
          <w:rFonts w:ascii="Book Antiqua" w:eastAsia="Book Antiqua" w:hAnsi="Book Antiqua" w:cs="Book Antiqua"/>
          <w:color w:val="000000"/>
        </w:rPr>
        <w:t xml:space="preserve"> Potier</w:t>
      </w:r>
      <w:r w:rsidR="00BA273B" w:rsidRPr="00506C84">
        <w:rPr>
          <w:rFonts w:ascii="Book Antiqua" w:eastAsia="Book Antiqua" w:hAnsi="Book Antiqua" w:cs="Book Antiqua"/>
          <w:color w:val="000000"/>
          <w:vertAlign w:val="superscript"/>
        </w:rPr>
        <w:t>[6]</w:t>
      </w:r>
      <w:r w:rsidRPr="00D97116">
        <w:rPr>
          <w:rFonts w:ascii="Book Antiqua" w:eastAsia="Book Antiqua" w:hAnsi="Book Antiqua" w:cs="Book Antiqua"/>
          <w:color w:val="000000"/>
        </w:rPr>
        <w:t xml:space="preserve"> first described a case of cecum diverticulum</w:t>
      </w:r>
      <w:r w:rsidRPr="00D273A0">
        <w:rPr>
          <w:rFonts w:ascii="Book Antiqua" w:eastAsia="Book Antiqua" w:hAnsi="Book Antiqua" w:cs="Book Antiqua"/>
          <w:color w:val="000000"/>
        </w:rPr>
        <w:t>.</w:t>
      </w:r>
      <w:r w:rsidRPr="002A705C">
        <w:rPr>
          <w:rFonts w:ascii="Book Antiqua" w:eastAsia="Book Antiqua" w:hAnsi="Book Antiqua" w:cs="Book Antiqua"/>
          <w:color w:val="000000"/>
        </w:rPr>
        <w:t xml:space="preserve"> Whil</w:t>
      </w:r>
      <w:r w:rsidR="00583658">
        <w:rPr>
          <w:rFonts w:ascii="Book Antiqua" w:eastAsia="Book Antiqua" w:hAnsi="Book Antiqua" w:cs="Book Antiqua"/>
          <w:color w:val="000000"/>
        </w:rPr>
        <w:t>e</w:t>
      </w:r>
      <w:r w:rsidRPr="002A705C">
        <w:rPr>
          <w:rFonts w:ascii="Book Antiqua" w:eastAsia="Book Antiqua" w:hAnsi="Book Antiqua" w:cs="Book Antiqua"/>
          <w:color w:val="000000"/>
        </w:rPr>
        <w:t xml:space="preserve"> the first case of diverticulitis in the ascending colon was described by Telling</w:t>
      </w:r>
      <w:r w:rsidR="00BA273B">
        <w:rPr>
          <w:rFonts w:ascii="Book Antiqua" w:eastAsia="Book Antiqua" w:hAnsi="Book Antiqua" w:cs="Book Antiqua"/>
          <w:color w:val="000000"/>
        </w:rPr>
        <w:t xml:space="preserve"> </w:t>
      </w:r>
      <w:r w:rsidR="00BA273B" w:rsidRPr="00506C84">
        <w:rPr>
          <w:rFonts w:ascii="Book Antiqua" w:eastAsia="Book Antiqua" w:hAnsi="Book Antiqua" w:cs="Book Antiqua"/>
          <w:i/>
          <w:iCs/>
          <w:color w:val="000000"/>
        </w:rPr>
        <w:t xml:space="preserve">et </w:t>
      </w:r>
      <w:proofErr w:type="gramStart"/>
      <w:r w:rsidR="00BA273B" w:rsidRPr="00506C84">
        <w:rPr>
          <w:rFonts w:ascii="Book Antiqua" w:eastAsia="Book Antiqua" w:hAnsi="Book Antiqua" w:cs="Book Antiqua"/>
          <w:i/>
          <w:iCs/>
          <w:color w:val="000000"/>
        </w:rPr>
        <w:t>al</w:t>
      </w:r>
      <w:r w:rsidR="00BA273B" w:rsidRPr="00506C84">
        <w:rPr>
          <w:rFonts w:ascii="Book Antiqua" w:eastAsia="Book Antiqua" w:hAnsi="Book Antiqua" w:cs="Book Antiqua"/>
          <w:color w:val="000000"/>
          <w:vertAlign w:val="superscript"/>
        </w:rPr>
        <w:t>[</w:t>
      </w:r>
      <w:proofErr w:type="gramEnd"/>
      <w:r w:rsidR="00BA273B" w:rsidRPr="00506C84">
        <w:rPr>
          <w:rFonts w:ascii="Book Antiqua" w:eastAsia="Book Antiqua" w:hAnsi="Book Antiqua" w:cs="Book Antiqua"/>
          <w:color w:val="000000"/>
          <w:vertAlign w:val="superscript"/>
        </w:rPr>
        <w:t>7]</w:t>
      </w:r>
      <w:r w:rsidRPr="002A705C">
        <w:rPr>
          <w:rFonts w:ascii="Book Antiqua" w:eastAsia="Book Antiqua" w:hAnsi="Book Antiqua" w:cs="Book Antiqua"/>
          <w:color w:val="000000"/>
        </w:rPr>
        <w:t xml:space="preserve"> in 1916</w:t>
      </w:r>
      <w:r w:rsidR="00C92EFB">
        <w:rPr>
          <w:rFonts w:ascii="Book Antiqua" w:eastAsia="Book Antiqua" w:hAnsi="Book Antiqua" w:cs="Book Antiqua"/>
          <w:color w:val="000000"/>
        </w:rPr>
        <w:t>,</w:t>
      </w:r>
      <w:r>
        <w:rPr>
          <w:rFonts w:ascii="Book Antiqua" w:eastAsia="Book Antiqua" w:hAnsi="Book Antiqua" w:cs="Book Antiqua"/>
          <w:color w:val="000000"/>
        </w:rPr>
        <w:t xml:space="preserve"> </w:t>
      </w:r>
      <w:r w:rsidR="00C92EFB">
        <w:rPr>
          <w:rFonts w:ascii="Book Antiqua" w:eastAsia="Book Antiqua" w:hAnsi="Book Antiqua" w:cs="Book Antiqua"/>
          <w:color w:val="000000"/>
        </w:rPr>
        <w:t>i</w:t>
      </w:r>
      <w:r w:rsidR="009D2DE1">
        <w:rPr>
          <w:rFonts w:ascii="Book Antiqua" w:eastAsia="Book Antiqua" w:hAnsi="Book Antiqua" w:cs="Book Antiqua"/>
          <w:color w:val="000000"/>
        </w:rPr>
        <w:t>n this review we analyzed both subtypes.</w:t>
      </w:r>
    </w:p>
    <w:p w14:paraId="6ACB9DCC" w14:textId="455C7B02" w:rsidR="00A77B3E" w:rsidRDefault="009D2DE1" w:rsidP="008371C6">
      <w:pPr>
        <w:adjustRightInd w:val="0"/>
        <w:snapToGrid w:val="0"/>
        <w:spacing w:line="360" w:lineRule="auto"/>
        <w:ind w:firstLineChars="200" w:firstLine="480"/>
        <w:jc w:val="both"/>
      </w:pPr>
      <w:r>
        <w:rPr>
          <w:rFonts w:ascii="Book Antiqua" w:eastAsia="Book Antiqua" w:hAnsi="Book Antiqua" w:cs="Book Antiqua"/>
          <w:color w:val="000000"/>
        </w:rPr>
        <w:t>The etiology and the real prevalence of this difference is still unclear. All studies about management of acute right-sided colonic diverticulitis (ARCD) are related to</w:t>
      </w:r>
      <w:r w:rsidR="00C92EFB">
        <w:rPr>
          <w:rFonts w:ascii="Book Antiqua" w:eastAsia="Book Antiqua" w:hAnsi="Book Antiqua" w:cs="Book Antiqua"/>
          <w:color w:val="000000"/>
        </w:rPr>
        <w:t xml:space="preserve"> the</w:t>
      </w:r>
      <w:r>
        <w:rPr>
          <w:rFonts w:ascii="Book Antiqua" w:eastAsia="Book Antiqua" w:hAnsi="Book Antiqua" w:cs="Book Antiqua"/>
          <w:color w:val="000000"/>
        </w:rPr>
        <w:t xml:space="preserve"> Asian population and no specific guidelines are still available. The aim of the present study was to review epidemiology, diagnosis and treatment of ARCD to better analyze this disease in Western population</w:t>
      </w:r>
      <w:r w:rsidR="006A4501">
        <w:rPr>
          <w:rFonts w:ascii="Book Antiqua" w:eastAsia="Book Antiqua" w:hAnsi="Book Antiqua" w:cs="Book Antiqua"/>
          <w:color w:val="000000"/>
        </w:rPr>
        <w:t>s</w:t>
      </w:r>
      <w:r>
        <w:rPr>
          <w:rFonts w:ascii="Book Antiqua" w:eastAsia="Book Antiqua" w:hAnsi="Book Antiqua" w:cs="Book Antiqua"/>
          <w:color w:val="000000"/>
        </w:rPr>
        <w:t>.</w:t>
      </w:r>
    </w:p>
    <w:p w14:paraId="20717CE5" w14:textId="77777777" w:rsidR="00A77B3E" w:rsidRDefault="00A77B3E" w:rsidP="008371C6">
      <w:pPr>
        <w:spacing w:line="360" w:lineRule="auto"/>
        <w:jc w:val="both"/>
      </w:pPr>
    </w:p>
    <w:p w14:paraId="3CD11251" w14:textId="77777777" w:rsidR="00A77B3E" w:rsidRDefault="009D2DE1" w:rsidP="008371C6">
      <w:pPr>
        <w:spacing w:line="360" w:lineRule="auto"/>
        <w:jc w:val="both"/>
      </w:pPr>
      <w:r>
        <w:rPr>
          <w:rFonts w:ascii="Book Antiqua" w:eastAsia="Book Antiqua" w:hAnsi="Book Antiqua" w:cs="Book Antiqua"/>
          <w:b/>
          <w:caps/>
          <w:color w:val="000000"/>
          <w:u w:val="single"/>
        </w:rPr>
        <w:t>MATERIALS AND METHODS</w:t>
      </w:r>
    </w:p>
    <w:p w14:paraId="3BB87EF3" w14:textId="77777777" w:rsidR="00A77B3E" w:rsidRPr="00506C84" w:rsidRDefault="009D2DE1" w:rsidP="008371C6">
      <w:pPr>
        <w:spacing w:line="360" w:lineRule="auto"/>
        <w:jc w:val="both"/>
        <w:rPr>
          <w:b/>
          <w:bCs/>
          <w:i/>
          <w:iCs/>
        </w:rPr>
      </w:pPr>
      <w:r w:rsidRPr="00506C84">
        <w:rPr>
          <w:rFonts w:ascii="Book Antiqua" w:eastAsia="Book Antiqua" w:hAnsi="Book Antiqua" w:cs="Book Antiqua"/>
          <w:b/>
          <w:bCs/>
          <w:i/>
          <w:iCs/>
          <w:color w:val="000000"/>
        </w:rPr>
        <w:t>Literature search</w:t>
      </w:r>
    </w:p>
    <w:p w14:paraId="2FEAFBBB" w14:textId="77777777" w:rsidR="00A77B3E" w:rsidRDefault="009D2DE1" w:rsidP="008371C6">
      <w:pPr>
        <w:spacing w:line="360" w:lineRule="auto"/>
        <w:jc w:val="both"/>
      </w:pPr>
      <w:r>
        <w:rPr>
          <w:rFonts w:ascii="Book Antiqua" w:eastAsia="Book Antiqua" w:hAnsi="Book Antiqua" w:cs="Book Antiqua"/>
          <w:color w:val="000000"/>
        </w:rPr>
        <w:t xml:space="preserve">An extensive search for literature was carried out using </w:t>
      </w:r>
      <w:r w:rsidRPr="00506C84">
        <w:rPr>
          <w:rFonts w:ascii="Book Antiqua" w:eastAsia="Book Antiqua" w:hAnsi="Book Antiqua" w:cs="Book Antiqua"/>
          <w:color w:val="000000"/>
        </w:rPr>
        <w:t>MEDLINE (PubMed) and Cochrane Database of Collected Reviews</w:t>
      </w:r>
      <w:r>
        <w:rPr>
          <w:rFonts w:ascii="Book Antiqua" w:eastAsia="Book Antiqua" w:hAnsi="Book Antiqua" w:cs="Book Antiqua"/>
          <w:color w:val="000000"/>
        </w:rPr>
        <w:t xml:space="preserve"> for potentially relevant studies between January 1, 1990, and January 1, 2021.</w:t>
      </w:r>
    </w:p>
    <w:p w14:paraId="64C80B66" w14:textId="06D1EC2F" w:rsidR="00A77B3E" w:rsidRDefault="009D2DE1" w:rsidP="008371C6">
      <w:pPr>
        <w:spacing w:line="360" w:lineRule="auto"/>
        <w:ind w:firstLineChars="200" w:firstLine="480"/>
        <w:jc w:val="both"/>
      </w:pPr>
      <w:r>
        <w:rPr>
          <w:rFonts w:ascii="Book Antiqua" w:eastAsia="Book Antiqua" w:hAnsi="Book Antiqua" w:cs="Book Antiqua"/>
          <w:color w:val="000000"/>
        </w:rPr>
        <w:t>The terms used for the search were: ‘‘</w:t>
      </w:r>
      <w:r w:rsidR="00D273A0">
        <w:rPr>
          <w:rFonts w:ascii="Book Antiqua" w:eastAsia="Book Antiqua" w:hAnsi="Book Antiqua" w:cs="Book Antiqua"/>
          <w:color w:val="000000"/>
        </w:rPr>
        <w:t>right</w:t>
      </w:r>
      <w:r w:rsidR="00C92EFB">
        <w:rPr>
          <w:rFonts w:ascii="Book Antiqua" w:eastAsia="Book Antiqua" w:hAnsi="Book Antiqua" w:cs="Book Antiqua"/>
          <w:color w:val="000000"/>
        </w:rPr>
        <w:t>-</w:t>
      </w:r>
      <w:r>
        <w:rPr>
          <w:rFonts w:ascii="Book Antiqua" w:eastAsia="Book Antiqua" w:hAnsi="Book Antiqua" w:cs="Book Antiqua"/>
          <w:color w:val="000000"/>
        </w:rPr>
        <w:t>sided diverticulitis’’, ‘‘</w:t>
      </w:r>
      <w:r w:rsidR="00D273A0">
        <w:rPr>
          <w:rFonts w:ascii="Book Antiqua" w:eastAsia="Book Antiqua" w:hAnsi="Book Antiqua" w:cs="Book Antiqua"/>
          <w:color w:val="000000"/>
        </w:rPr>
        <w:t xml:space="preserve">right </w:t>
      </w:r>
      <w:r>
        <w:rPr>
          <w:rFonts w:ascii="Book Antiqua" w:eastAsia="Book Antiqua" w:hAnsi="Book Antiqua" w:cs="Book Antiqua"/>
          <w:color w:val="000000"/>
        </w:rPr>
        <w:t>colon diverticulitis’’, ‘‘caecal diverticulitis’’, ‘‘ascending colon diverticulitis’’ and ‘‘caecum diverticula’’.</w:t>
      </w:r>
    </w:p>
    <w:p w14:paraId="696A396B" w14:textId="495107BD" w:rsidR="00A77B3E" w:rsidRDefault="009D2DE1" w:rsidP="008371C6">
      <w:pPr>
        <w:spacing w:line="360" w:lineRule="auto"/>
        <w:ind w:firstLineChars="200" w:firstLine="480"/>
        <w:jc w:val="both"/>
      </w:pPr>
      <w:r>
        <w:rPr>
          <w:rFonts w:ascii="Book Antiqua" w:eastAsia="Book Antiqua" w:hAnsi="Book Antiqua" w:cs="Book Antiqua"/>
          <w:color w:val="000000"/>
        </w:rPr>
        <w:t>Exclusion criteria were studies based on</w:t>
      </w:r>
      <w:r w:rsidR="00C92EFB">
        <w:rPr>
          <w:rFonts w:ascii="Book Antiqua" w:eastAsia="Book Antiqua" w:hAnsi="Book Antiqua" w:cs="Book Antiqua"/>
          <w:color w:val="000000"/>
        </w:rPr>
        <w:t xml:space="preserve"> the</w:t>
      </w:r>
      <w:r>
        <w:rPr>
          <w:rFonts w:ascii="Book Antiqua" w:eastAsia="Book Antiqua" w:hAnsi="Book Antiqua" w:cs="Book Antiqua"/>
          <w:color w:val="000000"/>
        </w:rPr>
        <w:t xml:space="preserve"> Asian population, left</w:t>
      </w:r>
      <w:r w:rsidR="00C92EFB">
        <w:rPr>
          <w:rFonts w:ascii="Book Antiqua" w:eastAsia="Book Antiqua" w:hAnsi="Book Antiqua" w:cs="Book Antiqua"/>
          <w:color w:val="000000"/>
        </w:rPr>
        <w:t>-</w:t>
      </w:r>
      <w:r>
        <w:rPr>
          <w:rFonts w:ascii="Book Antiqua" w:eastAsia="Book Antiqua" w:hAnsi="Book Antiqua" w:cs="Book Antiqua"/>
          <w:color w:val="000000"/>
        </w:rPr>
        <w:t>sided diverticulitis, undefined laterality or both left-</w:t>
      </w:r>
      <w:r w:rsidR="00D273A0">
        <w:rPr>
          <w:rFonts w:ascii="Book Antiqua" w:eastAsia="Book Antiqua" w:hAnsi="Book Antiqua" w:cs="Book Antiqua"/>
          <w:color w:val="000000"/>
        </w:rPr>
        <w:t>sided</w:t>
      </w:r>
      <w:r>
        <w:rPr>
          <w:rFonts w:ascii="Book Antiqua" w:eastAsia="Book Antiqua" w:hAnsi="Book Antiqua" w:cs="Book Antiqua"/>
          <w:color w:val="000000"/>
        </w:rPr>
        <w:t xml:space="preserve"> and right-sided diverticulitis, irrelevant publications, age &lt;</w:t>
      </w:r>
      <w:r w:rsidR="00D273A0">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Articles not written in English or full text not available as well as case reports and case series (&lt; 5 patients), review articles and letters to the editor were excluded. </w:t>
      </w:r>
    </w:p>
    <w:p w14:paraId="2B29B742" w14:textId="77777777" w:rsidR="00A77B3E" w:rsidRDefault="009D2DE1" w:rsidP="008371C6">
      <w:pPr>
        <w:spacing w:line="360" w:lineRule="auto"/>
        <w:ind w:firstLineChars="200" w:firstLine="480"/>
        <w:jc w:val="both"/>
      </w:pPr>
      <w:r>
        <w:rPr>
          <w:rFonts w:ascii="Book Antiqua" w:eastAsia="Book Antiqua" w:hAnsi="Book Antiqua" w:cs="Book Antiqua"/>
          <w:color w:val="000000"/>
        </w:rPr>
        <w:lastRenderedPageBreak/>
        <w:t xml:space="preserve">Right-sided laterality was defined as diverticulitis involving the cecum or the ascending colon until hepatic flexure. </w:t>
      </w:r>
    </w:p>
    <w:p w14:paraId="7A681C57" w14:textId="77777777" w:rsidR="00A77B3E" w:rsidRDefault="009D2DE1" w:rsidP="008371C6">
      <w:pPr>
        <w:spacing w:line="360" w:lineRule="auto"/>
        <w:ind w:firstLineChars="200" w:firstLine="480"/>
        <w:jc w:val="both"/>
      </w:pPr>
      <w:r>
        <w:rPr>
          <w:rFonts w:ascii="Book Antiqua" w:eastAsia="Book Antiqua" w:hAnsi="Book Antiqua" w:cs="Book Antiqua"/>
          <w:color w:val="000000"/>
        </w:rPr>
        <w:t>“Correct diagnosis” was defined as radiologically confirmed diagnosis of diverticulitis, before any medical or surgical treatment.</w:t>
      </w:r>
    </w:p>
    <w:p w14:paraId="07142CBF" w14:textId="77777777" w:rsidR="00A77B3E" w:rsidRDefault="009D2DE1" w:rsidP="008371C6">
      <w:pPr>
        <w:spacing w:line="360" w:lineRule="auto"/>
        <w:ind w:firstLineChars="200" w:firstLine="480"/>
        <w:jc w:val="both"/>
      </w:pPr>
      <w:r>
        <w:rPr>
          <w:rFonts w:ascii="Book Antiqua" w:eastAsia="Book Antiqua" w:hAnsi="Book Antiqua" w:cs="Book Antiqua"/>
          <w:color w:val="000000"/>
        </w:rPr>
        <w:t>“Presumptive diagnosis” was defined as diagnosis of diverticulitis deemed likely despite the absence of radiological confirmation, before any medical or surgical treatment.</w:t>
      </w:r>
    </w:p>
    <w:p w14:paraId="2C0547AC" w14:textId="77777777" w:rsidR="00A77B3E" w:rsidRDefault="009D2DE1" w:rsidP="008371C6">
      <w:pPr>
        <w:spacing w:line="360" w:lineRule="auto"/>
        <w:ind w:firstLineChars="200" w:firstLine="480"/>
        <w:jc w:val="both"/>
      </w:pPr>
      <w:r>
        <w:rPr>
          <w:rFonts w:ascii="Book Antiqua" w:eastAsia="Book Antiqua" w:hAnsi="Book Antiqua" w:cs="Book Antiqua"/>
          <w:color w:val="000000"/>
        </w:rPr>
        <w:t>“Diagnostic accuracy” was defined as the rate of correct diagnosis over the total number of patients analyzed.</w:t>
      </w:r>
    </w:p>
    <w:p w14:paraId="0A86CB3E" w14:textId="44A2C4FC" w:rsidR="0008571F" w:rsidRDefault="009D2DE1" w:rsidP="008371C6">
      <w:pPr>
        <w:spacing w:line="360" w:lineRule="auto"/>
        <w:ind w:firstLineChars="200" w:firstLine="480"/>
        <w:jc w:val="both"/>
      </w:pPr>
      <w:r>
        <w:rPr>
          <w:rFonts w:ascii="Book Antiqua" w:eastAsia="Book Antiqua" w:hAnsi="Book Antiqua" w:cs="Book Antiqua"/>
          <w:color w:val="000000"/>
        </w:rPr>
        <w:t>“Non</w:t>
      </w:r>
      <w:r w:rsidR="00C92EFB">
        <w:rPr>
          <w:rFonts w:ascii="Book Antiqua" w:eastAsia="Book Antiqua" w:hAnsi="Book Antiqua" w:cs="Book Antiqua"/>
          <w:color w:val="000000"/>
        </w:rPr>
        <w:t>-</w:t>
      </w:r>
      <w:r w:rsidR="00D273A0">
        <w:rPr>
          <w:rFonts w:ascii="Book Antiqua" w:eastAsia="Book Antiqua" w:hAnsi="Book Antiqua" w:cs="Book Antiqua"/>
          <w:color w:val="000000"/>
        </w:rPr>
        <w:t>operative manage</w:t>
      </w:r>
      <w:r>
        <w:rPr>
          <w:rFonts w:ascii="Book Antiqua" w:eastAsia="Book Antiqua" w:hAnsi="Book Antiqua" w:cs="Book Antiqua"/>
          <w:color w:val="000000"/>
        </w:rPr>
        <w:t>ment” was defined as any treatment not requiring surgery (</w:t>
      </w:r>
      <w:r w:rsidRPr="00506C84">
        <w:rPr>
          <w:rFonts w:ascii="Book Antiqua" w:eastAsia="Book Antiqua" w:hAnsi="Book Antiqua" w:cs="Book Antiqua"/>
          <w:i/>
          <w:iCs/>
          <w:color w:val="000000"/>
        </w:rPr>
        <w:t>e.g.</w:t>
      </w:r>
      <w:r w:rsidR="007204D6">
        <w:rPr>
          <w:rFonts w:ascii="Book Antiqua" w:hAnsi="Book Antiqua" w:cs="Book Antiqua" w:hint="eastAsia"/>
          <w:i/>
          <w:iCs/>
          <w:color w:val="000000"/>
          <w:lang w:eastAsia="zh-CN"/>
        </w:rPr>
        <w:t>,</w:t>
      </w:r>
      <w:r>
        <w:rPr>
          <w:rFonts w:ascii="Book Antiqua" w:eastAsia="Book Antiqua" w:hAnsi="Book Antiqua" w:cs="Book Antiqua"/>
          <w:color w:val="000000"/>
        </w:rPr>
        <w:t xml:space="preserve"> bowel rest, antibiotics with or without percutaneous drainage</w:t>
      </w:r>
      <w:r w:rsidR="00D273A0">
        <w:rPr>
          <w:rFonts w:ascii="Book Antiqua" w:eastAsia="Book Antiqua" w:hAnsi="Book Antiqua" w:cs="Book Antiqua"/>
          <w:color w:val="000000"/>
        </w:rPr>
        <w:t>)</w:t>
      </w:r>
      <w:r>
        <w:rPr>
          <w:rFonts w:ascii="Book Antiqua" w:eastAsia="Book Antiqua" w:hAnsi="Book Antiqua" w:cs="Book Antiqua"/>
          <w:color w:val="000000"/>
        </w:rPr>
        <w:t>.</w:t>
      </w:r>
    </w:p>
    <w:p w14:paraId="1EB3EBE4" w14:textId="601017CF" w:rsidR="00A77B3E" w:rsidRDefault="009D2DE1" w:rsidP="008371C6">
      <w:pPr>
        <w:spacing w:line="360" w:lineRule="auto"/>
        <w:ind w:firstLineChars="200" w:firstLine="480"/>
        <w:jc w:val="both"/>
      </w:pPr>
      <w:r>
        <w:rPr>
          <w:rFonts w:ascii="Book Antiqua" w:eastAsia="Book Antiqua" w:hAnsi="Book Antiqua" w:cs="Book Antiqua"/>
          <w:color w:val="000000"/>
        </w:rPr>
        <w:t xml:space="preserve">Two reviewers </w:t>
      </w:r>
      <w:r w:rsidRPr="00506C84">
        <w:rPr>
          <w:rFonts w:ascii="Book Antiqua" w:eastAsia="Book Antiqua" w:hAnsi="Book Antiqua" w:cs="Book Antiqua"/>
          <w:color w:val="000000"/>
        </w:rPr>
        <w:t>(</w:t>
      </w:r>
      <w:r w:rsidR="00506C84" w:rsidRPr="00506C84">
        <w:rPr>
          <w:rFonts w:ascii="Book Antiqua" w:eastAsia="Book Antiqua" w:hAnsi="Book Antiqua" w:cs="Book Antiqua"/>
          <w:color w:val="000000"/>
        </w:rPr>
        <w:t>Epifani A</w:t>
      </w:r>
      <w:r w:rsidRPr="00506C84">
        <w:rPr>
          <w:rFonts w:ascii="Book Antiqua" w:eastAsia="Book Antiqua" w:hAnsi="Book Antiqua" w:cs="Book Antiqua"/>
          <w:color w:val="000000"/>
        </w:rPr>
        <w:t xml:space="preserve">G, </w:t>
      </w:r>
      <w:r w:rsidR="00506C84" w:rsidRPr="00506C84">
        <w:rPr>
          <w:rFonts w:ascii="Book Antiqua" w:eastAsia="Book Antiqua" w:hAnsi="Book Antiqua" w:cs="Book Antiqua"/>
          <w:color w:val="000000"/>
        </w:rPr>
        <w:t xml:space="preserve">Accardo </w:t>
      </w:r>
      <w:r w:rsidRPr="00506C84">
        <w:rPr>
          <w:rFonts w:ascii="Book Antiqua" w:eastAsia="Book Antiqua" w:hAnsi="Book Antiqua" w:cs="Book Antiqua"/>
          <w:color w:val="000000"/>
        </w:rPr>
        <w:t>C)</w:t>
      </w:r>
      <w:r>
        <w:rPr>
          <w:rFonts w:ascii="Book Antiqua" w:eastAsia="Book Antiqua" w:hAnsi="Book Antiqua" w:cs="Book Antiqua"/>
          <w:color w:val="000000"/>
        </w:rPr>
        <w:t xml:space="preserve"> will independently have screened titles and abstracts, evaluating the full text of potentially eligible studies. Any doubt or disagreements has been resolved by a third reviewer </w:t>
      </w:r>
      <w:r w:rsidRPr="00506C84">
        <w:rPr>
          <w:rFonts w:ascii="Book Antiqua" w:eastAsia="Book Antiqua" w:hAnsi="Book Antiqua" w:cs="Book Antiqua"/>
          <w:color w:val="000000"/>
        </w:rPr>
        <w:t>(</w:t>
      </w:r>
      <w:r w:rsidR="00506C84" w:rsidRPr="00506C84">
        <w:rPr>
          <w:rFonts w:ascii="Book Antiqua" w:eastAsia="Book Antiqua" w:hAnsi="Book Antiqua" w:cs="Book Antiqua"/>
          <w:color w:val="000000"/>
        </w:rPr>
        <w:t xml:space="preserve">Cassini </w:t>
      </w:r>
      <w:r w:rsidRPr="00506C84">
        <w:rPr>
          <w:rFonts w:ascii="Book Antiqua" w:eastAsia="Book Antiqua" w:hAnsi="Book Antiqua" w:cs="Book Antiqua"/>
          <w:color w:val="000000"/>
        </w:rPr>
        <w:t>D)</w:t>
      </w:r>
      <w:r>
        <w:rPr>
          <w:rFonts w:ascii="Book Antiqua" w:eastAsia="Book Antiqua" w:hAnsi="Book Antiqua" w:cs="Book Antiqua"/>
          <w:color w:val="000000"/>
        </w:rPr>
        <w:t xml:space="preserve">. </w:t>
      </w:r>
    </w:p>
    <w:p w14:paraId="776D5A73" w14:textId="5CDF3599" w:rsidR="00A77B3E" w:rsidRDefault="009D2DE1" w:rsidP="008371C6">
      <w:pPr>
        <w:spacing w:line="360" w:lineRule="auto"/>
        <w:ind w:firstLineChars="200" w:firstLine="480"/>
        <w:jc w:val="both"/>
      </w:pPr>
      <w:r>
        <w:rPr>
          <w:rFonts w:ascii="Book Antiqua" w:eastAsia="Book Antiqua" w:hAnsi="Book Antiqua" w:cs="Book Antiqua"/>
          <w:color w:val="000000"/>
        </w:rPr>
        <w:t>We included studies from Turkey because geopolitically it is also a European country</w:t>
      </w:r>
      <w:r w:rsidR="00C92EFB">
        <w:rPr>
          <w:rFonts w:ascii="Book Antiqua" w:eastAsia="Book Antiqua" w:hAnsi="Book Antiqua" w:cs="Book Antiqua"/>
          <w:color w:val="000000"/>
        </w:rPr>
        <w:t xml:space="preserve"> and</w:t>
      </w:r>
      <w:r>
        <w:rPr>
          <w:rFonts w:ascii="Book Antiqua" w:eastAsia="Book Antiqua" w:hAnsi="Book Antiqua" w:cs="Book Antiqua"/>
          <w:color w:val="000000"/>
        </w:rPr>
        <w:t xml:space="preserve"> from Israel because most people are Caucasian </w:t>
      </w:r>
      <w:r w:rsidR="00C92EFB">
        <w:rPr>
          <w:rFonts w:ascii="Book Antiqua" w:eastAsia="Book Antiqua" w:hAnsi="Book Antiqua" w:cs="Book Antiqua"/>
          <w:color w:val="000000"/>
        </w:rPr>
        <w:t>with</w:t>
      </w:r>
      <w:r>
        <w:rPr>
          <w:rFonts w:ascii="Book Antiqua" w:eastAsia="Book Antiqua" w:hAnsi="Book Antiqua" w:cs="Book Antiqua"/>
          <w:color w:val="000000"/>
        </w:rPr>
        <w:t xml:space="preserve"> similar lifestyles to western countries and</w:t>
      </w:r>
      <w:r w:rsidR="00C92EFB">
        <w:rPr>
          <w:rFonts w:ascii="Book Antiqua" w:eastAsia="Book Antiqua" w:hAnsi="Book Antiqua" w:cs="Book Antiqua"/>
          <w:color w:val="000000"/>
        </w:rPr>
        <w:t xml:space="preserve"> </w:t>
      </w:r>
      <w:r w:rsidR="00FB419C">
        <w:rPr>
          <w:rFonts w:ascii="Book Antiqua" w:eastAsia="Book Antiqua" w:hAnsi="Book Antiqua" w:cs="Book Antiqua"/>
          <w:color w:val="000000"/>
        </w:rPr>
        <w:t>finally from</w:t>
      </w:r>
      <w:r>
        <w:rPr>
          <w:rFonts w:ascii="Book Antiqua" w:eastAsia="Book Antiqua" w:hAnsi="Book Antiqua" w:cs="Book Antiqua"/>
          <w:color w:val="000000"/>
        </w:rPr>
        <w:t xml:space="preserve"> Qatar because of their westernized diet and lifestyle.</w:t>
      </w:r>
    </w:p>
    <w:p w14:paraId="150D2CA9" w14:textId="07A8E1AB" w:rsidR="00A77B3E" w:rsidRPr="007204D6" w:rsidRDefault="009D2DE1" w:rsidP="008371C6">
      <w:pPr>
        <w:spacing w:line="360" w:lineRule="auto"/>
        <w:ind w:firstLineChars="200" w:firstLine="480"/>
        <w:jc w:val="both"/>
        <w:rPr>
          <w:rFonts w:ascii="Book Antiqua" w:hAnsi="Book Antiqua" w:cs="Book Antiqua"/>
          <w:color w:val="000000"/>
          <w:lang w:eastAsia="zh-CN"/>
        </w:rPr>
      </w:pPr>
      <w:r>
        <w:rPr>
          <w:rFonts w:ascii="Book Antiqua" w:eastAsia="Book Antiqua" w:hAnsi="Book Antiqua" w:cs="Book Antiqua"/>
          <w:color w:val="000000"/>
        </w:rPr>
        <w:t xml:space="preserve">We excluded the review by </w:t>
      </w:r>
      <w:proofErr w:type="spellStart"/>
      <w:r w:rsidR="002A705C" w:rsidRPr="002A705C">
        <w:rPr>
          <w:rFonts w:ascii="Book Antiqua" w:eastAsia="Book Antiqua" w:hAnsi="Book Antiqua" w:cs="Book Antiqua"/>
          <w:color w:val="000000"/>
        </w:rPr>
        <w:t>Schlussel</w:t>
      </w:r>
      <w:proofErr w:type="spellEnd"/>
      <w:r w:rsidR="002A705C" w:rsidRPr="002A705C">
        <w:rPr>
          <w:rFonts w:ascii="Book Antiqua" w:eastAsia="Book Antiqua" w:hAnsi="Book Antiqua" w:cs="Book Antiqua"/>
          <w:color w:val="000000"/>
        </w:rPr>
        <w:t xml:space="preserve"> </w:t>
      </w:r>
      <w:r w:rsidR="002A705C" w:rsidRPr="00506C84">
        <w:rPr>
          <w:rFonts w:ascii="Book Antiqua" w:eastAsia="Book Antiqua" w:hAnsi="Book Antiqua" w:cs="Book Antiqua"/>
          <w:i/>
          <w:iCs/>
          <w:color w:val="000000"/>
        </w:rPr>
        <w:t xml:space="preserve">et </w:t>
      </w:r>
      <w:proofErr w:type="gramStart"/>
      <w:r w:rsidR="0008571F">
        <w:rPr>
          <w:rFonts w:ascii="Book Antiqua" w:eastAsia="Book Antiqua" w:hAnsi="Book Antiqua" w:cs="Book Antiqua"/>
          <w:i/>
          <w:iCs/>
          <w:color w:val="000000"/>
        </w:rPr>
        <w:t>a</w:t>
      </w:r>
      <w:r w:rsidR="002A705C" w:rsidRPr="00506C84">
        <w:rPr>
          <w:rFonts w:ascii="Book Antiqua" w:eastAsia="Book Antiqua" w:hAnsi="Book Antiqua" w:cs="Book Antiqua"/>
          <w:i/>
          <w:iCs/>
          <w:color w:val="000000"/>
        </w:rPr>
        <w:t>l</w:t>
      </w:r>
      <w:r w:rsidR="0008571F" w:rsidRPr="00506C84">
        <w:rPr>
          <w:rFonts w:ascii="Book Antiqua" w:eastAsia="Book Antiqua" w:hAnsi="Book Antiqua" w:cs="Book Antiqua"/>
          <w:color w:val="000000"/>
          <w:vertAlign w:val="superscript"/>
        </w:rPr>
        <w:t>[</w:t>
      </w:r>
      <w:proofErr w:type="gramEnd"/>
      <w:r w:rsidR="0008571F" w:rsidRPr="00506C84">
        <w:rPr>
          <w:rFonts w:ascii="Book Antiqua" w:eastAsia="Book Antiqua" w:hAnsi="Book Antiqua" w:cs="Book Antiqua"/>
          <w:color w:val="000000"/>
          <w:vertAlign w:val="superscript"/>
        </w:rPr>
        <w:t>8]</w:t>
      </w:r>
      <w:r w:rsidR="002A705C">
        <w:rPr>
          <w:rFonts w:ascii="Book Antiqua" w:eastAsia="Book Antiqua" w:hAnsi="Book Antiqua" w:cs="Book Antiqua"/>
          <w:color w:val="000000"/>
        </w:rPr>
        <w:t xml:space="preserve"> </w:t>
      </w:r>
      <w:r w:rsidR="00C92EFB">
        <w:rPr>
          <w:rFonts w:ascii="Book Antiqua" w:eastAsia="Book Antiqua" w:hAnsi="Book Antiqua" w:cs="Book Antiqua"/>
          <w:color w:val="000000"/>
        </w:rPr>
        <w:t>b</w:t>
      </w:r>
      <w:r>
        <w:rPr>
          <w:rFonts w:ascii="Book Antiqua" w:eastAsia="Book Antiqua" w:hAnsi="Book Antiqua" w:cs="Book Antiqua"/>
          <w:color w:val="000000"/>
        </w:rPr>
        <w:t xml:space="preserve">ecause their study included patients from the NIS database which is based on the </w:t>
      </w:r>
      <w:r w:rsidR="0008571F">
        <w:rPr>
          <w:rFonts w:ascii="Book Antiqua" w:eastAsia="Book Antiqua" w:hAnsi="Book Antiqua" w:cs="Book Antiqua"/>
          <w:color w:val="000000"/>
        </w:rPr>
        <w:t>international statistical classification of diseases and related health problems</w:t>
      </w:r>
      <w:r>
        <w:rPr>
          <w:rFonts w:ascii="Book Antiqua" w:eastAsia="Book Antiqua" w:hAnsi="Book Antiqua" w:cs="Book Antiqua"/>
          <w:color w:val="000000"/>
        </w:rPr>
        <w:t xml:space="preserve"> (ICD) coding method. By selecting the cases in this way it has not been possible to argue many of their results and we have not been able to do an adequate data extraction</w:t>
      </w:r>
      <w:r w:rsidR="0008571F">
        <w:rPr>
          <w:rFonts w:ascii="Book Antiqua" w:eastAsia="Book Antiqua" w:hAnsi="Book Antiqua" w:cs="Book Antiqua"/>
          <w:color w:val="000000"/>
        </w:rPr>
        <w:t>.</w:t>
      </w:r>
      <w:r>
        <w:rPr>
          <w:rFonts w:ascii="Book Antiqua" w:eastAsia="Book Antiqua" w:hAnsi="Book Antiqua" w:cs="Book Antiqua"/>
          <w:color w:val="000000"/>
        </w:rPr>
        <w:t xml:space="preserve"> Furthermore, lacking a specific code for coding ARCD, the low accuracy of this research method was also highlighted in another study in which the authors who had initially screened ARCD with ICD codes, found a high percentage of misdiagnosed cases (74%) when they subsequently analyzed every </w:t>
      </w:r>
      <w:r w:rsidR="002A705C" w:rsidRPr="002A705C">
        <w:rPr>
          <w:rFonts w:ascii="Book Antiqua" w:eastAsia="Book Antiqua" w:hAnsi="Book Antiqua" w:cs="Book Antiqua"/>
          <w:color w:val="000000"/>
        </w:rPr>
        <w:t>medical chart</w:t>
      </w:r>
      <w:r w:rsidR="002A705C" w:rsidRPr="00506C84">
        <w:rPr>
          <w:rFonts w:ascii="Book Antiqua" w:eastAsia="Book Antiqua" w:hAnsi="Book Antiqua" w:cs="Book Antiqua"/>
          <w:color w:val="000000"/>
          <w:vertAlign w:val="superscript"/>
        </w:rPr>
        <w:t>[9]</w:t>
      </w:r>
      <w:r w:rsidR="0008571F" w:rsidRPr="00506C84">
        <w:rPr>
          <w:rFonts w:ascii="Book Antiqua" w:eastAsia="Book Antiqua" w:hAnsi="Book Antiqua" w:cs="Book Antiqua"/>
          <w:color w:val="000000"/>
        </w:rPr>
        <w:t>.</w:t>
      </w:r>
    </w:p>
    <w:p w14:paraId="4BAF438B" w14:textId="77777777" w:rsidR="002A705C" w:rsidRDefault="002A705C" w:rsidP="008371C6">
      <w:pPr>
        <w:spacing w:line="360" w:lineRule="auto"/>
        <w:jc w:val="both"/>
      </w:pPr>
    </w:p>
    <w:p w14:paraId="35771CDF" w14:textId="031ED6D5" w:rsidR="00A77B3E" w:rsidRPr="00506C84" w:rsidRDefault="0008571F" w:rsidP="008371C6">
      <w:pPr>
        <w:spacing w:line="360" w:lineRule="auto"/>
        <w:jc w:val="both"/>
        <w:rPr>
          <w:b/>
          <w:bCs/>
          <w:i/>
          <w:iCs/>
        </w:rPr>
      </w:pPr>
      <w:r w:rsidRPr="0008571F">
        <w:rPr>
          <w:rFonts w:ascii="Book Antiqua" w:eastAsia="Book Antiqua" w:hAnsi="Book Antiqua" w:cs="Book Antiqua"/>
          <w:b/>
          <w:bCs/>
          <w:i/>
          <w:iCs/>
          <w:color w:val="000000"/>
        </w:rPr>
        <w:t>Statistical analysis</w:t>
      </w:r>
    </w:p>
    <w:p w14:paraId="359B69CF" w14:textId="578CA412" w:rsidR="00A77B3E" w:rsidRDefault="009D2DE1" w:rsidP="008371C6">
      <w:pPr>
        <w:spacing w:line="360" w:lineRule="auto"/>
        <w:jc w:val="both"/>
      </w:pPr>
      <w:r>
        <w:rPr>
          <w:rFonts w:ascii="Book Antiqua" w:eastAsia="Book Antiqua" w:hAnsi="Book Antiqua" w:cs="Book Antiqua"/>
          <w:color w:val="000000"/>
        </w:rPr>
        <w:lastRenderedPageBreak/>
        <w:t>We</w:t>
      </w:r>
      <w:r w:rsidR="00C06397">
        <w:rPr>
          <w:rFonts w:ascii="Book Antiqua" w:eastAsia="Book Antiqua" w:hAnsi="Book Antiqua" w:cs="Book Antiqua"/>
          <w:color w:val="000000"/>
        </w:rPr>
        <w:t xml:space="preserve"> </w:t>
      </w:r>
      <w:r w:rsidR="000E3FD8">
        <w:rPr>
          <w:rFonts w:ascii="Book Antiqua" w:eastAsia="Book Antiqua" w:hAnsi="Book Antiqua" w:cs="Book Antiqua"/>
          <w:color w:val="000000"/>
        </w:rPr>
        <w:t>analyzed</w:t>
      </w:r>
      <w:r>
        <w:rPr>
          <w:rFonts w:ascii="Book Antiqua" w:eastAsia="Book Antiqua" w:hAnsi="Book Antiqua" w:cs="Book Antiqua"/>
          <w:color w:val="000000"/>
        </w:rPr>
        <w:t xml:space="preserve"> data regarding study design,</w:t>
      </w:r>
      <w:r w:rsidR="00C06397">
        <w:rPr>
          <w:rFonts w:ascii="Book Antiqua" w:eastAsia="Book Antiqua" w:hAnsi="Book Antiqua" w:cs="Book Antiqua"/>
          <w:color w:val="000000"/>
        </w:rPr>
        <w:t xml:space="preserve"> </w:t>
      </w:r>
      <w:r>
        <w:rPr>
          <w:rFonts w:ascii="Book Antiqua" w:eastAsia="Book Antiqua" w:hAnsi="Book Antiqua" w:cs="Book Antiqua"/>
          <w:color w:val="000000"/>
        </w:rPr>
        <w:t>number of patients,</w:t>
      </w:r>
      <w:r w:rsidR="00C06397">
        <w:rPr>
          <w:rFonts w:ascii="Book Antiqua" w:eastAsia="Book Antiqua" w:hAnsi="Book Antiqua" w:cs="Book Antiqua"/>
          <w:color w:val="000000"/>
        </w:rPr>
        <w:t xml:space="preserve"> </w:t>
      </w:r>
      <w:r>
        <w:rPr>
          <w:rFonts w:ascii="Book Antiqua" w:eastAsia="Book Antiqua" w:hAnsi="Book Antiqua" w:cs="Book Antiqua"/>
          <w:color w:val="000000"/>
        </w:rPr>
        <w:t>demographic characteristics</w:t>
      </w:r>
      <w:r w:rsidR="00C92EFB">
        <w:rPr>
          <w:rFonts w:ascii="Book Antiqua" w:eastAsia="Book Antiqua" w:hAnsi="Book Antiqua" w:cs="Book Antiqua"/>
          <w:color w:val="000000"/>
        </w:rPr>
        <w:t xml:space="preserve"> </w:t>
      </w:r>
      <w:r>
        <w:rPr>
          <w:rFonts w:ascii="Book Antiqua" w:eastAsia="Book Antiqua" w:hAnsi="Book Antiqua" w:cs="Book Antiqua"/>
          <w:color w:val="000000"/>
        </w:rPr>
        <w:t xml:space="preserve">(age, sex), location of diverticula, diagnostic evaluation methods, misdiagnosis and modified </w:t>
      </w:r>
      <w:r w:rsidR="00352C4D">
        <w:rPr>
          <w:rFonts w:ascii="Book Antiqua" w:eastAsia="Book Antiqua" w:hAnsi="Book Antiqua" w:cs="Book Antiqua"/>
          <w:color w:val="000000"/>
        </w:rPr>
        <w:t>H</w:t>
      </w:r>
      <w:r w:rsidR="0008571F">
        <w:rPr>
          <w:rFonts w:ascii="Book Antiqua" w:eastAsia="Book Antiqua" w:hAnsi="Book Antiqua" w:cs="Book Antiqua"/>
          <w:color w:val="000000"/>
        </w:rPr>
        <w:t xml:space="preserve">inchey </w:t>
      </w:r>
      <w:proofErr w:type="gramStart"/>
      <w:r w:rsidR="002A705C" w:rsidRPr="002A705C">
        <w:rPr>
          <w:rFonts w:ascii="Book Antiqua" w:eastAsia="Book Antiqua" w:hAnsi="Book Antiqua" w:cs="Book Antiqua"/>
          <w:color w:val="000000"/>
        </w:rPr>
        <w:t>classification</w:t>
      </w:r>
      <w:r w:rsidR="002A705C" w:rsidRPr="00506C84">
        <w:rPr>
          <w:rFonts w:ascii="Book Antiqua" w:eastAsia="Book Antiqua" w:hAnsi="Book Antiqua" w:cs="Book Antiqua"/>
          <w:color w:val="000000"/>
          <w:vertAlign w:val="superscript"/>
        </w:rPr>
        <w:t>[</w:t>
      </w:r>
      <w:proofErr w:type="gramEnd"/>
      <w:r w:rsidR="002A705C" w:rsidRPr="00506C84">
        <w:rPr>
          <w:rFonts w:ascii="Book Antiqua" w:eastAsia="Book Antiqua" w:hAnsi="Book Antiqua" w:cs="Book Antiqua"/>
          <w:color w:val="000000"/>
          <w:vertAlign w:val="superscript"/>
        </w:rPr>
        <w:t>10]</w:t>
      </w:r>
      <w:r>
        <w:rPr>
          <w:rFonts w:ascii="Book Antiqua" w:eastAsia="Book Antiqua" w:hAnsi="Book Antiqua" w:cs="Book Antiqua"/>
          <w:color w:val="000000"/>
        </w:rPr>
        <w:t>. We also analyse</w:t>
      </w:r>
      <w:r w:rsidR="00C92EFB">
        <w:rPr>
          <w:rFonts w:ascii="Book Antiqua" w:eastAsia="Book Antiqua" w:hAnsi="Book Antiqua" w:cs="Book Antiqua"/>
          <w:color w:val="000000"/>
        </w:rPr>
        <w:t>d</w:t>
      </w:r>
      <w:r>
        <w:rPr>
          <w:rFonts w:ascii="Book Antiqua" w:eastAsia="Book Antiqua" w:hAnsi="Book Antiqua" w:cs="Book Antiqua"/>
          <w:color w:val="000000"/>
        </w:rPr>
        <w:t xml:space="preserve"> data regarding the treatment distinguished between </w:t>
      </w:r>
      <w:r w:rsidR="00352C4D">
        <w:rPr>
          <w:rFonts w:ascii="Book Antiqua" w:eastAsia="Book Antiqua" w:hAnsi="Book Antiqua" w:cs="Book Antiqua"/>
          <w:color w:val="000000"/>
        </w:rPr>
        <w:t>non-operative management (</w:t>
      </w:r>
      <w:r>
        <w:rPr>
          <w:rFonts w:ascii="Book Antiqua" w:eastAsia="Book Antiqua" w:hAnsi="Book Antiqua" w:cs="Book Antiqua"/>
          <w:color w:val="000000"/>
        </w:rPr>
        <w:t>NOM</w:t>
      </w:r>
      <w:r w:rsidR="00352C4D">
        <w:rPr>
          <w:rFonts w:ascii="Book Antiqua" w:eastAsia="Book Antiqua" w:hAnsi="Book Antiqua" w:cs="Book Antiqua"/>
          <w:color w:val="000000"/>
        </w:rPr>
        <w:t>)</w:t>
      </w:r>
      <w:r>
        <w:rPr>
          <w:rFonts w:ascii="Book Antiqua" w:eastAsia="Book Antiqua" w:hAnsi="Book Antiqua" w:cs="Book Antiqua"/>
          <w:color w:val="000000"/>
        </w:rPr>
        <w:t xml:space="preserve"> (every treatment not requiring surgery, </w:t>
      </w:r>
      <w:r>
        <w:rPr>
          <w:rFonts w:ascii="Book Antiqua" w:eastAsia="Book Antiqua" w:hAnsi="Book Antiqua" w:cs="Book Antiqua"/>
          <w:i/>
          <w:iCs/>
          <w:color w:val="000000"/>
        </w:rPr>
        <w:t>e.g.</w:t>
      </w:r>
      <w:r w:rsidR="007204D6">
        <w:rPr>
          <w:rFonts w:ascii="Book Antiqua" w:hAnsi="Book Antiqua" w:cs="Book Antiqua" w:hint="eastAsia"/>
          <w:i/>
          <w:iCs/>
          <w:color w:val="000000"/>
          <w:lang w:eastAsia="zh-CN"/>
        </w:rPr>
        <w:t>,</w:t>
      </w:r>
      <w:r>
        <w:rPr>
          <w:rFonts w:ascii="Book Antiqua" w:eastAsia="Book Antiqua" w:hAnsi="Book Antiqua" w:cs="Book Antiqua"/>
          <w:color w:val="000000"/>
        </w:rPr>
        <w:t xml:space="preserve"> bowel rest, antibiotic, percutaneous drainage) and surgery (reporting every procedure and relative approach). We therefore analysed short</w:t>
      </w:r>
      <w:r w:rsidR="00352C4D">
        <w:rPr>
          <w:rFonts w:ascii="Book Antiqua" w:eastAsia="Book Antiqua" w:hAnsi="Book Antiqua" w:cs="Book Antiqua"/>
          <w:color w:val="000000"/>
        </w:rPr>
        <w:t>-term</w:t>
      </w:r>
      <w:r>
        <w:rPr>
          <w:rFonts w:ascii="Book Antiqua" w:eastAsia="Book Antiqua" w:hAnsi="Book Antiqua" w:cs="Book Antiqua"/>
          <w:color w:val="000000"/>
        </w:rPr>
        <w:t xml:space="preserve"> and long-term outcomes: length of stay, complications, reintervention, need for ostomy, death, recurrence (rate and type of treatment) and median follow-up. Data were analyzed with descriptive statistics. </w:t>
      </w:r>
    </w:p>
    <w:p w14:paraId="2636F907" w14:textId="1A9199D8" w:rsidR="00A77B3E" w:rsidRDefault="009D2DE1" w:rsidP="008371C6">
      <w:pPr>
        <w:spacing w:line="360" w:lineRule="auto"/>
        <w:ind w:firstLineChars="200" w:firstLine="480"/>
        <w:jc w:val="both"/>
      </w:pPr>
      <w:r>
        <w:rPr>
          <w:rFonts w:ascii="Book Antiqua" w:eastAsia="Book Antiqua" w:hAnsi="Book Antiqua" w:cs="Book Antiqua"/>
          <w:color w:val="000000"/>
        </w:rPr>
        <w:t>Primary outcome was the analysis of short-</w:t>
      </w:r>
      <w:r w:rsidR="00352C4D">
        <w:rPr>
          <w:rFonts w:ascii="Book Antiqua" w:eastAsia="Book Antiqua" w:hAnsi="Book Antiqua" w:cs="Book Antiqua"/>
          <w:color w:val="000000"/>
        </w:rPr>
        <w:t>term</w:t>
      </w:r>
      <w:r>
        <w:rPr>
          <w:rFonts w:ascii="Book Antiqua" w:eastAsia="Book Antiqua" w:hAnsi="Book Antiqua" w:cs="Book Antiqua"/>
          <w:color w:val="000000"/>
        </w:rPr>
        <w:t xml:space="preserve"> and long-term outcomes, especially regarding recurrence rate. The secondary outcome was the evaluation of diagnosis methods and percentage of misdiagnosis.</w:t>
      </w:r>
    </w:p>
    <w:p w14:paraId="25FC3851" w14:textId="497F2BB1" w:rsidR="00A77B3E" w:rsidRDefault="009D2DE1" w:rsidP="008371C6">
      <w:pPr>
        <w:spacing w:line="360" w:lineRule="auto"/>
        <w:ind w:firstLineChars="200" w:firstLine="480"/>
        <w:jc w:val="both"/>
      </w:pPr>
      <w:r>
        <w:rPr>
          <w:rFonts w:ascii="Book Antiqua" w:eastAsia="Book Antiqua" w:hAnsi="Book Antiqua" w:cs="Book Antiqua"/>
          <w:color w:val="000000"/>
        </w:rPr>
        <w:t>Quality of studies w</w:t>
      </w:r>
      <w:r w:rsidR="00081438">
        <w:rPr>
          <w:rFonts w:ascii="Book Antiqua" w:eastAsia="Book Antiqua" w:hAnsi="Book Antiqua" w:cs="Book Antiqua"/>
          <w:color w:val="000000"/>
        </w:rPr>
        <w:t>ere</w:t>
      </w:r>
      <w:r>
        <w:rPr>
          <w:rFonts w:ascii="Book Antiqua" w:eastAsia="Book Antiqua" w:hAnsi="Book Antiqua" w:cs="Book Antiqua"/>
          <w:color w:val="000000"/>
        </w:rPr>
        <w:t xml:space="preserve"> evaluated by</w:t>
      </w:r>
      <w:r w:rsidR="00081438">
        <w:rPr>
          <w:rFonts w:ascii="Book Antiqua" w:eastAsia="Book Antiqua" w:hAnsi="Book Antiqua" w:cs="Book Antiqua"/>
          <w:color w:val="000000"/>
        </w:rPr>
        <w:t xml:space="preserve"> a</w:t>
      </w:r>
      <w:r>
        <w:rPr>
          <w:rFonts w:ascii="Book Antiqua" w:eastAsia="Book Antiqua" w:hAnsi="Book Antiqua" w:cs="Book Antiqua"/>
          <w:color w:val="000000"/>
        </w:rPr>
        <w:t xml:space="preserve"> </w:t>
      </w:r>
      <w:r w:rsidR="00352C4D">
        <w:rPr>
          <w:rFonts w:ascii="Book Antiqua" w:eastAsia="Book Antiqua" w:hAnsi="Book Antiqua" w:cs="Book Antiqua"/>
          <w:color w:val="000000"/>
        </w:rPr>
        <w:t>methodological index for non-randomized studies</w:t>
      </w:r>
      <w:r w:rsidR="00352C4D" w:rsidRPr="002A705C">
        <w:rPr>
          <w:rFonts w:ascii="Book Antiqua" w:eastAsia="Book Antiqua" w:hAnsi="Book Antiqua" w:cs="Book Antiqua"/>
          <w:color w:val="000000"/>
        </w:rPr>
        <w:t xml:space="preserve"> </w:t>
      </w:r>
      <w:r w:rsidR="00352C4D">
        <w:rPr>
          <w:rFonts w:ascii="Book Antiqua" w:eastAsia="Book Antiqua" w:hAnsi="Book Antiqua" w:cs="Book Antiqua"/>
          <w:color w:val="000000"/>
        </w:rPr>
        <w:t>(</w:t>
      </w:r>
      <w:r w:rsidR="002A705C" w:rsidRPr="002A705C">
        <w:rPr>
          <w:rFonts w:ascii="Book Antiqua" w:eastAsia="Book Antiqua" w:hAnsi="Book Antiqua" w:cs="Book Antiqua"/>
          <w:color w:val="000000"/>
        </w:rPr>
        <w:t>MINORS</w:t>
      </w:r>
      <w:r w:rsidR="00352C4D">
        <w:rPr>
          <w:rFonts w:ascii="Book Antiqua" w:eastAsia="Book Antiqua" w:hAnsi="Book Antiqua" w:cs="Book Antiqua"/>
          <w:color w:val="000000"/>
        </w:rPr>
        <w:t>)</w:t>
      </w:r>
      <w:r w:rsidR="002A705C" w:rsidRPr="002A705C">
        <w:rPr>
          <w:rFonts w:ascii="Book Antiqua" w:eastAsia="Book Antiqua" w:hAnsi="Book Antiqua" w:cs="Book Antiqua"/>
          <w:color w:val="000000"/>
        </w:rPr>
        <w:t xml:space="preserve"> </w:t>
      </w:r>
      <w:proofErr w:type="gramStart"/>
      <w:r w:rsidR="002A705C" w:rsidRPr="002A705C">
        <w:rPr>
          <w:rFonts w:ascii="Book Antiqua" w:eastAsia="Book Antiqua" w:hAnsi="Book Antiqua" w:cs="Book Antiqua"/>
          <w:color w:val="000000"/>
        </w:rPr>
        <w:t>score</w:t>
      </w:r>
      <w:r w:rsidR="002A705C" w:rsidRPr="00506C84">
        <w:rPr>
          <w:rFonts w:ascii="Book Antiqua" w:eastAsia="Book Antiqua" w:hAnsi="Book Antiqua" w:cs="Book Antiqua"/>
          <w:color w:val="000000"/>
          <w:vertAlign w:val="superscript"/>
        </w:rPr>
        <w:t>[</w:t>
      </w:r>
      <w:proofErr w:type="gramEnd"/>
      <w:r w:rsidR="002A705C" w:rsidRPr="00506C84">
        <w:rPr>
          <w:rFonts w:ascii="Book Antiqua" w:eastAsia="Book Antiqua" w:hAnsi="Book Antiqua" w:cs="Book Antiqua"/>
          <w:color w:val="000000"/>
          <w:vertAlign w:val="superscript"/>
        </w:rPr>
        <w:t>11]</w:t>
      </w:r>
      <w:r>
        <w:rPr>
          <w:rFonts w:ascii="Book Antiqua" w:eastAsia="Book Antiqua" w:hAnsi="Book Antiqua" w:cs="Book Antiqua"/>
          <w:color w:val="000000"/>
        </w:rPr>
        <w:t>. MINORS is a valid tool to easily assess the quality of non-randomized surgical studies both comparative or not (with a maximum score of 24 and 16, respectively). Of the 18 included studies, 16 had a retrospective cohort design and 2 had a retrospective cross-sectional design.</w:t>
      </w:r>
    </w:p>
    <w:p w14:paraId="58094CCC" w14:textId="77777777" w:rsidR="00A77B3E" w:rsidRDefault="00A77B3E" w:rsidP="008371C6">
      <w:pPr>
        <w:spacing w:line="360" w:lineRule="auto"/>
        <w:jc w:val="both"/>
      </w:pPr>
    </w:p>
    <w:p w14:paraId="77D411FC" w14:textId="77777777" w:rsidR="00A77B3E" w:rsidRDefault="009D2DE1" w:rsidP="008371C6">
      <w:pPr>
        <w:spacing w:line="360" w:lineRule="auto"/>
        <w:jc w:val="both"/>
      </w:pPr>
      <w:r>
        <w:rPr>
          <w:rFonts w:ascii="Book Antiqua" w:eastAsia="Book Antiqua" w:hAnsi="Book Antiqua" w:cs="Book Antiqua"/>
          <w:b/>
          <w:caps/>
          <w:color w:val="000000"/>
          <w:u w:val="single"/>
        </w:rPr>
        <w:t>RESULTS</w:t>
      </w:r>
    </w:p>
    <w:p w14:paraId="5B559F04" w14:textId="7E740B85" w:rsidR="00A77B3E" w:rsidRDefault="009D2DE1" w:rsidP="008371C6">
      <w:pPr>
        <w:spacing w:line="360" w:lineRule="auto"/>
        <w:jc w:val="both"/>
      </w:pPr>
      <w:r>
        <w:rPr>
          <w:rFonts w:ascii="Book Antiqua" w:eastAsia="Book Antiqua" w:hAnsi="Book Antiqua" w:cs="Book Antiqua"/>
          <w:color w:val="000000"/>
        </w:rPr>
        <w:t>With our research we initially found 1375 articles. After removing 55 duplicates, we screened titles and abstracts excluding 1188 other articles. We therefore evaluate</w:t>
      </w:r>
      <w:r w:rsidR="00081438">
        <w:rPr>
          <w:rFonts w:ascii="Book Antiqua" w:eastAsia="Book Antiqua" w:hAnsi="Book Antiqua" w:cs="Book Antiqua"/>
          <w:color w:val="000000"/>
        </w:rPr>
        <w:t>d</w:t>
      </w:r>
      <w:r>
        <w:rPr>
          <w:rFonts w:ascii="Book Antiqua" w:eastAsia="Book Antiqua" w:hAnsi="Book Antiqua" w:cs="Book Antiqua"/>
          <w:color w:val="000000"/>
        </w:rPr>
        <w:t xml:space="preserve"> 130 full-text reviews</w:t>
      </w:r>
      <w:r w:rsidR="00081438">
        <w:rPr>
          <w:rFonts w:ascii="Book Antiqua" w:eastAsia="Book Antiqua" w:hAnsi="Book Antiqua" w:cs="Book Antiqua"/>
          <w:color w:val="000000"/>
        </w:rPr>
        <w:t xml:space="preserve"> and</w:t>
      </w:r>
      <w:r>
        <w:rPr>
          <w:rFonts w:ascii="Book Antiqua" w:eastAsia="Book Antiqua" w:hAnsi="Book Antiqua" w:cs="Book Antiqua"/>
          <w:color w:val="000000"/>
        </w:rPr>
        <w:t xml:space="preserve"> obtain</w:t>
      </w:r>
      <w:r w:rsidR="00081438">
        <w:rPr>
          <w:rFonts w:ascii="Book Antiqua" w:eastAsia="Book Antiqua" w:hAnsi="Book Antiqua" w:cs="Book Antiqua"/>
          <w:color w:val="000000"/>
        </w:rPr>
        <w:t>ed</w:t>
      </w:r>
      <w:r>
        <w:rPr>
          <w:rFonts w:ascii="Book Antiqua" w:eastAsia="Book Antiqua" w:hAnsi="Book Antiqua" w:cs="Book Antiqua"/>
          <w:color w:val="000000"/>
        </w:rPr>
        <w:t xml:space="preserve"> 18 eligible studies. The entire process of screening is shown in Figure 1</w:t>
      </w:r>
      <w:r w:rsidR="00CE01EC" w:rsidRPr="00506C84">
        <w:rPr>
          <w:rFonts w:ascii="Book Antiqua" w:eastAsia="Book Antiqua" w:hAnsi="Book Antiqua" w:cs="Book Antiqua"/>
          <w:color w:val="000000"/>
          <w:vertAlign w:val="superscript"/>
        </w:rPr>
        <w:t>[9,12-28]</w:t>
      </w:r>
      <w:r>
        <w:rPr>
          <w:rFonts w:ascii="Book Antiqua" w:eastAsia="Book Antiqua" w:hAnsi="Book Antiqua" w:cs="Book Antiqua"/>
          <w:color w:val="000000"/>
        </w:rPr>
        <w:t>.</w:t>
      </w:r>
    </w:p>
    <w:p w14:paraId="1A2F8867" w14:textId="071A1B58" w:rsidR="00A77B3E" w:rsidRPr="00B55F3E" w:rsidRDefault="009D2DE1" w:rsidP="008371C6">
      <w:pPr>
        <w:adjustRightInd w:val="0"/>
        <w:snapToGrid w:val="0"/>
        <w:spacing w:line="360" w:lineRule="auto"/>
        <w:ind w:firstLineChars="200" w:firstLine="480"/>
        <w:jc w:val="both"/>
        <w:rPr>
          <w:lang w:eastAsia="zh-CN"/>
        </w:rPr>
      </w:pPr>
      <w:r>
        <w:rPr>
          <w:rFonts w:ascii="Book Antiqua" w:eastAsia="Book Antiqua" w:hAnsi="Book Antiqua" w:cs="Book Antiqua"/>
          <w:color w:val="000000"/>
        </w:rPr>
        <w:t xml:space="preserve">We analysed 18 studies, for a total of 422 patients. A summary of results is shown in </w:t>
      </w:r>
      <w:r w:rsidR="00352C4D">
        <w:rPr>
          <w:rFonts w:ascii="Book Antiqua" w:eastAsia="Book Antiqua" w:hAnsi="Book Antiqua" w:cs="Book Antiqua"/>
          <w:color w:val="000000"/>
        </w:rPr>
        <w:t>Table</w:t>
      </w:r>
      <w:r w:rsidR="000A0D24">
        <w:rPr>
          <w:rFonts w:ascii="Book Antiqua" w:hAnsi="Book Antiqua" w:cs="Book Antiqua" w:hint="eastAsia"/>
          <w:color w:val="000000"/>
          <w:lang w:eastAsia="zh-CN"/>
        </w:rPr>
        <w:t>s</w:t>
      </w:r>
      <w:r w:rsidR="005C2061">
        <w:rPr>
          <w:rFonts w:ascii="Book Antiqua" w:hAnsi="Book Antiqua" w:cs="Book Antiqua" w:hint="eastAsia"/>
          <w:color w:val="000000"/>
          <w:lang w:eastAsia="zh-CN"/>
        </w:rPr>
        <w:t xml:space="preserve"> 1</w:t>
      </w:r>
      <w:r w:rsidR="000A0D24">
        <w:rPr>
          <w:rFonts w:ascii="Book Antiqua" w:hAnsi="Book Antiqua" w:cs="Book Antiqua" w:hint="eastAsia"/>
          <w:color w:val="000000"/>
          <w:lang w:eastAsia="zh-CN"/>
        </w:rPr>
        <w:t>-</w:t>
      </w:r>
      <w:r w:rsidR="005C2061">
        <w:rPr>
          <w:rFonts w:ascii="Book Antiqua" w:hAnsi="Book Antiqua" w:cs="Book Antiqua" w:hint="eastAsia"/>
          <w:color w:val="000000"/>
          <w:lang w:eastAsia="zh-CN"/>
        </w:rPr>
        <w:t>4</w:t>
      </w:r>
      <w:r w:rsidR="00CE01EC" w:rsidRPr="00184260">
        <w:rPr>
          <w:rFonts w:ascii="Book Antiqua" w:eastAsia="Book Antiqua" w:hAnsi="Book Antiqua" w:cs="Book Antiqua"/>
          <w:color w:val="000000"/>
          <w:vertAlign w:val="superscript"/>
        </w:rPr>
        <w:t>[9,12-28]</w:t>
      </w:r>
      <w:r>
        <w:rPr>
          <w:rFonts w:ascii="Book Antiqua" w:eastAsia="Book Antiqua" w:hAnsi="Book Antiqua" w:cs="Book Antiqua"/>
          <w:color w:val="000000"/>
        </w:rPr>
        <w:t xml:space="preserve"> and in </w:t>
      </w:r>
      <w:r w:rsidR="00352C4D">
        <w:rPr>
          <w:rFonts w:ascii="Book Antiqua" w:eastAsia="Book Antiqua" w:hAnsi="Book Antiqua" w:cs="Book Antiqua"/>
          <w:color w:val="000000"/>
        </w:rPr>
        <w:t>F</w:t>
      </w:r>
      <w:r>
        <w:rPr>
          <w:rFonts w:ascii="Book Antiqua" w:eastAsia="Book Antiqua" w:hAnsi="Book Antiqua" w:cs="Book Antiqua"/>
          <w:color w:val="000000"/>
        </w:rPr>
        <w:t xml:space="preserve">igure 2. There were 212 females (50.2%) and 190 males (45%), </w:t>
      </w:r>
      <w:r w:rsidR="00081438">
        <w:rPr>
          <w:rFonts w:ascii="Book Antiqua" w:eastAsia="Book Antiqua" w:hAnsi="Book Antiqua" w:cs="Book Antiqua"/>
          <w:color w:val="000000"/>
        </w:rPr>
        <w:t>however</w:t>
      </w:r>
      <w:r>
        <w:rPr>
          <w:rFonts w:ascii="Book Antiqua" w:eastAsia="Book Antiqua" w:hAnsi="Book Antiqua" w:cs="Book Antiqua"/>
          <w:color w:val="000000"/>
        </w:rPr>
        <w:t xml:space="preserve"> in 20 patients (4.7%) sex was not recorded. Mean patient age was 50.9 years (range</w:t>
      </w:r>
      <w:r w:rsidR="00E51594">
        <w:rPr>
          <w:rFonts w:ascii="Book Antiqua" w:eastAsia="Book Antiqua" w:hAnsi="Book Antiqua" w:cs="Book Antiqua"/>
          <w:color w:val="000000"/>
        </w:rPr>
        <w:t>:</w:t>
      </w:r>
      <w:r>
        <w:rPr>
          <w:rFonts w:ascii="Book Antiqua" w:eastAsia="Book Antiqua" w:hAnsi="Book Antiqua" w:cs="Book Antiqua"/>
          <w:color w:val="000000"/>
        </w:rPr>
        <w:t xml:space="preserve"> 30-65).</w:t>
      </w:r>
    </w:p>
    <w:p w14:paraId="2C9087C0" w14:textId="77777777" w:rsidR="00A77B3E" w:rsidRDefault="009D2DE1" w:rsidP="008371C6">
      <w:pPr>
        <w:spacing w:line="360" w:lineRule="auto"/>
        <w:ind w:firstLineChars="200" w:firstLine="480"/>
        <w:jc w:val="both"/>
      </w:pPr>
      <w:r>
        <w:rPr>
          <w:rFonts w:ascii="Book Antiqua" w:eastAsia="Book Antiqua" w:hAnsi="Book Antiqua" w:cs="Book Antiqua"/>
          <w:color w:val="000000"/>
        </w:rPr>
        <w:lastRenderedPageBreak/>
        <w:t xml:space="preserve">The diagnosis was correctly achieved or presumed in 136 cases (32.2%), </w:t>
      </w:r>
      <w:r>
        <w:rPr>
          <w:rFonts w:ascii="Book Antiqua" w:eastAsia="Book Antiqua" w:hAnsi="Book Antiqua" w:cs="Book Antiqua"/>
          <w:i/>
          <w:iCs/>
          <w:color w:val="000000"/>
        </w:rPr>
        <w:t>via</w:t>
      </w:r>
      <w:r>
        <w:rPr>
          <w:rFonts w:ascii="Book Antiqua" w:eastAsia="Book Antiqua" w:hAnsi="Book Antiqua" w:cs="Book Antiqua"/>
          <w:color w:val="000000"/>
        </w:rPr>
        <w:t xml:space="preserve"> CT scan in 96 cases (70.6%), by sonography in 17 cases (12.5%), and rarely by barium enema (4 cases, 2.9%), radiography or colonoscopy (one case each, accounting for 0.2%). </w:t>
      </w:r>
    </w:p>
    <w:p w14:paraId="3FB48A4C" w14:textId="04A3CDB0" w:rsidR="00A77B3E" w:rsidRDefault="009D2DE1" w:rsidP="008371C6">
      <w:pPr>
        <w:spacing w:line="360" w:lineRule="auto"/>
        <w:ind w:firstLineChars="200" w:firstLine="480"/>
        <w:jc w:val="both"/>
      </w:pPr>
      <w:r>
        <w:rPr>
          <w:rFonts w:ascii="Book Antiqua" w:eastAsia="Book Antiqua" w:hAnsi="Book Antiqua" w:cs="Book Antiqua"/>
          <w:color w:val="000000"/>
        </w:rPr>
        <w:t>A correct diagnosis was achieved only intraoperatively in 98 cases (23%), whil</w:t>
      </w:r>
      <w:r w:rsidR="00081438">
        <w:rPr>
          <w:rFonts w:ascii="Book Antiqua" w:eastAsia="Book Antiqua" w:hAnsi="Book Antiqua" w:cs="Book Antiqua"/>
          <w:color w:val="000000"/>
        </w:rPr>
        <w:t>e</w:t>
      </w:r>
      <w:r>
        <w:rPr>
          <w:rFonts w:ascii="Book Antiqua" w:eastAsia="Book Antiqua" w:hAnsi="Book Antiqua" w:cs="Book Antiqua"/>
          <w:color w:val="000000"/>
        </w:rPr>
        <w:t xml:space="preserve"> a misdiagnosis occurred in 162 cases (38.4%), 92 of which were suspected acute appendicitis.</w:t>
      </w:r>
    </w:p>
    <w:p w14:paraId="0C2A4C45" w14:textId="3B492ED1" w:rsidR="00A77B3E" w:rsidRDefault="009D2DE1" w:rsidP="008371C6">
      <w:pPr>
        <w:spacing w:line="360" w:lineRule="auto"/>
        <w:ind w:firstLineChars="200" w:firstLine="480"/>
        <w:jc w:val="both"/>
      </w:pPr>
      <w:r>
        <w:rPr>
          <w:rFonts w:ascii="Book Antiqua" w:eastAsia="Book Antiqua" w:hAnsi="Book Antiqua" w:cs="Book Antiqua"/>
          <w:color w:val="000000"/>
        </w:rPr>
        <w:t>Diverticula were caecal in 142 cases (33.6%), located in the right colon in 41 cases (12%), mixed in 3 cases and also 54 patients (12.8%) had left-sided diverticulosis (LSD). The exact location of right-sided diverticula (whether cecal or ascending) was not reported in 242 cases (57.3%). When reported, Hinchey classification was the most used scale (42%). They have reported 159 Hinchey I/II or uncomplicated diverticulitis, 17 Hinchey III and 3 Hinchey IV cases. Misdiagnosis occurred in 131 out of 219 patients (59.8%).</w:t>
      </w:r>
    </w:p>
    <w:p w14:paraId="4DBCB18E" w14:textId="1B16818D" w:rsidR="00A77B3E" w:rsidRDefault="009D2DE1" w:rsidP="008371C6">
      <w:pPr>
        <w:spacing w:line="360" w:lineRule="auto"/>
        <w:ind w:firstLineChars="200" w:firstLine="480"/>
        <w:jc w:val="both"/>
      </w:pPr>
      <w:r>
        <w:rPr>
          <w:rFonts w:ascii="Book Antiqua" w:eastAsia="Book Antiqua" w:hAnsi="Book Antiqua" w:cs="Book Antiqua"/>
          <w:color w:val="000000"/>
        </w:rPr>
        <w:t xml:space="preserve">The treatment was NOM in 184 patients (median 43.6%) and surgery in 238 patients </w:t>
      </w:r>
      <w:r w:rsidR="00352C4D">
        <w:rPr>
          <w:rFonts w:ascii="Book Antiqua" w:eastAsia="Book Antiqua" w:hAnsi="Book Antiqua" w:cs="Book Antiqua"/>
          <w:color w:val="000000"/>
        </w:rPr>
        <w:t>(</w:t>
      </w:r>
      <w:r>
        <w:rPr>
          <w:rFonts w:ascii="Book Antiqua" w:eastAsia="Book Antiqua" w:hAnsi="Book Antiqua" w:cs="Book Antiqua"/>
          <w:color w:val="000000"/>
        </w:rPr>
        <w:t xml:space="preserve">56.4%), </w:t>
      </w:r>
      <w:r w:rsidR="00081438">
        <w:rPr>
          <w:rFonts w:ascii="Book Antiqua" w:eastAsia="Book Antiqua" w:hAnsi="Book Antiqua" w:cs="Book Antiqua"/>
          <w:color w:val="000000"/>
        </w:rPr>
        <w:t>seven</w:t>
      </w:r>
      <w:r>
        <w:rPr>
          <w:rFonts w:ascii="Book Antiqua" w:eastAsia="Book Antiqua" w:hAnsi="Book Antiqua" w:cs="Book Antiqua"/>
          <w:color w:val="000000"/>
        </w:rPr>
        <w:t xml:space="preserve"> of which after NOM failure (2.94%). Surgical approach was open in 122 cases (51.2%) and laparoscopic in 70 patients (with a conversion rate of 28.6%).</w:t>
      </w:r>
    </w:p>
    <w:p w14:paraId="5AF48128" w14:textId="50755C45" w:rsidR="00A77B3E" w:rsidRDefault="009D2DE1" w:rsidP="008371C6">
      <w:pPr>
        <w:spacing w:line="360" w:lineRule="auto"/>
        <w:ind w:firstLineChars="200" w:firstLine="480"/>
        <w:jc w:val="both"/>
      </w:pPr>
      <w:r>
        <w:rPr>
          <w:rFonts w:ascii="Book Antiqua" w:eastAsia="Book Antiqua" w:hAnsi="Book Antiqua" w:cs="Book Antiqua"/>
          <w:color w:val="000000"/>
        </w:rPr>
        <w:t>Regarding surgical procedures: diverticulectomy in 30 patients; primary resection and anastomoses (PRA) in 182 patients (76.4%): when specified we found 31 ileocecal resections and 151 right hemicolectom</w:t>
      </w:r>
      <w:r w:rsidR="00081438">
        <w:rPr>
          <w:rFonts w:ascii="Book Antiqua" w:eastAsia="Book Antiqua" w:hAnsi="Book Antiqua" w:cs="Book Antiqua"/>
          <w:color w:val="000000"/>
        </w:rPr>
        <w:t>ies</w:t>
      </w:r>
      <w:r>
        <w:rPr>
          <w:rFonts w:ascii="Book Antiqua" w:eastAsia="Book Antiqua" w:hAnsi="Book Antiqua" w:cs="Book Antiqua"/>
          <w:color w:val="000000"/>
        </w:rPr>
        <w:t>. In 33 cases an appendectomy was performed</w:t>
      </w:r>
      <w:r w:rsidR="00081438">
        <w:rPr>
          <w:rFonts w:ascii="Book Antiqua" w:eastAsia="Book Antiqua" w:hAnsi="Book Antiqua" w:cs="Book Antiqua"/>
          <w:color w:val="000000"/>
        </w:rPr>
        <w:t xml:space="preserve"> and</w:t>
      </w:r>
      <w:r>
        <w:rPr>
          <w:rFonts w:ascii="Book Antiqua" w:eastAsia="Book Antiqua" w:hAnsi="Book Antiqua" w:cs="Book Antiqua"/>
          <w:color w:val="000000"/>
        </w:rPr>
        <w:t xml:space="preserve"> 17 cases</w:t>
      </w:r>
      <w:r w:rsidR="00EA35F0">
        <w:rPr>
          <w:rFonts w:ascii="Book Antiqua" w:eastAsia="Book Antiqua" w:hAnsi="Book Antiqua" w:cs="Book Antiqua"/>
          <w:color w:val="000000"/>
        </w:rPr>
        <w:t xml:space="preserve"> </w:t>
      </w:r>
      <w:r w:rsidR="00081438">
        <w:rPr>
          <w:rFonts w:ascii="Book Antiqua" w:eastAsia="Book Antiqua" w:hAnsi="Book Antiqua" w:cs="Book Antiqua"/>
          <w:color w:val="000000"/>
        </w:rPr>
        <w:t>were</w:t>
      </w:r>
      <w:r>
        <w:rPr>
          <w:rFonts w:ascii="Book Antiqua" w:eastAsia="Book Antiqua" w:hAnsi="Book Antiqua" w:cs="Book Antiqua"/>
          <w:color w:val="000000"/>
        </w:rPr>
        <w:t xml:space="preserve"> associated with diverticulectomy.</w:t>
      </w:r>
    </w:p>
    <w:p w14:paraId="710BBCEF" w14:textId="576E0833" w:rsidR="00A77B3E" w:rsidRDefault="009D2DE1" w:rsidP="008371C6">
      <w:pPr>
        <w:spacing w:line="360" w:lineRule="auto"/>
        <w:ind w:firstLineChars="200" w:firstLine="480"/>
        <w:jc w:val="both"/>
      </w:pPr>
      <w:r>
        <w:rPr>
          <w:rFonts w:ascii="Book Antiqua" w:eastAsia="Book Antiqua" w:hAnsi="Book Antiqua" w:cs="Book Antiqua"/>
          <w:color w:val="000000"/>
        </w:rPr>
        <w:t xml:space="preserve">Regarding post-operative complications, 45 adverse events were recorded (even if the surgical ones are not always differentiated) (10.7%), </w:t>
      </w:r>
      <w:r w:rsidR="00081438">
        <w:rPr>
          <w:rFonts w:ascii="Book Antiqua" w:eastAsia="Book Antiqua" w:hAnsi="Book Antiqua" w:cs="Book Antiqua"/>
          <w:color w:val="000000"/>
        </w:rPr>
        <w:t>five</w:t>
      </w:r>
      <w:r>
        <w:rPr>
          <w:rFonts w:ascii="Book Antiqua" w:eastAsia="Book Antiqua" w:hAnsi="Book Antiqua" w:cs="Book Antiqua"/>
          <w:color w:val="000000"/>
        </w:rPr>
        <w:t xml:space="preserve"> diverting stoma were created (1.18%) and </w:t>
      </w:r>
      <w:r w:rsidR="00081438">
        <w:rPr>
          <w:rFonts w:ascii="Book Antiqua" w:eastAsia="Book Antiqua" w:hAnsi="Book Antiqua" w:cs="Book Antiqua"/>
          <w:color w:val="000000"/>
        </w:rPr>
        <w:t>six</w:t>
      </w:r>
      <w:r>
        <w:rPr>
          <w:rFonts w:ascii="Book Antiqua" w:eastAsia="Book Antiqua" w:hAnsi="Book Antiqua" w:cs="Book Antiqua"/>
          <w:color w:val="000000"/>
        </w:rPr>
        <w:t xml:space="preserve"> reoperations were needed (2.5% of surgical</w:t>
      </w:r>
      <w:r w:rsidR="00C06397">
        <w:rPr>
          <w:rFonts w:ascii="Book Antiqua" w:eastAsia="Book Antiqua" w:hAnsi="Book Antiqua" w:cs="Book Antiqua"/>
          <w:color w:val="000000"/>
        </w:rPr>
        <w:t>ly</w:t>
      </w:r>
      <w:r>
        <w:rPr>
          <w:rFonts w:ascii="Book Antiqua" w:eastAsia="Book Antiqua" w:hAnsi="Book Antiqua" w:cs="Book Antiqua"/>
          <w:color w:val="000000"/>
        </w:rPr>
        <w:t xml:space="preserve"> treated patients). No deaths were reported. The mean length of hospital stay was 5 d (</w:t>
      </w:r>
      <w:r w:rsidR="00E51594">
        <w:rPr>
          <w:rFonts w:ascii="Book Antiqua" w:eastAsia="Book Antiqua" w:hAnsi="Book Antiqua" w:cs="Book Antiqua"/>
          <w:color w:val="000000"/>
        </w:rPr>
        <w:t xml:space="preserve">range: </w:t>
      </w:r>
      <w:r>
        <w:rPr>
          <w:rFonts w:ascii="Book Antiqua" w:eastAsia="Book Antiqua" w:hAnsi="Book Antiqua" w:cs="Book Antiqua"/>
          <w:color w:val="000000"/>
        </w:rPr>
        <w:t>4–22 d), and the median follow-up was 32.5 mo (range</w:t>
      </w:r>
      <w:r w:rsidR="00E51594">
        <w:rPr>
          <w:rFonts w:ascii="Book Antiqua" w:eastAsia="Book Antiqua" w:hAnsi="Book Antiqua" w:cs="Book Antiqua"/>
          <w:color w:val="000000"/>
        </w:rPr>
        <w:t>:</w:t>
      </w:r>
      <w:r>
        <w:rPr>
          <w:rFonts w:ascii="Book Antiqua" w:eastAsia="Book Antiqua" w:hAnsi="Book Antiqua" w:cs="Book Antiqua"/>
          <w:color w:val="000000"/>
        </w:rPr>
        <w:t xml:space="preserve"> 5–174 mo).</w:t>
      </w:r>
    </w:p>
    <w:p w14:paraId="6A5C221F" w14:textId="14038853" w:rsidR="00A77B3E" w:rsidRDefault="009D2DE1" w:rsidP="008371C6">
      <w:pPr>
        <w:spacing w:line="360" w:lineRule="auto"/>
        <w:ind w:firstLineChars="200" w:firstLine="480"/>
        <w:jc w:val="both"/>
      </w:pPr>
      <w:r>
        <w:rPr>
          <w:rFonts w:ascii="Book Antiqua" w:eastAsia="Book Antiqua" w:hAnsi="Book Antiqua" w:cs="Book Antiqua"/>
          <w:color w:val="000000"/>
        </w:rPr>
        <w:t xml:space="preserve">Recurrence occurred in 23 cases (5.45%), </w:t>
      </w:r>
      <w:r w:rsidR="00081438">
        <w:rPr>
          <w:rFonts w:ascii="Book Antiqua" w:eastAsia="Book Antiqua" w:hAnsi="Book Antiqua" w:cs="Book Antiqua"/>
          <w:color w:val="000000"/>
        </w:rPr>
        <w:t>sixteen</w:t>
      </w:r>
      <w:r>
        <w:rPr>
          <w:rFonts w:ascii="Book Antiqua" w:eastAsia="Book Antiqua" w:hAnsi="Book Antiqua" w:cs="Book Antiqua"/>
          <w:color w:val="000000"/>
        </w:rPr>
        <w:t xml:space="preserve"> of which after NOM (3.8% of total, 5.98% of NOM cases), </w:t>
      </w:r>
      <w:r w:rsidR="00081438">
        <w:rPr>
          <w:rFonts w:ascii="Book Antiqua" w:eastAsia="Book Antiqua" w:hAnsi="Book Antiqua" w:cs="Book Antiqua"/>
          <w:color w:val="000000"/>
        </w:rPr>
        <w:t>six</w:t>
      </w:r>
      <w:r>
        <w:rPr>
          <w:rFonts w:ascii="Book Antiqua" w:eastAsia="Book Antiqua" w:hAnsi="Book Antiqua" w:cs="Book Antiqua"/>
          <w:color w:val="000000"/>
        </w:rPr>
        <w:t xml:space="preserve"> after surgery (1.4% total, 2.5% of surgery cases) and in </w:t>
      </w:r>
      <w:r w:rsidR="00EA35F0">
        <w:rPr>
          <w:rFonts w:ascii="Book Antiqua" w:eastAsia="Book Antiqua" w:hAnsi="Book Antiqua" w:cs="Book Antiqua"/>
          <w:color w:val="000000"/>
        </w:rPr>
        <w:t>one</w:t>
      </w:r>
      <w:r>
        <w:rPr>
          <w:rFonts w:ascii="Book Antiqua" w:eastAsia="Book Antiqua" w:hAnsi="Book Antiqua" w:cs="Book Antiqua"/>
          <w:color w:val="000000"/>
        </w:rPr>
        <w:t xml:space="preserve"> case was not reported if recurrence occurred after NOM or surgery failure (treated with antibiotic). In the other cases, treatment after NOM was NOM again in 13 cases, whil</w:t>
      </w:r>
      <w:r w:rsidR="00EA35F0">
        <w:rPr>
          <w:rFonts w:ascii="Book Antiqua" w:eastAsia="Book Antiqua" w:hAnsi="Book Antiqua" w:cs="Book Antiqua"/>
          <w:color w:val="000000"/>
        </w:rPr>
        <w:t>e</w:t>
      </w:r>
      <w:r>
        <w:rPr>
          <w:rFonts w:ascii="Book Antiqua" w:eastAsia="Book Antiqua" w:hAnsi="Book Antiqua" w:cs="Book Antiqua"/>
          <w:color w:val="000000"/>
        </w:rPr>
        <w:t xml:space="preserve"> </w:t>
      </w:r>
      <w:r w:rsidR="00EA35F0">
        <w:rPr>
          <w:rFonts w:ascii="Book Antiqua" w:eastAsia="Book Antiqua" w:hAnsi="Book Antiqua" w:cs="Book Antiqua"/>
          <w:color w:val="000000"/>
        </w:rPr>
        <w:lastRenderedPageBreak/>
        <w:t>three</w:t>
      </w:r>
      <w:r>
        <w:rPr>
          <w:rFonts w:ascii="Book Antiqua" w:eastAsia="Book Antiqua" w:hAnsi="Book Antiqua" w:cs="Book Antiqua"/>
          <w:color w:val="000000"/>
        </w:rPr>
        <w:t xml:space="preserve"> patients underwent surgery; as well as </w:t>
      </w:r>
      <w:r w:rsidR="00EA35F0">
        <w:rPr>
          <w:rFonts w:ascii="Book Antiqua" w:eastAsia="Book Antiqua" w:hAnsi="Book Antiqua" w:cs="Book Antiqua"/>
          <w:color w:val="000000"/>
        </w:rPr>
        <w:t>two</w:t>
      </w:r>
      <w:r>
        <w:rPr>
          <w:rFonts w:ascii="Book Antiqua" w:eastAsia="Book Antiqua" w:hAnsi="Book Antiqua" w:cs="Book Antiqua"/>
          <w:color w:val="000000"/>
        </w:rPr>
        <w:t xml:space="preserve"> patients after surgery were treated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NOM and </w:t>
      </w:r>
      <w:r w:rsidR="00EA35F0">
        <w:rPr>
          <w:rFonts w:ascii="Book Antiqua" w:eastAsia="Book Antiqua" w:hAnsi="Book Antiqua" w:cs="Book Antiqua"/>
          <w:color w:val="000000"/>
        </w:rPr>
        <w:t>four</w:t>
      </w:r>
      <w:r>
        <w:rPr>
          <w:rFonts w:ascii="Book Antiqua" w:eastAsia="Book Antiqua" w:hAnsi="Book Antiqua" w:cs="Book Antiqua"/>
          <w:color w:val="000000"/>
        </w:rPr>
        <w:t xml:space="preserve"> patients underwent surgery again.</w:t>
      </w:r>
    </w:p>
    <w:p w14:paraId="101A4DF3" w14:textId="77777777" w:rsidR="003E1CDC" w:rsidRDefault="003E1CDC" w:rsidP="008371C6">
      <w:pPr>
        <w:spacing w:line="360" w:lineRule="auto"/>
        <w:jc w:val="both"/>
      </w:pPr>
    </w:p>
    <w:p w14:paraId="456294CD" w14:textId="77777777" w:rsidR="00A77B3E" w:rsidRDefault="009D2DE1" w:rsidP="008371C6">
      <w:pPr>
        <w:spacing w:line="360" w:lineRule="auto"/>
        <w:jc w:val="both"/>
      </w:pPr>
      <w:r>
        <w:rPr>
          <w:rFonts w:ascii="Book Antiqua" w:eastAsia="Book Antiqua" w:hAnsi="Book Antiqua" w:cs="Book Antiqua"/>
          <w:b/>
          <w:caps/>
          <w:color w:val="000000"/>
          <w:u w:val="single"/>
        </w:rPr>
        <w:t>DISCUSSION</w:t>
      </w:r>
    </w:p>
    <w:p w14:paraId="77F626FE" w14:textId="521F0584" w:rsidR="003E1CDC" w:rsidRDefault="003E1CDC" w:rsidP="008371C6">
      <w:pPr>
        <w:spacing w:line="360" w:lineRule="auto"/>
        <w:jc w:val="both"/>
        <w:rPr>
          <w:rFonts w:ascii="Book Antiqua" w:eastAsia="Book Antiqua" w:hAnsi="Book Antiqua" w:cs="Book Antiqua"/>
          <w:color w:val="000000"/>
        </w:rPr>
      </w:pPr>
      <w:r w:rsidRPr="00D97116">
        <w:rPr>
          <w:rFonts w:ascii="Book Antiqua" w:eastAsia="Book Antiqua" w:hAnsi="Book Antiqua" w:cs="Book Antiqua"/>
          <w:b/>
          <w:bCs/>
          <w:i/>
          <w:iCs/>
          <w:color w:val="000000"/>
        </w:rPr>
        <w:t>B</w:t>
      </w:r>
      <w:r w:rsidRPr="00506C84">
        <w:rPr>
          <w:rFonts w:ascii="Book Antiqua" w:eastAsia="Book Antiqua" w:hAnsi="Book Antiqua" w:cs="Book Antiqua"/>
          <w:b/>
          <w:bCs/>
          <w:i/>
          <w:iCs/>
          <w:color w:val="000000"/>
        </w:rPr>
        <w:t>ackground</w:t>
      </w:r>
    </w:p>
    <w:p w14:paraId="71F35A6E" w14:textId="41C4AD2C" w:rsidR="00A77B3E" w:rsidRPr="00D97116" w:rsidRDefault="009D2DE1" w:rsidP="008371C6">
      <w:pPr>
        <w:spacing w:line="360" w:lineRule="auto"/>
        <w:jc w:val="both"/>
      </w:pPr>
      <w:r>
        <w:rPr>
          <w:rFonts w:ascii="Book Antiqua" w:eastAsia="Book Antiqua" w:hAnsi="Book Antiqua" w:cs="Book Antiqua"/>
          <w:color w:val="000000"/>
        </w:rPr>
        <w:t>Diverticula presents as herniations of the bowel wall, most</w:t>
      </w:r>
      <w:r w:rsidR="00EA35F0">
        <w:rPr>
          <w:rFonts w:ascii="Book Antiqua" w:eastAsia="Book Antiqua" w:hAnsi="Book Antiqua" w:cs="Book Antiqua"/>
          <w:color w:val="000000"/>
        </w:rPr>
        <w:t>ly</w:t>
      </w:r>
      <w:r>
        <w:rPr>
          <w:rFonts w:ascii="Book Antiqua" w:eastAsia="Book Antiqua" w:hAnsi="Book Antiqua" w:cs="Book Antiqua"/>
          <w:color w:val="000000"/>
        </w:rPr>
        <w:t xml:space="preserve"> located in areas of structural weakness, such as the site of vessel penetrance. The bowel in diverticular disease patients appears shortened and shows thickened circular and longitudinal muscle layers due to elastosis. Patients with diverticular disease showed also irregular muscle bundle orientation, reduced myosin (MYH11) heavy chain gene expression, enhanced collagen crosslinking, which all contribute to the risk for bowel wall herniation</w:t>
      </w:r>
      <w:r w:rsidRPr="00506C84">
        <w:rPr>
          <w:rFonts w:ascii="Book Antiqua" w:eastAsia="Book Antiqua" w:hAnsi="Book Antiqua" w:cs="Book Antiqua"/>
          <w:color w:val="000000"/>
          <w:vertAlign w:val="superscript"/>
        </w:rPr>
        <w:t>[29–31]</w:t>
      </w:r>
      <w:r w:rsidR="003E1CDC">
        <w:rPr>
          <w:rFonts w:ascii="Book Antiqua" w:eastAsia="Book Antiqua" w:hAnsi="Book Antiqua" w:cs="Book Antiqua"/>
          <w:color w:val="000000"/>
        </w:rPr>
        <w:t>.</w:t>
      </w:r>
    </w:p>
    <w:p w14:paraId="1FE125A0" w14:textId="434D482D" w:rsidR="00A77B3E" w:rsidRDefault="009D2DE1" w:rsidP="008371C6">
      <w:pPr>
        <w:spacing w:line="360" w:lineRule="auto"/>
        <w:ind w:firstLineChars="200" w:firstLine="480"/>
        <w:jc w:val="both"/>
      </w:pPr>
      <w:r>
        <w:rPr>
          <w:rFonts w:ascii="Book Antiqua" w:eastAsia="Book Antiqua" w:hAnsi="Book Antiqua" w:cs="Book Antiqua"/>
          <w:color w:val="000000"/>
        </w:rPr>
        <w:t>Other relevant factors involved in the development of diverticular are abnormal bowel motility (due to altered enteric nervous system), gut microbiome, low fiber intake and western lifestyle</w:t>
      </w:r>
      <w:r w:rsidR="003E1CDC" w:rsidRPr="00506C84">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w:t>
      </w:r>
    </w:p>
    <w:p w14:paraId="1B6D21C0" w14:textId="78309676" w:rsidR="00A77B3E" w:rsidRDefault="009D2DE1" w:rsidP="008371C6">
      <w:pPr>
        <w:spacing w:line="360" w:lineRule="auto"/>
        <w:ind w:firstLineChars="200" w:firstLine="480"/>
        <w:jc w:val="both"/>
      </w:pPr>
      <w:r>
        <w:rPr>
          <w:rFonts w:ascii="Book Antiqua" w:eastAsia="Book Antiqua" w:hAnsi="Book Antiqua" w:cs="Book Antiqua"/>
          <w:color w:val="000000"/>
        </w:rPr>
        <w:t>Historically, RSD have been considered congenital and true (made of all layers) as opposed to LSD considered to be mostly acquired and false (made of mucosa and musc</w:t>
      </w:r>
      <w:r w:rsidR="00EA35F0">
        <w:rPr>
          <w:rFonts w:ascii="Book Antiqua" w:eastAsia="Book Antiqua" w:hAnsi="Book Antiqua" w:cs="Book Antiqua"/>
          <w:color w:val="000000"/>
        </w:rPr>
        <w:t>u</w:t>
      </w:r>
      <w:r>
        <w:rPr>
          <w:rFonts w:ascii="Book Antiqua" w:eastAsia="Book Antiqua" w:hAnsi="Book Antiqua" w:cs="Book Antiqua"/>
          <w:color w:val="000000"/>
        </w:rPr>
        <w:t xml:space="preserve">laris </w:t>
      </w:r>
      <w:proofErr w:type="gramStart"/>
      <w:r>
        <w:rPr>
          <w:rFonts w:ascii="Book Antiqua" w:eastAsia="Book Antiqua" w:hAnsi="Book Antiqua" w:cs="Book Antiqua"/>
          <w:color w:val="000000"/>
        </w:rPr>
        <w:t>mucosa)</w:t>
      </w:r>
      <w:r w:rsidRPr="00506C84">
        <w:rPr>
          <w:rFonts w:ascii="Book Antiqua" w:eastAsia="Book Antiqua" w:hAnsi="Book Antiqua" w:cs="Book Antiqua"/>
          <w:color w:val="000000"/>
          <w:vertAlign w:val="superscript"/>
        </w:rPr>
        <w:t>[</w:t>
      </w:r>
      <w:proofErr w:type="gramEnd"/>
      <w:r w:rsidRPr="00506C84">
        <w:rPr>
          <w:rFonts w:ascii="Book Antiqua" w:eastAsia="Book Antiqua" w:hAnsi="Book Antiqua" w:cs="Book Antiqua"/>
          <w:color w:val="000000"/>
          <w:vertAlign w:val="superscript"/>
        </w:rPr>
        <w:t>1,32</w:t>
      </w:r>
      <w:r w:rsidR="00430FF7">
        <w:rPr>
          <w:rFonts w:ascii="Book Antiqua" w:hAnsi="Book Antiqua" w:cs="Book Antiqua" w:hint="eastAsia"/>
          <w:color w:val="000000"/>
          <w:vertAlign w:val="superscript"/>
          <w:lang w:eastAsia="zh-CN"/>
        </w:rPr>
        <w:t>,</w:t>
      </w:r>
      <w:r w:rsidRPr="00506C84">
        <w:rPr>
          <w:rFonts w:ascii="Book Antiqua" w:eastAsia="Book Antiqua" w:hAnsi="Book Antiqua" w:cs="Book Antiqua"/>
          <w:color w:val="000000"/>
          <w:vertAlign w:val="superscript"/>
        </w:rPr>
        <w:t>3</w:t>
      </w:r>
      <w:r w:rsidR="002A705C" w:rsidRPr="00506C84">
        <w:rPr>
          <w:rFonts w:ascii="Book Antiqua" w:eastAsia="Book Antiqua" w:hAnsi="Book Antiqua" w:cs="Book Antiqua"/>
          <w:color w:val="000000"/>
          <w:vertAlign w:val="superscript"/>
        </w:rPr>
        <w:t>3</w:t>
      </w:r>
      <w:r w:rsidRPr="00506C84">
        <w:rPr>
          <w:rFonts w:ascii="Book Antiqua" w:eastAsia="Book Antiqua" w:hAnsi="Book Antiqua" w:cs="Book Antiqua"/>
          <w:color w:val="000000"/>
          <w:vertAlign w:val="superscript"/>
        </w:rPr>
        <w:t>]</w:t>
      </w:r>
      <w:r w:rsidR="003E1CDC" w:rsidRPr="00506C84">
        <w:rPr>
          <w:rFonts w:ascii="Book Antiqua" w:eastAsia="Book Antiqua" w:hAnsi="Book Antiqua" w:cs="Book Antiqua"/>
          <w:color w:val="000000"/>
        </w:rPr>
        <w:t>.</w:t>
      </w:r>
      <w:r>
        <w:rPr>
          <w:rFonts w:ascii="Book Antiqua" w:eastAsia="Book Antiqua" w:hAnsi="Book Antiqua" w:cs="Book Antiqua"/>
          <w:color w:val="000000"/>
        </w:rPr>
        <w:t xml:space="preserve"> Instead, according to further studies was found that most</w:t>
      </w:r>
      <w:r w:rsidRPr="00506C84">
        <w:rPr>
          <w:rFonts w:ascii="Book Antiqua" w:eastAsia="Book Antiqua" w:hAnsi="Book Antiqua" w:cs="Book Antiqua"/>
          <w:color w:val="000000"/>
          <w:vertAlign w:val="superscript"/>
        </w:rPr>
        <w:t>[3</w:t>
      </w:r>
      <w:r w:rsidR="002A705C" w:rsidRPr="00506C84">
        <w:rPr>
          <w:rFonts w:ascii="Book Antiqua" w:eastAsia="Book Antiqua" w:hAnsi="Book Antiqua" w:cs="Book Antiqua"/>
          <w:color w:val="000000"/>
          <w:vertAlign w:val="superscript"/>
        </w:rPr>
        <w:t>4</w:t>
      </w:r>
      <w:r w:rsidR="00430FF7">
        <w:rPr>
          <w:rFonts w:ascii="Book Antiqua" w:hAnsi="Book Antiqua" w:cs="Book Antiqua" w:hint="eastAsia"/>
          <w:color w:val="000000"/>
          <w:vertAlign w:val="superscript"/>
          <w:lang w:eastAsia="zh-CN"/>
        </w:rPr>
        <w:t>,</w:t>
      </w:r>
      <w:r w:rsidRPr="00506C84">
        <w:rPr>
          <w:rFonts w:ascii="Book Antiqua" w:eastAsia="Book Antiqua" w:hAnsi="Book Antiqua" w:cs="Book Antiqua"/>
          <w:color w:val="000000"/>
          <w:vertAlign w:val="superscript"/>
        </w:rPr>
        <w:t>3</w:t>
      </w:r>
      <w:r w:rsidR="002A705C" w:rsidRPr="00506C84">
        <w:rPr>
          <w:rFonts w:ascii="Book Antiqua" w:eastAsia="Book Antiqua" w:hAnsi="Book Antiqua" w:cs="Book Antiqua"/>
          <w:color w:val="000000"/>
          <w:vertAlign w:val="superscript"/>
        </w:rPr>
        <w:t>5</w:t>
      </w:r>
      <w:r w:rsidRPr="00506C84">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or even all</w:t>
      </w:r>
      <w:r w:rsidR="002A705C" w:rsidRPr="00506C84">
        <w:rPr>
          <w:rFonts w:ascii="Book Antiqua" w:eastAsia="Book Antiqua" w:hAnsi="Book Antiqua" w:cs="Book Antiqua"/>
          <w:color w:val="000000"/>
          <w:vertAlign w:val="superscript"/>
        </w:rPr>
        <w:t>[36</w:t>
      </w:r>
      <w:r w:rsidR="00430FF7">
        <w:rPr>
          <w:rFonts w:ascii="Book Antiqua" w:hAnsi="Book Antiqua" w:cs="Book Antiqua" w:hint="eastAsia"/>
          <w:color w:val="000000"/>
          <w:vertAlign w:val="superscript"/>
          <w:lang w:eastAsia="zh-CN"/>
        </w:rPr>
        <w:t>,</w:t>
      </w:r>
      <w:r w:rsidR="002A705C" w:rsidRPr="00506C84">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of the cases of RSD were actually false, both solitary and multiple. This demonstrates that the underlying pathophysiology has not yet been fully clarified and that the etiology of diverticular disease on the right</w:t>
      </w:r>
      <w:r w:rsidR="003E1CDC">
        <w:rPr>
          <w:rFonts w:ascii="Book Antiqua" w:eastAsia="Book Antiqua" w:hAnsi="Book Antiqua" w:cs="Book Antiqua"/>
          <w:color w:val="000000"/>
        </w:rPr>
        <w:t>-side</w:t>
      </w:r>
      <w:r>
        <w:rPr>
          <w:rFonts w:ascii="Book Antiqua" w:eastAsia="Book Antiqua" w:hAnsi="Book Antiqua" w:cs="Book Antiqua"/>
          <w:color w:val="000000"/>
        </w:rPr>
        <w:t xml:space="preserve"> and left-side is probably more similar than we think.</w:t>
      </w:r>
    </w:p>
    <w:p w14:paraId="19C08572" w14:textId="671C7656" w:rsidR="002A705C" w:rsidRDefault="009D2DE1" w:rsidP="008371C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incidence of diverticular disease has been increasing in both Europe and the </w:t>
      </w:r>
      <w:r w:rsidR="003E1CDC" w:rsidRPr="002A705C">
        <w:rPr>
          <w:rFonts w:ascii="Book Antiqua" w:eastAsia="Book Antiqua" w:hAnsi="Book Antiqua" w:cs="Book Antiqua"/>
          <w:color w:val="000000"/>
        </w:rPr>
        <w:t>U</w:t>
      </w:r>
      <w:r w:rsidR="003E1CDC">
        <w:rPr>
          <w:rFonts w:ascii="Book Antiqua" w:eastAsia="Book Antiqua" w:hAnsi="Book Antiqua" w:cs="Book Antiqua"/>
          <w:color w:val="000000"/>
        </w:rPr>
        <w:t>nited States</w:t>
      </w:r>
      <w:r w:rsidR="002A705C" w:rsidRPr="00506C84">
        <w:rPr>
          <w:rFonts w:ascii="Book Antiqua" w:eastAsia="Book Antiqua" w:hAnsi="Book Antiqua" w:cs="Book Antiqua"/>
          <w:color w:val="000000"/>
          <w:vertAlign w:val="superscript"/>
        </w:rPr>
        <w:t>[3]</w:t>
      </w:r>
      <w:r w:rsidR="003E1CDC">
        <w:rPr>
          <w:rFonts w:ascii="Book Antiqua" w:eastAsia="Book Antiqua" w:hAnsi="Book Antiqua" w:cs="Book Antiqua"/>
          <w:color w:val="000000"/>
        </w:rPr>
        <w:t>. A</w:t>
      </w:r>
      <w:r>
        <w:rPr>
          <w:rFonts w:ascii="Book Antiqua" w:eastAsia="Book Antiqua" w:hAnsi="Book Antiqua" w:cs="Book Antiqua"/>
          <w:color w:val="000000"/>
        </w:rPr>
        <w:t>lthough</w:t>
      </w:r>
      <w:r w:rsidR="00DA2877">
        <w:rPr>
          <w:rFonts w:ascii="Book Antiqua" w:eastAsia="Book Antiqua" w:hAnsi="Book Antiqua" w:cs="Book Antiqua"/>
          <w:color w:val="000000"/>
        </w:rPr>
        <w:t xml:space="preserve"> </w:t>
      </w:r>
      <w:r w:rsidR="008C4A21">
        <w:rPr>
          <w:rFonts w:ascii="Book Antiqua" w:eastAsia="Book Antiqua" w:hAnsi="Book Antiqua" w:cs="Book Antiqua"/>
          <w:color w:val="000000"/>
        </w:rPr>
        <w:t>acute right-sided colonic diverticulitis</w:t>
      </w:r>
      <w:r w:rsidR="00C06397">
        <w:rPr>
          <w:rFonts w:ascii="Book Antiqua" w:eastAsia="Book Antiqua" w:hAnsi="Book Antiqua" w:cs="Book Antiqua"/>
          <w:color w:val="000000"/>
        </w:rPr>
        <w:t xml:space="preserve"> </w:t>
      </w:r>
      <w:r w:rsidR="008C4A21">
        <w:rPr>
          <w:rFonts w:ascii="Book Antiqua" w:eastAsia="Book Antiqua" w:hAnsi="Book Antiqua" w:cs="Book Antiqua"/>
          <w:color w:val="000000"/>
        </w:rPr>
        <w:t>(</w:t>
      </w:r>
      <w:r>
        <w:rPr>
          <w:rFonts w:ascii="Book Antiqua" w:eastAsia="Book Antiqua" w:hAnsi="Book Antiqua" w:cs="Book Antiqua"/>
          <w:color w:val="000000"/>
        </w:rPr>
        <w:t>ARCD</w:t>
      </w:r>
      <w:r w:rsidR="008C4A21">
        <w:rPr>
          <w:rFonts w:ascii="Book Antiqua" w:eastAsia="Book Antiqua" w:hAnsi="Book Antiqua" w:cs="Book Antiqua"/>
          <w:color w:val="000000"/>
        </w:rPr>
        <w:t>)</w:t>
      </w:r>
      <w:r w:rsidR="00DA2877">
        <w:rPr>
          <w:rFonts w:ascii="Book Antiqua" w:eastAsia="Book Antiqua" w:hAnsi="Book Antiqua" w:cs="Book Antiqua"/>
          <w:color w:val="000000"/>
        </w:rPr>
        <w:t xml:space="preserve"> </w:t>
      </w:r>
      <w:r>
        <w:rPr>
          <w:rFonts w:ascii="Book Antiqua" w:eastAsia="Book Antiqua" w:hAnsi="Book Antiqua" w:cs="Book Antiqua"/>
          <w:color w:val="000000"/>
        </w:rPr>
        <w:t>is still considered a rare disease in</w:t>
      </w:r>
      <w:r w:rsidR="00FF4E69">
        <w:rPr>
          <w:rFonts w:ascii="Book Antiqua" w:eastAsia="Book Antiqua" w:hAnsi="Book Antiqua" w:cs="Book Antiqua"/>
          <w:color w:val="000000"/>
        </w:rPr>
        <w:t xml:space="preserve"> the</w:t>
      </w:r>
      <w:r>
        <w:rPr>
          <w:rFonts w:ascii="Book Antiqua" w:eastAsia="Book Antiqua" w:hAnsi="Book Antiqua" w:cs="Book Antiqua"/>
          <w:color w:val="000000"/>
        </w:rPr>
        <w:t xml:space="preserve"> western </w:t>
      </w:r>
      <w:r w:rsidR="00FF4E69">
        <w:rPr>
          <w:rFonts w:ascii="Book Antiqua" w:eastAsia="Book Antiqua" w:hAnsi="Book Antiqua" w:cs="Book Antiqua"/>
          <w:color w:val="000000"/>
        </w:rPr>
        <w:t>world</w:t>
      </w:r>
      <w:r>
        <w:rPr>
          <w:rFonts w:ascii="Book Antiqua" w:eastAsia="Book Antiqua" w:hAnsi="Book Antiqua" w:cs="Book Antiqua"/>
          <w:color w:val="000000"/>
        </w:rPr>
        <w:t xml:space="preserve">, the real incidence </w:t>
      </w:r>
      <w:r w:rsidR="002A705C" w:rsidRPr="002A705C">
        <w:rPr>
          <w:rFonts w:ascii="Book Antiqua" w:eastAsia="Book Antiqua" w:hAnsi="Book Antiqua" w:cs="Book Antiqua"/>
          <w:color w:val="000000"/>
        </w:rPr>
        <w:t xml:space="preserve">is not that </w:t>
      </w:r>
      <w:proofErr w:type="gramStart"/>
      <w:r w:rsidR="002A705C" w:rsidRPr="002A705C">
        <w:rPr>
          <w:rFonts w:ascii="Book Antiqua" w:eastAsia="Book Antiqua" w:hAnsi="Book Antiqua" w:cs="Book Antiqua"/>
          <w:color w:val="000000"/>
        </w:rPr>
        <w:t>rare</w:t>
      </w:r>
      <w:r w:rsidR="002A705C" w:rsidRPr="00506C84">
        <w:rPr>
          <w:rFonts w:ascii="Book Antiqua" w:eastAsia="Book Antiqua" w:hAnsi="Book Antiqua" w:cs="Book Antiqua"/>
          <w:color w:val="000000"/>
          <w:vertAlign w:val="superscript"/>
        </w:rPr>
        <w:t>[</w:t>
      </w:r>
      <w:proofErr w:type="gramEnd"/>
      <w:r w:rsidR="002A705C" w:rsidRPr="00506C84">
        <w:rPr>
          <w:rFonts w:ascii="Book Antiqua" w:eastAsia="Book Antiqua" w:hAnsi="Book Antiqua" w:cs="Book Antiqua"/>
          <w:color w:val="000000"/>
          <w:vertAlign w:val="superscript"/>
        </w:rPr>
        <w:t>38]</w:t>
      </w:r>
      <w:r w:rsidR="002A705C" w:rsidRPr="002A705C">
        <w:rPr>
          <w:rFonts w:ascii="Book Antiqua" w:eastAsia="Book Antiqua" w:hAnsi="Book Antiqua" w:cs="Book Antiqua"/>
          <w:color w:val="000000"/>
        </w:rPr>
        <w:t xml:space="preserve"> ranging from 5</w:t>
      </w:r>
      <w:r w:rsidR="003E1CDC">
        <w:rPr>
          <w:rFonts w:ascii="Book Antiqua" w:eastAsia="Book Antiqua" w:hAnsi="Book Antiqua" w:cs="Book Antiqua"/>
          <w:color w:val="000000"/>
        </w:rPr>
        <w:t>%</w:t>
      </w:r>
      <w:r w:rsidR="002A705C" w:rsidRPr="002A705C">
        <w:rPr>
          <w:rFonts w:ascii="Book Antiqua" w:eastAsia="Book Antiqua" w:hAnsi="Book Antiqua" w:cs="Book Antiqua"/>
          <w:color w:val="000000"/>
        </w:rPr>
        <w:t xml:space="preserve"> to 20%</w:t>
      </w:r>
      <w:r w:rsidR="003E1CDC" w:rsidRPr="00506C84">
        <w:rPr>
          <w:rFonts w:ascii="Book Antiqua" w:eastAsia="Book Antiqua" w:hAnsi="Book Antiqua" w:cs="Book Antiqua"/>
          <w:color w:val="000000"/>
          <w:vertAlign w:val="superscript"/>
        </w:rPr>
        <w:t>[3,5,28,39]</w:t>
      </w:r>
      <w:r w:rsidR="002A705C">
        <w:rPr>
          <w:rFonts w:ascii="Book Antiqua" w:eastAsia="Book Antiqua" w:hAnsi="Book Antiqua" w:cs="Book Antiqua"/>
          <w:color w:val="000000"/>
        </w:rPr>
        <w:t xml:space="preserve">. </w:t>
      </w:r>
    </w:p>
    <w:p w14:paraId="3F18CA5E" w14:textId="7B1BA702" w:rsidR="002A705C" w:rsidRDefault="00DA2877" w:rsidP="008371C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Historically</w:t>
      </w:r>
      <w:r w:rsidR="002A705C" w:rsidRPr="002A705C">
        <w:rPr>
          <w:rFonts w:ascii="Book Antiqua" w:eastAsia="Book Antiqua" w:hAnsi="Book Antiqua" w:cs="Book Antiqua"/>
          <w:color w:val="000000"/>
        </w:rPr>
        <w:t>, a century ago it was seen in early studies that the prevalence of RSD was higher than expected (2</w:t>
      </w:r>
      <w:r w:rsidR="003E1CDC">
        <w:rPr>
          <w:rFonts w:ascii="Book Antiqua" w:eastAsia="Book Antiqua" w:hAnsi="Book Antiqua" w:cs="Book Antiqua"/>
          <w:color w:val="000000"/>
        </w:rPr>
        <w:t>%</w:t>
      </w:r>
      <w:r w:rsidR="002A705C" w:rsidRPr="002A705C">
        <w:rPr>
          <w:rFonts w:ascii="Book Antiqua" w:eastAsia="Book Antiqua" w:hAnsi="Book Antiqua" w:cs="Book Antiqua"/>
          <w:color w:val="000000"/>
        </w:rPr>
        <w:t>-5</w:t>
      </w:r>
      <w:proofErr w:type="gramStart"/>
      <w:r w:rsidR="002A705C" w:rsidRPr="002A705C">
        <w:rPr>
          <w:rFonts w:ascii="Book Antiqua" w:eastAsia="Book Antiqua" w:hAnsi="Book Antiqua" w:cs="Book Antiqua"/>
          <w:color w:val="000000"/>
        </w:rPr>
        <w:t>%)</w:t>
      </w:r>
      <w:r w:rsidR="002A705C" w:rsidRPr="00506C84">
        <w:rPr>
          <w:rFonts w:ascii="Book Antiqua" w:eastAsia="Book Antiqua" w:hAnsi="Book Antiqua" w:cs="Book Antiqua"/>
          <w:color w:val="000000"/>
          <w:vertAlign w:val="superscript"/>
        </w:rPr>
        <w:t>[</w:t>
      </w:r>
      <w:proofErr w:type="gramEnd"/>
      <w:r w:rsidR="002A705C" w:rsidRPr="00506C84">
        <w:rPr>
          <w:rFonts w:ascii="Book Antiqua" w:eastAsia="Book Antiqua" w:hAnsi="Book Antiqua" w:cs="Book Antiqua"/>
          <w:color w:val="000000"/>
          <w:vertAlign w:val="superscript"/>
        </w:rPr>
        <w:t>40,41]</w:t>
      </w:r>
      <w:r w:rsidR="002A705C">
        <w:rPr>
          <w:rFonts w:ascii="Book Antiqua" w:eastAsia="Book Antiqua" w:hAnsi="Book Antiqua" w:cs="Book Antiqua"/>
          <w:color w:val="000000"/>
        </w:rPr>
        <w:t>.</w:t>
      </w:r>
      <w:r w:rsidR="00E95734">
        <w:rPr>
          <w:rFonts w:ascii="Book Antiqua" w:eastAsia="Book Antiqua" w:hAnsi="Book Antiqua" w:cs="Book Antiqua"/>
          <w:color w:val="000000"/>
        </w:rPr>
        <w:t xml:space="preserve"> As early as</w:t>
      </w:r>
      <w:r w:rsidR="002A705C" w:rsidRPr="002A705C">
        <w:rPr>
          <w:rFonts w:ascii="Book Antiqua" w:eastAsia="Book Antiqua" w:hAnsi="Book Antiqua" w:cs="Book Antiqua"/>
          <w:color w:val="000000"/>
        </w:rPr>
        <w:t xml:space="preserve"> 1961</w:t>
      </w:r>
      <w:r w:rsidR="00E95734">
        <w:rPr>
          <w:rFonts w:ascii="Book Antiqua" w:eastAsia="Book Antiqua" w:hAnsi="Book Antiqua" w:cs="Book Antiqua"/>
          <w:color w:val="000000"/>
        </w:rPr>
        <w:t>,</w:t>
      </w:r>
      <w:r w:rsidR="002A705C" w:rsidRPr="002A705C">
        <w:rPr>
          <w:rFonts w:ascii="Book Antiqua" w:eastAsia="Book Antiqua" w:hAnsi="Book Antiqua" w:cs="Book Antiqua"/>
          <w:color w:val="000000"/>
        </w:rPr>
        <w:t xml:space="preserve"> </w:t>
      </w:r>
      <w:proofErr w:type="spellStart"/>
      <w:proofErr w:type="gramStart"/>
      <w:r w:rsidR="002A705C" w:rsidRPr="002A705C">
        <w:rPr>
          <w:rFonts w:ascii="Book Antiqua" w:eastAsia="Book Antiqua" w:hAnsi="Book Antiqua" w:cs="Book Antiqua"/>
          <w:color w:val="000000"/>
        </w:rPr>
        <w:t>Miangola</w:t>
      </w:r>
      <w:r w:rsidR="003E1CDC">
        <w:rPr>
          <w:rFonts w:ascii="Book Antiqua" w:eastAsia="Book Antiqua" w:hAnsi="Book Antiqua" w:cs="Book Antiqua"/>
          <w:color w:val="000000"/>
        </w:rPr>
        <w:t>r</w:t>
      </w:r>
      <w:r w:rsidR="002A705C" w:rsidRPr="002A705C">
        <w:rPr>
          <w:rFonts w:ascii="Book Antiqua" w:eastAsia="Book Antiqua" w:hAnsi="Book Antiqua" w:cs="Book Antiqua"/>
          <w:color w:val="000000"/>
        </w:rPr>
        <w:t>ra</w:t>
      </w:r>
      <w:proofErr w:type="spellEnd"/>
      <w:r w:rsidR="0073077D" w:rsidRPr="00506C84">
        <w:rPr>
          <w:rFonts w:ascii="Book Antiqua" w:eastAsia="Book Antiqua" w:hAnsi="Book Antiqua" w:cs="Book Antiqua"/>
          <w:color w:val="000000"/>
          <w:vertAlign w:val="superscript"/>
        </w:rPr>
        <w:t>[</w:t>
      </w:r>
      <w:proofErr w:type="gramEnd"/>
      <w:r w:rsidR="0073077D" w:rsidRPr="00506C84">
        <w:rPr>
          <w:rFonts w:ascii="Book Antiqua" w:eastAsia="Book Antiqua" w:hAnsi="Book Antiqua" w:cs="Book Antiqua"/>
          <w:color w:val="000000"/>
          <w:vertAlign w:val="superscript"/>
        </w:rPr>
        <w:t>42]</w:t>
      </w:r>
      <w:r w:rsidR="002A705C" w:rsidRPr="002A705C">
        <w:rPr>
          <w:rFonts w:ascii="Book Antiqua" w:eastAsia="Book Antiqua" w:hAnsi="Book Antiqua" w:cs="Book Antiqua"/>
          <w:color w:val="000000"/>
        </w:rPr>
        <w:t xml:space="preserve"> firstly describes the diverticulitis of the </w:t>
      </w:r>
      <w:r w:rsidR="0073077D" w:rsidRPr="002A705C">
        <w:rPr>
          <w:rFonts w:ascii="Book Antiqua" w:eastAsia="Book Antiqua" w:hAnsi="Book Antiqua" w:cs="Book Antiqua"/>
          <w:color w:val="000000"/>
        </w:rPr>
        <w:t>right colo</w:t>
      </w:r>
      <w:r w:rsidR="002A705C" w:rsidRPr="002A705C">
        <w:rPr>
          <w:rFonts w:ascii="Book Antiqua" w:eastAsia="Book Antiqua" w:hAnsi="Book Antiqua" w:cs="Book Antiqua"/>
          <w:color w:val="000000"/>
        </w:rPr>
        <w:t>n as “</w:t>
      </w:r>
      <w:r w:rsidR="0073077D" w:rsidRPr="002A705C">
        <w:rPr>
          <w:rFonts w:ascii="Book Antiqua" w:eastAsia="Book Antiqua" w:hAnsi="Book Antiqua" w:cs="Book Antiqua"/>
          <w:color w:val="000000"/>
        </w:rPr>
        <w:t>an important surgical problem</w:t>
      </w:r>
      <w:r w:rsidR="0073077D">
        <w:rPr>
          <w:rFonts w:ascii="Book Antiqua" w:eastAsia="Book Antiqua" w:hAnsi="Book Antiqua" w:cs="Book Antiqua"/>
          <w:color w:val="000000"/>
        </w:rPr>
        <w:t>”</w:t>
      </w:r>
      <w:r w:rsidR="002A705C">
        <w:rPr>
          <w:rFonts w:ascii="Book Antiqua" w:eastAsia="Book Antiqua" w:hAnsi="Book Antiqua" w:cs="Book Antiqua"/>
          <w:color w:val="000000"/>
        </w:rPr>
        <w:t>.</w:t>
      </w:r>
    </w:p>
    <w:p w14:paraId="54D392BC" w14:textId="45371EE3" w:rsidR="002A705C" w:rsidRDefault="009D2DE1" w:rsidP="008371C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Nevertheless, the evidence of</w:t>
      </w:r>
      <w:r w:rsidR="00FF4E69">
        <w:rPr>
          <w:rFonts w:ascii="Book Antiqua" w:eastAsia="Book Antiqua" w:hAnsi="Book Antiqua" w:cs="Book Antiqua"/>
          <w:color w:val="000000"/>
        </w:rPr>
        <w:t xml:space="preserve"> ARCD</w:t>
      </w:r>
      <w:r>
        <w:rPr>
          <w:rFonts w:ascii="Book Antiqua" w:eastAsia="Book Antiqua" w:hAnsi="Book Antiqua" w:cs="Book Antiqua"/>
          <w:color w:val="000000"/>
        </w:rPr>
        <w:t xml:space="preserve"> is almost exclusively based on single-center or case reports. In fact, we found only 5 studies reporting more than 20 patients, demonstrating that it is not a widespread reality and that it is often managed according to individual </w:t>
      </w:r>
      <w:r w:rsidR="002A705C" w:rsidRPr="002A705C">
        <w:rPr>
          <w:rFonts w:ascii="Book Antiqua" w:eastAsia="Book Antiqua" w:hAnsi="Book Antiqua" w:cs="Book Antiqua"/>
          <w:color w:val="000000"/>
        </w:rPr>
        <w:t>surgeons</w:t>
      </w:r>
      <w:r w:rsidR="002A705C" w:rsidRPr="00506C84">
        <w:rPr>
          <w:rFonts w:ascii="Book Antiqua" w:eastAsia="Book Antiqua" w:hAnsi="Book Antiqua" w:cs="Book Antiqua"/>
          <w:color w:val="000000"/>
          <w:vertAlign w:val="superscript"/>
        </w:rPr>
        <w:t>[9,12,25,26,28]</w:t>
      </w:r>
      <w:r w:rsidR="002A705C">
        <w:rPr>
          <w:rFonts w:ascii="Book Antiqua" w:eastAsia="Book Antiqua" w:hAnsi="Book Antiqua" w:cs="Book Antiqua"/>
          <w:color w:val="000000"/>
        </w:rPr>
        <w:t>.</w:t>
      </w:r>
    </w:p>
    <w:p w14:paraId="495D908D" w14:textId="4693B489" w:rsidR="002A705C" w:rsidRDefault="009D2DE1" w:rsidP="008371C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patients affected by ARCD we found that the median age was 50.9 years and was higher in patients with the Hinchey </w:t>
      </w:r>
      <w:r w:rsidR="0073077D">
        <w:rPr>
          <w:rFonts w:ascii="Book Antiqua" w:eastAsia="Book Antiqua" w:hAnsi="Book Antiqua" w:cs="Book Antiqua"/>
          <w:color w:val="000000"/>
        </w:rPr>
        <w:t xml:space="preserve">stage </w:t>
      </w:r>
      <w:r>
        <w:rPr>
          <w:rFonts w:ascii="Book Antiqua" w:eastAsia="Book Antiqua" w:hAnsi="Book Antiqua" w:cs="Book Antiqua"/>
          <w:color w:val="000000"/>
        </w:rPr>
        <w:t>II than Hinchey I (</w:t>
      </w:r>
      <w:r w:rsidR="002A705C" w:rsidRPr="002A705C">
        <w:rPr>
          <w:rFonts w:ascii="Book Antiqua" w:eastAsia="Book Antiqua" w:hAnsi="Book Antiqua" w:cs="Book Antiqua"/>
          <w:color w:val="000000"/>
        </w:rPr>
        <w:t xml:space="preserve">45.7 </w:t>
      </w:r>
      <w:r w:rsidR="002A705C" w:rsidRPr="00506C84">
        <w:rPr>
          <w:rFonts w:ascii="Book Antiqua" w:eastAsia="Book Antiqua" w:hAnsi="Book Antiqua" w:cs="Book Antiqua"/>
          <w:i/>
          <w:iCs/>
          <w:color w:val="000000"/>
        </w:rPr>
        <w:t>vs</w:t>
      </w:r>
      <w:r w:rsidR="002A705C" w:rsidRPr="002A705C">
        <w:rPr>
          <w:rFonts w:ascii="Book Antiqua" w:eastAsia="Book Antiqua" w:hAnsi="Book Antiqua" w:cs="Book Antiqua"/>
          <w:color w:val="000000"/>
        </w:rPr>
        <w:t xml:space="preserve"> 63,</w:t>
      </w:r>
      <w:r w:rsidR="0073077D">
        <w:rPr>
          <w:rFonts w:ascii="Book Antiqua" w:eastAsia="Book Antiqua" w:hAnsi="Book Antiqua" w:cs="Book Antiqua"/>
          <w:color w:val="000000"/>
        </w:rPr>
        <w:t xml:space="preserve"> </w:t>
      </w:r>
      <w:r w:rsidR="002A705C" w:rsidRPr="002A705C">
        <w:rPr>
          <w:rFonts w:ascii="Book Antiqua" w:eastAsia="Book Antiqua" w:hAnsi="Book Antiqua" w:cs="Book Antiqua"/>
          <w:color w:val="000000"/>
        </w:rPr>
        <w:t>57 years)</w:t>
      </w:r>
      <w:r w:rsidR="002A705C" w:rsidRPr="00506C84">
        <w:rPr>
          <w:rFonts w:ascii="Book Antiqua" w:eastAsia="Book Antiqua" w:hAnsi="Book Antiqua" w:cs="Book Antiqua"/>
          <w:color w:val="000000"/>
          <w:vertAlign w:val="superscript"/>
        </w:rPr>
        <w:t>[26]</w:t>
      </w:r>
      <w:r w:rsidR="002A705C" w:rsidRPr="002A705C">
        <w:rPr>
          <w:rFonts w:ascii="Book Antiqua" w:eastAsia="Book Antiqua" w:hAnsi="Book Antiqua" w:cs="Book Antiqua"/>
          <w:color w:val="000000"/>
        </w:rPr>
        <w:t>. Also, in comparison studies</w:t>
      </w:r>
      <w:r w:rsidR="00E95734">
        <w:rPr>
          <w:rFonts w:ascii="Book Antiqua" w:eastAsia="Book Antiqua" w:hAnsi="Book Antiqua" w:cs="Book Antiqua"/>
          <w:color w:val="000000"/>
        </w:rPr>
        <w:t>,</w:t>
      </w:r>
      <w:r w:rsidR="002A705C" w:rsidRPr="002A705C">
        <w:rPr>
          <w:rFonts w:ascii="Book Antiqua" w:eastAsia="Book Antiqua" w:hAnsi="Book Antiqua" w:cs="Book Antiqua"/>
          <w:color w:val="000000"/>
        </w:rPr>
        <w:t xml:space="preserve"> we found an earlier onset than LSD (53 </w:t>
      </w:r>
      <w:r w:rsidR="002A705C" w:rsidRPr="00506C84">
        <w:rPr>
          <w:rFonts w:ascii="Book Antiqua" w:eastAsia="Book Antiqua" w:hAnsi="Book Antiqua" w:cs="Book Antiqua"/>
          <w:i/>
          <w:iCs/>
          <w:color w:val="000000"/>
        </w:rPr>
        <w:t>vs</w:t>
      </w:r>
      <w:r w:rsidR="002A705C" w:rsidRPr="002A705C">
        <w:rPr>
          <w:rFonts w:ascii="Book Antiqua" w:eastAsia="Book Antiqua" w:hAnsi="Book Antiqua" w:cs="Book Antiqua"/>
          <w:color w:val="000000"/>
        </w:rPr>
        <w:t xml:space="preserve"> 64 years)</w:t>
      </w:r>
      <w:r w:rsidR="0073077D" w:rsidRPr="00506C84">
        <w:rPr>
          <w:rFonts w:ascii="Book Antiqua" w:eastAsia="Book Antiqua" w:hAnsi="Book Antiqua" w:cs="Book Antiqua"/>
          <w:color w:val="000000"/>
          <w:vertAlign w:val="superscript"/>
        </w:rPr>
        <w:t>[16,23,28]</w:t>
      </w:r>
      <w:r w:rsidR="002A705C">
        <w:rPr>
          <w:rFonts w:ascii="Book Antiqua" w:eastAsia="Book Antiqua" w:hAnsi="Book Antiqua" w:cs="Book Antiqua"/>
          <w:color w:val="000000"/>
        </w:rPr>
        <w:t xml:space="preserve">. </w:t>
      </w:r>
    </w:p>
    <w:p w14:paraId="707B3A4C" w14:textId="77777777" w:rsidR="002A705C" w:rsidRDefault="002A705C" w:rsidP="008371C6">
      <w:pPr>
        <w:spacing w:line="360" w:lineRule="auto"/>
        <w:jc w:val="both"/>
      </w:pPr>
    </w:p>
    <w:p w14:paraId="09FAB8B7" w14:textId="1B8FB935" w:rsidR="0073077D" w:rsidRPr="00506C84" w:rsidRDefault="0073077D" w:rsidP="008371C6">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D</w:t>
      </w:r>
      <w:r w:rsidRPr="00506C84">
        <w:rPr>
          <w:rFonts w:ascii="Book Antiqua" w:eastAsia="Book Antiqua" w:hAnsi="Book Antiqua" w:cs="Book Antiqua"/>
          <w:b/>
          <w:bCs/>
          <w:i/>
          <w:iCs/>
          <w:color w:val="000000"/>
        </w:rPr>
        <w:t>iagnosis</w:t>
      </w:r>
    </w:p>
    <w:p w14:paraId="56EC91BD" w14:textId="73C0F946" w:rsidR="002A705C" w:rsidRDefault="009D2DE1" w:rsidP="008371C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 affected by ARCD typically presented at the emergency department with fever, pain in the right iliac fossa and often signs of peritoneal irritation. Blood tests show leukocytosis and increased C-reactive protein</w:t>
      </w:r>
      <w:r w:rsidRPr="00506C84">
        <w:rPr>
          <w:rFonts w:ascii="Book Antiqua" w:eastAsia="Book Antiqua" w:hAnsi="Book Antiqua" w:cs="Book Antiqua"/>
          <w:color w:val="000000"/>
          <w:vertAlign w:val="superscript"/>
        </w:rPr>
        <w:t>[12–15,18,19,24–27]</w:t>
      </w:r>
      <w:r>
        <w:rPr>
          <w:rFonts w:ascii="Book Antiqua" w:eastAsia="Book Antiqua" w:hAnsi="Book Antiqua" w:cs="Book Antiqua"/>
          <w:color w:val="000000"/>
        </w:rPr>
        <w:t xml:space="preserve">. Similar symptoms and young age are confounding factors and they can be wrongly identified with the diagnosis of acute appendicitis in most of the cases </w:t>
      </w:r>
      <w:r w:rsidR="002A705C" w:rsidRPr="002A705C">
        <w:rPr>
          <w:rFonts w:ascii="Book Antiqua" w:eastAsia="Book Antiqua" w:hAnsi="Book Antiqua" w:cs="Book Antiqua"/>
          <w:color w:val="000000"/>
        </w:rPr>
        <w:t>described</w:t>
      </w:r>
      <w:r w:rsidR="002A705C" w:rsidRPr="00506C84">
        <w:rPr>
          <w:rFonts w:ascii="Book Antiqua" w:eastAsia="Book Antiqua" w:hAnsi="Book Antiqua" w:cs="Book Antiqua"/>
          <w:color w:val="000000"/>
          <w:vertAlign w:val="superscript"/>
        </w:rPr>
        <w:t>[14,15,17,22]</w:t>
      </w:r>
      <w:r w:rsidR="002A705C" w:rsidRPr="002A705C">
        <w:rPr>
          <w:rFonts w:ascii="Book Antiqua" w:eastAsia="Book Antiqua" w:hAnsi="Book Antiqua" w:cs="Book Antiqua"/>
          <w:color w:val="000000"/>
        </w:rPr>
        <w:t>.</w:t>
      </w:r>
    </w:p>
    <w:p w14:paraId="7B1D8572" w14:textId="30C09D2E" w:rsidR="002A705C" w:rsidRDefault="009D2DE1" w:rsidP="008371C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Recently Zuckerman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73077D" w:rsidRPr="00506C84">
        <w:rPr>
          <w:rFonts w:ascii="Book Antiqua" w:eastAsia="Book Antiqua" w:hAnsi="Book Antiqua" w:cs="Book Antiqua"/>
          <w:color w:val="000000"/>
          <w:vertAlign w:val="superscript"/>
        </w:rPr>
        <w:t>[</w:t>
      </w:r>
      <w:proofErr w:type="gramEnd"/>
      <w:r w:rsidR="0073077D" w:rsidRPr="00506C84">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reported that 67%</w:t>
      </w:r>
      <w:r w:rsidR="00E95734">
        <w:rPr>
          <w:rFonts w:ascii="Book Antiqua" w:eastAsia="Book Antiqua" w:hAnsi="Book Antiqua" w:cs="Book Antiqua"/>
          <w:color w:val="000000"/>
        </w:rPr>
        <w:t xml:space="preserve"> of</w:t>
      </w:r>
      <w:r>
        <w:rPr>
          <w:rFonts w:ascii="Book Antiqua" w:eastAsia="Book Antiqua" w:hAnsi="Book Antiqua" w:cs="Book Antiqua"/>
          <w:color w:val="000000"/>
        </w:rPr>
        <w:t xml:space="preserve"> patients underwent an operation for a misdiagnosis of appendicitis</w:t>
      </w:r>
      <w:r w:rsidR="00E95734">
        <w:rPr>
          <w:rFonts w:ascii="Book Antiqua" w:eastAsia="Book Antiqua" w:hAnsi="Book Antiqua" w:cs="Book Antiqua"/>
          <w:color w:val="000000"/>
        </w:rPr>
        <w:t>.</w:t>
      </w:r>
      <w:r>
        <w:rPr>
          <w:rFonts w:ascii="Book Antiqua" w:eastAsia="Book Antiqua" w:hAnsi="Book Antiqua" w:cs="Book Antiqua"/>
          <w:color w:val="000000"/>
        </w:rPr>
        <w:t xml:space="preserve"> </w:t>
      </w:r>
      <w:r w:rsidR="00E95734">
        <w:rPr>
          <w:rFonts w:ascii="Book Antiqua" w:eastAsia="Book Antiqua" w:hAnsi="Book Antiqua" w:cs="Book Antiqua"/>
          <w:color w:val="000000"/>
        </w:rPr>
        <w:t>This illustrates</w:t>
      </w:r>
      <w:r>
        <w:rPr>
          <w:rFonts w:ascii="Book Antiqua" w:eastAsia="Book Antiqua" w:hAnsi="Book Antiqua" w:cs="Book Antiqua"/>
          <w:color w:val="000000"/>
        </w:rPr>
        <w:t xml:space="preserve"> the importance of accurate diagnostic criteria to avoid unnecessary appendectomy or even</w:t>
      </w:r>
      <w:r w:rsidR="00E95734">
        <w:rPr>
          <w:rFonts w:ascii="Book Antiqua" w:eastAsia="Book Antiqua" w:hAnsi="Book Antiqua" w:cs="Book Antiqua"/>
          <w:color w:val="000000"/>
        </w:rPr>
        <w:t xml:space="preserve"> a</w:t>
      </w:r>
      <w:r>
        <w:rPr>
          <w:rFonts w:ascii="Book Antiqua" w:eastAsia="Book Antiqua" w:hAnsi="Book Antiqua" w:cs="Book Antiqua"/>
          <w:color w:val="000000"/>
        </w:rPr>
        <w:t xml:space="preserve"> right </w:t>
      </w:r>
      <w:r w:rsidR="002A705C" w:rsidRPr="002A705C">
        <w:rPr>
          <w:rFonts w:ascii="Book Antiqua" w:eastAsia="Book Antiqua" w:hAnsi="Book Antiqua" w:cs="Book Antiqua"/>
          <w:color w:val="000000"/>
        </w:rPr>
        <w:t>hemicolectomy.</w:t>
      </w:r>
    </w:p>
    <w:p w14:paraId="0DE794D0" w14:textId="685ACE4B" w:rsidR="00A77B3E" w:rsidRDefault="009D2DE1" w:rsidP="008371C6">
      <w:pPr>
        <w:spacing w:line="360" w:lineRule="auto"/>
        <w:ind w:firstLineChars="200" w:firstLine="480"/>
        <w:jc w:val="both"/>
      </w:pPr>
      <w:r>
        <w:rPr>
          <w:rFonts w:ascii="Book Antiqua" w:eastAsia="Book Antiqua" w:hAnsi="Book Antiqua" w:cs="Book Antiqua"/>
          <w:color w:val="000000"/>
        </w:rPr>
        <w:t xml:space="preserve">In fact, the diagnostic accuracy we calculate in all the studies is a poor 32.2%, when the reported misdiagnosis rate is 38.39% (162 cases), where 56.79% of the time (92 cases) diagnosis is clearly mistaken </w:t>
      </w:r>
      <w:r w:rsidR="00E95734">
        <w:rPr>
          <w:rFonts w:ascii="Book Antiqua" w:eastAsia="Book Antiqua" w:hAnsi="Book Antiqua" w:cs="Book Antiqua"/>
          <w:color w:val="000000"/>
        </w:rPr>
        <w:t>for</w:t>
      </w:r>
      <w:r>
        <w:rPr>
          <w:rFonts w:ascii="Book Antiqua" w:eastAsia="Book Antiqua" w:hAnsi="Book Antiqua" w:cs="Book Antiqua"/>
          <w:color w:val="000000"/>
        </w:rPr>
        <w:t xml:space="preserve"> acute appendicitis. </w:t>
      </w:r>
    </w:p>
    <w:p w14:paraId="0844A6CA" w14:textId="09E47BAE" w:rsidR="00A77B3E" w:rsidRDefault="009D2DE1" w:rsidP="008371C6">
      <w:pPr>
        <w:spacing w:line="360" w:lineRule="auto"/>
        <w:ind w:firstLineChars="200" w:firstLine="480"/>
        <w:jc w:val="both"/>
      </w:pPr>
      <w:r>
        <w:rPr>
          <w:rFonts w:ascii="Book Antiqua" w:eastAsia="Book Antiqua" w:hAnsi="Book Antiqua" w:cs="Book Antiqua"/>
          <w:color w:val="000000"/>
        </w:rPr>
        <w:t xml:space="preserve">Effective diagnosis is therefore the main </w:t>
      </w:r>
      <w:r w:rsidR="0073077D">
        <w:rPr>
          <w:rFonts w:ascii="Book Antiqua" w:eastAsia="Book Antiqua" w:hAnsi="Book Antiqua" w:cs="Book Antiqua"/>
          <w:color w:val="000000"/>
        </w:rPr>
        <w:t>achilles heel</w:t>
      </w:r>
      <w:r>
        <w:rPr>
          <w:rFonts w:ascii="Book Antiqua" w:eastAsia="Book Antiqua" w:hAnsi="Book Antiqua" w:cs="Book Antiqua"/>
          <w:color w:val="000000"/>
        </w:rPr>
        <w:t xml:space="preserve"> of ARCD. In some studies, nuanced differences emerge in the clinical presentation that could help us in the differential diagnosis such as the longer </w:t>
      </w:r>
      <w:r w:rsidR="00ED7ED5" w:rsidRPr="00ED7ED5">
        <w:rPr>
          <w:rFonts w:ascii="Book Antiqua" w:eastAsia="Book Antiqua" w:hAnsi="Book Antiqua" w:cs="Book Antiqua"/>
          <w:color w:val="000000"/>
        </w:rPr>
        <w:t>duration of symptoms</w:t>
      </w:r>
      <w:r w:rsidR="00ED7ED5" w:rsidRPr="00506C84">
        <w:rPr>
          <w:rFonts w:ascii="Book Antiqua" w:eastAsia="Book Antiqua" w:hAnsi="Book Antiqua" w:cs="Book Antiqua"/>
          <w:color w:val="000000"/>
          <w:vertAlign w:val="superscript"/>
        </w:rPr>
        <w:t>[26]</w:t>
      </w:r>
      <w:r w:rsidR="00ED7ED5" w:rsidRPr="00ED7ED5">
        <w:rPr>
          <w:rFonts w:ascii="Book Antiqua" w:eastAsia="Book Antiqua" w:hAnsi="Book Antiqua" w:cs="Book Antiqua"/>
          <w:color w:val="000000"/>
        </w:rPr>
        <w:t>, the presence of diarrhea in the weeks preceding the pain</w:t>
      </w:r>
      <w:r w:rsidR="00ED7ED5" w:rsidRPr="00506C84">
        <w:rPr>
          <w:rFonts w:ascii="Book Antiqua" w:eastAsia="Book Antiqua" w:hAnsi="Book Antiqua" w:cs="Book Antiqua"/>
          <w:color w:val="000000"/>
          <w:vertAlign w:val="superscript"/>
        </w:rPr>
        <w:t>[21]</w:t>
      </w:r>
      <w:r w:rsidR="00DE5A76">
        <w:rPr>
          <w:rFonts w:ascii="Book Antiqua" w:eastAsia="Book Antiqua" w:hAnsi="Book Antiqua" w:cs="Book Antiqua"/>
          <w:color w:val="000000"/>
        </w:rPr>
        <w:t xml:space="preserve"> and</w:t>
      </w:r>
      <w:r w:rsidR="00ED7ED5" w:rsidRPr="00ED7ED5">
        <w:rPr>
          <w:rFonts w:ascii="Book Antiqua" w:eastAsia="Book Antiqua" w:hAnsi="Book Antiqua" w:cs="Book Antiqua"/>
          <w:color w:val="000000"/>
        </w:rPr>
        <w:t xml:space="preserve"> the absence of nausea and vomiting</w:t>
      </w:r>
      <w:r w:rsidR="00ED7ED5" w:rsidRPr="00506C84">
        <w:rPr>
          <w:rFonts w:ascii="Book Antiqua" w:eastAsia="Book Antiqua" w:hAnsi="Book Antiqua" w:cs="Book Antiqua"/>
          <w:color w:val="000000"/>
          <w:vertAlign w:val="superscript"/>
        </w:rPr>
        <w:t>[20,23]</w:t>
      </w:r>
      <w:r w:rsidR="00ED7ED5" w:rsidRPr="00ED7ED5">
        <w:rPr>
          <w:rFonts w:ascii="Book Antiqua" w:eastAsia="Book Antiqua" w:hAnsi="Book Antiqua" w:cs="Book Antiqua"/>
          <w:color w:val="000000"/>
        </w:rPr>
        <w:t xml:space="preserve">. </w:t>
      </w:r>
      <w:r>
        <w:rPr>
          <w:rFonts w:ascii="Book Antiqua" w:eastAsia="Book Antiqua" w:hAnsi="Book Antiqua" w:cs="Book Antiqua"/>
          <w:color w:val="000000"/>
        </w:rPr>
        <w:t>Making the correct diagnosis can be very difficult relying only on the clinical evaluation especially if we consider that</w:t>
      </w:r>
      <w:r w:rsidR="00E95734">
        <w:rPr>
          <w:rFonts w:ascii="Book Antiqua" w:eastAsia="Book Antiqua" w:hAnsi="Book Antiqua" w:cs="Book Antiqua"/>
          <w:color w:val="000000"/>
        </w:rPr>
        <w:t xml:space="preserve"> the</w:t>
      </w:r>
      <w:r>
        <w:rPr>
          <w:rFonts w:ascii="Book Antiqua" w:eastAsia="Book Antiqua" w:hAnsi="Book Antiqua" w:cs="Book Antiqua"/>
          <w:color w:val="000000"/>
        </w:rPr>
        <w:t xml:space="preserve"> Alvarado score shows a poor negative predicting value in distinguishing acute appendicitis from </w:t>
      </w:r>
      <w:r w:rsidR="00ED7ED5">
        <w:rPr>
          <w:rFonts w:ascii="Book Antiqua" w:eastAsia="Book Antiqua" w:hAnsi="Book Antiqua" w:cs="Book Antiqua"/>
          <w:color w:val="000000"/>
        </w:rPr>
        <w:t>A</w:t>
      </w:r>
      <w:r w:rsidR="00ED7ED5" w:rsidRPr="00ED7ED5">
        <w:rPr>
          <w:rFonts w:ascii="Book Antiqua" w:eastAsia="Book Antiqua" w:hAnsi="Book Antiqua" w:cs="Book Antiqua"/>
          <w:color w:val="000000"/>
        </w:rPr>
        <w:t>R</w:t>
      </w:r>
      <w:r w:rsidR="00ED7ED5">
        <w:rPr>
          <w:rFonts w:ascii="Book Antiqua" w:eastAsia="Book Antiqua" w:hAnsi="Book Antiqua" w:cs="Book Antiqua"/>
          <w:color w:val="000000"/>
        </w:rPr>
        <w:t>C</w:t>
      </w:r>
      <w:r w:rsidR="00ED7ED5" w:rsidRPr="00ED7ED5">
        <w:rPr>
          <w:rFonts w:ascii="Book Antiqua" w:eastAsia="Book Antiqua" w:hAnsi="Book Antiqua" w:cs="Book Antiqua"/>
          <w:color w:val="000000"/>
        </w:rPr>
        <w:t>D</w:t>
      </w:r>
      <w:r w:rsidR="00ED7ED5" w:rsidRPr="00506C84">
        <w:rPr>
          <w:rFonts w:ascii="Book Antiqua" w:eastAsia="Book Antiqua" w:hAnsi="Book Antiqua" w:cs="Book Antiqua"/>
          <w:color w:val="000000"/>
          <w:vertAlign w:val="superscript"/>
        </w:rPr>
        <w:t>[23]</w:t>
      </w:r>
      <w:r w:rsidR="00ED7ED5" w:rsidRPr="00ED7ED5">
        <w:rPr>
          <w:rFonts w:ascii="Book Antiqua" w:eastAsia="Book Antiqua" w:hAnsi="Book Antiqua" w:cs="Book Antiqua"/>
          <w:color w:val="000000"/>
        </w:rPr>
        <w:t>.</w:t>
      </w:r>
    </w:p>
    <w:p w14:paraId="15B1BDE0" w14:textId="329AB16C" w:rsidR="00ED7ED5" w:rsidRPr="00ED7ED5" w:rsidRDefault="009D2DE1" w:rsidP="008371C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The awareness of this condition and the use of the correct imaging can help us to increase the rate of correct diagnosis. So</w:t>
      </w:r>
      <w:r w:rsidR="00ED7ED5">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w:t>
      </w:r>
      <w:proofErr w:type="spellStart"/>
      <w:r w:rsidR="00E95734">
        <w:rPr>
          <w:rFonts w:ascii="Book Antiqua" w:eastAsia="Book Antiqua" w:hAnsi="Book Antiqua" w:cs="Book Antiqua"/>
          <w:color w:val="000000"/>
        </w:rPr>
        <w:t>K</w:t>
      </w:r>
      <w:r>
        <w:rPr>
          <w:rFonts w:ascii="Book Antiqua" w:eastAsia="Book Antiqua" w:hAnsi="Book Antiqua" w:cs="Book Antiqua"/>
          <w:color w:val="000000"/>
        </w:rPr>
        <w:t>alcan</w:t>
      </w:r>
      <w:proofErr w:type="spellEnd"/>
      <w:r>
        <w:rPr>
          <w:rFonts w:ascii="Book Antiqua" w:eastAsia="Book Antiqua" w:hAnsi="Book Antiqua" w:cs="Book Antiqua"/>
          <w:color w:val="000000"/>
        </w:rPr>
        <w:t xml:space="preserve"> study there was a 100% misdiagnosis rate because no p</w:t>
      </w:r>
      <w:r w:rsidR="00E95734">
        <w:rPr>
          <w:rFonts w:ascii="Book Antiqua" w:eastAsia="Book Antiqua" w:hAnsi="Book Antiqua" w:cs="Book Antiqua"/>
          <w:color w:val="000000"/>
        </w:rPr>
        <w:t>hysician</w:t>
      </w:r>
      <w:r>
        <w:rPr>
          <w:rFonts w:ascii="Book Antiqua" w:eastAsia="Book Antiqua" w:hAnsi="Book Antiqua" w:cs="Book Antiqua"/>
          <w:color w:val="000000"/>
        </w:rPr>
        <w:t xml:space="preserve"> did radiological </w:t>
      </w:r>
      <w:proofErr w:type="gramStart"/>
      <w:r w:rsidR="00ED7ED5" w:rsidRPr="00ED7ED5">
        <w:rPr>
          <w:rFonts w:ascii="Book Antiqua" w:eastAsia="Book Antiqua" w:hAnsi="Book Antiqua" w:cs="Book Antiqua"/>
          <w:color w:val="000000"/>
        </w:rPr>
        <w:t>investigations</w:t>
      </w:r>
      <w:r w:rsidR="00ED7ED5" w:rsidRPr="00506C84">
        <w:rPr>
          <w:rFonts w:ascii="Book Antiqua" w:eastAsia="Book Antiqua" w:hAnsi="Book Antiqua" w:cs="Book Antiqua"/>
          <w:color w:val="000000"/>
          <w:vertAlign w:val="superscript"/>
        </w:rPr>
        <w:t>[</w:t>
      </w:r>
      <w:proofErr w:type="gramEnd"/>
      <w:r w:rsidR="00ED7ED5" w:rsidRPr="00506C84">
        <w:rPr>
          <w:rFonts w:ascii="Book Antiqua" w:eastAsia="Book Antiqua" w:hAnsi="Book Antiqua" w:cs="Book Antiqua"/>
          <w:color w:val="000000"/>
          <w:vertAlign w:val="superscript"/>
        </w:rPr>
        <w:t>19]</w:t>
      </w:r>
      <w:r w:rsidR="00ED7ED5" w:rsidRPr="00ED7ED5">
        <w:rPr>
          <w:rFonts w:ascii="Book Antiqua" w:eastAsia="Book Antiqua" w:hAnsi="Book Antiqua" w:cs="Book Antiqua"/>
          <w:color w:val="000000"/>
        </w:rPr>
        <w:t xml:space="preserve">. </w:t>
      </w:r>
    </w:p>
    <w:p w14:paraId="1D09E4F0" w14:textId="3F29436C" w:rsidR="00A77B3E" w:rsidRDefault="00ED7ED5" w:rsidP="008371C6">
      <w:pPr>
        <w:spacing w:line="360" w:lineRule="auto"/>
        <w:ind w:firstLineChars="200" w:firstLine="480"/>
        <w:jc w:val="both"/>
      </w:pPr>
      <w:r w:rsidRPr="00ED7ED5">
        <w:rPr>
          <w:rFonts w:ascii="Book Antiqua" w:eastAsia="Book Antiqua" w:hAnsi="Book Antiqua" w:cs="Book Antiqua"/>
          <w:color w:val="000000"/>
        </w:rPr>
        <w:t xml:space="preserve">According </w:t>
      </w:r>
      <w:r>
        <w:rPr>
          <w:rFonts w:ascii="Book Antiqua" w:eastAsia="Book Antiqua" w:hAnsi="Book Antiqua" w:cs="Book Antiqua"/>
          <w:color w:val="000000"/>
        </w:rPr>
        <w:t xml:space="preserve">to </w:t>
      </w:r>
      <w:r w:rsidRPr="00ED7ED5">
        <w:rPr>
          <w:rFonts w:ascii="Book Antiqua" w:eastAsia="Book Antiqua" w:hAnsi="Book Antiqua" w:cs="Book Antiqua"/>
          <w:color w:val="000000"/>
        </w:rPr>
        <w:t xml:space="preserve">Wilson </w:t>
      </w:r>
      <w:r w:rsidR="00A85901" w:rsidRPr="00506C84">
        <w:rPr>
          <w:rFonts w:ascii="Book Antiqua" w:eastAsia="Book Antiqua" w:hAnsi="Book Antiqua" w:cs="Book Antiqua"/>
          <w:i/>
          <w:iCs/>
          <w:color w:val="000000"/>
        </w:rPr>
        <w:t>et al</w:t>
      </w:r>
      <w:r w:rsidRPr="00506C84">
        <w:rPr>
          <w:rFonts w:ascii="Book Antiqua" w:eastAsia="Book Antiqua" w:hAnsi="Book Antiqua" w:cs="Book Antiqua"/>
          <w:color w:val="000000"/>
          <w:vertAlign w:val="superscript"/>
        </w:rPr>
        <w:t>[43]</w:t>
      </w:r>
      <w:r w:rsidR="00A85901" w:rsidRPr="00506C84">
        <w:rPr>
          <w:rFonts w:ascii="Book Antiqua" w:eastAsia="Book Antiqua" w:hAnsi="Book Antiqua" w:cs="Book Antiqua"/>
          <w:color w:val="000000"/>
        </w:rPr>
        <w:t>,</w:t>
      </w:r>
      <w:r w:rsidR="009D2DE1">
        <w:rPr>
          <w:rFonts w:ascii="Book Antiqua" w:eastAsia="Book Antiqua" w:hAnsi="Book Antiqua" w:cs="Book Antiqua"/>
          <w:color w:val="000000"/>
        </w:rPr>
        <w:t xml:space="preserve"> it is possible to make an ultrasound diagnosis of diverticulitis when there are two of the following features: thickening of the wall (≥ 4 mm), diverticula with signs of inflammation, inflammatory modifications in the pericolic fat, pericolic or intramural inflammatory mass and intramural fistulas.</w:t>
      </w:r>
    </w:p>
    <w:p w14:paraId="0A949B16" w14:textId="739548E2" w:rsidR="00ED7ED5" w:rsidRPr="00ED7ED5" w:rsidRDefault="00ED7ED5" w:rsidP="008371C6">
      <w:pPr>
        <w:spacing w:line="360" w:lineRule="auto"/>
        <w:ind w:firstLineChars="200" w:firstLine="480"/>
        <w:jc w:val="both"/>
        <w:rPr>
          <w:rFonts w:ascii="Book Antiqua" w:eastAsia="Book Antiqua" w:hAnsi="Book Antiqua" w:cs="Book Antiqua"/>
          <w:color w:val="000000"/>
        </w:rPr>
      </w:pPr>
      <w:r w:rsidRPr="00ED7ED5">
        <w:rPr>
          <w:rFonts w:ascii="Book Antiqua" w:eastAsia="Book Antiqua" w:hAnsi="Book Antiqua" w:cs="Book Antiqua"/>
          <w:color w:val="000000"/>
        </w:rPr>
        <w:t xml:space="preserve">We know that in expert hands sonography may allow a correct diagnosis of </w:t>
      </w:r>
      <w:r>
        <w:rPr>
          <w:rFonts w:ascii="Book Antiqua" w:eastAsia="Book Antiqua" w:hAnsi="Book Antiqua" w:cs="Book Antiqua"/>
          <w:color w:val="000000"/>
        </w:rPr>
        <w:t>ARCD</w:t>
      </w:r>
      <w:r w:rsidRPr="00ED7ED5">
        <w:rPr>
          <w:rFonts w:ascii="Book Antiqua" w:eastAsia="Book Antiqua" w:hAnsi="Book Antiqua" w:cs="Book Antiqua"/>
          <w:color w:val="000000"/>
        </w:rPr>
        <w:t>, directly or suspected by indirect sign</w:t>
      </w:r>
      <w:r w:rsidRPr="00506C84">
        <w:rPr>
          <w:rFonts w:ascii="Book Antiqua" w:eastAsia="Book Antiqua" w:hAnsi="Book Antiqua" w:cs="Book Antiqua"/>
          <w:color w:val="000000"/>
          <w:vertAlign w:val="superscript"/>
        </w:rPr>
        <w:t>[15]</w:t>
      </w:r>
      <w:r w:rsidRPr="00ED7ED5">
        <w:rPr>
          <w:rFonts w:ascii="Book Antiqua" w:eastAsia="Book Antiqua" w:hAnsi="Book Antiqua" w:cs="Book Antiqua"/>
          <w:color w:val="000000"/>
        </w:rPr>
        <w:t>. We also know that has a limited utility in obese patients and is user dependen</w:t>
      </w:r>
      <w:r>
        <w:rPr>
          <w:rFonts w:ascii="Book Antiqua" w:eastAsia="Book Antiqua" w:hAnsi="Book Antiqua" w:cs="Book Antiqua"/>
          <w:color w:val="000000"/>
        </w:rPr>
        <w:t>t</w:t>
      </w:r>
      <w:r w:rsidRPr="00506C84">
        <w:rPr>
          <w:rFonts w:ascii="Book Antiqua" w:eastAsia="Book Antiqua" w:hAnsi="Book Antiqua" w:cs="Book Antiqua"/>
          <w:color w:val="000000"/>
          <w:vertAlign w:val="superscript"/>
        </w:rPr>
        <w:t>[24,32,44]</w:t>
      </w:r>
      <w:r w:rsidRPr="00ED7ED5">
        <w:rPr>
          <w:rFonts w:ascii="Book Antiqua" w:eastAsia="Book Antiqua" w:hAnsi="Book Antiqua" w:cs="Book Antiqua"/>
          <w:color w:val="000000"/>
        </w:rPr>
        <w:t xml:space="preserve">; and especially in emergency cases, diagnosis of </w:t>
      </w:r>
      <w:r>
        <w:rPr>
          <w:rFonts w:ascii="Book Antiqua" w:eastAsia="Book Antiqua" w:hAnsi="Book Antiqua" w:cs="Book Antiqua"/>
          <w:color w:val="000000"/>
        </w:rPr>
        <w:t>ARCD</w:t>
      </w:r>
      <w:r w:rsidRPr="00ED7ED5">
        <w:rPr>
          <w:rFonts w:ascii="Book Antiqua" w:eastAsia="Book Antiqua" w:hAnsi="Book Antiqua" w:cs="Book Antiqua"/>
          <w:color w:val="000000"/>
        </w:rPr>
        <w:t xml:space="preserve"> can be even more difficult without more advanced and objective imaging exams such as CT scan</w:t>
      </w:r>
      <w:r w:rsidRPr="00506C84">
        <w:rPr>
          <w:rFonts w:ascii="Book Antiqua" w:eastAsia="Book Antiqua" w:hAnsi="Book Antiqua" w:cs="Book Antiqua"/>
          <w:color w:val="000000"/>
          <w:vertAlign w:val="superscript"/>
        </w:rPr>
        <w:t>[19]</w:t>
      </w:r>
      <w:r w:rsidRPr="00ED7ED5">
        <w:rPr>
          <w:rFonts w:ascii="Book Antiqua" w:eastAsia="Book Antiqua" w:hAnsi="Book Antiqua" w:cs="Book Antiqua"/>
          <w:color w:val="000000"/>
        </w:rPr>
        <w:t xml:space="preserve">. Therefore, </w:t>
      </w:r>
      <w:r w:rsidR="00A85901">
        <w:rPr>
          <w:rFonts w:ascii="Book Antiqua" w:eastAsia="Book Antiqua" w:hAnsi="Book Antiqua" w:cs="Book Antiqua"/>
          <w:color w:val="000000"/>
        </w:rPr>
        <w:t xml:space="preserve">the </w:t>
      </w:r>
      <w:r w:rsidR="00D87560">
        <w:rPr>
          <w:rFonts w:ascii="Book Antiqua" w:eastAsia="Book Antiqua" w:hAnsi="Book Antiqua" w:cs="Book Antiqua"/>
          <w:color w:val="000000"/>
        </w:rPr>
        <w:t>ultrasound</w:t>
      </w:r>
      <w:r w:rsidR="00A85901" w:rsidRPr="00ED7ED5">
        <w:rPr>
          <w:rFonts w:ascii="Book Antiqua" w:eastAsia="Book Antiqua" w:hAnsi="Book Antiqua" w:cs="Book Antiqua"/>
          <w:color w:val="000000"/>
        </w:rPr>
        <w:t xml:space="preserve"> </w:t>
      </w:r>
      <w:r w:rsidRPr="00ED7ED5">
        <w:rPr>
          <w:rFonts w:ascii="Book Antiqua" w:eastAsia="Book Antiqua" w:hAnsi="Book Antiqua" w:cs="Book Antiqua"/>
          <w:color w:val="000000"/>
        </w:rPr>
        <w:t>should not be the only imaging technique in</w:t>
      </w:r>
      <w:r w:rsidR="00D87560">
        <w:rPr>
          <w:rFonts w:ascii="Book Antiqua" w:eastAsia="Book Antiqua" w:hAnsi="Book Antiqua" w:cs="Book Antiqua"/>
          <w:color w:val="000000"/>
        </w:rPr>
        <w:t xml:space="preserve"> a</w:t>
      </w:r>
      <w:r w:rsidRPr="00ED7ED5">
        <w:rPr>
          <w:rFonts w:ascii="Book Antiqua" w:eastAsia="Book Antiqua" w:hAnsi="Book Antiqua" w:cs="Book Antiqua"/>
          <w:color w:val="000000"/>
        </w:rPr>
        <w:t xml:space="preserve"> case of suspected diverticulitis and </w:t>
      </w:r>
      <w:bookmarkStart w:id="3" w:name="_Hlk24624036"/>
      <w:bookmarkStart w:id="4" w:name="OLE_LINK1464"/>
      <w:bookmarkStart w:id="5" w:name="OLE_LINK1465"/>
      <w:bookmarkStart w:id="6" w:name="OLE_LINK1400"/>
      <w:r w:rsidR="00A85901" w:rsidRPr="00475A9D">
        <w:rPr>
          <w:rFonts w:ascii="Book Antiqua" w:eastAsia="宋体" w:hAnsi="Book Antiqua"/>
          <w:color w:val="000000"/>
        </w:rPr>
        <w:t>magnetic</w:t>
      </w:r>
      <w:bookmarkEnd w:id="3"/>
      <w:r w:rsidR="00A85901" w:rsidRPr="00475A9D">
        <w:rPr>
          <w:rFonts w:ascii="Book Antiqua" w:eastAsia="宋体" w:hAnsi="Book Antiqua"/>
          <w:color w:val="000000"/>
        </w:rPr>
        <w:t xml:space="preserve"> </w:t>
      </w:r>
      <w:bookmarkStart w:id="7" w:name="_Hlk24624024"/>
      <w:r w:rsidR="00A85901" w:rsidRPr="00475A9D">
        <w:rPr>
          <w:rFonts w:ascii="Book Antiqua" w:eastAsia="宋体" w:hAnsi="Book Antiqua"/>
          <w:color w:val="000000"/>
        </w:rPr>
        <w:t>resonance</w:t>
      </w:r>
      <w:bookmarkEnd w:id="7"/>
      <w:r w:rsidR="00A85901" w:rsidRPr="00475A9D">
        <w:rPr>
          <w:rFonts w:ascii="Book Antiqua" w:eastAsia="宋体" w:hAnsi="Book Antiqua"/>
          <w:color w:val="000000"/>
        </w:rPr>
        <w:t xml:space="preserve"> imaging</w:t>
      </w:r>
      <w:bookmarkEnd w:id="4"/>
      <w:bookmarkEnd w:id="5"/>
      <w:bookmarkEnd w:id="6"/>
      <w:r w:rsidR="00A85901" w:rsidRPr="00ED7ED5">
        <w:rPr>
          <w:rFonts w:ascii="Book Antiqua" w:eastAsia="Book Antiqua" w:hAnsi="Book Antiqua" w:cs="Book Antiqua"/>
          <w:color w:val="000000"/>
        </w:rPr>
        <w:t xml:space="preserve"> </w:t>
      </w:r>
      <w:r w:rsidR="00A85901">
        <w:rPr>
          <w:rFonts w:ascii="Book Antiqua" w:eastAsia="Book Antiqua" w:hAnsi="Book Antiqua" w:cs="Book Antiqua"/>
          <w:color w:val="000000"/>
        </w:rPr>
        <w:t>(</w:t>
      </w:r>
      <w:r w:rsidRPr="00ED7ED5">
        <w:rPr>
          <w:rFonts w:ascii="Book Antiqua" w:eastAsia="Book Antiqua" w:hAnsi="Book Antiqua" w:cs="Book Antiqua"/>
          <w:color w:val="000000"/>
        </w:rPr>
        <w:t>MRI</w:t>
      </w:r>
      <w:r w:rsidR="00A85901">
        <w:rPr>
          <w:rFonts w:ascii="Book Antiqua" w:eastAsia="Book Antiqua" w:hAnsi="Book Antiqua" w:cs="Book Antiqua"/>
          <w:color w:val="000000"/>
        </w:rPr>
        <w:t>)</w:t>
      </w:r>
      <w:r w:rsidRPr="00ED7ED5">
        <w:rPr>
          <w:rFonts w:ascii="Book Antiqua" w:eastAsia="Book Antiqua" w:hAnsi="Book Antiqua" w:cs="Book Antiqua"/>
          <w:color w:val="000000"/>
        </w:rPr>
        <w:t xml:space="preserve"> might be useful when CT is contraindicated</w:t>
      </w:r>
      <w:r w:rsidRPr="00506C84">
        <w:rPr>
          <w:rFonts w:ascii="Book Antiqua" w:eastAsia="Book Antiqua" w:hAnsi="Book Antiqua" w:cs="Book Antiqua"/>
          <w:color w:val="000000"/>
          <w:vertAlign w:val="superscript"/>
        </w:rPr>
        <w:t>[45,46]</w:t>
      </w:r>
      <w:r w:rsidRPr="00ED7ED5">
        <w:rPr>
          <w:rFonts w:ascii="Book Antiqua" w:eastAsia="Book Antiqua" w:hAnsi="Book Antiqua" w:cs="Book Antiqua"/>
          <w:color w:val="000000"/>
        </w:rPr>
        <w:t>. Nevertheless, MRI is not always available in the emergency setting and rarely used</w:t>
      </w:r>
      <w:r w:rsidRPr="00506C84">
        <w:rPr>
          <w:rFonts w:ascii="Book Antiqua" w:eastAsia="Book Antiqua" w:hAnsi="Book Antiqua" w:cs="Book Antiqua"/>
          <w:color w:val="000000"/>
          <w:vertAlign w:val="superscript"/>
        </w:rPr>
        <w:t>[47]</w:t>
      </w:r>
      <w:r w:rsidRPr="00ED7ED5">
        <w:rPr>
          <w:rFonts w:ascii="Book Antiqua" w:eastAsia="Book Antiqua" w:hAnsi="Book Antiqua" w:cs="Book Antiqua"/>
          <w:color w:val="000000"/>
        </w:rPr>
        <w:t>.</w:t>
      </w:r>
      <w:r>
        <w:rPr>
          <w:rFonts w:ascii="Book Antiqua" w:eastAsia="Book Antiqua" w:hAnsi="Book Antiqua" w:cs="Book Antiqua"/>
          <w:color w:val="000000"/>
        </w:rPr>
        <w:t xml:space="preserve"> </w:t>
      </w:r>
      <w:r w:rsidRPr="00ED7ED5">
        <w:rPr>
          <w:rFonts w:ascii="Book Antiqua" w:eastAsia="Book Antiqua" w:hAnsi="Book Antiqua" w:cs="Book Antiqua"/>
          <w:color w:val="000000"/>
        </w:rPr>
        <w:t>In particular, in patients presenting with right lower abdominal pain</w:t>
      </w:r>
      <w:r w:rsidR="00DE5A76">
        <w:rPr>
          <w:rFonts w:ascii="Book Antiqua" w:eastAsia="Book Antiqua" w:hAnsi="Book Antiqua" w:cs="Book Antiqua"/>
          <w:color w:val="000000"/>
        </w:rPr>
        <w:t>,</w:t>
      </w:r>
      <w:r w:rsidRPr="00ED7ED5">
        <w:rPr>
          <w:rFonts w:ascii="Book Antiqua" w:eastAsia="Book Antiqua" w:hAnsi="Book Antiqua" w:cs="Book Antiqua"/>
          <w:color w:val="000000"/>
        </w:rPr>
        <w:t xml:space="preserve"> thin-section helical CT scan may identify or exclude other clinical conditions</w:t>
      </w:r>
      <w:r w:rsidR="00A85901" w:rsidRPr="00506C84">
        <w:rPr>
          <w:rFonts w:ascii="Book Antiqua" w:eastAsia="Book Antiqua" w:hAnsi="Book Antiqua" w:cs="Book Antiqua"/>
          <w:color w:val="000000"/>
          <w:vertAlign w:val="superscript"/>
        </w:rPr>
        <w:t>[48]</w:t>
      </w:r>
      <w:r w:rsidRPr="00ED7ED5">
        <w:rPr>
          <w:rFonts w:ascii="Book Antiqua" w:eastAsia="Book Antiqua" w:hAnsi="Book Antiqua" w:cs="Book Antiqua"/>
          <w:color w:val="000000"/>
        </w:rPr>
        <w:t xml:space="preserve">. </w:t>
      </w:r>
    </w:p>
    <w:p w14:paraId="7DF16974" w14:textId="163473A8" w:rsidR="00A77B3E" w:rsidRDefault="00D87560" w:rsidP="008371C6">
      <w:pPr>
        <w:spacing w:line="360" w:lineRule="auto"/>
        <w:ind w:firstLineChars="200" w:firstLine="480"/>
        <w:jc w:val="both"/>
      </w:pPr>
      <w:r>
        <w:rPr>
          <w:rFonts w:ascii="Book Antiqua" w:eastAsia="Book Antiqua" w:hAnsi="Book Antiqua" w:cs="Book Antiqua"/>
          <w:color w:val="000000"/>
        </w:rPr>
        <w:t>For both</w:t>
      </w:r>
      <w:r w:rsidR="00ED7ED5" w:rsidRPr="00ED7ED5">
        <w:rPr>
          <w:rFonts w:ascii="Book Antiqua" w:eastAsia="Book Antiqua" w:hAnsi="Book Antiqua" w:cs="Book Antiqua"/>
          <w:color w:val="000000"/>
        </w:rPr>
        <w:t xml:space="preserve"> sonography a</w:t>
      </w:r>
      <w:r>
        <w:rPr>
          <w:rFonts w:ascii="Book Antiqua" w:eastAsia="Book Antiqua" w:hAnsi="Book Antiqua" w:cs="Book Antiqua"/>
          <w:color w:val="000000"/>
        </w:rPr>
        <w:t>nd</w:t>
      </w:r>
      <w:r w:rsidR="00ED7ED5" w:rsidRPr="00ED7ED5">
        <w:rPr>
          <w:rFonts w:ascii="Book Antiqua" w:eastAsia="Book Antiqua" w:hAnsi="Book Antiqua" w:cs="Book Antiqua"/>
          <w:color w:val="000000"/>
        </w:rPr>
        <w:t xml:space="preserve"> CT there are very specific diagnostic criteria for </w:t>
      </w:r>
      <w:r w:rsidR="00ED7ED5">
        <w:rPr>
          <w:rFonts w:ascii="Book Antiqua" w:eastAsia="Book Antiqua" w:hAnsi="Book Antiqua" w:cs="Book Antiqua"/>
          <w:color w:val="000000"/>
        </w:rPr>
        <w:t>ARCD</w:t>
      </w:r>
      <w:r>
        <w:rPr>
          <w:rFonts w:ascii="Book Antiqua" w:eastAsia="Book Antiqua" w:hAnsi="Book Antiqua" w:cs="Book Antiqua"/>
          <w:color w:val="000000"/>
        </w:rPr>
        <w:t xml:space="preserve"> such as</w:t>
      </w:r>
      <w:r w:rsidR="00ED7ED5" w:rsidRPr="00ED7ED5">
        <w:rPr>
          <w:rFonts w:ascii="Book Antiqua" w:eastAsia="Book Antiqua" w:hAnsi="Book Antiqua" w:cs="Book Antiqua"/>
          <w:color w:val="000000"/>
        </w:rPr>
        <w:t xml:space="preserve"> colonic wall thickening and edema, pericolic fat infiltration or abscess</w:t>
      </w:r>
      <w:r>
        <w:rPr>
          <w:rFonts w:ascii="Book Antiqua" w:eastAsia="Book Antiqua" w:hAnsi="Book Antiqua" w:cs="Book Antiqua"/>
          <w:color w:val="000000"/>
        </w:rPr>
        <w:t xml:space="preserve"> and</w:t>
      </w:r>
      <w:r w:rsidR="00ED7ED5" w:rsidRPr="00ED7ED5">
        <w:rPr>
          <w:rFonts w:ascii="Book Antiqua" w:eastAsia="Book Antiqua" w:hAnsi="Book Antiqua" w:cs="Book Antiqua"/>
          <w:color w:val="000000"/>
        </w:rPr>
        <w:t xml:space="preserve"> extraluminal air around the colon</w:t>
      </w:r>
      <w:r w:rsidR="00A85901" w:rsidRPr="00506C84">
        <w:rPr>
          <w:rFonts w:ascii="Book Antiqua" w:eastAsia="Book Antiqua" w:hAnsi="Book Antiqua" w:cs="Book Antiqua"/>
          <w:color w:val="000000"/>
          <w:vertAlign w:val="superscript"/>
        </w:rPr>
        <w:t>[24]</w:t>
      </w:r>
      <w:r w:rsidR="00ED7ED5">
        <w:rPr>
          <w:rFonts w:ascii="Book Antiqua" w:eastAsia="Book Antiqua" w:hAnsi="Book Antiqua" w:cs="Book Antiqua"/>
          <w:color w:val="000000"/>
        </w:rPr>
        <w:t xml:space="preserve">. </w:t>
      </w:r>
    </w:p>
    <w:p w14:paraId="31677F8D" w14:textId="0F7C7245" w:rsidR="00A77B3E" w:rsidRDefault="009D2DE1" w:rsidP="008371C6">
      <w:pPr>
        <w:spacing w:line="360" w:lineRule="auto"/>
        <w:ind w:firstLineChars="200" w:firstLine="480"/>
        <w:jc w:val="both"/>
      </w:pPr>
      <w:r>
        <w:rPr>
          <w:rFonts w:ascii="Book Antiqua" w:eastAsia="Book Antiqua" w:hAnsi="Book Antiqua" w:cs="Book Antiqua"/>
          <w:color w:val="000000"/>
        </w:rPr>
        <w:t xml:space="preserve">In our review only 12.5% of cases were diagnosed </w:t>
      </w:r>
      <w:r>
        <w:rPr>
          <w:rFonts w:ascii="Book Antiqua" w:eastAsia="Book Antiqua" w:hAnsi="Book Antiqua" w:cs="Book Antiqua"/>
          <w:i/>
          <w:iCs/>
          <w:color w:val="000000"/>
        </w:rPr>
        <w:t>via</w:t>
      </w:r>
      <w:r>
        <w:rPr>
          <w:rFonts w:ascii="Book Antiqua" w:eastAsia="Book Antiqua" w:hAnsi="Book Antiqua" w:cs="Book Antiqua"/>
          <w:color w:val="000000"/>
        </w:rPr>
        <w:t xml:space="preserve"> sonography compared to 70.6% of correct CT-driven diagnosis; whil</w:t>
      </w:r>
      <w:r w:rsidR="00D87560">
        <w:rPr>
          <w:rFonts w:ascii="Book Antiqua" w:eastAsia="Book Antiqua" w:hAnsi="Book Antiqua" w:cs="Book Antiqua"/>
          <w:color w:val="000000"/>
        </w:rPr>
        <w:t>e</w:t>
      </w:r>
      <w:r>
        <w:rPr>
          <w:rFonts w:ascii="Book Antiqua" w:eastAsia="Book Antiqua" w:hAnsi="Book Antiqua" w:cs="Book Antiqua"/>
          <w:color w:val="000000"/>
        </w:rPr>
        <w:t xml:space="preserve"> other methods of diagnosis have rarely been effective. </w:t>
      </w:r>
    </w:p>
    <w:p w14:paraId="45D76CC8" w14:textId="457E2821" w:rsidR="00ED7ED5" w:rsidRPr="00ED7ED5" w:rsidRDefault="00ED7ED5" w:rsidP="008371C6">
      <w:pPr>
        <w:spacing w:line="360" w:lineRule="auto"/>
        <w:ind w:firstLineChars="200" w:firstLine="480"/>
        <w:jc w:val="both"/>
        <w:rPr>
          <w:rFonts w:ascii="Book Antiqua" w:eastAsia="Book Antiqua" w:hAnsi="Book Antiqua" w:cs="Book Antiqua"/>
          <w:color w:val="000000"/>
        </w:rPr>
      </w:pPr>
      <w:r w:rsidRPr="00ED7ED5">
        <w:rPr>
          <w:rFonts w:ascii="Book Antiqua" w:eastAsia="Book Antiqua" w:hAnsi="Book Antiqua" w:cs="Book Antiqua"/>
          <w:color w:val="000000"/>
        </w:rPr>
        <w:t xml:space="preserve">The importance of tomography is clear in the article </w:t>
      </w:r>
      <w:r w:rsidR="00D87560">
        <w:rPr>
          <w:rFonts w:ascii="Book Antiqua" w:eastAsia="Book Antiqua" w:hAnsi="Book Antiqua" w:cs="Book Antiqua"/>
          <w:color w:val="000000"/>
        </w:rPr>
        <w:t xml:space="preserve">by </w:t>
      </w:r>
      <w:proofErr w:type="spellStart"/>
      <w:r w:rsidRPr="00ED7ED5">
        <w:rPr>
          <w:rFonts w:ascii="Book Antiqua" w:eastAsia="Book Antiqua" w:hAnsi="Book Antiqua" w:cs="Book Antiqua"/>
          <w:color w:val="000000"/>
        </w:rPr>
        <w:t>Cristaudo</w:t>
      </w:r>
      <w:proofErr w:type="spellEnd"/>
      <w:r w:rsidRPr="00ED7ED5">
        <w:rPr>
          <w:rFonts w:ascii="Book Antiqua" w:eastAsia="Book Antiqua" w:hAnsi="Book Antiqua" w:cs="Book Antiqua"/>
          <w:color w:val="000000"/>
        </w:rPr>
        <w:t xml:space="preserve"> </w:t>
      </w:r>
      <w:r w:rsidRPr="00506C84">
        <w:rPr>
          <w:rFonts w:ascii="Book Antiqua" w:eastAsia="Book Antiqua" w:hAnsi="Book Antiqua" w:cs="Book Antiqua"/>
          <w:i/>
          <w:iCs/>
          <w:color w:val="000000"/>
        </w:rPr>
        <w:t xml:space="preserve">et </w:t>
      </w:r>
      <w:proofErr w:type="gramStart"/>
      <w:r w:rsidRPr="00506C84">
        <w:rPr>
          <w:rFonts w:ascii="Book Antiqua" w:eastAsia="Book Antiqua" w:hAnsi="Book Antiqua" w:cs="Book Antiqua"/>
          <w:i/>
          <w:iCs/>
          <w:color w:val="000000"/>
        </w:rPr>
        <w:t>al</w:t>
      </w:r>
      <w:r w:rsidRPr="00506C84">
        <w:rPr>
          <w:rFonts w:ascii="Book Antiqua" w:eastAsia="Book Antiqua" w:hAnsi="Book Antiqua" w:cs="Book Antiqua"/>
          <w:color w:val="000000"/>
          <w:vertAlign w:val="superscript"/>
        </w:rPr>
        <w:t>[</w:t>
      </w:r>
      <w:proofErr w:type="gramEnd"/>
      <w:r w:rsidRPr="00506C84">
        <w:rPr>
          <w:rFonts w:ascii="Book Antiqua" w:eastAsia="Book Antiqua" w:hAnsi="Book Antiqua" w:cs="Book Antiqua"/>
          <w:color w:val="000000"/>
          <w:vertAlign w:val="superscript"/>
        </w:rPr>
        <w:t>21]</w:t>
      </w:r>
      <w:r w:rsidRPr="00ED7ED5">
        <w:rPr>
          <w:rFonts w:ascii="Book Antiqua" w:eastAsia="Book Antiqua" w:hAnsi="Book Antiqua" w:cs="Book Antiqua"/>
          <w:color w:val="000000"/>
        </w:rPr>
        <w:t xml:space="preserve"> in which </w:t>
      </w:r>
      <w:r w:rsidR="00A85901">
        <w:rPr>
          <w:rFonts w:ascii="Book Antiqua" w:eastAsia="Book Antiqua" w:hAnsi="Book Antiqua" w:cs="Book Antiqua"/>
          <w:color w:val="000000"/>
        </w:rPr>
        <w:t xml:space="preserve">CT </w:t>
      </w:r>
      <w:r w:rsidRPr="00ED7ED5">
        <w:rPr>
          <w:rFonts w:ascii="Book Antiqua" w:eastAsia="Book Antiqua" w:hAnsi="Book Antiqua" w:cs="Book Antiqua"/>
          <w:color w:val="000000"/>
        </w:rPr>
        <w:t>scan was necessary to detect the pathology in 90% of cases</w:t>
      </w:r>
      <w:r w:rsidR="00D87560">
        <w:rPr>
          <w:rFonts w:ascii="Book Antiqua" w:eastAsia="Book Antiqua" w:hAnsi="Book Antiqua" w:cs="Book Antiqua"/>
          <w:color w:val="000000"/>
        </w:rPr>
        <w:t>.</w:t>
      </w:r>
      <w:r w:rsidRPr="00ED7ED5">
        <w:rPr>
          <w:rFonts w:ascii="Book Antiqua" w:eastAsia="Book Antiqua" w:hAnsi="Book Antiqua" w:cs="Book Antiqua"/>
          <w:color w:val="000000"/>
        </w:rPr>
        <w:t xml:space="preserve"> </w:t>
      </w:r>
      <w:r w:rsidR="00D87560">
        <w:rPr>
          <w:rFonts w:ascii="Book Antiqua" w:eastAsia="Book Antiqua" w:hAnsi="Book Antiqua" w:cs="Book Antiqua"/>
          <w:color w:val="000000"/>
        </w:rPr>
        <w:t>Also,</w:t>
      </w:r>
      <w:r w:rsidRPr="00ED7ED5">
        <w:rPr>
          <w:rFonts w:ascii="Book Antiqua" w:eastAsia="Book Antiqua" w:hAnsi="Book Antiqua" w:cs="Book Antiqua"/>
          <w:color w:val="000000"/>
        </w:rPr>
        <w:t xml:space="preserve"> in the study of Kaya </w:t>
      </w:r>
      <w:r w:rsidRPr="00506C84">
        <w:rPr>
          <w:rFonts w:ascii="Book Antiqua" w:eastAsia="Book Antiqua" w:hAnsi="Book Antiqua" w:cs="Book Antiqua"/>
          <w:i/>
          <w:iCs/>
          <w:color w:val="000000"/>
        </w:rPr>
        <w:t xml:space="preserve">et </w:t>
      </w:r>
      <w:proofErr w:type="gramStart"/>
      <w:r w:rsidRPr="00506C84">
        <w:rPr>
          <w:rFonts w:ascii="Book Antiqua" w:eastAsia="Book Antiqua" w:hAnsi="Book Antiqua" w:cs="Book Antiqua"/>
          <w:i/>
          <w:iCs/>
          <w:color w:val="000000"/>
        </w:rPr>
        <w:t>al</w:t>
      </w:r>
      <w:r w:rsidRPr="00506C84">
        <w:rPr>
          <w:rFonts w:ascii="Book Antiqua" w:eastAsia="Book Antiqua" w:hAnsi="Book Antiqua" w:cs="Book Antiqua"/>
          <w:color w:val="000000"/>
          <w:vertAlign w:val="superscript"/>
        </w:rPr>
        <w:t>[</w:t>
      </w:r>
      <w:proofErr w:type="gramEnd"/>
      <w:r w:rsidRPr="00506C84">
        <w:rPr>
          <w:rFonts w:ascii="Book Antiqua" w:eastAsia="Book Antiqua" w:hAnsi="Book Antiqua" w:cs="Book Antiqua"/>
          <w:color w:val="000000"/>
          <w:vertAlign w:val="superscript"/>
        </w:rPr>
        <w:t>27]</w:t>
      </w:r>
      <w:r w:rsidRPr="00ED7ED5">
        <w:rPr>
          <w:rFonts w:ascii="Book Antiqua" w:eastAsia="Book Antiqua" w:hAnsi="Book Antiqua" w:cs="Book Antiqua"/>
          <w:color w:val="000000"/>
        </w:rPr>
        <w:t xml:space="preserve"> </w:t>
      </w:r>
      <w:r w:rsidR="00331D16">
        <w:rPr>
          <w:rFonts w:ascii="Book Antiqua" w:eastAsia="Book Antiqua" w:hAnsi="Book Antiqua" w:cs="Book Antiqua"/>
          <w:color w:val="000000"/>
        </w:rPr>
        <w:t>in which CT scan</w:t>
      </w:r>
      <w:r w:rsidRPr="00ED7ED5">
        <w:rPr>
          <w:rFonts w:ascii="Book Antiqua" w:eastAsia="Book Antiqua" w:hAnsi="Book Antiqua" w:cs="Book Antiqua"/>
          <w:color w:val="000000"/>
        </w:rPr>
        <w:t xml:space="preserve"> recognize</w:t>
      </w:r>
      <w:r w:rsidR="00331D16">
        <w:rPr>
          <w:rFonts w:ascii="Book Antiqua" w:eastAsia="Book Antiqua" w:hAnsi="Book Antiqua" w:cs="Book Antiqua"/>
          <w:color w:val="000000"/>
        </w:rPr>
        <w:t>d</w:t>
      </w:r>
      <w:r w:rsidRPr="00ED7ED5">
        <w:rPr>
          <w:rFonts w:ascii="Book Antiqua" w:eastAsia="Book Antiqua" w:hAnsi="Book Antiqua" w:cs="Book Antiqua"/>
          <w:color w:val="000000"/>
        </w:rPr>
        <w:t xml:space="preserve"> </w:t>
      </w:r>
      <w:r w:rsidR="00430FF7" w:rsidRPr="00430FF7">
        <w:rPr>
          <w:rFonts w:ascii="Book Antiqua" w:eastAsia="Book Antiqua" w:hAnsi="Book Antiqua" w:cs="Book Antiqua"/>
          <w:color w:val="000000"/>
        </w:rPr>
        <w:t xml:space="preserve">aggressive </w:t>
      </w:r>
      <w:bookmarkStart w:id="8" w:name="OLE_LINK192"/>
      <w:bookmarkStart w:id="9" w:name="OLE_LINK193"/>
      <w:r w:rsidR="00430FF7" w:rsidRPr="00430FF7">
        <w:rPr>
          <w:rFonts w:ascii="Book Antiqua" w:eastAsia="Book Antiqua" w:hAnsi="Book Antiqua" w:cs="Book Antiqua"/>
          <w:color w:val="000000"/>
        </w:rPr>
        <w:t>liver cancer domains</w:t>
      </w:r>
      <w:bookmarkEnd w:id="8"/>
      <w:bookmarkEnd w:id="9"/>
      <w:r w:rsidR="00430FF7" w:rsidRPr="00430FF7">
        <w:rPr>
          <w:rFonts w:ascii="Book Antiqua" w:eastAsia="Book Antiqua" w:hAnsi="Book Antiqua" w:cs="Book Antiqua"/>
          <w:color w:val="000000"/>
        </w:rPr>
        <w:t xml:space="preserve"> (ALCDs)</w:t>
      </w:r>
      <w:r w:rsidR="00AE6796">
        <w:rPr>
          <w:rFonts w:ascii="Book Antiqua" w:eastAsia="Book Antiqua" w:hAnsi="Book Antiqua" w:cs="Book Antiqua"/>
          <w:color w:val="000000"/>
        </w:rPr>
        <w:t xml:space="preserve"> </w:t>
      </w:r>
      <w:r w:rsidRPr="00ED7ED5">
        <w:rPr>
          <w:rFonts w:ascii="Book Antiqua" w:eastAsia="Book Antiqua" w:hAnsi="Book Antiqua" w:cs="Book Antiqua"/>
          <w:color w:val="000000"/>
        </w:rPr>
        <w:t xml:space="preserve">where the sonography failed. </w:t>
      </w:r>
      <w:r w:rsidR="00A85901">
        <w:rPr>
          <w:rFonts w:ascii="Book Antiqua" w:eastAsia="Book Antiqua" w:hAnsi="Book Antiqua" w:cs="Book Antiqua"/>
          <w:color w:val="000000"/>
        </w:rPr>
        <w:t>M</w:t>
      </w:r>
      <w:r w:rsidR="00A85901" w:rsidRPr="00ED7ED5">
        <w:rPr>
          <w:rFonts w:ascii="Book Antiqua" w:eastAsia="Book Antiqua" w:hAnsi="Book Antiqua" w:cs="Book Antiqua"/>
          <w:color w:val="000000"/>
        </w:rPr>
        <w:t>oreover</w:t>
      </w:r>
      <w:r w:rsidRPr="00ED7ED5">
        <w:rPr>
          <w:rFonts w:ascii="Book Antiqua" w:eastAsia="Book Antiqua" w:hAnsi="Book Antiqua" w:cs="Book Antiqua"/>
          <w:color w:val="000000"/>
        </w:rPr>
        <w:t>, the CT scan shows the exact extent of the degree of inflammation in order to be able to accurately plan any surgical intervention</w:t>
      </w:r>
      <w:r w:rsidRPr="00506C84">
        <w:rPr>
          <w:rFonts w:ascii="Book Antiqua" w:eastAsia="Book Antiqua" w:hAnsi="Book Antiqua" w:cs="Book Antiqua"/>
          <w:color w:val="000000"/>
          <w:vertAlign w:val="superscript"/>
        </w:rPr>
        <w:t>[16]</w:t>
      </w:r>
      <w:r w:rsidR="00A85901">
        <w:rPr>
          <w:rFonts w:ascii="Book Antiqua" w:eastAsia="Book Antiqua" w:hAnsi="Book Antiqua" w:cs="Book Antiqua"/>
          <w:color w:val="000000"/>
        </w:rPr>
        <w:t>.</w:t>
      </w:r>
    </w:p>
    <w:p w14:paraId="74750A5F" w14:textId="150BAB84" w:rsidR="00ED7ED5" w:rsidRPr="00E54310" w:rsidRDefault="00ED7ED5" w:rsidP="008371C6">
      <w:pPr>
        <w:spacing w:line="360" w:lineRule="auto"/>
        <w:ind w:firstLineChars="200" w:firstLine="480"/>
        <w:jc w:val="both"/>
        <w:rPr>
          <w:rFonts w:ascii="Book Antiqua" w:hAnsi="Book Antiqua" w:cs="Book Antiqua"/>
          <w:color w:val="000000"/>
          <w:lang w:eastAsia="zh-CN"/>
        </w:rPr>
      </w:pPr>
      <w:r w:rsidRPr="00ED7ED5">
        <w:rPr>
          <w:rFonts w:ascii="Book Antiqua" w:eastAsia="Book Antiqua" w:hAnsi="Book Antiqua" w:cs="Book Antiqua"/>
          <w:color w:val="000000"/>
        </w:rPr>
        <w:lastRenderedPageBreak/>
        <w:t>Certainly</w:t>
      </w:r>
      <w:r>
        <w:rPr>
          <w:rFonts w:ascii="Book Antiqua" w:eastAsia="Book Antiqua" w:hAnsi="Book Antiqua" w:cs="Book Antiqua"/>
          <w:color w:val="000000"/>
        </w:rPr>
        <w:t>,</w:t>
      </w:r>
      <w:r w:rsidRPr="00ED7ED5">
        <w:rPr>
          <w:rFonts w:ascii="Book Antiqua" w:eastAsia="Book Antiqua" w:hAnsi="Book Antiqua" w:cs="Book Antiqua"/>
          <w:color w:val="000000"/>
        </w:rPr>
        <w:t xml:space="preserve"> the diffusion and accessibility of this imaging technique improved the diagnostic accuracy, as can be seen from the increase in the diagnosis rate in two periods, before and after 2007, in Zuckerman's study</w:t>
      </w:r>
      <w:r w:rsidR="00A85901" w:rsidRPr="00506C84">
        <w:rPr>
          <w:rFonts w:ascii="Book Antiqua" w:eastAsia="Book Antiqua" w:hAnsi="Book Antiqua" w:cs="Book Antiqua"/>
          <w:color w:val="000000"/>
          <w:vertAlign w:val="superscript"/>
        </w:rPr>
        <w:t>[28]</w:t>
      </w:r>
      <w:r w:rsidR="00E54310">
        <w:rPr>
          <w:rFonts w:ascii="Book Antiqua" w:eastAsia="Book Antiqua" w:hAnsi="Book Antiqua" w:cs="Book Antiqua"/>
          <w:color w:val="000000"/>
        </w:rPr>
        <w:t>.</w:t>
      </w:r>
    </w:p>
    <w:p w14:paraId="458BAAF6" w14:textId="13D6467E" w:rsidR="00ED7ED5" w:rsidRDefault="00ED7ED5" w:rsidP="008371C6">
      <w:pPr>
        <w:spacing w:line="360" w:lineRule="auto"/>
        <w:ind w:firstLineChars="200" w:firstLine="480"/>
        <w:jc w:val="both"/>
        <w:rPr>
          <w:rFonts w:ascii="Book Antiqua" w:eastAsia="Book Antiqua" w:hAnsi="Book Antiqua" w:cs="Book Antiqua"/>
          <w:color w:val="000000"/>
        </w:rPr>
      </w:pPr>
      <w:r w:rsidRPr="00ED7ED5">
        <w:rPr>
          <w:rFonts w:ascii="Book Antiqua" w:eastAsia="Book Antiqua" w:hAnsi="Book Antiqua" w:cs="Book Antiqua"/>
          <w:color w:val="000000"/>
        </w:rPr>
        <w:t>Finally,</w:t>
      </w:r>
      <w:r w:rsidR="00331D16">
        <w:rPr>
          <w:rFonts w:ascii="Book Antiqua" w:eastAsia="Book Antiqua" w:hAnsi="Book Antiqua" w:cs="Book Antiqua"/>
          <w:color w:val="000000"/>
        </w:rPr>
        <w:t xml:space="preserve"> when</w:t>
      </w:r>
      <w:r w:rsidRPr="00ED7ED5">
        <w:rPr>
          <w:rFonts w:ascii="Book Antiqua" w:eastAsia="Book Antiqua" w:hAnsi="Book Antiqua" w:cs="Book Antiqua"/>
          <w:color w:val="000000"/>
        </w:rPr>
        <w:t xml:space="preserve"> surgical exploration may be the only way to obtain an effective diagnosis and allow the most adequate treatment </w:t>
      </w:r>
      <w:r w:rsidR="00331D16">
        <w:rPr>
          <w:rFonts w:ascii="Book Antiqua" w:eastAsia="Book Antiqua" w:hAnsi="Book Antiqua" w:cs="Book Antiqua"/>
          <w:color w:val="000000"/>
        </w:rPr>
        <w:t>then</w:t>
      </w:r>
      <w:r w:rsidRPr="00ED7ED5">
        <w:rPr>
          <w:rFonts w:ascii="Book Antiqua" w:eastAsia="Book Antiqua" w:hAnsi="Book Antiqua" w:cs="Book Antiqua"/>
          <w:color w:val="000000"/>
        </w:rPr>
        <w:t xml:space="preserve"> the minimally invasive approach may be the most suitable way to do it</w:t>
      </w:r>
      <w:r w:rsidR="00A85901" w:rsidRPr="00506C84">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p>
    <w:p w14:paraId="68734F34" w14:textId="77777777" w:rsidR="00ED7ED5" w:rsidRDefault="00ED7ED5" w:rsidP="008371C6">
      <w:pPr>
        <w:spacing w:line="360" w:lineRule="auto"/>
        <w:jc w:val="both"/>
        <w:rPr>
          <w:rFonts w:ascii="Book Antiqua" w:eastAsia="Book Antiqua" w:hAnsi="Book Antiqua" w:cs="Book Antiqua"/>
          <w:color w:val="000000"/>
        </w:rPr>
      </w:pPr>
    </w:p>
    <w:p w14:paraId="46430772" w14:textId="166B69D1" w:rsidR="00A77B3E" w:rsidRPr="00506C84" w:rsidRDefault="00A85901" w:rsidP="008371C6">
      <w:pPr>
        <w:spacing w:line="360" w:lineRule="auto"/>
        <w:jc w:val="both"/>
        <w:rPr>
          <w:b/>
          <w:bCs/>
          <w:i/>
          <w:iCs/>
        </w:rPr>
      </w:pPr>
      <w:r w:rsidRPr="00506C84">
        <w:rPr>
          <w:rFonts w:ascii="Book Antiqua" w:eastAsia="Book Antiqua" w:hAnsi="Book Antiqua" w:cs="Book Antiqua"/>
          <w:b/>
          <w:bCs/>
          <w:i/>
          <w:iCs/>
          <w:color w:val="000000"/>
        </w:rPr>
        <w:t>Treatment</w:t>
      </w:r>
    </w:p>
    <w:p w14:paraId="6E581582" w14:textId="061DBF72" w:rsidR="00AA581D" w:rsidRPr="00AA581D" w:rsidRDefault="00AA581D" w:rsidP="008371C6">
      <w:pPr>
        <w:spacing w:line="360" w:lineRule="auto"/>
        <w:jc w:val="both"/>
        <w:rPr>
          <w:rFonts w:ascii="Book Antiqua" w:eastAsia="Book Antiqua" w:hAnsi="Book Antiqua" w:cs="Book Antiqua"/>
          <w:color w:val="000000"/>
        </w:rPr>
      </w:pPr>
      <w:r w:rsidRPr="00AA581D">
        <w:rPr>
          <w:rFonts w:ascii="Book Antiqua" w:eastAsia="Book Antiqua" w:hAnsi="Book Antiqua" w:cs="Book Antiqua"/>
          <w:color w:val="000000"/>
        </w:rPr>
        <w:t>For the first time, in the latest WSES 2020 update for the management of acute colonic diverticulitis in the emergency setting</w:t>
      </w:r>
      <w:r w:rsidR="00331D16">
        <w:rPr>
          <w:rFonts w:ascii="Book Antiqua" w:eastAsia="Book Antiqua" w:hAnsi="Book Antiqua" w:cs="Book Antiqua"/>
          <w:color w:val="000000"/>
        </w:rPr>
        <w:t>,</w:t>
      </w:r>
      <w:r w:rsidRPr="00AA581D">
        <w:rPr>
          <w:rFonts w:ascii="Book Antiqua" w:eastAsia="Book Antiqua" w:hAnsi="Book Antiqua" w:cs="Book Antiqua"/>
          <w:color w:val="000000"/>
        </w:rPr>
        <w:t xml:space="preserve"> ARCD is defined as a distinct clinical entity and the principles of diagnosis and treatment are suggested to be similar to those in ALCD. However, patients with RCD require surgery less often than patients with ALCD, but their management is not well defined, and no unique guidelines have been proposed until now</w:t>
      </w:r>
      <w:r w:rsidR="00891921" w:rsidRPr="00506C84">
        <w:rPr>
          <w:rFonts w:ascii="Book Antiqua" w:eastAsia="Book Antiqua" w:hAnsi="Book Antiqua" w:cs="Book Antiqua"/>
          <w:color w:val="000000"/>
          <w:vertAlign w:val="superscript"/>
        </w:rPr>
        <w:t>[49]</w:t>
      </w:r>
      <w:r w:rsidRPr="00AA581D">
        <w:rPr>
          <w:rFonts w:ascii="Book Antiqua" w:eastAsia="Book Antiqua" w:hAnsi="Book Antiqua" w:cs="Book Antiqua"/>
          <w:color w:val="000000"/>
        </w:rPr>
        <w:t>.</w:t>
      </w:r>
    </w:p>
    <w:p w14:paraId="06E89947" w14:textId="5D922A75" w:rsidR="00A77B3E" w:rsidRDefault="00AA581D" w:rsidP="008371C6">
      <w:pPr>
        <w:spacing w:line="360" w:lineRule="auto"/>
        <w:ind w:firstLineChars="200" w:firstLine="480"/>
        <w:jc w:val="both"/>
      </w:pPr>
      <w:r w:rsidRPr="00AA581D">
        <w:rPr>
          <w:rFonts w:ascii="Book Antiqua" w:eastAsia="Book Antiqua" w:hAnsi="Book Antiqua" w:cs="Book Antiqua"/>
          <w:color w:val="000000"/>
        </w:rPr>
        <w:t>The correct diagnosis is very important because it allows a conservative management to successfully treat uncomplicated ARCD (uARCD)</w:t>
      </w:r>
      <w:r w:rsidRPr="00506C84">
        <w:rPr>
          <w:rFonts w:ascii="Book Antiqua" w:eastAsia="Book Antiqua" w:hAnsi="Book Antiqua" w:cs="Book Antiqua"/>
          <w:color w:val="000000"/>
          <w:vertAlign w:val="superscript"/>
        </w:rPr>
        <w:t>[21,24,25]</w:t>
      </w:r>
      <w:r w:rsidRPr="00AA581D">
        <w:rPr>
          <w:rFonts w:ascii="Book Antiqua" w:eastAsia="Book Antiqua" w:hAnsi="Book Antiqua" w:cs="Book Antiqua"/>
          <w:color w:val="000000"/>
        </w:rPr>
        <w:t>.</w:t>
      </w:r>
    </w:p>
    <w:p w14:paraId="7290AB85" w14:textId="30577FEA" w:rsidR="00AA581D" w:rsidRP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 xml:space="preserve">But historically the treatment of ARCD has been mostly surgical and it has always remained at the discretion of the surgeon since the first reported surgical treatment of </w:t>
      </w:r>
      <w:r>
        <w:rPr>
          <w:rFonts w:ascii="Book Antiqua" w:eastAsia="Book Antiqua" w:hAnsi="Book Antiqua" w:cs="Book Antiqua"/>
          <w:color w:val="000000"/>
        </w:rPr>
        <w:t xml:space="preserve">acute </w:t>
      </w:r>
      <w:r w:rsidRPr="00AA581D">
        <w:rPr>
          <w:rFonts w:ascii="Book Antiqua" w:eastAsia="Book Antiqua" w:hAnsi="Book Antiqua" w:cs="Book Antiqua"/>
          <w:color w:val="000000"/>
        </w:rPr>
        <w:t>right</w:t>
      </w:r>
      <w:r w:rsidR="005C35BB">
        <w:rPr>
          <w:rFonts w:ascii="Book Antiqua" w:eastAsia="Book Antiqua" w:hAnsi="Book Antiqua" w:cs="Book Antiqua"/>
          <w:color w:val="000000"/>
        </w:rPr>
        <w:t>-</w:t>
      </w:r>
      <w:r w:rsidRPr="00AA581D">
        <w:rPr>
          <w:rFonts w:ascii="Book Antiqua" w:eastAsia="Book Antiqua" w:hAnsi="Book Antiqua" w:cs="Book Antiqua"/>
          <w:color w:val="000000"/>
        </w:rPr>
        <w:t>side diverticulitis was made by an American surgeon in 1954</w:t>
      </w:r>
      <w:r w:rsidR="00891921" w:rsidRPr="00506C84">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w:t>
      </w:r>
    </w:p>
    <w:p w14:paraId="77AEA478" w14:textId="273641CA" w:rsid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As for surgical treatment, there are multiple options for complicated form</w:t>
      </w:r>
      <w:r w:rsidR="00331D16">
        <w:rPr>
          <w:rFonts w:ascii="Book Antiqua" w:eastAsia="Book Antiqua" w:hAnsi="Book Antiqua" w:cs="Book Antiqua"/>
          <w:color w:val="000000"/>
        </w:rPr>
        <w:t xml:space="preserve">s such as </w:t>
      </w:r>
      <w:r w:rsidRPr="00AA581D">
        <w:rPr>
          <w:rFonts w:ascii="Book Antiqua" w:eastAsia="Book Antiqua" w:hAnsi="Book Antiqua" w:cs="Book Antiqua"/>
          <w:color w:val="000000"/>
        </w:rPr>
        <w:t>conservative</w:t>
      </w:r>
      <w:r w:rsidR="00605460">
        <w:rPr>
          <w:rFonts w:ascii="Book Antiqua" w:eastAsia="Book Antiqua" w:hAnsi="Book Antiqua" w:cs="Book Antiqua"/>
          <w:color w:val="000000"/>
        </w:rPr>
        <w:t xml:space="preserve"> </w:t>
      </w:r>
      <w:r w:rsidRPr="00AA581D">
        <w:rPr>
          <w:rFonts w:ascii="Book Antiqua" w:eastAsia="Book Antiqua" w:hAnsi="Book Antiqua" w:cs="Book Antiqua"/>
          <w:color w:val="000000"/>
        </w:rPr>
        <w:t xml:space="preserve">(appendectomy), limited (diverticulectomy), or extensive (ileocecal resection or right </w:t>
      </w:r>
      <w:proofErr w:type="gramStart"/>
      <w:r w:rsidRPr="00AA581D">
        <w:rPr>
          <w:rFonts w:ascii="Book Antiqua" w:eastAsia="Book Antiqua" w:hAnsi="Book Antiqua" w:cs="Book Antiqua"/>
          <w:color w:val="000000"/>
        </w:rPr>
        <w:t>hemicolectomy</w:t>
      </w:r>
      <w:r w:rsidRPr="00506C84">
        <w:rPr>
          <w:rFonts w:ascii="Book Antiqua" w:eastAsia="Book Antiqua" w:hAnsi="Book Antiqua" w:cs="Book Antiqua"/>
          <w:color w:val="000000"/>
          <w:vertAlign w:val="superscript"/>
        </w:rPr>
        <w:t>[</w:t>
      </w:r>
      <w:proofErr w:type="gramEnd"/>
      <w:r w:rsidRPr="00506C84">
        <w:rPr>
          <w:rFonts w:ascii="Book Antiqua" w:eastAsia="Book Antiqua" w:hAnsi="Book Antiqua" w:cs="Book Antiqua"/>
          <w:color w:val="000000"/>
          <w:vertAlign w:val="superscript"/>
        </w:rPr>
        <w:t>12,32,51]</w:t>
      </w:r>
      <w:r>
        <w:rPr>
          <w:rFonts w:ascii="Book Antiqua" w:eastAsia="Book Antiqua" w:hAnsi="Book Antiqua" w:cs="Book Antiqua"/>
          <w:color w:val="000000"/>
        </w:rPr>
        <w:t xml:space="preserve">. </w:t>
      </w:r>
    </w:p>
    <w:p w14:paraId="1596E625" w14:textId="74D199F5" w:rsidR="00AA581D" w:rsidRP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Mostly the indication for surgery was secondary to a wrong diagnosis, leading to the aggressive choice of surgical procedures based on the intraoperative findings</w:t>
      </w:r>
      <w:r w:rsidRPr="00506C84">
        <w:rPr>
          <w:rFonts w:ascii="Book Antiqua" w:eastAsia="Book Antiqua" w:hAnsi="Book Antiqua" w:cs="Book Antiqua"/>
          <w:color w:val="000000"/>
          <w:vertAlign w:val="superscript"/>
        </w:rPr>
        <w:t>[16,23,25]</w:t>
      </w:r>
      <w:r w:rsidR="00891921" w:rsidRPr="00506C84">
        <w:rPr>
          <w:rFonts w:ascii="Book Antiqua" w:eastAsia="Book Antiqua" w:hAnsi="Book Antiqua" w:cs="Book Antiqua"/>
          <w:color w:val="000000"/>
        </w:rPr>
        <w:t>.</w:t>
      </w:r>
      <w:r w:rsidRPr="00AA581D">
        <w:rPr>
          <w:rFonts w:ascii="Book Antiqua" w:eastAsia="Book Antiqua" w:hAnsi="Book Antiqua" w:cs="Book Antiqua"/>
          <w:color w:val="000000"/>
        </w:rPr>
        <w:t xml:space="preserve"> Lane </w:t>
      </w:r>
      <w:r w:rsidRPr="00506C84">
        <w:rPr>
          <w:rFonts w:ascii="Book Antiqua" w:eastAsia="Book Antiqua" w:hAnsi="Book Antiqua" w:cs="Book Antiqua"/>
          <w:i/>
          <w:iCs/>
          <w:color w:val="000000"/>
        </w:rPr>
        <w:t>et al</w:t>
      </w:r>
      <w:r w:rsidRPr="00506C84">
        <w:rPr>
          <w:rFonts w:ascii="Book Antiqua" w:eastAsia="Book Antiqua" w:hAnsi="Book Antiqua" w:cs="Book Antiqua"/>
          <w:color w:val="000000"/>
          <w:vertAlign w:val="superscript"/>
        </w:rPr>
        <w:t>[12]</w:t>
      </w:r>
      <w:r w:rsidRPr="00AA581D">
        <w:rPr>
          <w:rFonts w:ascii="Book Antiqua" w:eastAsia="Book Antiqua" w:hAnsi="Book Antiqua" w:cs="Book Antiqua"/>
          <w:color w:val="000000"/>
        </w:rPr>
        <w:t xml:space="preserve"> for example advocate</w:t>
      </w:r>
      <w:r w:rsidR="00331D16">
        <w:rPr>
          <w:rFonts w:ascii="Book Antiqua" w:eastAsia="Book Antiqua" w:hAnsi="Book Antiqua" w:cs="Book Antiqua"/>
          <w:color w:val="000000"/>
        </w:rPr>
        <w:t>d</w:t>
      </w:r>
      <w:r w:rsidRPr="00AA581D">
        <w:rPr>
          <w:rFonts w:ascii="Book Antiqua" w:eastAsia="Book Antiqua" w:hAnsi="Book Antiqua" w:cs="Book Antiqua"/>
          <w:color w:val="000000"/>
        </w:rPr>
        <w:t xml:space="preserve"> diverticulectomy in cases of a solitary diverticulum, and immediate right hemicolectomy in the case of cecal phlegmon or multiple diverticula. </w:t>
      </w:r>
    </w:p>
    <w:p w14:paraId="1EED9B46" w14:textId="6786BAA5" w:rsidR="00AA581D" w:rsidRP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Over the years, the interventions have been less and more reasoned. If the inflamed area was limited,</w:t>
      </w:r>
      <w:r w:rsidR="00331D16">
        <w:rPr>
          <w:rFonts w:ascii="Book Antiqua" w:eastAsia="Book Antiqua" w:hAnsi="Book Antiqua" w:cs="Book Antiqua"/>
          <w:color w:val="000000"/>
        </w:rPr>
        <w:t xml:space="preserve"> then a</w:t>
      </w:r>
      <w:r w:rsidRPr="00AA581D">
        <w:rPr>
          <w:rFonts w:ascii="Book Antiqua" w:eastAsia="Book Antiqua" w:hAnsi="Book Antiqua" w:cs="Book Antiqua"/>
          <w:color w:val="000000"/>
        </w:rPr>
        <w:t xml:space="preserve"> </w:t>
      </w:r>
      <w:r w:rsidR="00331D16">
        <w:rPr>
          <w:rFonts w:ascii="Book Antiqua" w:eastAsia="Book Antiqua" w:hAnsi="Book Antiqua" w:cs="Book Antiqua"/>
          <w:color w:val="000000"/>
        </w:rPr>
        <w:t>narrow</w:t>
      </w:r>
      <w:r w:rsidRPr="00AA581D">
        <w:rPr>
          <w:rFonts w:ascii="Book Antiqua" w:eastAsia="Book Antiqua" w:hAnsi="Book Antiqua" w:cs="Book Antiqua"/>
          <w:color w:val="000000"/>
        </w:rPr>
        <w:t xml:space="preserve"> diverticulum resection has been proposed as a safe and </w:t>
      </w:r>
      <w:r w:rsidRPr="00AA581D">
        <w:rPr>
          <w:rFonts w:ascii="Book Antiqua" w:eastAsia="Book Antiqua" w:hAnsi="Book Antiqua" w:cs="Book Antiqua"/>
          <w:color w:val="000000"/>
        </w:rPr>
        <w:lastRenderedPageBreak/>
        <w:t xml:space="preserve">effective </w:t>
      </w:r>
      <w:proofErr w:type="gramStart"/>
      <w:r w:rsidRPr="00AA581D">
        <w:rPr>
          <w:rFonts w:ascii="Book Antiqua" w:eastAsia="Book Antiqua" w:hAnsi="Book Antiqua" w:cs="Book Antiqua"/>
          <w:color w:val="000000"/>
        </w:rPr>
        <w:t>technique</w:t>
      </w:r>
      <w:r w:rsidRPr="00506C84">
        <w:rPr>
          <w:rFonts w:ascii="Book Antiqua" w:eastAsia="Book Antiqua" w:hAnsi="Book Antiqua" w:cs="Book Antiqua"/>
          <w:color w:val="000000"/>
          <w:vertAlign w:val="superscript"/>
        </w:rPr>
        <w:t>[</w:t>
      </w:r>
      <w:proofErr w:type="gramEnd"/>
      <w:r w:rsidRPr="00506C84">
        <w:rPr>
          <w:rFonts w:ascii="Book Antiqua" w:eastAsia="Book Antiqua" w:hAnsi="Book Antiqua" w:cs="Book Antiqua"/>
          <w:color w:val="000000"/>
          <w:vertAlign w:val="superscript"/>
        </w:rPr>
        <w:t>20,23]</w:t>
      </w:r>
      <w:r>
        <w:rPr>
          <w:rFonts w:ascii="Book Antiqua" w:eastAsia="Book Antiqua" w:hAnsi="Book Antiqua" w:cs="Book Antiqua"/>
          <w:color w:val="000000"/>
        </w:rPr>
        <w:t>.</w:t>
      </w:r>
      <w:r w:rsidRPr="00AA581D">
        <w:rPr>
          <w:rFonts w:ascii="Book Antiqua" w:eastAsia="Book Antiqua" w:hAnsi="Book Antiqua" w:cs="Book Antiqua"/>
          <w:color w:val="000000"/>
        </w:rPr>
        <w:t xml:space="preserve"> And this attitude was confirmed after a 14-year follow-up study, with a unique case of recurrence 8 years after the reported episode</w:t>
      </w:r>
      <w:r w:rsidR="00891921" w:rsidRPr="00506C84">
        <w:rPr>
          <w:rFonts w:ascii="Book Antiqua" w:eastAsia="Book Antiqua" w:hAnsi="Book Antiqua" w:cs="Book Antiqua"/>
          <w:color w:val="000000"/>
          <w:vertAlign w:val="superscript"/>
        </w:rPr>
        <w:t>[15]</w:t>
      </w:r>
      <w:r w:rsidRPr="00AA581D">
        <w:rPr>
          <w:rFonts w:ascii="Book Antiqua" w:eastAsia="Book Antiqua" w:hAnsi="Book Antiqua" w:cs="Book Antiqua"/>
          <w:color w:val="000000"/>
        </w:rPr>
        <w:t xml:space="preserve">. </w:t>
      </w:r>
    </w:p>
    <w:p w14:paraId="395A6D29" w14:textId="2893DC75" w:rsid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Furthermore, removing the appendix was also useful for two reasons</w:t>
      </w:r>
      <w:r w:rsidR="00331D16">
        <w:rPr>
          <w:rFonts w:ascii="Book Antiqua" w:eastAsia="Book Antiqua" w:hAnsi="Book Antiqua" w:cs="Book Antiqua"/>
          <w:color w:val="000000"/>
        </w:rPr>
        <w:t>.</w:t>
      </w:r>
      <w:r w:rsidRPr="00AA581D">
        <w:rPr>
          <w:rFonts w:ascii="Book Antiqua" w:eastAsia="Book Antiqua" w:hAnsi="Book Antiqua" w:cs="Book Antiqua"/>
          <w:color w:val="000000"/>
        </w:rPr>
        <w:t xml:space="preserve"> </w:t>
      </w:r>
      <w:r w:rsidR="00331D16">
        <w:rPr>
          <w:rFonts w:ascii="Book Antiqua" w:eastAsia="Book Antiqua" w:hAnsi="Book Antiqua" w:cs="Book Antiqua"/>
          <w:color w:val="000000"/>
        </w:rPr>
        <w:t>F</w:t>
      </w:r>
      <w:r w:rsidRPr="00AA581D">
        <w:rPr>
          <w:rFonts w:ascii="Book Antiqua" w:eastAsia="Book Antiqua" w:hAnsi="Book Antiqua" w:cs="Book Antiqua"/>
          <w:color w:val="000000"/>
        </w:rPr>
        <w:t>irst</w:t>
      </w:r>
      <w:r w:rsidR="00331D16">
        <w:rPr>
          <w:rFonts w:ascii="Book Antiqua" w:eastAsia="Book Antiqua" w:hAnsi="Book Antiqua" w:cs="Book Antiqua"/>
          <w:color w:val="000000"/>
        </w:rPr>
        <w:t>,</w:t>
      </w:r>
      <w:r w:rsidRPr="00AA581D">
        <w:rPr>
          <w:rFonts w:ascii="Book Antiqua" w:eastAsia="Book Antiqua" w:hAnsi="Book Antiqua" w:cs="Book Antiqua"/>
          <w:color w:val="000000"/>
        </w:rPr>
        <w:t xml:space="preserve"> there was a “contiguous appendicitis” secondary to diverticular </w:t>
      </w:r>
      <w:proofErr w:type="gramStart"/>
      <w:r w:rsidRPr="00AA581D">
        <w:rPr>
          <w:rFonts w:ascii="Book Antiqua" w:eastAsia="Book Antiqua" w:hAnsi="Book Antiqua" w:cs="Book Antiqua"/>
          <w:color w:val="000000"/>
        </w:rPr>
        <w:t>inflammation</w:t>
      </w:r>
      <w:r w:rsidRPr="00506C84">
        <w:rPr>
          <w:rFonts w:ascii="Book Antiqua" w:eastAsia="Book Antiqua" w:hAnsi="Book Antiqua" w:cs="Book Antiqua"/>
          <w:color w:val="000000"/>
          <w:vertAlign w:val="superscript"/>
        </w:rPr>
        <w:t>[</w:t>
      </w:r>
      <w:proofErr w:type="gramEnd"/>
      <w:r w:rsidRPr="00506C84">
        <w:rPr>
          <w:rFonts w:ascii="Book Antiqua" w:eastAsia="Book Antiqua" w:hAnsi="Book Antiqua" w:cs="Book Antiqua"/>
          <w:color w:val="000000"/>
          <w:vertAlign w:val="superscript"/>
        </w:rPr>
        <w:t>15,25]</w:t>
      </w:r>
      <w:r w:rsidRPr="00AA581D">
        <w:rPr>
          <w:rFonts w:ascii="Book Antiqua" w:eastAsia="Book Antiqua" w:hAnsi="Book Antiqua" w:cs="Book Antiqua"/>
          <w:color w:val="000000"/>
        </w:rPr>
        <w:t xml:space="preserve"> and second because the removal of the appendix would have allowed a simpler diagnosis in case of</w:t>
      </w:r>
      <w:r w:rsidR="00D316B7">
        <w:rPr>
          <w:rFonts w:ascii="Book Antiqua" w:eastAsia="Book Antiqua" w:hAnsi="Book Antiqua" w:cs="Book Antiqua"/>
          <w:color w:val="000000"/>
        </w:rPr>
        <w:t xml:space="preserve"> a</w:t>
      </w:r>
      <w:r w:rsidRPr="00AA581D">
        <w:rPr>
          <w:rFonts w:ascii="Book Antiqua" w:eastAsia="Book Antiqua" w:hAnsi="Book Antiqua" w:cs="Book Antiqua"/>
          <w:color w:val="000000"/>
        </w:rPr>
        <w:t xml:space="preserve"> new episode of pain in the right iliac fossa</w:t>
      </w:r>
      <w:r w:rsidR="00891921" w:rsidRPr="00506C84">
        <w:rPr>
          <w:rFonts w:ascii="Book Antiqua" w:eastAsia="Book Antiqua" w:hAnsi="Book Antiqua" w:cs="Book Antiqua"/>
          <w:color w:val="000000"/>
          <w:vertAlign w:val="superscript"/>
        </w:rPr>
        <w:t>[19,22,27]</w:t>
      </w:r>
      <w:r>
        <w:rPr>
          <w:rFonts w:ascii="Book Antiqua" w:eastAsia="Book Antiqua" w:hAnsi="Book Antiqua" w:cs="Book Antiqua"/>
          <w:color w:val="000000"/>
        </w:rPr>
        <w:t xml:space="preserve">. </w:t>
      </w:r>
    </w:p>
    <w:p w14:paraId="5AAD75E6" w14:textId="5DD2F691" w:rsidR="00AA581D" w:rsidRP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As much as 40% of ARCD patients underwent right hemicolectomy after finding a mass mimicking colon cancer</w:t>
      </w:r>
      <w:r w:rsidRPr="00506C84">
        <w:rPr>
          <w:rFonts w:ascii="Book Antiqua" w:eastAsia="Book Antiqua" w:hAnsi="Book Antiqua" w:cs="Book Antiqua"/>
          <w:color w:val="000000"/>
          <w:vertAlign w:val="superscript"/>
        </w:rPr>
        <w:t>[32]</w:t>
      </w:r>
      <w:r w:rsidR="00D316B7">
        <w:rPr>
          <w:rFonts w:ascii="Book Antiqua" w:eastAsia="Book Antiqua" w:hAnsi="Book Antiqua" w:cs="Book Antiqua"/>
          <w:color w:val="000000"/>
        </w:rPr>
        <w:t>. I</w:t>
      </w:r>
      <w:r w:rsidRPr="00AA581D">
        <w:rPr>
          <w:rFonts w:ascii="Book Antiqua" w:eastAsia="Book Antiqua" w:hAnsi="Book Antiqua" w:cs="Book Antiqua"/>
          <w:color w:val="000000"/>
        </w:rPr>
        <w:t xml:space="preserve">t is also true that in some cases the histological analysis on the surgical specimen found the presence of adenocarcinoma of the cecum associated with multiple </w:t>
      </w:r>
      <w:proofErr w:type="gramStart"/>
      <w:r w:rsidRPr="00AA581D">
        <w:rPr>
          <w:rFonts w:ascii="Book Antiqua" w:eastAsia="Book Antiqua" w:hAnsi="Book Antiqua" w:cs="Book Antiqua"/>
          <w:color w:val="000000"/>
        </w:rPr>
        <w:t>diverticula</w:t>
      </w:r>
      <w:r w:rsidRPr="00506C84">
        <w:rPr>
          <w:rFonts w:ascii="Book Antiqua" w:eastAsia="Book Antiqua" w:hAnsi="Book Antiqua" w:cs="Book Antiqua"/>
          <w:color w:val="000000"/>
          <w:vertAlign w:val="superscript"/>
        </w:rPr>
        <w:t>[</w:t>
      </w:r>
      <w:proofErr w:type="gramEnd"/>
      <w:r w:rsidRPr="00506C84">
        <w:rPr>
          <w:rFonts w:ascii="Book Antiqua" w:eastAsia="Book Antiqua" w:hAnsi="Book Antiqua" w:cs="Book Antiqua"/>
          <w:color w:val="000000"/>
          <w:vertAlign w:val="superscript"/>
        </w:rPr>
        <w:t>17]</w:t>
      </w:r>
      <w:r w:rsidRPr="00AA581D">
        <w:rPr>
          <w:rFonts w:ascii="Book Antiqua" w:eastAsia="Book Antiqua" w:hAnsi="Book Antiqua" w:cs="Book Antiqua"/>
          <w:color w:val="000000"/>
        </w:rPr>
        <w:t xml:space="preserve">. According to Radhi </w:t>
      </w:r>
      <w:r w:rsidRPr="00506C84">
        <w:rPr>
          <w:rFonts w:ascii="Book Antiqua" w:eastAsia="Book Antiqua" w:hAnsi="Book Antiqua" w:cs="Book Antiqua"/>
          <w:i/>
          <w:iCs/>
          <w:color w:val="000000"/>
        </w:rPr>
        <w:t>et al</w:t>
      </w:r>
      <w:r w:rsidRPr="00506C84">
        <w:rPr>
          <w:rFonts w:ascii="Book Antiqua" w:eastAsia="Book Antiqua" w:hAnsi="Book Antiqua" w:cs="Book Antiqua"/>
          <w:color w:val="000000"/>
          <w:vertAlign w:val="superscript"/>
        </w:rPr>
        <w:t>[17]</w:t>
      </w:r>
      <w:r w:rsidRPr="00AA581D">
        <w:rPr>
          <w:rFonts w:ascii="Book Antiqua" w:eastAsia="Book Antiqua" w:hAnsi="Book Antiqua" w:cs="Book Antiqua"/>
          <w:color w:val="000000"/>
        </w:rPr>
        <w:t>, single diverticula are more present in young patients and tend to be symptomatic, while multiple diverticula are incidental finding</w:t>
      </w:r>
      <w:r w:rsidR="00D316B7">
        <w:rPr>
          <w:rFonts w:ascii="Book Antiqua" w:eastAsia="Book Antiqua" w:hAnsi="Book Antiqua" w:cs="Book Antiqua"/>
          <w:color w:val="000000"/>
        </w:rPr>
        <w:t>s</w:t>
      </w:r>
      <w:r w:rsidRPr="00AA581D">
        <w:rPr>
          <w:rFonts w:ascii="Book Antiqua" w:eastAsia="Book Antiqua" w:hAnsi="Book Antiqua" w:cs="Book Antiqua"/>
          <w:color w:val="000000"/>
        </w:rPr>
        <w:t xml:space="preserve"> or associated with carcinoma in older patients. </w:t>
      </w:r>
    </w:p>
    <w:p w14:paraId="4B90D11F" w14:textId="508CC20E" w:rsidR="00AA581D" w:rsidRP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Intraoperative finding</w:t>
      </w:r>
      <w:r w:rsidR="00D316B7">
        <w:rPr>
          <w:rFonts w:ascii="Book Antiqua" w:eastAsia="Book Antiqua" w:hAnsi="Book Antiqua" w:cs="Book Antiqua"/>
          <w:color w:val="000000"/>
        </w:rPr>
        <w:t>s</w:t>
      </w:r>
      <w:r w:rsidRPr="00AA581D">
        <w:rPr>
          <w:rFonts w:ascii="Book Antiqua" w:eastAsia="Book Antiqua" w:hAnsi="Book Antiqua" w:cs="Book Antiqua"/>
          <w:color w:val="000000"/>
        </w:rPr>
        <w:t xml:space="preserve"> of suspected tumors or complicated patients with significant extent of diverticulitis remained therefore the only reasons for extensive surgery</w:t>
      </w:r>
      <w:r w:rsidRPr="00506C84">
        <w:rPr>
          <w:rFonts w:ascii="Book Antiqua" w:eastAsia="Book Antiqua" w:hAnsi="Book Antiqua" w:cs="Book Antiqua"/>
          <w:color w:val="000000"/>
          <w:vertAlign w:val="superscript"/>
        </w:rPr>
        <w:t>[15,16,19,20]</w:t>
      </w:r>
      <w:r w:rsidRPr="00AA581D">
        <w:rPr>
          <w:rFonts w:ascii="Book Antiqua" w:eastAsia="Book Antiqua" w:hAnsi="Book Antiqua" w:cs="Book Antiqua"/>
          <w:color w:val="000000"/>
        </w:rPr>
        <w:t xml:space="preserve"> and could potentially avoid a formation of diverting stoma</w:t>
      </w:r>
      <w:r w:rsidRPr="00506C84">
        <w:rPr>
          <w:rFonts w:ascii="Book Antiqua" w:eastAsia="Book Antiqua" w:hAnsi="Book Antiqua" w:cs="Book Antiqua"/>
          <w:color w:val="000000"/>
          <w:vertAlign w:val="superscript"/>
        </w:rPr>
        <w:t>[9]</w:t>
      </w:r>
      <w:r w:rsidR="00891921">
        <w:rPr>
          <w:rFonts w:ascii="Book Antiqua" w:eastAsia="Book Antiqua" w:hAnsi="Book Antiqua" w:cs="Book Antiqua"/>
          <w:color w:val="000000"/>
        </w:rPr>
        <w:t>.</w:t>
      </w:r>
      <w:r w:rsidRPr="00AA581D">
        <w:rPr>
          <w:rFonts w:ascii="Book Antiqua" w:eastAsia="Book Antiqua" w:hAnsi="Book Antiqua" w:cs="Book Antiqua"/>
          <w:color w:val="000000"/>
        </w:rPr>
        <w:t xml:space="preserve"> </w:t>
      </w:r>
    </w:p>
    <w:p w14:paraId="03CC771A" w14:textId="014A05B3" w:rsid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 xml:space="preserve">Analyzing our research, we found a very low number of stoma (1.18%) and reoperations needed (2.5%). Furthermore, our results agree with the recent studies which shows that need for ostomy was significantly less frequent in the ARCD group than ALCD (6.3% </w:t>
      </w:r>
      <w:r w:rsidRPr="00506C84">
        <w:rPr>
          <w:rFonts w:ascii="Book Antiqua" w:eastAsia="Book Antiqua" w:hAnsi="Book Antiqua" w:cs="Book Antiqua"/>
          <w:i/>
          <w:iCs/>
          <w:color w:val="000000"/>
        </w:rPr>
        <w:t>vs</w:t>
      </w:r>
      <w:r w:rsidRPr="00AA581D">
        <w:rPr>
          <w:rFonts w:ascii="Book Antiqua" w:eastAsia="Book Antiqua" w:hAnsi="Book Antiqua" w:cs="Book Antiqua"/>
          <w:color w:val="000000"/>
        </w:rPr>
        <w:t xml:space="preserve"> 62.5%) probably also due to the more favorable anatomical location of right colon (being retroperitoneal may limit the spread of inflammation in contrast to sigmoid colon) with ileocolic anastomosis burdened by a lower risk of leak compared to the colorectal </w:t>
      </w:r>
      <w:proofErr w:type="gramStart"/>
      <w:r w:rsidRPr="00AA581D">
        <w:rPr>
          <w:rFonts w:ascii="Book Antiqua" w:eastAsia="Book Antiqua" w:hAnsi="Book Antiqua" w:cs="Book Antiqua"/>
          <w:color w:val="000000"/>
        </w:rPr>
        <w:t>ones</w:t>
      </w:r>
      <w:r w:rsidR="00891921" w:rsidRPr="00506C84">
        <w:rPr>
          <w:rFonts w:ascii="Book Antiqua" w:eastAsia="Book Antiqua" w:hAnsi="Book Antiqua" w:cs="Book Antiqua"/>
          <w:color w:val="000000"/>
          <w:vertAlign w:val="superscript"/>
        </w:rPr>
        <w:t>[</w:t>
      </w:r>
      <w:proofErr w:type="gramEnd"/>
      <w:r w:rsidR="00891921" w:rsidRPr="00506C84">
        <w:rPr>
          <w:rFonts w:ascii="Book Antiqua" w:eastAsia="Book Antiqua" w:hAnsi="Book Antiqua" w:cs="Book Antiqua"/>
          <w:color w:val="000000"/>
          <w:vertAlign w:val="superscript"/>
        </w:rPr>
        <w:t>52]</w:t>
      </w:r>
      <w:r w:rsidRPr="00AA581D">
        <w:rPr>
          <w:rFonts w:ascii="Book Antiqua" w:eastAsia="Book Antiqua" w:hAnsi="Book Antiqua" w:cs="Book Antiqua"/>
          <w:color w:val="000000"/>
        </w:rPr>
        <w:t>.</w:t>
      </w:r>
    </w:p>
    <w:p w14:paraId="155EF85F" w14:textId="66059C53" w:rsidR="00AA581D" w:rsidRP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Although the use of laparoscopy was often secondary to a wrong diagnosis of acute appendicitis</w:t>
      </w:r>
      <w:r w:rsidRPr="00506C84">
        <w:rPr>
          <w:rFonts w:ascii="Book Antiqua" w:eastAsia="Book Antiqua" w:hAnsi="Book Antiqua" w:cs="Book Antiqua"/>
          <w:color w:val="000000"/>
          <w:vertAlign w:val="superscript"/>
        </w:rPr>
        <w:t>[9]</w:t>
      </w:r>
      <w:r w:rsidRPr="00AA581D">
        <w:rPr>
          <w:rFonts w:ascii="Book Antiqua" w:eastAsia="Book Antiqua" w:hAnsi="Book Antiqua" w:cs="Book Antiqua"/>
          <w:color w:val="000000"/>
        </w:rPr>
        <w:t>, since the first laparoscopic diverticulectomy was performed in 1994</w:t>
      </w:r>
      <w:r w:rsidR="00891921" w:rsidRPr="00506C84">
        <w:rPr>
          <w:rFonts w:ascii="Book Antiqua" w:eastAsia="Book Antiqua" w:hAnsi="Book Antiqua" w:cs="Book Antiqua"/>
          <w:color w:val="000000"/>
          <w:vertAlign w:val="superscript"/>
        </w:rPr>
        <w:t>[53]</w:t>
      </w:r>
      <w:r w:rsidRPr="00AA581D">
        <w:rPr>
          <w:rFonts w:ascii="Book Antiqua" w:eastAsia="Book Antiqua" w:hAnsi="Book Antiqua" w:cs="Book Antiqua"/>
          <w:color w:val="000000"/>
        </w:rPr>
        <w:t>, a more careful selection of patients allowed in experienced hands to perform even colonic resection with primary anastomosis with minimally invasive approach</w:t>
      </w:r>
      <w:r w:rsidR="00F92816" w:rsidRPr="00506C84">
        <w:rPr>
          <w:rFonts w:ascii="Book Antiqua" w:eastAsia="Book Antiqua" w:hAnsi="Book Antiqua" w:cs="Book Antiqua"/>
          <w:color w:val="000000"/>
          <w:vertAlign w:val="superscript"/>
        </w:rPr>
        <w:t>[16,23]</w:t>
      </w:r>
      <w:r w:rsidRPr="00AA581D">
        <w:rPr>
          <w:rFonts w:ascii="Book Antiqua" w:eastAsia="Book Antiqua" w:hAnsi="Book Antiqua" w:cs="Book Antiqua"/>
          <w:color w:val="000000"/>
        </w:rPr>
        <w:t xml:space="preserve">. </w:t>
      </w:r>
    </w:p>
    <w:p w14:paraId="6165F7D6" w14:textId="24449945" w:rsidR="00AA581D" w:rsidRP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Conversion was mainly due to</w:t>
      </w:r>
      <w:r w:rsidR="00D316B7">
        <w:rPr>
          <w:rFonts w:ascii="Book Antiqua" w:eastAsia="Book Antiqua" w:hAnsi="Book Antiqua" w:cs="Book Antiqua"/>
          <w:color w:val="000000"/>
        </w:rPr>
        <w:t xml:space="preserve"> the</w:t>
      </w:r>
      <w:r w:rsidRPr="00AA581D">
        <w:rPr>
          <w:rFonts w:ascii="Book Antiqua" w:eastAsia="Book Antiqua" w:hAnsi="Book Antiqua" w:cs="Book Antiqua"/>
          <w:color w:val="000000"/>
        </w:rPr>
        <w:t xml:space="preserve"> detection of small bowel dilatation or difficult clinical picture such as free fluid or big abscess when laparoscopic approach was initially chosen to perform appendectomy instead</w:t>
      </w:r>
      <w:r w:rsidR="00F92816" w:rsidRPr="00506C84">
        <w:rPr>
          <w:rFonts w:ascii="Book Antiqua" w:eastAsia="Book Antiqua" w:hAnsi="Book Antiqua" w:cs="Book Antiqua"/>
          <w:color w:val="000000"/>
          <w:vertAlign w:val="superscript"/>
        </w:rPr>
        <w:t>[23]</w:t>
      </w:r>
      <w:r>
        <w:rPr>
          <w:rFonts w:ascii="Book Antiqua" w:eastAsia="Book Antiqua" w:hAnsi="Book Antiqua" w:cs="Book Antiqua"/>
          <w:color w:val="000000"/>
        </w:rPr>
        <w:t>.</w:t>
      </w:r>
      <w:r w:rsidRPr="00AA581D">
        <w:rPr>
          <w:rFonts w:ascii="Book Antiqua" w:eastAsia="Book Antiqua" w:hAnsi="Book Antiqua" w:cs="Book Antiqua"/>
          <w:color w:val="000000"/>
        </w:rPr>
        <w:t xml:space="preserve"> </w:t>
      </w:r>
    </w:p>
    <w:p w14:paraId="47019C15" w14:textId="0FC96285" w:rsidR="00A77B3E" w:rsidRDefault="00AA581D" w:rsidP="008371C6">
      <w:pPr>
        <w:spacing w:line="360" w:lineRule="auto"/>
        <w:ind w:firstLineChars="200" w:firstLine="480"/>
        <w:jc w:val="both"/>
      </w:pPr>
      <w:r w:rsidRPr="00AA581D">
        <w:rPr>
          <w:rFonts w:ascii="Book Antiqua" w:eastAsia="Book Antiqua" w:hAnsi="Book Antiqua" w:cs="Book Antiqua"/>
          <w:color w:val="000000"/>
        </w:rPr>
        <w:lastRenderedPageBreak/>
        <w:t>Finally, Hildebrand</w:t>
      </w:r>
      <w:r w:rsidR="00F92816">
        <w:rPr>
          <w:rFonts w:ascii="Book Antiqua" w:eastAsia="Book Antiqua" w:hAnsi="Book Antiqua" w:cs="Book Antiqua"/>
          <w:color w:val="000000"/>
        </w:rPr>
        <w:t xml:space="preserve"> </w:t>
      </w:r>
      <w:r w:rsidR="00F92816" w:rsidRPr="00506C84">
        <w:rPr>
          <w:rFonts w:ascii="Book Antiqua" w:eastAsia="Book Antiqua" w:hAnsi="Book Antiqua" w:cs="Book Antiqua"/>
          <w:i/>
          <w:iCs/>
          <w:color w:val="000000"/>
        </w:rPr>
        <w:t>et al</w:t>
      </w:r>
      <w:r w:rsidR="00F92816" w:rsidRPr="00506C84">
        <w:rPr>
          <w:rFonts w:ascii="Book Antiqua" w:eastAsia="Book Antiqua" w:hAnsi="Book Antiqua" w:cs="Book Antiqua"/>
          <w:color w:val="000000"/>
          <w:vertAlign w:val="superscript"/>
        </w:rPr>
        <w:t>[16]</w:t>
      </w:r>
      <w:r w:rsidRPr="00AA581D">
        <w:rPr>
          <w:rFonts w:ascii="Book Antiqua" w:eastAsia="Book Antiqua" w:hAnsi="Book Antiqua" w:cs="Book Antiqua"/>
          <w:color w:val="000000"/>
        </w:rPr>
        <w:t xml:space="preserve"> stated that there was no big difference in the treatment of right-sided diverticulitis compared to left-sided diverticulitis. We confirm his conclusion, and we report </w:t>
      </w:r>
      <w:r w:rsidR="006475A4">
        <w:rPr>
          <w:rFonts w:ascii="Book Antiqua" w:eastAsia="Book Antiqua" w:hAnsi="Book Antiqua" w:cs="Book Antiqua"/>
          <w:color w:val="000000"/>
        </w:rPr>
        <w:t xml:space="preserve">in Figure 3 </w:t>
      </w:r>
      <w:r w:rsidRPr="00AA581D">
        <w:rPr>
          <w:rFonts w:ascii="Book Antiqua" w:eastAsia="Book Antiqua" w:hAnsi="Book Antiqua" w:cs="Book Antiqua"/>
          <w:color w:val="000000"/>
        </w:rPr>
        <w:t>a synthesis of the therapeutic options highlighted in the therapeutic diagnostic algorithm inspired by the study of Kaya</w:t>
      </w:r>
      <w:r w:rsidR="00F92816">
        <w:rPr>
          <w:rFonts w:ascii="Book Antiqua" w:eastAsia="Book Antiqua" w:hAnsi="Book Antiqua" w:cs="Book Antiqua"/>
          <w:color w:val="000000"/>
        </w:rPr>
        <w:t xml:space="preserve"> </w:t>
      </w:r>
      <w:r w:rsidR="00F92816" w:rsidRPr="00506C84">
        <w:rPr>
          <w:rFonts w:ascii="Book Antiqua" w:eastAsia="Book Antiqua" w:hAnsi="Book Antiqua" w:cs="Book Antiqua"/>
          <w:i/>
          <w:iCs/>
          <w:color w:val="000000"/>
        </w:rPr>
        <w:t xml:space="preserve">et </w:t>
      </w:r>
      <w:proofErr w:type="gramStart"/>
      <w:r w:rsidR="00F92816" w:rsidRPr="00506C84">
        <w:rPr>
          <w:rFonts w:ascii="Book Antiqua" w:eastAsia="Book Antiqua" w:hAnsi="Book Antiqua" w:cs="Book Antiqua"/>
          <w:i/>
          <w:iCs/>
          <w:color w:val="000000"/>
        </w:rPr>
        <w:t>al</w:t>
      </w:r>
      <w:r w:rsidR="00F92816" w:rsidRPr="00506C84">
        <w:rPr>
          <w:rFonts w:ascii="Book Antiqua" w:eastAsia="Book Antiqua" w:hAnsi="Book Antiqua" w:cs="Book Antiqua"/>
          <w:color w:val="000000"/>
          <w:vertAlign w:val="superscript"/>
        </w:rPr>
        <w:t>[</w:t>
      </w:r>
      <w:proofErr w:type="gramEnd"/>
      <w:r w:rsidR="00F92816" w:rsidRPr="00506C84">
        <w:rPr>
          <w:rFonts w:ascii="Book Antiqua" w:eastAsia="Book Antiqua" w:hAnsi="Book Antiqua" w:cs="Book Antiqua"/>
          <w:color w:val="000000"/>
          <w:vertAlign w:val="superscript"/>
        </w:rPr>
        <w:t>27]</w:t>
      </w:r>
      <w:r w:rsidRPr="00AA581D">
        <w:rPr>
          <w:rFonts w:ascii="Book Antiqua" w:eastAsia="Book Antiqua" w:hAnsi="Book Antiqua" w:cs="Book Antiqua"/>
          <w:color w:val="000000"/>
        </w:rPr>
        <w:t xml:space="preserve">. </w:t>
      </w:r>
    </w:p>
    <w:p w14:paraId="23CDB489" w14:textId="77777777" w:rsidR="00A77B3E" w:rsidRDefault="00A77B3E" w:rsidP="008371C6">
      <w:pPr>
        <w:spacing w:line="360" w:lineRule="auto"/>
        <w:jc w:val="both"/>
      </w:pPr>
    </w:p>
    <w:p w14:paraId="2593BC9E" w14:textId="660FDEE9" w:rsidR="00A77B3E" w:rsidRPr="00506C84" w:rsidRDefault="00F92816" w:rsidP="008371C6">
      <w:pPr>
        <w:spacing w:line="360" w:lineRule="auto"/>
        <w:jc w:val="both"/>
        <w:rPr>
          <w:b/>
          <w:bCs/>
          <w:i/>
          <w:iCs/>
        </w:rPr>
      </w:pPr>
      <w:r w:rsidRPr="00506C84">
        <w:rPr>
          <w:rFonts w:ascii="Book Antiqua" w:eastAsia="Book Antiqua" w:hAnsi="Book Antiqua" w:cs="Book Antiqua"/>
          <w:b/>
          <w:bCs/>
          <w:i/>
          <w:iCs/>
          <w:color w:val="000000"/>
        </w:rPr>
        <w:t>Outcomes</w:t>
      </w:r>
    </w:p>
    <w:p w14:paraId="20ED3188" w14:textId="3BD54E87" w:rsidR="00AA581D" w:rsidRPr="00AA581D" w:rsidRDefault="00AA581D" w:rsidP="008371C6">
      <w:pPr>
        <w:spacing w:line="360" w:lineRule="auto"/>
        <w:jc w:val="both"/>
        <w:rPr>
          <w:rFonts w:ascii="Book Antiqua" w:eastAsia="Book Antiqua" w:hAnsi="Book Antiqua" w:cs="Book Antiqua"/>
          <w:color w:val="000000"/>
        </w:rPr>
      </w:pPr>
      <w:r w:rsidRPr="00AA581D">
        <w:rPr>
          <w:rFonts w:ascii="Book Antiqua" w:eastAsia="Book Antiqua" w:hAnsi="Book Antiqua" w:cs="Book Antiqua"/>
          <w:color w:val="000000"/>
        </w:rPr>
        <w:t>In our review we found a low recurrence rate (5.45%). Cristaudo</w:t>
      </w:r>
      <w:r w:rsidR="00F92816">
        <w:rPr>
          <w:rFonts w:ascii="Book Antiqua" w:eastAsia="Book Antiqua" w:hAnsi="Book Antiqua" w:cs="Book Antiqua"/>
          <w:color w:val="000000"/>
        </w:rPr>
        <w:t xml:space="preserve"> </w:t>
      </w:r>
      <w:r w:rsidR="00F92816" w:rsidRPr="00506C84">
        <w:rPr>
          <w:rFonts w:ascii="Book Antiqua" w:eastAsia="Book Antiqua" w:hAnsi="Book Antiqua" w:cs="Book Antiqua"/>
          <w:i/>
          <w:iCs/>
          <w:color w:val="000000"/>
        </w:rPr>
        <w:t>et al</w:t>
      </w:r>
      <w:r w:rsidR="00F92816" w:rsidRPr="00506C84">
        <w:rPr>
          <w:rFonts w:ascii="Book Antiqua" w:eastAsia="Book Antiqua" w:hAnsi="Book Antiqua" w:cs="Book Antiqua"/>
          <w:color w:val="000000"/>
          <w:vertAlign w:val="superscript"/>
        </w:rPr>
        <w:t>[21]</w:t>
      </w:r>
      <w:r w:rsidRPr="00AA581D">
        <w:rPr>
          <w:rFonts w:ascii="Book Antiqua" w:eastAsia="Book Antiqua" w:hAnsi="Book Antiqua" w:cs="Book Antiqua"/>
          <w:color w:val="000000"/>
        </w:rPr>
        <w:t xml:space="preserve"> and </w:t>
      </w:r>
      <w:r w:rsidR="00F92816" w:rsidRPr="00F92816">
        <w:rPr>
          <w:rFonts w:ascii="Book Antiqua" w:eastAsia="Book Antiqua" w:hAnsi="Book Antiqua" w:cs="Book Antiqua"/>
          <w:color w:val="000000"/>
        </w:rPr>
        <w:t>Yardımcı</w:t>
      </w:r>
      <w:r w:rsidRPr="00AA581D">
        <w:rPr>
          <w:rFonts w:ascii="Book Antiqua" w:eastAsia="Book Antiqua" w:hAnsi="Book Antiqua" w:cs="Book Antiqua"/>
          <w:color w:val="000000"/>
        </w:rPr>
        <w:t xml:space="preserve"> </w:t>
      </w:r>
      <w:r w:rsidR="00F92816" w:rsidRPr="00184260">
        <w:rPr>
          <w:rFonts w:ascii="Book Antiqua" w:eastAsia="Book Antiqua" w:hAnsi="Book Antiqua" w:cs="Book Antiqua"/>
          <w:i/>
          <w:iCs/>
          <w:color w:val="000000"/>
        </w:rPr>
        <w:t>et al</w:t>
      </w:r>
      <w:r w:rsidR="00F92816" w:rsidRPr="00184260">
        <w:rPr>
          <w:rFonts w:ascii="Book Antiqua" w:eastAsia="Book Antiqua" w:hAnsi="Book Antiqua" w:cs="Book Antiqua"/>
          <w:color w:val="000000"/>
          <w:vertAlign w:val="superscript"/>
        </w:rPr>
        <w:t>[2</w:t>
      </w:r>
      <w:r w:rsidR="00F92816">
        <w:rPr>
          <w:rFonts w:ascii="Book Antiqua" w:eastAsia="Book Antiqua" w:hAnsi="Book Antiqua" w:cs="Book Antiqua"/>
          <w:color w:val="000000"/>
          <w:vertAlign w:val="superscript"/>
        </w:rPr>
        <w:t>4</w:t>
      </w:r>
      <w:r w:rsidR="00F92816" w:rsidRPr="00184260">
        <w:rPr>
          <w:rFonts w:ascii="Book Antiqua" w:eastAsia="Book Antiqua" w:hAnsi="Book Antiqua" w:cs="Book Antiqua"/>
          <w:color w:val="000000"/>
          <w:vertAlign w:val="superscript"/>
        </w:rPr>
        <w:t>]</w:t>
      </w:r>
      <w:r w:rsidR="00F92816">
        <w:rPr>
          <w:rFonts w:ascii="Book Antiqua" w:eastAsia="Book Antiqua" w:hAnsi="Book Antiqua" w:cs="Book Antiqua"/>
          <w:color w:val="000000"/>
          <w:vertAlign w:val="superscript"/>
        </w:rPr>
        <w:t xml:space="preserve"> </w:t>
      </w:r>
      <w:r w:rsidRPr="00AA581D">
        <w:rPr>
          <w:rFonts w:ascii="Book Antiqua" w:eastAsia="Book Antiqua" w:hAnsi="Book Antiqua" w:cs="Book Antiqua"/>
          <w:color w:val="000000"/>
        </w:rPr>
        <w:t>had no recurrence at all after NOM management, demonstrating the benign course of the disease</w:t>
      </w:r>
      <w:r>
        <w:rPr>
          <w:rFonts w:ascii="Book Antiqua" w:eastAsia="Book Antiqua" w:hAnsi="Book Antiqua" w:cs="Book Antiqua"/>
          <w:color w:val="000000"/>
        </w:rPr>
        <w:t xml:space="preserve">. </w:t>
      </w:r>
      <w:r w:rsidRPr="00AA581D">
        <w:rPr>
          <w:rFonts w:ascii="Book Antiqua" w:eastAsia="Book Antiqua" w:hAnsi="Book Antiqua" w:cs="Book Antiqua"/>
          <w:color w:val="000000"/>
        </w:rPr>
        <w:t>Other studies had a low range of recurrence (6</w:t>
      </w:r>
      <w:r w:rsidR="00F92816">
        <w:rPr>
          <w:rFonts w:ascii="Book Antiqua" w:eastAsia="Book Antiqua" w:hAnsi="Book Antiqua" w:cs="Book Antiqua"/>
          <w:color w:val="000000"/>
        </w:rPr>
        <w:t>%</w:t>
      </w:r>
      <w:r w:rsidRPr="00AA581D">
        <w:rPr>
          <w:rFonts w:ascii="Book Antiqua" w:eastAsia="Book Antiqua" w:hAnsi="Book Antiqua" w:cs="Book Antiqua"/>
          <w:color w:val="000000"/>
        </w:rPr>
        <w:t>-21%). In fact</w:t>
      </w:r>
      <w:r>
        <w:rPr>
          <w:rFonts w:ascii="Book Antiqua" w:eastAsia="Book Antiqua" w:hAnsi="Book Antiqua" w:cs="Book Antiqua"/>
          <w:color w:val="000000"/>
        </w:rPr>
        <w:t>,</w:t>
      </w:r>
      <w:r w:rsidRPr="00AA581D">
        <w:rPr>
          <w:rFonts w:ascii="Book Antiqua" w:eastAsia="Book Antiqua" w:hAnsi="Book Antiqua" w:cs="Book Antiqua"/>
          <w:color w:val="000000"/>
        </w:rPr>
        <w:t xml:space="preserve"> in the 23 cases of recurrence reported, 16 of which were successfully treated conservatively </w:t>
      </w:r>
      <w:proofErr w:type="gramStart"/>
      <w:r w:rsidRPr="00AA581D">
        <w:rPr>
          <w:rFonts w:ascii="Book Antiqua" w:eastAsia="Book Antiqua" w:hAnsi="Book Antiqua" w:cs="Book Antiqua"/>
          <w:color w:val="000000"/>
        </w:rPr>
        <w:t>again</w:t>
      </w:r>
      <w:r w:rsidRPr="00506C84">
        <w:rPr>
          <w:rFonts w:ascii="Book Antiqua" w:eastAsia="Book Antiqua" w:hAnsi="Book Antiqua" w:cs="Book Antiqua"/>
          <w:color w:val="000000"/>
          <w:vertAlign w:val="superscript"/>
        </w:rPr>
        <w:t>[</w:t>
      </w:r>
      <w:proofErr w:type="gramEnd"/>
      <w:r w:rsidRPr="00506C84">
        <w:rPr>
          <w:rFonts w:ascii="Book Antiqua" w:eastAsia="Book Antiqua" w:hAnsi="Book Antiqua" w:cs="Book Antiqua"/>
          <w:color w:val="000000"/>
          <w:vertAlign w:val="superscript"/>
        </w:rPr>
        <w:t>15,18,25–28]</w:t>
      </w:r>
      <w:r w:rsidRPr="00AA581D">
        <w:rPr>
          <w:rFonts w:ascii="Book Antiqua" w:eastAsia="Book Antiqua" w:hAnsi="Book Antiqua" w:cs="Book Antiqua"/>
          <w:color w:val="000000"/>
        </w:rPr>
        <w:t xml:space="preserve">; </w:t>
      </w:r>
      <w:r w:rsidR="00D316B7">
        <w:rPr>
          <w:rFonts w:ascii="Book Antiqua" w:eastAsia="Book Antiqua" w:hAnsi="Book Antiqua" w:cs="Book Antiqua"/>
          <w:color w:val="000000"/>
        </w:rPr>
        <w:t>seven</w:t>
      </w:r>
      <w:r w:rsidRPr="00AA581D">
        <w:rPr>
          <w:rFonts w:ascii="Book Antiqua" w:eastAsia="Book Antiqua" w:hAnsi="Book Antiqua" w:cs="Book Antiqua"/>
          <w:color w:val="000000"/>
        </w:rPr>
        <w:t xml:space="preserve"> cases of recurrence underwent surgery</w:t>
      </w:r>
      <w:r w:rsidRPr="00506C84">
        <w:rPr>
          <w:rFonts w:ascii="Book Antiqua" w:eastAsia="Book Antiqua" w:hAnsi="Book Antiqua" w:cs="Book Antiqua"/>
          <w:color w:val="000000"/>
          <w:vertAlign w:val="superscript"/>
        </w:rPr>
        <w:t>[12]</w:t>
      </w:r>
      <w:r w:rsidRPr="00AA581D">
        <w:rPr>
          <w:rFonts w:ascii="Book Antiqua" w:eastAsia="Book Antiqua" w:hAnsi="Book Antiqua" w:cs="Book Antiqua"/>
          <w:color w:val="000000"/>
        </w:rPr>
        <w:t xml:space="preserve"> and only </w:t>
      </w:r>
      <w:r>
        <w:rPr>
          <w:rFonts w:ascii="Book Antiqua" w:eastAsia="Book Antiqua" w:hAnsi="Book Antiqua" w:cs="Book Antiqua"/>
          <w:color w:val="000000"/>
        </w:rPr>
        <w:t xml:space="preserve">two </w:t>
      </w:r>
      <w:r w:rsidRPr="00AA581D">
        <w:rPr>
          <w:rFonts w:ascii="Book Antiqua" w:eastAsia="Book Antiqua" w:hAnsi="Book Antiqua" w:cs="Book Antiqua"/>
          <w:color w:val="000000"/>
        </w:rPr>
        <w:t>cases occurred after a previous NOM</w:t>
      </w:r>
      <w:r w:rsidRPr="00506C84">
        <w:rPr>
          <w:rFonts w:ascii="Book Antiqua" w:eastAsia="Book Antiqua" w:hAnsi="Book Antiqua" w:cs="Book Antiqua"/>
          <w:color w:val="000000"/>
          <w:vertAlign w:val="superscript"/>
        </w:rPr>
        <w:t>[25,28]</w:t>
      </w:r>
      <w:r w:rsidRPr="00AA581D">
        <w:rPr>
          <w:rFonts w:ascii="Book Antiqua" w:eastAsia="Book Antiqua" w:hAnsi="Book Antiqua" w:cs="Book Antiqua"/>
          <w:color w:val="000000"/>
        </w:rPr>
        <w:t>.</w:t>
      </w:r>
    </w:p>
    <w:p w14:paraId="691FC3E7" w14:textId="05494E21" w:rsidR="00AA581D" w:rsidRP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Eastern studies also show similar recurrence rate (1</w:t>
      </w:r>
      <w:r w:rsidR="00F92816">
        <w:rPr>
          <w:rFonts w:ascii="Book Antiqua" w:eastAsia="Book Antiqua" w:hAnsi="Book Antiqua" w:cs="Book Antiqua"/>
          <w:color w:val="000000"/>
        </w:rPr>
        <w:t>%</w:t>
      </w:r>
      <w:r w:rsidRPr="00AA581D">
        <w:rPr>
          <w:rFonts w:ascii="Book Antiqua" w:eastAsia="Book Antiqua" w:hAnsi="Book Antiqua" w:cs="Book Antiqua"/>
          <w:color w:val="000000"/>
        </w:rPr>
        <w:t>-20.5%) after conservative management both for uncomplicated and recurrent RCD</w:t>
      </w:r>
      <w:r w:rsidR="00F92816" w:rsidRPr="00506C84">
        <w:rPr>
          <w:rFonts w:ascii="Book Antiqua" w:eastAsia="Book Antiqua" w:hAnsi="Book Antiqua" w:cs="Book Antiqua"/>
          <w:color w:val="000000"/>
          <w:vertAlign w:val="superscript"/>
        </w:rPr>
        <w:t>[54–56]</w:t>
      </w:r>
      <w:r w:rsidR="003F07F3">
        <w:rPr>
          <w:rFonts w:ascii="Book Antiqua" w:eastAsia="Book Antiqua" w:hAnsi="Book Antiqua" w:cs="Book Antiqua"/>
          <w:color w:val="000000"/>
        </w:rPr>
        <w:t xml:space="preserve">. </w:t>
      </w:r>
    </w:p>
    <w:p w14:paraId="7B197ECF" w14:textId="0501C33A" w:rsidR="00AA581D" w:rsidRPr="00AA581D"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 xml:space="preserve">Zuckerman </w:t>
      </w:r>
      <w:r w:rsidR="00F92816" w:rsidRPr="00184260">
        <w:rPr>
          <w:rFonts w:ascii="Book Antiqua" w:eastAsia="Book Antiqua" w:hAnsi="Book Antiqua" w:cs="Book Antiqua"/>
          <w:i/>
          <w:iCs/>
          <w:color w:val="000000"/>
        </w:rPr>
        <w:t>et al</w:t>
      </w:r>
      <w:r w:rsidR="00F92816" w:rsidRPr="00184260">
        <w:rPr>
          <w:rFonts w:ascii="Book Antiqua" w:eastAsia="Book Antiqua" w:hAnsi="Book Antiqua" w:cs="Book Antiqua"/>
          <w:color w:val="000000"/>
          <w:vertAlign w:val="superscript"/>
        </w:rPr>
        <w:t>[2</w:t>
      </w:r>
      <w:r w:rsidR="00F92816">
        <w:rPr>
          <w:rFonts w:ascii="Book Antiqua" w:eastAsia="Book Antiqua" w:hAnsi="Book Antiqua" w:cs="Book Antiqua"/>
          <w:color w:val="000000"/>
          <w:vertAlign w:val="superscript"/>
        </w:rPr>
        <w:t>8</w:t>
      </w:r>
      <w:r w:rsidR="00F92816" w:rsidRPr="00184260">
        <w:rPr>
          <w:rFonts w:ascii="Book Antiqua" w:eastAsia="Book Antiqua" w:hAnsi="Book Antiqua" w:cs="Book Antiqua"/>
          <w:color w:val="000000"/>
          <w:vertAlign w:val="superscript"/>
        </w:rPr>
        <w:t>]</w:t>
      </w:r>
      <w:r w:rsidRPr="00AA581D">
        <w:rPr>
          <w:rFonts w:ascii="Book Antiqua" w:eastAsia="Book Antiqua" w:hAnsi="Book Antiqua" w:cs="Book Antiqua"/>
          <w:color w:val="000000"/>
        </w:rPr>
        <w:t xml:space="preserve"> also show a lower recurrence rate after ARCD compared with ALCD (4.1</w:t>
      </w:r>
      <w:r w:rsidR="00891921">
        <w:rPr>
          <w:rFonts w:ascii="Book Antiqua" w:eastAsia="Book Antiqua" w:hAnsi="Book Antiqua" w:cs="Book Antiqua"/>
          <w:color w:val="000000"/>
        </w:rPr>
        <w:t>%</w:t>
      </w:r>
      <w:r w:rsidRPr="00AA581D">
        <w:rPr>
          <w:rFonts w:ascii="Book Antiqua" w:eastAsia="Book Antiqua" w:hAnsi="Book Antiqua" w:cs="Book Antiqua"/>
          <w:color w:val="000000"/>
        </w:rPr>
        <w:t xml:space="preserve"> </w:t>
      </w:r>
      <w:r w:rsidRPr="00506C84">
        <w:rPr>
          <w:rFonts w:ascii="Book Antiqua" w:eastAsia="Book Antiqua" w:hAnsi="Book Antiqua" w:cs="Book Antiqua"/>
          <w:i/>
          <w:iCs/>
          <w:color w:val="000000"/>
        </w:rPr>
        <w:t>vs</w:t>
      </w:r>
      <w:r w:rsidRPr="00AA581D">
        <w:rPr>
          <w:rFonts w:ascii="Book Antiqua" w:eastAsia="Book Antiqua" w:hAnsi="Book Antiqua" w:cs="Book Antiqua"/>
          <w:color w:val="000000"/>
        </w:rPr>
        <w:t xml:space="preserve"> 32.8%). </w:t>
      </w:r>
    </w:p>
    <w:p w14:paraId="4412E9D6" w14:textId="42F5D8A4" w:rsidR="003F07F3" w:rsidRDefault="00AA581D" w:rsidP="008371C6">
      <w:pPr>
        <w:spacing w:line="360" w:lineRule="auto"/>
        <w:ind w:firstLineChars="200" w:firstLine="480"/>
        <w:jc w:val="both"/>
        <w:rPr>
          <w:rFonts w:ascii="Book Antiqua" w:eastAsia="Book Antiqua" w:hAnsi="Book Antiqua" w:cs="Book Antiqua"/>
          <w:color w:val="000000"/>
        </w:rPr>
      </w:pPr>
      <w:r w:rsidRPr="00AA581D">
        <w:rPr>
          <w:rFonts w:ascii="Book Antiqua" w:eastAsia="Book Antiqua" w:hAnsi="Book Antiqua" w:cs="Book Antiqua"/>
          <w:color w:val="000000"/>
        </w:rPr>
        <w:t xml:space="preserve">Furthermore, according to the analysis of Imaeda </w:t>
      </w:r>
      <w:r w:rsidR="00F92816" w:rsidRPr="00184260">
        <w:rPr>
          <w:rFonts w:ascii="Book Antiqua" w:eastAsia="Book Antiqua" w:hAnsi="Book Antiqua" w:cs="Book Antiqua"/>
          <w:i/>
          <w:iCs/>
          <w:color w:val="000000"/>
        </w:rPr>
        <w:t>et al</w:t>
      </w:r>
      <w:r w:rsidR="00F92816" w:rsidRPr="00184260">
        <w:rPr>
          <w:rFonts w:ascii="Book Antiqua" w:eastAsia="Book Antiqua" w:hAnsi="Book Antiqua" w:cs="Book Antiqua"/>
          <w:color w:val="000000"/>
          <w:vertAlign w:val="superscript"/>
        </w:rPr>
        <w:t>[1]</w:t>
      </w:r>
      <w:r w:rsidR="00F92816" w:rsidRPr="00506C84">
        <w:rPr>
          <w:rFonts w:ascii="Book Antiqua" w:eastAsia="Book Antiqua" w:hAnsi="Book Antiqua" w:cs="Book Antiqua"/>
          <w:color w:val="000000"/>
        </w:rPr>
        <w:t>,</w:t>
      </w:r>
      <w:r w:rsidRPr="00AA581D">
        <w:rPr>
          <w:rFonts w:ascii="Book Antiqua" w:eastAsia="Book Antiqua" w:hAnsi="Book Antiqua" w:cs="Book Antiqua"/>
          <w:color w:val="000000"/>
        </w:rPr>
        <w:t xml:space="preserve"> there are fewer complicated RCDs than </w:t>
      </w:r>
      <w:r w:rsidR="00653B7B" w:rsidRPr="00430FF7">
        <w:rPr>
          <w:rFonts w:ascii="Book Antiqua" w:eastAsia="Book Antiqua" w:hAnsi="Book Antiqua" w:cs="Book Antiqua"/>
          <w:color w:val="000000"/>
        </w:rPr>
        <w:t>liver cancer domains</w:t>
      </w:r>
      <w:r w:rsidR="00653B7B" w:rsidRPr="00AA581D">
        <w:rPr>
          <w:rFonts w:ascii="Book Antiqua" w:eastAsia="Book Antiqua" w:hAnsi="Book Antiqua" w:cs="Book Antiqua"/>
          <w:color w:val="000000"/>
        </w:rPr>
        <w:t xml:space="preserve"> </w:t>
      </w:r>
      <w:r w:rsidR="00653B7B">
        <w:rPr>
          <w:rFonts w:ascii="Book Antiqua" w:hAnsi="Book Antiqua" w:cs="Book Antiqua" w:hint="eastAsia"/>
          <w:color w:val="000000"/>
          <w:lang w:eastAsia="zh-CN"/>
        </w:rPr>
        <w:t>(</w:t>
      </w:r>
      <w:r w:rsidRPr="00AA581D">
        <w:rPr>
          <w:rFonts w:ascii="Book Antiqua" w:eastAsia="Book Antiqua" w:hAnsi="Book Antiqua" w:cs="Book Antiqua"/>
          <w:color w:val="000000"/>
        </w:rPr>
        <w:t>LCDs</w:t>
      </w:r>
      <w:r w:rsidR="00653B7B">
        <w:rPr>
          <w:rFonts w:ascii="Book Antiqua" w:hAnsi="Book Antiqua" w:cs="Book Antiqua" w:hint="eastAsia"/>
          <w:color w:val="000000"/>
          <w:lang w:eastAsia="zh-CN"/>
        </w:rPr>
        <w:t>)</w:t>
      </w:r>
      <w:r w:rsidRPr="00AA581D">
        <w:rPr>
          <w:rFonts w:ascii="Book Antiqua" w:eastAsia="Book Antiqua" w:hAnsi="Book Antiqua" w:cs="Book Antiqua"/>
          <w:color w:val="000000"/>
        </w:rPr>
        <w:t>. In fact</w:t>
      </w:r>
      <w:r w:rsidR="003F07F3">
        <w:rPr>
          <w:rFonts w:ascii="Book Antiqua" w:eastAsia="Book Antiqua" w:hAnsi="Book Antiqua" w:cs="Book Antiqua"/>
          <w:color w:val="000000"/>
        </w:rPr>
        <w:t>,</w:t>
      </w:r>
      <w:r w:rsidRPr="00AA581D">
        <w:rPr>
          <w:rFonts w:ascii="Book Antiqua" w:eastAsia="Book Antiqua" w:hAnsi="Book Antiqua" w:cs="Book Antiqua"/>
          <w:color w:val="000000"/>
        </w:rPr>
        <w:t xml:space="preserve"> the complication rate was also low (10.66%), with only 1.66% of major complications according to Clavien Dindo (CD) classifications (six reported CD 3 complications and only one CD4)</w:t>
      </w:r>
      <w:r w:rsidR="00F92816" w:rsidRPr="00506C84">
        <w:rPr>
          <w:rFonts w:ascii="Book Antiqua" w:eastAsia="Book Antiqua" w:hAnsi="Book Antiqua" w:cs="Book Antiqua"/>
          <w:color w:val="000000"/>
          <w:vertAlign w:val="superscript"/>
        </w:rPr>
        <w:t>[12,22,23,25]</w:t>
      </w:r>
      <w:r w:rsidRPr="00AA581D">
        <w:rPr>
          <w:rFonts w:ascii="Book Antiqua" w:eastAsia="Book Antiqua" w:hAnsi="Book Antiqua" w:cs="Book Antiqua"/>
          <w:color w:val="000000"/>
        </w:rPr>
        <w:t>.</w:t>
      </w:r>
      <w:r w:rsidR="003F07F3">
        <w:rPr>
          <w:rFonts w:ascii="Book Antiqua" w:eastAsia="Book Antiqua" w:hAnsi="Book Antiqua" w:cs="Book Antiqua"/>
          <w:color w:val="000000"/>
        </w:rPr>
        <w:t xml:space="preserve"> </w:t>
      </w:r>
    </w:p>
    <w:p w14:paraId="1AE29364" w14:textId="6690D3F5" w:rsidR="003F07F3" w:rsidRPr="003F07F3" w:rsidRDefault="003F07F3" w:rsidP="008371C6">
      <w:pPr>
        <w:spacing w:line="360" w:lineRule="auto"/>
        <w:ind w:firstLineChars="200" w:firstLine="480"/>
        <w:jc w:val="both"/>
        <w:rPr>
          <w:rFonts w:ascii="Book Antiqua" w:eastAsia="Book Antiqua" w:hAnsi="Book Antiqua" w:cs="Book Antiqua"/>
          <w:color w:val="000000"/>
        </w:rPr>
      </w:pPr>
      <w:r w:rsidRPr="003F07F3">
        <w:rPr>
          <w:rFonts w:ascii="Book Antiqua" w:eastAsia="Book Antiqua" w:hAnsi="Book Antiqua" w:cs="Book Antiqua"/>
          <w:color w:val="000000"/>
        </w:rPr>
        <w:t xml:space="preserve">A very important aspect was demonstrated by </w:t>
      </w:r>
      <w:r w:rsidR="00E156F8">
        <w:rPr>
          <w:rFonts w:ascii="Book Antiqua" w:eastAsia="Book Antiqua" w:hAnsi="Book Antiqua" w:cs="Book Antiqua"/>
          <w:color w:val="000000"/>
        </w:rPr>
        <w:t>C</w:t>
      </w:r>
      <w:r w:rsidRPr="003F07F3">
        <w:rPr>
          <w:rFonts w:ascii="Book Antiqua" w:eastAsia="Book Antiqua" w:hAnsi="Book Antiqua" w:cs="Book Antiqua"/>
          <w:color w:val="000000"/>
        </w:rPr>
        <w:t xml:space="preserve">ourtot </w:t>
      </w:r>
      <w:r w:rsidR="00E156F8" w:rsidRPr="00506C84">
        <w:rPr>
          <w:rFonts w:ascii="Book Antiqua" w:eastAsia="Book Antiqua" w:hAnsi="Book Antiqua" w:cs="Book Antiqua"/>
          <w:i/>
          <w:iCs/>
          <w:color w:val="000000"/>
        </w:rPr>
        <w:t>et al</w:t>
      </w:r>
      <w:r w:rsidR="00E156F8" w:rsidRPr="00506C84">
        <w:rPr>
          <w:rFonts w:ascii="Book Antiqua" w:eastAsia="Book Antiqua" w:hAnsi="Book Antiqua" w:cs="Book Antiqua"/>
          <w:color w:val="000000"/>
          <w:vertAlign w:val="superscript"/>
        </w:rPr>
        <w:t>[25]</w:t>
      </w:r>
      <w:r w:rsidRPr="003F07F3">
        <w:rPr>
          <w:rFonts w:ascii="Book Antiqua" w:eastAsia="Book Antiqua" w:hAnsi="Book Antiqua" w:cs="Book Antiqua"/>
          <w:color w:val="000000"/>
        </w:rPr>
        <w:t>as the recurrence rate was low and similar for both complicated and uncomplicated ARCD (6.8% and 8.8%, respectively) demonstrating the benign course of this condition.</w:t>
      </w:r>
    </w:p>
    <w:p w14:paraId="23B1786F" w14:textId="01325798" w:rsidR="00A77B3E" w:rsidRDefault="003F07F3" w:rsidP="008371C6">
      <w:pPr>
        <w:spacing w:line="360" w:lineRule="auto"/>
        <w:ind w:firstLineChars="200" w:firstLine="480"/>
        <w:jc w:val="both"/>
        <w:rPr>
          <w:rFonts w:ascii="Book Antiqua" w:eastAsia="Book Antiqua" w:hAnsi="Book Antiqua" w:cs="Book Antiqua"/>
          <w:color w:val="000000"/>
        </w:rPr>
      </w:pPr>
      <w:r w:rsidRPr="003F07F3">
        <w:rPr>
          <w:rFonts w:ascii="Book Antiqua" w:eastAsia="Book Antiqua" w:hAnsi="Book Antiqua" w:cs="Book Antiqua"/>
          <w:color w:val="000000"/>
        </w:rPr>
        <w:t>Furthermore, in the Zuckerman</w:t>
      </w:r>
      <w:r w:rsidR="00E156F8">
        <w:rPr>
          <w:rFonts w:ascii="Book Antiqua" w:eastAsia="Book Antiqua" w:hAnsi="Book Antiqua" w:cs="Book Antiqua"/>
          <w:color w:val="000000"/>
        </w:rPr>
        <w:t xml:space="preserve"> </w:t>
      </w:r>
      <w:r w:rsidR="00E156F8" w:rsidRPr="00184260">
        <w:rPr>
          <w:rFonts w:ascii="Book Antiqua" w:eastAsia="Book Antiqua" w:hAnsi="Book Antiqua" w:cs="Book Antiqua"/>
          <w:i/>
          <w:iCs/>
          <w:color w:val="000000"/>
        </w:rPr>
        <w:t xml:space="preserve">et </w:t>
      </w:r>
      <w:proofErr w:type="gramStart"/>
      <w:r w:rsidR="00E156F8" w:rsidRPr="00184260">
        <w:rPr>
          <w:rFonts w:ascii="Book Antiqua" w:eastAsia="Book Antiqua" w:hAnsi="Book Antiqua" w:cs="Book Antiqua"/>
          <w:i/>
          <w:iCs/>
          <w:color w:val="000000"/>
        </w:rPr>
        <w:t>al</w:t>
      </w:r>
      <w:r w:rsidR="00E156F8" w:rsidRPr="00184260">
        <w:rPr>
          <w:rFonts w:ascii="Book Antiqua" w:eastAsia="Book Antiqua" w:hAnsi="Book Antiqua" w:cs="Book Antiqua"/>
          <w:color w:val="000000"/>
          <w:vertAlign w:val="superscript"/>
        </w:rPr>
        <w:t>[</w:t>
      </w:r>
      <w:proofErr w:type="gramEnd"/>
      <w:r w:rsidR="00E156F8" w:rsidRPr="00184260">
        <w:rPr>
          <w:rFonts w:ascii="Book Antiqua" w:eastAsia="Book Antiqua" w:hAnsi="Book Antiqua" w:cs="Book Antiqua"/>
          <w:color w:val="000000"/>
          <w:vertAlign w:val="superscript"/>
        </w:rPr>
        <w:t>2</w:t>
      </w:r>
      <w:r w:rsidR="00E156F8">
        <w:rPr>
          <w:rFonts w:ascii="Book Antiqua" w:eastAsia="Book Antiqua" w:hAnsi="Book Antiqua" w:cs="Book Antiqua"/>
          <w:color w:val="000000"/>
          <w:vertAlign w:val="superscript"/>
        </w:rPr>
        <w:t>8</w:t>
      </w:r>
      <w:r w:rsidR="00E156F8" w:rsidRPr="00184260">
        <w:rPr>
          <w:rFonts w:ascii="Book Antiqua" w:eastAsia="Book Antiqua" w:hAnsi="Book Antiqua" w:cs="Book Antiqua"/>
          <w:color w:val="000000"/>
          <w:vertAlign w:val="superscript"/>
        </w:rPr>
        <w:t>]</w:t>
      </w:r>
      <w:r w:rsidRPr="003F07F3">
        <w:rPr>
          <w:rFonts w:ascii="Book Antiqua" w:eastAsia="Book Antiqua" w:hAnsi="Book Antiqua" w:cs="Book Antiqua"/>
          <w:color w:val="000000"/>
        </w:rPr>
        <w:t xml:space="preserve"> study it is shown that 5% of patients with an initial diagnosis of RCD subsequently developed colon cancer. And being a higher rate than average-risk</w:t>
      </w:r>
      <w:r w:rsidRPr="00506C84">
        <w:rPr>
          <w:rFonts w:ascii="Book Antiqua" w:eastAsia="Book Antiqua" w:hAnsi="Book Antiqua" w:cs="Book Antiqua"/>
          <w:color w:val="000000"/>
          <w:vertAlign w:val="superscript"/>
        </w:rPr>
        <w:t>[57]</w:t>
      </w:r>
      <w:r w:rsidRPr="003F07F3">
        <w:rPr>
          <w:rFonts w:ascii="Book Antiqua" w:eastAsia="Book Antiqua" w:hAnsi="Book Antiqua" w:cs="Book Antiqua"/>
          <w:color w:val="000000"/>
        </w:rPr>
        <w:t>, an endoscopic screening program for these patients could be scheduled.</w:t>
      </w:r>
    </w:p>
    <w:p w14:paraId="61B5169D" w14:textId="77777777" w:rsidR="003F07F3" w:rsidRDefault="003F07F3" w:rsidP="008371C6">
      <w:pPr>
        <w:spacing w:line="360" w:lineRule="auto"/>
        <w:jc w:val="both"/>
      </w:pPr>
    </w:p>
    <w:p w14:paraId="6A65F3CB" w14:textId="6C84D634" w:rsidR="00A77B3E" w:rsidRPr="00506C84" w:rsidRDefault="00E156F8" w:rsidP="008371C6">
      <w:pPr>
        <w:spacing w:line="360" w:lineRule="auto"/>
        <w:jc w:val="both"/>
        <w:rPr>
          <w:b/>
          <w:bCs/>
          <w:i/>
          <w:iCs/>
        </w:rPr>
      </w:pPr>
      <w:r w:rsidRPr="00506C84">
        <w:rPr>
          <w:rFonts w:ascii="Book Antiqua" w:eastAsia="Book Antiqua" w:hAnsi="Book Antiqua" w:cs="Book Antiqua"/>
          <w:b/>
          <w:bCs/>
          <w:i/>
          <w:iCs/>
          <w:color w:val="000000"/>
        </w:rPr>
        <w:t>Confront vs east</w:t>
      </w:r>
    </w:p>
    <w:p w14:paraId="644698CC" w14:textId="77777777" w:rsidR="00A77B3E" w:rsidRDefault="009D2DE1" w:rsidP="008371C6">
      <w:pPr>
        <w:spacing w:line="360" w:lineRule="auto"/>
        <w:jc w:val="both"/>
      </w:pPr>
      <w:r>
        <w:rPr>
          <w:rFonts w:ascii="Book Antiqua" w:eastAsia="Book Antiqua" w:hAnsi="Book Antiqua" w:cs="Book Antiqua"/>
          <w:color w:val="000000"/>
        </w:rPr>
        <w:lastRenderedPageBreak/>
        <w:t>Although the incidence of RSD is much higher in Asian countries, we have not found specific guidelines. Nonetheless, several authors have published studies showing their management for this condition.</w:t>
      </w:r>
    </w:p>
    <w:p w14:paraId="3D7511FE" w14:textId="14AE5BC8" w:rsidR="003F07F3" w:rsidRPr="003F07F3" w:rsidRDefault="003F07F3" w:rsidP="008371C6">
      <w:pPr>
        <w:spacing w:line="360" w:lineRule="auto"/>
        <w:ind w:firstLineChars="200" w:firstLine="480"/>
        <w:jc w:val="both"/>
        <w:rPr>
          <w:rFonts w:ascii="Book Antiqua" w:eastAsia="Book Antiqua" w:hAnsi="Book Antiqua" w:cs="Book Antiqua"/>
          <w:color w:val="000000"/>
        </w:rPr>
      </w:pPr>
      <w:r w:rsidRPr="003F07F3">
        <w:rPr>
          <w:rFonts w:ascii="Book Antiqua" w:eastAsia="Book Antiqua" w:hAnsi="Book Antiqua" w:cs="Book Antiqua"/>
          <w:color w:val="000000"/>
        </w:rPr>
        <w:t>For example, in two important studies the authors show that most cases of ARCD are uncomplicated (78.5</w:t>
      </w:r>
      <w:r w:rsidR="00E156F8">
        <w:rPr>
          <w:rFonts w:ascii="Book Antiqua" w:eastAsia="Book Antiqua" w:hAnsi="Book Antiqua" w:cs="Book Antiqua"/>
          <w:color w:val="000000"/>
        </w:rPr>
        <w:t>%</w:t>
      </w:r>
      <w:r w:rsidRPr="003F07F3">
        <w:rPr>
          <w:rFonts w:ascii="Book Antiqua" w:eastAsia="Book Antiqua" w:hAnsi="Book Antiqua" w:cs="Book Antiqua"/>
          <w:color w:val="000000"/>
        </w:rPr>
        <w:t xml:space="preserve"> and 92.8%) and that they are successfully treated conservatively (reaching as much as 98% of cases)</w:t>
      </w:r>
      <w:r w:rsidR="00E156F8" w:rsidRPr="00506C84">
        <w:rPr>
          <w:rFonts w:ascii="Book Antiqua" w:eastAsia="Book Antiqua" w:hAnsi="Book Antiqua" w:cs="Book Antiqua"/>
          <w:color w:val="000000"/>
          <w:vertAlign w:val="superscript"/>
        </w:rPr>
        <w:t>[58,59]</w:t>
      </w:r>
      <w:r w:rsidRPr="003F07F3">
        <w:rPr>
          <w:rFonts w:ascii="Book Antiqua" w:eastAsia="Book Antiqua" w:hAnsi="Book Antiqua" w:cs="Book Antiqua"/>
          <w:color w:val="000000"/>
        </w:rPr>
        <w:t xml:space="preserve">. NOM is also effective in 41.7% of complicated ARCD (cARCD), reserving surgery only in the remaining cases and making it possible to convert an urgent intervention into an elective one. </w:t>
      </w:r>
    </w:p>
    <w:p w14:paraId="3917373C" w14:textId="3C1C5F8A" w:rsidR="003F07F3" w:rsidRDefault="003F07F3" w:rsidP="008371C6">
      <w:pPr>
        <w:spacing w:line="360" w:lineRule="auto"/>
        <w:ind w:firstLineChars="200" w:firstLine="480"/>
        <w:jc w:val="both"/>
      </w:pPr>
      <w:r w:rsidRPr="003F07F3">
        <w:rPr>
          <w:rFonts w:ascii="Book Antiqua" w:eastAsia="Book Antiqua" w:hAnsi="Book Antiqua" w:cs="Book Antiqua"/>
          <w:color w:val="000000"/>
        </w:rPr>
        <w:t>In support of the efficacy of conservative treatment, two recent meta-analysis show similar results. In particular, they show a low recurrence rate after uncomplicated ARCD (10.9</w:t>
      </w:r>
      <w:r w:rsidR="00E156F8">
        <w:rPr>
          <w:rFonts w:ascii="Book Antiqua" w:eastAsia="Book Antiqua" w:hAnsi="Book Antiqua" w:cs="Book Antiqua"/>
          <w:color w:val="000000"/>
        </w:rPr>
        <w:t>%</w:t>
      </w:r>
      <w:r w:rsidRPr="003F07F3">
        <w:rPr>
          <w:rFonts w:ascii="Book Antiqua" w:eastAsia="Book Antiqua" w:hAnsi="Book Antiqua" w:cs="Book Antiqua"/>
          <w:color w:val="000000"/>
        </w:rPr>
        <w:t xml:space="preserve"> and 12%). The first study</w:t>
      </w:r>
      <w:r w:rsidRPr="00506C84">
        <w:rPr>
          <w:rFonts w:ascii="Book Antiqua" w:eastAsia="Book Antiqua" w:hAnsi="Book Antiqua" w:cs="Book Antiqua"/>
          <w:color w:val="000000"/>
          <w:vertAlign w:val="superscript"/>
        </w:rPr>
        <w:t>[60]</w:t>
      </w:r>
      <w:r w:rsidRPr="003F07F3">
        <w:rPr>
          <w:rFonts w:ascii="Book Antiqua" w:eastAsia="Book Antiqua" w:hAnsi="Book Antiqua" w:cs="Book Antiqua"/>
          <w:color w:val="000000"/>
        </w:rPr>
        <w:t xml:space="preserve"> focused on the fact that only 4.4% of recurrence</w:t>
      </w:r>
      <w:r w:rsidR="009273FE">
        <w:rPr>
          <w:rFonts w:ascii="Book Antiqua" w:eastAsia="Book Antiqua" w:hAnsi="Book Antiqua" w:cs="Book Antiqua"/>
          <w:color w:val="000000"/>
        </w:rPr>
        <w:t>s</w:t>
      </w:r>
      <w:r w:rsidRPr="003F07F3">
        <w:rPr>
          <w:rFonts w:ascii="Book Antiqua" w:eastAsia="Book Antiqua" w:hAnsi="Book Antiqua" w:cs="Book Antiqua"/>
          <w:color w:val="000000"/>
        </w:rPr>
        <w:t xml:space="preserve"> were complicated and there was only a 1.7% of re-recurrence rate. While the </w:t>
      </w:r>
      <w:proofErr w:type="gramStart"/>
      <w:r w:rsidRPr="003F07F3">
        <w:rPr>
          <w:rFonts w:ascii="Book Antiqua" w:eastAsia="Book Antiqua" w:hAnsi="Book Antiqua" w:cs="Book Antiqua"/>
          <w:color w:val="000000"/>
        </w:rPr>
        <w:t>second</w:t>
      </w:r>
      <w:r w:rsidRPr="00506C84">
        <w:rPr>
          <w:rFonts w:ascii="Book Antiqua" w:eastAsia="Book Antiqua" w:hAnsi="Book Antiqua" w:cs="Book Antiqua"/>
          <w:color w:val="000000"/>
          <w:vertAlign w:val="superscript"/>
        </w:rPr>
        <w:t>[</w:t>
      </w:r>
      <w:proofErr w:type="gramEnd"/>
      <w:r w:rsidRPr="00506C84">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w:t>
      </w:r>
      <w:r w:rsidRPr="003F07F3">
        <w:rPr>
          <w:rFonts w:ascii="Book Antiqua" w:eastAsia="Book Antiqua" w:hAnsi="Book Antiqua" w:cs="Book Antiqua"/>
          <w:color w:val="000000"/>
        </w:rPr>
        <w:t>showed that only a small percentage of patients underwent surgery after recurrence (9.9% as urgen</w:t>
      </w:r>
      <w:r w:rsidR="00D316B7">
        <w:rPr>
          <w:rFonts w:ascii="Book Antiqua" w:eastAsia="Book Antiqua" w:hAnsi="Book Antiqua" w:cs="Book Antiqua"/>
          <w:color w:val="000000"/>
        </w:rPr>
        <w:t>t</w:t>
      </w:r>
      <w:r w:rsidRPr="003F07F3">
        <w:rPr>
          <w:rFonts w:ascii="Book Antiqua" w:eastAsia="Book Antiqua" w:hAnsi="Book Antiqua" w:cs="Book Antiqua"/>
          <w:color w:val="000000"/>
        </w:rPr>
        <w:t xml:space="preserve"> case</w:t>
      </w:r>
      <w:r w:rsidR="00D316B7">
        <w:rPr>
          <w:rFonts w:ascii="Book Antiqua" w:eastAsia="Book Antiqua" w:hAnsi="Book Antiqua" w:cs="Book Antiqua"/>
          <w:color w:val="000000"/>
        </w:rPr>
        <w:t>s</w:t>
      </w:r>
      <w:r w:rsidRPr="003F07F3">
        <w:rPr>
          <w:rFonts w:ascii="Book Antiqua" w:eastAsia="Book Antiqua" w:hAnsi="Book Antiqua" w:cs="Book Antiqua"/>
          <w:color w:val="000000"/>
        </w:rPr>
        <w:t>, 5.4% as elective cases). Both authors conclude that NOM is safe and feasible for Hinchey 1b-2 stages, similarly to the management of uncomplicated left-sided diverticulitis, while surgery should only be performed in selected cases.</w:t>
      </w:r>
    </w:p>
    <w:p w14:paraId="06A4A584" w14:textId="7CC5B9B7" w:rsidR="003F07F3" w:rsidRPr="003F07F3" w:rsidRDefault="003F07F3" w:rsidP="008371C6">
      <w:pPr>
        <w:spacing w:line="360" w:lineRule="auto"/>
        <w:ind w:firstLineChars="200" w:firstLine="480"/>
        <w:jc w:val="both"/>
        <w:rPr>
          <w:rFonts w:ascii="Book Antiqua" w:eastAsia="Book Antiqua" w:hAnsi="Book Antiqua" w:cs="Book Antiqua"/>
          <w:color w:val="000000"/>
        </w:rPr>
      </w:pPr>
      <w:r w:rsidRPr="003F07F3">
        <w:rPr>
          <w:rFonts w:ascii="Book Antiqua" w:eastAsia="Book Antiqua" w:hAnsi="Book Antiqua" w:cs="Book Antiqua"/>
          <w:color w:val="000000"/>
        </w:rPr>
        <w:t xml:space="preserve">The effectiveness of the NOM is even the background from which the authors started to design a prospective </w:t>
      </w:r>
      <w:r w:rsidR="00653B7B" w:rsidRPr="00653B7B">
        <w:rPr>
          <w:rFonts w:ascii="Book Antiqua" w:eastAsia="Book Antiqua" w:hAnsi="Book Antiqua" w:cs="Book Antiqua"/>
          <w:color w:val="000000"/>
        </w:rPr>
        <w:t>randomised controlled trial (RCT)</w:t>
      </w:r>
      <w:r w:rsidRPr="003F07F3">
        <w:rPr>
          <w:rFonts w:ascii="Book Antiqua" w:eastAsia="Book Antiqua" w:hAnsi="Book Antiqua" w:cs="Book Antiqua"/>
          <w:color w:val="000000"/>
        </w:rPr>
        <w:t xml:space="preserve">. Kim </w:t>
      </w:r>
      <w:r w:rsidRPr="00506C84">
        <w:rPr>
          <w:rFonts w:ascii="Book Antiqua" w:eastAsia="Book Antiqua" w:hAnsi="Book Antiqua" w:cs="Book Antiqua"/>
          <w:i/>
          <w:iCs/>
          <w:color w:val="000000"/>
        </w:rPr>
        <w:t>et al</w:t>
      </w:r>
      <w:r w:rsidR="00E156F8" w:rsidRPr="00506C84">
        <w:rPr>
          <w:rFonts w:ascii="Book Antiqua" w:eastAsia="Book Antiqua" w:hAnsi="Book Antiqua" w:cs="Book Antiqua"/>
          <w:color w:val="000000"/>
          <w:vertAlign w:val="superscript"/>
        </w:rPr>
        <w:t>[62]</w:t>
      </w:r>
      <w:r w:rsidRPr="003F07F3">
        <w:rPr>
          <w:rFonts w:ascii="Book Antiqua" w:eastAsia="Book Antiqua" w:hAnsi="Book Antiqua" w:cs="Book Antiqua"/>
          <w:color w:val="000000"/>
        </w:rPr>
        <w:t xml:space="preserve"> compared the conservative treatment of uARCD with or without antibiotic obtaining similar results regarding to treatment failure rates (4.7</w:t>
      </w:r>
      <w:r w:rsidR="00891921">
        <w:rPr>
          <w:rFonts w:ascii="Book Antiqua" w:eastAsia="Book Antiqua" w:hAnsi="Book Antiqua" w:cs="Book Antiqua"/>
          <w:color w:val="000000"/>
        </w:rPr>
        <w:t>%</w:t>
      </w:r>
      <w:r w:rsidRPr="003F07F3">
        <w:rPr>
          <w:rFonts w:ascii="Book Antiqua" w:eastAsia="Book Antiqua" w:hAnsi="Book Antiqua" w:cs="Book Antiqua"/>
          <w:color w:val="000000"/>
        </w:rPr>
        <w:t xml:space="preserve"> </w:t>
      </w:r>
      <w:r w:rsidRPr="00506C84">
        <w:rPr>
          <w:rFonts w:ascii="Book Antiqua" w:eastAsia="Book Antiqua" w:hAnsi="Book Antiqua" w:cs="Book Antiqua"/>
          <w:i/>
          <w:iCs/>
          <w:color w:val="000000"/>
        </w:rPr>
        <w:t>vs</w:t>
      </w:r>
      <w:r w:rsidRPr="003F07F3">
        <w:rPr>
          <w:rFonts w:ascii="Book Antiqua" w:eastAsia="Book Antiqua" w:hAnsi="Book Antiqua" w:cs="Book Antiqua"/>
          <w:color w:val="000000"/>
        </w:rPr>
        <w:t xml:space="preserve"> 1.6%), length of hospital stay and recurrence rate (7.8% </w:t>
      </w:r>
      <w:r w:rsidRPr="00506C84">
        <w:rPr>
          <w:rFonts w:ascii="Book Antiqua" w:eastAsia="Book Antiqua" w:hAnsi="Book Antiqua" w:cs="Book Antiqua"/>
          <w:i/>
          <w:iCs/>
          <w:color w:val="000000"/>
        </w:rPr>
        <w:t>vs</w:t>
      </w:r>
      <w:r w:rsidRPr="003F07F3">
        <w:rPr>
          <w:rFonts w:ascii="Book Antiqua" w:eastAsia="Book Antiqua" w:hAnsi="Book Antiqua" w:cs="Book Antiqua"/>
          <w:color w:val="000000"/>
        </w:rPr>
        <w:t xml:space="preserve"> 9.8%). Moreover, the group without antibiotics was burdened by a lower cost.</w:t>
      </w:r>
    </w:p>
    <w:p w14:paraId="12540FCF" w14:textId="48729BEA" w:rsidR="00A77B3E" w:rsidRDefault="003F07F3" w:rsidP="008371C6">
      <w:pPr>
        <w:spacing w:line="360" w:lineRule="auto"/>
        <w:ind w:firstLineChars="200" w:firstLine="480"/>
        <w:jc w:val="both"/>
      </w:pPr>
      <w:r w:rsidRPr="003F07F3">
        <w:rPr>
          <w:rFonts w:ascii="Book Antiqua" w:eastAsia="Book Antiqua" w:hAnsi="Book Antiqua" w:cs="Book Antiqua"/>
          <w:color w:val="000000"/>
        </w:rPr>
        <w:t>In the only recent study that defends the surgical approach, Luu</w:t>
      </w:r>
      <w:r w:rsidR="00E156F8">
        <w:rPr>
          <w:rFonts w:ascii="Book Antiqua" w:eastAsia="Book Antiqua" w:hAnsi="Book Antiqua" w:cs="Book Antiqua"/>
          <w:color w:val="000000"/>
        </w:rPr>
        <w:t xml:space="preserve"> </w:t>
      </w:r>
      <w:r w:rsidR="00E156F8" w:rsidRPr="00184260">
        <w:rPr>
          <w:rFonts w:ascii="Book Antiqua" w:eastAsia="Book Antiqua" w:hAnsi="Book Antiqua" w:cs="Book Antiqua"/>
          <w:i/>
          <w:iCs/>
          <w:color w:val="000000"/>
        </w:rPr>
        <w:t>et al</w:t>
      </w:r>
      <w:r w:rsidR="00E156F8" w:rsidRPr="00184260">
        <w:rPr>
          <w:rFonts w:ascii="Book Antiqua" w:eastAsia="Book Antiqua" w:hAnsi="Book Antiqua" w:cs="Book Antiqua"/>
          <w:color w:val="000000"/>
          <w:vertAlign w:val="superscript"/>
        </w:rPr>
        <w:t>[6</w:t>
      </w:r>
      <w:r w:rsidR="00E156F8">
        <w:rPr>
          <w:rFonts w:ascii="Book Antiqua" w:eastAsia="Book Antiqua" w:hAnsi="Book Antiqua" w:cs="Book Antiqua"/>
          <w:color w:val="000000"/>
          <w:vertAlign w:val="superscript"/>
        </w:rPr>
        <w:t>3</w:t>
      </w:r>
      <w:r w:rsidR="00E156F8" w:rsidRPr="00184260">
        <w:rPr>
          <w:rFonts w:ascii="Book Antiqua" w:eastAsia="Book Antiqua" w:hAnsi="Book Antiqua" w:cs="Book Antiqua"/>
          <w:color w:val="000000"/>
          <w:vertAlign w:val="superscript"/>
        </w:rPr>
        <w:t>]</w:t>
      </w:r>
      <w:r w:rsidRPr="003F07F3">
        <w:rPr>
          <w:rFonts w:ascii="Book Antiqua" w:eastAsia="Book Antiqua" w:hAnsi="Book Antiqua" w:cs="Book Antiqua"/>
          <w:color w:val="000000"/>
        </w:rPr>
        <w:t xml:space="preserve"> stated that laparoscopic diverticulectomy could be offered to selected patients (younger patients, who live in remote areas or with higher risks of recurrence). The author points out that, compared to conservative management, minimally invasive approach has similar outcomes in terms of complications (12.2</w:t>
      </w:r>
      <w:r w:rsidR="00891921">
        <w:rPr>
          <w:rFonts w:ascii="Book Antiqua" w:eastAsia="Book Antiqua" w:hAnsi="Book Antiqua" w:cs="Book Antiqua"/>
          <w:color w:val="000000"/>
        </w:rPr>
        <w:t>%</w:t>
      </w:r>
      <w:r w:rsidRPr="003F07F3">
        <w:rPr>
          <w:rFonts w:ascii="Book Antiqua" w:eastAsia="Book Antiqua" w:hAnsi="Book Antiqua" w:cs="Book Antiqua"/>
          <w:color w:val="000000"/>
        </w:rPr>
        <w:t xml:space="preserve"> </w:t>
      </w:r>
      <w:r w:rsidRPr="00506C84">
        <w:rPr>
          <w:rFonts w:ascii="Book Antiqua" w:eastAsia="Book Antiqua" w:hAnsi="Book Antiqua" w:cs="Book Antiqua"/>
          <w:i/>
          <w:iCs/>
          <w:color w:val="000000"/>
        </w:rPr>
        <w:t>vs</w:t>
      </w:r>
      <w:r w:rsidRPr="003F07F3">
        <w:rPr>
          <w:rFonts w:ascii="Book Antiqua" w:eastAsia="Book Antiqua" w:hAnsi="Book Antiqua" w:cs="Book Antiqua"/>
          <w:color w:val="000000"/>
        </w:rPr>
        <w:t xml:space="preserve"> 8.6%) and treatment failure (13.5% </w:t>
      </w:r>
      <w:r w:rsidRPr="00506C84">
        <w:rPr>
          <w:rFonts w:ascii="Book Antiqua" w:eastAsia="Book Antiqua" w:hAnsi="Book Antiqua" w:cs="Book Antiqua"/>
          <w:i/>
          <w:iCs/>
          <w:color w:val="000000"/>
        </w:rPr>
        <w:t>vs</w:t>
      </w:r>
      <w:r w:rsidRPr="003F07F3">
        <w:rPr>
          <w:rFonts w:ascii="Book Antiqua" w:eastAsia="Book Antiqua" w:hAnsi="Book Antiqua" w:cs="Book Antiqua"/>
          <w:color w:val="000000"/>
        </w:rPr>
        <w:t xml:space="preserve"> 9.9%) and with a lower recurrence rate (0</w:t>
      </w:r>
      <w:r w:rsidR="00653B7B">
        <w:rPr>
          <w:rFonts w:ascii="Book Antiqua" w:hAnsi="Book Antiqua" w:cs="Book Antiqua" w:hint="eastAsia"/>
          <w:color w:val="000000"/>
          <w:lang w:eastAsia="zh-CN"/>
        </w:rPr>
        <w:t>%</w:t>
      </w:r>
      <w:r w:rsidRPr="003F07F3">
        <w:rPr>
          <w:rFonts w:ascii="Book Antiqua" w:eastAsia="Book Antiqua" w:hAnsi="Book Antiqua" w:cs="Book Antiqua"/>
          <w:color w:val="000000"/>
        </w:rPr>
        <w:t xml:space="preserve"> </w:t>
      </w:r>
      <w:r w:rsidRPr="00506C84">
        <w:rPr>
          <w:rFonts w:ascii="Book Antiqua" w:eastAsia="Book Antiqua" w:hAnsi="Book Antiqua" w:cs="Book Antiqua"/>
          <w:i/>
          <w:iCs/>
          <w:color w:val="000000"/>
        </w:rPr>
        <w:t>vs</w:t>
      </w:r>
      <w:r w:rsidRPr="003F07F3">
        <w:rPr>
          <w:rFonts w:ascii="Book Antiqua" w:eastAsia="Book Antiqua" w:hAnsi="Book Antiqua" w:cs="Book Antiqua"/>
          <w:color w:val="000000"/>
        </w:rPr>
        <w:t xml:space="preserve"> 16.6%).</w:t>
      </w:r>
    </w:p>
    <w:p w14:paraId="533F4187" w14:textId="7608C3C4" w:rsidR="00A77B3E" w:rsidRDefault="009D2DE1" w:rsidP="008371C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In this regard, there is some confusion on the main predictors of recurrence</w:t>
      </w:r>
      <w:r w:rsidR="00D316B7">
        <w:rPr>
          <w:rFonts w:ascii="Book Antiqua" w:eastAsia="Book Antiqua" w:hAnsi="Book Antiqua" w:cs="Book Antiqua"/>
          <w:color w:val="000000"/>
        </w:rPr>
        <w:t>.</w:t>
      </w:r>
      <w:r>
        <w:rPr>
          <w:rFonts w:ascii="Book Antiqua" w:eastAsia="Book Antiqua" w:hAnsi="Book Antiqua" w:cs="Book Antiqua"/>
          <w:color w:val="000000"/>
        </w:rPr>
        <w:t xml:space="preserve"> </w:t>
      </w:r>
      <w:r w:rsidR="00411EDD">
        <w:rPr>
          <w:rFonts w:ascii="Book Antiqua" w:eastAsia="Book Antiqua" w:hAnsi="Book Antiqua" w:cs="Book Antiqua"/>
          <w:color w:val="000000"/>
        </w:rPr>
        <w:t>I</w:t>
      </w:r>
      <w:r>
        <w:rPr>
          <w:rFonts w:ascii="Book Antiqua" w:eastAsia="Book Antiqua" w:hAnsi="Book Antiqua" w:cs="Book Antiqua"/>
          <w:color w:val="000000"/>
        </w:rPr>
        <w:t>n</w:t>
      </w:r>
      <w:r w:rsidRPr="00506C84">
        <w:rPr>
          <w:rFonts w:ascii="Book Antiqua" w:eastAsia="Book Antiqua" w:hAnsi="Book Antiqua" w:cs="Book Antiqua"/>
        </w:rPr>
        <w:t xml:space="preserve"> </w:t>
      </w:r>
      <w:r w:rsidR="00FB4208" w:rsidRPr="00506C84">
        <w:rPr>
          <w:rFonts w:ascii="Book Antiqua" w:eastAsia="Book Antiqua" w:hAnsi="Book Antiqua" w:cs="Book Antiqua"/>
        </w:rPr>
        <w:t>another study</w:t>
      </w:r>
      <w:r w:rsidR="00411EDD">
        <w:rPr>
          <w:rFonts w:ascii="Book Antiqua" w:eastAsia="Book Antiqua" w:hAnsi="Book Antiqua" w:cs="Book Antiqua"/>
        </w:rPr>
        <w:t>,</w:t>
      </w:r>
      <w:r w:rsidR="00FB4208" w:rsidRPr="00506C84">
        <w:rPr>
          <w:rFonts w:ascii="Book Antiqua" w:eastAsia="Book Antiqua" w:hAnsi="Book Antiqua" w:cs="Book Antiqua"/>
        </w:rPr>
        <w:t xml:space="preserve"> </w:t>
      </w:r>
      <w:r w:rsidR="003F07F3" w:rsidRPr="00506C84">
        <w:rPr>
          <w:rFonts w:ascii="Book Antiqua" w:eastAsia="Book Antiqua" w:hAnsi="Book Antiqua" w:cs="Book Antiqua"/>
        </w:rPr>
        <w:t>multiple div</w:t>
      </w:r>
      <w:r w:rsidR="003F07F3" w:rsidRPr="003F07F3">
        <w:rPr>
          <w:rFonts w:ascii="Book Antiqua" w:eastAsia="Book Antiqua" w:hAnsi="Book Antiqua" w:cs="Book Antiqua"/>
          <w:color w:val="000000"/>
        </w:rPr>
        <w:t xml:space="preserve">erticula were found to be the main </w:t>
      </w:r>
      <w:proofErr w:type="gramStart"/>
      <w:r w:rsidR="003F07F3" w:rsidRPr="003F07F3">
        <w:rPr>
          <w:rFonts w:ascii="Book Antiqua" w:eastAsia="Book Antiqua" w:hAnsi="Book Antiqua" w:cs="Book Antiqua"/>
          <w:color w:val="000000"/>
        </w:rPr>
        <w:t>reason</w:t>
      </w:r>
      <w:r w:rsidR="003F07F3" w:rsidRPr="00506C84">
        <w:rPr>
          <w:rFonts w:ascii="Book Antiqua" w:eastAsia="Book Antiqua" w:hAnsi="Book Antiqua" w:cs="Book Antiqua"/>
          <w:color w:val="000000"/>
          <w:vertAlign w:val="superscript"/>
        </w:rPr>
        <w:t>[</w:t>
      </w:r>
      <w:proofErr w:type="gramEnd"/>
      <w:r w:rsidR="003F07F3" w:rsidRPr="00506C84">
        <w:rPr>
          <w:rFonts w:ascii="Book Antiqua" w:eastAsia="Book Antiqua" w:hAnsi="Book Antiqua" w:cs="Book Antiqua"/>
          <w:color w:val="000000"/>
          <w:vertAlign w:val="superscript"/>
        </w:rPr>
        <w:t>64]</w:t>
      </w:r>
      <w:r w:rsidR="00E156F8">
        <w:rPr>
          <w:rFonts w:ascii="Book Antiqua" w:eastAsia="Book Antiqua" w:hAnsi="Book Antiqua" w:cs="Book Antiqua"/>
          <w:color w:val="000000"/>
        </w:rPr>
        <w:t>.</w:t>
      </w:r>
      <w:r w:rsidR="003F07F3" w:rsidRPr="003F07F3">
        <w:rPr>
          <w:rFonts w:ascii="Book Antiqua" w:eastAsia="Book Antiqua" w:hAnsi="Book Antiqua" w:cs="Book Antiqua"/>
          <w:color w:val="000000"/>
        </w:rPr>
        <w:t xml:space="preserve"> </w:t>
      </w:r>
      <w:r w:rsidR="00E156F8">
        <w:rPr>
          <w:rFonts w:ascii="Book Antiqua" w:eastAsia="Book Antiqua" w:hAnsi="Book Antiqua" w:cs="Book Antiqua"/>
          <w:color w:val="000000"/>
        </w:rPr>
        <w:t>B</w:t>
      </w:r>
      <w:r w:rsidR="003F07F3" w:rsidRPr="003F07F3">
        <w:rPr>
          <w:rFonts w:ascii="Book Antiqua" w:eastAsia="Book Antiqua" w:hAnsi="Book Antiqua" w:cs="Book Antiqua"/>
          <w:color w:val="000000"/>
        </w:rPr>
        <w:t>ut this result seems to be disproved in the aforementioned RCT of Luu</w:t>
      </w:r>
      <w:r w:rsidR="00E156F8">
        <w:rPr>
          <w:rFonts w:ascii="Book Antiqua" w:eastAsia="Book Antiqua" w:hAnsi="Book Antiqua" w:cs="Book Antiqua"/>
          <w:color w:val="000000"/>
        </w:rPr>
        <w:t xml:space="preserve"> </w:t>
      </w:r>
      <w:r w:rsidR="00E156F8" w:rsidRPr="00184260">
        <w:rPr>
          <w:rFonts w:ascii="Book Antiqua" w:eastAsia="Book Antiqua" w:hAnsi="Book Antiqua" w:cs="Book Antiqua"/>
          <w:i/>
          <w:iCs/>
          <w:color w:val="000000"/>
        </w:rPr>
        <w:t>et al</w:t>
      </w:r>
      <w:r w:rsidR="00E156F8" w:rsidRPr="00184260">
        <w:rPr>
          <w:rFonts w:ascii="Book Antiqua" w:eastAsia="Book Antiqua" w:hAnsi="Book Antiqua" w:cs="Book Antiqua"/>
          <w:color w:val="000000"/>
          <w:vertAlign w:val="superscript"/>
        </w:rPr>
        <w:t>[6</w:t>
      </w:r>
      <w:r w:rsidR="00E156F8">
        <w:rPr>
          <w:rFonts w:ascii="Book Antiqua" w:eastAsia="Book Antiqua" w:hAnsi="Book Antiqua" w:cs="Book Antiqua"/>
          <w:color w:val="000000"/>
          <w:vertAlign w:val="superscript"/>
        </w:rPr>
        <w:t>3</w:t>
      </w:r>
      <w:r w:rsidR="00E156F8" w:rsidRPr="00184260">
        <w:rPr>
          <w:rFonts w:ascii="Book Antiqua" w:eastAsia="Book Antiqua" w:hAnsi="Book Antiqua" w:cs="Book Antiqua"/>
          <w:color w:val="000000"/>
          <w:vertAlign w:val="superscript"/>
        </w:rPr>
        <w:t>]</w:t>
      </w:r>
      <w:r w:rsidR="003F07F3" w:rsidRPr="003F07F3">
        <w:rPr>
          <w:rFonts w:ascii="Book Antiqua" w:eastAsia="Book Antiqua" w:hAnsi="Book Antiqua" w:cs="Book Antiqua"/>
          <w:color w:val="000000"/>
        </w:rPr>
        <w:t xml:space="preserve"> in which fever and markers for inflammation were predictive, instead</w:t>
      </w:r>
      <w:r w:rsidR="003F07F3" w:rsidRPr="00506C84">
        <w:rPr>
          <w:rFonts w:ascii="Book Antiqua" w:eastAsia="Book Antiqua" w:hAnsi="Book Antiqua" w:cs="Book Antiqua"/>
          <w:color w:val="000000"/>
          <w:vertAlign w:val="superscript"/>
        </w:rPr>
        <w:t>[62]</w:t>
      </w:r>
      <w:r w:rsidR="00AE6796" w:rsidRPr="00506C84">
        <w:rPr>
          <w:rFonts w:ascii="Book Antiqua" w:eastAsia="Book Antiqua" w:hAnsi="Book Antiqua" w:cs="Book Antiqua"/>
          <w:color w:val="000000"/>
        </w:rPr>
        <w:t>.</w:t>
      </w:r>
      <w:r w:rsidR="003F07F3" w:rsidRPr="003F07F3">
        <w:rPr>
          <w:rFonts w:ascii="Book Antiqua" w:eastAsia="Book Antiqua" w:hAnsi="Book Antiqua" w:cs="Book Antiqua"/>
          <w:color w:val="000000"/>
        </w:rPr>
        <w:t xml:space="preserve"> Other predictors were young age and longer duration of symptoms before hospital admission</w:t>
      </w:r>
      <w:r w:rsidR="00AE6796" w:rsidRPr="00506C84">
        <w:rPr>
          <w:rFonts w:ascii="Book Antiqua" w:eastAsia="Book Antiqua" w:hAnsi="Book Antiqua" w:cs="Book Antiqua"/>
          <w:color w:val="000000"/>
          <w:vertAlign w:val="superscript"/>
        </w:rPr>
        <w:t>[65]</w:t>
      </w:r>
      <w:r w:rsidR="003F07F3">
        <w:rPr>
          <w:rFonts w:ascii="Book Antiqua" w:eastAsia="Book Antiqua" w:hAnsi="Book Antiqua" w:cs="Book Antiqua"/>
          <w:color w:val="000000"/>
        </w:rPr>
        <w:t xml:space="preserve">. </w:t>
      </w:r>
    </w:p>
    <w:p w14:paraId="7C5D1F61" w14:textId="77777777" w:rsidR="003F07F3" w:rsidRPr="003F07F3" w:rsidRDefault="003F07F3" w:rsidP="008371C6">
      <w:pPr>
        <w:spacing w:line="360" w:lineRule="auto"/>
        <w:jc w:val="both"/>
        <w:rPr>
          <w:lang w:val="en-GB"/>
        </w:rPr>
      </w:pPr>
    </w:p>
    <w:p w14:paraId="3CC1A8F7" w14:textId="77777777" w:rsidR="00A77B3E" w:rsidRDefault="009D2DE1" w:rsidP="008371C6">
      <w:pPr>
        <w:spacing w:line="360" w:lineRule="auto"/>
        <w:jc w:val="both"/>
      </w:pPr>
      <w:r>
        <w:rPr>
          <w:rFonts w:ascii="Book Antiqua" w:eastAsia="Book Antiqua" w:hAnsi="Book Antiqua" w:cs="Book Antiqua"/>
          <w:b/>
          <w:caps/>
          <w:color w:val="000000"/>
          <w:u w:val="single"/>
        </w:rPr>
        <w:t>CONCLUSION</w:t>
      </w:r>
    </w:p>
    <w:p w14:paraId="5098780B" w14:textId="62F2024A" w:rsidR="00AE6796" w:rsidRDefault="009D2DE1" w:rsidP="008371C6">
      <w:pPr>
        <w:spacing w:line="360" w:lineRule="auto"/>
        <w:jc w:val="both"/>
      </w:pPr>
      <w:r>
        <w:rPr>
          <w:rFonts w:ascii="Book Antiqua" w:eastAsia="Book Antiqua" w:hAnsi="Book Antiqua" w:cs="Book Antiqua"/>
          <w:color w:val="000000"/>
        </w:rPr>
        <w:t>The management of ARCD remains a great challenge for surgeons. Although recent update</w:t>
      </w:r>
      <w:r w:rsidR="009273FE">
        <w:rPr>
          <w:rFonts w:ascii="Book Antiqua" w:eastAsia="Book Antiqua" w:hAnsi="Book Antiqua" w:cs="Book Antiqua"/>
          <w:color w:val="000000"/>
        </w:rPr>
        <w:t>s</w:t>
      </w:r>
      <w:r>
        <w:rPr>
          <w:rFonts w:ascii="Book Antiqua" w:eastAsia="Book Antiqua" w:hAnsi="Book Antiqua" w:cs="Book Antiqua"/>
          <w:color w:val="000000"/>
        </w:rPr>
        <w:t xml:space="preserve"> of WSES guideline</w:t>
      </w:r>
      <w:r w:rsidR="00411EDD">
        <w:rPr>
          <w:rFonts w:ascii="Book Antiqua" w:eastAsia="Book Antiqua" w:hAnsi="Book Antiqua" w:cs="Book Antiqua"/>
          <w:color w:val="000000"/>
        </w:rPr>
        <w:t>s</w:t>
      </w:r>
      <w:r>
        <w:rPr>
          <w:rFonts w:ascii="Book Antiqua" w:eastAsia="Book Antiqua" w:hAnsi="Book Antiqua" w:cs="Book Antiqua"/>
          <w:color w:val="000000"/>
        </w:rPr>
        <w:t xml:space="preserve"> suggest that all the statements for ALCD may also apply to ARCD, several topics need to be </w:t>
      </w:r>
      <w:r w:rsidR="00411EDD">
        <w:rPr>
          <w:rFonts w:ascii="Book Antiqua" w:eastAsia="Book Antiqua" w:hAnsi="Book Antiqua" w:cs="Book Antiqua"/>
          <w:color w:val="000000"/>
        </w:rPr>
        <w:t>investigated</w:t>
      </w:r>
      <w:r>
        <w:rPr>
          <w:rFonts w:ascii="Book Antiqua" w:eastAsia="Book Antiqua" w:hAnsi="Book Antiqua" w:cs="Book Antiqua"/>
          <w:color w:val="000000"/>
        </w:rPr>
        <w:t>. Lack of diagnosis is the most important problem and CT scan seems to be the best imaging modality. NOM remains the preferred treatment in uncomplicated cases, whereas surgery should be considered in unstable patients or complicated disease. Laparoscopic approach should be offered whenever it is feasible. Further studies are needed in order to understand epidemiology, diagnosis and optimal management of this rare condition</w:t>
      </w:r>
      <w:r w:rsidR="00AE6796">
        <w:rPr>
          <w:rFonts w:ascii="Book Antiqua" w:eastAsia="Book Antiqua" w:hAnsi="Book Antiqua" w:cs="Book Antiqua"/>
          <w:color w:val="000000"/>
        </w:rPr>
        <w:t>.</w:t>
      </w:r>
    </w:p>
    <w:p w14:paraId="691FD854" w14:textId="3483F665" w:rsidR="00A77B3E" w:rsidRDefault="009D2DE1" w:rsidP="008371C6">
      <w:pPr>
        <w:spacing w:line="360" w:lineRule="auto"/>
        <w:ind w:firstLineChars="200" w:firstLine="480"/>
        <w:jc w:val="both"/>
      </w:pPr>
      <w:r>
        <w:rPr>
          <w:rFonts w:ascii="Book Antiqua" w:eastAsia="Book Antiqua" w:hAnsi="Book Antiqua" w:cs="Book Antiqua"/>
          <w:color w:val="000000"/>
        </w:rPr>
        <w:t xml:space="preserve">This review underlines the importance to collect more data, especially in western </w:t>
      </w:r>
      <w:r w:rsidR="00411EDD">
        <w:rPr>
          <w:rFonts w:ascii="Book Antiqua" w:eastAsia="Book Antiqua" w:hAnsi="Book Antiqua" w:cs="Book Antiqua"/>
          <w:color w:val="000000"/>
        </w:rPr>
        <w:t>countries</w:t>
      </w:r>
      <w:r>
        <w:rPr>
          <w:rFonts w:ascii="Book Antiqua" w:eastAsia="Book Antiqua" w:hAnsi="Book Antiqua" w:cs="Book Antiqua"/>
          <w:color w:val="000000"/>
        </w:rPr>
        <w:t>, to understand if it’s a condition more common than we thought, and if we really need more selective guidelines or we can simply apply the principles already proposed for left side diverticulitis.</w:t>
      </w:r>
    </w:p>
    <w:p w14:paraId="05BAFD0A" w14:textId="77777777" w:rsidR="00A77B3E" w:rsidRDefault="00A77B3E" w:rsidP="008371C6">
      <w:pPr>
        <w:spacing w:line="360" w:lineRule="auto"/>
        <w:jc w:val="both"/>
      </w:pPr>
    </w:p>
    <w:p w14:paraId="718A1909" w14:textId="77777777" w:rsidR="00A77B3E" w:rsidRDefault="009D2DE1" w:rsidP="008371C6">
      <w:pPr>
        <w:spacing w:line="360" w:lineRule="auto"/>
        <w:jc w:val="both"/>
      </w:pPr>
      <w:r>
        <w:rPr>
          <w:rFonts w:ascii="Book Antiqua" w:eastAsia="Book Antiqua" w:hAnsi="Book Antiqua" w:cs="Book Antiqua"/>
          <w:b/>
          <w:caps/>
          <w:color w:val="000000"/>
          <w:u w:val="single"/>
        </w:rPr>
        <w:t>ARTICLE HIGHLIGHTS</w:t>
      </w:r>
    </w:p>
    <w:p w14:paraId="59EF5525" w14:textId="77777777" w:rsidR="00A77B3E" w:rsidRDefault="009D2DE1" w:rsidP="008371C6">
      <w:pPr>
        <w:spacing w:line="360" w:lineRule="auto"/>
        <w:jc w:val="both"/>
      </w:pPr>
      <w:r>
        <w:rPr>
          <w:rFonts w:ascii="Book Antiqua" w:eastAsia="Book Antiqua" w:hAnsi="Book Antiqua" w:cs="Book Antiqua"/>
          <w:b/>
          <w:i/>
          <w:color w:val="000000"/>
        </w:rPr>
        <w:t>Research background</w:t>
      </w:r>
    </w:p>
    <w:p w14:paraId="4DA2556A" w14:textId="4B9ADFD9" w:rsidR="00A77B3E" w:rsidRDefault="009D2DE1" w:rsidP="008371C6">
      <w:pPr>
        <w:spacing w:line="360" w:lineRule="auto"/>
        <w:jc w:val="both"/>
      </w:pPr>
      <w:r>
        <w:rPr>
          <w:rFonts w:ascii="Book Antiqua" w:eastAsia="Book Antiqua" w:hAnsi="Book Antiqua" w:cs="Book Antiqua"/>
          <w:color w:val="000000"/>
        </w:rPr>
        <w:t xml:space="preserve">Right sided diverticulitis is very frequent in </w:t>
      </w:r>
      <w:r w:rsidR="003F07F3">
        <w:rPr>
          <w:rFonts w:ascii="Book Antiqua" w:eastAsia="Book Antiqua" w:hAnsi="Book Antiqua" w:cs="Book Antiqua"/>
          <w:color w:val="000000"/>
        </w:rPr>
        <w:t>A</w:t>
      </w:r>
      <w:r>
        <w:rPr>
          <w:rFonts w:ascii="Book Antiqua" w:eastAsia="Book Antiqua" w:hAnsi="Book Antiqua" w:cs="Book Antiqua"/>
          <w:color w:val="000000"/>
        </w:rPr>
        <w:t xml:space="preserve">sian countries, while in western countries it has always been considered very rare. On the other hand, in recent studies, </w:t>
      </w:r>
      <w:r w:rsidR="00411EDD">
        <w:rPr>
          <w:rFonts w:ascii="Book Antiqua" w:eastAsia="Book Antiqua" w:hAnsi="Book Antiqua" w:cs="Book Antiqua"/>
          <w:color w:val="000000"/>
        </w:rPr>
        <w:t>the</w:t>
      </w:r>
      <w:r>
        <w:rPr>
          <w:rFonts w:ascii="Book Antiqua" w:eastAsia="Book Antiqua" w:hAnsi="Book Antiqua" w:cs="Book Antiqua"/>
          <w:color w:val="000000"/>
        </w:rPr>
        <w:t xml:space="preserve"> condition has been shown </w:t>
      </w:r>
      <w:r w:rsidR="00411EDD">
        <w:rPr>
          <w:rFonts w:ascii="Book Antiqua" w:eastAsia="Book Antiqua" w:hAnsi="Book Antiqua" w:cs="Book Antiqua"/>
          <w:color w:val="000000"/>
        </w:rPr>
        <w:t>to be</w:t>
      </w:r>
      <w:r>
        <w:rPr>
          <w:rFonts w:ascii="Book Antiqua" w:eastAsia="Book Antiqua" w:hAnsi="Book Antiqua" w:cs="Book Antiqua"/>
          <w:color w:val="000000"/>
        </w:rPr>
        <w:t xml:space="preserve"> increasing in recent years.</w:t>
      </w:r>
    </w:p>
    <w:p w14:paraId="67B3AFB4" w14:textId="77777777" w:rsidR="00A77B3E" w:rsidRDefault="00A77B3E" w:rsidP="008371C6">
      <w:pPr>
        <w:spacing w:line="360" w:lineRule="auto"/>
        <w:jc w:val="both"/>
      </w:pPr>
    </w:p>
    <w:p w14:paraId="73687151" w14:textId="77777777" w:rsidR="00A77B3E" w:rsidRDefault="009D2DE1" w:rsidP="008371C6">
      <w:pPr>
        <w:spacing w:line="360" w:lineRule="auto"/>
        <w:jc w:val="both"/>
      </w:pPr>
      <w:r>
        <w:rPr>
          <w:rFonts w:ascii="Book Antiqua" w:eastAsia="Book Antiqua" w:hAnsi="Book Antiqua" w:cs="Book Antiqua"/>
          <w:b/>
          <w:i/>
          <w:color w:val="000000"/>
        </w:rPr>
        <w:t>Research motivation</w:t>
      </w:r>
    </w:p>
    <w:p w14:paraId="08D023F8" w14:textId="4C1C6649" w:rsidR="00A77B3E" w:rsidRDefault="009D2DE1" w:rsidP="008371C6">
      <w:pPr>
        <w:spacing w:line="360" w:lineRule="auto"/>
        <w:jc w:val="both"/>
      </w:pPr>
      <w:r>
        <w:rPr>
          <w:rFonts w:ascii="Book Antiqua" w:eastAsia="Book Antiqua" w:hAnsi="Book Antiqua" w:cs="Book Antiqua"/>
          <w:color w:val="000000"/>
        </w:rPr>
        <w:lastRenderedPageBreak/>
        <w:t>Despite this rapid spread, there are no clear guidelines on the management</w:t>
      </w:r>
      <w:r w:rsidR="00411EDD">
        <w:rPr>
          <w:rFonts w:ascii="Book Antiqua" w:eastAsia="Book Antiqua" w:hAnsi="Book Antiqua" w:cs="Book Antiqua"/>
          <w:color w:val="000000"/>
        </w:rPr>
        <w:t xml:space="preserve"> of RSD</w:t>
      </w:r>
      <w:r>
        <w:rPr>
          <w:rFonts w:ascii="Book Antiqua" w:eastAsia="Book Antiqua" w:hAnsi="Book Antiqua" w:cs="Book Antiqua"/>
          <w:color w:val="000000"/>
        </w:rPr>
        <w:t>. Until now, their management has been based on knowledge gained from left sided diverticulitis.</w:t>
      </w:r>
    </w:p>
    <w:p w14:paraId="3400982B" w14:textId="77777777" w:rsidR="00A77B3E" w:rsidRDefault="00A77B3E" w:rsidP="008371C6">
      <w:pPr>
        <w:spacing w:line="360" w:lineRule="auto"/>
        <w:jc w:val="both"/>
      </w:pPr>
    </w:p>
    <w:p w14:paraId="15DA7082" w14:textId="77777777" w:rsidR="00A77B3E" w:rsidRDefault="009D2DE1" w:rsidP="008371C6">
      <w:pPr>
        <w:spacing w:line="360" w:lineRule="auto"/>
        <w:jc w:val="both"/>
      </w:pPr>
      <w:r>
        <w:rPr>
          <w:rFonts w:ascii="Book Antiqua" w:eastAsia="Book Antiqua" w:hAnsi="Book Antiqua" w:cs="Book Antiqua"/>
          <w:b/>
          <w:i/>
          <w:color w:val="000000"/>
        </w:rPr>
        <w:t>Research objectives</w:t>
      </w:r>
    </w:p>
    <w:p w14:paraId="781AD841" w14:textId="2ED7E02A" w:rsidR="00A77B3E" w:rsidRDefault="00AE6796" w:rsidP="008371C6">
      <w:pPr>
        <w:spacing w:line="360" w:lineRule="auto"/>
        <w:jc w:val="both"/>
      </w:pPr>
      <w:r>
        <w:rPr>
          <w:rFonts w:ascii="Book Antiqua" w:eastAsia="Book Antiqua" w:hAnsi="Book Antiqua" w:cs="Book Antiqua"/>
          <w:color w:val="000000"/>
        </w:rPr>
        <w:t xml:space="preserve">The authors </w:t>
      </w:r>
      <w:r w:rsidR="009D2DE1">
        <w:rPr>
          <w:rFonts w:ascii="Book Antiqua" w:eastAsia="Book Antiqua" w:hAnsi="Book Antiqua" w:cs="Book Antiqua"/>
          <w:color w:val="000000"/>
        </w:rPr>
        <w:t>therefore wanted to analyze the studies in the literature to have a broader and deeper point of view to understand what could be the correct management.</w:t>
      </w:r>
    </w:p>
    <w:p w14:paraId="38E73C2F" w14:textId="77777777" w:rsidR="00A77B3E" w:rsidRDefault="00A77B3E" w:rsidP="008371C6">
      <w:pPr>
        <w:spacing w:line="360" w:lineRule="auto"/>
        <w:jc w:val="both"/>
      </w:pPr>
    </w:p>
    <w:p w14:paraId="19FCB99C" w14:textId="77777777" w:rsidR="00A77B3E" w:rsidRDefault="009D2DE1" w:rsidP="008371C6">
      <w:pPr>
        <w:spacing w:line="360" w:lineRule="auto"/>
        <w:jc w:val="both"/>
      </w:pPr>
      <w:r>
        <w:rPr>
          <w:rFonts w:ascii="Book Antiqua" w:eastAsia="Book Antiqua" w:hAnsi="Book Antiqua" w:cs="Book Antiqua"/>
          <w:b/>
          <w:i/>
          <w:color w:val="000000"/>
        </w:rPr>
        <w:t>Research methods</w:t>
      </w:r>
    </w:p>
    <w:p w14:paraId="0F6943AE" w14:textId="0BE1359E" w:rsidR="00A77B3E" w:rsidRDefault="00AE6796" w:rsidP="008371C6">
      <w:pPr>
        <w:spacing w:line="360" w:lineRule="auto"/>
        <w:jc w:val="both"/>
      </w:pPr>
      <w:r>
        <w:rPr>
          <w:rFonts w:ascii="Book Antiqua" w:eastAsia="Book Antiqua" w:hAnsi="Book Antiqua" w:cs="Book Antiqua"/>
          <w:color w:val="000000"/>
        </w:rPr>
        <w:t>The authors</w:t>
      </w:r>
      <w:r w:rsidR="009D2DE1">
        <w:rPr>
          <w:rFonts w:ascii="Book Antiqua" w:eastAsia="Book Antiqua" w:hAnsi="Book Antiqua" w:cs="Book Antiqua"/>
          <w:color w:val="000000"/>
        </w:rPr>
        <w:t xml:space="preserve"> analyzed the articles from </w:t>
      </w:r>
      <w:r>
        <w:rPr>
          <w:rFonts w:ascii="Book Antiqua" w:eastAsia="Book Antiqua" w:hAnsi="Book Antiqua" w:cs="Book Antiqua"/>
          <w:color w:val="000000"/>
        </w:rPr>
        <w:t xml:space="preserve">western </w:t>
      </w:r>
      <w:r w:rsidR="009D2DE1">
        <w:rPr>
          <w:rFonts w:ascii="Book Antiqua" w:eastAsia="Book Antiqua" w:hAnsi="Book Antiqua" w:cs="Book Antiqua"/>
          <w:color w:val="000000"/>
        </w:rPr>
        <w:t>countries starting from 1990 in which the management and the subsequent outcome of right sided diverticulitis were shown.</w:t>
      </w:r>
    </w:p>
    <w:p w14:paraId="545631EB" w14:textId="77777777" w:rsidR="00A77B3E" w:rsidRDefault="00A77B3E" w:rsidP="008371C6">
      <w:pPr>
        <w:spacing w:line="360" w:lineRule="auto"/>
        <w:jc w:val="both"/>
      </w:pPr>
    </w:p>
    <w:p w14:paraId="09C5D7B2" w14:textId="77777777" w:rsidR="00A77B3E" w:rsidRDefault="009D2DE1" w:rsidP="008371C6">
      <w:pPr>
        <w:spacing w:line="360" w:lineRule="auto"/>
        <w:jc w:val="both"/>
      </w:pPr>
      <w:r>
        <w:rPr>
          <w:rFonts w:ascii="Book Antiqua" w:eastAsia="Book Antiqua" w:hAnsi="Book Antiqua" w:cs="Book Antiqua"/>
          <w:b/>
          <w:i/>
          <w:color w:val="000000"/>
        </w:rPr>
        <w:t>Research results</w:t>
      </w:r>
    </w:p>
    <w:p w14:paraId="05F07A8B" w14:textId="59D2A458" w:rsidR="00A77B3E" w:rsidRDefault="00AE6796" w:rsidP="008371C6">
      <w:pPr>
        <w:spacing w:line="360" w:lineRule="auto"/>
        <w:jc w:val="both"/>
      </w:pPr>
      <w:r>
        <w:rPr>
          <w:rFonts w:ascii="Book Antiqua" w:eastAsia="Book Antiqua" w:hAnsi="Book Antiqua" w:cs="Book Antiqua"/>
          <w:color w:val="000000"/>
        </w:rPr>
        <w:t>The authors</w:t>
      </w:r>
      <w:r w:rsidR="009D2DE1">
        <w:rPr>
          <w:rFonts w:ascii="Book Antiqua" w:eastAsia="Book Antiqua" w:hAnsi="Book Antiqua" w:cs="Book Antiqua"/>
          <w:color w:val="000000"/>
        </w:rPr>
        <w:t xml:space="preserve"> found that most cases of right colonic diverticulitis are treated effectively with non-operative management, reserving surgical treatment especially for complicated cases. Recurrences have a low rate and are also successfully treated conservatively.</w:t>
      </w:r>
    </w:p>
    <w:p w14:paraId="7599E6C8" w14:textId="77777777" w:rsidR="00A77B3E" w:rsidRDefault="00A77B3E" w:rsidP="008371C6">
      <w:pPr>
        <w:spacing w:line="360" w:lineRule="auto"/>
        <w:jc w:val="both"/>
      </w:pPr>
    </w:p>
    <w:p w14:paraId="2C378104" w14:textId="77777777" w:rsidR="00A77B3E" w:rsidRDefault="009D2DE1" w:rsidP="008371C6">
      <w:pPr>
        <w:spacing w:line="360" w:lineRule="auto"/>
        <w:jc w:val="both"/>
      </w:pPr>
      <w:r>
        <w:rPr>
          <w:rFonts w:ascii="Book Antiqua" w:eastAsia="Book Antiqua" w:hAnsi="Book Antiqua" w:cs="Book Antiqua"/>
          <w:b/>
          <w:i/>
          <w:color w:val="000000"/>
        </w:rPr>
        <w:t>Research conclusions</w:t>
      </w:r>
    </w:p>
    <w:p w14:paraId="685D41C1" w14:textId="3AEBAC24" w:rsidR="00A77B3E" w:rsidRDefault="009D2DE1" w:rsidP="008371C6">
      <w:pPr>
        <w:spacing w:line="360" w:lineRule="auto"/>
        <w:jc w:val="both"/>
      </w:pPr>
      <w:r>
        <w:rPr>
          <w:rFonts w:ascii="Book Antiqua" w:eastAsia="Book Antiqua" w:hAnsi="Book Antiqua" w:cs="Book Antiqua"/>
          <w:color w:val="000000"/>
        </w:rPr>
        <w:t>Right sided diverticulitis</w:t>
      </w:r>
      <w:r w:rsidR="00AE6796">
        <w:rPr>
          <w:rFonts w:ascii="Book Antiqua" w:eastAsia="Book Antiqua" w:hAnsi="Book Antiqua" w:cs="Book Antiqua"/>
          <w:color w:val="000000"/>
        </w:rPr>
        <w:t xml:space="preserve"> </w:t>
      </w:r>
      <w:r>
        <w:rPr>
          <w:rFonts w:ascii="Book Antiqua" w:eastAsia="Book Antiqua" w:hAnsi="Book Antiqua" w:cs="Book Antiqua"/>
          <w:color w:val="000000"/>
        </w:rPr>
        <w:t xml:space="preserve">has a similar management in both </w:t>
      </w:r>
      <w:r w:rsidR="00AE6796">
        <w:rPr>
          <w:rFonts w:ascii="Book Antiqua" w:eastAsia="Book Antiqua" w:hAnsi="Book Antiqua" w:cs="Book Antiqua"/>
          <w:color w:val="000000"/>
        </w:rPr>
        <w:t>w</w:t>
      </w:r>
      <w:r>
        <w:rPr>
          <w:rFonts w:ascii="Book Antiqua" w:eastAsia="Book Antiqua" w:hAnsi="Book Antiqua" w:cs="Book Antiqua"/>
          <w:color w:val="000000"/>
        </w:rPr>
        <w:t>estern and Asian countries</w:t>
      </w:r>
      <w:r w:rsidR="00AE6796">
        <w:rPr>
          <w:rFonts w:ascii="Book Antiqua" w:eastAsia="Book Antiqua" w:hAnsi="Book Antiqua" w:cs="Book Antiqua"/>
          <w:color w:val="000000"/>
        </w:rPr>
        <w:t>.</w:t>
      </w:r>
    </w:p>
    <w:p w14:paraId="5CB07801" w14:textId="77777777" w:rsidR="00A77B3E" w:rsidRDefault="00A77B3E" w:rsidP="008371C6">
      <w:pPr>
        <w:spacing w:line="360" w:lineRule="auto"/>
        <w:jc w:val="both"/>
      </w:pPr>
    </w:p>
    <w:p w14:paraId="78F8B7F8" w14:textId="77777777" w:rsidR="00A77B3E" w:rsidRDefault="009D2DE1" w:rsidP="008371C6">
      <w:pPr>
        <w:spacing w:line="360" w:lineRule="auto"/>
        <w:jc w:val="both"/>
      </w:pPr>
      <w:r>
        <w:rPr>
          <w:rFonts w:ascii="Book Antiqua" w:eastAsia="Book Antiqua" w:hAnsi="Book Antiqua" w:cs="Book Antiqua"/>
          <w:b/>
          <w:i/>
          <w:color w:val="000000"/>
        </w:rPr>
        <w:t>Research perspectives</w:t>
      </w:r>
    </w:p>
    <w:p w14:paraId="78B69DBA" w14:textId="7E37BBAA" w:rsidR="00A77B3E" w:rsidRDefault="00AE6796" w:rsidP="008371C6">
      <w:pPr>
        <w:spacing w:line="360" w:lineRule="auto"/>
        <w:jc w:val="both"/>
      </w:pPr>
      <w:r>
        <w:rPr>
          <w:rFonts w:ascii="Book Antiqua" w:eastAsia="Book Antiqua" w:hAnsi="Book Antiqua" w:cs="Book Antiqua"/>
          <w:color w:val="000000"/>
        </w:rPr>
        <w:t xml:space="preserve">Further </w:t>
      </w:r>
      <w:r w:rsidR="009D2DE1">
        <w:rPr>
          <w:rFonts w:ascii="Book Antiqua" w:eastAsia="Book Antiqua" w:hAnsi="Book Antiqua" w:cs="Book Antiqua"/>
          <w:color w:val="000000"/>
        </w:rPr>
        <w:t>studies will serve to identify more precisely which cases should be reserved for surgical treatment</w:t>
      </w:r>
      <w:r>
        <w:rPr>
          <w:rFonts w:ascii="Book Antiqua" w:eastAsia="Book Antiqua" w:hAnsi="Book Antiqua" w:cs="Book Antiqua"/>
          <w:color w:val="000000"/>
        </w:rPr>
        <w:t>.</w:t>
      </w:r>
    </w:p>
    <w:p w14:paraId="10CDD37F" w14:textId="77777777" w:rsidR="00A77B3E" w:rsidRDefault="00A77B3E" w:rsidP="008371C6">
      <w:pPr>
        <w:spacing w:line="360" w:lineRule="auto"/>
        <w:jc w:val="both"/>
      </w:pPr>
    </w:p>
    <w:p w14:paraId="0991AE25" w14:textId="3C9CF7E7" w:rsidR="00164518" w:rsidRDefault="009D2DE1" w:rsidP="008371C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3FF9E542" w14:textId="602548C9" w:rsidR="00A77B3E" w:rsidRDefault="009D2DE1" w:rsidP="008371C6">
      <w:pPr>
        <w:spacing w:line="360" w:lineRule="auto"/>
        <w:jc w:val="both"/>
      </w:pPr>
      <w:bookmarkStart w:id="10" w:name="OLE_LINK194"/>
      <w:r>
        <w:rPr>
          <w:rFonts w:ascii="Book Antiqua" w:eastAsia="Book Antiqua" w:hAnsi="Book Antiqua" w:cs="Book Antiqua"/>
          <w:color w:val="000000"/>
        </w:rPr>
        <w:t xml:space="preserve">1 </w:t>
      </w:r>
      <w:r>
        <w:rPr>
          <w:rFonts w:ascii="Book Antiqua" w:eastAsia="Book Antiqua" w:hAnsi="Book Antiqua" w:cs="Book Antiqua"/>
          <w:b/>
          <w:bCs/>
          <w:color w:val="000000"/>
        </w:rPr>
        <w:t>Imaeda H</w:t>
      </w:r>
      <w:r>
        <w:rPr>
          <w:rFonts w:ascii="Book Antiqua" w:eastAsia="Book Antiqua" w:hAnsi="Book Antiqua" w:cs="Book Antiqua"/>
          <w:color w:val="000000"/>
        </w:rPr>
        <w:t xml:space="preserve">, Hibi T. The Burden of Diverticular Disease and Its Complications: West </w:t>
      </w:r>
      <w:r>
        <w:rPr>
          <w:rFonts w:ascii="Book Antiqua" w:eastAsia="Book Antiqua" w:hAnsi="Book Antiqua" w:cs="Book Antiqua"/>
          <w:i/>
          <w:iCs/>
          <w:color w:val="000000"/>
        </w:rPr>
        <w:t>vs</w:t>
      </w:r>
      <w:r>
        <w:rPr>
          <w:rFonts w:ascii="Book Antiqua" w:eastAsia="Book Antiqua" w:hAnsi="Book Antiqua" w:cs="Book Antiqua"/>
          <w:color w:val="000000"/>
        </w:rPr>
        <w:t xml:space="preserve"> East. </w:t>
      </w:r>
      <w:r>
        <w:rPr>
          <w:rFonts w:ascii="Book Antiqua" w:eastAsia="Book Antiqua" w:hAnsi="Book Antiqua" w:cs="Book Antiqua"/>
          <w:i/>
          <w:iCs/>
          <w:color w:val="000000"/>
        </w:rPr>
        <w:t>Inflamm Intest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61-68 [PMID: 30733949 DOI: 10.1159/000492178]</w:t>
      </w:r>
    </w:p>
    <w:p w14:paraId="70DCE7C5" w14:textId="77777777" w:rsidR="00A77B3E" w:rsidRDefault="009D2DE1" w:rsidP="008371C6">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Markham NI</w:t>
      </w:r>
      <w:r>
        <w:rPr>
          <w:rFonts w:ascii="Book Antiqua" w:eastAsia="Book Antiqua" w:hAnsi="Book Antiqua" w:cs="Book Antiqua"/>
          <w:color w:val="000000"/>
        </w:rPr>
        <w:t xml:space="preserve">, Li AK. Diverticulitis of the right colon--experience from Hong Kong. </w:t>
      </w:r>
      <w:r>
        <w:rPr>
          <w:rFonts w:ascii="Book Antiqua" w:eastAsia="Book Antiqua" w:hAnsi="Book Antiqua" w:cs="Book Antiqua"/>
          <w:i/>
          <w:iCs/>
          <w:color w:val="000000"/>
        </w:rPr>
        <w:t>Gut</w:t>
      </w:r>
      <w:r>
        <w:rPr>
          <w:rFonts w:ascii="Book Antiqua" w:eastAsia="Book Antiqua" w:hAnsi="Book Antiqua" w:cs="Book Antiqua"/>
          <w:color w:val="000000"/>
        </w:rPr>
        <w:t xml:space="preserve"> 1992; </w:t>
      </w:r>
      <w:r>
        <w:rPr>
          <w:rFonts w:ascii="Book Antiqua" w:eastAsia="Book Antiqua" w:hAnsi="Book Antiqua" w:cs="Book Antiqua"/>
          <w:b/>
          <w:bCs/>
          <w:color w:val="000000"/>
        </w:rPr>
        <w:t>33</w:t>
      </w:r>
      <w:r>
        <w:rPr>
          <w:rFonts w:ascii="Book Antiqua" w:eastAsia="Book Antiqua" w:hAnsi="Book Antiqua" w:cs="Book Antiqua"/>
          <w:color w:val="000000"/>
        </w:rPr>
        <w:t>: 547-549 [PMID: 1582600 DOI: 10.1136/gut.33.4.547]</w:t>
      </w:r>
    </w:p>
    <w:p w14:paraId="65B465C1" w14:textId="77777777" w:rsidR="00A77B3E" w:rsidRDefault="009D2DE1" w:rsidP="008371C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Faucheron JL</w:t>
      </w:r>
      <w:r>
        <w:rPr>
          <w:rFonts w:ascii="Book Antiqua" w:eastAsia="Book Antiqua" w:hAnsi="Book Antiqua" w:cs="Book Antiqua"/>
          <w:color w:val="000000"/>
        </w:rPr>
        <w:t xml:space="preserve">, Roblin X, Bichard P, Heluwaert F. The prevalence of right-sided colonic diverticulosis and diverticular haemorrhage.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w:t>
      </w:r>
      <w:r>
        <w:rPr>
          <w:rFonts w:ascii="Book Antiqua" w:eastAsia="Book Antiqua" w:hAnsi="Book Antiqua" w:cs="Book Antiqua"/>
          <w:color w:val="000000"/>
        </w:rPr>
        <w:t>: e266-e270 [PMID: 23350931 DOI: 10.1111/codi.12137]</w:t>
      </w:r>
    </w:p>
    <w:p w14:paraId="54B07A40" w14:textId="77777777" w:rsidR="00A77B3E" w:rsidRDefault="009D2DE1" w:rsidP="008371C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Blachut K</w:t>
      </w:r>
      <w:r>
        <w:rPr>
          <w:rFonts w:ascii="Book Antiqua" w:eastAsia="Book Antiqua" w:hAnsi="Book Antiqua" w:cs="Book Antiqua"/>
          <w:color w:val="000000"/>
        </w:rPr>
        <w:t xml:space="preserve">, Paradowski L, Garcarek J. Prevalence and distribution of the colonic diverticulosis. Review of 417 cases from Lower Silesia in Poland. </w:t>
      </w:r>
      <w:r>
        <w:rPr>
          <w:rFonts w:ascii="Book Antiqua" w:eastAsia="Book Antiqua" w:hAnsi="Book Antiqua" w:cs="Book Antiqua"/>
          <w:i/>
          <w:iCs/>
          <w:color w:val="000000"/>
        </w:rPr>
        <w:t>Rom J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13</w:t>
      </w:r>
      <w:r>
        <w:rPr>
          <w:rFonts w:ascii="Book Antiqua" w:eastAsia="Book Antiqua" w:hAnsi="Book Antiqua" w:cs="Book Antiqua"/>
          <w:color w:val="000000"/>
        </w:rPr>
        <w:t>: 281-285 [PMID: 15624024]</w:t>
      </w:r>
    </w:p>
    <w:p w14:paraId="114EBAA0" w14:textId="77777777" w:rsidR="00A77B3E" w:rsidRDefault="009D2DE1" w:rsidP="008371C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De Cecco CN</w:t>
      </w:r>
      <w:r>
        <w:rPr>
          <w:rFonts w:ascii="Book Antiqua" w:eastAsia="Book Antiqua" w:hAnsi="Book Antiqua" w:cs="Book Antiqua"/>
          <w:color w:val="000000"/>
        </w:rPr>
        <w:t xml:space="preserve">, Ciolina M, Annibale B, Rengo M, Bellini D, Muscogiuri G, Maruotti A, Saba L, Iafrate F, Laghi A. Prevalence and distribution of colonic diverticula assessed with CT colonography (CTC). </w:t>
      </w:r>
      <w:r>
        <w:rPr>
          <w:rFonts w:ascii="Book Antiqua" w:eastAsia="Book Antiqua" w:hAnsi="Book Antiqua" w:cs="Book Antiqua"/>
          <w:i/>
          <w:iCs/>
          <w:color w:val="000000"/>
        </w:rPr>
        <w:t>Eur Radiol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639-645 [PMID: 26105021 DOI: 10.1007/s00330-015-3866-1]</w:t>
      </w:r>
    </w:p>
    <w:p w14:paraId="145A49A5" w14:textId="0CBC26A9" w:rsidR="00A77B3E" w:rsidRDefault="009D2DE1" w:rsidP="008371C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bookmarkStart w:id="11" w:name="OLE_LINK199"/>
      <w:r w:rsidRPr="00D97116">
        <w:rPr>
          <w:rFonts w:ascii="Book Antiqua" w:eastAsia="Book Antiqua" w:hAnsi="Book Antiqua" w:cs="Book Antiqua"/>
          <w:b/>
          <w:bCs/>
          <w:color w:val="000000"/>
        </w:rPr>
        <w:t>Potier F</w:t>
      </w:r>
      <w:r w:rsidR="009831C5" w:rsidRPr="00506C84">
        <w:rPr>
          <w:rFonts w:ascii="Book Antiqua" w:eastAsia="Book Antiqua" w:hAnsi="Book Antiqua" w:cs="Book Antiqua"/>
          <w:b/>
          <w:bCs/>
          <w:color w:val="000000"/>
        </w:rPr>
        <w:t xml:space="preserve">. </w:t>
      </w:r>
      <w:bookmarkStart w:id="12" w:name="OLE_LINK197"/>
      <w:bookmarkStart w:id="13" w:name="OLE_LINK198"/>
      <w:r w:rsidRPr="00506C84">
        <w:rPr>
          <w:rFonts w:ascii="Book Antiqua" w:eastAsia="Book Antiqua" w:hAnsi="Book Antiqua" w:cs="Book Antiqua"/>
          <w:color w:val="000000"/>
        </w:rPr>
        <w:t>Diverticulite et appendicite</w:t>
      </w:r>
      <w:bookmarkEnd w:id="12"/>
      <w:bookmarkEnd w:id="13"/>
      <w:r w:rsidRPr="00506C84">
        <w:rPr>
          <w:rFonts w:ascii="Book Antiqua" w:eastAsia="Book Antiqua" w:hAnsi="Book Antiqua" w:cs="Book Antiqua"/>
          <w:color w:val="000000"/>
        </w:rPr>
        <w:t xml:space="preserve">. </w:t>
      </w:r>
      <w:r w:rsidRPr="00506C84">
        <w:rPr>
          <w:rFonts w:ascii="Book Antiqua" w:eastAsia="Book Antiqua" w:hAnsi="Book Antiqua" w:cs="Book Antiqua"/>
          <w:i/>
          <w:iCs/>
          <w:color w:val="000000"/>
        </w:rPr>
        <w:t>Bulletins et Memoires de la Societe Anatomique de Paris</w:t>
      </w:r>
      <w:r w:rsidRPr="00D97116">
        <w:rPr>
          <w:rFonts w:ascii="Book Antiqua" w:eastAsia="Book Antiqua" w:hAnsi="Book Antiqua" w:cs="Book Antiqua"/>
          <w:color w:val="000000"/>
        </w:rPr>
        <w:t xml:space="preserve"> </w:t>
      </w:r>
      <w:r w:rsidR="009831C5" w:rsidRPr="00506C84">
        <w:rPr>
          <w:rFonts w:ascii="Book Antiqua" w:eastAsia="Book Antiqua" w:hAnsi="Book Antiqua" w:cs="Book Antiqua"/>
          <w:color w:val="000000"/>
        </w:rPr>
        <w:t xml:space="preserve">1912; </w:t>
      </w:r>
      <w:r w:rsidRPr="00506C84">
        <w:rPr>
          <w:rFonts w:ascii="Book Antiqua" w:eastAsia="Book Antiqua" w:hAnsi="Book Antiqua" w:cs="Book Antiqua"/>
          <w:b/>
          <w:bCs/>
          <w:color w:val="000000"/>
        </w:rPr>
        <w:t>71</w:t>
      </w:r>
      <w:r w:rsidR="009831C5" w:rsidRPr="00506C84">
        <w:rPr>
          <w:rFonts w:ascii="Book Antiqua" w:eastAsia="Book Antiqua" w:hAnsi="Book Antiqua" w:cs="Book Antiqua"/>
          <w:color w:val="000000"/>
        </w:rPr>
        <w:t>:</w:t>
      </w:r>
      <w:r w:rsidR="009831C5" w:rsidRPr="00D97116">
        <w:rPr>
          <w:rFonts w:ascii="Book Antiqua" w:eastAsia="Book Antiqua" w:hAnsi="Book Antiqua" w:cs="Book Antiqua"/>
          <w:color w:val="000000"/>
        </w:rPr>
        <w:t xml:space="preserve"> </w:t>
      </w:r>
      <w:r w:rsidRPr="00D97116">
        <w:rPr>
          <w:rFonts w:ascii="Book Antiqua" w:eastAsia="Book Antiqua" w:hAnsi="Book Antiqua" w:cs="Book Antiqua"/>
          <w:color w:val="000000"/>
        </w:rPr>
        <w:t>29-31</w:t>
      </w:r>
    </w:p>
    <w:bookmarkEnd w:id="11"/>
    <w:p w14:paraId="66C7F749" w14:textId="29B8991F" w:rsidR="00A77B3E" w:rsidRDefault="009D2DE1" w:rsidP="008371C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Telling WHM,</w:t>
      </w:r>
      <w:r>
        <w:rPr>
          <w:rFonts w:ascii="Book Antiqua" w:eastAsia="Book Antiqua" w:hAnsi="Book Antiqua" w:cs="Book Antiqua"/>
          <w:color w:val="000000"/>
        </w:rPr>
        <w:t xml:space="preserve"> Gruner OC. </w:t>
      </w:r>
      <w:bookmarkStart w:id="14" w:name="OLE_LINK202"/>
      <w:bookmarkStart w:id="15" w:name="OLE_LINK200"/>
      <w:bookmarkStart w:id="16" w:name="OLE_LINK201"/>
      <w:r>
        <w:rPr>
          <w:rFonts w:ascii="Book Antiqua" w:eastAsia="Book Antiqua" w:hAnsi="Book Antiqua" w:cs="Book Antiqua"/>
          <w:color w:val="000000"/>
        </w:rPr>
        <w:t>Acquired diverticula, diverticulitis, and peridiverticulities of the large intestine</w:t>
      </w:r>
      <w:bookmarkEnd w:id="14"/>
      <w:r>
        <w:rPr>
          <w:rFonts w:ascii="Book Antiqua" w:eastAsia="Book Antiqua" w:hAnsi="Book Antiqua" w:cs="Book Antiqua"/>
          <w:color w:val="000000"/>
        </w:rPr>
        <w:t xml:space="preserve">. </w:t>
      </w:r>
      <w:r w:rsidRPr="00506C84">
        <w:rPr>
          <w:rFonts w:ascii="Book Antiqua" w:eastAsia="Book Antiqua" w:hAnsi="Book Antiqua" w:cs="Book Antiqua"/>
          <w:i/>
          <w:iCs/>
          <w:color w:val="000000"/>
        </w:rPr>
        <w:t>Br J Surg</w:t>
      </w:r>
      <w:r>
        <w:rPr>
          <w:rFonts w:ascii="Book Antiqua" w:eastAsia="Book Antiqua" w:hAnsi="Book Antiqua" w:cs="Book Antiqua"/>
          <w:color w:val="000000"/>
        </w:rPr>
        <w:t xml:space="preserve"> </w:t>
      </w:r>
      <w:r w:rsidR="00C44848">
        <w:rPr>
          <w:rFonts w:ascii="Book Antiqua" w:eastAsia="Book Antiqua" w:hAnsi="Book Antiqua" w:cs="Book Antiqua"/>
          <w:color w:val="000000"/>
        </w:rPr>
        <w:t>2006;</w:t>
      </w:r>
      <w:r w:rsidR="00C44848" w:rsidRPr="00506C84">
        <w:rPr>
          <w:rFonts w:ascii="Book Antiqua" w:eastAsia="Book Antiqua" w:hAnsi="Book Antiqua" w:cs="Book Antiqua"/>
          <w:b/>
          <w:bCs/>
          <w:color w:val="000000"/>
        </w:rPr>
        <w:t xml:space="preserve"> </w:t>
      </w:r>
      <w:r w:rsidRPr="00506C84">
        <w:rPr>
          <w:rFonts w:ascii="Book Antiqua" w:eastAsia="Book Antiqua" w:hAnsi="Book Antiqua" w:cs="Book Antiqua"/>
          <w:b/>
          <w:bCs/>
          <w:color w:val="000000"/>
        </w:rPr>
        <w:t>4</w:t>
      </w:r>
      <w:r>
        <w:rPr>
          <w:rFonts w:ascii="Book Antiqua" w:eastAsia="Book Antiqua" w:hAnsi="Book Antiqua" w:cs="Book Antiqua"/>
          <w:color w:val="000000"/>
        </w:rPr>
        <w:t>: 468-530</w:t>
      </w:r>
      <w:bookmarkEnd w:id="15"/>
      <w:bookmarkEnd w:id="16"/>
      <w:r w:rsidR="00C44848">
        <w:rPr>
          <w:rFonts w:ascii="Book Antiqua" w:eastAsia="Book Antiqua" w:hAnsi="Book Antiqua" w:cs="Book Antiqua"/>
          <w:color w:val="000000"/>
        </w:rPr>
        <w:t xml:space="preserve"> [</w:t>
      </w:r>
      <w:r w:rsidR="00C44848" w:rsidRPr="00C44848">
        <w:rPr>
          <w:rFonts w:ascii="Book Antiqua" w:eastAsia="Book Antiqua" w:hAnsi="Book Antiqua" w:cs="Book Antiqua"/>
          <w:color w:val="000000"/>
        </w:rPr>
        <w:t>DOI:</w:t>
      </w:r>
      <w:r w:rsidR="008371C6">
        <w:rPr>
          <w:rFonts w:ascii="Book Antiqua" w:hAnsi="Book Antiqua" w:cs="Book Antiqua" w:hint="eastAsia"/>
          <w:color w:val="000000"/>
          <w:lang w:eastAsia="zh-CN"/>
        </w:rPr>
        <w:t xml:space="preserve"> </w:t>
      </w:r>
      <w:r w:rsidR="00C44848" w:rsidRPr="00C44848">
        <w:rPr>
          <w:rFonts w:ascii="Book Antiqua" w:eastAsia="Book Antiqua" w:hAnsi="Book Antiqua" w:cs="Book Antiqua"/>
          <w:color w:val="000000"/>
        </w:rPr>
        <w:t>10.1002/bjs.1800041510</w:t>
      </w:r>
      <w:r w:rsidR="00C44848">
        <w:rPr>
          <w:rFonts w:ascii="Book Antiqua" w:eastAsia="Book Antiqua" w:hAnsi="Book Antiqua" w:cs="Book Antiqua"/>
          <w:color w:val="000000"/>
        </w:rPr>
        <w:t>]</w:t>
      </w:r>
    </w:p>
    <w:p w14:paraId="20669C24" w14:textId="77777777" w:rsidR="00A77B3E" w:rsidRDefault="009D2DE1" w:rsidP="008371C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Schlussel AT</w:t>
      </w:r>
      <w:r>
        <w:rPr>
          <w:rFonts w:ascii="Book Antiqua" w:eastAsia="Book Antiqua" w:hAnsi="Book Antiqua" w:cs="Book Antiqua"/>
          <w:color w:val="000000"/>
        </w:rPr>
        <w:t xml:space="preserve">, Lustik MB, Cherng NB, Maykel JA, Hatch QM, Steele SR. Right-Sided Diverticulitis Requiring Colectomy: an Evolving Demographic? A Review of Surgical Outcomes from the National Inpatient Sample Database. </w:t>
      </w:r>
      <w:r>
        <w:rPr>
          <w:rFonts w:ascii="Book Antiqua" w:eastAsia="Book Antiqua" w:hAnsi="Book Antiqua" w:cs="Book Antiqua"/>
          <w:i/>
          <w:iCs/>
          <w:color w:val="000000"/>
        </w:rPr>
        <w:t>J Gastrointest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1874-1885 [PMID: 27619806 DOI: 10.1007/s11605-016-3233-9]</w:t>
      </w:r>
    </w:p>
    <w:p w14:paraId="1B80C4C8" w14:textId="79D8A9EE" w:rsidR="00A77B3E" w:rsidRDefault="009D2DE1" w:rsidP="008371C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Al-Temimi MH</w:t>
      </w:r>
      <w:r>
        <w:rPr>
          <w:rFonts w:ascii="Book Antiqua" w:eastAsia="Book Antiqua" w:hAnsi="Book Antiqua" w:cs="Book Antiqua"/>
          <w:color w:val="000000"/>
        </w:rPr>
        <w:t xml:space="preserve">, Trujillo CN, Mahlberg S, Ruan J, Nguyen P, Yuhan R, Carmichael JC. Surgical Intervention for Right-Side Diverticulitis: A Case-Matched Comparison with Left-Side Diverticulitis.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84</w:t>
      </w:r>
      <w:r>
        <w:rPr>
          <w:rFonts w:ascii="Book Antiqua" w:eastAsia="Book Antiqua" w:hAnsi="Book Antiqua" w:cs="Book Antiqua"/>
          <w:color w:val="000000"/>
        </w:rPr>
        <w:t>: 1608-1612 [PMID: 30747679</w:t>
      </w:r>
      <w:r w:rsidR="00454399">
        <w:rPr>
          <w:rFonts w:ascii="Book Antiqua" w:eastAsia="Book Antiqua" w:hAnsi="Book Antiqua" w:cs="Book Antiqua"/>
          <w:color w:val="000000"/>
        </w:rPr>
        <w:t xml:space="preserve"> </w:t>
      </w:r>
      <w:r w:rsidR="00454399" w:rsidRPr="00454399">
        <w:rPr>
          <w:rFonts w:ascii="Book Antiqua" w:eastAsia="Book Antiqua" w:hAnsi="Book Antiqua" w:cs="Book Antiqua"/>
          <w:color w:val="000000"/>
        </w:rPr>
        <w:t>DOI</w:t>
      </w:r>
      <w:r w:rsidR="00454399" w:rsidRPr="00506C84">
        <w:rPr>
          <w:rFonts w:ascii="Book Antiqua" w:eastAsia="宋体" w:hAnsi="Book Antiqua" w:cs="宋体"/>
          <w:color w:val="000000"/>
          <w:lang w:eastAsia="zh-CN"/>
        </w:rPr>
        <w:t>:</w:t>
      </w:r>
      <w:r w:rsidR="00454399">
        <w:rPr>
          <w:rFonts w:ascii="Book Antiqua" w:eastAsia="宋体" w:hAnsi="Book Antiqua" w:cs="宋体"/>
          <w:color w:val="000000"/>
          <w:lang w:eastAsia="zh-CN"/>
        </w:rPr>
        <w:t xml:space="preserve"> </w:t>
      </w:r>
      <w:r w:rsidR="00454399" w:rsidRPr="00454399">
        <w:rPr>
          <w:rFonts w:ascii="Book Antiqua" w:eastAsia="Book Antiqua" w:hAnsi="Book Antiqua" w:cs="Book Antiqua"/>
          <w:color w:val="000000"/>
        </w:rPr>
        <w:t>10.1177/000313481808401014</w:t>
      </w:r>
      <w:r>
        <w:rPr>
          <w:rFonts w:ascii="Book Antiqua" w:eastAsia="Book Antiqua" w:hAnsi="Book Antiqua" w:cs="Book Antiqua"/>
          <w:color w:val="000000"/>
        </w:rPr>
        <w:t>]</w:t>
      </w:r>
    </w:p>
    <w:p w14:paraId="3609ECDF" w14:textId="77777777" w:rsidR="00A77B3E" w:rsidRDefault="009D2DE1" w:rsidP="008371C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Wasvary H</w:t>
      </w:r>
      <w:r>
        <w:rPr>
          <w:rFonts w:ascii="Book Antiqua" w:eastAsia="Book Antiqua" w:hAnsi="Book Antiqua" w:cs="Book Antiqua"/>
          <w:color w:val="000000"/>
        </w:rPr>
        <w:t xml:space="preserve">, Turfah F, Kadro O, Beauregard W. Same hospitalization resection for acute diverticulitis. </w:t>
      </w:r>
      <w:r>
        <w:rPr>
          <w:rFonts w:ascii="Book Antiqua" w:eastAsia="Book Antiqua" w:hAnsi="Book Antiqua" w:cs="Book Antiqua"/>
          <w:i/>
          <w:iCs/>
          <w:color w:val="000000"/>
        </w:rPr>
        <w:t>Am Surg</w:t>
      </w:r>
      <w:r>
        <w:rPr>
          <w:rFonts w:ascii="Book Antiqua" w:eastAsia="Book Antiqua" w:hAnsi="Book Antiqua" w:cs="Book Antiqua"/>
          <w:color w:val="000000"/>
        </w:rPr>
        <w:t xml:space="preserve"> 1999; </w:t>
      </w:r>
      <w:r>
        <w:rPr>
          <w:rFonts w:ascii="Book Antiqua" w:eastAsia="Book Antiqua" w:hAnsi="Book Antiqua" w:cs="Book Antiqua"/>
          <w:b/>
          <w:bCs/>
          <w:color w:val="000000"/>
        </w:rPr>
        <w:t>65</w:t>
      </w:r>
      <w:r>
        <w:rPr>
          <w:rFonts w:ascii="Book Antiqua" w:eastAsia="Book Antiqua" w:hAnsi="Book Antiqua" w:cs="Book Antiqua"/>
          <w:color w:val="000000"/>
        </w:rPr>
        <w:t>: 632-5; discussion 636 [PMID: 10399971]</w:t>
      </w:r>
    </w:p>
    <w:p w14:paraId="35D0F40A" w14:textId="77777777" w:rsidR="00A77B3E" w:rsidRDefault="009D2DE1" w:rsidP="008371C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Slim K</w:t>
      </w:r>
      <w:r>
        <w:rPr>
          <w:rFonts w:ascii="Book Antiqua" w:eastAsia="Book Antiqua" w:hAnsi="Book Antiqua" w:cs="Book Antiqua"/>
          <w:color w:val="000000"/>
        </w:rPr>
        <w:t xml:space="preserve">, Nini E, Forestier D, Kwiatkowski F, Panis Y, Chipponi J. Methodological index for non-randomized studies (minors): development and validation of a new </w:t>
      </w:r>
      <w:r>
        <w:rPr>
          <w:rFonts w:ascii="Book Antiqua" w:eastAsia="Book Antiqua" w:hAnsi="Book Antiqua" w:cs="Book Antiqua"/>
          <w:color w:val="000000"/>
        </w:rPr>
        <w:lastRenderedPageBreak/>
        <w:t xml:space="preserve">instrument. </w:t>
      </w:r>
      <w:r>
        <w:rPr>
          <w:rFonts w:ascii="Book Antiqua" w:eastAsia="Book Antiqua" w:hAnsi="Book Antiqua" w:cs="Book Antiqua"/>
          <w:i/>
          <w:iCs/>
          <w:color w:val="000000"/>
        </w:rPr>
        <w:t>ANZ J Surg</w:t>
      </w:r>
      <w:r>
        <w:rPr>
          <w:rFonts w:ascii="Book Antiqua" w:eastAsia="Book Antiqua" w:hAnsi="Book Antiqua" w:cs="Book Antiqua"/>
          <w:color w:val="000000"/>
        </w:rPr>
        <w:t xml:space="preserve"> 2003; </w:t>
      </w:r>
      <w:r>
        <w:rPr>
          <w:rFonts w:ascii="Book Antiqua" w:eastAsia="Book Antiqua" w:hAnsi="Book Antiqua" w:cs="Book Antiqua"/>
          <w:b/>
          <w:bCs/>
          <w:color w:val="000000"/>
        </w:rPr>
        <w:t>73</w:t>
      </w:r>
      <w:r>
        <w:rPr>
          <w:rFonts w:ascii="Book Antiqua" w:eastAsia="Book Antiqua" w:hAnsi="Book Antiqua" w:cs="Book Antiqua"/>
          <w:color w:val="000000"/>
        </w:rPr>
        <w:t>: 712-716 [PMID: 12956787 DOI: 10.1046/j.1445-2197.2003.02748.x]</w:t>
      </w:r>
    </w:p>
    <w:p w14:paraId="2C2EF2FC" w14:textId="77777777" w:rsidR="00A77B3E" w:rsidRDefault="009D2DE1" w:rsidP="008371C6">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Lane JS</w:t>
      </w:r>
      <w:r>
        <w:rPr>
          <w:rFonts w:ascii="Book Antiqua" w:eastAsia="Book Antiqua" w:hAnsi="Book Antiqua" w:cs="Book Antiqua"/>
          <w:color w:val="000000"/>
        </w:rPr>
        <w:t xml:space="preserve">, Sarkar R, Schmit PJ, Chandler CF, Thompson JE Jr. Surgical approach to cecal diverticulitis.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1999; </w:t>
      </w:r>
      <w:r>
        <w:rPr>
          <w:rFonts w:ascii="Book Antiqua" w:eastAsia="Book Antiqua" w:hAnsi="Book Antiqua" w:cs="Book Antiqua"/>
          <w:b/>
          <w:bCs/>
          <w:color w:val="000000"/>
        </w:rPr>
        <w:t>188</w:t>
      </w:r>
      <w:r>
        <w:rPr>
          <w:rFonts w:ascii="Book Antiqua" w:eastAsia="Book Antiqua" w:hAnsi="Book Antiqua" w:cs="Book Antiqua"/>
          <w:color w:val="000000"/>
        </w:rPr>
        <w:t>: 629-34; discussion 634-5 [PMID: 10359355 DOI: 10.1016/s1072-7515(99)00043-5]</w:t>
      </w:r>
    </w:p>
    <w:p w14:paraId="4E20207C" w14:textId="4E426DB7" w:rsidR="00493ACD" w:rsidRPr="00506C84" w:rsidRDefault="009D2DE1" w:rsidP="008371C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13 </w:t>
      </w:r>
      <w:r>
        <w:rPr>
          <w:rFonts w:ascii="Book Antiqua" w:eastAsia="Book Antiqua" w:hAnsi="Book Antiqua" w:cs="Book Antiqua"/>
          <w:b/>
          <w:bCs/>
          <w:color w:val="000000"/>
        </w:rPr>
        <w:t>Violi V</w:t>
      </w:r>
      <w:r>
        <w:rPr>
          <w:rFonts w:ascii="Book Antiqua" w:eastAsia="Book Antiqua" w:hAnsi="Book Antiqua" w:cs="Book Antiqua"/>
          <w:color w:val="000000"/>
        </w:rPr>
        <w:t xml:space="preserve">, Roncoroni L, Boselli AS, Trivelli M, Peracchia A. Diverticulitis of the caecum and ascending colon: an unavoidable diagnostic pitfall? </w:t>
      </w:r>
      <w:r>
        <w:rPr>
          <w:rFonts w:ascii="Book Antiqua" w:eastAsia="Book Antiqua" w:hAnsi="Book Antiqua" w:cs="Book Antiqua"/>
          <w:i/>
          <w:iCs/>
          <w:color w:val="000000"/>
        </w:rPr>
        <w:t>Int Surg</w:t>
      </w:r>
      <w:r>
        <w:rPr>
          <w:rFonts w:ascii="Book Antiqua" w:eastAsia="Book Antiqua" w:hAnsi="Book Antiqua" w:cs="Book Antiqua"/>
          <w:color w:val="000000"/>
        </w:rPr>
        <w:t xml:space="preserve"> 2000; </w:t>
      </w:r>
      <w:r>
        <w:rPr>
          <w:rFonts w:ascii="Book Antiqua" w:eastAsia="Book Antiqua" w:hAnsi="Book Antiqua" w:cs="Book Antiqua"/>
          <w:b/>
          <w:bCs/>
          <w:color w:val="000000"/>
        </w:rPr>
        <w:t>85</w:t>
      </w:r>
      <w:r>
        <w:rPr>
          <w:rFonts w:ascii="Book Antiqua" w:eastAsia="Book Antiqua" w:hAnsi="Book Antiqua" w:cs="Book Antiqua"/>
          <w:color w:val="000000"/>
        </w:rPr>
        <w:t>: 39-47 [PMID: 10817430</w:t>
      </w:r>
      <w:r w:rsidR="007866EE">
        <w:rPr>
          <w:rFonts w:ascii="Book Antiqua" w:eastAsia="Book Antiqua" w:hAnsi="Book Antiqua" w:cs="Book Antiqua"/>
          <w:color w:val="000000"/>
        </w:rPr>
        <w:t xml:space="preserve"> </w:t>
      </w:r>
      <w:r w:rsidR="007866EE" w:rsidRPr="007866EE">
        <w:rPr>
          <w:rFonts w:ascii="Book Antiqua" w:eastAsia="Book Antiqua" w:hAnsi="Book Antiqua" w:cs="Book Antiqua"/>
          <w:color w:val="000000"/>
        </w:rPr>
        <w:t>DOI</w:t>
      </w:r>
      <w:r w:rsidR="007866EE" w:rsidRPr="00506C84">
        <w:rPr>
          <w:rFonts w:ascii="Book Antiqua" w:eastAsia="宋体" w:hAnsi="Book Antiqua" w:cs="宋体"/>
          <w:color w:val="000000"/>
          <w:lang w:eastAsia="zh-CN"/>
        </w:rPr>
        <w:t xml:space="preserve">: </w:t>
      </w:r>
      <w:r w:rsidR="00653B7B" w:rsidRPr="00653B7B">
        <w:rPr>
          <w:rFonts w:ascii="Book Antiqua" w:eastAsia="Book Antiqua" w:hAnsi="Book Antiqua" w:cs="Book Antiqua"/>
          <w:color w:val="000000"/>
        </w:rPr>
        <w:t>10.1002/1521-3773(20000901)39:173.0.CO;2-8</w:t>
      </w:r>
      <w:r>
        <w:rPr>
          <w:rFonts w:ascii="Book Antiqua" w:eastAsia="Book Antiqua" w:hAnsi="Book Antiqua" w:cs="Book Antiqua"/>
          <w:color w:val="000000"/>
        </w:rPr>
        <w:t>]</w:t>
      </w:r>
    </w:p>
    <w:p w14:paraId="63A0FD2F" w14:textId="77777777" w:rsidR="00A77B3E" w:rsidRDefault="009D2DE1" w:rsidP="008371C6">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Junge K</w:t>
      </w:r>
      <w:r>
        <w:rPr>
          <w:rFonts w:ascii="Book Antiqua" w:eastAsia="Book Antiqua" w:hAnsi="Book Antiqua" w:cs="Book Antiqua"/>
          <w:color w:val="000000"/>
        </w:rPr>
        <w:t xml:space="preserve">, Marx A, Peiper Ch, Klosterhalfen B, Schumpelick V. Caecal-diverticulitis: a rare differential diagnosis for right-sided lower abdominal pain.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2003; </w:t>
      </w:r>
      <w:r>
        <w:rPr>
          <w:rFonts w:ascii="Book Antiqua" w:eastAsia="Book Antiqua" w:hAnsi="Book Antiqua" w:cs="Book Antiqua"/>
          <w:b/>
          <w:bCs/>
          <w:color w:val="000000"/>
        </w:rPr>
        <w:t>5</w:t>
      </w:r>
      <w:r>
        <w:rPr>
          <w:rFonts w:ascii="Book Antiqua" w:eastAsia="Book Antiqua" w:hAnsi="Book Antiqua" w:cs="Book Antiqua"/>
          <w:color w:val="000000"/>
        </w:rPr>
        <w:t>: 241-245 [PMID: 12780885 DOI: 10.1046/j.1463-1318.2003.00430.x]</w:t>
      </w:r>
    </w:p>
    <w:p w14:paraId="321DDA94" w14:textId="77777777" w:rsidR="00A77B3E" w:rsidRDefault="009D2DE1" w:rsidP="008371C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Papaziogas B</w:t>
      </w:r>
      <w:r>
        <w:rPr>
          <w:rFonts w:ascii="Book Antiqua" w:eastAsia="Book Antiqua" w:hAnsi="Book Antiqua" w:cs="Book Antiqua"/>
          <w:color w:val="000000"/>
        </w:rPr>
        <w:t xml:space="preserve">, Makris J, Koutelidakis I, Paraskevas G, Oikonomou B, Papadopoulos E, Atmatzidis K. Surgical management of cecal diverticulitis: is diverticulectomy enough?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24-27 [PMID: 15351892 DOI: 10.1007/s00384-004-0630-4]</w:t>
      </w:r>
    </w:p>
    <w:p w14:paraId="3E5725D3" w14:textId="77777777" w:rsidR="00A77B3E" w:rsidRDefault="009D2DE1" w:rsidP="008371C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Hildebrand P</w:t>
      </w:r>
      <w:r>
        <w:rPr>
          <w:rFonts w:ascii="Book Antiqua" w:eastAsia="Book Antiqua" w:hAnsi="Book Antiqua" w:cs="Book Antiqua"/>
          <w:color w:val="000000"/>
        </w:rPr>
        <w:t xml:space="preserve">, Kropp M, Stellmacher F, Roblick UJ, Bruch HP, Schwandner O. Surgery for right-sided colonic diverticulitis: results of a 10-year-observation period. </w:t>
      </w:r>
      <w:r>
        <w:rPr>
          <w:rFonts w:ascii="Book Antiqua" w:eastAsia="Book Antiqua" w:hAnsi="Book Antiqua" w:cs="Book Antiqua"/>
          <w:i/>
          <w:iCs/>
          <w:color w:val="000000"/>
        </w:rPr>
        <w:t>Langenbecks Arch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392</w:t>
      </w:r>
      <w:r>
        <w:rPr>
          <w:rFonts w:ascii="Book Antiqua" w:eastAsia="Book Antiqua" w:hAnsi="Book Antiqua" w:cs="Book Antiqua"/>
          <w:color w:val="000000"/>
        </w:rPr>
        <w:t>: 143-147 [PMID: 17072664 DOI: 10.1007/s00423-006-0109-6]</w:t>
      </w:r>
    </w:p>
    <w:p w14:paraId="3052E320" w14:textId="77777777" w:rsidR="00A77B3E" w:rsidRDefault="009D2DE1" w:rsidP="008371C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Radhi JM</w:t>
      </w:r>
      <w:r>
        <w:rPr>
          <w:rFonts w:ascii="Book Antiqua" w:eastAsia="Book Antiqua" w:hAnsi="Book Antiqua" w:cs="Book Antiqua"/>
          <w:color w:val="000000"/>
        </w:rPr>
        <w:t xml:space="preserve">, Ramsay JA, Boutross-Tadross O. Diverticular disease of the right colon. </w:t>
      </w:r>
      <w:r>
        <w:rPr>
          <w:rFonts w:ascii="Book Antiqua" w:eastAsia="Book Antiqua" w:hAnsi="Book Antiqua" w:cs="Book Antiqua"/>
          <w:i/>
          <w:iCs/>
          <w:color w:val="000000"/>
        </w:rPr>
        <w:t>BMC Res Notes</w:t>
      </w:r>
      <w:r>
        <w:rPr>
          <w:rFonts w:ascii="Book Antiqua" w:eastAsia="Book Antiqua" w:hAnsi="Book Antiqua" w:cs="Book Antiqua"/>
          <w:color w:val="000000"/>
        </w:rPr>
        <w:t xml:space="preserve"> 2011; </w:t>
      </w:r>
      <w:r>
        <w:rPr>
          <w:rFonts w:ascii="Book Antiqua" w:eastAsia="Book Antiqua" w:hAnsi="Book Antiqua" w:cs="Book Antiqua"/>
          <w:b/>
          <w:bCs/>
          <w:color w:val="000000"/>
        </w:rPr>
        <w:t>4</w:t>
      </w:r>
      <w:r>
        <w:rPr>
          <w:rFonts w:ascii="Book Antiqua" w:eastAsia="Book Antiqua" w:hAnsi="Book Antiqua" w:cs="Book Antiqua"/>
          <w:color w:val="000000"/>
        </w:rPr>
        <w:t>: 383 [PMID: 21978459 DOI: 10.1186/1756-0500-4-383]</w:t>
      </w:r>
    </w:p>
    <w:p w14:paraId="76E0036F" w14:textId="77777777" w:rsidR="00A77B3E" w:rsidRDefault="009D2DE1" w:rsidP="008371C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Issa N</w:t>
      </w:r>
      <w:r>
        <w:rPr>
          <w:rFonts w:ascii="Book Antiqua" w:eastAsia="Book Antiqua" w:hAnsi="Book Antiqua" w:cs="Book Antiqua"/>
          <w:color w:val="000000"/>
        </w:rPr>
        <w:t xml:space="preserve">, Paran H, Yasin M, Neufeld D. Conservative treatment of right-sided colonic diverticulitis.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24</w:t>
      </w:r>
      <w:r>
        <w:rPr>
          <w:rFonts w:ascii="Book Antiqua" w:eastAsia="Book Antiqua" w:hAnsi="Book Antiqua" w:cs="Book Antiqua"/>
          <w:color w:val="000000"/>
        </w:rPr>
        <w:t>: 1254-1258 [PMID: 22872077 DOI: 10.1097/MEG.0b013e328357e672]</w:t>
      </w:r>
    </w:p>
    <w:p w14:paraId="0AF0BE1A" w14:textId="77777777" w:rsidR="00A77B3E" w:rsidRDefault="009D2DE1" w:rsidP="008371C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Kalcan S</w:t>
      </w:r>
      <w:r>
        <w:rPr>
          <w:rFonts w:ascii="Book Antiqua" w:eastAsia="Book Antiqua" w:hAnsi="Book Antiqua" w:cs="Book Antiqua"/>
          <w:color w:val="000000"/>
        </w:rPr>
        <w:t xml:space="preserve">, Başak F, Hasbahçeci M, Kılıç A, Canbak T, Kudaş İ, Baş G, Alimoğlu O. Intraoperative diagnosis of cecal diverticulitis during surgery for acute appendicitis: Case series. </w:t>
      </w:r>
      <w:r>
        <w:rPr>
          <w:rFonts w:ascii="Book Antiqua" w:eastAsia="Book Antiqua" w:hAnsi="Book Antiqua" w:cs="Book Antiqua"/>
          <w:i/>
          <w:iCs/>
          <w:color w:val="000000"/>
        </w:rPr>
        <w:t>Ulus Cerrahi Derg</w:t>
      </w:r>
      <w:r>
        <w:rPr>
          <w:rFonts w:ascii="Book Antiqua" w:eastAsia="Book Antiqua" w:hAnsi="Book Antiqua" w:cs="Book Antiqua"/>
          <w:color w:val="000000"/>
        </w:rPr>
        <w:t xml:space="preserve"> 2016; </w:t>
      </w:r>
      <w:r>
        <w:rPr>
          <w:rFonts w:ascii="Book Antiqua" w:eastAsia="Book Antiqua" w:hAnsi="Book Antiqua" w:cs="Book Antiqua"/>
          <w:b/>
          <w:bCs/>
          <w:color w:val="000000"/>
        </w:rPr>
        <w:t>32</w:t>
      </w:r>
      <w:r>
        <w:rPr>
          <w:rFonts w:ascii="Book Antiqua" w:eastAsia="Book Antiqua" w:hAnsi="Book Antiqua" w:cs="Book Antiqua"/>
          <w:color w:val="000000"/>
        </w:rPr>
        <w:t>: 54-57 [PMID: 26985160 DOI: 10.5152/UCD.2015.2765]</w:t>
      </w:r>
    </w:p>
    <w:p w14:paraId="50B999D3" w14:textId="77777777" w:rsidR="00A77B3E" w:rsidRDefault="009D2DE1" w:rsidP="008371C6">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Hot S</w:t>
      </w:r>
      <w:r>
        <w:rPr>
          <w:rFonts w:ascii="Book Antiqua" w:eastAsia="Book Antiqua" w:hAnsi="Book Antiqua" w:cs="Book Antiqua"/>
          <w:color w:val="000000"/>
        </w:rPr>
        <w:t xml:space="preserve">, Eğin S, Gökçek B, Yeşiltaş M, Alemdar A, Akan A, Karahan SR. Solitary caecum diverticulitis mimicking acute appendicitis. </w:t>
      </w:r>
      <w:r>
        <w:rPr>
          <w:rFonts w:ascii="Book Antiqua" w:eastAsia="Book Antiqua" w:hAnsi="Book Antiqua" w:cs="Book Antiqua"/>
          <w:i/>
          <w:iCs/>
          <w:color w:val="000000"/>
        </w:rPr>
        <w:t>Ulus Travma Acil Cerrahi Derg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520-523 [PMID: 27054646 DOI: 10.5505/tjtes.2015.65188]</w:t>
      </w:r>
    </w:p>
    <w:p w14:paraId="7B4F1E32" w14:textId="1C133829" w:rsidR="00A77B3E" w:rsidRDefault="009D2DE1" w:rsidP="008371C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Cristaudo A</w:t>
      </w:r>
      <w:r>
        <w:rPr>
          <w:rFonts w:ascii="Book Antiqua" w:eastAsia="Book Antiqua" w:hAnsi="Book Antiqua" w:cs="Book Antiqua"/>
          <w:color w:val="000000"/>
        </w:rPr>
        <w:t xml:space="preserve">, Pillay P, Naidu S. Caecal diverticulitis: Presentation and management. </w:t>
      </w:r>
      <w:r>
        <w:rPr>
          <w:rFonts w:ascii="Book Antiqua" w:eastAsia="Book Antiqua" w:hAnsi="Book Antiqua" w:cs="Book Antiqua"/>
          <w:i/>
          <w:iCs/>
          <w:color w:val="000000"/>
        </w:rPr>
        <w:t>Ann Med Surg (Lond)</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72-75 [PMID: 25830021 DOI: 10.1016/j.amsu.2015.02.002]</w:t>
      </w:r>
    </w:p>
    <w:p w14:paraId="25466F9C" w14:textId="285E395D" w:rsidR="00A77B3E" w:rsidRDefault="009D2DE1" w:rsidP="008371C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Koshy RM</w:t>
      </w:r>
      <w:r>
        <w:rPr>
          <w:rFonts w:ascii="Book Antiqua" w:eastAsia="Book Antiqua" w:hAnsi="Book Antiqua" w:cs="Book Antiqua"/>
          <w:color w:val="000000"/>
        </w:rPr>
        <w:t xml:space="preserve">, Abusabeib A, Al-Mudares S, Khairat M, Toro A, Di Carlo I. Intraoperative diagnosis of solitary cecal diverticulum not requiring surgery: is appendectomy indicated? </w:t>
      </w:r>
      <w:r>
        <w:rPr>
          <w:rFonts w:ascii="Book Antiqua" w:eastAsia="Book Antiqua" w:hAnsi="Book Antiqua" w:cs="Book Antiqua"/>
          <w:i/>
          <w:iCs/>
          <w:color w:val="000000"/>
        </w:rPr>
        <w:t>World J Emerg 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1 [PMID: 26734068 DOI: 10.1186/s13017-015-0057-y]</w:t>
      </w:r>
    </w:p>
    <w:p w14:paraId="1A346880" w14:textId="77777777" w:rsidR="00A77B3E" w:rsidRDefault="009D2DE1" w:rsidP="008371C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Monari F</w:t>
      </w:r>
      <w:r>
        <w:rPr>
          <w:rFonts w:ascii="Book Antiqua" w:eastAsia="Book Antiqua" w:hAnsi="Book Antiqua" w:cs="Book Antiqua"/>
          <w:color w:val="000000"/>
        </w:rPr>
        <w:t xml:space="preserve">, Cervellera M, Pirrera B, D'Errico U, Vaccari S, Alberici L, Tonini V. Right-sided acute diverticulitis: A single Western center experience.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128-131 [PMID: 28627445 DOI: 10.1016/j.ijsu.2017.06.025]</w:t>
      </w:r>
    </w:p>
    <w:p w14:paraId="6799AC26" w14:textId="77777777" w:rsidR="00A77B3E" w:rsidRDefault="009D2DE1" w:rsidP="008371C6">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Yardımcı E</w:t>
      </w:r>
      <w:r>
        <w:rPr>
          <w:rFonts w:ascii="Book Antiqua" w:eastAsia="Book Antiqua" w:hAnsi="Book Antiqua" w:cs="Book Antiqua"/>
          <w:color w:val="000000"/>
        </w:rPr>
        <w:t xml:space="preserve">, Hasbahçeci M, İdiz UO, Atay M, Akbulut H. Is surgery necessary to confirm diagnosis of right-sided diverticulitis in spite of relevant clinical and radiological findings? </w:t>
      </w:r>
      <w:r>
        <w:rPr>
          <w:rFonts w:ascii="Book Antiqua" w:eastAsia="Book Antiqua" w:hAnsi="Book Antiqua" w:cs="Book Antiqua"/>
          <w:i/>
          <w:iCs/>
          <w:color w:val="000000"/>
        </w:rPr>
        <w:t>Ulus Travma Acil Cerrahi Derg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61-65 [PMID: 28261773 DOI: 10.5505/tjtes.2016.51460]</w:t>
      </w:r>
    </w:p>
    <w:p w14:paraId="0D6E09BF" w14:textId="77777777" w:rsidR="00A77B3E" w:rsidRDefault="009D2DE1" w:rsidP="008371C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Courtot L</w:t>
      </w:r>
      <w:r>
        <w:rPr>
          <w:rFonts w:ascii="Book Antiqua" w:eastAsia="Book Antiqua" w:hAnsi="Book Antiqua" w:cs="Book Antiqua"/>
          <w:color w:val="000000"/>
        </w:rPr>
        <w:t xml:space="preserve">, Bridoux V, Lakkis Z, Piessen G, Manceau G, Mulliri A, Meurette G, Bouayed A, Vénara A, Blanc B, Tabchouri N, Salamé E, Ouaïssi M. Long-term outcome and management of right colonic diverticulitis in western countries: Multicentric Retrospective Study. </w:t>
      </w:r>
      <w:r>
        <w:rPr>
          <w:rFonts w:ascii="Book Antiqua" w:eastAsia="Book Antiqua" w:hAnsi="Book Antiqua" w:cs="Book Antiqua"/>
          <w:i/>
          <w:iCs/>
          <w:color w:val="000000"/>
        </w:rPr>
        <w:t>J Visc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296-304 [PMID: 30685223 DOI: 10.1016/j.jviscsurg.2019.01.005]</w:t>
      </w:r>
    </w:p>
    <w:p w14:paraId="517892FE" w14:textId="77777777" w:rsidR="00A77B3E" w:rsidRDefault="009D2DE1" w:rsidP="008371C6">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Destek S</w:t>
      </w:r>
      <w:r>
        <w:rPr>
          <w:rFonts w:ascii="Book Antiqua" w:eastAsia="Book Antiqua" w:hAnsi="Book Antiqua" w:cs="Book Antiqua"/>
          <w:color w:val="000000"/>
        </w:rPr>
        <w:t xml:space="preserve">, Gül VO. Effectiveness of conservative approach in right colon diverticulitis. </w:t>
      </w:r>
      <w:r>
        <w:rPr>
          <w:rFonts w:ascii="Book Antiqua" w:eastAsia="Book Antiqua" w:hAnsi="Book Antiqua" w:cs="Book Antiqua"/>
          <w:i/>
          <w:iCs/>
          <w:color w:val="000000"/>
        </w:rPr>
        <w:t>Ulus Travma Acil Cerrahi Derg</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396-402 [PMID: 31297777 DOI: 10.14744/tjtes.2019.47382]</w:t>
      </w:r>
    </w:p>
    <w:p w14:paraId="19ABF35E" w14:textId="77777777" w:rsidR="00A77B3E" w:rsidRDefault="009D2DE1" w:rsidP="008371C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Kaya C</w:t>
      </w:r>
      <w:r>
        <w:rPr>
          <w:rFonts w:ascii="Book Antiqua" w:eastAsia="Book Antiqua" w:hAnsi="Book Antiqua" w:cs="Book Antiqua"/>
          <w:color w:val="000000"/>
        </w:rPr>
        <w:t xml:space="preserve">, Celayir MF, Bozkurt E, Omeroglu S, Guven O, Mihmanli M. Solitary caecal diverticulitis: Comparison of operative and non operative treatment. </w:t>
      </w:r>
      <w:r>
        <w:rPr>
          <w:rFonts w:ascii="Book Antiqua" w:eastAsia="Book Antiqua" w:hAnsi="Book Antiqua" w:cs="Book Antiqua"/>
          <w:i/>
          <w:iCs/>
          <w:color w:val="000000"/>
        </w:rPr>
        <w:t>J Pak Med Assoc</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1926-1929 [PMID: 33341831 DOI: 10.5455/JPMA.12674]</w:t>
      </w:r>
    </w:p>
    <w:p w14:paraId="74A40F7F" w14:textId="41CB6EAA" w:rsidR="00A77B3E" w:rsidRDefault="009D2DE1" w:rsidP="008371C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Zuckerman J</w:t>
      </w:r>
      <w:r>
        <w:rPr>
          <w:rFonts w:ascii="Book Antiqua" w:eastAsia="Book Antiqua" w:hAnsi="Book Antiqua" w:cs="Book Antiqua"/>
          <w:color w:val="000000"/>
        </w:rPr>
        <w:t xml:space="preserve">, Garfinkle R, Vasilevksy CA, Ghitulescu G, Faria J, Morin N, Boutros M. Short- and Long-Term Outcomes of Right-Sided Diverticulitis: Over 15 Years of North </w:t>
      </w:r>
      <w:r>
        <w:rPr>
          <w:rFonts w:ascii="Book Antiqua" w:eastAsia="Book Antiqua" w:hAnsi="Book Antiqua" w:cs="Book Antiqua"/>
          <w:color w:val="000000"/>
        </w:rPr>
        <w:lastRenderedPageBreak/>
        <w:t xml:space="preserve">American Experience.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1994-2001 [PMID: 32100064 DOI: 10.1007/s00268-020-05431-3]</w:t>
      </w:r>
    </w:p>
    <w:p w14:paraId="54F37DBC" w14:textId="77777777" w:rsidR="00A77B3E" w:rsidRDefault="009D2DE1" w:rsidP="008371C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Hellwig I</w:t>
      </w:r>
      <w:r>
        <w:rPr>
          <w:rFonts w:ascii="Book Antiqua" w:eastAsia="Book Antiqua" w:hAnsi="Book Antiqua" w:cs="Book Antiqua"/>
          <w:color w:val="000000"/>
        </w:rPr>
        <w:t xml:space="preserve">, Böttner M, Barrenschee M, Harde J, Egberts JH, Becker T, Wedel T. Alterations of the enteric smooth musculature in diverticular disease.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1241-1252 [PMID: 24113817 DOI: 10.1007/s00535-013-0886-y]</w:t>
      </w:r>
    </w:p>
    <w:p w14:paraId="1C2B8637" w14:textId="77777777" w:rsidR="00A77B3E" w:rsidRDefault="009D2DE1" w:rsidP="008371C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Wess L</w:t>
      </w:r>
      <w:r>
        <w:rPr>
          <w:rFonts w:ascii="Book Antiqua" w:eastAsia="Book Antiqua" w:hAnsi="Book Antiqua" w:cs="Book Antiqua"/>
          <w:color w:val="000000"/>
        </w:rPr>
        <w:t xml:space="preserve">, Eastwood MA, Wess TJ, Busuttil A, Miller A. Cross linking of collagen is increased in colonic diverticulosis. </w:t>
      </w:r>
      <w:r>
        <w:rPr>
          <w:rFonts w:ascii="Book Antiqua" w:eastAsia="Book Antiqua" w:hAnsi="Book Antiqua" w:cs="Book Antiqua"/>
          <w:i/>
          <w:iCs/>
          <w:color w:val="000000"/>
        </w:rPr>
        <w:t>Gut</w:t>
      </w:r>
      <w:r>
        <w:rPr>
          <w:rFonts w:ascii="Book Antiqua" w:eastAsia="Book Antiqua" w:hAnsi="Book Antiqua" w:cs="Book Antiqua"/>
          <w:color w:val="000000"/>
        </w:rPr>
        <w:t xml:space="preserve"> 1995; </w:t>
      </w:r>
      <w:r>
        <w:rPr>
          <w:rFonts w:ascii="Book Antiqua" w:eastAsia="Book Antiqua" w:hAnsi="Book Antiqua" w:cs="Book Antiqua"/>
          <w:b/>
          <w:bCs/>
          <w:color w:val="000000"/>
        </w:rPr>
        <w:t>37</w:t>
      </w:r>
      <w:r>
        <w:rPr>
          <w:rFonts w:ascii="Book Antiqua" w:eastAsia="Book Antiqua" w:hAnsi="Book Antiqua" w:cs="Book Antiqua"/>
          <w:color w:val="000000"/>
        </w:rPr>
        <w:t>: 91-94 [PMID: 7672689 DOI: 10.1136/gut.37.1.91]</w:t>
      </w:r>
    </w:p>
    <w:p w14:paraId="4CC8BB8E" w14:textId="77777777" w:rsidR="00A77B3E" w:rsidRDefault="009D2DE1" w:rsidP="008371C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Hobson KG</w:t>
      </w:r>
      <w:r>
        <w:rPr>
          <w:rFonts w:ascii="Book Antiqua" w:eastAsia="Book Antiqua" w:hAnsi="Book Antiqua" w:cs="Book Antiqua"/>
          <w:color w:val="000000"/>
        </w:rPr>
        <w:t xml:space="preserve">, Roberts PL. Etiology and pathophysiology of diverticular disease. </w:t>
      </w:r>
      <w:r>
        <w:rPr>
          <w:rFonts w:ascii="Book Antiqua" w:eastAsia="Book Antiqua" w:hAnsi="Book Antiqua" w:cs="Book Antiqua"/>
          <w:i/>
          <w:iCs/>
          <w:color w:val="000000"/>
        </w:rPr>
        <w:t>Clin Colon Rectal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17</w:t>
      </w:r>
      <w:r>
        <w:rPr>
          <w:rFonts w:ascii="Book Antiqua" w:eastAsia="Book Antiqua" w:hAnsi="Book Antiqua" w:cs="Book Antiqua"/>
          <w:color w:val="000000"/>
        </w:rPr>
        <w:t>: 147-153 [PMID: 20011269 DOI: 10.1055/s-2004-832695]</w:t>
      </w:r>
    </w:p>
    <w:p w14:paraId="4BD00CAE" w14:textId="34614D58" w:rsidR="00A77B3E" w:rsidRDefault="009D2DE1" w:rsidP="008371C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Puylaert JB</w:t>
      </w:r>
      <w:r>
        <w:rPr>
          <w:rFonts w:ascii="Book Antiqua" w:eastAsia="Book Antiqua" w:hAnsi="Book Antiqua" w:cs="Book Antiqua"/>
          <w:color w:val="000000"/>
        </w:rPr>
        <w:t xml:space="preserve">. Ultrasound of colon diverticulitis. </w:t>
      </w:r>
      <w:r>
        <w:rPr>
          <w:rFonts w:ascii="Book Antiqua" w:eastAsia="Book Antiqua" w:hAnsi="Book Antiqua" w:cs="Book Antiqua"/>
          <w:i/>
          <w:iCs/>
          <w:color w:val="000000"/>
        </w:rPr>
        <w:t>Dig Dis</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56-59 [PMID: 22572686 DOI: 10.1159/000336620]</w:t>
      </w:r>
    </w:p>
    <w:p w14:paraId="50E43CEC" w14:textId="13E0FDCA" w:rsidR="00A77B3E" w:rsidRDefault="009D2DE1" w:rsidP="008371C6">
      <w:pPr>
        <w:spacing w:line="360" w:lineRule="auto"/>
        <w:jc w:val="both"/>
      </w:pPr>
      <w:r>
        <w:rPr>
          <w:rFonts w:ascii="Book Antiqua" w:eastAsia="Book Antiqua" w:hAnsi="Book Antiqua" w:cs="Book Antiqua"/>
          <w:color w:val="000000"/>
        </w:rPr>
        <w:t>3</w:t>
      </w:r>
      <w:r w:rsidR="003F07F3">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Hawkins AT</w:t>
      </w:r>
      <w:r>
        <w:rPr>
          <w:rFonts w:ascii="Book Antiqua" w:eastAsia="Book Antiqua" w:hAnsi="Book Antiqua" w:cs="Book Antiqua"/>
          <w:color w:val="000000"/>
        </w:rPr>
        <w:t xml:space="preserve">, Wise PE, Chan T, Lee JT, Glyn T, Wood V, Eglinton T, Frizelle F, Khan A, Hall J, Ilyas MIM, Michailidou M, Nfonsam VN, Cowan ML, Williams J, Steele SR, Alavi K, Ellis CT, Collins D, Winter DC, Zaghiyan K, Gallo G, Carvello M, Spinelli A, Lightner AL. Diverticulitis: An update from the age old Paradigm. </w:t>
      </w:r>
      <w:r>
        <w:rPr>
          <w:rFonts w:ascii="Book Antiqua" w:eastAsia="Book Antiqua" w:hAnsi="Book Antiqua" w:cs="Book Antiqua"/>
          <w:i/>
          <w:iCs/>
          <w:color w:val="000000"/>
        </w:rPr>
        <w:t>Curr Probl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57</w:t>
      </w:r>
      <w:r>
        <w:rPr>
          <w:rFonts w:ascii="Book Antiqua" w:eastAsia="Book Antiqua" w:hAnsi="Book Antiqua" w:cs="Book Antiqua"/>
          <w:color w:val="000000"/>
        </w:rPr>
        <w:t>: 100863 [PMID: 33077030 DOI: 10.1016/j.cpsurg.2020.100863]</w:t>
      </w:r>
    </w:p>
    <w:p w14:paraId="0C282499" w14:textId="21574595" w:rsidR="00A77B3E" w:rsidRDefault="009D2DE1" w:rsidP="008371C6">
      <w:pPr>
        <w:spacing w:line="360" w:lineRule="auto"/>
        <w:jc w:val="both"/>
      </w:pPr>
      <w:r>
        <w:rPr>
          <w:rFonts w:ascii="Book Antiqua" w:eastAsia="Book Antiqua" w:hAnsi="Book Antiqua" w:cs="Book Antiqua"/>
          <w:color w:val="000000"/>
        </w:rPr>
        <w:t>3</w:t>
      </w:r>
      <w:r w:rsidR="003F07F3">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Shukla HS</w:t>
      </w:r>
      <w:r>
        <w:rPr>
          <w:rFonts w:ascii="Book Antiqua" w:eastAsia="Book Antiqua" w:hAnsi="Book Antiqua" w:cs="Book Antiqua"/>
          <w:color w:val="000000"/>
        </w:rPr>
        <w:t xml:space="preserve">. LE Hughes: watch him do it and you will learn it. </w:t>
      </w:r>
      <w:r>
        <w:rPr>
          <w:rFonts w:ascii="Book Antiqua" w:eastAsia="Book Antiqua" w:hAnsi="Book Antiqua" w:cs="Book Antiqua"/>
          <w:i/>
          <w:iCs/>
          <w:color w:val="000000"/>
        </w:rPr>
        <w:t>J Surg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93</w:t>
      </w:r>
      <w:r>
        <w:rPr>
          <w:rFonts w:ascii="Book Antiqua" w:eastAsia="Book Antiqua" w:hAnsi="Book Antiqua" w:cs="Book Antiqua"/>
          <w:color w:val="000000"/>
        </w:rPr>
        <w:t>: 597-600 [PMID: 16724355 DOI: 10.1002/jso.20598]</w:t>
      </w:r>
    </w:p>
    <w:p w14:paraId="7B10AB2A" w14:textId="0FE40164" w:rsidR="00A77B3E" w:rsidRDefault="009D2DE1" w:rsidP="008371C6">
      <w:pPr>
        <w:spacing w:line="360" w:lineRule="auto"/>
        <w:jc w:val="both"/>
      </w:pPr>
      <w:r>
        <w:rPr>
          <w:rFonts w:ascii="Book Antiqua" w:eastAsia="Book Antiqua" w:hAnsi="Book Antiqua" w:cs="Book Antiqua"/>
          <w:color w:val="000000"/>
        </w:rPr>
        <w:t>3</w:t>
      </w:r>
      <w:r w:rsidR="003F07F3">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Pieterse AS</w:t>
      </w:r>
      <w:r>
        <w:rPr>
          <w:rFonts w:ascii="Book Antiqua" w:eastAsia="Book Antiqua" w:hAnsi="Book Antiqua" w:cs="Book Antiqua"/>
          <w:color w:val="000000"/>
        </w:rPr>
        <w:t xml:space="preserve">, Rowland R, Miliauskas JR, Hoffmann DC. Right-sided diverticular disease of the colon: a morphological analysis of 16 cases. </w:t>
      </w:r>
      <w:r>
        <w:rPr>
          <w:rFonts w:ascii="Book Antiqua" w:eastAsia="Book Antiqua" w:hAnsi="Book Antiqua" w:cs="Book Antiqua"/>
          <w:i/>
          <w:iCs/>
          <w:color w:val="000000"/>
        </w:rPr>
        <w:t>Aust N Z J Surg</w:t>
      </w:r>
      <w:r>
        <w:rPr>
          <w:rFonts w:ascii="Book Antiqua" w:eastAsia="Book Antiqua" w:hAnsi="Book Antiqua" w:cs="Book Antiqua"/>
          <w:color w:val="000000"/>
        </w:rPr>
        <w:t xml:space="preserve"> 1986; </w:t>
      </w:r>
      <w:r>
        <w:rPr>
          <w:rFonts w:ascii="Book Antiqua" w:eastAsia="Book Antiqua" w:hAnsi="Book Antiqua" w:cs="Book Antiqua"/>
          <w:b/>
          <w:bCs/>
          <w:color w:val="000000"/>
        </w:rPr>
        <w:t>56</w:t>
      </w:r>
      <w:r>
        <w:rPr>
          <w:rFonts w:ascii="Book Antiqua" w:eastAsia="Book Antiqua" w:hAnsi="Book Antiqua" w:cs="Book Antiqua"/>
          <w:color w:val="000000"/>
        </w:rPr>
        <w:t>: 471-475 [PMID: 3488056 DOI: 10.1111/j.1445-2197.1986.tb02357.x]</w:t>
      </w:r>
    </w:p>
    <w:p w14:paraId="49836331" w14:textId="507084F8" w:rsidR="00A77B3E" w:rsidRPr="00506C84" w:rsidRDefault="009D2DE1" w:rsidP="008371C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r w:rsidR="003F07F3">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Pace JL,</w:t>
      </w:r>
      <w:r>
        <w:rPr>
          <w:rFonts w:ascii="Book Antiqua" w:eastAsia="Book Antiqua" w:hAnsi="Book Antiqua" w:cs="Book Antiqua"/>
          <w:color w:val="000000"/>
        </w:rPr>
        <w:t xml:space="preserve"> Podestà MT. Diverticular Disease of Right Colon: Report of 7 Post-Mortem Cases. </w:t>
      </w:r>
      <w:r w:rsidR="007866EE" w:rsidRPr="00506C84">
        <w:rPr>
          <w:rFonts w:ascii="Book Antiqua" w:eastAsia="Book Antiqua" w:hAnsi="Book Antiqua" w:cs="Book Antiqua"/>
          <w:i/>
          <w:iCs/>
          <w:color w:val="000000"/>
        </w:rPr>
        <w:t>Proc R Soc Med</w:t>
      </w:r>
      <w:r w:rsidR="007866EE">
        <w:rPr>
          <w:rFonts w:ascii="Book Antiqua" w:hAnsi="Book Antiqua" w:cs="Book Antiqua" w:hint="eastAsia"/>
          <w:color w:val="000000"/>
          <w:lang w:eastAsia="zh-CN"/>
        </w:rPr>
        <w:t xml:space="preserve"> </w:t>
      </w:r>
      <w:r>
        <w:rPr>
          <w:rFonts w:ascii="Book Antiqua" w:eastAsia="Book Antiqua" w:hAnsi="Book Antiqua" w:cs="Book Antiqua"/>
          <w:color w:val="000000"/>
        </w:rPr>
        <w:t>1974;</w:t>
      </w:r>
      <w:r w:rsidR="007866EE">
        <w:rPr>
          <w:rFonts w:ascii="Book Antiqua" w:eastAsia="Book Antiqua" w:hAnsi="Book Antiqua" w:cs="Book Antiqua"/>
          <w:color w:val="000000"/>
        </w:rPr>
        <w:t xml:space="preserve"> </w:t>
      </w:r>
      <w:r w:rsidRPr="00506C84">
        <w:rPr>
          <w:rFonts w:ascii="Book Antiqua" w:eastAsia="Book Antiqua" w:hAnsi="Book Antiqua" w:cs="Book Antiqua"/>
          <w:b/>
          <w:bCs/>
          <w:color w:val="000000"/>
        </w:rPr>
        <w:t>67</w:t>
      </w:r>
      <w:r>
        <w:rPr>
          <w:rFonts w:ascii="Book Antiqua" w:eastAsia="Book Antiqua" w:hAnsi="Book Antiqua" w:cs="Book Antiqua"/>
          <w:color w:val="000000"/>
        </w:rPr>
        <w:t>:</w:t>
      </w:r>
      <w:r w:rsidR="007866EE">
        <w:rPr>
          <w:rFonts w:ascii="Book Antiqua" w:eastAsia="Book Antiqua" w:hAnsi="Book Antiqua" w:cs="Book Antiqua"/>
          <w:color w:val="000000"/>
        </w:rPr>
        <w:t xml:space="preserve"> </w:t>
      </w:r>
      <w:r>
        <w:rPr>
          <w:rFonts w:ascii="Book Antiqua" w:eastAsia="Book Antiqua" w:hAnsi="Book Antiqua" w:cs="Book Antiqua"/>
          <w:color w:val="000000"/>
        </w:rPr>
        <w:t>1044–1044 [</w:t>
      </w:r>
      <w:r w:rsidR="007866EE" w:rsidRPr="007866EE">
        <w:rPr>
          <w:rFonts w:ascii="Book Antiqua" w:eastAsia="Book Antiqua" w:hAnsi="Book Antiqua" w:cs="Book Antiqua"/>
          <w:color w:val="000000"/>
        </w:rPr>
        <w:t>PMID: 4427897</w:t>
      </w:r>
      <w:r w:rsidR="007866EE" w:rsidRPr="007866EE">
        <w:rPr>
          <w:rFonts w:ascii="Book Antiqua" w:eastAsia="Book Antiqua" w:hAnsi="Book Antiqua" w:cs="Book Antiqua" w:hint="eastAsia"/>
          <w:color w:val="000000"/>
        </w:rPr>
        <w:t xml:space="preserve"> DOI</w:t>
      </w:r>
      <w:r w:rsidR="007866EE">
        <w:rPr>
          <w:rFonts w:ascii="宋体" w:eastAsia="宋体" w:hAnsi="宋体" w:cs="宋体" w:hint="eastAsia"/>
          <w:color w:val="000000"/>
          <w:lang w:eastAsia="zh-CN"/>
        </w:rPr>
        <w:t>:</w:t>
      </w:r>
      <w:r w:rsidR="007866EE">
        <w:rPr>
          <w:rFonts w:ascii="宋体" w:eastAsia="宋体" w:hAnsi="宋体" w:cs="宋体"/>
          <w:color w:val="000000"/>
          <w:lang w:eastAsia="zh-CN"/>
        </w:rPr>
        <w:t xml:space="preserve"> </w:t>
      </w:r>
      <w:r w:rsidR="007866EE" w:rsidRPr="007866EE">
        <w:rPr>
          <w:rFonts w:ascii="Book Antiqua" w:eastAsia="Book Antiqua" w:hAnsi="Book Antiqua" w:cs="Book Antiqua" w:hint="eastAsia"/>
          <w:color w:val="000000"/>
        </w:rPr>
        <w:t>10.1177/003591577406701034</w:t>
      </w:r>
      <w:r w:rsidR="007866EE">
        <w:rPr>
          <w:rFonts w:ascii="Book Antiqua" w:eastAsia="Book Antiqua" w:hAnsi="Book Antiqua" w:cs="Book Antiqua"/>
          <w:color w:val="000000"/>
        </w:rPr>
        <w:t>]</w:t>
      </w:r>
    </w:p>
    <w:p w14:paraId="50812F3C" w14:textId="72E718D2" w:rsidR="00A77B3E" w:rsidRDefault="003F07F3" w:rsidP="008371C6">
      <w:pPr>
        <w:spacing w:line="360" w:lineRule="auto"/>
        <w:jc w:val="both"/>
      </w:pPr>
      <w:r>
        <w:rPr>
          <w:rFonts w:ascii="Book Antiqua" w:eastAsia="Book Antiqua" w:hAnsi="Book Antiqua" w:cs="Book Antiqua"/>
          <w:color w:val="000000"/>
        </w:rPr>
        <w:t>37</w:t>
      </w:r>
      <w:r w:rsidR="009D2DE1">
        <w:rPr>
          <w:rFonts w:ascii="Book Antiqua" w:eastAsia="Book Antiqua" w:hAnsi="Book Antiqua" w:cs="Book Antiqua"/>
          <w:color w:val="000000"/>
        </w:rPr>
        <w:t xml:space="preserve"> </w:t>
      </w:r>
      <w:r w:rsidR="009D2DE1">
        <w:rPr>
          <w:rFonts w:ascii="Book Antiqua" w:eastAsia="Book Antiqua" w:hAnsi="Book Antiqua" w:cs="Book Antiqua"/>
          <w:b/>
          <w:bCs/>
          <w:color w:val="000000"/>
        </w:rPr>
        <w:t>Lee YS</w:t>
      </w:r>
      <w:r w:rsidR="009D2DE1">
        <w:rPr>
          <w:rFonts w:ascii="Book Antiqua" w:eastAsia="Book Antiqua" w:hAnsi="Book Antiqua" w:cs="Book Antiqua"/>
          <w:color w:val="000000"/>
        </w:rPr>
        <w:t xml:space="preserve">. Diverticular disease of the large bowel in Singapore. An autopsy survey. </w:t>
      </w:r>
      <w:r w:rsidR="009D2DE1">
        <w:rPr>
          <w:rFonts w:ascii="Book Antiqua" w:eastAsia="Book Antiqua" w:hAnsi="Book Antiqua" w:cs="Book Antiqua"/>
          <w:i/>
          <w:iCs/>
          <w:color w:val="000000"/>
        </w:rPr>
        <w:t>Dis Colon Rectum</w:t>
      </w:r>
      <w:r w:rsidR="009D2DE1">
        <w:rPr>
          <w:rFonts w:ascii="Book Antiqua" w:eastAsia="Book Antiqua" w:hAnsi="Book Antiqua" w:cs="Book Antiqua"/>
          <w:color w:val="000000"/>
        </w:rPr>
        <w:t xml:space="preserve"> 1986; </w:t>
      </w:r>
      <w:r w:rsidR="009D2DE1">
        <w:rPr>
          <w:rFonts w:ascii="Book Antiqua" w:eastAsia="Book Antiqua" w:hAnsi="Book Antiqua" w:cs="Book Antiqua"/>
          <w:b/>
          <w:bCs/>
          <w:color w:val="000000"/>
        </w:rPr>
        <w:t>29</w:t>
      </w:r>
      <w:r w:rsidR="009D2DE1">
        <w:rPr>
          <w:rFonts w:ascii="Book Antiqua" w:eastAsia="Book Antiqua" w:hAnsi="Book Antiqua" w:cs="Book Antiqua"/>
          <w:color w:val="000000"/>
        </w:rPr>
        <w:t>: 330-335 [PMID: 3084185 DOI: 10.1007/BF02554125]</w:t>
      </w:r>
    </w:p>
    <w:p w14:paraId="06FDE1E0" w14:textId="701E5141" w:rsidR="00A77B3E" w:rsidRDefault="003F07F3" w:rsidP="008371C6">
      <w:pPr>
        <w:spacing w:line="360" w:lineRule="auto"/>
        <w:jc w:val="both"/>
      </w:pPr>
      <w:r>
        <w:rPr>
          <w:rFonts w:ascii="Book Antiqua" w:eastAsia="Book Antiqua" w:hAnsi="Book Antiqua" w:cs="Book Antiqua"/>
          <w:color w:val="000000"/>
        </w:rPr>
        <w:lastRenderedPageBreak/>
        <w:t>38</w:t>
      </w:r>
      <w:r w:rsidR="009D2DE1">
        <w:rPr>
          <w:rFonts w:ascii="Book Antiqua" w:eastAsia="Book Antiqua" w:hAnsi="Book Antiqua" w:cs="Book Antiqua"/>
          <w:color w:val="000000"/>
        </w:rPr>
        <w:t xml:space="preserve"> </w:t>
      </w:r>
      <w:r w:rsidR="009D2DE1">
        <w:rPr>
          <w:rFonts w:ascii="Book Antiqua" w:eastAsia="Book Antiqua" w:hAnsi="Book Antiqua" w:cs="Book Antiqua"/>
          <w:b/>
          <w:bCs/>
          <w:color w:val="000000"/>
        </w:rPr>
        <w:t>Golder M</w:t>
      </w:r>
      <w:r w:rsidR="009D2DE1">
        <w:rPr>
          <w:rFonts w:ascii="Book Antiqua" w:eastAsia="Book Antiqua" w:hAnsi="Book Antiqua" w:cs="Book Antiqua"/>
          <w:color w:val="000000"/>
        </w:rPr>
        <w:t xml:space="preserve">, Ster IC, Babu P, Sharma A, Bayat M, Farah A. Demographic determinants of risk, colon distribution and density scores of diverticular disease. </w:t>
      </w:r>
      <w:r w:rsidR="009D2DE1">
        <w:rPr>
          <w:rFonts w:ascii="Book Antiqua" w:eastAsia="Book Antiqua" w:hAnsi="Book Antiqua" w:cs="Book Antiqua"/>
          <w:i/>
          <w:iCs/>
          <w:color w:val="000000"/>
        </w:rPr>
        <w:t>World J Gastroenterol</w:t>
      </w:r>
      <w:r w:rsidR="009D2DE1">
        <w:rPr>
          <w:rFonts w:ascii="Book Antiqua" w:eastAsia="Book Antiqua" w:hAnsi="Book Antiqua" w:cs="Book Antiqua"/>
          <w:color w:val="000000"/>
        </w:rPr>
        <w:t xml:space="preserve"> 2011; </w:t>
      </w:r>
      <w:r w:rsidR="009D2DE1">
        <w:rPr>
          <w:rFonts w:ascii="Book Antiqua" w:eastAsia="Book Antiqua" w:hAnsi="Book Antiqua" w:cs="Book Antiqua"/>
          <w:b/>
          <w:bCs/>
          <w:color w:val="000000"/>
        </w:rPr>
        <w:t>17</w:t>
      </w:r>
      <w:r w:rsidR="009D2DE1">
        <w:rPr>
          <w:rFonts w:ascii="Book Antiqua" w:eastAsia="Book Antiqua" w:hAnsi="Book Antiqua" w:cs="Book Antiqua"/>
          <w:color w:val="000000"/>
        </w:rPr>
        <w:t xml:space="preserve">: 1009-1017 [PMID: </w:t>
      </w:r>
      <w:bookmarkStart w:id="17" w:name="OLE_LINK195"/>
      <w:bookmarkStart w:id="18" w:name="OLE_LINK196"/>
      <w:r w:rsidR="009D2DE1">
        <w:rPr>
          <w:rFonts w:ascii="Book Antiqua" w:eastAsia="Book Antiqua" w:hAnsi="Book Antiqua" w:cs="Book Antiqua"/>
          <w:color w:val="000000"/>
        </w:rPr>
        <w:t xml:space="preserve">21448352 </w:t>
      </w:r>
      <w:bookmarkEnd w:id="17"/>
      <w:bookmarkEnd w:id="18"/>
      <w:r w:rsidR="00493ACD" w:rsidRPr="00493ACD">
        <w:rPr>
          <w:rFonts w:ascii="Book Antiqua" w:eastAsia="Book Antiqua" w:hAnsi="Book Antiqua" w:cs="Book Antiqua"/>
          <w:color w:val="000000"/>
        </w:rPr>
        <w:t xml:space="preserve">DOI: </w:t>
      </w:r>
      <w:r w:rsidR="00653B7B" w:rsidRPr="00653B7B">
        <w:rPr>
          <w:rFonts w:ascii="Book Antiqua" w:eastAsia="Book Antiqua" w:hAnsi="Book Antiqua" w:cs="Book Antiqua"/>
          <w:color w:val="000000"/>
        </w:rPr>
        <w:t>10.3748/wjg.v17.i8.1009</w:t>
      </w:r>
      <w:r w:rsidR="009D2DE1">
        <w:rPr>
          <w:rFonts w:ascii="Book Antiqua" w:eastAsia="Book Antiqua" w:hAnsi="Book Antiqua" w:cs="Book Antiqua"/>
          <w:color w:val="000000"/>
        </w:rPr>
        <w:t>]</w:t>
      </w:r>
    </w:p>
    <w:p w14:paraId="54CEF004" w14:textId="59D339B3" w:rsidR="00A77B3E" w:rsidRDefault="003F07F3" w:rsidP="008371C6">
      <w:pPr>
        <w:spacing w:line="360" w:lineRule="auto"/>
        <w:jc w:val="both"/>
      </w:pPr>
      <w:r>
        <w:rPr>
          <w:rFonts w:ascii="Book Antiqua" w:eastAsia="Book Antiqua" w:hAnsi="Book Antiqua" w:cs="Book Antiqua"/>
          <w:color w:val="000000"/>
        </w:rPr>
        <w:t>39</w:t>
      </w:r>
      <w:r w:rsidR="009D2DE1">
        <w:rPr>
          <w:rFonts w:ascii="Book Antiqua" w:eastAsia="Book Antiqua" w:hAnsi="Book Antiqua" w:cs="Book Antiqua"/>
          <w:color w:val="000000"/>
        </w:rPr>
        <w:t xml:space="preserve"> </w:t>
      </w:r>
      <w:r w:rsidR="009D2DE1">
        <w:rPr>
          <w:rFonts w:ascii="Book Antiqua" w:eastAsia="Book Antiqua" w:hAnsi="Book Antiqua" w:cs="Book Antiqua"/>
          <w:b/>
          <w:bCs/>
          <w:color w:val="000000"/>
        </w:rPr>
        <w:t>Sharara AI</w:t>
      </w:r>
      <w:r w:rsidR="009D2DE1">
        <w:rPr>
          <w:rFonts w:ascii="Book Antiqua" w:eastAsia="Book Antiqua" w:hAnsi="Book Antiqua" w:cs="Book Antiqua"/>
          <w:color w:val="000000"/>
        </w:rPr>
        <w:t xml:space="preserve">, Ziade N, Shayto RH, Rustom LBO, Chehab H, Rimmani HH, Hanna K, Chalhoub JM, Sarkis FS, Rahal MA, Soweid A, Mourad FH, Barada K, Harb AH. The Natural History of Incidental Colonic Diverticulosis on Screening Colonoscopy. </w:t>
      </w:r>
      <w:r w:rsidR="009D2DE1">
        <w:rPr>
          <w:rFonts w:ascii="Book Antiqua" w:eastAsia="Book Antiqua" w:hAnsi="Book Antiqua" w:cs="Book Antiqua"/>
          <w:i/>
          <w:iCs/>
          <w:color w:val="000000"/>
        </w:rPr>
        <w:t>Can J Gastroenterol Hepatol</w:t>
      </w:r>
      <w:r w:rsidR="009D2DE1">
        <w:rPr>
          <w:rFonts w:ascii="Book Antiqua" w:eastAsia="Book Antiqua" w:hAnsi="Book Antiqua" w:cs="Book Antiqua"/>
          <w:color w:val="000000"/>
        </w:rPr>
        <w:t xml:space="preserve"> 2018; </w:t>
      </w:r>
      <w:r w:rsidR="009D2DE1">
        <w:rPr>
          <w:rFonts w:ascii="Book Antiqua" w:eastAsia="Book Antiqua" w:hAnsi="Book Antiqua" w:cs="Book Antiqua"/>
          <w:b/>
          <w:bCs/>
          <w:color w:val="000000"/>
        </w:rPr>
        <w:t>2018</w:t>
      </w:r>
      <w:r w:rsidR="009D2DE1">
        <w:rPr>
          <w:rFonts w:ascii="Book Antiqua" w:eastAsia="Book Antiqua" w:hAnsi="Book Antiqua" w:cs="Book Antiqua"/>
          <w:color w:val="000000"/>
        </w:rPr>
        <w:t>: 3690202 [PMID: 30631757 DOI: 10.1155/2018/3690202]</w:t>
      </w:r>
    </w:p>
    <w:p w14:paraId="21DAB8A6" w14:textId="71D15577" w:rsidR="00A77B3E" w:rsidRDefault="009D2DE1" w:rsidP="008371C6">
      <w:pPr>
        <w:spacing w:line="360" w:lineRule="auto"/>
        <w:jc w:val="both"/>
      </w:pPr>
      <w:r>
        <w:rPr>
          <w:rFonts w:ascii="Book Antiqua" w:eastAsia="Book Antiqua" w:hAnsi="Book Antiqua" w:cs="Book Antiqua"/>
          <w:color w:val="000000"/>
        </w:rPr>
        <w:t>4</w:t>
      </w:r>
      <w:r w:rsidR="003F07F3">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Ochsner HC,</w:t>
      </w:r>
      <w:r>
        <w:rPr>
          <w:rFonts w:ascii="Book Antiqua" w:eastAsia="Book Antiqua" w:hAnsi="Book Antiqua" w:cs="Book Antiqua"/>
          <w:color w:val="000000"/>
        </w:rPr>
        <w:t xml:space="preserve"> Bargen JA. </w:t>
      </w:r>
      <w:r w:rsidR="008371C6" w:rsidRPr="007866EE">
        <w:rPr>
          <w:rFonts w:ascii="Book Antiqua" w:eastAsia="Book Antiqua" w:hAnsi="Book Antiqua" w:cs="Book Antiqua"/>
          <w:color w:val="000000"/>
        </w:rPr>
        <w:t>Diverticulosis of the Large Intestine; an Evaluation of Historical and Personal Observations</w:t>
      </w:r>
      <w:r w:rsidR="008371C6">
        <w:rPr>
          <w:rFonts w:ascii="Book Antiqua" w:eastAsia="Book Antiqua" w:hAnsi="Book Antiqua" w:cs="Book Antiqua"/>
          <w:color w:val="000000"/>
        </w:rPr>
        <w:t>.</w:t>
      </w:r>
      <w:r w:rsidR="008371C6" w:rsidRPr="00BB3613">
        <w:t xml:space="preserve"> </w:t>
      </w:r>
      <w:bookmarkStart w:id="19" w:name="OLE_LINK203"/>
      <w:bookmarkStart w:id="20" w:name="OLE_LINK204"/>
      <w:r w:rsidR="00BB3613" w:rsidRPr="00506C84">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1935</w:t>
      </w:r>
      <w:r w:rsidR="00BB3613">
        <w:rPr>
          <w:rFonts w:ascii="Book Antiqua" w:eastAsia="Book Antiqua" w:hAnsi="Book Antiqua" w:cs="Book Antiqua"/>
          <w:color w:val="000000"/>
        </w:rPr>
        <w:t xml:space="preserve">; </w:t>
      </w:r>
      <w:r w:rsidR="00BB3613" w:rsidRPr="008371C6">
        <w:rPr>
          <w:rFonts w:ascii="Book Antiqua" w:eastAsia="Book Antiqua" w:hAnsi="Book Antiqua" w:cs="Book Antiqua"/>
          <w:b/>
          <w:color w:val="000000"/>
        </w:rPr>
        <w:t>9</w:t>
      </w:r>
      <w:r w:rsidR="00BB3613">
        <w:rPr>
          <w:rFonts w:ascii="Book Antiqua" w:eastAsia="Book Antiqua" w:hAnsi="Book Antiqua" w:cs="Book Antiqua"/>
          <w:color w:val="000000"/>
        </w:rPr>
        <w:t>: 282-296</w:t>
      </w:r>
      <w:bookmarkEnd w:id="19"/>
      <w:bookmarkEnd w:id="20"/>
      <w:r w:rsidR="007866EE">
        <w:rPr>
          <w:rFonts w:ascii="Book Antiqua" w:eastAsia="Book Antiqua" w:hAnsi="Book Antiqua" w:cs="Book Antiqua"/>
          <w:color w:val="000000"/>
        </w:rPr>
        <w:t xml:space="preserve"> [</w:t>
      </w:r>
      <w:r w:rsidR="007866EE" w:rsidRPr="007866EE">
        <w:rPr>
          <w:rFonts w:ascii="Book Antiqua" w:eastAsia="Book Antiqua" w:hAnsi="Book Antiqua" w:cs="Book Antiqua"/>
          <w:color w:val="000000"/>
        </w:rPr>
        <w:t>DOI</w:t>
      </w:r>
      <w:r w:rsidR="007866EE" w:rsidRPr="00506C84">
        <w:rPr>
          <w:rFonts w:ascii="Book Antiqua" w:eastAsia="宋体" w:hAnsi="Book Antiqua" w:cs="宋体"/>
          <w:color w:val="000000"/>
          <w:lang w:eastAsia="zh-CN"/>
        </w:rPr>
        <w:t xml:space="preserve">: </w:t>
      </w:r>
      <w:r w:rsidR="007866EE" w:rsidRPr="007866EE">
        <w:rPr>
          <w:rFonts w:ascii="Book Antiqua" w:eastAsia="Book Antiqua" w:hAnsi="Book Antiqua" w:cs="Book Antiqua"/>
          <w:color w:val="000000"/>
        </w:rPr>
        <w:t>10.1097/00005792-193512000-00001</w:t>
      </w:r>
      <w:r w:rsidR="007866EE">
        <w:rPr>
          <w:rFonts w:ascii="Book Antiqua" w:eastAsia="Book Antiqua" w:hAnsi="Book Antiqua" w:cs="Book Antiqua"/>
          <w:color w:val="000000"/>
        </w:rPr>
        <w:t>]</w:t>
      </w:r>
    </w:p>
    <w:p w14:paraId="5EEA810F" w14:textId="391C854F" w:rsidR="00A77B3E" w:rsidRDefault="009D2DE1" w:rsidP="008371C6">
      <w:pPr>
        <w:spacing w:line="360" w:lineRule="auto"/>
        <w:jc w:val="both"/>
      </w:pPr>
      <w:r>
        <w:rPr>
          <w:rFonts w:ascii="Book Antiqua" w:eastAsia="Book Antiqua" w:hAnsi="Book Antiqua" w:cs="Book Antiqua"/>
          <w:color w:val="000000"/>
        </w:rPr>
        <w:t>4</w:t>
      </w:r>
      <w:r w:rsidR="003F07F3">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Wilkinson SA. </w:t>
      </w:r>
      <w:bookmarkStart w:id="21" w:name="OLE_LINK205"/>
      <w:bookmarkStart w:id="22" w:name="OLE_LINK206"/>
      <w:r w:rsidR="00BB3613" w:rsidRPr="00506C84">
        <w:rPr>
          <w:rFonts w:ascii="Book Antiqua" w:eastAsia="Book Antiqua" w:hAnsi="Book Antiqua" w:cs="Book Antiqua"/>
          <w:color w:val="000000"/>
        </w:rPr>
        <w:t>Diverticulosis and Diverticulitis of the Colon</w:t>
      </w:r>
      <w:r w:rsidRPr="00506C84">
        <w:rPr>
          <w:rFonts w:ascii="Book Antiqua" w:eastAsia="Book Antiqua" w:hAnsi="Book Antiqua" w:cs="Book Antiqua"/>
          <w:color w:val="000000"/>
        </w:rPr>
        <w:t>.</w:t>
      </w:r>
      <w:r>
        <w:rPr>
          <w:rFonts w:ascii="Book Antiqua" w:eastAsia="Book Antiqua" w:hAnsi="Book Antiqua" w:cs="Book Antiqua"/>
          <w:b/>
          <w:bCs/>
          <w:color w:val="000000"/>
        </w:rPr>
        <w:t xml:space="preserve"> </w:t>
      </w:r>
      <w:r w:rsidR="00BB3613" w:rsidRPr="00506C84">
        <w:rPr>
          <w:rFonts w:ascii="Book Antiqua" w:eastAsia="Book Antiqua" w:hAnsi="Book Antiqua" w:cs="Book Antiqua"/>
          <w:i/>
          <w:iCs/>
          <w:color w:val="000000"/>
        </w:rPr>
        <w:t>N Engl J Med</w:t>
      </w:r>
      <w:r>
        <w:rPr>
          <w:rFonts w:ascii="Book Antiqua" w:eastAsia="Book Antiqua" w:hAnsi="Book Antiqua" w:cs="Book Antiqua"/>
          <w:color w:val="000000"/>
        </w:rPr>
        <w:t xml:space="preserve"> 1933</w:t>
      </w:r>
      <w:bookmarkEnd w:id="21"/>
      <w:bookmarkEnd w:id="22"/>
      <w:r w:rsidR="00BB3613">
        <w:rPr>
          <w:rFonts w:ascii="Book Antiqua" w:eastAsia="Book Antiqua" w:hAnsi="Book Antiqua" w:cs="Book Antiqua"/>
          <w:color w:val="000000"/>
        </w:rPr>
        <w:t xml:space="preserve">; </w:t>
      </w:r>
      <w:r w:rsidR="00BB3613" w:rsidRPr="00506C84">
        <w:rPr>
          <w:rFonts w:ascii="Book Antiqua" w:eastAsia="Book Antiqua" w:hAnsi="Book Antiqua" w:cs="Book Antiqua"/>
          <w:b/>
          <w:bCs/>
          <w:color w:val="000000"/>
        </w:rPr>
        <w:t>209</w:t>
      </w:r>
      <w:r w:rsidR="00BB3613">
        <w:rPr>
          <w:rFonts w:ascii="Book Antiqua" w:eastAsia="Book Antiqua" w:hAnsi="Book Antiqua" w:cs="Book Antiqua"/>
          <w:color w:val="000000"/>
        </w:rPr>
        <w:t xml:space="preserve">: 197-202 </w:t>
      </w:r>
      <w:r w:rsidR="00BB3613" w:rsidRPr="00D97116">
        <w:rPr>
          <w:rFonts w:ascii="Book Antiqua" w:eastAsia="Book Antiqua" w:hAnsi="Book Antiqua" w:cs="Book Antiqua"/>
          <w:color w:val="000000"/>
        </w:rPr>
        <w:t>[</w:t>
      </w:r>
      <w:r w:rsidR="00BB3613" w:rsidRPr="00BB3613">
        <w:rPr>
          <w:rFonts w:ascii="Book Antiqua" w:eastAsia="Book Antiqua" w:hAnsi="Book Antiqua" w:cs="Book Antiqua"/>
          <w:color w:val="000000"/>
        </w:rPr>
        <w:t>DOI</w:t>
      </w:r>
      <w:r w:rsidR="00BB3613" w:rsidRPr="00506C84">
        <w:rPr>
          <w:rFonts w:ascii="Book Antiqua" w:eastAsia="宋体" w:hAnsi="Book Antiqua" w:cs="宋体"/>
          <w:color w:val="000000"/>
          <w:lang w:eastAsia="zh-CN"/>
        </w:rPr>
        <w:t xml:space="preserve">: </w:t>
      </w:r>
      <w:r w:rsidR="00BB3613" w:rsidRPr="00BB3613">
        <w:rPr>
          <w:rFonts w:ascii="Book Antiqua" w:eastAsia="Book Antiqua" w:hAnsi="Book Antiqua" w:cs="Book Antiqua"/>
          <w:color w:val="000000"/>
        </w:rPr>
        <w:t>10.1056/nejm193307272090407</w:t>
      </w:r>
      <w:r w:rsidR="00BB3613" w:rsidRPr="00D97116">
        <w:rPr>
          <w:rFonts w:ascii="Book Antiqua" w:eastAsia="Book Antiqua" w:hAnsi="Book Antiqua" w:cs="Book Antiqua"/>
          <w:color w:val="000000"/>
        </w:rPr>
        <w:t>]</w:t>
      </w:r>
    </w:p>
    <w:p w14:paraId="65660499" w14:textId="58C68384" w:rsidR="00A77B3E" w:rsidRDefault="009D2DE1" w:rsidP="008371C6">
      <w:pPr>
        <w:spacing w:line="360" w:lineRule="auto"/>
        <w:jc w:val="both"/>
      </w:pPr>
      <w:r>
        <w:rPr>
          <w:rFonts w:ascii="Book Antiqua" w:eastAsia="Book Antiqua" w:hAnsi="Book Antiqua" w:cs="Book Antiqua"/>
          <w:color w:val="000000"/>
        </w:rPr>
        <w:t>4</w:t>
      </w:r>
      <w:r w:rsidR="003F07F3">
        <w:rPr>
          <w:rFonts w:ascii="Book Antiqua" w:eastAsia="Book Antiqua" w:hAnsi="Book Antiqua" w:cs="Book Antiqua"/>
          <w:color w:val="000000"/>
        </w:rPr>
        <w:t>2</w:t>
      </w:r>
      <w:r>
        <w:rPr>
          <w:rFonts w:ascii="Book Antiqua" w:eastAsia="Book Antiqua" w:hAnsi="Book Antiqua" w:cs="Book Antiqua"/>
          <w:color w:val="000000"/>
        </w:rPr>
        <w:t xml:space="preserve"> </w:t>
      </w:r>
      <w:r w:rsidR="008371C6">
        <w:rPr>
          <w:rFonts w:ascii="Book Antiqua" w:eastAsia="Book Antiqua" w:hAnsi="Book Antiqua" w:cs="Book Antiqua"/>
          <w:b/>
          <w:bCs/>
          <w:color w:val="000000"/>
        </w:rPr>
        <w:t xml:space="preserve">Miangolarra </w:t>
      </w:r>
      <w:r>
        <w:rPr>
          <w:rFonts w:ascii="Book Antiqua" w:eastAsia="Book Antiqua" w:hAnsi="Book Antiqua" w:cs="Book Antiqua"/>
          <w:b/>
          <w:bCs/>
          <w:color w:val="000000"/>
        </w:rPr>
        <w:t>CJ</w:t>
      </w:r>
      <w:r>
        <w:rPr>
          <w:rFonts w:ascii="Book Antiqua" w:eastAsia="Book Antiqua" w:hAnsi="Book Antiqua" w:cs="Book Antiqua"/>
          <w:color w:val="000000"/>
        </w:rPr>
        <w:t xml:space="preserve">. Diverticulitis of the right colon: an important surgical problem.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1961; </w:t>
      </w:r>
      <w:r>
        <w:rPr>
          <w:rFonts w:ascii="Book Antiqua" w:eastAsia="Book Antiqua" w:hAnsi="Book Antiqua" w:cs="Book Antiqua"/>
          <w:b/>
          <w:bCs/>
          <w:color w:val="000000"/>
        </w:rPr>
        <w:t>153</w:t>
      </w:r>
      <w:r>
        <w:rPr>
          <w:rFonts w:ascii="Book Antiqua" w:eastAsia="Book Antiqua" w:hAnsi="Book Antiqua" w:cs="Book Antiqua"/>
          <w:color w:val="000000"/>
        </w:rPr>
        <w:t>: 861-870 [PMID: 13770112 DOI: 10.1097/00000658-196106000-00006]</w:t>
      </w:r>
    </w:p>
    <w:p w14:paraId="15CB4DDB" w14:textId="1632F5DA" w:rsidR="00A77B3E" w:rsidRDefault="009D2DE1" w:rsidP="008371C6">
      <w:pPr>
        <w:spacing w:line="360" w:lineRule="auto"/>
        <w:jc w:val="both"/>
      </w:pPr>
      <w:r>
        <w:rPr>
          <w:rFonts w:ascii="Book Antiqua" w:eastAsia="Book Antiqua" w:hAnsi="Book Antiqua" w:cs="Book Antiqua"/>
          <w:color w:val="000000"/>
        </w:rPr>
        <w:t>4</w:t>
      </w:r>
      <w:r w:rsidR="003F07F3">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Wilson SR</w:t>
      </w:r>
      <w:r>
        <w:rPr>
          <w:rFonts w:ascii="Book Antiqua" w:eastAsia="Book Antiqua" w:hAnsi="Book Antiqua" w:cs="Book Antiqua"/>
          <w:color w:val="000000"/>
        </w:rPr>
        <w:t xml:space="preserve">, Toi A. The value of sonography in the diagnosis of acute diverticulitis of the colon. </w:t>
      </w:r>
      <w:r>
        <w:rPr>
          <w:rFonts w:ascii="Book Antiqua" w:eastAsia="Book Antiqua" w:hAnsi="Book Antiqua" w:cs="Book Antiqua"/>
          <w:i/>
          <w:iCs/>
          <w:color w:val="000000"/>
        </w:rPr>
        <w:t>AJR Am J Roentgenol</w:t>
      </w:r>
      <w:r>
        <w:rPr>
          <w:rFonts w:ascii="Book Antiqua" w:eastAsia="Book Antiqua" w:hAnsi="Book Antiqua" w:cs="Book Antiqua"/>
          <w:color w:val="000000"/>
        </w:rPr>
        <w:t xml:space="preserve"> 1990; </w:t>
      </w:r>
      <w:r>
        <w:rPr>
          <w:rFonts w:ascii="Book Antiqua" w:eastAsia="Book Antiqua" w:hAnsi="Book Antiqua" w:cs="Book Antiqua"/>
          <w:b/>
          <w:bCs/>
          <w:color w:val="000000"/>
        </w:rPr>
        <w:t>154</w:t>
      </w:r>
      <w:r>
        <w:rPr>
          <w:rFonts w:ascii="Book Antiqua" w:eastAsia="Book Antiqua" w:hAnsi="Book Antiqua" w:cs="Book Antiqua"/>
          <w:color w:val="000000"/>
        </w:rPr>
        <w:t>: 1199-1202 [PMID: 2110728 DOI: 10.2214/ajr.154.6.2110728]</w:t>
      </w:r>
    </w:p>
    <w:p w14:paraId="33769018" w14:textId="3C0E70FB" w:rsidR="00A77B3E" w:rsidRDefault="009D2DE1" w:rsidP="008371C6">
      <w:pPr>
        <w:spacing w:line="360" w:lineRule="auto"/>
        <w:jc w:val="both"/>
      </w:pPr>
      <w:r>
        <w:rPr>
          <w:rFonts w:ascii="Book Antiqua" w:eastAsia="Book Antiqua" w:hAnsi="Book Antiqua" w:cs="Book Antiqua"/>
          <w:color w:val="000000"/>
        </w:rPr>
        <w:t>4</w:t>
      </w:r>
      <w:r w:rsidR="003F07F3">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Kameda T</w:t>
      </w:r>
      <w:r>
        <w:rPr>
          <w:rFonts w:ascii="Book Antiqua" w:eastAsia="Book Antiqua" w:hAnsi="Book Antiqua" w:cs="Book Antiqua"/>
          <w:color w:val="000000"/>
        </w:rPr>
        <w:t xml:space="preserve">, Kawai F, Taniguchi N, Kobori Y. Usefulness of transabdominal ultrasonography in excluding adnexal disease. </w:t>
      </w:r>
      <w:r>
        <w:rPr>
          <w:rFonts w:ascii="Book Antiqua" w:eastAsia="Book Antiqua" w:hAnsi="Book Antiqua" w:cs="Book Antiqua"/>
          <w:i/>
          <w:iCs/>
          <w:color w:val="000000"/>
        </w:rPr>
        <w:t>J Med Ultrason (2001)</w:t>
      </w:r>
      <w:r>
        <w:rPr>
          <w:rFonts w:ascii="Book Antiqua" w:eastAsia="Book Antiqua" w:hAnsi="Book Antiqua" w:cs="Book Antiqua"/>
          <w:color w:val="000000"/>
        </w:rPr>
        <w:t xml:space="preserve"> 2016; </w:t>
      </w:r>
      <w:r>
        <w:rPr>
          <w:rFonts w:ascii="Book Antiqua" w:eastAsia="Book Antiqua" w:hAnsi="Book Antiqua" w:cs="Book Antiqua"/>
          <w:b/>
          <w:bCs/>
          <w:color w:val="000000"/>
        </w:rPr>
        <w:t>43</w:t>
      </w:r>
      <w:r>
        <w:rPr>
          <w:rFonts w:ascii="Book Antiqua" w:eastAsia="Book Antiqua" w:hAnsi="Book Antiqua" w:cs="Book Antiqua"/>
          <w:color w:val="000000"/>
        </w:rPr>
        <w:t>: 63-70 [PMID: 26703168 DOI: 10.1007/s10396-015-0666-9]</w:t>
      </w:r>
    </w:p>
    <w:p w14:paraId="6682B1C6" w14:textId="11111D49" w:rsidR="00A77B3E" w:rsidRDefault="009D2DE1" w:rsidP="008371C6">
      <w:pPr>
        <w:spacing w:line="360" w:lineRule="auto"/>
        <w:jc w:val="both"/>
      </w:pPr>
      <w:r>
        <w:rPr>
          <w:rFonts w:ascii="Book Antiqua" w:eastAsia="Book Antiqua" w:hAnsi="Book Antiqua" w:cs="Book Antiqua"/>
          <w:color w:val="000000"/>
        </w:rPr>
        <w:t>4</w:t>
      </w:r>
      <w:r w:rsidR="003F07F3">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Nielsen K</w:t>
      </w:r>
      <w:r>
        <w:rPr>
          <w:rFonts w:ascii="Book Antiqua" w:eastAsia="Book Antiqua" w:hAnsi="Book Antiqua" w:cs="Book Antiqua"/>
          <w:color w:val="000000"/>
        </w:rPr>
        <w:t xml:space="preserve">, Richir MC, Stolk TT, van der Ploeg T, Moormann GR, Wiarda BM, Schreurs WH. The limited role of ultrasound in the diagnostic process of colonic diverticulitis.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1814-1818 [PMID: 24366280 DOI: 10.1007/s00268-013-2423-9]</w:t>
      </w:r>
    </w:p>
    <w:p w14:paraId="3EEAD697" w14:textId="616EF485" w:rsidR="00A77B3E" w:rsidRDefault="009D2DE1" w:rsidP="008371C6">
      <w:pPr>
        <w:spacing w:line="360" w:lineRule="auto"/>
        <w:jc w:val="both"/>
      </w:pPr>
      <w:r>
        <w:rPr>
          <w:rFonts w:ascii="Book Antiqua" w:eastAsia="Book Antiqua" w:hAnsi="Book Antiqua" w:cs="Book Antiqua"/>
          <w:color w:val="000000"/>
        </w:rPr>
        <w:t>4</w:t>
      </w:r>
      <w:r w:rsidR="003F07F3">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Hall J</w:t>
      </w:r>
      <w:r>
        <w:rPr>
          <w:rFonts w:ascii="Book Antiqua" w:eastAsia="Book Antiqua" w:hAnsi="Book Antiqua" w:cs="Book Antiqua"/>
          <w:color w:val="000000"/>
        </w:rPr>
        <w:t xml:space="preserve">, Hammerich K, Roberts P. New paradigms in the management of diverticular disease. </w:t>
      </w:r>
      <w:r>
        <w:rPr>
          <w:rFonts w:ascii="Book Antiqua" w:eastAsia="Book Antiqua" w:hAnsi="Book Antiqua" w:cs="Book Antiqua"/>
          <w:i/>
          <w:iCs/>
          <w:color w:val="000000"/>
        </w:rPr>
        <w:t>Curr Probl Surg</w:t>
      </w:r>
      <w:r>
        <w:rPr>
          <w:rFonts w:ascii="Book Antiqua" w:eastAsia="Book Antiqua" w:hAnsi="Book Antiqua" w:cs="Book Antiqua"/>
          <w:color w:val="000000"/>
        </w:rPr>
        <w:t xml:space="preserve"> 2010; </w:t>
      </w:r>
      <w:r>
        <w:rPr>
          <w:rFonts w:ascii="Book Antiqua" w:eastAsia="Book Antiqua" w:hAnsi="Book Antiqua" w:cs="Book Antiqua"/>
          <w:b/>
          <w:bCs/>
          <w:color w:val="000000"/>
        </w:rPr>
        <w:t>47</w:t>
      </w:r>
      <w:r>
        <w:rPr>
          <w:rFonts w:ascii="Book Antiqua" w:eastAsia="Book Antiqua" w:hAnsi="Book Antiqua" w:cs="Book Antiqua"/>
          <w:color w:val="000000"/>
        </w:rPr>
        <w:t>: 680-735 [PMID: 20684920 DOI: 10.1067/j.cpsurg.2010.04.005]</w:t>
      </w:r>
    </w:p>
    <w:p w14:paraId="52373AA4" w14:textId="4F3A6ECE" w:rsidR="00A77B3E" w:rsidRDefault="003F07F3" w:rsidP="008371C6">
      <w:pPr>
        <w:spacing w:line="360" w:lineRule="auto"/>
        <w:jc w:val="both"/>
      </w:pPr>
      <w:r>
        <w:rPr>
          <w:rFonts w:ascii="Book Antiqua" w:eastAsia="Book Antiqua" w:hAnsi="Book Antiqua" w:cs="Book Antiqua"/>
          <w:color w:val="000000"/>
        </w:rPr>
        <w:t>47</w:t>
      </w:r>
      <w:r w:rsidR="009D2DE1">
        <w:rPr>
          <w:rFonts w:ascii="Book Antiqua" w:eastAsia="Book Antiqua" w:hAnsi="Book Antiqua" w:cs="Book Antiqua"/>
          <w:color w:val="000000"/>
        </w:rPr>
        <w:t xml:space="preserve"> </w:t>
      </w:r>
      <w:r w:rsidR="009D2DE1">
        <w:rPr>
          <w:rFonts w:ascii="Book Antiqua" w:eastAsia="Book Antiqua" w:hAnsi="Book Antiqua" w:cs="Book Antiqua"/>
          <w:b/>
          <w:bCs/>
          <w:color w:val="000000"/>
        </w:rPr>
        <w:t>Destigter KK</w:t>
      </w:r>
      <w:r w:rsidR="009D2DE1">
        <w:rPr>
          <w:rFonts w:ascii="Book Antiqua" w:eastAsia="Book Antiqua" w:hAnsi="Book Antiqua" w:cs="Book Antiqua"/>
          <w:color w:val="000000"/>
        </w:rPr>
        <w:t xml:space="preserve">, Keating DP. Imaging update: acute colonic diverticulitis. </w:t>
      </w:r>
      <w:r w:rsidR="009D2DE1">
        <w:rPr>
          <w:rFonts w:ascii="Book Antiqua" w:eastAsia="Book Antiqua" w:hAnsi="Book Antiqua" w:cs="Book Antiqua"/>
          <w:i/>
          <w:iCs/>
          <w:color w:val="000000"/>
        </w:rPr>
        <w:t>Clin Colon Rectal Surg</w:t>
      </w:r>
      <w:r w:rsidR="009D2DE1">
        <w:rPr>
          <w:rFonts w:ascii="Book Antiqua" w:eastAsia="Book Antiqua" w:hAnsi="Book Antiqua" w:cs="Book Antiqua"/>
          <w:color w:val="000000"/>
        </w:rPr>
        <w:t xml:space="preserve"> 2009; </w:t>
      </w:r>
      <w:r w:rsidR="009D2DE1">
        <w:rPr>
          <w:rFonts w:ascii="Book Antiqua" w:eastAsia="Book Antiqua" w:hAnsi="Book Antiqua" w:cs="Book Antiqua"/>
          <w:b/>
          <w:bCs/>
          <w:color w:val="000000"/>
        </w:rPr>
        <w:t>22</w:t>
      </w:r>
      <w:r w:rsidR="009D2DE1">
        <w:rPr>
          <w:rFonts w:ascii="Book Antiqua" w:eastAsia="Book Antiqua" w:hAnsi="Book Antiqua" w:cs="Book Antiqua"/>
          <w:color w:val="000000"/>
        </w:rPr>
        <w:t>: 147-155 [PMID: 20676257 DOI: 10.1055/s-0029-1236158]</w:t>
      </w:r>
    </w:p>
    <w:p w14:paraId="2BD192FA" w14:textId="249B44C4" w:rsidR="00A77B3E" w:rsidRDefault="003F07F3" w:rsidP="008371C6">
      <w:pPr>
        <w:spacing w:line="360" w:lineRule="auto"/>
        <w:jc w:val="both"/>
      </w:pPr>
      <w:r>
        <w:rPr>
          <w:rFonts w:ascii="Book Antiqua" w:eastAsia="Book Antiqua" w:hAnsi="Book Antiqua" w:cs="Book Antiqua"/>
          <w:color w:val="000000"/>
        </w:rPr>
        <w:lastRenderedPageBreak/>
        <w:t>48</w:t>
      </w:r>
      <w:r w:rsidR="009D2DE1">
        <w:rPr>
          <w:rFonts w:ascii="Book Antiqua" w:eastAsia="Book Antiqua" w:hAnsi="Book Antiqua" w:cs="Book Antiqua"/>
          <w:color w:val="000000"/>
        </w:rPr>
        <w:t xml:space="preserve"> </w:t>
      </w:r>
      <w:r w:rsidR="009D2DE1">
        <w:rPr>
          <w:rFonts w:ascii="Book Antiqua" w:eastAsia="Book Antiqua" w:hAnsi="Book Antiqua" w:cs="Book Antiqua"/>
          <w:b/>
          <w:bCs/>
          <w:color w:val="000000"/>
        </w:rPr>
        <w:t>Jang HJ</w:t>
      </w:r>
      <w:r w:rsidR="009D2DE1">
        <w:rPr>
          <w:rFonts w:ascii="Book Antiqua" w:eastAsia="Book Antiqua" w:hAnsi="Book Antiqua" w:cs="Book Antiqua"/>
          <w:color w:val="000000"/>
        </w:rPr>
        <w:t xml:space="preserve">, Lim HK, Lee SJ, Lee WJ, Kim EY, Kim SH. Acute diverticulitis of the cecum and ascending colon: the value of thin-section helical CT findings in excluding colonic carcinoma. </w:t>
      </w:r>
      <w:r w:rsidR="009D2DE1">
        <w:rPr>
          <w:rFonts w:ascii="Book Antiqua" w:eastAsia="Book Antiqua" w:hAnsi="Book Antiqua" w:cs="Book Antiqua"/>
          <w:i/>
          <w:iCs/>
          <w:color w:val="000000"/>
        </w:rPr>
        <w:t>AJR Am J Roentgenol</w:t>
      </w:r>
      <w:r w:rsidR="009D2DE1">
        <w:rPr>
          <w:rFonts w:ascii="Book Antiqua" w:eastAsia="Book Antiqua" w:hAnsi="Book Antiqua" w:cs="Book Antiqua"/>
          <w:color w:val="000000"/>
        </w:rPr>
        <w:t xml:space="preserve"> 2000; </w:t>
      </w:r>
      <w:r w:rsidR="009D2DE1">
        <w:rPr>
          <w:rFonts w:ascii="Book Antiqua" w:eastAsia="Book Antiqua" w:hAnsi="Book Antiqua" w:cs="Book Antiqua"/>
          <w:b/>
          <w:bCs/>
          <w:color w:val="000000"/>
        </w:rPr>
        <w:t>174</w:t>
      </w:r>
      <w:r w:rsidR="009D2DE1">
        <w:rPr>
          <w:rFonts w:ascii="Book Antiqua" w:eastAsia="Book Antiqua" w:hAnsi="Book Antiqua" w:cs="Book Antiqua"/>
          <w:color w:val="000000"/>
        </w:rPr>
        <w:t>: 1397-1402 [PMID: 10789802 DOI: 10.2214/ajr.174.5.1741397]</w:t>
      </w:r>
    </w:p>
    <w:p w14:paraId="22003BCB" w14:textId="589D33AA" w:rsidR="00A77B3E" w:rsidRDefault="003F07F3" w:rsidP="008371C6">
      <w:pPr>
        <w:spacing w:line="360" w:lineRule="auto"/>
        <w:jc w:val="both"/>
      </w:pPr>
      <w:r>
        <w:rPr>
          <w:rFonts w:ascii="Book Antiqua" w:eastAsia="Book Antiqua" w:hAnsi="Book Antiqua" w:cs="Book Antiqua"/>
          <w:color w:val="000000"/>
        </w:rPr>
        <w:t>49</w:t>
      </w:r>
      <w:r w:rsidR="009D2DE1">
        <w:rPr>
          <w:rFonts w:ascii="Book Antiqua" w:eastAsia="Book Antiqua" w:hAnsi="Book Antiqua" w:cs="Book Antiqua"/>
          <w:color w:val="000000"/>
        </w:rPr>
        <w:t xml:space="preserve"> </w:t>
      </w:r>
      <w:r w:rsidR="009D2DE1">
        <w:rPr>
          <w:rFonts w:ascii="Book Antiqua" w:eastAsia="Book Antiqua" w:hAnsi="Book Antiqua" w:cs="Book Antiqua"/>
          <w:b/>
          <w:bCs/>
          <w:color w:val="000000"/>
        </w:rPr>
        <w:t>Sartelli M</w:t>
      </w:r>
      <w:r w:rsidR="009D2DE1">
        <w:rPr>
          <w:rFonts w:ascii="Book Antiqua" w:eastAsia="Book Antiqua" w:hAnsi="Book Antiqua" w:cs="Book Antiqua"/>
          <w:color w:val="000000"/>
        </w:rPr>
        <w:t xml:space="preserve">, Weber DG, Kluger Y, Ansaloni L, Coccolini F, Abu-Zidan F, Augustin G, Ben-Ishay O, Biffl WL, Bouliaris K, Catena R, Ceresoli M, Chiara O, Chiarugi M, Coimbra R, Cortese F, Cui Y, Damaskos D, De' Angelis GL, Delibegovic S, Demetrashvili Z, De Simone B, Di Marzo F, Di Saverio S, Duane TM, Faro MP, Fraga GP, Gkiokas G, Gomes CA, Hardcastle TC, Hecker A, Karamarkovic A, Kashuk J, Khokha V, Kirkpatrick AW, Kok KYY, Inaba K, Isik A, Labricciosa FM, Latifi R, Leppäniemi A, Litvin A, Mazuski JE, Maier RV, Marwah S, McFarlane M, Moore EE, Moore FA, Negoi I, Pagani L, Rasa K, Rubio-Perez I, Sakakushev B, Sato N, Sganga G, Siquini W, Tarasconi A, Tolonen M, Ulrych J, Zachariah SK, Catena F. 2020 update of the WSES guidelines for the management of acute colonic diverticulitis in the emergency setting. </w:t>
      </w:r>
      <w:r w:rsidR="009D2DE1">
        <w:rPr>
          <w:rFonts w:ascii="Book Antiqua" w:eastAsia="Book Antiqua" w:hAnsi="Book Antiqua" w:cs="Book Antiqua"/>
          <w:i/>
          <w:iCs/>
          <w:color w:val="000000"/>
        </w:rPr>
        <w:t>World J Emerg Surg</w:t>
      </w:r>
      <w:r w:rsidR="009D2DE1">
        <w:rPr>
          <w:rFonts w:ascii="Book Antiqua" w:eastAsia="Book Antiqua" w:hAnsi="Book Antiqua" w:cs="Book Antiqua"/>
          <w:color w:val="000000"/>
        </w:rPr>
        <w:t xml:space="preserve"> 2020; </w:t>
      </w:r>
      <w:r w:rsidR="009D2DE1">
        <w:rPr>
          <w:rFonts w:ascii="Book Antiqua" w:eastAsia="Book Antiqua" w:hAnsi="Book Antiqua" w:cs="Book Antiqua"/>
          <w:b/>
          <w:bCs/>
          <w:color w:val="000000"/>
        </w:rPr>
        <w:t>15</w:t>
      </w:r>
      <w:r w:rsidR="009D2DE1">
        <w:rPr>
          <w:rFonts w:ascii="Book Antiqua" w:eastAsia="Book Antiqua" w:hAnsi="Book Antiqua" w:cs="Book Antiqua"/>
          <w:color w:val="000000"/>
        </w:rPr>
        <w:t>: 32 [PMID: 32381121 DOI: 10.1186/s13017-020-00313-4]</w:t>
      </w:r>
    </w:p>
    <w:p w14:paraId="7E028C58" w14:textId="09761F74" w:rsidR="00A77B3E" w:rsidRDefault="009D2DE1" w:rsidP="008371C6">
      <w:pPr>
        <w:spacing w:line="360" w:lineRule="auto"/>
        <w:jc w:val="both"/>
      </w:pPr>
      <w:r>
        <w:rPr>
          <w:rFonts w:ascii="Book Antiqua" w:eastAsia="Book Antiqua" w:hAnsi="Book Antiqua" w:cs="Book Antiqua"/>
          <w:color w:val="000000"/>
        </w:rPr>
        <w:t>5</w:t>
      </w:r>
      <w:r w:rsidR="003F07F3">
        <w:rPr>
          <w:rFonts w:ascii="Book Antiqua" w:eastAsia="Book Antiqua" w:hAnsi="Book Antiqua" w:cs="Book Antiqua"/>
          <w:color w:val="000000"/>
        </w:rPr>
        <w:t>0</w:t>
      </w:r>
      <w:r>
        <w:rPr>
          <w:rFonts w:ascii="Book Antiqua" w:eastAsia="Book Antiqua" w:hAnsi="Book Antiqua" w:cs="Book Antiqua"/>
          <w:color w:val="000000"/>
        </w:rPr>
        <w:t xml:space="preserve"> </w:t>
      </w:r>
      <w:r w:rsidR="008371C6">
        <w:rPr>
          <w:rFonts w:ascii="Book Antiqua" w:eastAsia="Book Antiqua" w:hAnsi="Book Antiqua" w:cs="Book Antiqua"/>
          <w:b/>
          <w:bCs/>
          <w:color w:val="000000"/>
        </w:rPr>
        <w:t xml:space="preserve">Mears </w:t>
      </w:r>
      <w:r>
        <w:rPr>
          <w:rFonts w:ascii="Book Antiqua" w:eastAsia="Book Antiqua" w:hAnsi="Book Antiqua" w:cs="Book Antiqua"/>
          <w:b/>
          <w:bCs/>
          <w:color w:val="000000"/>
        </w:rPr>
        <w:t>TW</w:t>
      </w:r>
      <w:r>
        <w:rPr>
          <w:rFonts w:ascii="Book Antiqua" w:eastAsia="Book Antiqua" w:hAnsi="Book Antiqua" w:cs="Book Antiqua"/>
          <w:color w:val="000000"/>
        </w:rPr>
        <w:t xml:space="preserve">, </w:t>
      </w:r>
      <w:r w:rsidR="008371C6">
        <w:rPr>
          <w:rFonts w:ascii="Book Antiqua" w:eastAsia="Book Antiqua" w:hAnsi="Book Antiqua" w:cs="Book Antiqua"/>
          <w:color w:val="000000"/>
        </w:rPr>
        <w:t xml:space="preserve">Judd </w:t>
      </w:r>
      <w:r>
        <w:rPr>
          <w:rFonts w:ascii="Book Antiqua" w:eastAsia="Book Antiqua" w:hAnsi="Book Antiqua" w:cs="Book Antiqua"/>
          <w:color w:val="000000"/>
        </w:rPr>
        <w:t xml:space="preserve">ES Jr, </w:t>
      </w:r>
      <w:r w:rsidR="008371C6">
        <w:rPr>
          <w:rFonts w:ascii="Book Antiqua" w:eastAsia="Book Antiqua" w:hAnsi="Book Antiqua" w:cs="Book Antiqua"/>
          <w:color w:val="000000"/>
        </w:rPr>
        <w:t xml:space="preserve">Martin </w:t>
      </w:r>
      <w:r>
        <w:rPr>
          <w:rFonts w:ascii="Book Antiqua" w:eastAsia="Book Antiqua" w:hAnsi="Book Antiqua" w:cs="Book Antiqua"/>
          <w:color w:val="000000"/>
        </w:rPr>
        <w:t xml:space="preserve">J. Diverticulitis of the right side of the colon, with report of a case of diverticulitis of the hepatic flexure. </w:t>
      </w:r>
      <w:r>
        <w:rPr>
          <w:rFonts w:ascii="Book Antiqua" w:eastAsia="Book Antiqua" w:hAnsi="Book Antiqua" w:cs="Book Antiqua"/>
          <w:i/>
          <w:iCs/>
          <w:color w:val="000000"/>
        </w:rPr>
        <w:t>Proc Staff Meet Mayo Clin</w:t>
      </w:r>
      <w:r>
        <w:rPr>
          <w:rFonts w:ascii="Book Antiqua" w:eastAsia="Book Antiqua" w:hAnsi="Book Antiqua" w:cs="Book Antiqua"/>
          <w:color w:val="000000"/>
        </w:rPr>
        <w:t xml:space="preserve"> 1954; </w:t>
      </w:r>
      <w:r>
        <w:rPr>
          <w:rFonts w:ascii="Book Antiqua" w:eastAsia="Book Antiqua" w:hAnsi="Book Antiqua" w:cs="Book Antiqua"/>
          <w:b/>
          <w:bCs/>
          <w:color w:val="000000"/>
        </w:rPr>
        <w:t>29</w:t>
      </w:r>
      <w:r>
        <w:rPr>
          <w:rFonts w:ascii="Book Antiqua" w:eastAsia="Book Antiqua" w:hAnsi="Book Antiqua" w:cs="Book Antiqua"/>
          <w:color w:val="000000"/>
        </w:rPr>
        <w:t>: 410-415 [PMID: 13185998]</w:t>
      </w:r>
    </w:p>
    <w:p w14:paraId="42CF159D" w14:textId="00814F0B" w:rsidR="00A77B3E" w:rsidRDefault="009D2DE1" w:rsidP="008371C6">
      <w:pPr>
        <w:spacing w:line="360" w:lineRule="auto"/>
        <w:jc w:val="both"/>
      </w:pPr>
      <w:r>
        <w:rPr>
          <w:rFonts w:ascii="Book Antiqua" w:eastAsia="Book Antiqua" w:hAnsi="Book Antiqua" w:cs="Book Antiqua"/>
          <w:color w:val="000000"/>
        </w:rPr>
        <w:t>5</w:t>
      </w:r>
      <w:r w:rsidR="003F07F3">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Papapolychroniadis C</w:t>
      </w:r>
      <w:r>
        <w:rPr>
          <w:rFonts w:ascii="Book Antiqua" w:eastAsia="Book Antiqua" w:hAnsi="Book Antiqua" w:cs="Book Antiqua"/>
          <w:color w:val="000000"/>
        </w:rPr>
        <w:t xml:space="preserve">, Kaimakis D, Fotiadis P, Karamanlis E, Stefopoulou M, Kouskouras K, Dimitriadis A, Harlaftis N. Perforated diverticulum of the caecum. A difficult preoperative diagnosis. Report of 2 cases and review of the literature. </w:t>
      </w:r>
      <w:r>
        <w:rPr>
          <w:rFonts w:ascii="Book Antiqua" w:eastAsia="Book Antiqua" w:hAnsi="Book Antiqua" w:cs="Book Antiqua"/>
          <w:i/>
          <w:iCs/>
          <w:color w:val="000000"/>
        </w:rPr>
        <w:t>Tech Coloproctol</w:t>
      </w:r>
      <w:r>
        <w:rPr>
          <w:rFonts w:ascii="Book Antiqua" w:eastAsia="Book Antiqua" w:hAnsi="Book Antiqua" w:cs="Book Antiqua"/>
          <w:color w:val="000000"/>
        </w:rPr>
        <w:t xml:space="preserve"> 2004; </w:t>
      </w:r>
      <w:r>
        <w:rPr>
          <w:rFonts w:ascii="Book Antiqua" w:eastAsia="Book Antiqua" w:hAnsi="Book Antiqua" w:cs="Book Antiqua"/>
          <w:b/>
          <w:bCs/>
          <w:color w:val="000000"/>
        </w:rPr>
        <w:t>8 Suppl 1</w:t>
      </w:r>
      <w:r>
        <w:rPr>
          <w:rFonts w:ascii="Book Antiqua" w:eastAsia="Book Antiqua" w:hAnsi="Book Antiqua" w:cs="Book Antiqua"/>
          <w:color w:val="000000"/>
        </w:rPr>
        <w:t>: s116-s118 [PMID: 15655592 DOI: 10.1007/s10151-004-0129-6]</w:t>
      </w:r>
    </w:p>
    <w:p w14:paraId="1D7CF570" w14:textId="2FCD894B" w:rsidR="00A77B3E" w:rsidRDefault="009D2DE1" w:rsidP="008371C6">
      <w:pPr>
        <w:spacing w:line="360" w:lineRule="auto"/>
        <w:jc w:val="both"/>
      </w:pPr>
      <w:r>
        <w:rPr>
          <w:rFonts w:ascii="Book Antiqua" w:eastAsia="Book Antiqua" w:hAnsi="Book Antiqua" w:cs="Book Antiqua"/>
          <w:color w:val="000000"/>
        </w:rPr>
        <w:t>5</w:t>
      </w:r>
      <w:r w:rsidR="003F07F3">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Hyman N</w:t>
      </w:r>
      <w:r>
        <w:rPr>
          <w:rFonts w:ascii="Book Antiqua" w:eastAsia="Book Antiqua" w:hAnsi="Book Antiqua" w:cs="Book Antiqua"/>
          <w:color w:val="000000"/>
        </w:rPr>
        <w:t xml:space="preserve">, Manchester TL, Osler T, Burns B, Cataldo PA. Anastomotic leaks after intestinal anastomosis: it's later than you think.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2007; </w:t>
      </w:r>
      <w:r>
        <w:rPr>
          <w:rFonts w:ascii="Book Antiqua" w:eastAsia="Book Antiqua" w:hAnsi="Book Antiqua" w:cs="Book Antiqua"/>
          <w:b/>
          <w:bCs/>
          <w:color w:val="000000"/>
        </w:rPr>
        <w:t>245</w:t>
      </w:r>
      <w:r>
        <w:rPr>
          <w:rFonts w:ascii="Book Antiqua" w:eastAsia="Book Antiqua" w:hAnsi="Book Antiqua" w:cs="Book Antiqua"/>
          <w:color w:val="000000"/>
        </w:rPr>
        <w:t>: 254-258 [PMID: 17245179 DOI: 10.1097/01.sla.0000225083.27182.85]</w:t>
      </w:r>
    </w:p>
    <w:p w14:paraId="5DE09583" w14:textId="6EFFF441" w:rsidR="00A77B3E" w:rsidRDefault="009D2DE1" w:rsidP="008371C6">
      <w:pPr>
        <w:spacing w:line="360" w:lineRule="auto"/>
        <w:jc w:val="both"/>
      </w:pPr>
      <w:r>
        <w:rPr>
          <w:rFonts w:ascii="Book Antiqua" w:eastAsia="Book Antiqua" w:hAnsi="Book Antiqua" w:cs="Book Antiqua"/>
          <w:color w:val="000000"/>
        </w:rPr>
        <w:t>5</w:t>
      </w:r>
      <w:r w:rsidR="003F07F3">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Rubio PA</w:t>
      </w:r>
      <w:r>
        <w:rPr>
          <w:rFonts w:ascii="Book Antiqua" w:eastAsia="Book Antiqua" w:hAnsi="Book Antiqua" w:cs="Book Antiqua"/>
          <w:color w:val="000000"/>
        </w:rPr>
        <w:t xml:space="preserve">. Laparoscopic resection of a solitary cecal diverticulum. </w:t>
      </w:r>
      <w:r>
        <w:rPr>
          <w:rFonts w:ascii="Book Antiqua" w:eastAsia="Book Antiqua" w:hAnsi="Book Antiqua" w:cs="Book Antiqua"/>
          <w:i/>
          <w:iCs/>
          <w:color w:val="000000"/>
        </w:rPr>
        <w:t>J Laparoendosc Surg</w:t>
      </w:r>
      <w:r>
        <w:rPr>
          <w:rFonts w:ascii="Book Antiqua" w:eastAsia="Book Antiqua" w:hAnsi="Book Antiqua" w:cs="Book Antiqua"/>
          <w:color w:val="000000"/>
        </w:rPr>
        <w:t xml:space="preserve"> 1994; </w:t>
      </w:r>
      <w:r>
        <w:rPr>
          <w:rFonts w:ascii="Book Antiqua" w:eastAsia="Book Antiqua" w:hAnsi="Book Antiqua" w:cs="Book Antiqua"/>
          <w:b/>
          <w:bCs/>
          <w:color w:val="000000"/>
        </w:rPr>
        <w:t>4</w:t>
      </w:r>
      <w:r>
        <w:rPr>
          <w:rFonts w:ascii="Book Antiqua" w:eastAsia="Book Antiqua" w:hAnsi="Book Antiqua" w:cs="Book Antiqua"/>
          <w:color w:val="000000"/>
        </w:rPr>
        <w:t>: 281-285 [PMID: 7949389 DOI: 10.1089/Lps.1994.4.281]</w:t>
      </w:r>
    </w:p>
    <w:p w14:paraId="0BD4BBE7" w14:textId="3338BF16" w:rsidR="00A77B3E" w:rsidRDefault="009D2DE1" w:rsidP="008371C6">
      <w:pPr>
        <w:spacing w:line="360" w:lineRule="auto"/>
        <w:jc w:val="both"/>
      </w:pPr>
      <w:r>
        <w:rPr>
          <w:rFonts w:ascii="Book Antiqua" w:eastAsia="Book Antiqua" w:hAnsi="Book Antiqua" w:cs="Book Antiqua"/>
          <w:color w:val="000000"/>
        </w:rPr>
        <w:lastRenderedPageBreak/>
        <w:t>5</w:t>
      </w:r>
      <w:r w:rsidR="003F07F3">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Park HC</w:t>
      </w:r>
      <w:r>
        <w:rPr>
          <w:rFonts w:ascii="Book Antiqua" w:eastAsia="Book Antiqua" w:hAnsi="Book Antiqua" w:cs="Book Antiqua"/>
          <w:color w:val="000000"/>
        </w:rPr>
        <w:t xml:space="preserve">, Chang MY, Lee BH. Nonoperative management of right colonic diverticulitis using radiologic evaluation. </w:t>
      </w:r>
      <w:r>
        <w:rPr>
          <w:rFonts w:ascii="Book Antiqua" w:eastAsia="Book Antiqua" w:hAnsi="Book Antiqua" w:cs="Book Antiqua"/>
          <w:i/>
          <w:iCs/>
          <w:color w:val="000000"/>
        </w:rPr>
        <w:t>Colorectal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12</w:t>
      </w:r>
      <w:r>
        <w:rPr>
          <w:rFonts w:ascii="Book Antiqua" w:eastAsia="Book Antiqua" w:hAnsi="Book Antiqua" w:cs="Book Antiqua"/>
          <w:color w:val="000000"/>
        </w:rPr>
        <w:t>: 105-108 [PMID: 19016818 DOI: 10.1111/j.1463-1318.2008.01734.x]</w:t>
      </w:r>
    </w:p>
    <w:p w14:paraId="7B394350" w14:textId="714D8798" w:rsidR="00A77B3E" w:rsidRDefault="009D2DE1" w:rsidP="008371C6">
      <w:pPr>
        <w:spacing w:line="360" w:lineRule="auto"/>
        <w:jc w:val="both"/>
      </w:pPr>
      <w:r>
        <w:rPr>
          <w:rFonts w:ascii="Book Antiqua" w:eastAsia="Book Antiqua" w:hAnsi="Book Antiqua" w:cs="Book Antiqua"/>
          <w:color w:val="000000"/>
        </w:rPr>
        <w:t>5</w:t>
      </w:r>
      <w:r w:rsidR="003F07F3">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Komuta K</w:t>
      </w:r>
      <w:r>
        <w:rPr>
          <w:rFonts w:ascii="Book Antiqua" w:eastAsia="Book Antiqua" w:hAnsi="Book Antiqua" w:cs="Book Antiqua"/>
          <w:color w:val="000000"/>
        </w:rPr>
        <w:t xml:space="preserve">, Yamanaka S, Okada K, Kamohara Y, Ueda T, Makimoto N, Shiogama T, Furui J, Kanematsu T. Toward therapeutic guidelines for patients with acute right colonic diverticulitis. </w:t>
      </w:r>
      <w:r>
        <w:rPr>
          <w:rFonts w:ascii="Book Antiqua" w:eastAsia="Book Antiqua" w:hAnsi="Book Antiqua" w:cs="Book Antiqua"/>
          <w:i/>
          <w:iCs/>
          <w:color w:val="000000"/>
        </w:rPr>
        <w:t>Am J Surg</w:t>
      </w:r>
      <w:r>
        <w:rPr>
          <w:rFonts w:ascii="Book Antiqua" w:eastAsia="Book Antiqua" w:hAnsi="Book Antiqua" w:cs="Book Antiqua"/>
          <w:color w:val="000000"/>
        </w:rPr>
        <w:t xml:space="preserve"> 2004; </w:t>
      </w:r>
      <w:r>
        <w:rPr>
          <w:rFonts w:ascii="Book Antiqua" w:eastAsia="Book Antiqua" w:hAnsi="Book Antiqua" w:cs="Book Antiqua"/>
          <w:b/>
          <w:bCs/>
          <w:color w:val="000000"/>
        </w:rPr>
        <w:t>187</w:t>
      </w:r>
      <w:r>
        <w:rPr>
          <w:rFonts w:ascii="Book Antiqua" w:eastAsia="Book Antiqua" w:hAnsi="Book Antiqua" w:cs="Book Antiqua"/>
          <w:color w:val="000000"/>
        </w:rPr>
        <w:t>: 233-237 [PMID: 14769311 DOI: 10.1016/j.amjsurg.2003.11.009]</w:t>
      </w:r>
    </w:p>
    <w:p w14:paraId="5ED84F51" w14:textId="51288A85" w:rsidR="00A77B3E" w:rsidRDefault="009D2DE1" w:rsidP="008371C6">
      <w:pPr>
        <w:spacing w:line="360" w:lineRule="auto"/>
        <w:jc w:val="both"/>
      </w:pPr>
      <w:r>
        <w:rPr>
          <w:rFonts w:ascii="Book Antiqua" w:eastAsia="Book Antiqua" w:hAnsi="Book Antiqua" w:cs="Book Antiqua"/>
          <w:color w:val="000000"/>
        </w:rPr>
        <w:t>5</w:t>
      </w:r>
      <w:r w:rsidR="003F07F3">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Yang HR</w:t>
      </w:r>
      <w:r>
        <w:rPr>
          <w:rFonts w:ascii="Book Antiqua" w:eastAsia="Book Antiqua" w:hAnsi="Book Antiqua" w:cs="Book Antiqua"/>
          <w:color w:val="000000"/>
        </w:rPr>
        <w:t xml:space="preserve">, Huang HH, Wang YC, Hsieh CH, Chung PK, Jeng LB, Chen RJ. Management of right colon diverticulitis: a 10-year experience.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2006; </w:t>
      </w:r>
      <w:r>
        <w:rPr>
          <w:rFonts w:ascii="Book Antiqua" w:eastAsia="Book Antiqua" w:hAnsi="Book Antiqua" w:cs="Book Antiqua"/>
          <w:b/>
          <w:bCs/>
          <w:color w:val="000000"/>
        </w:rPr>
        <w:t>30</w:t>
      </w:r>
      <w:r>
        <w:rPr>
          <w:rFonts w:ascii="Book Antiqua" w:eastAsia="Book Antiqua" w:hAnsi="Book Antiqua" w:cs="Book Antiqua"/>
          <w:color w:val="000000"/>
        </w:rPr>
        <w:t>: 1929-1934 [PMID: 16983473 DOI: 10.1007/s00268-005-0746-x]</w:t>
      </w:r>
    </w:p>
    <w:p w14:paraId="2B67CEFD" w14:textId="3A0F67FD" w:rsidR="00A77B3E" w:rsidRDefault="003F07F3" w:rsidP="008371C6">
      <w:pPr>
        <w:spacing w:line="360" w:lineRule="auto"/>
        <w:jc w:val="both"/>
      </w:pPr>
      <w:r>
        <w:rPr>
          <w:rFonts w:ascii="Book Antiqua" w:eastAsia="Book Antiqua" w:hAnsi="Book Antiqua" w:cs="Book Antiqua"/>
          <w:color w:val="000000"/>
        </w:rPr>
        <w:t>57</w:t>
      </w:r>
      <w:r w:rsidR="009D2DE1">
        <w:rPr>
          <w:rFonts w:ascii="Book Antiqua" w:eastAsia="Book Antiqua" w:hAnsi="Book Antiqua" w:cs="Book Antiqua"/>
          <w:color w:val="000000"/>
        </w:rPr>
        <w:t xml:space="preserve"> </w:t>
      </w:r>
      <w:r w:rsidR="009D2DE1">
        <w:rPr>
          <w:rFonts w:ascii="Book Antiqua" w:eastAsia="Book Antiqua" w:hAnsi="Book Antiqua" w:cs="Book Antiqua"/>
          <w:b/>
          <w:bCs/>
          <w:color w:val="000000"/>
        </w:rPr>
        <w:t>Niv Y</w:t>
      </w:r>
      <w:r w:rsidR="009D2DE1">
        <w:rPr>
          <w:rFonts w:ascii="Book Antiqua" w:eastAsia="Book Antiqua" w:hAnsi="Book Antiqua" w:cs="Book Antiqua"/>
          <w:color w:val="000000"/>
        </w:rPr>
        <w:t xml:space="preserve">, Hazazi R, Levi Z, Fraser G. Screening colonoscopy for colorectal cancer in asymptomatic people: a meta-analysis. </w:t>
      </w:r>
      <w:r w:rsidR="009D2DE1">
        <w:rPr>
          <w:rFonts w:ascii="Book Antiqua" w:eastAsia="Book Antiqua" w:hAnsi="Book Antiqua" w:cs="Book Antiqua"/>
          <w:i/>
          <w:iCs/>
          <w:color w:val="000000"/>
        </w:rPr>
        <w:t>Dig Dis Sci</w:t>
      </w:r>
      <w:r w:rsidR="009D2DE1">
        <w:rPr>
          <w:rFonts w:ascii="Book Antiqua" w:eastAsia="Book Antiqua" w:hAnsi="Book Antiqua" w:cs="Book Antiqua"/>
          <w:color w:val="000000"/>
        </w:rPr>
        <w:t xml:space="preserve"> 2008; </w:t>
      </w:r>
      <w:r w:rsidR="009D2DE1">
        <w:rPr>
          <w:rFonts w:ascii="Book Antiqua" w:eastAsia="Book Antiqua" w:hAnsi="Book Antiqua" w:cs="Book Antiqua"/>
          <w:b/>
          <w:bCs/>
          <w:color w:val="000000"/>
        </w:rPr>
        <w:t>53</w:t>
      </w:r>
      <w:r w:rsidR="009D2DE1">
        <w:rPr>
          <w:rFonts w:ascii="Book Antiqua" w:eastAsia="Book Antiqua" w:hAnsi="Book Antiqua" w:cs="Book Antiqua"/>
          <w:color w:val="000000"/>
        </w:rPr>
        <w:t>: 3049-3054 [PMID: 18463980 DOI: 10.1007/s10620-008-0286-y]</w:t>
      </w:r>
    </w:p>
    <w:p w14:paraId="487C7D5A" w14:textId="02375A08" w:rsidR="00A77B3E" w:rsidRDefault="003F07F3" w:rsidP="008371C6">
      <w:pPr>
        <w:spacing w:line="360" w:lineRule="auto"/>
        <w:jc w:val="both"/>
      </w:pPr>
      <w:r>
        <w:rPr>
          <w:rFonts w:ascii="Book Antiqua" w:eastAsia="Book Antiqua" w:hAnsi="Book Antiqua" w:cs="Book Antiqua"/>
          <w:color w:val="000000"/>
        </w:rPr>
        <w:t>58</w:t>
      </w:r>
      <w:r w:rsidR="009D2DE1">
        <w:rPr>
          <w:rFonts w:ascii="Book Antiqua" w:eastAsia="Book Antiqua" w:hAnsi="Book Antiqua" w:cs="Book Antiqua"/>
          <w:color w:val="000000"/>
        </w:rPr>
        <w:t xml:space="preserve"> </w:t>
      </w:r>
      <w:r w:rsidR="009D2DE1">
        <w:rPr>
          <w:rFonts w:ascii="Book Antiqua" w:eastAsia="Book Antiqua" w:hAnsi="Book Antiqua" w:cs="Book Antiqua"/>
          <w:b/>
          <w:bCs/>
          <w:color w:val="000000"/>
        </w:rPr>
        <w:t>Chiu TC</w:t>
      </w:r>
      <w:r w:rsidR="009D2DE1">
        <w:rPr>
          <w:rFonts w:ascii="Book Antiqua" w:eastAsia="Book Antiqua" w:hAnsi="Book Antiqua" w:cs="Book Antiqua"/>
          <w:color w:val="000000"/>
        </w:rPr>
        <w:t xml:space="preserve">, Chou YH, Tiu CM, Chiou HJ, Wang HK, Lai YC, Chiou YY. Right-Sided Colonic Diverticulitis: Clinical Features, Sonographic Appearances, and Management. </w:t>
      </w:r>
      <w:r w:rsidR="009D2DE1">
        <w:rPr>
          <w:rFonts w:ascii="Book Antiqua" w:eastAsia="Book Antiqua" w:hAnsi="Book Antiqua" w:cs="Book Antiqua"/>
          <w:i/>
          <w:iCs/>
          <w:color w:val="000000"/>
        </w:rPr>
        <w:t>J Med Ultrasound</w:t>
      </w:r>
      <w:r w:rsidR="009D2DE1">
        <w:rPr>
          <w:rFonts w:ascii="Book Antiqua" w:eastAsia="Book Antiqua" w:hAnsi="Book Antiqua" w:cs="Book Antiqua"/>
          <w:color w:val="000000"/>
        </w:rPr>
        <w:t xml:space="preserve"> 2017; </w:t>
      </w:r>
      <w:r w:rsidR="009D2DE1">
        <w:rPr>
          <w:rFonts w:ascii="Book Antiqua" w:eastAsia="Book Antiqua" w:hAnsi="Book Antiqua" w:cs="Book Antiqua"/>
          <w:b/>
          <w:bCs/>
          <w:color w:val="000000"/>
        </w:rPr>
        <w:t>25</w:t>
      </w:r>
      <w:r w:rsidR="009D2DE1">
        <w:rPr>
          <w:rFonts w:ascii="Book Antiqua" w:eastAsia="Book Antiqua" w:hAnsi="Book Antiqua" w:cs="Book Antiqua"/>
          <w:color w:val="000000"/>
        </w:rPr>
        <w:t>: 33-39 [PMID: 30065452 DOI: 10.1016/j.jmu.2016.10.007]</w:t>
      </w:r>
    </w:p>
    <w:p w14:paraId="6AE1BD6F" w14:textId="1085ACA9" w:rsidR="00A77B3E" w:rsidRDefault="003F07F3" w:rsidP="008371C6">
      <w:pPr>
        <w:spacing w:line="360" w:lineRule="auto"/>
        <w:jc w:val="both"/>
      </w:pPr>
      <w:r>
        <w:rPr>
          <w:rFonts w:ascii="Book Antiqua" w:eastAsia="Book Antiqua" w:hAnsi="Book Antiqua" w:cs="Book Antiqua"/>
          <w:color w:val="000000"/>
        </w:rPr>
        <w:t>59</w:t>
      </w:r>
      <w:r w:rsidR="009D2DE1">
        <w:rPr>
          <w:rFonts w:ascii="Book Antiqua" w:eastAsia="Book Antiqua" w:hAnsi="Book Antiqua" w:cs="Book Antiqua"/>
          <w:color w:val="000000"/>
        </w:rPr>
        <w:t xml:space="preserve"> </w:t>
      </w:r>
      <w:r w:rsidR="009D2DE1">
        <w:rPr>
          <w:rFonts w:ascii="Book Antiqua" w:eastAsia="Book Antiqua" w:hAnsi="Book Antiqua" w:cs="Book Antiqua"/>
          <w:b/>
          <w:bCs/>
          <w:color w:val="000000"/>
        </w:rPr>
        <w:t>Chung BH</w:t>
      </w:r>
      <w:r w:rsidR="009D2DE1">
        <w:rPr>
          <w:rFonts w:ascii="Book Antiqua" w:eastAsia="Book Antiqua" w:hAnsi="Book Antiqua" w:cs="Book Antiqua"/>
          <w:color w:val="000000"/>
        </w:rPr>
        <w:t xml:space="preserve">, Ha GW, Lee MR, Kim JH. Management of Colonic Diverticulitis Tailored to Location and Severity: Comparison of the Right and the Left Colon. </w:t>
      </w:r>
      <w:r w:rsidR="009D2DE1">
        <w:rPr>
          <w:rFonts w:ascii="Book Antiqua" w:eastAsia="Book Antiqua" w:hAnsi="Book Antiqua" w:cs="Book Antiqua"/>
          <w:i/>
          <w:iCs/>
          <w:color w:val="000000"/>
        </w:rPr>
        <w:t>Ann Coloproctol</w:t>
      </w:r>
      <w:r w:rsidR="009D2DE1">
        <w:rPr>
          <w:rFonts w:ascii="Book Antiqua" w:eastAsia="Book Antiqua" w:hAnsi="Book Antiqua" w:cs="Book Antiqua"/>
          <w:color w:val="000000"/>
        </w:rPr>
        <w:t xml:space="preserve"> 2016; </w:t>
      </w:r>
      <w:r w:rsidR="009D2DE1">
        <w:rPr>
          <w:rFonts w:ascii="Book Antiqua" w:eastAsia="Book Antiqua" w:hAnsi="Book Antiqua" w:cs="Book Antiqua"/>
          <w:b/>
          <w:bCs/>
          <w:color w:val="000000"/>
        </w:rPr>
        <w:t>32</w:t>
      </w:r>
      <w:r w:rsidR="009D2DE1">
        <w:rPr>
          <w:rFonts w:ascii="Book Antiqua" w:eastAsia="Book Antiqua" w:hAnsi="Book Antiqua" w:cs="Book Antiqua"/>
          <w:color w:val="000000"/>
        </w:rPr>
        <w:t>: 228-233 [PMID: 28119866 DOI: 10.3393/ac.2016.32.6.228]</w:t>
      </w:r>
    </w:p>
    <w:p w14:paraId="712D400F" w14:textId="1325F772" w:rsidR="00A77B3E" w:rsidRDefault="009D2DE1" w:rsidP="008371C6">
      <w:pPr>
        <w:spacing w:line="360" w:lineRule="auto"/>
        <w:jc w:val="both"/>
      </w:pPr>
      <w:r>
        <w:rPr>
          <w:rFonts w:ascii="Book Antiqua" w:eastAsia="Book Antiqua" w:hAnsi="Book Antiqua" w:cs="Book Antiqua"/>
          <w:color w:val="000000"/>
        </w:rPr>
        <w:t>6</w:t>
      </w:r>
      <w:r w:rsidR="003F07F3">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Lee JH</w:t>
      </w:r>
      <w:r>
        <w:rPr>
          <w:rFonts w:ascii="Book Antiqua" w:eastAsia="Book Antiqua" w:hAnsi="Book Antiqua" w:cs="Book Antiqua"/>
          <w:color w:val="000000"/>
        </w:rPr>
        <w:t xml:space="preserve">, Ahn BK, Lee KH. Conservative treatment of uncomplicated right-sided diverticulitis: a systematic review and meta-analysis.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2021 [PMID: 33765173 DOI: 10.1007/s00384-021-03913-x]</w:t>
      </w:r>
    </w:p>
    <w:p w14:paraId="6FFF7FA6" w14:textId="281CD118" w:rsidR="00A77B3E" w:rsidRDefault="009D2DE1" w:rsidP="008371C6">
      <w:pPr>
        <w:spacing w:line="360" w:lineRule="auto"/>
        <w:jc w:val="both"/>
      </w:pPr>
      <w:r>
        <w:rPr>
          <w:rFonts w:ascii="Book Antiqua" w:eastAsia="Book Antiqua" w:hAnsi="Book Antiqua" w:cs="Book Antiqua"/>
          <w:color w:val="000000"/>
        </w:rPr>
        <w:t>6</w:t>
      </w:r>
      <w:r w:rsidR="003F07F3">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Lee YF</w:t>
      </w:r>
      <w:r>
        <w:rPr>
          <w:rFonts w:ascii="Book Antiqua" w:eastAsia="Book Antiqua" w:hAnsi="Book Antiqua" w:cs="Book Antiqua"/>
          <w:color w:val="000000"/>
        </w:rPr>
        <w:t xml:space="preserve">, Tang DD, Patel SH, Battaglia MA, Shanker BA, Cleary RK. Recurrence of Acute Right Colon Diverticulitis Following Nonoperative Management: A Systematic Review and Meta-analysis. </w:t>
      </w:r>
      <w:r>
        <w:rPr>
          <w:rFonts w:ascii="Book Antiqua" w:eastAsia="Book Antiqua" w:hAnsi="Book Antiqua" w:cs="Book Antiqua"/>
          <w:i/>
          <w:iCs/>
          <w:color w:val="000000"/>
        </w:rPr>
        <w:t>Dis Colon Rectum</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1466-1473 [PMID: 32969890 DOI: 10.1097/DCR.0000000000001787]</w:t>
      </w:r>
    </w:p>
    <w:p w14:paraId="37D0FB6A" w14:textId="66668DB2" w:rsidR="00A77B3E" w:rsidRDefault="009D2DE1" w:rsidP="008371C6">
      <w:pPr>
        <w:spacing w:line="360" w:lineRule="auto"/>
        <w:jc w:val="both"/>
      </w:pPr>
      <w:r>
        <w:rPr>
          <w:rFonts w:ascii="Book Antiqua" w:eastAsia="Book Antiqua" w:hAnsi="Book Antiqua" w:cs="Book Antiqua"/>
          <w:color w:val="000000"/>
        </w:rPr>
        <w:t>6</w:t>
      </w:r>
      <w:r w:rsidR="003F07F3">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Kim JY</w:t>
      </w:r>
      <w:r>
        <w:rPr>
          <w:rFonts w:ascii="Book Antiqua" w:eastAsia="Book Antiqua" w:hAnsi="Book Antiqua" w:cs="Book Antiqua"/>
          <w:color w:val="000000"/>
        </w:rPr>
        <w:t xml:space="preserve">, Park SG, Kang HJ, Lim YA, Pak KH, Yoo T, Cho WT, Shin DW, Kim JW. Prospective randomized clinical trial of uncomplicated right-sided colonic diverticulitis: </w:t>
      </w:r>
      <w:r>
        <w:rPr>
          <w:rFonts w:ascii="Book Antiqua" w:eastAsia="Book Antiqua" w:hAnsi="Book Antiqua" w:cs="Book Antiqua"/>
          <w:color w:val="000000"/>
        </w:rPr>
        <w:lastRenderedPageBreak/>
        <w:t xml:space="preserve">antibiotics </w:t>
      </w:r>
      <w:r>
        <w:rPr>
          <w:rFonts w:ascii="Book Antiqua" w:eastAsia="Book Antiqua" w:hAnsi="Book Antiqua" w:cs="Book Antiqua"/>
          <w:i/>
          <w:iCs/>
          <w:color w:val="000000"/>
        </w:rPr>
        <w:t>vs</w:t>
      </w:r>
      <w:r>
        <w:rPr>
          <w:rFonts w:ascii="Book Antiqua" w:eastAsia="Book Antiqua" w:hAnsi="Book Antiqua" w:cs="Book Antiqua"/>
          <w:color w:val="000000"/>
        </w:rPr>
        <w:t xml:space="preserve"> no antibiotics.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1413-1420 [PMID: 31267222 DOI: 10.1007/s00384-019-03343-w]</w:t>
      </w:r>
    </w:p>
    <w:p w14:paraId="6749F1F0" w14:textId="6F272A1D" w:rsidR="00A77B3E" w:rsidRDefault="009D2DE1" w:rsidP="008371C6">
      <w:pPr>
        <w:spacing w:line="360" w:lineRule="auto"/>
        <w:jc w:val="both"/>
      </w:pPr>
      <w:r>
        <w:rPr>
          <w:rFonts w:ascii="Book Antiqua" w:eastAsia="Book Antiqua" w:hAnsi="Book Antiqua" w:cs="Book Antiqua"/>
          <w:color w:val="000000"/>
        </w:rPr>
        <w:t>6</w:t>
      </w:r>
      <w:r w:rsidR="003F07F3">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Luu LH</w:t>
      </w:r>
      <w:r>
        <w:rPr>
          <w:rFonts w:ascii="Book Antiqua" w:eastAsia="Book Antiqua" w:hAnsi="Book Antiqua" w:cs="Book Antiqua"/>
          <w:color w:val="000000"/>
        </w:rPr>
        <w:t xml:space="preserve">, Vuong NL, Yen VTH, Phuong DTT, Vu BK, Thanh NV, Khanh NT, Van Hai N. Laparoscopic diverticulectomy </w:t>
      </w:r>
      <w:r>
        <w:rPr>
          <w:rFonts w:ascii="Book Antiqua" w:eastAsia="Book Antiqua" w:hAnsi="Book Antiqua" w:cs="Book Antiqua"/>
          <w:i/>
          <w:iCs/>
          <w:color w:val="000000"/>
        </w:rPr>
        <w:t>vs</w:t>
      </w:r>
      <w:r>
        <w:rPr>
          <w:rFonts w:ascii="Book Antiqua" w:eastAsia="Book Antiqua" w:hAnsi="Book Antiqua" w:cs="Book Antiqua"/>
          <w:color w:val="000000"/>
        </w:rPr>
        <w:t xml:space="preserve"> non-operative treatment for uncomplicated right colonic diverticulitis. </w:t>
      </w:r>
      <w:r>
        <w:rPr>
          <w:rFonts w:ascii="Book Antiqua" w:eastAsia="Book Antiqua" w:hAnsi="Book Antiqua" w:cs="Book Antiqua"/>
          <w:i/>
          <w:iCs/>
          <w:color w:val="000000"/>
        </w:rPr>
        <w:t>Surg Endosc</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2019-2027 [PMID: 31309310 DOI: 10.1007/s00464-019-06981-x]</w:t>
      </w:r>
    </w:p>
    <w:p w14:paraId="1AD37BA0" w14:textId="70D0B7C9" w:rsidR="00A77B3E" w:rsidRDefault="009D2DE1" w:rsidP="008371C6">
      <w:pPr>
        <w:spacing w:line="360" w:lineRule="auto"/>
        <w:jc w:val="both"/>
      </w:pPr>
      <w:r>
        <w:rPr>
          <w:rFonts w:ascii="Book Antiqua" w:eastAsia="Book Antiqua" w:hAnsi="Book Antiqua" w:cs="Book Antiqua"/>
          <w:color w:val="000000"/>
        </w:rPr>
        <w:t>6</w:t>
      </w:r>
      <w:r w:rsidR="003F07F3">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Kim YC</w:t>
      </w:r>
      <w:r>
        <w:rPr>
          <w:rFonts w:ascii="Book Antiqua" w:eastAsia="Book Antiqua" w:hAnsi="Book Antiqua" w:cs="Book Antiqua"/>
          <w:color w:val="000000"/>
        </w:rPr>
        <w:t xml:space="preserve">, Chung JW, Baek JH, Lee WS, Kim D, Park YH, Yang JY, Lee WK. Risk Factors for Recurrence of Right Colonic Diverticulitis. </w:t>
      </w:r>
      <w:r>
        <w:rPr>
          <w:rFonts w:ascii="Book Antiqua" w:eastAsia="Book Antiqua" w:hAnsi="Book Antiqua" w:cs="Book Antiqua"/>
          <w:i/>
          <w:iCs/>
          <w:color w:val="000000"/>
        </w:rPr>
        <w:t>Dig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36</w:t>
      </w:r>
      <w:r>
        <w:rPr>
          <w:rFonts w:ascii="Book Antiqua" w:eastAsia="Book Antiqua" w:hAnsi="Book Antiqua" w:cs="Book Antiqua"/>
          <w:color w:val="000000"/>
        </w:rPr>
        <w:t>: 509-513 [PMID: 30408791 DOI: 10.1159/000494297]</w:t>
      </w:r>
    </w:p>
    <w:p w14:paraId="684849D4" w14:textId="19F56AF3" w:rsidR="00A77B3E" w:rsidRDefault="003F07F3" w:rsidP="008371C6">
      <w:pPr>
        <w:spacing w:line="360" w:lineRule="auto"/>
        <w:jc w:val="both"/>
      </w:pPr>
      <w:r>
        <w:rPr>
          <w:rFonts w:ascii="Book Antiqua" w:eastAsia="Book Antiqua" w:hAnsi="Book Antiqua" w:cs="Book Antiqua"/>
          <w:color w:val="000000"/>
        </w:rPr>
        <w:t>65</w:t>
      </w:r>
      <w:r w:rsidR="009D2DE1">
        <w:rPr>
          <w:rFonts w:ascii="Book Antiqua" w:eastAsia="Book Antiqua" w:hAnsi="Book Antiqua" w:cs="Book Antiqua"/>
          <w:color w:val="000000"/>
        </w:rPr>
        <w:t xml:space="preserve"> </w:t>
      </w:r>
      <w:r w:rsidR="009D2DE1">
        <w:rPr>
          <w:rFonts w:ascii="Book Antiqua" w:eastAsia="Book Antiqua" w:hAnsi="Book Antiqua" w:cs="Book Antiqua"/>
          <w:b/>
          <w:bCs/>
          <w:color w:val="000000"/>
        </w:rPr>
        <w:t>Lee KY</w:t>
      </w:r>
      <w:r w:rsidR="009D2DE1">
        <w:rPr>
          <w:rFonts w:ascii="Book Antiqua" w:eastAsia="Book Antiqua" w:hAnsi="Book Antiqua" w:cs="Book Antiqua"/>
          <w:color w:val="000000"/>
        </w:rPr>
        <w:t xml:space="preserve">, Lee J, Park YY, Kim Y, Oh ST. Difference in Clinical Features between Right- and Left-Sided Acute Colonic Diverticulitis. </w:t>
      </w:r>
      <w:r w:rsidR="009D2DE1">
        <w:rPr>
          <w:rFonts w:ascii="Book Antiqua" w:eastAsia="Book Antiqua" w:hAnsi="Book Antiqua" w:cs="Book Antiqua"/>
          <w:i/>
          <w:iCs/>
          <w:color w:val="000000"/>
        </w:rPr>
        <w:t>Sci Rep</w:t>
      </w:r>
      <w:r w:rsidR="009D2DE1">
        <w:rPr>
          <w:rFonts w:ascii="Book Antiqua" w:eastAsia="Book Antiqua" w:hAnsi="Book Antiqua" w:cs="Book Antiqua"/>
          <w:color w:val="000000"/>
        </w:rPr>
        <w:t xml:space="preserve"> 2020; </w:t>
      </w:r>
      <w:r w:rsidR="009D2DE1">
        <w:rPr>
          <w:rFonts w:ascii="Book Antiqua" w:eastAsia="Book Antiqua" w:hAnsi="Book Antiqua" w:cs="Book Antiqua"/>
          <w:b/>
          <w:bCs/>
          <w:color w:val="000000"/>
        </w:rPr>
        <w:t>10</w:t>
      </w:r>
      <w:r w:rsidR="009D2DE1">
        <w:rPr>
          <w:rFonts w:ascii="Book Antiqua" w:eastAsia="Book Antiqua" w:hAnsi="Book Antiqua" w:cs="Book Antiqua"/>
          <w:color w:val="000000"/>
        </w:rPr>
        <w:t>: 3754 [PMID: 32111862 DOI: 10.1038/s41598-020-60397-5]</w:t>
      </w:r>
    </w:p>
    <w:bookmarkEnd w:id="10"/>
    <w:p w14:paraId="3845322B" w14:textId="77777777" w:rsidR="00A77B3E" w:rsidRDefault="00A77B3E" w:rsidP="008371C6">
      <w:pPr>
        <w:spacing w:line="360" w:lineRule="auto"/>
        <w:jc w:val="both"/>
        <w:sectPr w:rsidR="00A77B3E">
          <w:pgSz w:w="12240" w:h="15840"/>
          <w:pgMar w:top="1440" w:right="1440" w:bottom="1440" w:left="1440" w:header="720" w:footer="720" w:gutter="0"/>
          <w:cols w:space="720"/>
          <w:docGrid w:linePitch="360"/>
        </w:sectPr>
      </w:pPr>
    </w:p>
    <w:p w14:paraId="51A26187" w14:textId="77777777" w:rsidR="00A77B3E" w:rsidRDefault="009D2DE1" w:rsidP="008371C6">
      <w:pPr>
        <w:spacing w:line="360" w:lineRule="auto"/>
        <w:jc w:val="both"/>
      </w:pPr>
      <w:r>
        <w:rPr>
          <w:rFonts w:ascii="Book Antiqua" w:eastAsia="Book Antiqua" w:hAnsi="Book Antiqua" w:cs="Book Antiqua"/>
          <w:b/>
          <w:color w:val="000000"/>
        </w:rPr>
        <w:lastRenderedPageBreak/>
        <w:t>Footnotes</w:t>
      </w:r>
    </w:p>
    <w:p w14:paraId="5D8463F0" w14:textId="0032905D" w:rsidR="00A77B3E" w:rsidRDefault="009D2DE1" w:rsidP="008371C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declare that they have no competing interests</w:t>
      </w:r>
      <w:r w:rsidR="00AE6796">
        <w:rPr>
          <w:rFonts w:ascii="Book Antiqua" w:eastAsia="Book Antiqua" w:hAnsi="Book Antiqua" w:cs="Book Antiqua"/>
          <w:color w:val="000000"/>
        </w:rPr>
        <w:t>.</w:t>
      </w:r>
    </w:p>
    <w:p w14:paraId="3AFADD9B" w14:textId="77777777" w:rsidR="00A77B3E" w:rsidRDefault="00A77B3E" w:rsidP="008371C6">
      <w:pPr>
        <w:spacing w:line="360" w:lineRule="auto"/>
        <w:jc w:val="both"/>
      </w:pPr>
    </w:p>
    <w:p w14:paraId="451460F8" w14:textId="21D3D8CD" w:rsidR="00A77B3E" w:rsidRDefault="009D2DE1" w:rsidP="008371C6">
      <w:pPr>
        <w:spacing w:line="360" w:lineRule="auto"/>
        <w:jc w:val="both"/>
      </w:pPr>
      <w:r>
        <w:rPr>
          <w:rFonts w:ascii="Book Antiqua" w:eastAsia="Book Antiqua" w:hAnsi="Book Antiqua" w:cs="Book Antiqua"/>
          <w:b/>
          <w:bCs/>
          <w:color w:val="000000"/>
        </w:rPr>
        <w:t xml:space="preserve">PRISMA 2009 Checklist statement: </w:t>
      </w:r>
      <w:r w:rsidR="00AE6796">
        <w:rPr>
          <w:rFonts w:ascii="Book Antiqua" w:eastAsia="Book Antiqua" w:hAnsi="Book Antiqua" w:cs="Book Antiqua"/>
          <w:color w:val="000000"/>
        </w:rPr>
        <w:t>The authors have read the PRISMA 2009 Checklist, and the manuscript was prepared and revised according to the PRISMA 2009 Checklist.</w:t>
      </w:r>
    </w:p>
    <w:p w14:paraId="4EDEB7AF" w14:textId="77777777" w:rsidR="00A77B3E" w:rsidRDefault="00A77B3E" w:rsidP="008371C6">
      <w:pPr>
        <w:spacing w:line="360" w:lineRule="auto"/>
        <w:jc w:val="both"/>
      </w:pPr>
    </w:p>
    <w:p w14:paraId="51398C8A" w14:textId="16F73D51" w:rsidR="00A77B3E" w:rsidRDefault="009D2DE1" w:rsidP="008371C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E63CB4">
        <w:rPr>
          <w:rFonts w:ascii="Book Antiqua" w:hAnsi="Book Antiqua" w:cs="Book Antiqua" w:hint="eastAsia"/>
          <w:color w:val="000000"/>
          <w:lang w:eastAsia="zh-CN"/>
        </w:rPr>
        <w:t>s</w:t>
      </w:r>
      <w:r>
        <w:rPr>
          <w:rFonts w:ascii="Book Antiqua" w:eastAsia="Book Antiqua" w:hAnsi="Book Antiqua" w:cs="Book Antiqua"/>
          <w:color w:val="000000"/>
        </w:rPr>
        <w:t>://creativecommons.org/Licenses/by-nc/4.0/</w:t>
      </w:r>
    </w:p>
    <w:p w14:paraId="27D16D6A" w14:textId="77777777" w:rsidR="00A77B3E" w:rsidRDefault="00A77B3E" w:rsidP="008371C6">
      <w:pPr>
        <w:spacing w:line="360" w:lineRule="auto"/>
        <w:jc w:val="both"/>
      </w:pPr>
    </w:p>
    <w:p w14:paraId="17AFD14B" w14:textId="00F01F8E" w:rsidR="00E63CB4" w:rsidRDefault="00E63CB4" w:rsidP="00E63CB4">
      <w:pPr>
        <w:spacing w:line="360" w:lineRule="auto"/>
        <w:rPr>
          <w:rFonts w:ascii="Book Antiqua" w:hAnsi="Book Antiqua"/>
        </w:rPr>
      </w:pPr>
      <w:bookmarkStart w:id="23" w:name="OLE_LINK436"/>
      <w:bookmarkStart w:id="24" w:name="OLE_LINK437"/>
      <w:r>
        <w:rPr>
          <w:rFonts w:ascii="Book Antiqua" w:hAnsi="Book Antiqua"/>
          <w:b/>
          <w:bCs/>
          <w:color w:val="000000"/>
        </w:rPr>
        <w:t>Provenance and peer review:</w:t>
      </w:r>
      <w:r>
        <w:rPr>
          <w:rStyle w:val="apple-converted-space"/>
          <w:rFonts w:ascii="Book Antiqua" w:hAnsi="Book Antiqua" w:hint="eastAsia"/>
          <w:b/>
          <w:bCs/>
          <w:color w:val="000000"/>
        </w:rPr>
        <w:t xml:space="preserve"> </w:t>
      </w:r>
      <w:r>
        <w:rPr>
          <w:rFonts w:ascii="Book Antiqua" w:hAnsi="Book Antiqua" w:hint="eastAsia"/>
          <w:color w:val="000000"/>
          <w:lang w:eastAsia="zh-CN"/>
        </w:rPr>
        <w:t>Invited</w:t>
      </w:r>
      <w:r>
        <w:rPr>
          <w:rFonts w:ascii="Book Antiqua" w:hAnsi="Book Antiqua"/>
          <w:color w:val="000000"/>
        </w:rPr>
        <w:t xml:space="preserve"> article; Externally peer reviewed.</w:t>
      </w:r>
    </w:p>
    <w:p w14:paraId="4EFCE7E9" w14:textId="77777777" w:rsidR="00E63CB4" w:rsidRDefault="00E63CB4" w:rsidP="00E63CB4">
      <w:pPr>
        <w:spacing w:line="360" w:lineRule="auto"/>
        <w:rPr>
          <w:rFonts w:ascii="Book Antiqua" w:hAnsi="Book Antiqua"/>
        </w:rPr>
      </w:pPr>
      <w:bookmarkStart w:id="25" w:name="OLE_LINK438"/>
      <w:bookmarkStart w:id="26" w:name="OLE_LINK439"/>
      <w:r w:rsidRPr="00836002">
        <w:rPr>
          <w:rFonts w:ascii="Book Antiqua" w:hAnsi="Book Antiqua"/>
          <w:b/>
        </w:rPr>
        <w:t>Peer-review model</w:t>
      </w:r>
      <w:r w:rsidRPr="001D0504">
        <w:rPr>
          <w:rFonts w:ascii="Book Antiqua" w:hAnsi="Book Antiqua"/>
        </w:rPr>
        <w:t>: Single blind</w:t>
      </w:r>
      <w:bookmarkEnd w:id="23"/>
      <w:bookmarkEnd w:id="24"/>
      <w:bookmarkEnd w:id="25"/>
      <w:bookmarkEnd w:id="26"/>
    </w:p>
    <w:p w14:paraId="6A79FE99" w14:textId="77777777" w:rsidR="00A77B3E" w:rsidRDefault="00A77B3E" w:rsidP="008371C6">
      <w:pPr>
        <w:spacing w:line="360" w:lineRule="auto"/>
        <w:jc w:val="both"/>
      </w:pPr>
    </w:p>
    <w:p w14:paraId="65293103" w14:textId="77777777" w:rsidR="00A77B3E" w:rsidRDefault="009D2DE1" w:rsidP="008371C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30, 2021</w:t>
      </w:r>
    </w:p>
    <w:p w14:paraId="784A1C79" w14:textId="77777777" w:rsidR="00A77B3E" w:rsidRDefault="009D2DE1" w:rsidP="008371C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14:paraId="4E334CBC" w14:textId="46D0AAFF" w:rsidR="00A77B3E" w:rsidRPr="00E63CB4" w:rsidRDefault="009D2DE1" w:rsidP="008371C6">
      <w:pPr>
        <w:spacing w:line="360" w:lineRule="auto"/>
        <w:jc w:val="both"/>
        <w:rPr>
          <w:lang w:eastAsia="zh-CN"/>
        </w:rPr>
      </w:pPr>
      <w:r>
        <w:rPr>
          <w:rFonts w:ascii="Book Antiqua" w:eastAsia="Book Antiqua" w:hAnsi="Book Antiqua" w:cs="Book Antiqua"/>
          <w:b/>
          <w:color w:val="000000"/>
        </w:rPr>
        <w:t>Article in press:</w:t>
      </w:r>
    </w:p>
    <w:p w14:paraId="2113AF07" w14:textId="77777777" w:rsidR="00A77B3E" w:rsidRDefault="00A77B3E" w:rsidP="008371C6">
      <w:pPr>
        <w:spacing w:line="360" w:lineRule="auto"/>
        <w:jc w:val="both"/>
      </w:pPr>
    </w:p>
    <w:p w14:paraId="0B2E5425" w14:textId="77777777" w:rsidR="00A77B3E" w:rsidRDefault="009D2DE1" w:rsidP="008371C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0B5ED68D" w14:textId="77777777" w:rsidR="00A77B3E" w:rsidRDefault="009D2DE1" w:rsidP="008371C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5059A129" w14:textId="77777777" w:rsidR="00A77B3E" w:rsidRDefault="009D2DE1" w:rsidP="008371C6">
      <w:pPr>
        <w:spacing w:line="360" w:lineRule="auto"/>
        <w:jc w:val="both"/>
      </w:pPr>
      <w:r>
        <w:rPr>
          <w:rFonts w:ascii="Book Antiqua" w:eastAsia="Book Antiqua" w:hAnsi="Book Antiqua" w:cs="Book Antiqua"/>
          <w:b/>
          <w:color w:val="000000"/>
        </w:rPr>
        <w:t>Peer-review report’s scientific quality classification</w:t>
      </w:r>
    </w:p>
    <w:p w14:paraId="198875BE" w14:textId="77777777" w:rsidR="00A77B3E" w:rsidRDefault="009D2DE1" w:rsidP="008371C6">
      <w:pPr>
        <w:spacing w:line="360" w:lineRule="auto"/>
        <w:jc w:val="both"/>
      </w:pPr>
      <w:r>
        <w:rPr>
          <w:rFonts w:ascii="Book Antiqua" w:eastAsia="Book Antiqua" w:hAnsi="Book Antiqua" w:cs="Book Antiqua"/>
          <w:color w:val="000000"/>
        </w:rPr>
        <w:t>Grade A (Excellent): 0</w:t>
      </w:r>
    </w:p>
    <w:p w14:paraId="2319B751" w14:textId="77777777" w:rsidR="00A77B3E" w:rsidRDefault="009D2DE1" w:rsidP="008371C6">
      <w:pPr>
        <w:spacing w:line="360" w:lineRule="auto"/>
        <w:jc w:val="both"/>
      </w:pPr>
      <w:r>
        <w:rPr>
          <w:rFonts w:ascii="Book Antiqua" w:eastAsia="Book Antiqua" w:hAnsi="Book Antiqua" w:cs="Book Antiqua"/>
          <w:color w:val="000000"/>
        </w:rPr>
        <w:t>Grade B (Very good): B</w:t>
      </w:r>
    </w:p>
    <w:p w14:paraId="2C9A683B" w14:textId="77777777" w:rsidR="00A77B3E" w:rsidRDefault="009D2DE1" w:rsidP="008371C6">
      <w:pPr>
        <w:spacing w:line="360" w:lineRule="auto"/>
        <w:jc w:val="both"/>
      </w:pPr>
      <w:r>
        <w:rPr>
          <w:rFonts w:ascii="Book Antiqua" w:eastAsia="Book Antiqua" w:hAnsi="Book Antiqua" w:cs="Book Antiqua"/>
          <w:color w:val="000000"/>
        </w:rPr>
        <w:t>Grade C (Good): 0</w:t>
      </w:r>
    </w:p>
    <w:p w14:paraId="3A9D760D" w14:textId="77777777" w:rsidR="00A77B3E" w:rsidRDefault="009D2DE1" w:rsidP="008371C6">
      <w:pPr>
        <w:spacing w:line="360" w:lineRule="auto"/>
        <w:jc w:val="both"/>
      </w:pPr>
      <w:r>
        <w:rPr>
          <w:rFonts w:ascii="Book Antiqua" w:eastAsia="Book Antiqua" w:hAnsi="Book Antiqua" w:cs="Book Antiqua"/>
          <w:color w:val="000000"/>
        </w:rPr>
        <w:t>Grade D (Fair): D</w:t>
      </w:r>
    </w:p>
    <w:p w14:paraId="45C6A9AA" w14:textId="77777777" w:rsidR="00A77B3E" w:rsidRDefault="009D2DE1" w:rsidP="008371C6">
      <w:pPr>
        <w:spacing w:line="360" w:lineRule="auto"/>
        <w:jc w:val="both"/>
      </w:pPr>
      <w:r>
        <w:rPr>
          <w:rFonts w:ascii="Book Antiqua" w:eastAsia="Book Antiqua" w:hAnsi="Book Antiqua" w:cs="Book Antiqua"/>
          <w:color w:val="000000"/>
        </w:rPr>
        <w:lastRenderedPageBreak/>
        <w:t>Grade E (Poor): 0</w:t>
      </w:r>
    </w:p>
    <w:p w14:paraId="7167A989" w14:textId="77777777" w:rsidR="00A77B3E" w:rsidRDefault="00A77B3E" w:rsidP="008371C6">
      <w:pPr>
        <w:spacing w:line="360" w:lineRule="auto"/>
        <w:jc w:val="both"/>
      </w:pPr>
    </w:p>
    <w:p w14:paraId="4CABACA6" w14:textId="43D2E570" w:rsidR="00987F6B" w:rsidRDefault="009D2DE1" w:rsidP="00F325E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Preda SD, Sasaki Y</w:t>
      </w:r>
      <w:r>
        <w:rPr>
          <w:rFonts w:ascii="Book Antiqua" w:eastAsia="Book Antiqua" w:hAnsi="Book Antiqua" w:cs="Book Antiqua"/>
          <w:b/>
          <w:color w:val="000000"/>
        </w:rPr>
        <w:t xml:space="preserve"> S-Editor: </w:t>
      </w:r>
      <w:r w:rsidR="00E63CB4">
        <w:rPr>
          <w:rFonts w:ascii="Book Antiqua" w:hAnsi="Book Antiqua" w:cs="Book Antiqua" w:hint="eastAsia"/>
          <w:color w:val="000000"/>
          <w:lang w:eastAsia="zh-CN"/>
        </w:rPr>
        <w:t>Ma YJ</w:t>
      </w:r>
      <w:r>
        <w:rPr>
          <w:rFonts w:ascii="Book Antiqua" w:eastAsia="Book Antiqua" w:hAnsi="Book Antiqua" w:cs="Book Antiqua"/>
          <w:b/>
          <w:color w:val="000000"/>
        </w:rPr>
        <w:t xml:space="preserve"> L-Editor: </w:t>
      </w:r>
      <w:r w:rsidR="00F105A9">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r w:rsidR="00E63CB4">
        <w:rPr>
          <w:rFonts w:ascii="Book Antiqua" w:hAnsi="Book Antiqua" w:cs="Book Antiqua" w:hint="eastAsia"/>
          <w:b/>
          <w:color w:val="000000"/>
          <w:lang w:eastAsia="zh-CN"/>
        </w:rPr>
        <w:t xml:space="preserve"> </w:t>
      </w:r>
      <w:r w:rsidR="00E63CB4">
        <w:rPr>
          <w:rFonts w:ascii="Book Antiqua" w:hAnsi="Book Antiqua" w:cs="Book Antiqua" w:hint="eastAsia"/>
          <w:color w:val="000000"/>
          <w:lang w:eastAsia="zh-CN"/>
        </w:rPr>
        <w:t>Ma YJ</w:t>
      </w:r>
      <w:r>
        <w:rPr>
          <w:rFonts w:ascii="Book Antiqua" w:eastAsia="Book Antiqua" w:hAnsi="Book Antiqua" w:cs="Book Antiqua"/>
          <w:b/>
          <w:color w:val="000000"/>
        </w:rPr>
        <w:t xml:space="preserve"> </w:t>
      </w:r>
      <w:r w:rsidR="00987F6B">
        <w:rPr>
          <w:rFonts w:ascii="Book Antiqua" w:eastAsia="Book Antiqua" w:hAnsi="Book Antiqua" w:cs="Book Antiqua"/>
          <w:b/>
          <w:color w:val="000000"/>
        </w:rPr>
        <w:br w:type="page"/>
      </w:r>
    </w:p>
    <w:p w14:paraId="01C8FB0F" w14:textId="391CB78C" w:rsidR="00D97116" w:rsidRPr="00506C84" w:rsidRDefault="00AB2D60" w:rsidP="008371C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3142091" w14:textId="048975F0" w:rsidR="00D97116" w:rsidRPr="00506C84" w:rsidRDefault="007F52A7" w:rsidP="008371C6">
      <w:pPr>
        <w:spacing w:line="360" w:lineRule="auto"/>
        <w:jc w:val="both"/>
        <w:rPr>
          <w:rFonts w:ascii="Book Antiqua" w:eastAsia="Book Antiqua" w:hAnsi="Book Antiqua" w:cs="Book Antiqua"/>
          <w:color w:val="000000"/>
        </w:rPr>
      </w:pPr>
      <w:r w:rsidRPr="007F52A7">
        <w:rPr>
          <w:rFonts w:ascii="Book Antiqua" w:eastAsia="Book Antiqua" w:hAnsi="Book Antiqua" w:cs="Book Antiqua"/>
          <w:noProof/>
          <w:color w:val="000000"/>
          <w:lang w:eastAsia="zh-CN"/>
        </w:rPr>
        <w:drawing>
          <wp:inline distT="0" distB="0" distL="0" distR="0" wp14:anchorId="49E6A437" wp14:editId="626253E4">
            <wp:extent cx="5943600" cy="342138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421380"/>
                    </a:xfrm>
                    <a:prstGeom prst="rect">
                      <a:avLst/>
                    </a:prstGeom>
                    <a:noFill/>
                    <a:ln>
                      <a:noFill/>
                    </a:ln>
                  </pic:spPr>
                </pic:pic>
              </a:graphicData>
            </a:graphic>
          </wp:inline>
        </w:drawing>
      </w:r>
    </w:p>
    <w:p w14:paraId="3E1BC10F" w14:textId="23CF46A5" w:rsidR="00D97116" w:rsidRPr="00E63CB4" w:rsidRDefault="00D97116" w:rsidP="008371C6">
      <w:pPr>
        <w:spacing w:line="360" w:lineRule="auto"/>
        <w:jc w:val="both"/>
        <w:rPr>
          <w:b/>
          <w:bCs/>
          <w:lang w:eastAsia="zh-CN"/>
        </w:rPr>
      </w:pPr>
      <w:r w:rsidRPr="00506C84">
        <w:rPr>
          <w:rFonts w:ascii="Book Antiqua" w:eastAsia="Book Antiqua" w:hAnsi="Book Antiqua" w:cs="Book Antiqua"/>
          <w:b/>
          <w:bCs/>
          <w:color w:val="000000"/>
        </w:rPr>
        <w:t xml:space="preserve">Figure 1 </w:t>
      </w:r>
      <w:r w:rsidR="007F52A7" w:rsidRPr="00506C84">
        <w:rPr>
          <w:rFonts w:ascii="Book Antiqua" w:eastAsia="Book Antiqua" w:hAnsi="Book Antiqua" w:cs="Book Antiqua"/>
          <w:b/>
          <w:bCs/>
          <w:color w:val="000000"/>
        </w:rPr>
        <w:t>P</w:t>
      </w:r>
      <w:r w:rsidRPr="00506C84">
        <w:rPr>
          <w:rFonts w:ascii="Book Antiqua" w:eastAsia="Book Antiqua" w:hAnsi="Book Antiqua" w:cs="Book Antiqua"/>
          <w:b/>
          <w:bCs/>
          <w:color w:val="000000"/>
        </w:rPr>
        <w:t>rocess of studies screening</w:t>
      </w:r>
      <w:r w:rsidR="007F52A7" w:rsidRPr="00506C84">
        <w:rPr>
          <w:rFonts w:ascii="Book Antiqua" w:eastAsia="Book Antiqua" w:hAnsi="Book Antiqua" w:cs="Book Antiqua"/>
          <w:b/>
          <w:bCs/>
          <w:color w:val="000000"/>
        </w:rPr>
        <w:t>.</w:t>
      </w:r>
    </w:p>
    <w:p w14:paraId="6A80F418" w14:textId="0FC971B4" w:rsidR="00D97116" w:rsidRDefault="00D97116" w:rsidP="008371C6">
      <w:pPr>
        <w:spacing w:line="360" w:lineRule="auto"/>
        <w:rPr>
          <w:rFonts w:ascii="Book Antiqua" w:hAnsi="Book Antiqua"/>
          <w:b/>
          <w:bCs/>
          <w:lang w:val="en-GB"/>
        </w:rPr>
      </w:pPr>
      <w:r>
        <w:rPr>
          <w:rFonts w:ascii="Book Antiqua" w:hAnsi="Book Antiqua"/>
          <w:b/>
          <w:bCs/>
          <w:lang w:val="en-GB"/>
        </w:rPr>
        <w:br w:type="page"/>
      </w:r>
    </w:p>
    <w:p w14:paraId="5CB7837A" w14:textId="726A9C04" w:rsidR="007F52A7" w:rsidRDefault="00AB2D60" w:rsidP="008371C6">
      <w:pPr>
        <w:spacing w:line="360" w:lineRule="auto"/>
        <w:rPr>
          <w:rFonts w:ascii="Book Antiqua" w:hAnsi="Book Antiqua"/>
          <w:b/>
          <w:bCs/>
          <w:lang w:val="en-GB"/>
        </w:rPr>
      </w:pPr>
      <w:r>
        <w:rPr>
          <w:noProof/>
          <w:lang w:eastAsia="zh-CN"/>
        </w:rPr>
        <w:lastRenderedPageBreak/>
        <w:drawing>
          <wp:inline distT="0" distB="0" distL="0" distR="0" wp14:anchorId="7EF037B7" wp14:editId="3C1DD333">
            <wp:extent cx="5943600" cy="32473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47390"/>
                    </a:xfrm>
                    <a:prstGeom prst="rect">
                      <a:avLst/>
                    </a:prstGeom>
                  </pic:spPr>
                </pic:pic>
              </a:graphicData>
            </a:graphic>
          </wp:inline>
        </w:drawing>
      </w:r>
    </w:p>
    <w:p w14:paraId="172CE0AF" w14:textId="77777777" w:rsidR="007F52A7" w:rsidRDefault="007F52A7" w:rsidP="008371C6">
      <w:pPr>
        <w:spacing w:line="360" w:lineRule="auto"/>
        <w:rPr>
          <w:rFonts w:ascii="Book Antiqua" w:hAnsi="Book Antiqua"/>
          <w:b/>
          <w:bCs/>
          <w:lang w:val="en-GB"/>
        </w:rPr>
      </w:pPr>
    </w:p>
    <w:p w14:paraId="14E9B8D3" w14:textId="56687B6A" w:rsidR="007F52A7" w:rsidRPr="00506C84" w:rsidRDefault="007F52A7" w:rsidP="008371C6">
      <w:pPr>
        <w:spacing w:line="360" w:lineRule="auto"/>
        <w:jc w:val="both"/>
        <w:rPr>
          <w:b/>
          <w:bCs/>
        </w:rPr>
      </w:pPr>
      <w:r w:rsidRPr="00506C84">
        <w:rPr>
          <w:rFonts w:ascii="Book Antiqua" w:eastAsia="Book Antiqua" w:hAnsi="Book Antiqua" w:cs="Book Antiqua"/>
          <w:b/>
          <w:bCs/>
          <w:color w:val="000000"/>
        </w:rPr>
        <w:t>Figure 2 World map of included studies: number of patients in each country</w:t>
      </w:r>
      <w:r>
        <w:rPr>
          <w:rFonts w:ascii="Book Antiqua" w:eastAsia="Book Antiqua" w:hAnsi="Book Antiqua" w:cs="Book Antiqua"/>
          <w:b/>
          <w:bCs/>
          <w:color w:val="000000"/>
        </w:rPr>
        <w:t>.</w:t>
      </w:r>
    </w:p>
    <w:p w14:paraId="34DCC7CC" w14:textId="77777777" w:rsidR="007F52A7" w:rsidRDefault="007F52A7" w:rsidP="008371C6">
      <w:pPr>
        <w:spacing w:line="360" w:lineRule="auto"/>
        <w:rPr>
          <w:rFonts w:ascii="Book Antiqua" w:hAnsi="Book Antiqua"/>
          <w:b/>
          <w:bCs/>
          <w:lang w:val="en-GB"/>
        </w:rPr>
      </w:pPr>
    </w:p>
    <w:p w14:paraId="40EADD05" w14:textId="2FB45990" w:rsidR="007F52A7" w:rsidRDefault="007F52A7" w:rsidP="008371C6">
      <w:pPr>
        <w:spacing w:line="360" w:lineRule="auto"/>
        <w:rPr>
          <w:rFonts w:ascii="Book Antiqua" w:hAnsi="Book Antiqua"/>
          <w:b/>
          <w:bCs/>
          <w:lang w:val="en-GB"/>
        </w:rPr>
      </w:pPr>
      <w:r>
        <w:rPr>
          <w:rFonts w:ascii="Book Antiqua" w:hAnsi="Book Antiqua"/>
          <w:b/>
          <w:bCs/>
          <w:lang w:val="en-GB"/>
        </w:rPr>
        <w:br w:type="page"/>
      </w:r>
    </w:p>
    <w:p w14:paraId="6F8CEAC5" w14:textId="38C963E5" w:rsidR="007F52A7" w:rsidRDefault="007F52A7" w:rsidP="008371C6">
      <w:pPr>
        <w:spacing w:line="360" w:lineRule="auto"/>
        <w:rPr>
          <w:rFonts w:ascii="Book Antiqua" w:hAnsi="Book Antiqua"/>
          <w:b/>
          <w:bCs/>
          <w:lang w:val="en-GB"/>
        </w:rPr>
      </w:pPr>
    </w:p>
    <w:p w14:paraId="35447A8C" w14:textId="6635CB69" w:rsidR="006475A4" w:rsidRDefault="006475A4" w:rsidP="008371C6">
      <w:pPr>
        <w:spacing w:line="360" w:lineRule="auto"/>
        <w:rPr>
          <w:rFonts w:ascii="Book Antiqua" w:hAnsi="Book Antiqua"/>
          <w:b/>
          <w:bCs/>
          <w:lang w:val="en-GB"/>
        </w:rPr>
      </w:pPr>
      <w:r>
        <w:rPr>
          <w:rFonts w:ascii="Book Antiqua" w:hAnsi="Book Antiqua"/>
          <w:b/>
          <w:bCs/>
          <w:noProof/>
          <w:lang w:eastAsia="zh-CN"/>
        </w:rPr>
        <w:drawing>
          <wp:inline distT="0" distB="0" distL="0" distR="0" wp14:anchorId="6B5352B1" wp14:editId="3C821A40">
            <wp:extent cx="5939790" cy="3339465"/>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790" cy="3339465"/>
                    </a:xfrm>
                    <a:prstGeom prst="rect">
                      <a:avLst/>
                    </a:prstGeom>
                    <a:noFill/>
                    <a:ln>
                      <a:noFill/>
                    </a:ln>
                  </pic:spPr>
                </pic:pic>
              </a:graphicData>
            </a:graphic>
          </wp:inline>
        </w:drawing>
      </w:r>
    </w:p>
    <w:p w14:paraId="043C1F26" w14:textId="77777777" w:rsidR="007F52A7" w:rsidRDefault="007F52A7" w:rsidP="008371C6">
      <w:pPr>
        <w:spacing w:line="360" w:lineRule="auto"/>
        <w:rPr>
          <w:rFonts w:ascii="Book Antiqua" w:hAnsi="Book Antiqua"/>
          <w:b/>
          <w:bCs/>
          <w:lang w:val="en-GB"/>
        </w:rPr>
      </w:pPr>
    </w:p>
    <w:p w14:paraId="7C16F573" w14:textId="36B58E49" w:rsidR="007F52A7" w:rsidRPr="008371C6" w:rsidRDefault="007F52A7" w:rsidP="008371C6">
      <w:pPr>
        <w:adjustRightInd w:val="0"/>
        <w:snapToGrid w:val="0"/>
        <w:spacing w:line="360" w:lineRule="auto"/>
        <w:rPr>
          <w:rFonts w:ascii="Book Antiqua" w:hAnsi="Book Antiqua" w:cs="Book Antiqua"/>
          <w:color w:val="000000"/>
          <w:lang w:eastAsia="zh-CN"/>
        </w:rPr>
      </w:pPr>
      <w:r w:rsidRPr="00506C84">
        <w:rPr>
          <w:rFonts w:ascii="Book Antiqua" w:eastAsia="Book Antiqua" w:hAnsi="Book Antiqua" w:cs="Book Antiqua"/>
          <w:b/>
          <w:bCs/>
          <w:color w:val="000000"/>
        </w:rPr>
        <w:t>Figure 3 Diagnostic-therapeutic algorithm.</w:t>
      </w:r>
      <w:r>
        <w:rPr>
          <w:rFonts w:ascii="Book Antiqua" w:eastAsia="Book Antiqua" w:hAnsi="Book Antiqua" w:cs="Book Antiqua"/>
          <w:color w:val="000000"/>
        </w:rPr>
        <w:t xml:space="preserve"> </w:t>
      </w:r>
      <w:r w:rsidRPr="006475A4">
        <w:rPr>
          <w:rFonts w:ascii="Book Antiqua" w:eastAsia="Book Antiqua" w:hAnsi="Book Antiqua" w:cs="Book Antiqua"/>
          <w:color w:val="000000"/>
          <w:lang w:val="en-GB"/>
        </w:rPr>
        <w:t xml:space="preserve">uARCD: </w:t>
      </w:r>
      <w:r>
        <w:rPr>
          <w:rFonts w:ascii="Book Antiqua" w:eastAsia="Book Antiqua" w:hAnsi="Book Antiqua" w:cs="Book Antiqua"/>
          <w:color w:val="000000"/>
        </w:rPr>
        <w:t>U</w:t>
      </w:r>
      <w:r w:rsidRPr="00AA581D">
        <w:rPr>
          <w:rFonts w:ascii="Book Antiqua" w:eastAsia="Book Antiqua" w:hAnsi="Book Antiqua" w:cs="Book Antiqua"/>
          <w:color w:val="000000"/>
        </w:rPr>
        <w:t>ncomplicated</w:t>
      </w:r>
      <w:r>
        <w:rPr>
          <w:rFonts w:ascii="Book Antiqua" w:eastAsia="Book Antiqua" w:hAnsi="Book Antiqua" w:cs="Book Antiqua"/>
          <w:color w:val="000000"/>
        </w:rPr>
        <w:t xml:space="preserve"> acute right-sided colonic diverticulitis;</w:t>
      </w:r>
      <w:r w:rsidRPr="006475A4">
        <w:rPr>
          <w:rFonts w:ascii="Book Antiqua" w:eastAsia="Book Antiqua" w:hAnsi="Book Antiqua" w:cs="Book Antiqua"/>
          <w:color w:val="000000"/>
          <w:lang w:val="en-GB"/>
        </w:rPr>
        <w:t xml:space="preserve"> NOM</w:t>
      </w:r>
      <w:r>
        <w:rPr>
          <w:rFonts w:ascii="Book Antiqua" w:hAnsi="Book Antiqua" w:cs="Book Antiqua" w:hint="eastAsia"/>
          <w:color w:val="000000"/>
          <w:lang w:eastAsia="zh-CN"/>
        </w:rPr>
        <w:t>:</w:t>
      </w:r>
      <w:r w:rsidR="008371C6">
        <w:rPr>
          <w:rFonts w:ascii="Book Antiqua" w:hAnsi="Book Antiqua" w:cs="Book Antiqua" w:hint="eastAsia"/>
          <w:color w:val="000000"/>
          <w:lang w:eastAsia="zh-CN"/>
        </w:rPr>
        <w:t xml:space="preserve"> </w:t>
      </w:r>
      <w:r>
        <w:rPr>
          <w:rFonts w:ascii="Book Antiqua" w:eastAsia="Book Antiqua" w:hAnsi="Book Antiqua" w:cs="Book Antiqua"/>
          <w:color w:val="000000"/>
        </w:rPr>
        <w:t>Non-operative management;</w:t>
      </w:r>
      <w:r>
        <w:rPr>
          <w:rFonts w:ascii="Book Antiqua" w:hAnsi="Book Antiqua" w:cs="Book Antiqua"/>
          <w:color w:val="000000"/>
          <w:lang w:eastAsia="zh-CN"/>
        </w:rPr>
        <w:t xml:space="preserve"> </w:t>
      </w:r>
      <w:r w:rsidRPr="006475A4">
        <w:rPr>
          <w:rFonts w:ascii="Book Antiqua" w:hAnsi="Book Antiqua" w:cs="Book Antiqua"/>
          <w:color w:val="000000"/>
          <w:lang w:val="en-GB" w:eastAsia="zh-CN"/>
        </w:rPr>
        <w:t xml:space="preserve">cARCD: </w:t>
      </w:r>
      <w:r>
        <w:rPr>
          <w:rFonts w:ascii="Book Antiqua" w:eastAsia="Book Antiqua" w:hAnsi="Book Antiqua" w:cs="Book Antiqua"/>
          <w:color w:val="000000"/>
        </w:rPr>
        <w:t>C</w:t>
      </w:r>
      <w:r w:rsidRPr="003F07F3">
        <w:rPr>
          <w:rFonts w:ascii="Book Antiqua" w:eastAsia="Book Antiqua" w:hAnsi="Book Antiqua" w:cs="Book Antiqua"/>
          <w:color w:val="000000"/>
        </w:rPr>
        <w:t>omplicated</w:t>
      </w:r>
      <w:r w:rsidRPr="006475A4">
        <w:rPr>
          <w:rFonts w:ascii="Book Antiqua" w:hAnsi="Book Antiqua" w:cs="Book Antiqua"/>
          <w:color w:val="000000"/>
          <w:lang w:val="en-GB" w:eastAsia="zh-CN"/>
        </w:rPr>
        <w:t xml:space="preserve"> </w:t>
      </w:r>
      <w:r>
        <w:rPr>
          <w:rFonts w:ascii="Book Antiqua" w:eastAsia="Book Antiqua" w:hAnsi="Book Antiqua" w:cs="Book Antiqua"/>
          <w:color w:val="000000"/>
        </w:rPr>
        <w:t>acute right-sided colonic diverticulitis</w:t>
      </w:r>
      <w:r>
        <w:rPr>
          <w:rFonts w:ascii="Book Antiqua" w:hAnsi="Book Antiqua" w:cs="Book Antiqua"/>
          <w:color w:val="000000"/>
          <w:lang w:eastAsia="zh-CN"/>
        </w:rPr>
        <w:t xml:space="preserve">; </w:t>
      </w:r>
      <w:bookmarkStart w:id="27" w:name="OLE_LINK207"/>
      <w:r w:rsidRPr="006475A4">
        <w:rPr>
          <w:rFonts w:ascii="Book Antiqua" w:hAnsi="Book Antiqua" w:cs="Book Antiqua"/>
          <w:color w:val="000000"/>
          <w:lang w:val="en-GB" w:eastAsia="zh-CN"/>
        </w:rPr>
        <w:t>VLS</w:t>
      </w:r>
      <w:bookmarkEnd w:id="27"/>
      <w:r w:rsidRPr="006475A4">
        <w:rPr>
          <w:rFonts w:ascii="Book Antiqua" w:hAnsi="Book Antiqua" w:cs="Book Antiqua"/>
          <w:color w:val="000000"/>
          <w:lang w:val="en-GB" w:eastAsia="zh-CN"/>
        </w:rPr>
        <w:t>:</w:t>
      </w:r>
      <w:r w:rsidR="008371C6" w:rsidRPr="006475A4">
        <w:rPr>
          <w:rFonts w:ascii="Book Antiqua" w:hAnsi="Book Antiqua" w:cs="Book Antiqua" w:hint="eastAsia"/>
          <w:caps/>
          <w:color w:val="000000"/>
          <w:lang w:val="en-GB" w:eastAsia="zh-CN"/>
        </w:rPr>
        <w:t xml:space="preserve"> </w:t>
      </w:r>
      <w:proofErr w:type="spellStart"/>
      <w:r w:rsidR="00051F86" w:rsidRPr="00051F86">
        <w:rPr>
          <w:rFonts w:ascii="Book Antiqua" w:hAnsi="Book Antiqua" w:cs="Book Antiqua"/>
          <w:color w:val="000000"/>
          <w:lang w:val="en-GB" w:eastAsia="zh-CN"/>
        </w:rPr>
        <w:t>Videolaparoscopy</w:t>
      </w:r>
      <w:proofErr w:type="spellEnd"/>
      <w:r w:rsidR="008371C6" w:rsidRPr="006475A4">
        <w:rPr>
          <w:rFonts w:ascii="Book Antiqua" w:hAnsi="Book Antiqua" w:cs="Book Antiqua" w:hint="eastAsia"/>
          <w:color w:val="000000"/>
          <w:lang w:val="en-GB" w:eastAsia="zh-CN"/>
        </w:rPr>
        <w:t>.</w:t>
      </w:r>
    </w:p>
    <w:p w14:paraId="1E3BD67B" w14:textId="77777777" w:rsidR="007F52A7" w:rsidRDefault="007F52A7" w:rsidP="008371C6">
      <w:pPr>
        <w:spacing w:line="360" w:lineRule="auto"/>
        <w:rPr>
          <w:rFonts w:ascii="Book Antiqua" w:hAnsi="Book Antiqua"/>
          <w:b/>
          <w:bCs/>
          <w:lang w:val="en-GB"/>
        </w:rPr>
      </w:pPr>
    </w:p>
    <w:p w14:paraId="7CAAE7A1" w14:textId="17D33F9B" w:rsidR="007F52A7" w:rsidRDefault="007F52A7" w:rsidP="008371C6">
      <w:pPr>
        <w:spacing w:line="360" w:lineRule="auto"/>
        <w:rPr>
          <w:rFonts w:ascii="Book Antiqua" w:hAnsi="Book Antiqua"/>
          <w:b/>
          <w:bCs/>
          <w:lang w:val="en-GB"/>
        </w:rPr>
      </w:pPr>
      <w:r>
        <w:rPr>
          <w:rFonts w:ascii="Book Antiqua" w:hAnsi="Book Antiqua"/>
          <w:b/>
          <w:bCs/>
          <w:lang w:val="en-GB"/>
        </w:rPr>
        <w:br w:type="page"/>
      </w:r>
    </w:p>
    <w:p w14:paraId="1B465408" w14:textId="77777777" w:rsidR="00D97116" w:rsidRDefault="00D97116" w:rsidP="008371C6">
      <w:pPr>
        <w:adjustRightInd w:val="0"/>
        <w:snapToGrid w:val="0"/>
        <w:spacing w:line="360" w:lineRule="auto"/>
        <w:rPr>
          <w:rFonts w:ascii="Book Antiqua" w:hAnsi="Book Antiqua"/>
          <w:b/>
          <w:bCs/>
          <w:lang w:val="en-GB"/>
        </w:rPr>
        <w:sectPr w:rsidR="00D97116">
          <w:pgSz w:w="12240" w:h="15840"/>
          <w:pgMar w:top="1440" w:right="1440" w:bottom="1440" w:left="1440" w:header="720" w:footer="720" w:gutter="0"/>
          <w:cols w:space="720"/>
          <w:docGrid w:linePitch="360"/>
        </w:sectPr>
      </w:pPr>
    </w:p>
    <w:p w14:paraId="33AAF7AB" w14:textId="01FB6145" w:rsidR="00D97116" w:rsidRPr="00D9381E" w:rsidRDefault="00E63CB4" w:rsidP="008371C6">
      <w:pPr>
        <w:adjustRightInd w:val="0"/>
        <w:snapToGrid w:val="0"/>
        <w:spacing w:line="360" w:lineRule="auto"/>
        <w:rPr>
          <w:rFonts w:ascii="Book Antiqua" w:hAnsi="Book Antiqua"/>
          <w:b/>
          <w:bCs/>
          <w:lang w:val="en-GB" w:eastAsia="zh-CN"/>
        </w:rPr>
      </w:pPr>
      <w:r>
        <w:rPr>
          <w:rFonts w:ascii="Book Antiqua" w:hAnsi="Book Antiqua"/>
          <w:b/>
          <w:bCs/>
          <w:lang w:val="en-GB"/>
        </w:rPr>
        <w:lastRenderedPageBreak/>
        <w:t>Table 1 Study characteristics</w:t>
      </w:r>
    </w:p>
    <w:tbl>
      <w:tblPr>
        <w:tblW w:w="0" w:type="auto"/>
        <w:tblInd w:w="-993" w:type="dxa"/>
        <w:tblLayout w:type="fixed"/>
        <w:tblLook w:val="04A0" w:firstRow="1" w:lastRow="0" w:firstColumn="1" w:lastColumn="0" w:noHBand="0" w:noVBand="1"/>
      </w:tblPr>
      <w:tblGrid>
        <w:gridCol w:w="1573"/>
        <w:gridCol w:w="713"/>
        <w:gridCol w:w="1284"/>
        <w:gridCol w:w="1414"/>
        <w:gridCol w:w="1199"/>
        <w:gridCol w:w="1164"/>
        <w:gridCol w:w="652"/>
        <w:gridCol w:w="1068"/>
        <w:gridCol w:w="1279"/>
        <w:gridCol w:w="1238"/>
        <w:gridCol w:w="819"/>
        <w:gridCol w:w="1550"/>
      </w:tblGrid>
      <w:tr w:rsidR="00D97116" w:rsidRPr="008371C6" w14:paraId="63AB1A63" w14:textId="77777777" w:rsidTr="00506C84">
        <w:trPr>
          <w:trHeight w:val="1082"/>
        </w:trPr>
        <w:tc>
          <w:tcPr>
            <w:tcW w:w="1573" w:type="dxa"/>
            <w:tcBorders>
              <w:top w:val="single" w:sz="4" w:space="0" w:color="auto"/>
              <w:bottom w:val="single" w:sz="4" w:space="0" w:color="auto"/>
            </w:tcBorders>
            <w:vAlign w:val="center"/>
          </w:tcPr>
          <w:p w14:paraId="40EC3662"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Ref.</w:t>
            </w:r>
          </w:p>
        </w:tc>
        <w:tc>
          <w:tcPr>
            <w:tcW w:w="713" w:type="dxa"/>
            <w:tcBorders>
              <w:top w:val="single" w:sz="4" w:space="0" w:color="auto"/>
              <w:bottom w:val="single" w:sz="4" w:space="0" w:color="auto"/>
            </w:tcBorders>
            <w:vAlign w:val="center"/>
          </w:tcPr>
          <w:p w14:paraId="40EF3095" w14:textId="7F870AD8"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Y</w:t>
            </w:r>
            <w:r w:rsidR="00E63CB4">
              <w:rPr>
                <w:rFonts w:ascii="Book Antiqua" w:hAnsi="Book Antiqua" w:hint="eastAsia"/>
                <w:b/>
                <w:lang w:val="en-GB" w:eastAsia="zh-CN"/>
              </w:rPr>
              <w:t>ea</w:t>
            </w:r>
            <w:r w:rsidRPr="008371C6">
              <w:rPr>
                <w:rFonts w:ascii="Book Antiqua" w:hAnsi="Book Antiqua"/>
                <w:b/>
                <w:lang w:val="en-GB"/>
              </w:rPr>
              <w:t>r</w:t>
            </w:r>
          </w:p>
        </w:tc>
        <w:tc>
          <w:tcPr>
            <w:tcW w:w="1284" w:type="dxa"/>
            <w:tcBorders>
              <w:top w:val="single" w:sz="4" w:space="0" w:color="auto"/>
              <w:bottom w:val="single" w:sz="4" w:space="0" w:color="auto"/>
            </w:tcBorders>
            <w:vAlign w:val="center"/>
          </w:tcPr>
          <w:p w14:paraId="33279BF2"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Country</w:t>
            </w:r>
          </w:p>
        </w:tc>
        <w:tc>
          <w:tcPr>
            <w:tcW w:w="1414" w:type="dxa"/>
            <w:tcBorders>
              <w:top w:val="single" w:sz="4" w:space="0" w:color="auto"/>
              <w:bottom w:val="single" w:sz="4" w:space="0" w:color="auto"/>
            </w:tcBorders>
            <w:vAlign w:val="center"/>
          </w:tcPr>
          <w:p w14:paraId="11966843"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Numbers of patients</w:t>
            </w:r>
          </w:p>
        </w:tc>
        <w:tc>
          <w:tcPr>
            <w:tcW w:w="1199" w:type="dxa"/>
            <w:tcBorders>
              <w:top w:val="single" w:sz="4" w:space="0" w:color="auto"/>
              <w:bottom w:val="single" w:sz="4" w:space="0" w:color="auto"/>
            </w:tcBorders>
            <w:vAlign w:val="center"/>
          </w:tcPr>
          <w:p w14:paraId="522A818B" w14:textId="2F0D3F72" w:rsidR="00D97116" w:rsidRPr="008371C6" w:rsidRDefault="008371C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Minors</w:t>
            </w:r>
          </w:p>
        </w:tc>
        <w:tc>
          <w:tcPr>
            <w:tcW w:w="1164" w:type="dxa"/>
            <w:tcBorders>
              <w:top w:val="single" w:sz="4" w:space="0" w:color="auto"/>
              <w:bottom w:val="single" w:sz="4" w:space="0" w:color="auto"/>
            </w:tcBorders>
            <w:vAlign w:val="center"/>
          </w:tcPr>
          <w:p w14:paraId="43B89BF8" w14:textId="5B896C5C"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F</w:t>
            </w:r>
            <w:r w:rsidR="008371C6">
              <w:rPr>
                <w:rFonts w:ascii="Book Antiqua" w:hAnsi="Book Antiqua" w:hint="eastAsia"/>
                <w:b/>
                <w:lang w:val="en-GB" w:eastAsia="zh-CN"/>
              </w:rPr>
              <w:t>ollow</w:t>
            </w:r>
            <w:r w:rsidRPr="008371C6">
              <w:rPr>
                <w:rFonts w:ascii="Book Antiqua" w:hAnsi="Book Antiqua"/>
                <w:b/>
                <w:lang w:val="en-GB"/>
              </w:rPr>
              <w:t>-up (</w:t>
            </w:r>
            <w:r w:rsidR="005144ED">
              <w:rPr>
                <w:rFonts w:ascii="Book Antiqua" w:hAnsi="Book Antiqua"/>
                <w:b/>
                <w:lang w:val="en-GB"/>
              </w:rPr>
              <w:t>M</w:t>
            </w:r>
            <w:r w:rsidRPr="008371C6">
              <w:rPr>
                <w:rFonts w:ascii="Book Antiqua" w:hAnsi="Book Antiqua"/>
                <w:b/>
                <w:lang w:val="en-GB"/>
              </w:rPr>
              <w:t>o)</w:t>
            </w:r>
          </w:p>
        </w:tc>
        <w:tc>
          <w:tcPr>
            <w:tcW w:w="652" w:type="dxa"/>
            <w:tcBorders>
              <w:top w:val="single" w:sz="4" w:space="0" w:color="auto"/>
              <w:bottom w:val="single" w:sz="4" w:space="0" w:color="auto"/>
            </w:tcBorders>
            <w:vAlign w:val="center"/>
          </w:tcPr>
          <w:p w14:paraId="1C445735"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Age</w:t>
            </w:r>
          </w:p>
        </w:tc>
        <w:tc>
          <w:tcPr>
            <w:tcW w:w="1068" w:type="dxa"/>
            <w:tcBorders>
              <w:top w:val="single" w:sz="4" w:space="0" w:color="auto"/>
              <w:bottom w:val="single" w:sz="4" w:space="0" w:color="auto"/>
            </w:tcBorders>
            <w:vAlign w:val="center"/>
          </w:tcPr>
          <w:p w14:paraId="04D24521"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Male</w:t>
            </w:r>
          </w:p>
        </w:tc>
        <w:tc>
          <w:tcPr>
            <w:tcW w:w="1279" w:type="dxa"/>
            <w:tcBorders>
              <w:top w:val="single" w:sz="4" w:space="0" w:color="auto"/>
              <w:bottom w:val="single" w:sz="4" w:space="0" w:color="auto"/>
            </w:tcBorders>
            <w:vAlign w:val="center"/>
          </w:tcPr>
          <w:p w14:paraId="11B2B14C" w14:textId="761B766D" w:rsidR="00D97116" w:rsidRPr="008371C6" w:rsidRDefault="00D97116" w:rsidP="008371C6">
            <w:pPr>
              <w:adjustRightInd w:val="0"/>
              <w:snapToGrid w:val="0"/>
              <w:spacing w:line="360" w:lineRule="auto"/>
              <w:rPr>
                <w:rFonts w:ascii="Book Antiqua" w:hAnsi="Book Antiqua"/>
                <w:b/>
                <w:lang w:val="en-GB"/>
              </w:rPr>
            </w:pPr>
            <w:r w:rsidRPr="008371C6">
              <w:rPr>
                <w:rFonts w:ascii="Book Antiqua" w:hAnsi="Book Antiqua"/>
                <w:b/>
                <w:lang w:val="en-GB"/>
              </w:rPr>
              <w:t>Unc</w:t>
            </w:r>
            <w:r w:rsidRPr="008371C6">
              <w:rPr>
                <w:rFonts w:ascii="Book Antiqua" w:hAnsi="Book Antiqua"/>
                <w:b/>
                <w:vertAlign w:val="superscript"/>
                <w:lang w:val="en-GB"/>
              </w:rPr>
              <w:t>1</w:t>
            </w:r>
            <w:r w:rsidRPr="008371C6">
              <w:rPr>
                <w:rFonts w:ascii="Book Antiqua" w:hAnsi="Book Antiqua"/>
                <w:b/>
                <w:lang w:val="en-GB"/>
              </w:rPr>
              <w:t xml:space="preserve"> or </w:t>
            </w:r>
            <w:r w:rsidR="005144ED">
              <w:rPr>
                <w:rFonts w:ascii="Book Antiqua" w:hAnsi="Book Antiqua"/>
                <w:b/>
                <w:lang w:val="en-GB"/>
              </w:rPr>
              <w:t>H</w:t>
            </w:r>
            <w:r w:rsidRPr="008371C6">
              <w:rPr>
                <w:rFonts w:ascii="Book Antiqua" w:hAnsi="Book Antiqua"/>
                <w:b/>
                <w:lang w:val="en-GB"/>
              </w:rPr>
              <w:t>inchey I/II</w:t>
            </w:r>
          </w:p>
        </w:tc>
        <w:tc>
          <w:tcPr>
            <w:tcW w:w="1238" w:type="dxa"/>
            <w:tcBorders>
              <w:top w:val="single" w:sz="4" w:space="0" w:color="auto"/>
              <w:bottom w:val="single" w:sz="4" w:space="0" w:color="auto"/>
            </w:tcBorders>
            <w:vAlign w:val="center"/>
          </w:tcPr>
          <w:p w14:paraId="0F486DD4"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Hinchey III/IV</w:t>
            </w:r>
          </w:p>
        </w:tc>
        <w:tc>
          <w:tcPr>
            <w:tcW w:w="819" w:type="dxa"/>
            <w:tcBorders>
              <w:top w:val="single" w:sz="4" w:space="0" w:color="auto"/>
              <w:bottom w:val="single" w:sz="4" w:space="0" w:color="auto"/>
            </w:tcBorders>
            <w:vAlign w:val="center"/>
          </w:tcPr>
          <w:p w14:paraId="68AA20D9"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LOS</w:t>
            </w:r>
            <w:r w:rsidRPr="008371C6">
              <w:rPr>
                <w:rFonts w:ascii="Book Antiqua" w:hAnsi="Book Antiqua"/>
                <w:b/>
                <w:vertAlign w:val="superscript"/>
                <w:lang w:val="en-GB"/>
              </w:rPr>
              <w:t>2</w:t>
            </w:r>
            <w:r w:rsidRPr="008371C6">
              <w:rPr>
                <w:rFonts w:ascii="Book Antiqua" w:hAnsi="Book Antiqua"/>
                <w:b/>
                <w:lang w:val="en-GB"/>
              </w:rPr>
              <w:t xml:space="preserve"> (d)</w:t>
            </w:r>
          </w:p>
        </w:tc>
        <w:tc>
          <w:tcPr>
            <w:tcW w:w="1550" w:type="dxa"/>
            <w:tcBorders>
              <w:top w:val="single" w:sz="4" w:space="0" w:color="auto"/>
              <w:bottom w:val="single" w:sz="4" w:space="0" w:color="auto"/>
            </w:tcBorders>
            <w:vAlign w:val="center"/>
          </w:tcPr>
          <w:p w14:paraId="61BB25EF"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Total recurrence (rate)</w:t>
            </w:r>
          </w:p>
        </w:tc>
      </w:tr>
      <w:tr w:rsidR="00D97116" w:rsidRPr="009208D8" w14:paraId="39493A95" w14:textId="77777777" w:rsidTr="00506C84">
        <w:trPr>
          <w:trHeight w:val="285"/>
        </w:trPr>
        <w:tc>
          <w:tcPr>
            <w:tcW w:w="1573" w:type="dxa"/>
            <w:tcBorders>
              <w:top w:val="single" w:sz="4" w:space="0" w:color="auto"/>
              <w:bottom w:val="nil"/>
            </w:tcBorders>
          </w:tcPr>
          <w:p w14:paraId="36203CA1"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Lane </w:t>
            </w:r>
            <w:r w:rsidRPr="009208D8">
              <w:rPr>
                <w:rFonts w:ascii="Book Antiqua" w:hAnsi="Book Antiqua"/>
                <w:i/>
                <w:iCs/>
                <w:lang w:val="en-GB"/>
              </w:rPr>
              <w:t>et al</w:t>
            </w:r>
            <w:r w:rsidRPr="009208D8">
              <w:rPr>
                <w:rFonts w:ascii="Book Antiqua" w:hAnsi="Book Antiqua"/>
                <w:vertAlign w:val="superscript"/>
                <w:lang w:val="en-GB"/>
              </w:rPr>
              <w:t>[12]</w:t>
            </w:r>
          </w:p>
        </w:tc>
        <w:tc>
          <w:tcPr>
            <w:tcW w:w="713" w:type="dxa"/>
            <w:tcBorders>
              <w:top w:val="single" w:sz="4" w:space="0" w:color="auto"/>
              <w:bottom w:val="nil"/>
            </w:tcBorders>
            <w:vAlign w:val="center"/>
          </w:tcPr>
          <w:p w14:paraId="0DC2BF3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1999</w:t>
            </w:r>
          </w:p>
        </w:tc>
        <w:tc>
          <w:tcPr>
            <w:tcW w:w="1284" w:type="dxa"/>
            <w:tcBorders>
              <w:top w:val="single" w:sz="4" w:space="0" w:color="auto"/>
              <w:bottom w:val="nil"/>
            </w:tcBorders>
            <w:vAlign w:val="center"/>
          </w:tcPr>
          <w:p w14:paraId="032E427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1414" w:type="dxa"/>
            <w:tcBorders>
              <w:top w:val="single" w:sz="4" w:space="0" w:color="auto"/>
              <w:bottom w:val="nil"/>
            </w:tcBorders>
            <w:vAlign w:val="center"/>
          </w:tcPr>
          <w:p w14:paraId="20B8FD3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49</w:t>
            </w:r>
          </w:p>
        </w:tc>
        <w:tc>
          <w:tcPr>
            <w:tcW w:w="1199" w:type="dxa"/>
            <w:tcBorders>
              <w:top w:val="single" w:sz="4" w:space="0" w:color="auto"/>
              <w:bottom w:val="nil"/>
            </w:tcBorders>
            <w:vAlign w:val="center"/>
          </w:tcPr>
          <w:p w14:paraId="73D6F7F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1164" w:type="dxa"/>
            <w:tcBorders>
              <w:top w:val="single" w:sz="4" w:space="0" w:color="auto"/>
              <w:bottom w:val="nil"/>
            </w:tcBorders>
            <w:vAlign w:val="center"/>
          </w:tcPr>
          <w:p w14:paraId="18F4303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652" w:type="dxa"/>
            <w:tcBorders>
              <w:top w:val="single" w:sz="4" w:space="0" w:color="auto"/>
              <w:bottom w:val="nil"/>
            </w:tcBorders>
            <w:vAlign w:val="center"/>
          </w:tcPr>
          <w:p w14:paraId="6AEAE50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32</w:t>
            </w:r>
          </w:p>
        </w:tc>
        <w:tc>
          <w:tcPr>
            <w:tcW w:w="1068" w:type="dxa"/>
            <w:tcBorders>
              <w:top w:val="single" w:sz="4" w:space="0" w:color="auto"/>
              <w:bottom w:val="nil"/>
            </w:tcBorders>
            <w:vAlign w:val="center"/>
          </w:tcPr>
          <w:p w14:paraId="5061341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30</w:t>
            </w:r>
          </w:p>
        </w:tc>
        <w:tc>
          <w:tcPr>
            <w:tcW w:w="1279" w:type="dxa"/>
            <w:tcBorders>
              <w:top w:val="single" w:sz="4" w:space="0" w:color="auto"/>
              <w:bottom w:val="nil"/>
            </w:tcBorders>
            <w:vAlign w:val="center"/>
          </w:tcPr>
          <w:p w14:paraId="3C17CAE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single" w:sz="4" w:space="0" w:color="auto"/>
              <w:bottom w:val="nil"/>
            </w:tcBorders>
            <w:vAlign w:val="center"/>
          </w:tcPr>
          <w:p w14:paraId="77CF6EA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single" w:sz="4" w:space="0" w:color="auto"/>
              <w:bottom w:val="nil"/>
            </w:tcBorders>
            <w:vAlign w:val="center"/>
          </w:tcPr>
          <w:p w14:paraId="6BD611F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12.7</w:t>
            </w:r>
          </w:p>
        </w:tc>
        <w:tc>
          <w:tcPr>
            <w:tcW w:w="1550" w:type="dxa"/>
            <w:tcBorders>
              <w:top w:val="single" w:sz="4" w:space="0" w:color="auto"/>
              <w:bottom w:val="nil"/>
            </w:tcBorders>
            <w:vAlign w:val="center"/>
          </w:tcPr>
          <w:p w14:paraId="0E7BAA8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 (8.16%)</w:t>
            </w:r>
          </w:p>
        </w:tc>
      </w:tr>
      <w:tr w:rsidR="00D97116" w:rsidRPr="009208D8" w14:paraId="6CAEE65F" w14:textId="77777777" w:rsidTr="00506C84">
        <w:trPr>
          <w:trHeight w:val="285"/>
        </w:trPr>
        <w:tc>
          <w:tcPr>
            <w:tcW w:w="1573" w:type="dxa"/>
            <w:tcBorders>
              <w:top w:val="nil"/>
              <w:bottom w:val="nil"/>
            </w:tcBorders>
          </w:tcPr>
          <w:p w14:paraId="49593B8C" w14:textId="77777777" w:rsidR="00D97116" w:rsidRPr="009208D8" w:rsidRDefault="00D97116" w:rsidP="008371C6">
            <w:pPr>
              <w:adjustRightInd w:val="0"/>
              <w:snapToGrid w:val="0"/>
              <w:spacing w:line="360" w:lineRule="auto"/>
              <w:rPr>
                <w:rFonts w:ascii="Book Antiqua" w:hAnsi="Book Antiqua"/>
                <w:vertAlign w:val="superscript"/>
                <w:lang w:val="en-GB"/>
              </w:rPr>
            </w:pPr>
            <w:r w:rsidRPr="009208D8">
              <w:rPr>
                <w:rFonts w:ascii="Book Antiqua" w:hAnsi="Book Antiqua"/>
                <w:lang w:val="en-GB"/>
              </w:rPr>
              <w:t xml:space="preserve">Violi </w:t>
            </w:r>
            <w:r w:rsidRPr="009208D8">
              <w:rPr>
                <w:rFonts w:ascii="Book Antiqua" w:hAnsi="Book Antiqua"/>
                <w:i/>
                <w:iCs/>
                <w:lang w:val="en-GB"/>
              </w:rPr>
              <w:t>et al</w:t>
            </w:r>
            <w:r w:rsidRPr="009208D8">
              <w:rPr>
                <w:rFonts w:ascii="Book Antiqua" w:hAnsi="Book Antiqua"/>
                <w:vertAlign w:val="superscript"/>
                <w:lang w:val="en-GB"/>
              </w:rPr>
              <w:t>[13]</w:t>
            </w:r>
          </w:p>
        </w:tc>
        <w:tc>
          <w:tcPr>
            <w:tcW w:w="713" w:type="dxa"/>
            <w:tcBorders>
              <w:top w:val="nil"/>
              <w:bottom w:val="nil"/>
            </w:tcBorders>
            <w:vAlign w:val="center"/>
          </w:tcPr>
          <w:p w14:paraId="7F4E466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2000</w:t>
            </w:r>
          </w:p>
        </w:tc>
        <w:tc>
          <w:tcPr>
            <w:tcW w:w="1284" w:type="dxa"/>
            <w:tcBorders>
              <w:top w:val="nil"/>
              <w:bottom w:val="nil"/>
            </w:tcBorders>
            <w:vAlign w:val="center"/>
          </w:tcPr>
          <w:p w14:paraId="78EF770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Italy</w:t>
            </w:r>
          </w:p>
        </w:tc>
        <w:tc>
          <w:tcPr>
            <w:tcW w:w="1414" w:type="dxa"/>
            <w:tcBorders>
              <w:top w:val="nil"/>
              <w:bottom w:val="nil"/>
            </w:tcBorders>
            <w:vAlign w:val="center"/>
          </w:tcPr>
          <w:p w14:paraId="15B6BFA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w:t>
            </w:r>
          </w:p>
        </w:tc>
        <w:tc>
          <w:tcPr>
            <w:tcW w:w="1199" w:type="dxa"/>
            <w:tcBorders>
              <w:top w:val="nil"/>
              <w:bottom w:val="nil"/>
            </w:tcBorders>
            <w:vAlign w:val="center"/>
          </w:tcPr>
          <w:p w14:paraId="1EE26D3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1164" w:type="dxa"/>
            <w:tcBorders>
              <w:top w:val="nil"/>
              <w:bottom w:val="nil"/>
            </w:tcBorders>
            <w:vAlign w:val="center"/>
          </w:tcPr>
          <w:p w14:paraId="6F8495C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652" w:type="dxa"/>
            <w:tcBorders>
              <w:top w:val="nil"/>
              <w:bottom w:val="nil"/>
            </w:tcBorders>
            <w:vAlign w:val="center"/>
          </w:tcPr>
          <w:p w14:paraId="4C7288A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068" w:type="dxa"/>
            <w:tcBorders>
              <w:top w:val="nil"/>
              <w:bottom w:val="nil"/>
            </w:tcBorders>
            <w:vAlign w:val="center"/>
          </w:tcPr>
          <w:p w14:paraId="60F1194D"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79" w:type="dxa"/>
            <w:tcBorders>
              <w:top w:val="nil"/>
              <w:bottom w:val="nil"/>
            </w:tcBorders>
            <w:vAlign w:val="center"/>
          </w:tcPr>
          <w:p w14:paraId="1C64866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5783DDD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78E1D66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550" w:type="dxa"/>
            <w:tcBorders>
              <w:top w:val="nil"/>
              <w:bottom w:val="nil"/>
            </w:tcBorders>
            <w:vAlign w:val="center"/>
          </w:tcPr>
          <w:p w14:paraId="0AEACC5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r>
      <w:tr w:rsidR="00D97116" w:rsidRPr="009208D8" w14:paraId="2E9E95EE" w14:textId="77777777" w:rsidTr="00506C84">
        <w:trPr>
          <w:trHeight w:val="300"/>
        </w:trPr>
        <w:tc>
          <w:tcPr>
            <w:tcW w:w="1573" w:type="dxa"/>
            <w:tcBorders>
              <w:top w:val="nil"/>
              <w:bottom w:val="nil"/>
            </w:tcBorders>
          </w:tcPr>
          <w:p w14:paraId="0CC8BB82"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Junge </w:t>
            </w:r>
            <w:r w:rsidRPr="009208D8">
              <w:rPr>
                <w:rFonts w:ascii="Book Antiqua" w:hAnsi="Book Antiqua"/>
                <w:i/>
                <w:iCs/>
                <w:lang w:val="en-GB"/>
              </w:rPr>
              <w:t>et al</w:t>
            </w:r>
            <w:r w:rsidRPr="009208D8">
              <w:rPr>
                <w:rFonts w:ascii="Book Antiqua" w:hAnsi="Book Antiqua"/>
                <w:vertAlign w:val="superscript"/>
                <w:lang w:val="en-GB"/>
              </w:rPr>
              <w:t>[14]</w:t>
            </w:r>
          </w:p>
        </w:tc>
        <w:tc>
          <w:tcPr>
            <w:tcW w:w="713" w:type="dxa"/>
            <w:tcBorders>
              <w:top w:val="nil"/>
              <w:bottom w:val="nil"/>
            </w:tcBorders>
            <w:vAlign w:val="center"/>
          </w:tcPr>
          <w:p w14:paraId="0BCE1A6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2003</w:t>
            </w:r>
          </w:p>
        </w:tc>
        <w:tc>
          <w:tcPr>
            <w:tcW w:w="1284" w:type="dxa"/>
            <w:tcBorders>
              <w:top w:val="nil"/>
              <w:bottom w:val="nil"/>
            </w:tcBorders>
            <w:vAlign w:val="center"/>
          </w:tcPr>
          <w:p w14:paraId="7CD7D9C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Germany</w:t>
            </w:r>
          </w:p>
        </w:tc>
        <w:tc>
          <w:tcPr>
            <w:tcW w:w="1414" w:type="dxa"/>
            <w:tcBorders>
              <w:top w:val="nil"/>
              <w:bottom w:val="nil"/>
            </w:tcBorders>
            <w:vAlign w:val="center"/>
          </w:tcPr>
          <w:p w14:paraId="7FC9900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1199" w:type="dxa"/>
            <w:tcBorders>
              <w:top w:val="nil"/>
              <w:bottom w:val="nil"/>
            </w:tcBorders>
            <w:vAlign w:val="center"/>
          </w:tcPr>
          <w:p w14:paraId="72A6A74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1164" w:type="dxa"/>
            <w:tcBorders>
              <w:top w:val="nil"/>
              <w:bottom w:val="nil"/>
            </w:tcBorders>
            <w:vAlign w:val="center"/>
          </w:tcPr>
          <w:p w14:paraId="7E6BD65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42</w:t>
            </w:r>
          </w:p>
        </w:tc>
        <w:tc>
          <w:tcPr>
            <w:tcW w:w="652" w:type="dxa"/>
            <w:tcBorders>
              <w:top w:val="nil"/>
              <w:bottom w:val="nil"/>
            </w:tcBorders>
            <w:vAlign w:val="center"/>
          </w:tcPr>
          <w:p w14:paraId="0A0B6E9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56</w:t>
            </w:r>
          </w:p>
        </w:tc>
        <w:tc>
          <w:tcPr>
            <w:tcW w:w="1068" w:type="dxa"/>
            <w:tcBorders>
              <w:top w:val="nil"/>
              <w:bottom w:val="nil"/>
            </w:tcBorders>
            <w:vAlign w:val="center"/>
          </w:tcPr>
          <w:p w14:paraId="739EC21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1279" w:type="dxa"/>
            <w:tcBorders>
              <w:top w:val="nil"/>
              <w:bottom w:val="nil"/>
            </w:tcBorders>
            <w:vAlign w:val="center"/>
          </w:tcPr>
          <w:p w14:paraId="2C87E1E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73F1A7E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18C2BB4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550" w:type="dxa"/>
            <w:tcBorders>
              <w:top w:val="nil"/>
              <w:bottom w:val="nil"/>
            </w:tcBorders>
            <w:vAlign w:val="center"/>
          </w:tcPr>
          <w:p w14:paraId="019790E7"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663E78A3" w14:textId="77777777" w:rsidTr="00506C84">
        <w:trPr>
          <w:trHeight w:val="285"/>
        </w:trPr>
        <w:tc>
          <w:tcPr>
            <w:tcW w:w="1573" w:type="dxa"/>
            <w:tcBorders>
              <w:top w:val="nil"/>
              <w:bottom w:val="nil"/>
            </w:tcBorders>
          </w:tcPr>
          <w:p w14:paraId="14EAA527"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Papaziogas </w:t>
            </w:r>
            <w:r w:rsidRPr="009208D8">
              <w:rPr>
                <w:rFonts w:ascii="Book Antiqua" w:hAnsi="Book Antiqua"/>
                <w:i/>
                <w:iCs/>
                <w:lang w:val="en-GB"/>
              </w:rPr>
              <w:t>et al</w:t>
            </w:r>
            <w:r w:rsidRPr="009208D8">
              <w:rPr>
                <w:rFonts w:ascii="Book Antiqua" w:hAnsi="Book Antiqua"/>
                <w:vertAlign w:val="superscript"/>
                <w:lang w:val="en-GB"/>
              </w:rPr>
              <w:t>[15]</w:t>
            </w:r>
          </w:p>
        </w:tc>
        <w:tc>
          <w:tcPr>
            <w:tcW w:w="713" w:type="dxa"/>
            <w:tcBorders>
              <w:top w:val="nil"/>
              <w:bottom w:val="nil"/>
            </w:tcBorders>
            <w:vAlign w:val="center"/>
          </w:tcPr>
          <w:p w14:paraId="08CE986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2005</w:t>
            </w:r>
          </w:p>
        </w:tc>
        <w:tc>
          <w:tcPr>
            <w:tcW w:w="1284" w:type="dxa"/>
            <w:tcBorders>
              <w:top w:val="nil"/>
              <w:bottom w:val="nil"/>
            </w:tcBorders>
            <w:vAlign w:val="center"/>
          </w:tcPr>
          <w:p w14:paraId="78B997B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Greece</w:t>
            </w:r>
          </w:p>
        </w:tc>
        <w:tc>
          <w:tcPr>
            <w:tcW w:w="1414" w:type="dxa"/>
            <w:tcBorders>
              <w:top w:val="nil"/>
              <w:bottom w:val="nil"/>
            </w:tcBorders>
            <w:vAlign w:val="center"/>
          </w:tcPr>
          <w:p w14:paraId="02FD7BE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w:t>
            </w:r>
          </w:p>
        </w:tc>
        <w:tc>
          <w:tcPr>
            <w:tcW w:w="1199" w:type="dxa"/>
            <w:tcBorders>
              <w:top w:val="nil"/>
              <w:bottom w:val="nil"/>
            </w:tcBorders>
            <w:vAlign w:val="center"/>
          </w:tcPr>
          <w:p w14:paraId="5187A5F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1164" w:type="dxa"/>
            <w:tcBorders>
              <w:top w:val="nil"/>
              <w:bottom w:val="nil"/>
            </w:tcBorders>
            <w:vAlign w:val="center"/>
          </w:tcPr>
          <w:p w14:paraId="5BF7968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174</w:t>
            </w:r>
          </w:p>
        </w:tc>
        <w:tc>
          <w:tcPr>
            <w:tcW w:w="652" w:type="dxa"/>
            <w:tcBorders>
              <w:top w:val="nil"/>
              <w:bottom w:val="nil"/>
            </w:tcBorders>
            <w:vAlign w:val="center"/>
          </w:tcPr>
          <w:p w14:paraId="4457A68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54.2</w:t>
            </w:r>
          </w:p>
        </w:tc>
        <w:tc>
          <w:tcPr>
            <w:tcW w:w="1068" w:type="dxa"/>
            <w:tcBorders>
              <w:top w:val="nil"/>
              <w:bottom w:val="nil"/>
            </w:tcBorders>
            <w:vAlign w:val="center"/>
          </w:tcPr>
          <w:p w14:paraId="719CFDF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1279" w:type="dxa"/>
            <w:tcBorders>
              <w:top w:val="nil"/>
              <w:bottom w:val="nil"/>
            </w:tcBorders>
            <w:vAlign w:val="center"/>
          </w:tcPr>
          <w:p w14:paraId="2EC87E1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5C9943F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7ED23DB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22</w:t>
            </w:r>
          </w:p>
        </w:tc>
        <w:tc>
          <w:tcPr>
            <w:tcW w:w="1550" w:type="dxa"/>
            <w:tcBorders>
              <w:top w:val="nil"/>
              <w:bottom w:val="nil"/>
            </w:tcBorders>
            <w:vAlign w:val="center"/>
          </w:tcPr>
          <w:p w14:paraId="62976D0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r>
      <w:tr w:rsidR="00D97116" w:rsidRPr="009208D8" w14:paraId="64FD1F43" w14:textId="77777777" w:rsidTr="00506C84">
        <w:trPr>
          <w:trHeight w:val="285"/>
        </w:trPr>
        <w:tc>
          <w:tcPr>
            <w:tcW w:w="1573" w:type="dxa"/>
            <w:tcBorders>
              <w:top w:val="nil"/>
              <w:bottom w:val="nil"/>
            </w:tcBorders>
          </w:tcPr>
          <w:p w14:paraId="05A6EFEB"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Hildebrand </w:t>
            </w:r>
            <w:r w:rsidRPr="009208D8">
              <w:rPr>
                <w:rFonts w:ascii="Book Antiqua" w:hAnsi="Book Antiqua"/>
                <w:i/>
                <w:iCs/>
                <w:lang w:val="en-GB"/>
              </w:rPr>
              <w:t>et al</w:t>
            </w:r>
            <w:r w:rsidRPr="009208D8">
              <w:rPr>
                <w:rFonts w:ascii="Book Antiqua" w:hAnsi="Book Antiqua"/>
                <w:vertAlign w:val="superscript"/>
                <w:lang w:val="en-GB"/>
              </w:rPr>
              <w:t>[16]</w:t>
            </w:r>
          </w:p>
        </w:tc>
        <w:tc>
          <w:tcPr>
            <w:tcW w:w="713" w:type="dxa"/>
            <w:tcBorders>
              <w:top w:val="nil"/>
              <w:bottom w:val="nil"/>
            </w:tcBorders>
            <w:vAlign w:val="center"/>
          </w:tcPr>
          <w:p w14:paraId="704EB0A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2007</w:t>
            </w:r>
          </w:p>
        </w:tc>
        <w:tc>
          <w:tcPr>
            <w:tcW w:w="1284" w:type="dxa"/>
            <w:tcBorders>
              <w:top w:val="nil"/>
              <w:bottom w:val="nil"/>
            </w:tcBorders>
            <w:vAlign w:val="center"/>
          </w:tcPr>
          <w:p w14:paraId="15DC164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Germany</w:t>
            </w:r>
          </w:p>
        </w:tc>
        <w:tc>
          <w:tcPr>
            <w:tcW w:w="1414" w:type="dxa"/>
            <w:tcBorders>
              <w:top w:val="nil"/>
              <w:bottom w:val="nil"/>
            </w:tcBorders>
            <w:vAlign w:val="center"/>
          </w:tcPr>
          <w:p w14:paraId="374F04A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w:t>
            </w:r>
          </w:p>
        </w:tc>
        <w:tc>
          <w:tcPr>
            <w:tcW w:w="1199" w:type="dxa"/>
            <w:tcBorders>
              <w:top w:val="nil"/>
              <w:bottom w:val="nil"/>
            </w:tcBorders>
            <w:vAlign w:val="center"/>
          </w:tcPr>
          <w:p w14:paraId="6D7214E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w:t>
            </w:r>
          </w:p>
        </w:tc>
        <w:tc>
          <w:tcPr>
            <w:tcW w:w="1164" w:type="dxa"/>
            <w:tcBorders>
              <w:top w:val="nil"/>
              <w:bottom w:val="nil"/>
            </w:tcBorders>
            <w:vAlign w:val="center"/>
          </w:tcPr>
          <w:p w14:paraId="4C985EB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652" w:type="dxa"/>
            <w:tcBorders>
              <w:top w:val="nil"/>
              <w:bottom w:val="nil"/>
            </w:tcBorders>
            <w:vAlign w:val="center"/>
          </w:tcPr>
          <w:p w14:paraId="0C75B3D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60.9</w:t>
            </w:r>
          </w:p>
        </w:tc>
        <w:tc>
          <w:tcPr>
            <w:tcW w:w="1068" w:type="dxa"/>
            <w:tcBorders>
              <w:top w:val="nil"/>
              <w:bottom w:val="nil"/>
            </w:tcBorders>
            <w:vAlign w:val="center"/>
          </w:tcPr>
          <w:p w14:paraId="1A8155D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1279" w:type="dxa"/>
            <w:tcBorders>
              <w:top w:val="nil"/>
              <w:bottom w:val="nil"/>
            </w:tcBorders>
            <w:vAlign w:val="center"/>
          </w:tcPr>
          <w:p w14:paraId="6EC7C47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00C815F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17007D5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1550" w:type="dxa"/>
            <w:tcBorders>
              <w:top w:val="nil"/>
              <w:bottom w:val="nil"/>
            </w:tcBorders>
            <w:vAlign w:val="center"/>
          </w:tcPr>
          <w:p w14:paraId="08D4C102"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6A3DC6C3" w14:textId="77777777" w:rsidTr="00506C84">
        <w:trPr>
          <w:trHeight w:val="285"/>
        </w:trPr>
        <w:tc>
          <w:tcPr>
            <w:tcW w:w="1573" w:type="dxa"/>
            <w:tcBorders>
              <w:top w:val="nil"/>
              <w:bottom w:val="nil"/>
            </w:tcBorders>
          </w:tcPr>
          <w:p w14:paraId="5DA53201"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Radhi </w:t>
            </w:r>
            <w:r w:rsidRPr="009208D8">
              <w:rPr>
                <w:rFonts w:ascii="Book Antiqua" w:hAnsi="Book Antiqua"/>
                <w:i/>
                <w:iCs/>
                <w:lang w:val="en-GB"/>
              </w:rPr>
              <w:t>et al</w:t>
            </w:r>
            <w:r w:rsidRPr="009208D8">
              <w:rPr>
                <w:rFonts w:ascii="Book Antiqua" w:hAnsi="Book Antiqua"/>
                <w:vertAlign w:val="superscript"/>
                <w:lang w:val="en-GB"/>
              </w:rPr>
              <w:t>[17]</w:t>
            </w:r>
          </w:p>
        </w:tc>
        <w:tc>
          <w:tcPr>
            <w:tcW w:w="713" w:type="dxa"/>
            <w:tcBorders>
              <w:top w:val="nil"/>
              <w:bottom w:val="nil"/>
            </w:tcBorders>
            <w:vAlign w:val="center"/>
          </w:tcPr>
          <w:p w14:paraId="257C3EA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2011</w:t>
            </w:r>
          </w:p>
        </w:tc>
        <w:tc>
          <w:tcPr>
            <w:tcW w:w="1284" w:type="dxa"/>
            <w:tcBorders>
              <w:top w:val="nil"/>
              <w:bottom w:val="nil"/>
            </w:tcBorders>
            <w:vAlign w:val="center"/>
          </w:tcPr>
          <w:p w14:paraId="2A7C9B4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Canada</w:t>
            </w:r>
          </w:p>
        </w:tc>
        <w:tc>
          <w:tcPr>
            <w:tcW w:w="1414" w:type="dxa"/>
            <w:tcBorders>
              <w:top w:val="nil"/>
              <w:bottom w:val="nil"/>
            </w:tcBorders>
            <w:vAlign w:val="center"/>
          </w:tcPr>
          <w:p w14:paraId="095CFFD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1199" w:type="dxa"/>
            <w:tcBorders>
              <w:top w:val="nil"/>
              <w:bottom w:val="nil"/>
            </w:tcBorders>
            <w:vAlign w:val="center"/>
          </w:tcPr>
          <w:p w14:paraId="4FD035F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1164" w:type="dxa"/>
            <w:tcBorders>
              <w:top w:val="nil"/>
              <w:bottom w:val="nil"/>
            </w:tcBorders>
            <w:vAlign w:val="center"/>
          </w:tcPr>
          <w:p w14:paraId="01B35AE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652" w:type="dxa"/>
            <w:tcBorders>
              <w:top w:val="nil"/>
              <w:bottom w:val="nil"/>
            </w:tcBorders>
            <w:vAlign w:val="center"/>
          </w:tcPr>
          <w:p w14:paraId="58B2909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65</w:t>
            </w:r>
          </w:p>
        </w:tc>
        <w:tc>
          <w:tcPr>
            <w:tcW w:w="1068" w:type="dxa"/>
            <w:tcBorders>
              <w:top w:val="nil"/>
              <w:bottom w:val="nil"/>
            </w:tcBorders>
            <w:vAlign w:val="center"/>
          </w:tcPr>
          <w:p w14:paraId="5562517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1279" w:type="dxa"/>
            <w:tcBorders>
              <w:top w:val="nil"/>
              <w:bottom w:val="nil"/>
            </w:tcBorders>
            <w:vAlign w:val="center"/>
          </w:tcPr>
          <w:p w14:paraId="37DD2EA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3B54B63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3BDFDA4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550" w:type="dxa"/>
            <w:tcBorders>
              <w:top w:val="nil"/>
              <w:bottom w:val="nil"/>
            </w:tcBorders>
            <w:vAlign w:val="center"/>
          </w:tcPr>
          <w:p w14:paraId="15C60F18"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5B9C9E75" w14:textId="77777777" w:rsidTr="00506C84">
        <w:trPr>
          <w:trHeight w:val="285"/>
        </w:trPr>
        <w:tc>
          <w:tcPr>
            <w:tcW w:w="1573" w:type="dxa"/>
            <w:tcBorders>
              <w:top w:val="nil"/>
              <w:bottom w:val="nil"/>
            </w:tcBorders>
          </w:tcPr>
          <w:p w14:paraId="5EFF05C6"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Issa </w:t>
            </w:r>
            <w:r w:rsidRPr="009208D8">
              <w:rPr>
                <w:rFonts w:ascii="Book Antiqua" w:hAnsi="Book Antiqua"/>
                <w:i/>
                <w:iCs/>
                <w:lang w:val="en-GB"/>
              </w:rPr>
              <w:t>et al</w:t>
            </w:r>
            <w:r w:rsidRPr="009208D8">
              <w:rPr>
                <w:rFonts w:ascii="Book Antiqua" w:hAnsi="Book Antiqua"/>
                <w:vertAlign w:val="superscript"/>
                <w:lang w:val="en-GB"/>
              </w:rPr>
              <w:t>[18]</w:t>
            </w:r>
          </w:p>
        </w:tc>
        <w:tc>
          <w:tcPr>
            <w:tcW w:w="713" w:type="dxa"/>
            <w:tcBorders>
              <w:top w:val="nil"/>
              <w:bottom w:val="nil"/>
            </w:tcBorders>
            <w:vAlign w:val="center"/>
          </w:tcPr>
          <w:p w14:paraId="788D5C1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2012</w:t>
            </w:r>
          </w:p>
        </w:tc>
        <w:tc>
          <w:tcPr>
            <w:tcW w:w="1284" w:type="dxa"/>
            <w:tcBorders>
              <w:top w:val="nil"/>
              <w:bottom w:val="nil"/>
            </w:tcBorders>
            <w:vAlign w:val="center"/>
          </w:tcPr>
          <w:p w14:paraId="6212AC0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Israel</w:t>
            </w:r>
          </w:p>
        </w:tc>
        <w:tc>
          <w:tcPr>
            <w:tcW w:w="1414" w:type="dxa"/>
            <w:tcBorders>
              <w:top w:val="nil"/>
              <w:bottom w:val="nil"/>
            </w:tcBorders>
            <w:vAlign w:val="center"/>
          </w:tcPr>
          <w:p w14:paraId="015F7CD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1199" w:type="dxa"/>
            <w:tcBorders>
              <w:top w:val="nil"/>
              <w:bottom w:val="nil"/>
            </w:tcBorders>
            <w:vAlign w:val="center"/>
          </w:tcPr>
          <w:p w14:paraId="4745F3B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1164" w:type="dxa"/>
            <w:tcBorders>
              <w:top w:val="nil"/>
              <w:bottom w:val="nil"/>
            </w:tcBorders>
            <w:vAlign w:val="center"/>
          </w:tcPr>
          <w:p w14:paraId="61A38D9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32</w:t>
            </w:r>
          </w:p>
        </w:tc>
        <w:tc>
          <w:tcPr>
            <w:tcW w:w="652" w:type="dxa"/>
            <w:tcBorders>
              <w:top w:val="nil"/>
              <w:bottom w:val="nil"/>
            </w:tcBorders>
            <w:vAlign w:val="center"/>
          </w:tcPr>
          <w:p w14:paraId="5A7CDF6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52</w:t>
            </w:r>
          </w:p>
        </w:tc>
        <w:tc>
          <w:tcPr>
            <w:tcW w:w="1068" w:type="dxa"/>
            <w:tcBorders>
              <w:top w:val="nil"/>
              <w:bottom w:val="nil"/>
            </w:tcBorders>
            <w:vAlign w:val="center"/>
          </w:tcPr>
          <w:p w14:paraId="0393800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1279" w:type="dxa"/>
            <w:tcBorders>
              <w:top w:val="nil"/>
              <w:bottom w:val="nil"/>
            </w:tcBorders>
            <w:vAlign w:val="center"/>
          </w:tcPr>
          <w:p w14:paraId="4CA3984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1238" w:type="dxa"/>
            <w:tcBorders>
              <w:top w:val="nil"/>
              <w:bottom w:val="nil"/>
            </w:tcBorders>
            <w:vAlign w:val="center"/>
          </w:tcPr>
          <w:p w14:paraId="3B15F92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5503C50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550" w:type="dxa"/>
            <w:tcBorders>
              <w:top w:val="nil"/>
              <w:bottom w:val="nil"/>
            </w:tcBorders>
            <w:vAlign w:val="center"/>
          </w:tcPr>
          <w:p w14:paraId="0CA9728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 (6%)</w:t>
            </w:r>
          </w:p>
        </w:tc>
      </w:tr>
      <w:tr w:rsidR="00D97116" w:rsidRPr="009208D8" w14:paraId="2AF808E0" w14:textId="77777777" w:rsidTr="00506C84">
        <w:trPr>
          <w:trHeight w:val="285"/>
        </w:trPr>
        <w:tc>
          <w:tcPr>
            <w:tcW w:w="1573" w:type="dxa"/>
            <w:tcBorders>
              <w:top w:val="nil"/>
              <w:bottom w:val="nil"/>
            </w:tcBorders>
          </w:tcPr>
          <w:p w14:paraId="2277C56C"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Kalcan </w:t>
            </w:r>
            <w:r w:rsidRPr="009208D8">
              <w:rPr>
                <w:rFonts w:ascii="Book Antiqua" w:hAnsi="Book Antiqua"/>
                <w:i/>
                <w:iCs/>
                <w:lang w:val="en-GB"/>
              </w:rPr>
              <w:t>et al</w:t>
            </w:r>
            <w:r w:rsidRPr="009208D8">
              <w:rPr>
                <w:rFonts w:ascii="Book Antiqua" w:hAnsi="Book Antiqua"/>
                <w:vertAlign w:val="superscript"/>
                <w:lang w:val="en-GB"/>
              </w:rPr>
              <w:t>[19]</w:t>
            </w:r>
          </w:p>
        </w:tc>
        <w:tc>
          <w:tcPr>
            <w:tcW w:w="713" w:type="dxa"/>
            <w:tcBorders>
              <w:top w:val="nil"/>
              <w:bottom w:val="nil"/>
            </w:tcBorders>
            <w:vAlign w:val="center"/>
          </w:tcPr>
          <w:p w14:paraId="67DD8EA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1284" w:type="dxa"/>
            <w:tcBorders>
              <w:top w:val="nil"/>
              <w:bottom w:val="nil"/>
            </w:tcBorders>
            <w:vAlign w:val="center"/>
          </w:tcPr>
          <w:p w14:paraId="39B7B03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1414" w:type="dxa"/>
            <w:tcBorders>
              <w:top w:val="nil"/>
              <w:bottom w:val="nil"/>
            </w:tcBorders>
            <w:vAlign w:val="center"/>
          </w:tcPr>
          <w:p w14:paraId="56F0AD6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1199" w:type="dxa"/>
            <w:tcBorders>
              <w:top w:val="nil"/>
              <w:bottom w:val="nil"/>
            </w:tcBorders>
            <w:vAlign w:val="center"/>
          </w:tcPr>
          <w:p w14:paraId="6A39772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w:t>
            </w:r>
          </w:p>
        </w:tc>
        <w:tc>
          <w:tcPr>
            <w:tcW w:w="1164" w:type="dxa"/>
            <w:tcBorders>
              <w:top w:val="nil"/>
              <w:bottom w:val="nil"/>
            </w:tcBorders>
            <w:vAlign w:val="center"/>
          </w:tcPr>
          <w:p w14:paraId="399CDD1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652" w:type="dxa"/>
            <w:tcBorders>
              <w:top w:val="nil"/>
              <w:bottom w:val="nil"/>
            </w:tcBorders>
            <w:vAlign w:val="center"/>
          </w:tcPr>
          <w:p w14:paraId="51DBD2D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34</w:t>
            </w:r>
          </w:p>
        </w:tc>
        <w:tc>
          <w:tcPr>
            <w:tcW w:w="1068" w:type="dxa"/>
            <w:tcBorders>
              <w:top w:val="nil"/>
              <w:bottom w:val="nil"/>
            </w:tcBorders>
            <w:vAlign w:val="center"/>
          </w:tcPr>
          <w:p w14:paraId="79336C9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1279" w:type="dxa"/>
            <w:tcBorders>
              <w:top w:val="nil"/>
              <w:bottom w:val="nil"/>
            </w:tcBorders>
            <w:vAlign w:val="center"/>
          </w:tcPr>
          <w:p w14:paraId="44DB01A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20DB411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165D6FB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4.5</w:t>
            </w:r>
          </w:p>
        </w:tc>
        <w:tc>
          <w:tcPr>
            <w:tcW w:w="1550" w:type="dxa"/>
            <w:tcBorders>
              <w:top w:val="nil"/>
              <w:bottom w:val="nil"/>
            </w:tcBorders>
            <w:vAlign w:val="center"/>
          </w:tcPr>
          <w:p w14:paraId="1992ACB3"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4C0BFC9F" w14:textId="77777777" w:rsidTr="00506C84">
        <w:trPr>
          <w:trHeight w:val="300"/>
        </w:trPr>
        <w:tc>
          <w:tcPr>
            <w:tcW w:w="1573" w:type="dxa"/>
            <w:tcBorders>
              <w:top w:val="nil"/>
              <w:bottom w:val="nil"/>
            </w:tcBorders>
          </w:tcPr>
          <w:p w14:paraId="0879358C"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Hot </w:t>
            </w:r>
            <w:r w:rsidRPr="009208D8">
              <w:rPr>
                <w:rFonts w:ascii="Book Antiqua" w:hAnsi="Book Antiqua"/>
                <w:i/>
                <w:iCs/>
                <w:lang w:val="en-GB"/>
              </w:rPr>
              <w:t>et al</w:t>
            </w:r>
            <w:r w:rsidRPr="009208D8">
              <w:rPr>
                <w:rFonts w:ascii="Book Antiqua" w:hAnsi="Book Antiqua"/>
                <w:vertAlign w:val="superscript"/>
                <w:lang w:val="en-GB"/>
              </w:rPr>
              <w:t>[20]</w:t>
            </w:r>
          </w:p>
        </w:tc>
        <w:tc>
          <w:tcPr>
            <w:tcW w:w="713" w:type="dxa"/>
            <w:tcBorders>
              <w:top w:val="nil"/>
              <w:bottom w:val="nil"/>
            </w:tcBorders>
            <w:vAlign w:val="center"/>
          </w:tcPr>
          <w:p w14:paraId="2D07E9D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1284" w:type="dxa"/>
            <w:tcBorders>
              <w:top w:val="nil"/>
              <w:bottom w:val="nil"/>
            </w:tcBorders>
            <w:vAlign w:val="center"/>
          </w:tcPr>
          <w:p w14:paraId="23A3B15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1414" w:type="dxa"/>
            <w:tcBorders>
              <w:top w:val="nil"/>
              <w:bottom w:val="nil"/>
            </w:tcBorders>
            <w:vAlign w:val="center"/>
          </w:tcPr>
          <w:p w14:paraId="59D7C36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1199" w:type="dxa"/>
            <w:tcBorders>
              <w:top w:val="nil"/>
              <w:bottom w:val="nil"/>
            </w:tcBorders>
            <w:vAlign w:val="center"/>
          </w:tcPr>
          <w:p w14:paraId="456F397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1164" w:type="dxa"/>
            <w:tcBorders>
              <w:top w:val="nil"/>
              <w:bottom w:val="nil"/>
            </w:tcBorders>
            <w:vAlign w:val="center"/>
          </w:tcPr>
          <w:p w14:paraId="56FCE3F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60</w:t>
            </w:r>
          </w:p>
        </w:tc>
        <w:tc>
          <w:tcPr>
            <w:tcW w:w="652" w:type="dxa"/>
            <w:tcBorders>
              <w:top w:val="nil"/>
              <w:bottom w:val="nil"/>
            </w:tcBorders>
            <w:vAlign w:val="center"/>
          </w:tcPr>
          <w:p w14:paraId="3EC29B7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38.9</w:t>
            </w:r>
          </w:p>
        </w:tc>
        <w:tc>
          <w:tcPr>
            <w:tcW w:w="1068" w:type="dxa"/>
            <w:tcBorders>
              <w:top w:val="nil"/>
              <w:bottom w:val="nil"/>
            </w:tcBorders>
            <w:vAlign w:val="center"/>
          </w:tcPr>
          <w:p w14:paraId="4AD27C5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1279" w:type="dxa"/>
            <w:tcBorders>
              <w:top w:val="nil"/>
              <w:bottom w:val="nil"/>
            </w:tcBorders>
            <w:vAlign w:val="center"/>
          </w:tcPr>
          <w:p w14:paraId="07FA0A1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1E61524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169DF2F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1550" w:type="dxa"/>
            <w:tcBorders>
              <w:top w:val="nil"/>
              <w:bottom w:val="nil"/>
            </w:tcBorders>
            <w:vAlign w:val="center"/>
          </w:tcPr>
          <w:p w14:paraId="447EB5A9"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3C6F5125" w14:textId="77777777" w:rsidTr="00506C84">
        <w:trPr>
          <w:trHeight w:val="285"/>
        </w:trPr>
        <w:tc>
          <w:tcPr>
            <w:tcW w:w="1573" w:type="dxa"/>
            <w:tcBorders>
              <w:top w:val="nil"/>
              <w:bottom w:val="nil"/>
            </w:tcBorders>
          </w:tcPr>
          <w:p w14:paraId="02E72CA4"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Cristaudo </w:t>
            </w:r>
            <w:r w:rsidRPr="009208D8">
              <w:rPr>
                <w:rFonts w:ascii="Book Antiqua" w:hAnsi="Book Antiqua"/>
                <w:i/>
                <w:iCs/>
                <w:lang w:val="en-GB"/>
              </w:rPr>
              <w:t>et al</w:t>
            </w:r>
            <w:r w:rsidRPr="009208D8">
              <w:rPr>
                <w:rFonts w:ascii="Book Antiqua" w:hAnsi="Book Antiqua"/>
                <w:vertAlign w:val="superscript"/>
                <w:lang w:val="en-GB"/>
              </w:rPr>
              <w:t>[21]</w:t>
            </w:r>
          </w:p>
        </w:tc>
        <w:tc>
          <w:tcPr>
            <w:tcW w:w="713" w:type="dxa"/>
            <w:tcBorders>
              <w:top w:val="nil"/>
              <w:bottom w:val="nil"/>
            </w:tcBorders>
            <w:vAlign w:val="center"/>
          </w:tcPr>
          <w:p w14:paraId="79A850F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1284" w:type="dxa"/>
            <w:tcBorders>
              <w:top w:val="nil"/>
              <w:bottom w:val="nil"/>
            </w:tcBorders>
            <w:vAlign w:val="center"/>
          </w:tcPr>
          <w:p w14:paraId="4937E9B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Australia</w:t>
            </w:r>
          </w:p>
        </w:tc>
        <w:tc>
          <w:tcPr>
            <w:tcW w:w="1414" w:type="dxa"/>
            <w:tcBorders>
              <w:top w:val="nil"/>
              <w:bottom w:val="nil"/>
            </w:tcBorders>
            <w:vAlign w:val="center"/>
          </w:tcPr>
          <w:p w14:paraId="010D8F9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13</w:t>
            </w:r>
          </w:p>
        </w:tc>
        <w:tc>
          <w:tcPr>
            <w:tcW w:w="1199" w:type="dxa"/>
            <w:tcBorders>
              <w:top w:val="nil"/>
              <w:bottom w:val="nil"/>
            </w:tcBorders>
            <w:vAlign w:val="center"/>
          </w:tcPr>
          <w:p w14:paraId="004B18C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1164" w:type="dxa"/>
            <w:tcBorders>
              <w:top w:val="nil"/>
              <w:bottom w:val="nil"/>
            </w:tcBorders>
            <w:vAlign w:val="center"/>
          </w:tcPr>
          <w:p w14:paraId="5C01901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652" w:type="dxa"/>
            <w:tcBorders>
              <w:top w:val="nil"/>
              <w:bottom w:val="nil"/>
            </w:tcBorders>
            <w:vAlign w:val="center"/>
          </w:tcPr>
          <w:p w14:paraId="4301778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44</w:t>
            </w:r>
          </w:p>
        </w:tc>
        <w:tc>
          <w:tcPr>
            <w:tcW w:w="1068" w:type="dxa"/>
            <w:tcBorders>
              <w:top w:val="nil"/>
              <w:bottom w:val="nil"/>
            </w:tcBorders>
            <w:vAlign w:val="center"/>
          </w:tcPr>
          <w:p w14:paraId="2A52D70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w:t>
            </w:r>
          </w:p>
        </w:tc>
        <w:tc>
          <w:tcPr>
            <w:tcW w:w="1279" w:type="dxa"/>
            <w:tcBorders>
              <w:top w:val="nil"/>
              <w:bottom w:val="nil"/>
            </w:tcBorders>
            <w:vAlign w:val="center"/>
          </w:tcPr>
          <w:p w14:paraId="470FD36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452CEDA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67A703F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1550" w:type="dxa"/>
            <w:tcBorders>
              <w:top w:val="nil"/>
              <w:bottom w:val="nil"/>
            </w:tcBorders>
            <w:vAlign w:val="center"/>
          </w:tcPr>
          <w:p w14:paraId="0D4F760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r>
      <w:tr w:rsidR="00D97116" w:rsidRPr="009208D8" w14:paraId="682B4D14" w14:textId="77777777" w:rsidTr="00506C84">
        <w:trPr>
          <w:trHeight w:val="285"/>
        </w:trPr>
        <w:tc>
          <w:tcPr>
            <w:tcW w:w="1573" w:type="dxa"/>
            <w:tcBorders>
              <w:top w:val="nil"/>
              <w:bottom w:val="nil"/>
            </w:tcBorders>
          </w:tcPr>
          <w:p w14:paraId="1588BC2E"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lastRenderedPageBreak/>
              <w:t xml:space="preserve">Koshy </w:t>
            </w:r>
            <w:r w:rsidRPr="009208D8">
              <w:rPr>
                <w:rFonts w:ascii="Book Antiqua" w:hAnsi="Book Antiqua"/>
                <w:i/>
                <w:iCs/>
                <w:lang w:val="en-GB"/>
              </w:rPr>
              <w:t>et al</w:t>
            </w:r>
            <w:r w:rsidRPr="009208D8">
              <w:rPr>
                <w:rFonts w:ascii="Book Antiqua" w:hAnsi="Book Antiqua"/>
                <w:vertAlign w:val="superscript"/>
                <w:lang w:val="en-GB"/>
              </w:rPr>
              <w:t>[22]</w:t>
            </w:r>
          </w:p>
        </w:tc>
        <w:tc>
          <w:tcPr>
            <w:tcW w:w="713" w:type="dxa"/>
            <w:tcBorders>
              <w:top w:val="nil"/>
              <w:bottom w:val="nil"/>
            </w:tcBorders>
            <w:vAlign w:val="center"/>
          </w:tcPr>
          <w:p w14:paraId="39A7EBF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2016</w:t>
            </w:r>
          </w:p>
        </w:tc>
        <w:tc>
          <w:tcPr>
            <w:tcW w:w="1284" w:type="dxa"/>
            <w:tcBorders>
              <w:top w:val="nil"/>
              <w:bottom w:val="nil"/>
            </w:tcBorders>
            <w:vAlign w:val="center"/>
          </w:tcPr>
          <w:p w14:paraId="7A14C9A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Qatar</w:t>
            </w:r>
          </w:p>
        </w:tc>
        <w:tc>
          <w:tcPr>
            <w:tcW w:w="1414" w:type="dxa"/>
            <w:tcBorders>
              <w:top w:val="nil"/>
              <w:bottom w:val="nil"/>
            </w:tcBorders>
            <w:vAlign w:val="center"/>
          </w:tcPr>
          <w:p w14:paraId="0A892B3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1199" w:type="dxa"/>
            <w:tcBorders>
              <w:top w:val="nil"/>
              <w:bottom w:val="nil"/>
            </w:tcBorders>
            <w:vAlign w:val="center"/>
          </w:tcPr>
          <w:p w14:paraId="4B4AC5B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1164" w:type="dxa"/>
            <w:tcBorders>
              <w:top w:val="nil"/>
              <w:bottom w:val="nil"/>
            </w:tcBorders>
            <w:vAlign w:val="center"/>
          </w:tcPr>
          <w:p w14:paraId="0E8F482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18</w:t>
            </w:r>
          </w:p>
        </w:tc>
        <w:tc>
          <w:tcPr>
            <w:tcW w:w="652" w:type="dxa"/>
            <w:tcBorders>
              <w:top w:val="nil"/>
              <w:bottom w:val="nil"/>
            </w:tcBorders>
            <w:vAlign w:val="center"/>
          </w:tcPr>
          <w:p w14:paraId="29CF0D9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30.4</w:t>
            </w:r>
          </w:p>
        </w:tc>
        <w:tc>
          <w:tcPr>
            <w:tcW w:w="1068" w:type="dxa"/>
            <w:tcBorders>
              <w:top w:val="nil"/>
              <w:bottom w:val="nil"/>
            </w:tcBorders>
            <w:vAlign w:val="center"/>
          </w:tcPr>
          <w:p w14:paraId="0749B13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1279" w:type="dxa"/>
            <w:tcBorders>
              <w:top w:val="nil"/>
              <w:bottom w:val="nil"/>
            </w:tcBorders>
            <w:vAlign w:val="center"/>
          </w:tcPr>
          <w:p w14:paraId="311FCCB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2BFD647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330511B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550" w:type="dxa"/>
            <w:tcBorders>
              <w:top w:val="nil"/>
              <w:bottom w:val="nil"/>
            </w:tcBorders>
            <w:vAlign w:val="center"/>
          </w:tcPr>
          <w:p w14:paraId="6485481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r>
      <w:tr w:rsidR="00D97116" w:rsidRPr="009208D8" w14:paraId="61B54676" w14:textId="77777777" w:rsidTr="00506C84">
        <w:trPr>
          <w:trHeight w:val="285"/>
        </w:trPr>
        <w:tc>
          <w:tcPr>
            <w:tcW w:w="1573" w:type="dxa"/>
            <w:tcBorders>
              <w:top w:val="nil"/>
              <w:bottom w:val="nil"/>
            </w:tcBorders>
          </w:tcPr>
          <w:p w14:paraId="6038F758"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Monari </w:t>
            </w:r>
            <w:r w:rsidRPr="009208D8">
              <w:rPr>
                <w:rFonts w:ascii="Book Antiqua" w:hAnsi="Book Antiqua"/>
                <w:i/>
                <w:iCs/>
                <w:lang w:val="en-GB"/>
              </w:rPr>
              <w:t>et al</w:t>
            </w:r>
            <w:r w:rsidRPr="009208D8">
              <w:rPr>
                <w:rFonts w:ascii="Book Antiqua" w:hAnsi="Book Antiqua"/>
                <w:vertAlign w:val="superscript"/>
                <w:lang w:val="en-GB"/>
              </w:rPr>
              <w:t>[23]</w:t>
            </w:r>
          </w:p>
        </w:tc>
        <w:tc>
          <w:tcPr>
            <w:tcW w:w="713" w:type="dxa"/>
            <w:tcBorders>
              <w:top w:val="nil"/>
              <w:bottom w:val="nil"/>
            </w:tcBorders>
            <w:vAlign w:val="center"/>
          </w:tcPr>
          <w:p w14:paraId="0475C73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2017</w:t>
            </w:r>
          </w:p>
        </w:tc>
        <w:tc>
          <w:tcPr>
            <w:tcW w:w="1284" w:type="dxa"/>
            <w:tcBorders>
              <w:top w:val="nil"/>
              <w:bottom w:val="nil"/>
            </w:tcBorders>
            <w:vAlign w:val="center"/>
          </w:tcPr>
          <w:p w14:paraId="356806B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Italy</w:t>
            </w:r>
          </w:p>
        </w:tc>
        <w:tc>
          <w:tcPr>
            <w:tcW w:w="1414" w:type="dxa"/>
            <w:tcBorders>
              <w:top w:val="nil"/>
              <w:bottom w:val="nil"/>
            </w:tcBorders>
            <w:vAlign w:val="center"/>
          </w:tcPr>
          <w:p w14:paraId="72D722E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18</w:t>
            </w:r>
          </w:p>
        </w:tc>
        <w:tc>
          <w:tcPr>
            <w:tcW w:w="1199" w:type="dxa"/>
            <w:tcBorders>
              <w:top w:val="nil"/>
              <w:bottom w:val="nil"/>
            </w:tcBorders>
            <w:vAlign w:val="center"/>
          </w:tcPr>
          <w:p w14:paraId="4262D22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1164" w:type="dxa"/>
            <w:tcBorders>
              <w:top w:val="nil"/>
              <w:bottom w:val="nil"/>
            </w:tcBorders>
            <w:vAlign w:val="center"/>
          </w:tcPr>
          <w:p w14:paraId="6424308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29</w:t>
            </w:r>
          </w:p>
        </w:tc>
        <w:tc>
          <w:tcPr>
            <w:tcW w:w="652" w:type="dxa"/>
            <w:tcBorders>
              <w:top w:val="nil"/>
              <w:bottom w:val="nil"/>
            </w:tcBorders>
            <w:vAlign w:val="center"/>
          </w:tcPr>
          <w:p w14:paraId="5B6589A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50</w:t>
            </w:r>
          </w:p>
        </w:tc>
        <w:tc>
          <w:tcPr>
            <w:tcW w:w="1068" w:type="dxa"/>
            <w:tcBorders>
              <w:top w:val="nil"/>
              <w:bottom w:val="nil"/>
            </w:tcBorders>
            <w:vAlign w:val="center"/>
          </w:tcPr>
          <w:p w14:paraId="615E756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1279" w:type="dxa"/>
            <w:tcBorders>
              <w:top w:val="nil"/>
              <w:bottom w:val="nil"/>
            </w:tcBorders>
            <w:vAlign w:val="center"/>
          </w:tcPr>
          <w:p w14:paraId="7FCAD0E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22BDEC2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6B18E50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550" w:type="dxa"/>
            <w:tcBorders>
              <w:top w:val="nil"/>
              <w:bottom w:val="nil"/>
            </w:tcBorders>
            <w:vAlign w:val="center"/>
          </w:tcPr>
          <w:p w14:paraId="351780C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r>
      <w:tr w:rsidR="00D97116" w:rsidRPr="009208D8" w14:paraId="2FD8851D" w14:textId="77777777" w:rsidTr="00506C84">
        <w:trPr>
          <w:trHeight w:val="285"/>
        </w:trPr>
        <w:tc>
          <w:tcPr>
            <w:tcW w:w="1573" w:type="dxa"/>
            <w:tcBorders>
              <w:top w:val="nil"/>
              <w:bottom w:val="nil"/>
            </w:tcBorders>
          </w:tcPr>
          <w:p w14:paraId="025CFEBA"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Yardimci </w:t>
            </w:r>
            <w:r w:rsidRPr="009208D8">
              <w:rPr>
                <w:rFonts w:ascii="Book Antiqua" w:hAnsi="Book Antiqua"/>
                <w:i/>
                <w:iCs/>
                <w:lang w:val="en-GB"/>
              </w:rPr>
              <w:t>et al</w:t>
            </w:r>
            <w:r w:rsidRPr="009208D8">
              <w:rPr>
                <w:rFonts w:ascii="Book Antiqua" w:hAnsi="Book Antiqua"/>
                <w:vertAlign w:val="superscript"/>
                <w:lang w:val="en-GB"/>
              </w:rPr>
              <w:t>[24]</w:t>
            </w:r>
          </w:p>
        </w:tc>
        <w:tc>
          <w:tcPr>
            <w:tcW w:w="713" w:type="dxa"/>
            <w:tcBorders>
              <w:top w:val="nil"/>
              <w:bottom w:val="nil"/>
            </w:tcBorders>
            <w:vAlign w:val="center"/>
          </w:tcPr>
          <w:p w14:paraId="44A4E19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2017</w:t>
            </w:r>
          </w:p>
        </w:tc>
        <w:tc>
          <w:tcPr>
            <w:tcW w:w="1284" w:type="dxa"/>
            <w:tcBorders>
              <w:top w:val="nil"/>
              <w:bottom w:val="nil"/>
            </w:tcBorders>
            <w:vAlign w:val="center"/>
          </w:tcPr>
          <w:p w14:paraId="046F244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1414" w:type="dxa"/>
            <w:tcBorders>
              <w:top w:val="nil"/>
              <w:bottom w:val="nil"/>
            </w:tcBorders>
            <w:vAlign w:val="center"/>
          </w:tcPr>
          <w:p w14:paraId="36D011D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1199" w:type="dxa"/>
            <w:tcBorders>
              <w:top w:val="nil"/>
              <w:bottom w:val="nil"/>
            </w:tcBorders>
            <w:vAlign w:val="center"/>
          </w:tcPr>
          <w:p w14:paraId="6749083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1164" w:type="dxa"/>
            <w:tcBorders>
              <w:top w:val="nil"/>
              <w:bottom w:val="nil"/>
            </w:tcBorders>
            <w:vAlign w:val="center"/>
          </w:tcPr>
          <w:p w14:paraId="77CE39F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5.5</w:t>
            </w:r>
          </w:p>
        </w:tc>
        <w:tc>
          <w:tcPr>
            <w:tcW w:w="652" w:type="dxa"/>
            <w:tcBorders>
              <w:top w:val="nil"/>
              <w:bottom w:val="nil"/>
            </w:tcBorders>
            <w:vAlign w:val="center"/>
          </w:tcPr>
          <w:p w14:paraId="3D93AEB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45</w:t>
            </w:r>
          </w:p>
        </w:tc>
        <w:tc>
          <w:tcPr>
            <w:tcW w:w="1068" w:type="dxa"/>
            <w:tcBorders>
              <w:top w:val="nil"/>
              <w:bottom w:val="nil"/>
            </w:tcBorders>
            <w:vAlign w:val="center"/>
          </w:tcPr>
          <w:p w14:paraId="65A1D26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1279" w:type="dxa"/>
            <w:tcBorders>
              <w:top w:val="nil"/>
              <w:bottom w:val="nil"/>
            </w:tcBorders>
            <w:vAlign w:val="center"/>
          </w:tcPr>
          <w:p w14:paraId="0C10CCC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1238" w:type="dxa"/>
            <w:tcBorders>
              <w:top w:val="nil"/>
              <w:bottom w:val="nil"/>
            </w:tcBorders>
            <w:vAlign w:val="center"/>
          </w:tcPr>
          <w:p w14:paraId="7B8C933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5AF92D5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550" w:type="dxa"/>
            <w:tcBorders>
              <w:top w:val="nil"/>
              <w:bottom w:val="nil"/>
            </w:tcBorders>
            <w:vAlign w:val="center"/>
          </w:tcPr>
          <w:p w14:paraId="244CC2C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r>
      <w:tr w:rsidR="00D97116" w:rsidRPr="009208D8" w14:paraId="6B8AD2A3" w14:textId="77777777" w:rsidTr="00506C84">
        <w:trPr>
          <w:trHeight w:val="300"/>
        </w:trPr>
        <w:tc>
          <w:tcPr>
            <w:tcW w:w="1573" w:type="dxa"/>
            <w:tcBorders>
              <w:top w:val="nil"/>
              <w:bottom w:val="nil"/>
            </w:tcBorders>
          </w:tcPr>
          <w:p w14:paraId="20776DF2"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Al-Temimi </w:t>
            </w:r>
            <w:r w:rsidRPr="009208D8">
              <w:rPr>
                <w:rFonts w:ascii="Book Antiqua" w:hAnsi="Book Antiqua"/>
                <w:i/>
                <w:iCs/>
                <w:lang w:val="en-GB"/>
              </w:rPr>
              <w:t>et al</w:t>
            </w:r>
            <w:r w:rsidRPr="009208D8">
              <w:rPr>
                <w:rFonts w:ascii="Book Antiqua" w:hAnsi="Book Antiqua"/>
                <w:vertAlign w:val="superscript"/>
                <w:lang w:val="en-GB"/>
              </w:rPr>
              <w:t>[9]</w:t>
            </w:r>
          </w:p>
        </w:tc>
        <w:tc>
          <w:tcPr>
            <w:tcW w:w="713" w:type="dxa"/>
            <w:tcBorders>
              <w:top w:val="nil"/>
              <w:bottom w:val="nil"/>
            </w:tcBorders>
            <w:vAlign w:val="center"/>
          </w:tcPr>
          <w:p w14:paraId="20C1B08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2018</w:t>
            </w:r>
          </w:p>
        </w:tc>
        <w:tc>
          <w:tcPr>
            <w:tcW w:w="1284" w:type="dxa"/>
            <w:tcBorders>
              <w:top w:val="nil"/>
              <w:bottom w:val="nil"/>
            </w:tcBorders>
            <w:vAlign w:val="center"/>
          </w:tcPr>
          <w:p w14:paraId="419E468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1414" w:type="dxa"/>
            <w:tcBorders>
              <w:top w:val="nil"/>
              <w:bottom w:val="nil"/>
            </w:tcBorders>
            <w:vAlign w:val="center"/>
          </w:tcPr>
          <w:p w14:paraId="7004327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33</w:t>
            </w:r>
          </w:p>
        </w:tc>
        <w:tc>
          <w:tcPr>
            <w:tcW w:w="1199" w:type="dxa"/>
            <w:tcBorders>
              <w:top w:val="nil"/>
              <w:bottom w:val="nil"/>
            </w:tcBorders>
            <w:vAlign w:val="center"/>
          </w:tcPr>
          <w:p w14:paraId="6C11948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17</w:t>
            </w:r>
          </w:p>
        </w:tc>
        <w:tc>
          <w:tcPr>
            <w:tcW w:w="1164" w:type="dxa"/>
            <w:tcBorders>
              <w:top w:val="nil"/>
              <w:bottom w:val="nil"/>
            </w:tcBorders>
            <w:vAlign w:val="center"/>
          </w:tcPr>
          <w:p w14:paraId="797C55B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652" w:type="dxa"/>
            <w:tcBorders>
              <w:top w:val="nil"/>
              <w:bottom w:val="nil"/>
            </w:tcBorders>
            <w:vAlign w:val="center"/>
          </w:tcPr>
          <w:p w14:paraId="31F1106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56</w:t>
            </w:r>
          </w:p>
        </w:tc>
        <w:tc>
          <w:tcPr>
            <w:tcW w:w="1068" w:type="dxa"/>
            <w:tcBorders>
              <w:top w:val="nil"/>
              <w:bottom w:val="nil"/>
            </w:tcBorders>
            <w:vAlign w:val="center"/>
          </w:tcPr>
          <w:p w14:paraId="080EAE1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13</w:t>
            </w:r>
          </w:p>
        </w:tc>
        <w:tc>
          <w:tcPr>
            <w:tcW w:w="1279" w:type="dxa"/>
            <w:tcBorders>
              <w:top w:val="nil"/>
              <w:bottom w:val="nil"/>
            </w:tcBorders>
            <w:vAlign w:val="center"/>
          </w:tcPr>
          <w:p w14:paraId="363A439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w:t>
            </w:r>
          </w:p>
        </w:tc>
        <w:tc>
          <w:tcPr>
            <w:tcW w:w="1238" w:type="dxa"/>
            <w:tcBorders>
              <w:top w:val="nil"/>
              <w:bottom w:val="nil"/>
            </w:tcBorders>
            <w:vAlign w:val="center"/>
          </w:tcPr>
          <w:p w14:paraId="743F9C0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819" w:type="dxa"/>
            <w:tcBorders>
              <w:top w:val="nil"/>
              <w:bottom w:val="nil"/>
            </w:tcBorders>
            <w:vAlign w:val="center"/>
          </w:tcPr>
          <w:p w14:paraId="475247E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7.6</w:t>
            </w:r>
          </w:p>
        </w:tc>
        <w:tc>
          <w:tcPr>
            <w:tcW w:w="1550" w:type="dxa"/>
            <w:tcBorders>
              <w:top w:val="nil"/>
              <w:bottom w:val="nil"/>
            </w:tcBorders>
            <w:vAlign w:val="center"/>
          </w:tcPr>
          <w:p w14:paraId="3A9E7211"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0E1FAE32" w14:textId="77777777" w:rsidTr="00506C84">
        <w:trPr>
          <w:trHeight w:val="285"/>
        </w:trPr>
        <w:tc>
          <w:tcPr>
            <w:tcW w:w="1573" w:type="dxa"/>
            <w:tcBorders>
              <w:top w:val="nil"/>
              <w:bottom w:val="nil"/>
            </w:tcBorders>
          </w:tcPr>
          <w:p w14:paraId="47BF9699"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Courtot </w:t>
            </w:r>
            <w:r w:rsidRPr="009208D8">
              <w:rPr>
                <w:rFonts w:ascii="Book Antiqua" w:hAnsi="Book Antiqua"/>
                <w:i/>
                <w:iCs/>
                <w:lang w:val="en-GB"/>
              </w:rPr>
              <w:t>et al</w:t>
            </w:r>
            <w:r w:rsidRPr="009208D8">
              <w:rPr>
                <w:rFonts w:ascii="Book Antiqua" w:hAnsi="Book Antiqua"/>
                <w:vertAlign w:val="superscript"/>
                <w:lang w:val="en-GB"/>
              </w:rPr>
              <w:t>[25]</w:t>
            </w:r>
          </w:p>
        </w:tc>
        <w:tc>
          <w:tcPr>
            <w:tcW w:w="713" w:type="dxa"/>
            <w:tcBorders>
              <w:top w:val="nil"/>
              <w:bottom w:val="nil"/>
            </w:tcBorders>
            <w:vAlign w:val="center"/>
          </w:tcPr>
          <w:p w14:paraId="1C014E4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2019</w:t>
            </w:r>
          </w:p>
        </w:tc>
        <w:tc>
          <w:tcPr>
            <w:tcW w:w="1284" w:type="dxa"/>
            <w:tcBorders>
              <w:top w:val="nil"/>
              <w:bottom w:val="nil"/>
            </w:tcBorders>
            <w:vAlign w:val="center"/>
          </w:tcPr>
          <w:p w14:paraId="792442A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France</w:t>
            </w:r>
          </w:p>
        </w:tc>
        <w:tc>
          <w:tcPr>
            <w:tcW w:w="1414" w:type="dxa"/>
            <w:tcBorders>
              <w:top w:val="nil"/>
              <w:bottom w:val="nil"/>
            </w:tcBorders>
            <w:vAlign w:val="center"/>
          </w:tcPr>
          <w:p w14:paraId="7F1D99C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93</w:t>
            </w:r>
          </w:p>
        </w:tc>
        <w:tc>
          <w:tcPr>
            <w:tcW w:w="1199" w:type="dxa"/>
            <w:tcBorders>
              <w:top w:val="nil"/>
              <w:bottom w:val="nil"/>
            </w:tcBorders>
            <w:vAlign w:val="center"/>
          </w:tcPr>
          <w:p w14:paraId="2DA0EEB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1164" w:type="dxa"/>
            <w:tcBorders>
              <w:top w:val="nil"/>
              <w:bottom w:val="nil"/>
            </w:tcBorders>
            <w:vAlign w:val="center"/>
          </w:tcPr>
          <w:p w14:paraId="11F2955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33</w:t>
            </w:r>
          </w:p>
        </w:tc>
        <w:tc>
          <w:tcPr>
            <w:tcW w:w="652" w:type="dxa"/>
            <w:tcBorders>
              <w:top w:val="nil"/>
              <w:bottom w:val="nil"/>
            </w:tcBorders>
            <w:vAlign w:val="center"/>
          </w:tcPr>
          <w:p w14:paraId="2258AAB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54</w:t>
            </w:r>
          </w:p>
        </w:tc>
        <w:tc>
          <w:tcPr>
            <w:tcW w:w="1068" w:type="dxa"/>
            <w:tcBorders>
              <w:top w:val="nil"/>
              <w:bottom w:val="nil"/>
            </w:tcBorders>
            <w:vAlign w:val="center"/>
          </w:tcPr>
          <w:p w14:paraId="3E99DC1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58</w:t>
            </w:r>
          </w:p>
        </w:tc>
        <w:tc>
          <w:tcPr>
            <w:tcW w:w="1279" w:type="dxa"/>
            <w:tcBorders>
              <w:top w:val="nil"/>
              <w:bottom w:val="nil"/>
            </w:tcBorders>
            <w:vAlign w:val="center"/>
          </w:tcPr>
          <w:p w14:paraId="2F9E0FC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30</w:t>
            </w:r>
          </w:p>
        </w:tc>
        <w:tc>
          <w:tcPr>
            <w:tcW w:w="1238" w:type="dxa"/>
            <w:tcBorders>
              <w:top w:val="nil"/>
              <w:bottom w:val="nil"/>
            </w:tcBorders>
            <w:vAlign w:val="center"/>
          </w:tcPr>
          <w:p w14:paraId="5DCF93C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819" w:type="dxa"/>
            <w:tcBorders>
              <w:top w:val="nil"/>
              <w:bottom w:val="nil"/>
            </w:tcBorders>
            <w:vAlign w:val="center"/>
          </w:tcPr>
          <w:p w14:paraId="7F649D9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550" w:type="dxa"/>
            <w:tcBorders>
              <w:top w:val="nil"/>
              <w:bottom w:val="nil"/>
            </w:tcBorders>
            <w:vAlign w:val="center"/>
          </w:tcPr>
          <w:p w14:paraId="51FDBBE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r>
      <w:tr w:rsidR="00D97116" w:rsidRPr="009208D8" w14:paraId="6D482E0F" w14:textId="77777777" w:rsidTr="00506C84">
        <w:trPr>
          <w:trHeight w:val="285"/>
        </w:trPr>
        <w:tc>
          <w:tcPr>
            <w:tcW w:w="1573" w:type="dxa"/>
            <w:tcBorders>
              <w:top w:val="nil"/>
              <w:bottom w:val="nil"/>
            </w:tcBorders>
          </w:tcPr>
          <w:p w14:paraId="706A7CFE"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Destek </w:t>
            </w:r>
            <w:r w:rsidRPr="009208D8">
              <w:rPr>
                <w:rFonts w:ascii="Book Antiqua" w:hAnsi="Book Antiqua"/>
                <w:i/>
                <w:iCs/>
                <w:lang w:val="en-GB"/>
              </w:rPr>
              <w:t>et al</w:t>
            </w:r>
            <w:r w:rsidRPr="009208D8">
              <w:rPr>
                <w:rFonts w:ascii="Book Antiqua" w:hAnsi="Book Antiqua"/>
                <w:vertAlign w:val="superscript"/>
                <w:lang w:val="en-GB"/>
              </w:rPr>
              <w:t>[26]</w:t>
            </w:r>
          </w:p>
        </w:tc>
        <w:tc>
          <w:tcPr>
            <w:tcW w:w="713" w:type="dxa"/>
            <w:tcBorders>
              <w:top w:val="nil"/>
              <w:bottom w:val="nil"/>
            </w:tcBorders>
            <w:vAlign w:val="center"/>
          </w:tcPr>
          <w:p w14:paraId="404A0B6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2019</w:t>
            </w:r>
          </w:p>
        </w:tc>
        <w:tc>
          <w:tcPr>
            <w:tcW w:w="1284" w:type="dxa"/>
            <w:tcBorders>
              <w:top w:val="nil"/>
              <w:bottom w:val="nil"/>
            </w:tcBorders>
            <w:vAlign w:val="center"/>
          </w:tcPr>
          <w:p w14:paraId="73A3E38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1414" w:type="dxa"/>
            <w:tcBorders>
              <w:top w:val="nil"/>
              <w:bottom w:val="nil"/>
            </w:tcBorders>
            <w:vAlign w:val="center"/>
          </w:tcPr>
          <w:p w14:paraId="715D8B7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22</w:t>
            </w:r>
          </w:p>
        </w:tc>
        <w:tc>
          <w:tcPr>
            <w:tcW w:w="1199" w:type="dxa"/>
            <w:tcBorders>
              <w:top w:val="nil"/>
              <w:bottom w:val="nil"/>
            </w:tcBorders>
            <w:vAlign w:val="center"/>
          </w:tcPr>
          <w:p w14:paraId="2CBC15C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1164" w:type="dxa"/>
            <w:tcBorders>
              <w:top w:val="nil"/>
              <w:bottom w:val="nil"/>
            </w:tcBorders>
            <w:vAlign w:val="center"/>
          </w:tcPr>
          <w:p w14:paraId="469CE43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24</w:t>
            </w:r>
          </w:p>
        </w:tc>
        <w:tc>
          <w:tcPr>
            <w:tcW w:w="652" w:type="dxa"/>
            <w:tcBorders>
              <w:top w:val="nil"/>
              <w:bottom w:val="nil"/>
            </w:tcBorders>
            <w:vAlign w:val="center"/>
          </w:tcPr>
          <w:p w14:paraId="0BEADE4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50.9</w:t>
            </w:r>
          </w:p>
        </w:tc>
        <w:tc>
          <w:tcPr>
            <w:tcW w:w="1068" w:type="dxa"/>
            <w:tcBorders>
              <w:top w:val="nil"/>
              <w:bottom w:val="nil"/>
            </w:tcBorders>
            <w:vAlign w:val="center"/>
          </w:tcPr>
          <w:p w14:paraId="4C5F1A2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13</w:t>
            </w:r>
          </w:p>
        </w:tc>
        <w:tc>
          <w:tcPr>
            <w:tcW w:w="1279" w:type="dxa"/>
            <w:tcBorders>
              <w:top w:val="nil"/>
              <w:bottom w:val="nil"/>
            </w:tcBorders>
            <w:vAlign w:val="center"/>
          </w:tcPr>
          <w:p w14:paraId="777AE60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22</w:t>
            </w:r>
          </w:p>
        </w:tc>
        <w:tc>
          <w:tcPr>
            <w:tcW w:w="1238" w:type="dxa"/>
            <w:tcBorders>
              <w:top w:val="nil"/>
              <w:bottom w:val="nil"/>
            </w:tcBorders>
            <w:vAlign w:val="center"/>
          </w:tcPr>
          <w:p w14:paraId="40D7FD5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391F38F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550" w:type="dxa"/>
            <w:tcBorders>
              <w:top w:val="nil"/>
              <w:bottom w:val="nil"/>
            </w:tcBorders>
            <w:vAlign w:val="center"/>
          </w:tcPr>
          <w:p w14:paraId="7DD847D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r>
      <w:tr w:rsidR="00D97116" w:rsidRPr="009208D8" w14:paraId="6A8E5AE3" w14:textId="77777777" w:rsidTr="00506C84">
        <w:trPr>
          <w:trHeight w:val="285"/>
        </w:trPr>
        <w:tc>
          <w:tcPr>
            <w:tcW w:w="1573" w:type="dxa"/>
            <w:tcBorders>
              <w:top w:val="nil"/>
              <w:bottom w:val="nil"/>
            </w:tcBorders>
          </w:tcPr>
          <w:p w14:paraId="051BEF83"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Kaya </w:t>
            </w:r>
            <w:r w:rsidRPr="009208D8">
              <w:rPr>
                <w:rFonts w:ascii="Book Antiqua" w:hAnsi="Book Antiqua"/>
                <w:i/>
                <w:iCs/>
                <w:lang w:val="en-GB"/>
              </w:rPr>
              <w:t>et al</w:t>
            </w:r>
            <w:r w:rsidRPr="009208D8">
              <w:rPr>
                <w:rFonts w:ascii="Book Antiqua" w:hAnsi="Book Antiqua"/>
                <w:vertAlign w:val="superscript"/>
                <w:lang w:val="en-GB"/>
              </w:rPr>
              <w:t>[27]</w:t>
            </w:r>
          </w:p>
        </w:tc>
        <w:tc>
          <w:tcPr>
            <w:tcW w:w="713" w:type="dxa"/>
            <w:tcBorders>
              <w:top w:val="nil"/>
              <w:bottom w:val="nil"/>
            </w:tcBorders>
            <w:vAlign w:val="center"/>
          </w:tcPr>
          <w:p w14:paraId="1BC0240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2020</w:t>
            </w:r>
          </w:p>
        </w:tc>
        <w:tc>
          <w:tcPr>
            <w:tcW w:w="1284" w:type="dxa"/>
            <w:tcBorders>
              <w:top w:val="nil"/>
              <w:bottom w:val="nil"/>
            </w:tcBorders>
            <w:vAlign w:val="center"/>
          </w:tcPr>
          <w:p w14:paraId="3532ACD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1414" w:type="dxa"/>
            <w:tcBorders>
              <w:top w:val="nil"/>
              <w:bottom w:val="nil"/>
            </w:tcBorders>
            <w:vAlign w:val="center"/>
          </w:tcPr>
          <w:p w14:paraId="741D391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1199" w:type="dxa"/>
            <w:tcBorders>
              <w:top w:val="nil"/>
              <w:bottom w:val="nil"/>
            </w:tcBorders>
            <w:vAlign w:val="center"/>
          </w:tcPr>
          <w:p w14:paraId="202560F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1164" w:type="dxa"/>
            <w:tcBorders>
              <w:top w:val="nil"/>
              <w:bottom w:val="nil"/>
            </w:tcBorders>
            <w:vAlign w:val="center"/>
          </w:tcPr>
          <w:p w14:paraId="55066DC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52</w:t>
            </w:r>
          </w:p>
        </w:tc>
        <w:tc>
          <w:tcPr>
            <w:tcW w:w="652" w:type="dxa"/>
            <w:tcBorders>
              <w:top w:val="nil"/>
              <w:bottom w:val="nil"/>
            </w:tcBorders>
            <w:vAlign w:val="center"/>
          </w:tcPr>
          <w:p w14:paraId="72AF2B8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068" w:type="dxa"/>
            <w:tcBorders>
              <w:top w:val="nil"/>
              <w:bottom w:val="nil"/>
            </w:tcBorders>
            <w:vAlign w:val="center"/>
          </w:tcPr>
          <w:p w14:paraId="45260D5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1279" w:type="dxa"/>
            <w:tcBorders>
              <w:top w:val="nil"/>
              <w:bottom w:val="nil"/>
            </w:tcBorders>
            <w:vAlign w:val="center"/>
          </w:tcPr>
          <w:p w14:paraId="5FDADC6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238" w:type="dxa"/>
            <w:tcBorders>
              <w:top w:val="nil"/>
              <w:bottom w:val="nil"/>
            </w:tcBorders>
            <w:vAlign w:val="center"/>
          </w:tcPr>
          <w:p w14:paraId="6A4764A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19" w:type="dxa"/>
            <w:tcBorders>
              <w:top w:val="nil"/>
              <w:bottom w:val="nil"/>
            </w:tcBorders>
            <w:vAlign w:val="center"/>
          </w:tcPr>
          <w:p w14:paraId="4FECCB0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4.6</w:t>
            </w:r>
          </w:p>
        </w:tc>
        <w:tc>
          <w:tcPr>
            <w:tcW w:w="1550" w:type="dxa"/>
            <w:tcBorders>
              <w:top w:val="nil"/>
              <w:bottom w:val="nil"/>
            </w:tcBorders>
            <w:vAlign w:val="center"/>
          </w:tcPr>
          <w:p w14:paraId="4A34E6F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r>
      <w:tr w:rsidR="00D97116" w:rsidRPr="009208D8" w14:paraId="2926D3D6" w14:textId="77777777" w:rsidTr="00506C84">
        <w:trPr>
          <w:trHeight w:val="285"/>
        </w:trPr>
        <w:tc>
          <w:tcPr>
            <w:tcW w:w="1573" w:type="dxa"/>
            <w:tcBorders>
              <w:top w:val="nil"/>
              <w:bottom w:val="nil"/>
            </w:tcBorders>
          </w:tcPr>
          <w:p w14:paraId="7241B4A4"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Zuckerman </w:t>
            </w:r>
            <w:r w:rsidRPr="009208D8">
              <w:rPr>
                <w:rFonts w:ascii="Book Antiqua" w:hAnsi="Book Antiqua"/>
                <w:i/>
                <w:iCs/>
                <w:lang w:val="en-GB"/>
              </w:rPr>
              <w:t>et al</w:t>
            </w:r>
            <w:r w:rsidRPr="009208D8">
              <w:rPr>
                <w:rFonts w:ascii="Book Antiqua" w:hAnsi="Book Antiqua"/>
                <w:vertAlign w:val="superscript"/>
                <w:lang w:val="en-GB"/>
              </w:rPr>
              <w:t>[28]</w:t>
            </w:r>
          </w:p>
        </w:tc>
        <w:tc>
          <w:tcPr>
            <w:tcW w:w="713" w:type="dxa"/>
            <w:tcBorders>
              <w:top w:val="nil"/>
              <w:bottom w:val="nil"/>
            </w:tcBorders>
            <w:vAlign w:val="center"/>
          </w:tcPr>
          <w:p w14:paraId="5DBBF34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2020</w:t>
            </w:r>
          </w:p>
        </w:tc>
        <w:tc>
          <w:tcPr>
            <w:tcW w:w="1284" w:type="dxa"/>
            <w:tcBorders>
              <w:top w:val="nil"/>
              <w:bottom w:val="nil"/>
            </w:tcBorders>
            <w:vAlign w:val="center"/>
          </w:tcPr>
          <w:p w14:paraId="0E710D2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1414" w:type="dxa"/>
            <w:tcBorders>
              <w:top w:val="nil"/>
              <w:bottom w:val="nil"/>
            </w:tcBorders>
            <w:vAlign w:val="center"/>
          </w:tcPr>
          <w:p w14:paraId="2212CF5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64</w:t>
            </w:r>
          </w:p>
        </w:tc>
        <w:tc>
          <w:tcPr>
            <w:tcW w:w="1199" w:type="dxa"/>
            <w:tcBorders>
              <w:top w:val="nil"/>
              <w:bottom w:val="nil"/>
            </w:tcBorders>
            <w:vAlign w:val="center"/>
          </w:tcPr>
          <w:p w14:paraId="46A8F03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13</w:t>
            </w:r>
          </w:p>
        </w:tc>
        <w:tc>
          <w:tcPr>
            <w:tcW w:w="1164" w:type="dxa"/>
            <w:tcBorders>
              <w:top w:val="nil"/>
              <w:bottom w:val="nil"/>
            </w:tcBorders>
            <w:vAlign w:val="center"/>
          </w:tcPr>
          <w:p w14:paraId="5A14E70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74.4</w:t>
            </w:r>
          </w:p>
        </w:tc>
        <w:tc>
          <w:tcPr>
            <w:tcW w:w="652" w:type="dxa"/>
            <w:tcBorders>
              <w:top w:val="nil"/>
              <w:bottom w:val="nil"/>
            </w:tcBorders>
            <w:vAlign w:val="center"/>
          </w:tcPr>
          <w:p w14:paraId="6EF0622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51.2</w:t>
            </w:r>
          </w:p>
        </w:tc>
        <w:tc>
          <w:tcPr>
            <w:tcW w:w="1068" w:type="dxa"/>
            <w:tcBorders>
              <w:top w:val="nil"/>
              <w:bottom w:val="nil"/>
            </w:tcBorders>
            <w:vAlign w:val="center"/>
          </w:tcPr>
          <w:p w14:paraId="16F1F46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27</w:t>
            </w:r>
          </w:p>
        </w:tc>
        <w:tc>
          <w:tcPr>
            <w:tcW w:w="1279" w:type="dxa"/>
            <w:tcBorders>
              <w:top w:val="nil"/>
              <w:bottom w:val="nil"/>
            </w:tcBorders>
            <w:vAlign w:val="center"/>
          </w:tcPr>
          <w:p w14:paraId="5B3A71B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60</w:t>
            </w:r>
          </w:p>
        </w:tc>
        <w:tc>
          <w:tcPr>
            <w:tcW w:w="1238" w:type="dxa"/>
            <w:tcBorders>
              <w:top w:val="nil"/>
              <w:bottom w:val="nil"/>
            </w:tcBorders>
            <w:vAlign w:val="center"/>
          </w:tcPr>
          <w:p w14:paraId="6C29E9F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819" w:type="dxa"/>
            <w:tcBorders>
              <w:top w:val="nil"/>
              <w:bottom w:val="nil"/>
            </w:tcBorders>
            <w:vAlign w:val="center"/>
          </w:tcPr>
          <w:p w14:paraId="1F02DE6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1550" w:type="dxa"/>
            <w:tcBorders>
              <w:top w:val="nil"/>
              <w:bottom w:val="nil"/>
            </w:tcBorders>
            <w:vAlign w:val="center"/>
          </w:tcPr>
          <w:p w14:paraId="4C1A547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r>
      <w:tr w:rsidR="00D97116" w:rsidRPr="009208D8" w14:paraId="25E70EE8" w14:textId="77777777" w:rsidTr="00506C84">
        <w:trPr>
          <w:trHeight w:val="585"/>
        </w:trPr>
        <w:tc>
          <w:tcPr>
            <w:tcW w:w="1573" w:type="dxa"/>
            <w:tcBorders>
              <w:top w:val="nil"/>
              <w:bottom w:val="single" w:sz="4" w:space="0" w:color="auto"/>
            </w:tcBorders>
            <w:vAlign w:val="center"/>
          </w:tcPr>
          <w:p w14:paraId="51998F95"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Tot</w:t>
            </w:r>
          </w:p>
        </w:tc>
        <w:tc>
          <w:tcPr>
            <w:tcW w:w="713" w:type="dxa"/>
            <w:tcBorders>
              <w:top w:val="nil"/>
              <w:bottom w:val="single" w:sz="4" w:space="0" w:color="auto"/>
            </w:tcBorders>
            <w:vAlign w:val="center"/>
          </w:tcPr>
          <w:p w14:paraId="0B2634F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29</w:t>
            </w:r>
            <w:r>
              <w:rPr>
                <w:rFonts w:ascii="Book Antiqua" w:hAnsi="Book Antiqua"/>
                <w:lang w:val="en-GB"/>
              </w:rPr>
              <w:t xml:space="preserve"> </w:t>
            </w:r>
            <w:r w:rsidRPr="009208D8">
              <w:rPr>
                <w:rFonts w:ascii="Book Antiqua" w:hAnsi="Book Antiqua"/>
                <w:lang w:val="en-GB"/>
              </w:rPr>
              <w:t>y</w:t>
            </w:r>
            <w:r>
              <w:rPr>
                <w:rFonts w:ascii="Book Antiqua" w:hAnsi="Book Antiqua"/>
                <w:lang w:val="en-GB"/>
              </w:rPr>
              <w:t>r</w:t>
            </w:r>
          </w:p>
        </w:tc>
        <w:tc>
          <w:tcPr>
            <w:tcW w:w="1284" w:type="dxa"/>
            <w:tcBorders>
              <w:top w:val="nil"/>
              <w:bottom w:val="single" w:sz="4" w:space="0" w:color="auto"/>
            </w:tcBorders>
            <w:vAlign w:val="center"/>
          </w:tcPr>
          <w:p w14:paraId="53CB193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1414" w:type="dxa"/>
            <w:tcBorders>
              <w:top w:val="nil"/>
              <w:bottom w:val="single" w:sz="4" w:space="0" w:color="auto"/>
            </w:tcBorders>
            <w:vAlign w:val="center"/>
          </w:tcPr>
          <w:p w14:paraId="3193F86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422</w:t>
            </w:r>
          </w:p>
        </w:tc>
        <w:tc>
          <w:tcPr>
            <w:tcW w:w="1199" w:type="dxa"/>
            <w:tcBorders>
              <w:top w:val="nil"/>
              <w:bottom w:val="single" w:sz="4" w:space="0" w:color="auto"/>
            </w:tcBorders>
            <w:vAlign w:val="center"/>
          </w:tcPr>
          <w:p w14:paraId="14AD469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164" w:type="dxa"/>
            <w:tcBorders>
              <w:top w:val="nil"/>
              <w:bottom w:val="single" w:sz="4" w:space="0" w:color="auto"/>
            </w:tcBorders>
            <w:vAlign w:val="center"/>
          </w:tcPr>
          <w:p w14:paraId="5679A0B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32</w:t>
            </w:r>
          </w:p>
        </w:tc>
        <w:tc>
          <w:tcPr>
            <w:tcW w:w="652" w:type="dxa"/>
            <w:tcBorders>
              <w:top w:val="nil"/>
              <w:bottom w:val="single" w:sz="4" w:space="0" w:color="auto"/>
            </w:tcBorders>
            <w:vAlign w:val="center"/>
          </w:tcPr>
          <w:p w14:paraId="1316629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50.9</w:t>
            </w:r>
          </w:p>
        </w:tc>
        <w:tc>
          <w:tcPr>
            <w:tcW w:w="1068" w:type="dxa"/>
            <w:tcBorders>
              <w:top w:val="nil"/>
              <w:bottom w:val="single" w:sz="4" w:space="0" w:color="auto"/>
            </w:tcBorders>
            <w:vAlign w:val="center"/>
          </w:tcPr>
          <w:p w14:paraId="5CD229B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190</w:t>
            </w:r>
            <w:r>
              <w:rPr>
                <w:rFonts w:ascii="Book Antiqua" w:hAnsi="Book Antiqua"/>
                <w:lang w:val="en-GB"/>
              </w:rPr>
              <w:t xml:space="preserve"> </w:t>
            </w:r>
            <w:r w:rsidRPr="009208D8">
              <w:rPr>
                <w:rFonts w:ascii="Book Antiqua" w:hAnsi="Book Antiqua"/>
                <w:lang w:val="en-GB"/>
              </w:rPr>
              <w:t>(45.2%)</w:t>
            </w:r>
          </w:p>
        </w:tc>
        <w:tc>
          <w:tcPr>
            <w:tcW w:w="1279" w:type="dxa"/>
            <w:tcBorders>
              <w:top w:val="nil"/>
              <w:bottom w:val="single" w:sz="4" w:space="0" w:color="auto"/>
            </w:tcBorders>
            <w:vAlign w:val="center"/>
          </w:tcPr>
          <w:p w14:paraId="0596C43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179</w:t>
            </w:r>
          </w:p>
        </w:tc>
        <w:tc>
          <w:tcPr>
            <w:tcW w:w="1238" w:type="dxa"/>
            <w:tcBorders>
              <w:top w:val="nil"/>
              <w:bottom w:val="single" w:sz="4" w:space="0" w:color="auto"/>
            </w:tcBorders>
            <w:vAlign w:val="center"/>
          </w:tcPr>
          <w:p w14:paraId="03F26C6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w:t>
            </w:r>
          </w:p>
        </w:tc>
        <w:tc>
          <w:tcPr>
            <w:tcW w:w="819" w:type="dxa"/>
            <w:tcBorders>
              <w:top w:val="nil"/>
              <w:bottom w:val="single" w:sz="4" w:space="0" w:color="auto"/>
            </w:tcBorders>
            <w:vAlign w:val="center"/>
          </w:tcPr>
          <w:p w14:paraId="0635F0B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1550" w:type="dxa"/>
            <w:tcBorders>
              <w:top w:val="nil"/>
              <w:bottom w:val="single" w:sz="4" w:space="0" w:color="auto"/>
            </w:tcBorders>
            <w:vAlign w:val="center"/>
          </w:tcPr>
          <w:p w14:paraId="5E600D3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23 (5.45%)</w:t>
            </w:r>
          </w:p>
        </w:tc>
      </w:tr>
    </w:tbl>
    <w:p w14:paraId="61635D3B" w14:textId="639D568D" w:rsidR="00E63CB4" w:rsidRDefault="008371C6" w:rsidP="008371C6">
      <w:pPr>
        <w:adjustRightInd w:val="0"/>
        <w:snapToGrid w:val="0"/>
        <w:spacing w:line="360" w:lineRule="auto"/>
        <w:rPr>
          <w:rFonts w:ascii="Book Antiqua" w:hAnsi="Book Antiqua"/>
          <w:lang w:val="en-GB" w:eastAsia="zh-CN"/>
        </w:rPr>
      </w:pPr>
      <w:r w:rsidRPr="008371C6">
        <w:rPr>
          <w:rFonts w:ascii="Book Antiqua" w:hAnsi="Book Antiqua" w:hint="eastAsia"/>
          <w:vertAlign w:val="superscript"/>
          <w:lang w:val="en-GB" w:eastAsia="zh-CN"/>
        </w:rPr>
        <w:t>1</w:t>
      </w:r>
      <w:r w:rsidR="00D97116" w:rsidRPr="00D9381E">
        <w:rPr>
          <w:rFonts w:ascii="Book Antiqua" w:hAnsi="Book Antiqua"/>
          <w:lang w:val="en-GB"/>
        </w:rPr>
        <w:t>Uncomplicated</w:t>
      </w:r>
      <w:r>
        <w:rPr>
          <w:rFonts w:ascii="Book Antiqua" w:hAnsi="Book Antiqua" w:hint="eastAsia"/>
          <w:lang w:val="en-GB" w:eastAsia="zh-CN"/>
        </w:rPr>
        <w:t>.</w:t>
      </w:r>
    </w:p>
    <w:p w14:paraId="260E51DD" w14:textId="3CE48C07" w:rsidR="00E63CB4" w:rsidRDefault="008371C6" w:rsidP="008371C6">
      <w:pPr>
        <w:adjustRightInd w:val="0"/>
        <w:snapToGrid w:val="0"/>
        <w:spacing w:line="360" w:lineRule="auto"/>
        <w:rPr>
          <w:rFonts w:ascii="Book Antiqua" w:hAnsi="Book Antiqua"/>
          <w:lang w:val="en-GB" w:eastAsia="zh-CN"/>
        </w:rPr>
      </w:pPr>
      <w:r w:rsidRPr="008371C6">
        <w:rPr>
          <w:rFonts w:ascii="Book Antiqua" w:hAnsi="Book Antiqua" w:hint="eastAsia"/>
          <w:vertAlign w:val="superscript"/>
          <w:lang w:val="en-GB" w:eastAsia="zh-CN"/>
        </w:rPr>
        <w:t>2</w:t>
      </w:r>
      <w:r w:rsidR="00D97116" w:rsidRPr="00D9381E">
        <w:rPr>
          <w:rFonts w:ascii="Book Antiqua" w:hAnsi="Book Antiqua"/>
          <w:lang w:val="en-GB"/>
        </w:rPr>
        <w:t>Length of stay</w:t>
      </w:r>
      <w:r w:rsidR="00E63CB4">
        <w:rPr>
          <w:rFonts w:ascii="Book Antiqua" w:hAnsi="Book Antiqua" w:hint="eastAsia"/>
          <w:lang w:val="en-GB" w:eastAsia="zh-CN"/>
        </w:rPr>
        <w:t>.</w:t>
      </w:r>
    </w:p>
    <w:p w14:paraId="2C33A8A8" w14:textId="0E6761AE" w:rsidR="00D97116" w:rsidRPr="00D9381E" w:rsidRDefault="00D97116" w:rsidP="008371C6">
      <w:pPr>
        <w:adjustRightInd w:val="0"/>
        <w:snapToGrid w:val="0"/>
        <w:spacing w:line="360" w:lineRule="auto"/>
        <w:rPr>
          <w:rFonts w:ascii="Book Antiqua" w:hAnsi="Book Antiqua"/>
          <w:lang w:val="en-GB"/>
        </w:rPr>
      </w:pPr>
      <w:r w:rsidRPr="00D9381E">
        <w:rPr>
          <w:rFonts w:ascii="Book Antiqua" w:hAnsi="Book Antiqua"/>
          <w:lang w:val="en-GB"/>
        </w:rPr>
        <w:t xml:space="preserve">MINORS: </w:t>
      </w:r>
      <w:r w:rsidRPr="00D9381E">
        <w:rPr>
          <w:rFonts w:ascii="Book Antiqua" w:eastAsia="Book Antiqua" w:hAnsi="Book Antiqua" w:cs="Book Antiqua"/>
          <w:color w:val="000000"/>
        </w:rPr>
        <w:t>Methodological index for non-randomized studies.</w:t>
      </w:r>
    </w:p>
    <w:p w14:paraId="54DA0EB8" w14:textId="77777777" w:rsidR="00D97116" w:rsidRPr="009208D8" w:rsidRDefault="00D97116" w:rsidP="008371C6">
      <w:pPr>
        <w:spacing w:line="360" w:lineRule="auto"/>
        <w:rPr>
          <w:rFonts w:ascii="Book Antiqua" w:hAnsi="Book Antiqua"/>
          <w:lang w:val="en-GB"/>
        </w:rPr>
      </w:pPr>
      <w:r>
        <w:rPr>
          <w:rFonts w:ascii="Book Antiqua" w:hAnsi="Book Antiqua"/>
          <w:lang w:val="en-GB"/>
        </w:rPr>
        <w:br w:type="page"/>
      </w:r>
    </w:p>
    <w:p w14:paraId="4C7392F1" w14:textId="77777777" w:rsidR="00D97116" w:rsidRPr="009208D8" w:rsidRDefault="00D97116" w:rsidP="008371C6">
      <w:pPr>
        <w:adjustRightInd w:val="0"/>
        <w:snapToGrid w:val="0"/>
        <w:spacing w:line="360" w:lineRule="auto"/>
        <w:rPr>
          <w:rFonts w:ascii="Book Antiqua" w:hAnsi="Book Antiqua"/>
          <w:lang w:val="en-GB"/>
        </w:rPr>
      </w:pPr>
      <w:r w:rsidRPr="00D9381E">
        <w:rPr>
          <w:rFonts w:ascii="Book Antiqua" w:hAnsi="Book Antiqua"/>
          <w:b/>
          <w:bCs/>
          <w:lang w:val="en-GB"/>
        </w:rPr>
        <w:lastRenderedPageBreak/>
        <w:t>Table 2 Diagnosis</w:t>
      </w:r>
    </w:p>
    <w:tbl>
      <w:tblPr>
        <w:tblW w:w="15711" w:type="dxa"/>
        <w:tblInd w:w="-1373" w:type="dxa"/>
        <w:tblBorders>
          <w:top w:val="single" w:sz="4" w:space="0" w:color="auto"/>
          <w:bottom w:val="single" w:sz="4" w:space="0" w:color="auto"/>
        </w:tblBorders>
        <w:tblLook w:val="04A0" w:firstRow="1" w:lastRow="0" w:firstColumn="1" w:lastColumn="0" w:noHBand="0" w:noVBand="1"/>
      </w:tblPr>
      <w:tblGrid>
        <w:gridCol w:w="1451"/>
        <w:gridCol w:w="710"/>
        <w:gridCol w:w="1214"/>
        <w:gridCol w:w="1243"/>
        <w:gridCol w:w="1323"/>
        <w:gridCol w:w="1456"/>
        <w:gridCol w:w="838"/>
        <w:gridCol w:w="1030"/>
        <w:gridCol w:w="856"/>
        <w:gridCol w:w="998"/>
        <w:gridCol w:w="1735"/>
        <w:gridCol w:w="1203"/>
        <w:gridCol w:w="830"/>
        <w:gridCol w:w="838"/>
      </w:tblGrid>
      <w:tr w:rsidR="008371C6" w:rsidRPr="008371C6" w14:paraId="5159BBFE" w14:textId="77777777" w:rsidTr="00000B0E">
        <w:tc>
          <w:tcPr>
            <w:tcW w:w="0" w:type="auto"/>
            <w:tcBorders>
              <w:top w:val="single" w:sz="4" w:space="0" w:color="auto"/>
              <w:bottom w:val="single" w:sz="4" w:space="0" w:color="auto"/>
            </w:tcBorders>
            <w:vAlign w:val="center"/>
          </w:tcPr>
          <w:p w14:paraId="08D90930"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Ref.</w:t>
            </w:r>
          </w:p>
        </w:tc>
        <w:tc>
          <w:tcPr>
            <w:tcW w:w="0" w:type="auto"/>
            <w:tcBorders>
              <w:top w:val="single" w:sz="4" w:space="0" w:color="auto"/>
              <w:bottom w:val="single" w:sz="4" w:space="0" w:color="auto"/>
            </w:tcBorders>
            <w:vAlign w:val="center"/>
          </w:tcPr>
          <w:p w14:paraId="09421D8E" w14:textId="58E3D1F3"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Y</w:t>
            </w:r>
            <w:r w:rsidR="00BD3A27">
              <w:rPr>
                <w:rFonts w:ascii="Book Antiqua" w:hAnsi="Book Antiqua"/>
                <w:b/>
                <w:lang w:val="en-GB"/>
              </w:rPr>
              <w:t>ea</w:t>
            </w:r>
            <w:r w:rsidRPr="008371C6">
              <w:rPr>
                <w:rFonts w:ascii="Book Antiqua" w:hAnsi="Book Antiqua"/>
                <w:b/>
                <w:lang w:val="en-GB"/>
              </w:rPr>
              <w:t>r</w:t>
            </w:r>
          </w:p>
        </w:tc>
        <w:tc>
          <w:tcPr>
            <w:tcW w:w="0" w:type="auto"/>
            <w:tcBorders>
              <w:top w:val="single" w:sz="4" w:space="0" w:color="auto"/>
              <w:bottom w:val="single" w:sz="4" w:space="0" w:color="auto"/>
            </w:tcBorders>
            <w:vAlign w:val="center"/>
          </w:tcPr>
          <w:p w14:paraId="48747D05"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Country</w:t>
            </w:r>
          </w:p>
        </w:tc>
        <w:tc>
          <w:tcPr>
            <w:tcW w:w="0" w:type="auto"/>
            <w:tcBorders>
              <w:top w:val="single" w:sz="4" w:space="0" w:color="auto"/>
              <w:bottom w:val="single" w:sz="4" w:space="0" w:color="auto"/>
            </w:tcBorders>
            <w:vAlign w:val="center"/>
          </w:tcPr>
          <w:p w14:paraId="37ECF7A4"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Numbers of patients</w:t>
            </w:r>
          </w:p>
        </w:tc>
        <w:tc>
          <w:tcPr>
            <w:tcW w:w="0" w:type="auto"/>
            <w:tcBorders>
              <w:top w:val="single" w:sz="4" w:space="0" w:color="auto"/>
              <w:bottom w:val="single" w:sz="4" w:space="0" w:color="auto"/>
            </w:tcBorders>
            <w:vAlign w:val="center"/>
          </w:tcPr>
          <w:p w14:paraId="18E52BB7" w14:textId="77777777" w:rsidR="00D97116" w:rsidRPr="008371C6" w:rsidRDefault="00D97116" w:rsidP="008371C6">
            <w:pPr>
              <w:adjustRightInd w:val="0"/>
              <w:snapToGrid w:val="0"/>
              <w:spacing w:line="360" w:lineRule="auto"/>
              <w:rPr>
                <w:rFonts w:ascii="Book Antiqua" w:hAnsi="Book Antiqua"/>
                <w:b/>
                <w:lang w:val="en-GB"/>
              </w:rPr>
            </w:pPr>
            <w:r w:rsidRPr="008371C6">
              <w:rPr>
                <w:rFonts w:ascii="Book Antiqua" w:hAnsi="Book Antiqua"/>
                <w:b/>
                <w:lang w:val="en-GB"/>
              </w:rPr>
              <w:t>Diagnosis pre-op</w:t>
            </w:r>
            <w:r w:rsidRPr="008371C6">
              <w:rPr>
                <w:rFonts w:ascii="Book Antiqua" w:hAnsi="Book Antiqua"/>
                <w:b/>
                <w:vertAlign w:val="superscript"/>
                <w:lang w:val="en-GB"/>
              </w:rPr>
              <w:t>1</w:t>
            </w:r>
          </w:p>
        </w:tc>
        <w:tc>
          <w:tcPr>
            <w:tcW w:w="0" w:type="auto"/>
            <w:tcBorders>
              <w:top w:val="single" w:sz="4" w:space="0" w:color="auto"/>
              <w:bottom w:val="single" w:sz="4" w:space="0" w:color="auto"/>
            </w:tcBorders>
            <w:vAlign w:val="center"/>
          </w:tcPr>
          <w:p w14:paraId="2ACADCDB" w14:textId="1D9B737C" w:rsidR="00D97116" w:rsidRPr="008371C6" w:rsidRDefault="008371C6" w:rsidP="008371C6">
            <w:pPr>
              <w:adjustRightInd w:val="0"/>
              <w:snapToGrid w:val="0"/>
              <w:spacing w:line="360" w:lineRule="auto"/>
              <w:jc w:val="center"/>
              <w:rPr>
                <w:rFonts w:ascii="Book Antiqua" w:hAnsi="Book Antiqua"/>
                <w:b/>
                <w:lang w:val="en-GB"/>
              </w:rPr>
            </w:pPr>
            <w:r w:rsidRPr="008371C6">
              <w:rPr>
                <w:rFonts w:ascii="Book Antiqua" w:hAnsi="Book Antiqua"/>
                <w:b/>
                <w:caps/>
                <w:lang w:val="en-GB"/>
              </w:rPr>
              <w:t>u</w:t>
            </w:r>
            <w:r w:rsidRPr="008371C6">
              <w:rPr>
                <w:rFonts w:ascii="Book Antiqua" w:hAnsi="Book Antiqua"/>
                <w:b/>
                <w:lang w:val="en-GB"/>
              </w:rPr>
              <w:t>ltrasound</w:t>
            </w:r>
          </w:p>
        </w:tc>
        <w:tc>
          <w:tcPr>
            <w:tcW w:w="0" w:type="auto"/>
            <w:tcBorders>
              <w:top w:val="single" w:sz="4" w:space="0" w:color="auto"/>
              <w:bottom w:val="single" w:sz="4" w:space="0" w:color="auto"/>
            </w:tcBorders>
            <w:vAlign w:val="center"/>
          </w:tcPr>
          <w:p w14:paraId="43877B13"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CT</w:t>
            </w:r>
          </w:p>
        </w:tc>
        <w:tc>
          <w:tcPr>
            <w:tcW w:w="0" w:type="auto"/>
            <w:tcBorders>
              <w:top w:val="single" w:sz="4" w:space="0" w:color="auto"/>
              <w:bottom w:val="single" w:sz="4" w:space="0" w:color="auto"/>
            </w:tcBorders>
            <w:vAlign w:val="center"/>
          </w:tcPr>
          <w:p w14:paraId="3F89669D"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Barium enema</w:t>
            </w:r>
          </w:p>
        </w:tc>
        <w:tc>
          <w:tcPr>
            <w:tcW w:w="0" w:type="auto"/>
            <w:tcBorders>
              <w:top w:val="single" w:sz="4" w:space="0" w:color="auto"/>
              <w:bottom w:val="single" w:sz="4" w:space="0" w:color="auto"/>
            </w:tcBorders>
            <w:vAlign w:val="center"/>
          </w:tcPr>
          <w:p w14:paraId="15325F4B"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Other</w:t>
            </w:r>
          </w:p>
        </w:tc>
        <w:tc>
          <w:tcPr>
            <w:tcW w:w="0" w:type="auto"/>
            <w:tcBorders>
              <w:top w:val="single" w:sz="4" w:space="0" w:color="auto"/>
              <w:bottom w:val="single" w:sz="4" w:space="0" w:color="auto"/>
            </w:tcBorders>
            <w:vAlign w:val="center"/>
          </w:tcPr>
          <w:p w14:paraId="487E73F2" w14:textId="77777777" w:rsidR="00D97116" w:rsidRPr="008371C6" w:rsidRDefault="00D97116" w:rsidP="008371C6">
            <w:pPr>
              <w:adjustRightInd w:val="0"/>
              <w:snapToGrid w:val="0"/>
              <w:spacing w:line="360" w:lineRule="auto"/>
              <w:jc w:val="center"/>
              <w:rPr>
                <w:rFonts w:ascii="Book Antiqua" w:hAnsi="Book Antiqua"/>
                <w:b/>
                <w:vertAlign w:val="superscript"/>
                <w:lang w:val="en-GB"/>
              </w:rPr>
            </w:pPr>
            <w:r w:rsidRPr="008371C6">
              <w:rPr>
                <w:rFonts w:ascii="Book Antiqua" w:hAnsi="Book Antiqua"/>
                <w:b/>
                <w:lang w:val="en-GB"/>
              </w:rPr>
              <w:t>Diagn intra-op</w:t>
            </w:r>
            <w:r w:rsidRPr="008371C6">
              <w:rPr>
                <w:rFonts w:ascii="Book Antiqua" w:hAnsi="Book Antiqua"/>
                <w:b/>
                <w:vertAlign w:val="superscript"/>
                <w:lang w:val="en-GB"/>
              </w:rPr>
              <w:t>2</w:t>
            </w:r>
          </w:p>
        </w:tc>
        <w:tc>
          <w:tcPr>
            <w:tcW w:w="0" w:type="auto"/>
            <w:tcBorders>
              <w:top w:val="single" w:sz="4" w:space="0" w:color="auto"/>
              <w:bottom w:val="single" w:sz="4" w:space="0" w:color="auto"/>
            </w:tcBorders>
            <w:vAlign w:val="center"/>
          </w:tcPr>
          <w:p w14:paraId="3632F17E"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Misdiagnosis (appendicitis)</w:t>
            </w:r>
          </w:p>
        </w:tc>
        <w:tc>
          <w:tcPr>
            <w:tcW w:w="0" w:type="auto"/>
            <w:tcBorders>
              <w:top w:val="single" w:sz="4" w:space="0" w:color="auto"/>
              <w:bottom w:val="single" w:sz="4" w:space="0" w:color="auto"/>
            </w:tcBorders>
            <w:vAlign w:val="center"/>
          </w:tcPr>
          <w:p w14:paraId="5B673BCC"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Cecum (solitary)</w:t>
            </w:r>
          </w:p>
        </w:tc>
        <w:tc>
          <w:tcPr>
            <w:tcW w:w="0" w:type="auto"/>
            <w:tcBorders>
              <w:top w:val="single" w:sz="4" w:space="0" w:color="auto"/>
              <w:bottom w:val="single" w:sz="4" w:space="0" w:color="auto"/>
            </w:tcBorders>
            <w:vAlign w:val="center"/>
          </w:tcPr>
          <w:p w14:paraId="226DF6D3"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Right</w:t>
            </w:r>
          </w:p>
        </w:tc>
        <w:tc>
          <w:tcPr>
            <w:tcW w:w="838" w:type="dxa"/>
            <w:tcBorders>
              <w:top w:val="single" w:sz="4" w:space="0" w:color="auto"/>
              <w:bottom w:val="single" w:sz="4" w:space="0" w:color="auto"/>
            </w:tcBorders>
          </w:tcPr>
          <w:p w14:paraId="6FA2BDD6"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PAN-Div</w:t>
            </w:r>
            <w:r w:rsidRPr="008371C6">
              <w:rPr>
                <w:rFonts w:ascii="Book Antiqua" w:hAnsi="Book Antiqua"/>
                <w:b/>
                <w:vertAlign w:val="superscript"/>
                <w:lang w:val="en-GB"/>
              </w:rPr>
              <w:t>3</w:t>
            </w:r>
          </w:p>
        </w:tc>
      </w:tr>
      <w:tr w:rsidR="008371C6" w:rsidRPr="009208D8" w14:paraId="31334E35" w14:textId="77777777" w:rsidTr="00000B0E">
        <w:tc>
          <w:tcPr>
            <w:tcW w:w="0" w:type="auto"/>
            <w:tcBorders>
              <w:top w:val="single" w:sz="4" w:space="0" w:color="auto"/>
            </w:tcBorders>
          </w:tcPr>
          <w:p w14:paraId="7A8DE5D9"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Lane </w:t>
            </w:r>
            <w:r w:rsidRPr="00D9381E">
              <w:rPr>
                <w:rFonts w:ascii="Book Antiqua" w:hAnsi="Book Antiqua"/>
                <w:i/>
                <w:iCs/>
                <w:lang w:val="en-GB"/>
              </w:rPr>
              <w:t>et al</w:t>
            </w:r>
            <w:r w:rsidRPr="009208D8">
              <w:rPr>
                <w:rFonts w:ascii="Book Antiqua" w:hAnsi="Book Antiqua"/>
                <w:vertAlign w:val="superscript"/>
                <w:lang w:val="en-GB"/>
              </w:rPr>
              <w:t>[12]</w:t>
            </w:r>
          </w:p>
        </w:tc>
        <w:tc>
          <w:tcPr>
            <w:tcW w:w="0" w:type="auto"/>
            <w:tcBorders>
              <w:top w:val="single" w:sz="4" w:space="0" w:color="auto"/>
            </w:tcBorders>
            <w:vAlign w:val="center"/>
          </w:tcPr>
          <w:p w14:paraId="30B7A93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1999</w:t>
            </w:r>
          </w:p>
        </w:tc>
        <w:tc>
          <w:tcPr>
            <w:tcW w:w="0" w:type="auto"/>
            <w:tcBorders>
              <w:top w:val="single" w:sz="4" w:space="0" w:color="auto"/>
            </w:tcBorders>
            <w:vAlign w:val="center"/>
          </w:tcPr>
          <w:p w14:paraId="10E3BF0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0" w:type="auto"/>
            <w:tcBorders>
              <w:top w:val="single" w:sz="4" w:space="0" w:color="auto"/>
            </w:tcBorders>
            <w:vAlign w:val="center"/>
          </w:tcPr>
          <w:p w14:paraId="0C2563A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49</w:t>
            </w:r>
          </w:p>
        </w:tc>
        <w:tc>
          <w:tcPr>
            <w:tcW w:w="0" w:type="auto"/>
            <w:tcBorders>
              <w:top w:val="single" w:sz="4" w:space="0" w:color="auto"/>
            </w:tcBorders>
            <w:vAlign w:val="center"/>
          </w:tcPr>
          <w:p w14:paraId="116C3F1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0" w:type="auto"/>
            <w:tcBorders>
              <w:top w:val="single" w:sz="4" w:space="0" w:color="auto"/>
            </w:tcBorders>
            <w:vAlign w:val="center"/>
          </w:tcPr>
          <w:p w14:paraId="00BDAEF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tcBorders>
              <w:top w:val="single" w:sz="4" w:space="0" w:color="auto"/>
            </w:tcBorders>
            <w:vAlign w:val="center"/>
          </w:tcPr>
          <w:p w14:paraId="07ED665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tcBorders>
              <w:top w:val="single" w:sz="4" w:space="0" w:color="auto"/>
            </w:tcBorders>
            <w:vAlign w:val="center"/>
          </w:tcPr>
          <w:p w14:paraId="397BC4B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tcBorders>
              <w:top w:val="single" w:sz="4" w:space="0" w:color="auto"/>
            </w:tcBorders>
            <w:vAlign w:val="center"/>
          </w:tcPr>
          <w:p w14:paraId="5C366CC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tcBorders>
              <w:top w:val="single" w:sz="4" w:space="0" w:color="auto"/>
            </w:tcBorders>
            <w:vAlign w:val="center"/>
          </w:tcPr>
          <w:p w14:paraId="2EF894D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41</w:t>
            </w:r>
          </w:p>
        </w:tc>
        <w:tc>
          <w:tcPr>
            <w:tcW w:w="0" w:type="auto"/>
            <w:tcBorders>
              <w:top w:val="single" w:sz="4" w:space="0" w:color="auto"/>
            </w:tcBorders>
            <w:vAlign w:val="center"/>
          </w:tcPr>
          <w:p w14:paraId="1172E7E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46 (nr)</w:t>
            </w:r>
          </w:p>
        </w:tc>
        <w:tc>
          <w:tcPr>
            <w:tcW w:w="0" w:type="auto"/>
            <w:tcBorders>
              <w:top w:val="single" w:sz="4" w:space="0" w:color="auto"/>
            </w:tcBorders>
            <w:vAlign w:val="center"/>
          </w:tcPr>
          <w:p w14:paraId="0038578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49 (37)</w:t>
            </w:r>
          </w:p>
        </w:tc>
        <w:tc>
          <w:tcPr>
            <w:tcW w:w="0" w:type="auto"/>
            <w:tcBorders>
              <w:top w:val="single" w:sz="4" w:space="0" w:color="auto"/>
            </w:tcBorders>
            <w:vAlign w:val="center"/>
          </w:tcPr>
          <w:p w14:paraId="0C8377A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838" w:type="dxa"/>
            <w:tcBorders>
              <w:top w:val="single" w:sz="4" w:space="0" w:color="auto"/>
            </w:tcBorders>
          </w:tcPr>
          <w:p w14:paraId="2A91A9FE"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0B370ACF" w14:textId="77777777" w:rsidTr="00000B0E">
        <w:tc>
          <w:tcPr>
            <w:tcW w:w="0" w:type="auto"/>
          </w:tcPr>
          <w:p w14:paraId="184C02CA" w14:textId="77777777" w:rsidR="00D97116" w:rsidRPr="009208D8" w:rsidRDefault="00D97116" w:rsidP="008371C6">
            <w:pPr>
              <w:adjustRightInd w:val="0"/>
              <w:snapToGrid w:val="0"/>
              <w:spacing w:line="360" w:lineRule="auto"/>
              <w:rPr>
                <w:rFonts w:ascii="Book Antiqua" w:hAnsi="Book Antiqua"/>
                <w:vertAlign w:val="superscript"/>
                <w:lang w:val="en-GB"/>
              </w:rPr>
            </w:pPr>
            <w:r w:rsidRPr="009208D8">
              <w:rPr>
                <w:rFonts w:ascii="Book Antiqua" w:hAnsi="Book Antiqua"/>
                <w:lang w:val="en-GB"/>
              </w:rPr>
              <w:t xml:space="preserve">Violi </w:t>
            </w:r>
            <w:r w:rsidRPr="00D9381E">
              <w:rPr>
                <w:rFonts w:ascii="Book Antiqua" w:hAnsi="Book Antiqua"/>
                <w:i/>
                <w:iCs/>
                <w:lang w:val="en-GB"/>
              </w:rPr>
              <w:t>et al</w:t>
            </w:r>
            <w:r w:rsidRPr="009208D8">
              <w:rPr>
                <w:rFonts w:ascii="Book Antiqua" w:hAnsi="Book Antiqua"/>
                <w:vertAlign w:val="superscript"/>
                <w:lang w:val="en-GB"/>
              </w:rPr>
              <w:t>[13]</w:t>
            </w:r>
          </w:p>
        </w:tc>
        <w:tc>
          <w:tcPr>
            <w:tcW w:w="0" w:type="auto"/>
            <w:vAlign w:val="center"/>
          </w:tcPr>
          <w:p w14:paraId="3713ABB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2000</w:t>
            </w:r>
          </w:p>
        </w:tc>
        <w:tc>
          <w:tcPr>
            <w:tcW w:w="0" w:type="auto"/>
            <w:vAlign w:val="center"/>
          </w:tcPr>
          <w:p w14:paraId="08AEEFF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Italy</w:t>
            </w:r>
          </w:p>
        </w:tc>
        <w:tc>
          <w:tcPr>
            <w:tcW w:w="0" w:type="auto"/>
            <w:vAlign w:val="center"/>
          </w:tcPr>
          <w:p w14:paraId="3A37E71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w:t>
            </w:r>
          </w:p>
        </w:tc>
        <w:tc>
          <w:tcPr>
            <w:tcW w:w="0" w:type="auto"/>
            <w:vAlign w:val="center"/>
          </w:tcPr>
          <w:p w14:paraId="0DA91E7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0" w:type="auto"/>
            <w:vAlign w:val="center"/>
          </w:tcPr>
          <w:p w14:paraId="2C02B58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0" w:type="auto"/>
            <w:vAlign w:val="center"/>
          </w:tcPr>
          <w:p w14:paraId="7EFA4D3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0" w:type="auto"/>
            <w:vAlign w:val="center"/>
          </w:tcPr>
          <w:p w14:paraId="6370FCA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0" w:type="auto"/>
            <w:vAlign w:val="center"/>
          </w:tcPr>
          <w:p w14:paraId="0099DCE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9BC46E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6F92CF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0" w:type="auto"/>
            <w:vAlign w:val="center"/>
          </w:tcPr>
          <w:p w14:paraId="103DE5C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1A55C7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2FD7F74D"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454D8911" w14:textId="77777777" w:rsidTr="00000B0E">
        <w:tc>
          <w:tcPr>
            <w:tcW w:w="0" w:type="auto"/>
          </w:tcPr>
          <w:p w14:paraId="59A665C3"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Junge </w:t>
            </w:r>
            <w:r w:rsidRPr="00D9381E">
              <w:rPr>
                <w:rFonts w:ascii="Book Antiqua" w:hAnsi="Book Antiqua"/>
                <w:i/>
                <w:iCs/>
                <w:lang w:val="en-GB"/>
              </w:rPr>
              <w:t>et al</w:t>
            </w:r>
            <w:r w:rsidRPr="009208D8">
              <w:rPr>
                <w:rFonts w:ascii="Book Antiqua" w:hAnsi="Book Antiqua"/>
                <w:vertAlign w:val="superscript"/>
                <w:lang w:val="en-GB"/>
              </w:rPr>
              <w:t>[14]</w:t>
            </w:r>
          </w:p>
        </w:tc>
        <w:tc>
          <w:tcPr>
            <w:tcW w:w="0" w:type="auto"/>
            <w:vAlign w:val="center"/>
          </w:tcPr>
          <w:p w14:paraId="5F9ADD6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2003</w:t>
            </w:r>
          </w:p>
        </w:tc>
        <w:tc>
          <w:tcPr>
            <w:tcW w:w="0" w:type="auto"/>
            <w:vAlign w:val="center"/>
          </w:tcPr>
          <w:p w14:paraId="532BAF8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Germany</w:t>
            </w:r>
          </w:p>
        </w:tc>
        <w:tc>
          <w:tcPr>
            <w:tcW w:w="0" w:type="auto"/>
            <w:vAlign w:val="center"/>
          </w:tcPr>
          <w:p w14:paraId="4DF986F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0" w:type="auto"/>
            <w:vAlign w:val="center"/>
          </w:tcPr>
          <w:p w14:paraId="78BC738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70A9A15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69E8A2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7B26B90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79550F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64F93F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0" w:type="auto"/>
            <w:vAlign w:val="center"/>
          </w:tcPr>
          <w:p w14:paraId="45EBE66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 (4)</w:t>
            </w:r>
          </w:p>
        </w:tc>
        <w:tc>
          <w:tcPr>
            <w:tcW w:w="0" w:type="auto"/>
            <w:vAlign w:val="center"/>
          </w:tcPr>
          <w:p w14:paraId="05F2294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 (6)</w:t>
            </w:r>
          </w:p>
        </w:tc>
        <w:tc>
          <w:tcPr>
            <w:tcW w:w="0" w:type="auto"/>
            <w:vAlign w:val="center"/>
          </w:tcPr>
          <w:p w14:paraId="36263CF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73FCD392"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0018A635" w14:textId="77777777" w:rsidTr="00000B0E">
        <w:tc>
          <w:tcPr>
            <w:tcW w:w="0" w:type="auto"/>
          </w:tcPr>
          <w:p w14:paraId="4A9022EC"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Papaziogas </w:t>
            </w:r>
            <w:r w:rsidRPr="00D9381E">
              <w:rPr>
                <w:rFonts w:ascii="Book Antiqua" w:hAnsi="Book Antiqua"/>
                <w:i/>
                <w:iCs/>
                <w:lang w:val="en-GB"/>
              </w:rPr>
              <w:t>et al</w:t>
            </w:r>
            <w:r w:rsidRPr="009208D8">
              <w:rPr>
                <w:rFonts w:ascii="Book Antiqua" w:hAnsi="Book Antiqua"/>
                <w:vertAlign w:val="superscript"/>
                <w:lang w:val="en-GB"/>
              </w:rPr>
              <w:t>[15]</w:t>
            </w:r>
          </w:p>
        </w:tc>
        <w:tc>
          <w:tcPr>
            <w:tcW w:w="0" w:type="auto"/>
            <w:vAlign w:val="center"/>
          </w:tcPr>
          <w:p w14:paraId="1698981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2005</w:t>
            </w:r>
          </w:p>
        </w:tc>
        <w:tc>
          <w:tcPr>
            <w:tcW w:w="0" w:type="auto"/>
            <w:vAlign w:val="center"/>
          </w:tcPr>
          <w:p w14:paraId="770F9AD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Greece</w:t>
            </w:r>
          </w:p>
        </w:tc>
        <w:tc>
          <w:tcPr>
            <w:tcW w:w="0" w:type="auto"/>
            <w:vAlign w:val="center"/>
          </w:tcPr>
          <w:p w14:paraId="2CB35CC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w:t>
            </w:r>
          </w:p>
        </w:tc>
        <w:tc>
          <w:tcPr>
            <w:tcW w:w="0" w:type="auto"/>
            <w:vAlign w:val="center"/>
          </w:tcPr>
          <w:p w14:paraId="77FB2D1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0" w:type="auto"/>
            <w:vAlign w:val="center"/>
          </w:tcPr>
          <w:p w14:paraId="79FE7DC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32D6B1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072BCD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CC3F36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45E7CB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7E3ED9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 (7)</w:t>
            </w:r>
          </w:p>
        </w:tc>
        <w:tc>
          <w:tcPr>
            <w:tcW w:w="0" w:type="auto"/>
            <w:vAlign w:val="center"/>
          </w:tcPr>
          <w:p w14:paraId="3E1DD98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 (nr)</w:t>
            </w:r>
          </w:p>
        </w:tc>
        <w:tc>
          <w:tcPr>
            <w:tcW w:w="0" w:type="auto"/>
            <w:vAlign w:val="center"/>
          </w:tcPr>
          <w:p w14:paraId="1A2DC6B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692D0B5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r>
      <w:tr w:rsidR="008371C6" w:rsidRPr="009208D8" w14:paraId="1A5DD983" w14:textId="77777777" w:rsidTr="00000B0E">
        <w:tc>
          <w:tcPr>
            <w:tcW w:w="0" w:type="auto"/>
          </w:tcPr>
          <w:p w14:paraId="4CACE910"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Hildebrand </w:t>
            </w:r>
            <w:r w:rsidRPr="00D9381E">
              <w:rPr>
                <w:rFonts w:ascii="Book Antiqua" w:hAnsi="Book Antiqua"/>
                <w:i/>
                <w:iCs/>
                <w:lang w:val="en-GB"/>
              </w:rPr>
              <w:t>et al</w:t>
            </w:r>
            <w:r w:rsidRPr="009208D8">
              <w:rPr>
                <w:rFonts w:ascii="Book Antiqua" w:hAnsi="Book Antiqua"/>
                <w:vertAlign w:val="superscript"/>
                <w:lang w:val="en-GB"/>
              </w:rPr>
              <w:t>[16]</w:t>
            </w:r>
          </w:p>
        </w:tc>
        <w:tc>
          <w:tcPr>
            <w:tcW w:w="0" w:type="auto"/>
            <w:vAlign w:val="center"/>
          </w:tcPr>
          <w:p w14:paraId="2075F24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2007</w:t>
            </w:r>
          </w:p>
        </w:tc>
        <w:tc>
          <w:tcPr>
            <w:tcW w:w="0" w:type="auto"/>
            <w:vAlign w:val="center"/>
          </w:tcPr>
          <w:p w14:paraId="67DCE27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Germany</w:t>
            </w:r>
          </w:p>
        </w:tc>
        <w:tc>
          <w:tcPr>
            <w:tcW w:w="0" w:type="auto"/>
            <w:vAlign w:val="center"/>
          </w:tcPr>
          <w:p w14:paraId="1FE7CF9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w:t>
            </w:r>
          </w:p>
        </w:tc>
        <w:tc>
          <w:tcPr>
            <w:tcW w:w="0" w:type="auto"/>
            <w:vAlign w:val="center"/>
          </w:tcPr>
          <w:p w14:paraId="1B1277D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0" w:type="auto"/>
            <w:vAlign w:val="center"/>
          </w:tcPr>
          <w:p w14:paraId="2E8D4E1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DF9F5B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95539A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591044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75EA89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57729B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 (5)</w:t>
            </w:r>
          </w:p>
        </w:tc>
        <w:tc>
          <w:tcPr>
            <w:tcW w:w="0" w:type="auto"/>
            <w:vAlign w:val="center"/>
          </w:tcPr>
          <w:p w14:paraId="0787F81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64492E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0FC52D0C"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294703C6" w14:textId="77777777" w:rsidTr="00000B0E">
        <w:tc>
          <w:tcPr>
            <w:tcW w:w="0" w:type="auto"/>
          </w:tcPr>
          <w:p w14:paraId="1D6E3A41"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Radhi </w:t>
            </w:r>
            <w:r w:rsidRPr="00D9381E">
              <w:rPr>
                <w:rFonts w:ascii="Book Antiqua" w:hAnsi="Book Antiqua"/>
                <w:i/>
                <w:iCs/>
                <w:lang w:val="en-GB"/>
              </w:rPr>
              <w:t>et al</w:t>
            </w:r>
            <w:r w:rsidRPr="009208D8">
              <w:rPr>
                <w:rFonts w:ascii="Book Antiqua" w:hAnsi="Book Antiqua"/>
                <w:vertAlign w:val="superscript"/>
                <w:lang w:val="en-GB"/>
              </w:rPr>
              <w:t>[17]</w:t>
            </w:r>
          </w:p>
        </w:tc>
        <w:tc>
          <w:tcPr>
            <w:tcW w:w="0" w:type="auto"/>
            <w:vAlign w:val="center"/>
          </w:tcPr>
          <w:p w14:paraId="28BD83E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2011</w:t>
            </w:r>
          </w:p>
        </w:tc>
        <w:tc>
          <w:tcPr>
            <w:tcW w:w="0" w:type="auto"/>
            <w:vAlign w:val="center"/>
          </w:tcPr>
          <w:p w14:paraId="097A799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Canada</w:t>
            </w:r>
          </w:p>
        </w:tc>
        <w:tc>
          <w:tcPr>
            <w:tcW w:w="0" w:type="auto"/>
            <w:vAlign w:val="center"/>
          </w:tcPr>
          <w:p w14:paraId="3A9801B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0" w:type="auto"/>
            <w:vAlign w:val="center"/>
          </w:tcPr>
          <w:p w14:paraId="7487354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213D68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E1A156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9B486E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DA9603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5DD965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0DE736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0FD4B4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03D79A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1170A3C2"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1748A9AD" w14:textId="77777777" w:rsidTr="00000B0E">
        <w:tc>
          <w:tcPr>
            <w:tcW w:w="0" w:type="auto"/>
          </w:tcPr>
          <w:p w14:paraId="2468828C"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Issa </w:t>
            </w:r>
            <w:r w:rsidRPr="00D9381E">
              <w:rPr>
                <w:rFonts w:ascii="Book Antiqua" w:hAnsi="Book Antiqua"/>
                <w:i/>
                <w:iCs/>
                <w:lang w:val="en-GB"/>
              </w:rPr>
              <w:t>et al</w:t>
            </w:r>
            <w:r w:rsidRPr="009208D8">
              <w:rPr>
                <w:rFonts w:ascii="Book Antiqua" w:hAnsi="Book Antiqua"/>
                <w:vertAlign w:val="superscript"/>
                <w:lang w:val="en-GB"/>
              </w:rPr>
              <w:t>[18]</w:t>
            </w:r>
          </w:p>
        </w:tc>
        <w:tc>
          <w:tcPr>
            <w:tcW w:w="0" w:type="auto"/>
            <w:vAlign w:val="center"/>
          </w:tcPr>
          <w:p w14:paraId="5864F08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2012</w:t>
            </w:r>
          </w:p>
        </w:tc>
        <w:tc>
          <w:tcPr>
            <w:tcW w:w="0" w:type="auto"/>
            <w:vAlign w:val="center"/>
          </w:tcPr>
          <w:p w14:paraId="336B4ED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Israel</w:t>
            </w:r>
          </w:p>
        </w:tc>
        <w:tc>
          <w:tcPr>
            <w:tcW w:w="0" w:type="auto"/>
            <w:vAlign w:val="center"/>
          </w:tcPr>
          <w:p w14:paraId="36BB8C7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0" w:type="auto"/>
            <w:vAlign w:val="center"/>
          </w:tcPr>
          <w:p w14:paraId="54091B6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0" w:type="auto"/>
            <w:vAlign w:val="center"/>
          </w:tcPr>
          <w:p w14:paraId="7C6C4A2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164B16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0" w:type="auto"/>
            <w:vAlign w:val="center"/>
          </w:tcPr>
          <w:p w14:paraId="6EF7698D"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49946F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743B48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B70F66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7AAC8E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0" w:type="auto"/>
            <w:vAlign w:val="center"/>
          </w:tcPr>
          <w:p w14:paraId="1DEB2CC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838" w:type="dxa"/>
          </w:tcPr>
          <w:p w14:paraId="622096D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r>
      <w:tr w:rsidR="008371C6" w:rsidRPr="009208D8" w14:paraId="6E21B9F4" w14:textId="77777777" w:rsidTr="00000B0E">
        <w:tc>
          <w:tcPr>
            <w:tcW w:w="0" w:type="auto"/>
          </w:tcPr>
          <w:p w14:paraId="59A22252"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Kalcan </w:t>
            </w:r>
            <w:r w:rsidRPr="00D9381E">
              <w:rPr>
                <w:rFonts w:ascii="Book Antiqua" w:hAnsi="Book Antiqua"/>
                <w:i/>
                <w:iCs/>
                <w:lang w:val="en-GB"/>
              </w:rPr>
              <w:t>et al</w:t>
            </w:r>
            <w:r w:rsidRPr="009208D8">
              <w:rPr>
                <w:rFonts w:ascii="Book Antiqua" w:hAnsi="Book Antiqua"/>
                <w:vertAlign w:val="superscript"/>
                <w:lang w:val="en-GB"/>
              </w:rPr>
              <w:t>[19]</w:t>
            </w:r>
          </w:p>
        </w:tc>
        <w:tc>
          <w:tcPr>
            <w:tcW w:w="0" w:type="auto"/>
            <w:vAlign w:val="center"/>
          </w:tcPr>
          <w:p w14:paraId="3C0B80C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0" w:type="auto"/>
            <w:vAlign w:val="center"/>
          </w:tcPr>
          <w:p w14:paraId="205815B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0" w:type="auto"/>
            <w:vAlign w:val="center"/>
          </w:tcPr>
          <w:p w14:paraId="6E466CB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1EC4A04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0" w:type="auto"/>
            <w:vAlign w:val="center"/>
          </w:tcPr>
          <w:p w14:paraId="7844FBC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97C38D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D9E776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356E98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849D4D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0" w:type="auto"/>
            <w:vAlign w:val="center"/>
          </w:tcPr>
          <w:p w14:paraId="4377B63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6296421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3972F5C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0A4AAED4"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53E25DDE" w14:textId="77777777" w:rsidTr="00000B0E">
        <w:tc>
          <w:tcPr>
            <w:tcW w:w="0" w:type="auto"/>
          </w:tcPr>
          <w:p w14:paraId="1EE7B5A9"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Hot </w:t>
            </w:r>
            <w:r w:rsidRPr="00D9381E">
              <w:rPr>
                <w:rFonts w:ascii="Book Antiqua" w:hAnsi="Book Antiqua"/>
                <w:i/>
                <w:iCs/>
                <w:lang w:val="en-GB"/>
              </w:rPr>
              <w:t>et al</w:t>
            </w:r>
            <w:r w:rsidRPr="009208D8">
              <w:rPr>
                <w:rFonts w:ascii="Book Antiqua" w:hAnsi="Book Antiqua"/>
                <w:vertAlign w:val="superscript"/>
                <w:lang w:val="en-GB"/>
              </w:rPr>
              <w:t>[20]</w:t>
            </w:r>
          </w:p>
        </w:tc>
        <w:tc>
          <w:tcPr>
            <w:tcW w:w="0" w:type="auto"/>
            <w:vAlign w:val="center"/>
          </w:tcPr>
          <w:p w14:paraId="3A30DD2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0" w:type="auto"/>
            <w:vAlign w:val="center"/>
          </w:tcPr>
          <w:p w14:paraId="7FA0E2F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0" w:type="auto"/>
            <w:vAlign w:val="center"/>
          </w:tcPr>
          <w:p w14:paraId="5A2F96E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0" w:type="auto"/>
            <w:vAlign w:val="center"/>
          </w:tcPr>
          <w:p w14:paraId="6EBD549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7064016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79765C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628392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025F11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A9F3B0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0" w:type="auto"/>
            <w:vAlign w:val="center"/>
          </w:tcPr>
          <w:p w14:paraId="79A93BE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 (9)</w:t>
            </w:r>
          </w:p>
        </w:tc>
        <w:tc>
          <w:tcPr>
            <w:tcW w:w="0" w:type="auto"/>
            <w:vAlign w:val="center"/>
          </w:tcPr>
          <w:p w14:paraId="6C6D345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 (10)</w:t>
            </w:r>
          </w:p>
        </w:tc>
        <w:tc>
          <w:tcPr>
            <w:tcW w:w="0" w:type="auto"/>
            <w:vAlign w:val="center"/>
          </w:tcPr>
          <w:p w14:paraId="347DB27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5534565F"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669E4590" w14:textId="77777777" w:rsidTr="00000B0E">
        <w:tc>
          <w:tcPr>
            <w:tcW w:w="0" w:type="auto"/>
          </w:tcPr>
          <w:p w14:paraId="2E37E1F2"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lastRenderedPageBreak/>
              <w:t xml:space="preserve">Cristaudo </w:t>
            </w:r>
            <w:r w:rsidRPr="00D9381E">
              <w:rPr>
                <w:rFonts w:ascii="Book Antiqua" w:hAnsi="Book Antiqua"/>
                <w:i/>
                <w:iCs/>
                <w:lang w:val="en-GB"/>
              </w:rPr>
              <w:t>et al</w:t>
            </w:r>
            <w:r w:rsidRPr="009208D8">
              <w:rPr>
                <w:rFonts w:ascii="Book Antiqua" w:hAnsi="Book Antiqua"/>
                <w:vertAlign w:val="superscript"/>
                <w:lang w:val="en-GB"/>
              </w:rPr>
              <w:t>[21]</w:t>
            </w:r>
          </w:p>
        </w:tc>
        <w:tc>
          <w:tcPr>
            <w:tcW w:w="0" w:type="auto"/>
            <w:vAlign w:val="center"/>
          </w:tcPr>
          <w:p w14:paraId="30E3C1A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0" w:type="auto"/>
            <w:vAlign w:val="center"/>
          </w:tcPr>
          <w:p w14:paraId="2C88FB1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Australia</w:t>
            </w:r>
          </w:p>
        </w:tc>
        <w:tc>
          <w:tcPr>
            <w:tcW w:w="0" w:type="auto"/>
            <w:vAlign w:val="center"/>
          </w:tcPr>
          <w:p w14:paraId="1E163A0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13</w:t>
            </w:r>
          </w:p>
        </w:tc>
        <w:tc>
          <w:tcPr>
            <w:tcW w:w="0" w:type="auto"/>
            <w:vAlign w:val="center"/>
          </w:tcPr>
          <w:p w14:paraId="55BD557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0" w:type="auto"/>
            <w:vAlign w:val="center"/>
          </w:tcPr>
          <w:p w14:paraId="5B83B8A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674FA80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0" w:type="auto"/>
            <w:vAlign w:val="center"/>
          </w:tcPr>
          <w:p w14:paraId="75EDC15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D1F650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872799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0" w:type="auto"/>
            <w:vAlign w:val="center"/>
          </w:tcPr>
          <w:p w14:paraId="5AB0098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 (3)</w:t>
            </w:r>
          </w:p>
        </w:tc>
        <w:tc>
          <w:tcPr>
            <w:tcW w:w="0" w:type="auto"/>
            <w:vAlign w:val="center"/>
          </w:tcPr>
          <w:p w14:paraId="2E6A27D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 xml:space="preserve">13 </w:t>
            </w:r>
          </w:p>
        </w:tc>
        <w:tc>
          <w:tcPr>
            <w:tcW w:w="0" w:type="auto"/>
            <w:vAlign w:val="center"/>
          </w:tcPr>
          <w:p w14:paraId="3986DB2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0592AA5C"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2CC4C563" w14:textId="77777777" w:rsidTr="00000B0E">
        <w:tc>
          <w:tcPr>
            <w:tcW w:w="0" w:type="auto"/>
          </w:tcPr>
          <w:p w14:paraId="60DFA3B7"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Koshy </w:t>
            </w:r>
            <w:r w:rsidRPr="00D9381E">
              <w:rPr>
                <w:rFonts w:ascii="Book Antiqua" w:hAnsi="Book Antiqua"/>
                <w:i/>
                <w:iCs/>
                <w:lang w:val="en-GB"/>
              </w:rPr>
              <w:t>et al</w:t>
            </w:r>
            <w:r w:rsidRPr="009208D8">
              <w:rPr>
                <w:rFonts w:ascii="Book Antiqua" w:hAnsi="Book Antiqua"/>
                <w:vertAlign w:val="superscript"/>
                <w:lang w:val="en-GB"/>
              </w:rPr>
              <w:t>[22]</w:t>
            </w:r>
          </w:p>
        </w:tc>
        <w:tc>
          <w:tcPr>
            <w:tcW w:w="0" w:type="auto"/>
            <w:vAlign w:val="center"/>
          </w:tcPr>
          <w:p w14:paraId="7E988DB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2016</w:t>
            </w:r>
          </w:p>
        </w:tc>
        <w:tc>
          <w:tcPr>
            <w:tcW w:w="0" w:type="auto"/>
            <w:vAlign w:val="center"/>
          </w:tcPr>
          <w:p w14:paraId="3D82082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Qatar</w:t>
            </w:r>
          </w:p>
        </w:tc>
        <w:tc>
          <w:tcPr>
            <w:tcW w:w="0" w:type="auto"/>
            <w:vAlign w:val="center"/>
          </w:tcPr>
          <w:p w14:paraId="407F126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0" w:type="auto"/>
            <w:vAlign w:val="center"/>
          </w:tcPr>
          <w:p w14:paraId="65F13A7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725D445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F13BEA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33851E9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4F3B40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44DCE8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0" w:type="auto"/>
            <w:vAlign w:val="center"/>
          </w:tcPr>
          <w:p w14:paraId="17F8D90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 (9)</w:t>
            </w:r>
          </w:p>
        </w:tc>
        <w:tc>
          <w:tcPr>
            <w:tcW w:w="0" w:type="auto"/>
            <w:vAlign w:val="center"/>
          </w:tcPr>
          <w:p w14:paraId="40AB908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0D5605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64DDD1C1"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3C9C83B8" w14:textId="77777777" w:rsidTr="00000B0E">
        <w:tc>
          <w:tcPr>
            <w:tcW w:w="0" w:type="auto"/>
          </w:tcPr>
          <w:p w14:paraId="13D52C80"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Monari </w:t>
            </w:r>
            <w:r w:rsidRPr="00D9381E">
              <w:rPr>
                <w:rFonts w:ascii="Book Antiqua" w:hAnsi="Book Antiqua"/>
                <w:i/>
                <w:iCs/>
                <w:lang w:val="en-GB"/>
              </w:rPr>
              <w:t>et al</w:t>
            </w:r>
            <w:r w:rsidRPr="009208D8">
              <w:rPr>
                <w:rFonts w:ascii="Book Antiqua" w:hAnsi="Book Antiqua"/>
                <w:vertAlign w:val="superscript"/>
                <w:lang w:val="en-GB"/>
              </w:rPr>
              <w:t>[23]</w:t>
            </w:r>
          </w:p>
        </w:tc>
        <w:tc>
          <w:tcPr>
            <w:tcW w:w="0" w:type="auto"/>
            <w:vAlign w:val="center"/>
          </w:tcPr>
          <w:p w14:paraId="7418F38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2017</w:t>
            </w:r>
          </w:p>
        </w:tc>
        <w:tc>
          <w:tcPr>
            <w:tcW w:w="0" w:type="auto"/>
            <w:vAlign w:val="center"/>
          </w:tcPr>
          <w:p w14:paraId="7C446C3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Italy</w:t>
            </w:r>
          </w:p>
        </w:tc>
        <w:tc>
          <w:tcPr>
            <w:tcW w:w="0" w:type="auto"/>
            <w:vAlign w:val="center"/>
          </w:tcPr>
          <w:p w14:paraId="67F988D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18</w:t>
            </w:r>
          </w:p>
        </w:tc>
        <w:tc>
          <w:tcPr>
            <w:tcW w:w="0" w:type="auto"/>
            <w:vAlign w:val="center"/>
          </w:tcPr>
          <w:p w14:paraId="6B02DBB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0" w:type="auto"/>
            <w:vAlign w:val="center"/>
          </w:tcPr>
          <w:p w14:paraId="67B31BB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5D3B5CF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4969C0D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791743B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 XR 1 colon</w:t>
            </w:r>
          </w:p>
        </w:tc>
        <w:tc>
          <w:tcPr>
            <w:tcW w:w="0" w:type="auto"/>
            <w:vAlign w:val="center"/>
          </w:tcPr>
          <w:p w14:paraId="0C8E380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0" w:type="auto"/>
            <w:vAlign w:val="center"/>
          </w:tcPr>
          <w:p w14:paraId="4708F96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0" w:type="auto"/>
            <w:vAlign w:val="center"/>
          </w:tcPr>
          <w:p w14:paraId="3E54C47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0" w:type="auto"/>
            <w:vAlign w:val="center"/>
          </w:tcPr>
          <w:p w14:paraId="550250E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838" w:type="dxa"/>
            <w:vAlign w:val="center"/>
          </w:tcPr>
          <w:p w14:paraId="54E6FD9E"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6463A855" w14:textId="77777777" w:rsidTr="00000B0E">
        <w:tc>
          <w:tcPr>
            <w:tcW w:w="0" w:type="auto"/>
          </w:tcPr>
          <w:p w14:paraId="5B760435"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Yardimci </w:t>
            </w:r>
            <w:r w:rsidRPr="00D9381E">
              <w:rPr>
                <w:rFonts w:ascii="Book Antiqua" w:hAnsi="Book Antiqua"/>
                <w:i/>
                <w:iCs/>
                <w:lang w:val="en-GB"/>
              </w:rPr>
              <w:t>et al</w:t>
            </w:r>
            <w:r w:rsidRPr="009208D8">
              <w:rPr>
                <w:rFonts w:ascii="Book Antiqua" w:hAnsi="Book Antiqua"/>
                <w:vertAlign w:val="superscript"/>
                <w:lang w:val="en-GB"/>
              </w:rPr>
              <w:t>[24]</w:t>
            </w:r>
          </w:p>
        </w:tc>
        <w:tc>
          <w:tcPr>
            <w:tcW w:w="0" w:type="auto"/>
            <w:vAlign w:val="center"/>
          </w:tcPr>
          <w:p w14:paraId="598C415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2017</w:t>
            </w:r>
          </w:p>
        </w:tc>
        <w:tc>
          <w:tcPr>
            <w:tcW w:w="0" w:type="auto"/>
            <w:vAlign w:val="center"/>
          </w:tcPr>
          <w:p w14:paraId="74B3898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0" w:type="auto"/>
            <w:vAlign w:val="center"/>
          </w:tcPr>
          <w:p w14:paraId="26AF377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0" w:type="auto"/>
            <w:vAlign w:val="center"/>
          </w:tcPr>
          <w:p w14:paraId="2AEE9D3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0" w:type="auto"/>
            <w:vAlign w:val="center"/>
          </w:tcPr>
          <w:p w14:paraId="1F12963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0" w:type="auto"/>
            <w:vAlign w:val="center"/>
          </w:tcPr>
          <w:p w14:paraId="271A3F4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34FB866D"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060DD7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F1BE35D"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BEE19D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8610EC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E81272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3BC735B1"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234EF032" w14:textId="77777777" w:rsidTr="00000B0E">
        <w:tc>
          <w:tcPr>
            <w:tcW w:w="0" w:type="auto"/>
          </w:tcPr>
          <w:p w14:paraId="5E3DA755"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Al-Temimi </w:t>
            </w:r>
            <w:r w:rsidRPr="00D9381E">
              <w:rPr>
                <w:rFonts w:ascii="Book Antiqua" w:hAnsi="Book Antiqua"/>
                <w:i/>
                <w:iCs/>
                <w:lang w:val="en-GB"/>
              </w:rPr>
              <w:t>et al</w:t>
            </w:r>
            <w:r w:rsidRPr="009208D8">
              <w:rPr>
                <w:rFonts w:ascii="Book Antiqua" w:hAnsi="Book Antiqua"/>
                <w:vertAlign w:val="superscript"/>
                <w:lang w:val="en-GB"/>
              </w:rPr>
              <w:t>[9]</w:t>
            </w:r>
          </w:p>
        </w:tc>
        <w:tc>
          <w:tcPr>
            <w:tcW w:w="0" w:type="auto"/>
            <w:vAlign w:val="center"/>
          </w:tcPr>
          <w:p w14:paraId="7E495BA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2018</w:t>
            </w:r>
          </w:p>
        </w:tc>
        <w:tc>
          <w:tcPr>
            <w:tcW w:w="0" w:type="auto"/>
            <w:vAlign w:val="center"/>
          </w:tcPr>
          <w:p w14:paraId="5F4D94C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0" w:type="auto"/>
            <w:vAlign w:val="center"/>
          </w:tcPr>
          <w:p w14:paraId="3E511C8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33</w:t>
            </w:r>
          </w:p>
        </w:tc>
        <w:tc>
          <w:tcPr>
            <w:tcW w:w="0" w:type="auto"/>
            <w:vAlign w:val="center"/>
          </w:tcPr>
          <w:p w14:paraId="48BFAA5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13</w:t>
            </w:r>
          </w:p>
        </w:tc>
        <w:tc>
          <w:tcPr>
            <w:tcW w:w="0" w:type="auto"/>
            <w:vAlign w:val="center"/>
          </w:tcPr>
          <w:p w14:paraId="7BF7139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0B759F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503A8A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86A10E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816EF3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2E3080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 (11)</w:t>
            </w:r>
          </w:p>
        </w:tc>
        <w:tc>
          <w:tcPr>
            <w:tcW w:w="0" w:type="auto"/>
            <w:vAlign w:val="center"/>
          </w:tcPr>
          <w:p w14:paraId="3AB7336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13CE2B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37D28BEE"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3BE5D596" w14:textId="77777777" w:rsidTr="00000B0E">
        <w:tc>
          <w:tcPr>
            <w:tcW w:w="0" w:type="auto"/>
          </w:tcPr>
          <w:p w14:paraId="266173A0"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Courtot </w:t>
            </w:r>
            <w:r w:rsidRPr="00D9381E">
              <w:rPr>
                <w:rFonts w:ascii="Book Antiqua" w:hAnsi="Book Antiqua"/>
                <w:i/>
                <w:iCs/>
                <w:lang w:val="en-GB"/>
              </w:rPr>
              <w:t>et al</w:t>
            </w:r>
            <w:r w:rsidRPr="009208D8">
              <w:rPr>
                <w:rFonts w:ascii="Book Antiqua" w:hAnsi="Book Antiqua"/>
                <w:vertAlign w:val="superscript"/>
                <w:lang w:val="en-GB"/>
              </w:rPr>
              <w:t>[25]</w:t>
            </w:r>
          </w:p>
        </w:tc>
        <w:tc>
          <w:tcPr>
            <w:tcW w:w="0" w:type="auto"/>
            <w:vAlign w:val="center"/>
          </w:tcPr>
          <w:p w14:paraId="039D833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2019</w:t>
            </w:r>
          </w:p>
        </w:tc>
        <w:tc>
          <w:tcPr>
            <w:tcW w:w="0" w:type="auto"/>
            <w:vAlign w:val="center"/>
          </w:tcPr>
          <w:p w14:paraId="4CBF906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France</w:t>
            </w:r>
          </w:p>
        </w:tc>
        <w:tc>
          <w:tcPr>
            <w:tcW w:w="0" w:type="auto"/>
            <w:vAlign w:val="center"/>
          </w:tcPr>
          <w:p w14:paraId="6C13747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93</w:t>
            </w:r>
          </w:p>
        </w:tc>
        <w:tc>
          <w:tcPr>
            <w:tcW w:w="0" w:type="auto"/>
            <w:vAlign w:val="center"/>
          </w:tcPr>
          <w:p w14:paraId="4167EA2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A8E837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855D63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007534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4134C3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360EB3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82CB77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 (6)</w:t>
            </w:r>
          </w:p>
        </w:tc>
        <w:tc>
          <w:tcPr>
            <w:tcW w:w="0" w:type="auto"/>
            <w:vAlign w:val="center"/>
          </w:tcPr>
          <w:p w14:paraId="7687D85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483D96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6137FCB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49</w:t>
            </w:r>
          </w:p>
        </w:tc>
      </w:tr>
      <w:tr w:rsidR="008371C6" w:rsidRPr="009208D8" w14:paraId="24B866A3" w14:textId="77777777" w:rsidTr="00000B0E">
        <w:tc>
          <w:tcPr>
            <w:tcW w:w="0" w:type="auto"/>
          </w:tcPr>
          <w:p w14:paraId="7B3FB9AC"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Destek </w:t>
            </w:r>
            <w:r w:rsidRPr="00D9381E">
              <w:rPr>
                <w:rFonts w:ascii="Book Antiqua" w:hAnsi="Book Antiqua"/>
                <w:i/>
                <w:iCs/>
                <w:lang w:val="en-GB"/>
              </w:rPr>
              <w:t>et al</w:t>
            </w:r>
            <w:r w:rsidRPr="009208D8">
              <w:rPr>
                <w:rFonts w:ascii="Book Antiqua" w:hAnsi="Book Antiqua"/>
                <w:vertAlign w:val="superscript"/>
                <w:lang w:val="en-GB"/>
              </w:rPr>
              <w:t>[26]</w:t>
            </w:r>
          </w:p>
        </w:tc>
        <w:tc>
          <w:tcPr>
            <w:tcW w:w="0" w:type="auto"/>
            <w:vAlign w:val="center"/>
          </w:tcPr>
          <w:p w14:paraId="56C3080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2019</w:t>
            </w:r>
          </w:p>
        </w:tc>
        <w:tc>
          <w:tcPr>
            <w:tcW w:w="0" w:type="auto"/>
            <w:vAlign w:val="center"/>
          </w:tcPr>
          <w:p w14:paraId="1318AB4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0" w:type="auto"/>
            <w:vAlign w:val="center"/>
          </w:tcPr>
          <w:p w14:paraId="346F5A0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22</w:t>
            </w:r>
          </w:p>
        </w:tc>
        <w:tc>
          <w:tcPr>
            <w:tcW w:w="0" w:type="auto"/>
            <w:vAlign w:val="center"/>
          </w:tcPr>
          <w:p w14:paraId="2EDD577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C72694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C3D568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82C75F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CB7770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55E14A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54AD44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 (2)</w:t>
            </w:r>
          </w:p>
        </w:tc>
        <w:tc>
          <w:tcPr>
            <w:tcW w:w="0" w:type="auto"/>
            <w:vAlign w:val="center"/>
          </w:tcPr>
          <w:p w14:paraId="12BDCB6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0" w:type="auto"/>
            <w:vAlign w:val="center"/>
          </w:tcPr>
          <w:p w14:paraId="1631300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13</w:t>
            </w:r>
          </w:p>
        </w:tc>
        <w:tc>
          <w:tcPr>
            <w:tcW w:w="838" w:type="dxa"/>
          </w:tcPr>
          <w:p w14:paraId="780CF8F9"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2422D15D" w14:textId="77777777" w:rsidTr="00000B0E">
        <w:tc>
          <w:tcPr>
            <w:tcW w:w="0" w:type="auto"/>
          </w:tcPr>
          <w:p w14:paraId="5146508F"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Kaya </w:t>
            </w:r>
            <w:r w:rsidRPr="00D9381E">
              <w:rPr>
                <w:rFonts w:ascii="Book Antiqua" w:hAnsi="Book Antiqua"/>
                <w:i/>
                <w:iCs/>
                <w:lang w:val="en-GB"/>
              </w:rPr>
              <w:t>et al</w:t>
            </w:r>
            <w:r w:rsidRPr="009208D8">
              <w:rPr>
                <w:rFonts w:ascii="Book Antiqua" w:hAnsi="Book Antiqua"/>
                <w:vertAlign w:val="superscript"/>
                <w:lang w:val="en-GB"/>
              </w:rPr>
              <w:t>[27]</w:t>
            </w:r>
          </w:p>
        </w:tc>
        <w:tc>
          <w:tcPr>
            <w:tcW w:w="0" w:type="auto"/>
            <w:vAlign w:val="center"/>
          </w:tcPr>
          <w:p w14:paraId="118D538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2020</w:t>
            </w:r>
          </w:p>
        </w:tc>
        <w:tc>
          <w:tcPr>
            <w:tcW w:w="0" w:type="auto"/>
            <w:vAlign w:val="center"/>
          </w:tcPr>
          <w:p w14:paraId="75C9D96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0" w:type="auto"/>
            <w:vAlign w:val="center"/>
          </w:tcPr>
          <w:p w14:paraId="5BA708B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0" w:type="auto"/>
            <w:vAlign w:val="center"/>
          </w:tcPr>
          <w:p w14:paraId="3205E6F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w:t>
            </w:r>
          </w:p>
        </w:tc>
        <w:tc>
          <w:tcPr>
            <w:tcW w:w="0" w:type="auto"/>
            <w:vAlign w:val="center"/>
          </w:tcPr>
          <w:p w14:paraId="277B4C9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4035AD5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6647F22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122365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88C3FFD"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77F9B5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 (5)</w:t>
            </w:r>
          </w:p>
        </w:tc>
        <w:tc>
          <w:tcPr>
            <w:tcW w:w="0" w:type="auto"/>
            <w:vAlign w:val="center"/>
          </w:tcPr>
          <w:p w14:paraId="0577F91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669B5A3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38" w:type="dxa"/>
          </w:tcPr>
          <w:p w14:paraId="70E1DE87"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2DA21E9E" w14:textId="77777777" w:rsidTr="00000B0E">
        <w:tc>
          <w:tcPr>
            <w:tcW w:w="0" w:type="auto"/>
          </w:tcPr>
          <w:p w14:paraId="66C69B0C"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Zuckerman </w:t>
            </w:r>
            <w:r w:rsidRPr="00D9381E">
              <w:rPr>
                <w:rFonts w:ascii="Book Antiqua" w:hAnsi="Book Antiqua"/>
                <w:i/>
                <w:iCs/>
                <w:lang w:val="en-GB"/>
              </w:rPr>
              <w:t>et al</w:t>
            </w:r>
            <w:r w:rsidRPr="009208D8">
              <w:rPr>
                <w:rFonts w:ascii="Book Antiqua" w:hAnsi="Book Antiqua"/>
                <w:vertAlign w:val="superscript"/>
                <w:lang w:val="en-GB"/>
              </w:rPr>
              <w:t>[28]</w:t>
            </w:r>
          </w:p>
        </w:tc>
        <w:tc>
          <w:tcPr>
            <w:tcW w:w="0" w:type="auto"/>
            <w:vAlign w:val="center"/>
          </w:tcPr>
          <w:p w14:paraId="6C37196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2020</w:t>
            </w:r>
          </w:p>
        </w:tc>
        <w:tc>
          <w:tcPr>
            <w:tcW w:w="0" w:type="auto"/>
            <w:vAlign w:val="center"/>
          </w:tcPr>
          <w:p w14:paraId="18D5D8B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0" w:type="auto"/>
            <w:vAlign w:val="center"/>
          </w:tcPr>
          <w:p w14:paraId="5EE8822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64</w:t>
            </w:r>
          </w:p>
        </w:tc>
        <w:tc>
          <w:tcPr>
            <w:tcW w:w="0" w:type="auto"/>
            <w:vAlign w:val="center"/>
          </w:tcPr>
          <w:p w14:paraId="18D70F6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50</w:t>
            </w:r>
          </w:p>
        </w:tc>
        <w:tc>
          <w:tcPr>
            <w:tcW w:w="0" w:type="auto"/>
            <w:vAlign w:val="center"/>
          </w:tcPr>
          <w:p w14:paraId="0D76C37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034F53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50</w:t>
            </w:r>
          </w:p>
        </w:tc>
        <w:tc>
          <w:tcPr>
            <w:tcW w:w="0" w:type="auto"/>
            <w:vAlign w:val="center"/>
          </w:tcPr>
          <w:p w14:paraId="2AB0CC3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B968C5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993520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0" w:type="auto"/>
            <w:vAlign w:val="center"/>
          </w:tcPr>
          <w:p w14:paraId="63BDCD1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 (10)</w:t>
            </w:r>
          </w:p>
        </w:tc>
        <w:tc>
          <w:tcPr>
            <w:tcW w:w="0" w:type="auto"/>
            <w:vAlign w:val="center"/>
          </w:tcPr>
          <w:p w14:paraId="0373198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33</w:t>
            </w:r>
          </w:p>
        </w:tc>
        <w:tc>
          <w:tcPr>
            <w:tcW w:w="0" w:type="auto"/>
            <w:vAlign w:val="center"/>
          </w:tcPr>
          <w:p w14:paraId="71A6D56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22</w:t>
            </w:r>
          </w:p>
        </w:tc>
        <w:tc>
          <w:tcPr>
            <w:tcW w:w="838" w:type="dxa"/>
          </w:tcPr>
          <w:p w14:paraId="28570687"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75BF0175" w14:textId="77777777" w:rsidTr="00000B0E">
        <w:tc>
          <w:tcPr>
            <w:tcW w:w="0" w:type="auto"/>
            <w:vAlign w:val="center"/>
          </w:tcPr>
          <w:p w14:paraId="3F7D685E"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Tot</w:t>
            </w:r>
          </w:p>
        </w:tc>
        <w:tc>
          <w:tcPr>
            <w:tcW w:w="0" w:type="auto"/>
            <w:vAlign w:val="center"/>
          </w:tcPr>
          <w:p w14:paraId="4919B73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29</w:t>
            </w:r>
            <w:r>
              <w:rPr>
                <w:rFonts w:ascii="Book Antiqua" w:hAnsi="Book Antiqua"/>
                <w:lang w:val="en-GB"/>
              </w:rPr>
              <w:t xml:space="preserve"> </w:t>
            </w:r>
            <w:r w:rsidRPr="009208D8">
              <w:rPr>
                <w:rFonts w:ascii="Book Antiqua" w:hAnsi="Book Antiqua"/>
                <w:lang w:val="en-GB"/>
              </w:rPr>
              <w:lastRenderedPageBreak/>
              <w:t>y</w:t>
            </w:r>
            <w:r>
              <w:rPr>
                <w:rFonts w:ascii="Book Antiqua" w:hAnsi="Book Antiqua"/>
                <w:lang w:val="en-GB"/>
              </w:rPr>
              <w:t>r</w:t>
            </w:r>
          </w:p>
        </w:tc>
        <w:tc>
          <w:tcPr>
            <w:tcW w:w="0" w:type="auto"/>
            <w:vAlign w:val="center"/>
          </w:tcPr>
          <w:p w14:paraId="7A9777D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lastRenderedPageBreak/>
              <w:t>10</w:t>
            </w:r>
          </w:p>
        </w:tc>
        <w:tc>
          <w:tcPr>
            <w:tcW w:w="0" w:type="auto"/>
            <w:vAlign w:val="center"/>
          </w:tcPr>
          <w:p w14:paraId="1FDEA89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422</w:t>
            </w:r>
          </w:p>
        </w:tc>
        <w:tc>
          <w:tcPr>
            <w:tcW w:w="0" w:type="auto"/>
            <w:vAlign w:val="center"/>
          </w:tcPr>
          <w:p w14:paraId="3BF7599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136 32.2%</w:t>
            </w:r>
          </w:p>
        </w:tc>
        <w:tc>
          <w:tcPr>
            <w:tcW w:w="0" w:type="auto"/>
            <w:vAlign w:val="center"/>
          </w:tcPr>
          <w:p w14:paraId="1B34C56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17</w:t>
            </w:r>
            <w:r>
              <w:rPr>
                <w:rFonts w:ascii="Book Antiqua" w:hAnsi="Book Antiqua"/>
                <w:lang w:val="en-GB"/>
              </w:rPr>
              <w:t xml:space="preserve"> </w:t>
            </w:r>
            <w:r w:rsidRPr="009208D8">
              <w:rPr>
                <w:rFonts w:ascii="Book Antiqua" w:hAnsi="Book Antiqua"/>
                <w:lang w:val="en-GB"/>
              </w:rPr>
              <w:t>12.5%</w:t>
            </w:r>
          </w:p>
        </w:tc>
        <w:tc>
          <w:tcPr>
            <w:tcW w:w="0" w:type="auto"/>
            <w:vAlign w:val="center"/>
          </w:tcPr>
          <w:p w14:paraId="5286E30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 xml:space="preserve">96 </w:t>
            </w:r>
            <w:r w:rsidRPr="009208D8">
              <w:rPr>
                <w:rFonts w:ascii="Book Antiqua" w:hAnsi="Book Antiqua"/>
                <w:lang w:val="en-GB"/>
              </w:rPr>
              <w:lastRenderedPageBreak/>
              <w:t>70.6%</w:t>
            </w:r>
          </w:p>
        </w:tc>
        <w:tc>
          <w:tcPr>
            <w:tcW w:w="0" w:type="auto"/>
            <w:vAlign w:val="center"/>
          </w:tcPr>
          <w:p w14:paraId="1BC15E9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lastRenderedPageBreak/>
              <w:t>4 2.9%</w:t>
            </w:r>
          </w:p>
        </w:tc>
        <w:tc>
          <w:tcPr>
            <w:tcW w:w="0" w:type="auto"/>
            <w:vAlign w:val="center"/>
          </w:tcPr>
          <w:p w14:paraId="64576E4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 xml:space="preserve">2 </w:t>
            </w:r>
            <w:r w:rsidRPr="009208D8">
              <w:rPr>
                <w:rFonts w:ascii="Book Antiqua" w:hAnsi="Book Antiqua"/>
                <w:lang w:val="en-GB"/>
              </w:rPr>
              <w:lastRenderedPageBreak/>
              <w:t>1.9%</w:t>
            </w:r>
          </w:p>
        </w:tc>
        <w:tc>
          <w:tcPr>
            <w:tcW w:w="0" w:type="auto"/>
            <w:vAlign w:val="center"/>
          </w:tcPr>
          <w:p w14:paraId="092F3B7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lastRenderedPageBreak/>
              <w:t xml:space="preserve">98 </w:t>
            </w:r>
            <w:r w:rsidRPr="009208D8">
              <w:rPr>
                <w:rFonts w:ascii="Book Antiqua" w:hAnsi="Book Antiqua"/>
                <w:lang w:val="en-GB"/>
              </w:rPr>
              <w:lastRenderedPageBreak/>
              <w:t>(23.2%)</w:t>
            </w:r>
          </w:p>
        </w:tc>
        <w:tc>
          <w:tcPr>
            <w:tcW w:w="0" w:type="auto"/>
            <w:vAlign w:val="center"/>
          </w:tcPr>
          <w:p w14:paraId="7409269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lastRenderedPageBreak/>
              <w:t>162 (92)</w:t>
            </w:r>
            <w:r>
              <w:rPr>
                <w:rFonts w:ascii="Book Antiqua" w:hAnsi="Book Antiqua"/>
                <w:lang w:val="en-GB"/>
              </w:rPr>
              <w:t xml:space="preserve"> </w:t>
            </w:r>
            <w:r w:rsidRPr="009208D8">
              <w:rPr>
                <w:rFonts w:ascii="Book Antiqua" w:hAnsi="Book Antiqua"/>
                <w:lang w:val="en-GB"/>
              </w:rPr>
              <w:lastRenderedPageBreak/>
              <w:t>38.39%</w:t>
            </w:r>
          </w:p>
        </w:tc>
        <w:tc>
          <w:tcPr>
            <w:tcW w:w="0" w:type="auto"/>
            <w:vAlign w:val="center"/>
          </w:tcPr>
          <w:p w14:paraId="1E1B1B7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lastRenderedPageBreak/>
              <w:t>155 (97)</w:t>
            </w:r>
            <w:r>
              <w:rPr>
                <w:rFonts w:ascii="Book Antiqua" w:hAnsi="Book Antiqua"/>
                <w:lang w:val="en-GB"/>
              </w:rPr>
              <w:t xml:space="preserve"> </w:t>
            </w:r>
            <w:r w:rsidRPr="009208D8">
              <w:rPr>
                <w:rFonts w:ascii="Book Antiqua" w:hAnsi="Book Antiqua"/>
                <w:lang w:val="en-GB"/>
              </w:rPr>
              <w:lastRenderedPageBreak/>
              <w:t>36.7%</w:t>
            </w:r>
          </w:p>
        </w:tc>
        <w:tc>
          <w:tcPr>
            <w:tcW w:w="0" w:type="auto"/>
            <w:vAlign w:val="center"/>
          </w:tcPr>
          <w:p w14:paraId="10F99A8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lastRenderedPageBreak/>
              <w:t>51</w:t>
            </w:r>
            <w:r>
              <w:rPr>
                <w:rFonts w:ascii="Book Antiqua" w:hAnsi="Book Antiqua"/>
                <w:lang w:val="en-GB"/>
              </w:rPr>
              <w:t xml:space="preserve"> </w:t>
            </w:r>
            <w:r w:rsidRPr="009208D8">
              <w:rPr>
                <w:rFonts w:ascii="Book Antiqua" w:hAnsi="Book Antiqua"/>
                <w:lang w:val="en-GB"/>
              </w:rPr>
              <w:lastRenderedPageBreak/>
              <w:t>12%</w:t>
            </w:r>
          </w:p>
        </w:tc>
        <w:tc>
          <w:tcPr>
            <w:tcW w:w="838" w:type="dxa"/>
          </w:tcPr>
          <w:p w14:paraId="52AA991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lastRenderedPageBreak/>
              <w:t>54</w:t>
            </w:r>
            <w:r>
              <w:rPr>
                <w:rFonts w:ascii="Book Antiqua" w:hAnsi="Book Antiqua"/>
                <w:lang w:val="en-GB"/>
              </w:rPr>
              <w:t xml:space="preserve"> </w:t>
            </w:r>
            <w:r w:rsidRPr="009208D8">
              <w:rPr>
                <w:rFonts w:ascii="Book Antiqua" w:hAnsi="Book Antiqua"/>
                <w:lang w:val="en-GB"/>
              </w:rPr>
              <w:lastRenderedPageBreak/>
              <w:t>12.8%</w:t>
            </w:r>
          </w:p>
        </w:tc>
      </w:tr>
    </w:tbl>
    <w:p w14:paraId="1067D6CC" w14:textId="472903A8" w:rsidR="00E63CB4" w:rsidRDefault="008371C6" w:rsidP="008371C6">
      <w:pPr>
        <w:adjustRightInd w:val="0"/>
        <w:snapToGrid w:val="0"/>
        <w:spacing w:line="360" w:lineRule="auto"/>
        <w:rPr>
          <w:rFonts w:ascii="Book Antiqua" w:hAnsi="Book Antiqua"/>
          <w:lang w:val="en-GB" w:eastAsia="zh-CN"/>
        </w:rPr>
      </w:pPr>
      <w:r w:rsidRPr="008371C6">
        <w:rPr>
          <w:rFonts w:ascii="Book Antiqua" w:hAnsi="Book Antiqua" w:hint="eastAsia"/>
          <w:vertAlign w:val="superscript"/>
          <w:lang w:val="en-GB" w:eastAsia="zh-CN"/>
        </w:rPr>
        <w:lastRenderedPageBreak/>
        <w:t>1</w:t>
      </w:r>
      <w:r w:rsidR="00D97116" w:rsidRPr="009208D8">
        <w:rPr>
          <w:rFonts w:ascii="Book Antiqua" w:hAnsi="Book Antiqua"/>
          <w:lang w:val="en-GB"/>
        </w:rPr>
        <w:t>Pre-operatively diagnosis</w:t>
      </w:r>
      <w:r>
        <w:rPr>
          <w:rFonts w:ascii="Book Antiqua" w:hAnsi="Book Antiqua" w:hint="eastAsia"/>
          <w:lang w:val="en-GB" w:eastAsia="zh-CN"/>
        </w:rPr>
        <w:t>.</w:t>
      </w:r>
    </w:p>
    <w:p w14:paraId="1AD220D7" w14:textId="0B7E0DB0" w:rsidR="00E63CB4" w:rsidRDefault="008371C6" w:rsidP="008371C6">
      <w:pPr>
        <w:adjustRightInd w:val="0"/>
        <w:snapToGrid w:val="0"/>
        <w:spacing w:line="360" w:lineRule="auto"/>
        <w:rPr>
          <w:rFonts w:ascii="Book Antiqua" w:hAnsi="Book Antiqua"/>
          <w:lang w:val="en-GB" w:eastAsia="zh-CN"/>
        </w:rPr>
      </w:pPr>
      <w:r w:rsidRPr="008371C6">
        <w:rPr>
          <w:rFonts w:ascii="Book Antiqua" w:hAnsi="Book Antiqua"/>
          <w:vertAlign w:val="superscript"/>
          <w:lang w:val="en-GB"/>
        </w:rPr>
        <w:t>2</w:t>
      </w:r>
      <w:r w:rsidR="00D97116" w:rsidRPr="009208D8">
        <w:rPr>
          <w:rFonts w:ascii="Book Antiqua" w:hAnsi="Book Antiqua"/>
          <w:lang w:val="en-GB"/>
        </w:rPr>
        <w:t>Intra-operatively diagnosis</w:t>
      </w:r>
      <w:r>
        <w:rPr>
          <w:rFonts w:ascii="Book Antiqua" w:hAnsi="Book Antiqua" w:hint="eastAsia"/>
          <w:lang w:val="en-GB" w:eastAsia="zh-CN"/>
        </w:rPr>
        <w:t>.</w:t>
      </w:r>
    </w:p>
    <w:p w14:paraId="3642212E" w14:textId="10DF4B95" w:rsidR="00E63CB4" w:rsidRDefault="00D97116" w:rsidP="008371C6">
      <w:pPr>
        <w:adjustRightInd w:val="0"/>
        <w:snapToGrid w:val="0"/>
        <w:spacing w:line="360" w:lineRule="auto"/>
        <w:rPr>
          <w:rFonts w:ascii="Book Antiqua" w:hAnsi="Book Antiqua"/>
          <w:lang w:val="en-GB" w:eastAsia="zh-CN"/>
        </w:rPr>
      </w:pPr>
      <w:r w:rsidRPr="008371C6">
        <w:rPr>
          <w:rFonts w:ascii="Book Antiqua" w:hAnsi="Book Antiqua"/>
          <w:vertAlign w:val="superscript"/>
          <w:lang w:val="en-GB"/>
        </w:rPr>
        <w:t>3</w:t>
      </w:r>
      <w:r>
        <w:rPr>
          <w:rFonts w:ascii="Book Antiqua" w:hAnsi="Book Antiqua"/>
          <w:lang w:val="en-GB"/>
        </w:rPr>
        <w:t>P</w:t>
      </w:r>
      <w:r w:rsidRPr="009208D8">
        <w:rPr>
          <w:rFonts w:ascii="Book Antiqua" w:hAnsi="Book Antiqua"/>
          <w:lang w:val="en-GB"/>
        </w:rPr>
        <w:t>an-diverticulosis (diverticulosis in all colonic segments)</w:t>
      </w:r>
      <w:r w:rsidR="00E63CB4">
        <w:rPr>
          <w:rFonts w:ascii="Book Antiqua" w:hAnsi="Book Antiqua" w:hint="eastAsia"/>
          <w:lang w:val="en-GB" w:eastAsia="zh-CN"/>
        </w:rPr>
        <w:t>.</w:t>
      </w:r>
    </w:p>
    <w:p w14:paraId="3BA7CF01" w14:textId="21FFBACE" w:rsidR="00D97116" w:rsidRPr="009208D8" w:rsidRDefault="008371C6" w:rsidP="008371C6">
      <w:pPr>
        <w:adjustRightInd w:val="0"/>
        <w:snapToGrid w:val="0"/>
        <w:spacing w:line="360" w:lineRule="auto"/>
        <w:rPr>
          <w:rFonts w:ascii="Book Antiqua" w:hAnsi="Book Antiqua"/>
          <w:lang w:val="en-GB" w:eastAsia="zh-CN"/>
        </w:rPr>
      </w:pPr>
      <w:r>
        <w:rPr>
          <w:rFonts w:ascii="Book Antiqua" w:hAnsi="Book Antiqua" w:hint="eastAsia"/>
          <w:lang w:val="en-GB" w:eastAsia="zh-CN"/>
        </w:rPr>
        <w:t xml:space="preserve">CT: </w:t>
      </w:r>
      <w:r w:rsidRPr="008371C6">
        <w:rPr>
          <w:rFonts w:ascii="Book Antiqua" w:hAnsi="Book Antiqua"/>
          <w:caps/>
          <w:lang w:val="en-GB" w:eastAsia="zh-CN"/>
        </w:rPr>
        <w:t>c</w:t>
      </w:r>
      <w:r w:rsidRPr="008371C6">
        <w:rPr>
          <w:rFonts w:ascii="Book Antiqua" w:hAnsi="Book Antiqua"/>
          <w:lang w:val="en-GB" w:eastAsia="zh-CN"/>
        </w:rPr>
        <w:t>omputed tomography</w:t>
      </w:r>
      <w:r>
        <w:rPr>
          <w:rFonts w:ascii="Book Antiqua" w:hAnsi="Book Antiqua" w:hint="eastAsia"/>
          <w:lang w:val="en-GB" w:eastAsia="zh-CN"/>
        </w:rPr>
        <w:t>.</w:t>
      </w:r>
    </w:p>
    <w:p w14:paraId="2FBD299D" w14:textId="77777777" w:rsidR="00D97116" w:rsidRPr="009208D8" w:rsidRDefault="00D97116" w:rsidP="008371C6">
      <w:pPr>
        <w:spacing w:line="360" w:lineRule="auto"/>
        <w:rPr>
          <w:rFonts w:ascii="Book Antiqua" w:hAnsi="Book Antiqua"/>
          <w:lang w:val="en-GB"/>
        </w:rPr>
      </w:pPr>
      <w:r>
        <w:rPr>
          <w:rFonts w:ascii="Book Antiqua" w:hAnsi="Book Antiqua"/>
          <w:lang w:val="en-GB"/>
        </w:rPr>
        <w:br w:type="page"/>
      </w:r>
    </w:p>
    <w:p w14:paraId="06F2341F" w14:textId="77777777" w:rsidR="00D97116" w:rsidRPr="009208D8" w:rsidRDefault="00D97116" w:rsidP="008371C6">
      <w:pPr>
        <w:adjustRightInd w:val="0"/>
        <w:snapToGrid w:val="0"/>
        <w:spacing w:line="360" w:lineRule="auto"/>
        <w:rPr>
          <w:rFonts w:ascii="Book Antiqua" w:hAnsi="Book Antiqua"/>
          <w:lang w:val="en-GB"/>
        </w:rPr>
      </w:pPr>
      <w:r w:rsidRPr="00254093">
        <w:rPr>
          <w:rFonts w:ascii="Book Antiqua" w:hAnsi="Book Antiqua"/>
          <w:b/>
          <w:bCs/>
          <w:lang w:val="en-GB"/>
        </w:rPr>
        <w:lastRenderedPageBreak/>
        <w:t>Table 3 Treatment and outcome</w:t>
      </w:r>
      <w:r w:rsidRPr="009208D8">
        <w:rPr>
          <w:rFonts w:ascii="Book Antiqua" w:hAnsi="Book Antiqua"/>
          <w:lang w:val="en-GB"/>
        </w:rPr>
        <w:t xml:space="preserve"> </w:t>
      </w:r>
    </w:p>
    <w:tbl>
      <w:tblPr>
        <w:tblW w:w="0" w:type="auto"/>
        <w:tblInd w:w="-993" w:type="dxa"/>
        <w:tblBorders>
          <w:top w:val="single" w:sz="4" w:space="0" w:color="auto"/>
          <w:bottom w:val="single" w:sz="4" w:space="0" w:color="auto"/>
        </w:tblBorders>
        <w:tblLayout w:type="fixed"/>
        <w:tblLook w:val="04A0" w:firstRow="1" w:lastRow="0" w:firstColumn="1" w:lastColumn="0" w:noHBand="0" w:noVBand="1"/>
      </w:tblPr>
      <w:tblGrid>
        <w:gridCol w:w="1310"/>
        <w:gridCol w:w="654"/>
        <w:gridCol w:w="1100"/>
        <w:gridCol w:w="1126"/>
        <w:gridCol w:w="909"/>
        <w:gridCol w:w="984"/>
        <w:gridCol w:w="984"/>
        <w:gridCol w:w="1634"/>
        <w:gridCol w:w="1421"/>
        <w:gridCol w:w="807"/>
        <w:gridCol w:w="937"/>
        <w:gridCol w:w="937"/>
        <w:gridCol w:w="1339"/>
      </w:tblGrid>
      <w:tr w:rsidR="00D97116" w:rsidRPr="00833DF0" w14:paraId="51F30A1D" w14:textId="77777777" w:rsidTr="00000B0E">
        <w:trPr>
          <w:trHeight w:val="1093"/>
        </w:trPr>
        <w:tc>
          <w:tcPr>
            <w:tcW w:w="1310" w:type="dxa"/>
            <w:tcBorders>
              <w:top w:val="single" w:sz="4" w:space="0" w:color="auto"/>
              <w:bottom w:val="single" w:sz="4" w:space="0" w:color="auto"/>
            </w:tcBorders>
            <w:vAlign w:val="center"/>
          </w:tcPr>
          <w:p w14:paraId="14C632B3" w14:textId="77777777" w:rsidR="00D97116" w:rsidRPr="00833DF0" w:rsidRDefault="00D97116" w:rsidP="008371C6">
            <w:pPr>
              <w:adjustRightInd w:val="0"/>
              <w:snapToGrid w:val="0"/>
              <w:spacing w:line="360" w:lineRule="auto"/>
              <w:rPr>
                <w:rFonts w:ascii="Book Antiqua" w:hAnsi="Book Antiqua"/>
                <w:b/>
                <w:bCs/>
                <w:lang w:val="en-GB"/>
              </w:rPr>
            </w:pPr>
            <w:r w:rsidRPr="00833DF0">
              <w:rPr>
                <w:rFonts w:ascii="Book Antiqua" w:hAnsi="Book Antiqua"/>
                <w:b/>
                <w:bCs/>
                <w:lang w:val="en-GB"/>
              </w:rPr>
              <w:t>Ref.</w:t>
            </w:r>
          </w:p>
        </w:tc>
        <w:tc>
          <w:tcPr>
            <w:tcW w:w="654" w:type="dxa"/>
            <w:tcBorders>
              <w:top w:val="single" w:sz="4" w:space="0" w:color="auto"/>
              <w:bottom w:val="single" w:sz="4" w:space="0" w:color="auto"/>
            </w:tcBorders>
            <w:vAlign w:val="center"/>
          </w:tcPr>
          <w:p w14:paraId="1293C1AA" w14:textId="7469BE1E" w:rsidR="00D97116" w:rsidRPr="00833DF0" w:rsidRDefault="00D97116" w:rsidP="008371C6">
            <w:pPr>
              <w:adjustRightInd w:val="0"/>
              <w:snapToGrid w:val="0"/>
              <w:spacing w:line="360" w:lineRule="auto"/>
              <w:jc w:val="center"/>
              <w:rPr>
                <w:rFonts w:ascii="Book Antiqua" w:hAnsi="Book Antiqua"/>
                <w:b/>
                <w:bCs/>
                <w:lang w:val="en-GB"/>
              </w:rPr>
            </w:pPr>
            <w:r w:rsidRPr="00833DF0">
              <w:rPr>
                <w:rFonts w:ascii="Book Antiqua" w:hAnsi="Book Antiqua"/>
                <w:b/>
                <w:bCs/>
                <w:lang w:val="en-GB"/>
              </w:rPr>
              <w:t>Y</w:t>
            </w:r>
            <w:r w:rsidR="00E63CB4">
              <w:rPr>
                <w:rFonts w:ascii="Book Antiqua" w:hAnsi="Book Antiqua" w:hint="eastAsia"/>
                <w:b/>
                <w:bCs/>
                <w:lang w:val="en-GB" w:eastAsia="zh-CN"/>
              </w:rPr>
              <w:t>ea</w:t>
            </w:r>
            <w:r w:rsidRPr="00833DF0">
              <w:rPr>
                <w:rFonts w:ascii="Book Antiqua" w:hAnsi="Book Antiqua"/>
                <w:b/>
                <w:bCs/>
                <w:lang w:val="en-GB"/>
              </w:rPr>
              <w:t>r</w:t>
            </w:r>
          </w:p>
        </w:tc>
        <w:tc>
          <w:tcPr>
            <w:tcW w:w="1100" w:type="dxa"/>
            <w:tcBorders>
              <w:top w:val="single" w:sz="4" w:space="0" w:color="auto"/>
              <w:bottom w:val="single" w:sz="4" w:space="0" w:color="auto"/>
            </w:tcBorders>
            <w:vAlign w:val="center"/>
          </w:tcPr>
          <w:p w14:paraId="497958EB" w14:textId="77777777" w:rsidR="00D97116" w:rsidRPr="00833DF0" w:rsidRDefault="00D97116" w:rsidP="008371C6">
            <w:pPr>
              <w:adjustRightInd w:val="0"/>
              <w:snapToGrid w:val="0"/>
              <w:spacing w:line="360" w:lineRule="auto"/>
              <w:jc w:val="center"/>
              <w:rPr>
                <w:rFonts w:ascii="Book Antiqua" w:hAnsi="Book Antiqua"/>
                <w:b/>
                <w:bCs/>
                <w:lang w:val="en-GB"/>
              </w:rPr>
            </w:pPr>
            <w:r w:rsidRPr="00833DF0">
              <w:rPr>
                <w:rFonts w:ascii="Book Antiqua" w:hAnsi="Book Antiqua"/>
                <w:b/>
                <w:bCs/>
                <w:lang w:val="en-GB"/>
              </w:rPr>
              <w:t>Country</w:t>
            </w:r>
          </w:p>
        </w:tc>
        <w:tc>
          <w:tcPr>
            <w:tcW w:w="1126" w:type="dxa"/>
            <w:tcBorders>
              <w:top w:val="single" w:sz="4" w:space="0" w:color="auto"/>
              <w:bottom w:val="single" w:sz="4" w:space="0" w:color="auto"/>
            </w:tcBorders>
            <w:vAlign w:val="center"/>
          </w:tcPr>
          <w:p w14:paraId="4F55181F" w14:textId="77777777" w:rsidR="00D97116" w:rsidRPr="00833DF0" w:rsidRDefault="00D97116" w:rsidP="008371C6">
            <w:pPr>
              <w:adjustRightInd w:val="0"/>
              <w:snapToGrid w:val="0"/>
              <w:spacing w:line="360" w:lineRule="auto"/>
              <w:jc w:val="center"/>
              <w:rPr>
                <w:rFonts w:ascii="Book Antiqua" w:hAnsi="Book Antiqua"/>
                <w:b/>
                <w:bCs/>
                <w:lang w:val="en-GB"/>
              </w:rPr>
            </w:pPr>
            <w:r w:rsidRPr="00833DF0">
              <w:rPr>
                <w:rFonts w:ascii="Book Antiqua" w:hAnsi="Book Antiqua"/>
                <w:b/>
                <w:bCs/>
                <w:lang w:val="en-GB"/>
              </w:rPr>
              <w:t>Numbers of patients</w:t>
            </w:r>
          </w:p>
        </w:tc>
        <w:tc>
          <w:tcPr>
            <w:tcW w:w="909" w:type="dxa"/>
            <w:tcBorders>
              <w:top w:val="single" w:sz="4" w:space="0" w:color="auto"/>
              <w:bottom w:val="single" w:sz="4" w:space="0" w:color="auto"/>
            </w:tcBorders>
            <w:vAlign w:val="center"/>
          </w:tcPr>
          <w:p w14:paraId="0E8B348E" w14:textId="77777777" w:rsidR="00D97116" w:rsidRPr="00833DF0" w:rsidRDefault="00D97116" w:rsidP="008371C6">
            <w:pPr>
              <w:adjustRightInd w:val="0"/>
              <w:snapToGrid w:val="0"/>
              <w:spacing w:line="360" w:lineRule="auto"/>
              <w:rPr>
                <w:rFonts w:ascii="Book Antiqua" w:hAnsi="Book Antiqua"/>
                <w:b/>
                <w:bCs/>
                <w:lang w:val="en-GB"/>
              </w:rPr>
            </w:pPr>
            <w:r w:rsidRPr="00833DF0">
              <w:rPr>
                <w:rFonts w:ascii="Book Antiqua" w:hAnsi="Book Antiqua"/>
                <w:b/>
                <w:bCs/>
                <w:lang w:val="en-GB"/>
              </w:rPr>
              <w:t>NOM</w:t>
            </w:r>
          </w:p>
        </w:tc>
        <w:tc>
          <w:tcPr>
            <w:tcW w:w="984" w:type="dxa"/>
            <w:tcBorders>
              <w:top w:val="single" w:sz="4" w:space="0" w:color="auto"/>
              <w:bottom w:val="single" w:sz="4" w:space="0" w:color="auto"/>
            </w:tcBorders>
            <w:vAlign w:val="center"/>
          </w:tcPr>
          <w:p w14:paraId="0D6BF685" w14:textId="77777777" w:rsidR="00D97116" w:rsidRPr="00833DF0" w:rsidRDefault="00D97116" w:rsidP="008371C6">
            <w:pPr>
              <w:adjustRightInd w:val="0"/>
              <w:snapToGrid w:val="0"/>
              <w:spacing w:line="360" w:lineRule="auto"/>
              <w:jc w:val="center"/>
              <w:rPr>
                <w:rFonts w:ascii="Book Antiqua" w:hAnsi="Book Antiqua"/>
                <w:b/>
                <w:bCs/>
                <w:lang w:val="en-GB"/>
              </w:rPr>
            </w:pPr>
            <w:r w:rsidRPr="00833DF0">
              <w:rPr>
                <w:rFonts w:ascii="Book Antiqua" w:hAnsi="Book Antiqua"/>
                <w:b/>
                <w:bCs/>
                <w:lang w:val="en-GB"/>
              </w:rPr>
              <w:t>Surgery</w:t>
            </w:r>
          </w:p>
        </w:tc>
        <w:tc>
          <w:tcPr>
            <w:tcW w:w="984" w:type="dxa"/>
            <w:tcBorders>
              <w:top w:val="single" w:sz="4" w:space="0" w:color="auto"/>
              <w:bottom w:val="single" w:sz="4" w:space="0" w:color="auto"/>
            </w:tcBorders>
            <w:vAlign w:val="center"/>
          </w:tcPr>
          <w:p w14:paraId="01DCF202" w14:textId="77777777" w:rsidR="00D97116" w:rsidRPr="00833DF0" w:rsidRDefault="00D97116" w:rsidP="008371C6">
            <w:pPr>
              <w:adjustRightInd w:val="0"/>
              <w:snapToGrid w:val="0"/>
              <w:spacing w:line="360" w:lineRule="auto"/>
              <w:jc w:val="center"/>
              <w:rPr>
                <w:rFonts w:ascii="Book Antiqua" w:hAnsi="Book Antiqua"/>
                <w:b/>
                <w:bCs/>
                <w:lang w:val="en-GB"/>
              </w:rPr>
            </w:pPr>
            <w:r w:rsidRPr="00833DF0">
              <w:rPr>
                <w:rFonts w:ascii="Book Antiqua" w:hAnsi="Book Antiqua"/>
                <w:b/>
                <w:bCs/>
                <w:lang w:val="en-GB"/>
              </w:rPr>
              <w:t>Surgery after NOM</w:t>
            </w:r>
          </w:p>
        </w:tc>
        <w:tc>
          <w:tcPr>
            <w:tcW w:w="1634" w:type="dxa"/>
            <w:tcBorders>
              <w:top w:val="single" w:sz="4" w:space="0" w:color="auto"/>
              <w:bottom w:val="single" w:sz="4" w:space="0" w:color="auto"/>
            </w:tcBorders>
            <w:vAlign w:val="center"/>
          </w:tcPr>
          <w:p w14:paraId="143CF838" w14:textId="77777777" w:rsidR="00D97116" w:rsidRPr="00833DF0" w:rsidRDefault="00D97116" w:rsidP="008371C6">
            <w:pPr>
              <w:adjustRightInd w:val="0"/>
              <w:snapToGrid w:val="0"/>
              <w:spacing w:line="360" w:lineRule="auto"/>
              <w:jc w:val="center"/>
              <w:rPr>
                <w:rFonts w:ascii="Book Antiqua" w:hAnsi="Book Antiqua"/>
                <w:b/>
                <w:bCs/>
                <w:lang w:val="en-GB"/>
              </w:rPr>
            </w:pPr>
            <w:r w:rsidRPr="00833DF0">
              <w:rPr>
                <w:rFonts w:ascii="Book Antiqua" w:hAnsi="Book Antiqua"/>
                <w:b/>
                <w:bCs/>
                <w:lang w:val="en-GB"/>
              </w:rPr>
              <w:t>Complications</w:t>
            </w:r>
          </w:p>
        </w:tc>
        <w:tc>
          <w:tcPr>
            <w:tcW w:w="1421" w:type="dxa"/>
            <w:tcBorders>
              <w:top w:val="single" w:sz="4" w:space="0" w:color="auto"/>
              <w:bottom w:val="single" w:sz="4" w:space="0" w:color="auto"/>
            </w:tcBorders>
            <w:vAlign w:val="center"/>
          </w:tcPr>
          <w:p w14:paraId="020B2663" w14:textId="77777777" w:rsidR="00D97116" w:rsidRPr="00833DF0" w:rsidRDefault="00D97116" w:rsidP="008371C6">
            <w:pPr>
              <w:adjustRightInd w:val="0"/>
              <w:snapToGrid w:val="0"/>
              <w:spacing w:line="360" w:lineRule="auto"/>
              <w:jc w:val="center"/>
              <w:rPr>
                <w:rFonts w:ascii="Book Antiqua" w:hAnsi="Book Antiqua"/>
                <w:b/>
                <w:bCs/>
                <w:lang w:val="en-GB"/>
              </w:rPr>
            </w:pPr>
            <w:r w:rsidRPr="00833DF0">
              <w:rPr>
                <w:rFonts w:ascii="Book Antiqua" w:hAnsi="Book Antiqua"/>
                <w:b/>
                <w:bCs/>
                <w:lang w:val="en-GB"/>
              </w:rPr>
              <w:t>Re-intervention</w:t>
            </w:r>
          </w:p>
        </w:tc>
        <w:tc>
          <w:tcPr>
            <w:tcW w:w="807" w:type="dxa"/>
            <w:tcBorders>
              <w:top w:val="single" w:sz="4" w:space="0" w:color="auto"/>
              <w:bottom w:val="single" w:sz="4" w:space="0" w:color="auto"/>
            </w:tcBorders>
            <w:vAlign w:val="center"/>
          </w:tcPr>
          <w:p w14:paraId="00CC4443" w14:textId="77777777" w:rsidR="00D97116" w:rsidRPr="00833DF0" w:rsidRDefault="00D97116" w:rsidP="008371C6">
            <w:pPr>
              <w:adjustRightInd w:val="0"/>
              <w:snapToGrid w:val="0"/>
              <w:spacing w:line="360" w:lineRule="auto"/>
              <w:jc w:val="center"/>
              <w:rPr>
                <w:rFonts w:ascii="Book Antiqua" w:hAnsi="Book Antiqua"/>
                <w:b/>
                <w:bCs/>
                <w:lang w:val="en-GB"/>
              </w:rPr>
            </w:pPr>
            <w:r w:rsidRPr="00833DF0">
              <w:rPr>
                <w:rFonts w:ascii="Book Antiqua" w:hAnsi="Book Antiqua"/>
                <w:b/>
                <w:bCs/>
                <w:lang w:val="en-GB"/>
              </w:rPr>
              <w:t>Death</w:t>
            </w:r>
          </w:p>
        </w:tc>
        <w:tc>
          <w:tcPr>
            <w:tcW w:w="937" w:type="dxa"/>
            <w:tcBorders>
              <w:top w:val="single" w:sz="4" w:space="0" w:color="auto"/>
              <w:bottom w:val="single" w:sz="4" w:space="0" w:color="auto"/>
            </w:tcBorders>
            <w:vAlign w:val="center"/>
          </w:tcPr>
          <w:p w14:paraId="37637CD5" w14:textId="77777777" w:rsidR="00D97116" w:rsidRPr="00833DF0" w:rsidRDefault="00D97116" w:rsidP="008371C6">
            <w:pPr>
              <w:adjustRightInd w:val="0"/>
              <w:snapToGrid w:val="0"/>
              <w:spacing w:line="360" w:lineRule="auto"/>
              <w:jc w:val="center"/>
              <w:rPr>
                <w:rFonts w:ascii="Book Antiqua" w:hAnsi="Book Antiqua"/>
                <w:b/>
                <w:bCs/>
                <w:lang w:val="en-GB"/>
              </w:rPr>
            </w:pPr>
            <w:r w:rsidRPr="00833DF0">
              <w:rPr>
                <w:rFonts w:ascii="Book Antiqua" w:hAnsi="Book Antiqua"/>
                <w:b/>
                <w:bCs/>
                <w:lang w:val="en-GB"/>
              </w:rPr>
              <w:t>Recurr</w:t>
            </w:r>
            <w:r w:rsidRPr="00833DF0">
              <w:rPr>
                <w:rFonts w:ascii="Book Antiqua" w:hAnsi="Book Antiqua"/>
                <w:b/>
                <w:bCs/>
                <w:vertAlign w:val="superscript"/>
                <w:lang w:val="en-GB"/>
              </w:rPr>
              <w:t>1</w:t>
            </w:r>
            <w:r w:rsidRPr="00833DF0">
              <w:rPr>
                <w:rFonts w:ascii="Book Antiqua" w:hAnsi="Book Antiqua"/>
                <w:b/>
                <w:bCs/>
                <w:lang w:val="en-GB"/>
              </w:rPr>
              <w:t xml:space="preserve"> after NOM</w:t>
            </w:r>
          </w:p>
        </w:tc>
        <w:tc>
          <w:tcPr>
            <w:tcW w:w="937" w:type="dxa"/>
            <w:tcBorders>
              <w:top w:val="single" w:sz="4" w:space="0" w:color="auto"/>
              <w:bottom w:val="single" w:sz="4" w:space="0" w:color="auto"/>
            </w:tcBorders>
            <w:vAlign w:val="center"/>
          </w:tcPr>
          <w:p w14:paraId="7EB8D495" w14:textId="77777777" w:rsidR="00D97116" w:rsidRPr="00833DF0" w:rsidRDefault="00D97116" w:rsidP="008371C6">
            <w:pPr>
              <w:adjustRightInd w:val="0"/>
              <w:snapToGrid w:val="0"/>
              <w:spacing w:line="360" w:lineRule="auto"/>
              <w:jc w:val="center"/>
              <w:rPr>
                <w:rFonts w:ascii="Book Antiqua" w:hAnsi="Book Antiqua"/>
                <w:b/>
                <w:bCs/>
                <w:vertAlign w:val="superscript"/>
                <w:lang w:val="en-GB"/>
              </w:rPr>
            </w:pPr>
            <w:r w:rsidRPr="00833DF0">
              <w:rPr>
                <w:rFonts w:ascii="Book Antiqua" w:hAnsi="Book Antiqua"/>
                <w:b/>
                <w:bCs/>
                <w:lang w:val="en-GB"/>
              </w:rPr>
              <w:t>Recurr</w:t>
            </w:r>
            <w:r w:rsidRPr="00833DF0">
              <w:rPr>
                <w:rFonts w:ascii="Book Antiqua" w:hAnsi="Book Antiqua"/>
                <w:b/>
                <w:bCs/>
                <w:vertAlign w:val="superscript"/>
                <w:lang w:val="en-GB"/>
              </w:rPr>
              <w:t>1</w:t>
            </w:r>
            <w:r w:rsidRPr="00833DF0">
              <w:rPr>
                <w:rFonts w:ascii="Book Antiqua" w:hAnsi="Book Antiqua"/>
                <w:b/>
                <w:bCs/>
                <w:lang w:val="en-GB"/>
              </w:rPr>
              <w:t xml:space="preserve"> after Surg</w:t>
            </w:r>
            <w:r w:rsidRPr="00833DF0">
              <w:rPr>
                <w:rFonts w:ascii="Book Antiqua" w:hAnsi="Book Antiqua"/>
                <w:b/>
                <w:bCs/>
                <w:vertAlign w:val="superscript"/>
                <w:lang w:val="en-GB"/>
              </w:rPr>
              <w:t>2</w:t>
            </w:r>
          </w:p>
        </w:tc>
        <w:tc>
          <w:tcPr>
            <w:tcW w:w="1339" w:type="dxa"/>
            <w:tcBorders>
              <w:top w:val="single" w:sz="4" w:space="0" w:color="auto"/>
              <w:bottom w:val="single" w:sz="4" w:space="0" w:color="auto"/>
            </w:tcBorders>
            <w:vAlign w:val="center"/>
          </w:tcPr>
          <w:p w14:paraId="13C043BB" w14:textId="77777777" w:rsidR="00D97116" w:rsidRPr="00833DF0" w:rsidRDefault="00D97116" w:rsidP="008371C6">
            <w:pPr>
              <w:adjustRightInd w:val="0"/>
              <w:snapToGrid w:val="0"/>
              <w:spacing w:line="360" w:lineRule="auto"/>
              <w:jc w:val="center"/>
              <w:rPr>
                <w:rFonts w:ascii="Book Antiqua" w:hAnsi="Book Antiqua"/>
                <w:b/>
                <w:bCs/>
                <w:lang w:val="en-GB"/>
              </w:rPr>
            </w:pPr>
            <w:r w:rsidRPr="00833DF0">
              <w:rPr>
                <w:rFonts w:ascii="Book Antiqua" w:hAnsi="Book Antiqua"/>
                <w:b/>
                <w:bCs/>
                <w:lang w:val="en-GB"/>
              </w:rPr>
              <w:t>Recurr</w:t>
            </w:r>
            <w:r w:rsidRPr="00833DF0">
              <w:rPr>
                <w:rFonts w:ascii="Book Antiqua" w:hAnsi="Book Antiqua"/>
                <w:b/>
                <w:bCs/>
                <w:vertAlign w:val="superscript"/>
                <w:lang w:val="en-GB"/>
              </w:rPr>
              <w:t>1</w:t>
            </w:r>
            <w:r w:rsidRPr="00833DF0">
              <w:rPr>
                <w:rFonts w:ascii="Book Antiqua" w:hAnsi="Book Antiqua"/>
                <w:b/>
                <w:bCs/>
                <w:lang w:val="en-GB"/>
              </w:rPr>
              <w:t xml:space="preserve"> treatment</w:t>
            </w:r>
          </w:p>
        </w:tc>
      </w:tr>
      <w:tr w:rsidR="00D97116" w:rsidRPr="009208D8" w14:paraId="6ECC4ED0" w14:textId="77777777" w:rsidTr="00000B0E">
        <w:tc>
          <w:tcPr>
            <w:tcW w:w="1310" w:type="dxa"/>
          </w:tcPr>
          <w:p w14:paraId="73D7E8AD"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Lane </w:t>
            </w:r>
            <w:r w:rsidRPr="00833DF0">
              <w:rPr>
                <w:rFonts w:ascii="Book Antiqua" w:hAnsi="Book Antiqua"/>
                <w:i/>
                <w:iCs/>
                <w:lang w:val="en-GB"/>
              </w:rPr>
              <w:t>et al</w:t>
            </w:r>
            <w:r w:rsidRPr="009208D8">
              <w:rPr>
                <w:rFonts w:ascii="Book Antiqua" w:hAnsi="Book Antiqua"/>
                <w:vertAlign w:val="superscript"/>
                <w:lang w:val="en-GB"/>
              </w:rPr>
              <w:t>[12]</w:t>
            </w:r>
          </w:p>
        </w:tc>
        <w:tc>
          <w:tcPr>
            <w:tcW w:w="654" w:type="dxa"/>
            <w:vAlign w:val="center"/>
          </w:tcPr>
          <w:p w14:paraId="3D06358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1999</w:t>
            </w:r>
          </w:p>
        </w:tc>
        <w:tc>
          <w:tcPr>
            <w:tcW w:w="1100" w:type="dxa"/>
            <w:vAlign w:val="center"/>
          </w:tcPr>
          <w:p w14:paraId="323F44B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1126" w:type="dxa"/>
            <w:vAlign w:val="center"/>
          </w:tcPr>
          <w:p w14:paraId="403B284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49</w:t>
            </w:r>
          </w:p>
        </w:tc>
        <w:tc>
          <w:tcPr>
            <w:tcW w:w="909" w:type="dxa"/>
            <w:vAlign w:val="center"/>
          </w:tcPr>
          <w:p w14:paraId="3885B7F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84" w:type="dxa"/>
            <w:vAlign w:val="center"/>
          </w:tcPr>
          <w:p w14:paraId="7CEF35B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49</w:t>
            </w:r>
          </w:p>
        </w:tc>
        <w:tc>
          <w:tcPr>
            <w:tcW w:w="984" w:type="dxa"/>
            <w:vAlign w:val="center"/>
          </w:tcPr>
          <w:p w14:paraId="7FED06D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432C8A6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1421" w:type="dxa"/>
            <w:vAlign w:val="center"/>
          </w:tcPr>
          <w:p w14:paraId="1EC7381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807" w:type="dxa"/>
          </w:tcPr>
          <w:p w14:paraId="5BC0731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37" w:type="dxa"/>
            <w:vAlign w:val="center"/>
          </w:tcPr>
          <w:p w14:paraId="010B5EC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2C3F6E4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1339" w:type="dxa"/>
          </w:tcPr>
          <w:p w14:paraId="1875806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 Surg</w:t>
            </w:r>
            <w:r>
              <w:rPr>
                <w:rFonts w:ascii="Book Antiqua" w:hAnsi="Book Antiqua"/>
                <w:vertAlign w:val="superscript"/>
                <w:lang w:val="en-GB"/>
              </w:rPr>
              <w:t>2</w:t>
            </w:r>
          </w:p>
        </w:tc>
      </w:tr>
      <w:tr w:rsidR="00D97116" w:rsidRPr="009208D8" w14:paraId="346C8E19" w14:textId="77777777" w:rsidTr="00000B0E">
        <w:tc>
          <w:tcPr>
            <w:tcW w:w="1310" w:type="dxa"/>
          </w:tcPr>
          <w:p w14:paraId="2EF88420"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Violi </w:t>
            </w:r>
            <w:r w:rsidRPr="00833DF0">
              <w:rPr>
                <w:rFonts w:ascii="Book Antiqua" w:hAnsi="Book Antiqua"/>
                <w:i/>
                <w:iCs/>
                <w:lang w:val="en-GB"/>
              </w:rPr>
              <w:t>et al</w:t>
            </w:r>
            <w:r w:rsidRPr="009208D8">
              <w:rPr>
                <w:rFonts w:ascii="Book Antiqua" w:hAnsi="Book Antiqua"/>
                <w:vertAlign w:val="superscript"/>
                <w:lang w:val="en-GB"/>
              </w:rPr>
              <w:t>[13]</w:t>
            </w:r>
          </w:p>
        </w:tc>
        <w:tc>
          <w:tcPr>
            <w:tcW w:w="654" w:type="dxa"/>
            <w:vAlign w:val="center"/>
          </w:tcPr>
          <w:p w14:paraId="0EF199E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2000</w:t>
            </w:r>
          </w:p>
        </w:tc>
        <w:tc>
          <w:tcPr>
            <w:tcW w:w="1100" w:type="dxa"/>
            <w:vAlign w:val="center"/>
          </w:tcPr>
          <w:p w14:paraId="65AA7B2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Italy</w:t>
            </w:r>
          </w:p>
        </w:tc>
        <w:tc>
          <w:tcPr>
            <w:tcW w:w="1126" w:type="dxa"/>
            <w:vAlign w:val="center"/>
          </w:tcPr>
          <w:p w14:paraId="584261A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w:t>
            </w:r>
          </w:p>
        </w:tc>
        <w:tc>
          <w:tcPr>
            <w:tcW w:w="909" w:type="dxa"/>
            <w:vAlign w:val="center"/>
          </w:tcPr>
          <w:p w14:paraId="05A9142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84" w:type="dxa"/>
            <w:vAlign w:val="center"/>
          </w:tcPr>
          <w:p w14:paraId="4276861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w:t>
            </w:r>
          </w:p>
        </w:tc>
        <w:tc>
          <w:tcPr>
            <w:tcW w:w="984" w:type="dxa"/>
            <w:vAlign w:val="center"/>
          </w:tcPr>
          <w:p w14:paraId="5801FD9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5F6B35C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421" w:type="dxa"/>
            <w:vAlign w:val="center"/>
          </w:tcPr>
          <w:p w14:paraId="2EFB8AB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0305130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74B8B6A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6D4347A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1339" w:type="dxa"/>
          </w:tcPr>
          <w:p w14:paraId="4921E575"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5825D1B3" w14:textId="77777777" w:rsidTr="00000B0E">
        <w:tc>
          <w:tcPr>
            <w:tcW w:w="1310" w:type="dxa"/>
          </w:tcPr>
          <w:p w14:paraId="439431B2"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Junge </w:t>
            </w:r>
            <w:r w:rsidRPr="00833DF0">
              <w:rPr>
                <w:rFonts w:ascii="Book Antiqua" w:hAnsi="Book Antiqua"/>
                <w:i/>
                <w:iCs/>
                <w:lang w:val="en-GB"/>
              </w:rPr>
              <w:t>et al</w:t>
            </w:r>
            <w:r w:rsidRPr="009208D8">
              <w:rPr>
                <w:rFonts w:ascii="Book Antiqua" w:hAnsi="Book Antiqua"/>
                <w:vertAlign w:val="superscript"/>
                <w:lang w:val="en-GB"/>
              </w:rPr>
              <w:t>[14]</w:t>
            </w:r>
          </w:p>
        </w:tc>
        <w:tc>
          <w:tcPr>
            <w:tcW w:w="654" w:type="dxa"/>
            <w:vAlign w:val="center"/>
          </w:tcPr>
          <w:p w14:paraId="2743409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2003</w:t>
            </w:r>
          </w:p>
        </w:tc>
        <w:tc>
          <w:tcPr>
            <w:tcW w:w="1100" w:type="dxa"/>
            <w:vAlign w:val="center"/>
          </w:tcPr>
          <w:p w14:paraId="5A12EE2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Germany</w:t>
            </w:r>
          </w:p>
        </w:tc>
        <w:tc>
          <w:tcPr>
            <w:tcW w:w="1126" w:type="dxa"/>
            <w:vAlign w:val="center"/>
          </w:tcPr>
          <w:p w14:paraId="23461DB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909" w:type="dxa"/>
            <w:vAlign w:val="center"/>
          </w:tcPr>
          <w:p w14:paraId="53EEB20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84" w:type="dxa"/>
            <w:vAlign w:val="center"/>
          </w:tcPr>
          <w:p w14:paraId="0730610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984" w:type="dxa"/>
            <w:vAlign w:val="center"/>
          </w:tcPr>
          <w:p w14:paraId="6607230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3AD6D8E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421" w:type="dxa"/>
            <w:vAlign w:val="center"/>
          </w:tcPr>
          <w:p w14:paraId="5F4C9D5D"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193DEB8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77806AD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1490603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339" w:type="dxa"/>
          </w:tcPr>
          <w:p w14:paraId="01C75C1F"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54B16918" w14:textId="77777777" w:rsidTr="00000B0E">
        <w:tc>
          <w:tcPr>
            <w:tcW w:w="1310" w:type="dxa"/>
          </w:tcPr>
          <w:p w14:paraId="3DEAA1F6"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Papaziogas </w:t>
            </w:r>
            <w:r w:rsidRPr="00833DF0">
              <w:rPr>
                <w:rFonts w:ascii="Book Antiqua" w:hAnsi="Book Antiqua"/>
                <w:i/>
                <w:iCs/>
                <w:lang w:val="en-GB"/>
              </w:rPr>
              <w:t>et al</w:t>
            </w:r>
            <w:r w:rsidRPr="009208D8">
              <w:rPr>
                <w:rFonts w:ascii="Book Antiqua" w:hAnsi="Book Antiqua"/>
                <w:vertAlign w:val="superscript"/>
                <w:lang w:val="en-GB"/>
              </w:rPr>
              <w:t>[15]</w:t>
            </w:r>
          </w:p>
        </w:tc>
        <w:tc>
          <w:tcPr>
            <w:tcW w:w="654" w:type="dxa"/>
            <w:vAlign w:val="center"/>
          </w:tcPr>
          <w:p w14:paraId="6D54345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2005</w:t>
            </w:r>
          </w:p>
        </w:tc>
        <w:tc>
          <w:tcPr>
            <w:tcW w:w="1100" w:type="dxa"/>
            <w:vAlign w:val="center"/>
          </w:tcPr>
          <w:p w14:paraId="526966A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Greece</w:t>
            </w:r>
          </w:p>
        </w:tc>
        <w:tc>
          <w:tcPr>
            <w:tcW w:w="1126" w:type="dxa"/>
            <w:vAlign w:val="center"/>
          </w:tcPr>
          <w:p w14:paraId="30947F4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w:t>
            </w:r>
          </w:p>
        </w:tc>
        <w:tc>
          <w:tcPr>
            <w:tcW w:w="909" w:type="dxa"/>
            <w:vAlign w:val="center"/>
          </w:tcPr>
          <w:p w14:paraId="4BE3490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84" w:type="dxa"/>
            <w:vAlign w:val="center"/>
          </w:tcPr>
          <w:p w14:paraId="6975EFB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w:t>
            </w:r>
          </w:p>
        </w:tc>
        <w:tc>
          <w:tcPr>
            <w:tcW w:w="984" w:type="dxa"/>
            <w:vAlign w:val="center"/>
          </w:tcPr>
          <w:p w14:paraId="6C79BBE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1529B1B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421" w:type="dxa"/>
            <w:vAlign w:val="center"/>
          </w:tcPr>
          <w:p w14:paraId="7B942AA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7E35FD3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78404D8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55EBC59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1339" w:type="dxa"/>
          </w:tcPr>
          <w:p w14:paraId="5108ABB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 NOM</w:t>
            </w:r>
          </w:p>
        </w:tc>
      </w:tr>
      <w:tr w:rsidR="00D97116" w:rsidRPr="009208D8" w14:paraId="1A340F49" w14:textId="77777777" w:rsidTr="00000B0E">
        <w:tc>
          <w:tcPr>
            <w:tcW w:w="1310" w:type="dxa"/>
          </w:tcPr>
          <w:p w14:paraId="3519AC17"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Hildebrand </w:t>
            </w:r>
            <w:r w:rsidRPr="00833DF0">
              <w:rPr>
                <w:rFonts w:ascii="Book Antiqua" w:hAnsi="Book Antiqua"/>
                <w:i/>
                <w:iCs/>
                <w:lang w:val="en-GB"/>
              </w:rPr>
              <w:t>et al</w:t>
            </w:r>
            <w:r w:rsidRPr="009208D8">
              <w:rPr>
                <w:rFonts w:ascii="Book Antiqua" w:hAnsi="Book Antiqua"/>
                <w:vertAlign w:val="superscript"/>
                <w:lang w:val="en-GB"/>
              </w:rPr>
              <w:t>[16]</w:t>
            </w:r>
          </w:p>
        </w:tc>
        <w:tc>
          <w:tcPr>
            <w:tcW w:w="654" w:type="dxa"/>
            <w:vAlign w:val="center"/>
          </w:tcPr>
          <w:p w14:paraId="34EBB73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2007</w:t>
            </w:r>
          </w:p>
        </w:tc>
        <w:tc>
          <w:tcPr>
            <w:tcW w:w="1100" w:type="dxa"/>
            <w:vAlign w:val="center"/>
          </w:tcPr>
          <w:p w14:paraId="51DF753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Germany</w:t>
            </w:r>
          </w:p>
        </w:tc>
        <w:tc>
          <w:tcPr>
            <w:tcW w:w="1126" w:type="dxa"/>
            <w:vAlign w:val="center"/>
          </w:tcPr>
          <w:p w14:paraId="049FC0F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w:t>
            </w:r>
          </w:p>
        </w:tc>
        <w:tc>
          <w:tcPr>
            <w:tcW w:w="909" w:type="dxa"/>
            <w:vAlign w:val="center"/>
          </w:tcPr>
          <w:p w14:paraId="7FBA168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84" w:type="dxa"/>
            <w:vAlign w:val="center"/>
          </w:tcPr>
          <w:p w14:paraId="20FFE4C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w:t>
            </w:r>
          </w:p>
        </w:tc>
        <w:tc>
          <w:tcPr>
            <w:tcW w:w="984" w:type="dxa"/>
            <w:vAlign w:val="center"/>
          </w:tcPr>
          <w:p w14:paraId="13F7AF8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2015D21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1421" w:type="dxa"/>
            <w:vAlign w:val="center"/>
          </w:tcPr>
          <w:p w14:paraId="0028B1F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344017C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19DC752D"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3987FF5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339" w:type="dxa"/>
          </w:tcPr>
          <w:p w14:paraId="315B64BA"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46AD48AD" w14:textId="77777777" w:rsidTr="00000B0E">
        <w:tc>
          <w:tcPr>
            <w:tcW w:w="1310" w:type="dxa"/>
          </w:tcPr>
          <w:p w14:paraId="5A3B2395"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Radhi </w:t>
            </w:r>
            <w:r w:rsidRPr="00833DF0">
              <w:rPr>
                <w:rFonts w:ascii="Book Antiqua" w:hAnsi="Book Antiqua"/>
                <w:i/>
                <w:iCs/>
                <w:lang w:val="en-GB"/>
              </w:rPr>
              <w:t>et a</w:t>
            </w:r>
            <w:r w:rsidRPr="009208D8">
              <w:rPr>
                <w:rFonts w:ascii="Book Antiqua" w:hAnsi="Book Antiqua"/>
                <w:vertAlign w:val="superscript"/>
                <w:lang w:val="en-GB"/>
              </w:rPr>
              <w:t xml:space="preserve"> [17]</w:t>
            </w:r>
          </w:p>
        </w:tc>
        <w:tc>
          <w:tcPr>
            <w:tcW w:w="654" w:type="dxa"/>
            <w:vAlign w:val="center"/>
          </w:tcPr>
          <w:p w14:paraId="29D0F09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2011</w:t>
            </w:r>
          </w:p>
        </w:tc>
        <w:tc>
          <w:tcPr>
            <w:tcW w:w="1100" w:type="dxa"/>
            <w:vAlign w:val="center"/>
          </w:tcPr>
          <w:p w14:paraId="4FAA5BB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Canada</w:t>
            </w:r>
          </w:p>
        </w:tc>
        <w:tc>
          <w:tcPr>
            <w:tcW w:w="1126" w:type="dxa"/>
            <w:vAlign w:val="center"/>
          </w:tcPr>
          <w:p w14:paraId="558D88A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909" w:type="dxa"/>
            <w:vAlign w:val="center"/>
          </w:tcPr>
          <w:p w14:paraId="31C003E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84" w:type="dxa"/>
            <w:vAlign w:val="center"/>
          </w:tcPr>
          <w:p w14:paraId="2E616B5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984" w:type="dxa"/>
            <w:vAlign w:val="center"/>
          </w:tcPr>
          <w:p w14:paraId="6A60911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15AB3C6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421" w:type="dxa"/>
            <w:vAlign w:val="center"/>
          </w:tcPr>
          <w:p w14:paraId="653930D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5E13270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1FCE2F7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43FF808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339" w:type="dxa"/>
          </w:tcPr>
          <w:p w14:paraId="3BF1CF5F"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65AB1335" w14:textId="77777777" w:rsidTr="00000B0E">
        <w:tc>
          <w:tcPr>
            <w:tcW w:w="1310" w:type="dxa"/>
          </w:tcPr>
          <w:p w14:paraId="00C9F489"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Issa</w:t>
            </w:r>
            <w:r w:rsidRPr="00833DF0">
              <w:rPr>
                <w:rFonts w:ascii="Book Antiqua" w:hAnsi="Book Antiqua"/>
                <w:b/>
                <w:bCs/>
                <w:i/>
                <w:iCs/>
                <w:lang w:val="en-GB"/>
              </w:rPr>
              <w:t xml:space="preserve"> </w:t>
            </w:r>
            <w:r w:rsidRPr="00833DF0">
              <w:rPr>
                <w:rFonts w:ascii="Book Antiqua" w:hAnsi="Book Antiqua"/>
                <w:i/>
                <w:iCs/>
                <w:lang w:val="en-GB"/>
              </w:rPr>
              <w:t>et al</w:t>
            </w:r>
            <w:r w:rsidRPr="009208D8">
              <w:rPr>
                <w:rFonts w:ascii="Book Antiqua" w:hAnsi="Book Antiqua"/>
                <w:vertAlign w:val="superscript"/>
                <w:lang w:val="en-GB"/>
              </w:rPr>
              <w:t>[18]</w:t>
            </w:r>
          </w:p>
        </w:tc>
        <w:tc>
          <w:tcPr>
            <w:tcW w:w="654" w:type="dxa"/>
            <w:vAlign w:val="center"/>
          </w:tcPr>
          <w:p w14:paraId="5EB6DD8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2012</w:t>
            </w:r>
          </w:p>
        </w:tc>
        <w:tc>
          <w:tcPr>
            <w:tcW w:w="1100" w:type="dxa"/>
            <w:vAlign w:val="center"/>
          </w:tcPr>
          <w:p w14:paraId="285D288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Israel</w:t>
            </w:r>
          </w:p>
        </w:tc>
        <w:tc>
          <w:tcPr>
            <w:tcW w:w="1126" w:type="dxa"/>
            <w:vAlign w:val="center"/>
          </w:tcPr>
          <w:p w14:paraId="18E8E05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909" w:type="dxa"/>
            <w:vAlign w:val="center"/>
          </w:tcPr>
          <w:p w14:paraId="38F2676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984" w:type="dxa"/>
            <w:vAlign w:val="center"/>
          </w:tcPr>
          <w:p w14:paraId="4674D9E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84" w:type="dxa"/>
            <w:vAlign w:val="center"/>
          </w:tcPr>
          <w:p w14:paraId="0BD8D28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1810794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421" w:type="dxa"/>
            <w:vAlign w:val="center"/>
          </w:tcPr>
          <w:p w14:paraId="4B0A620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685F855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338AB8B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937" w:type="dxa"/>
            <w:vAlign w:val="center"/>
          </w:tcPr>
          <w:p w14:paraId="6BDE009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339" w:type="dxa"/>
          </w:tcPr>
          <w:p w14:paraId="3EC9FAE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 NOM</w:t>
            </w:r>
          </w:p>
        </w:tc>
      </w:tr>
      <w:tr w:rsidR="00D97116" w:rsidRPr="009208D8" w14:paraId="77A447FB" w14:textId="77777777" w:rsidTr="00000B0E">
        <w:tc>
          <w:tcPr>
            <w:tcW w:w="1310" w:type="dxa"/>
          </w:tcPr>
          <w:p w14:paraId="6F0CC74C"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Kalcan </w:t>
            </w:r>
            <w:r w:rsidRPr="00833DF0">
              <w:rPr>
                <w:rFonts w:ascii="Book Antiqua" w:hAnsi="Book Antiqua"/>
                <w:i/>
                <w:iCs/>
                <w:lang w:val="en-GB"/>
              </w:rPr>
              <w:t>et al</w:t>
            </w:r>
            <w:r w:rsidRPr="009208D8">
              <w:rPr>
                <w:rFonts w:ascii="Book Antiqua" w:hAnsi="Book Antiqua"/>
                <w:vertAlign w:val="superscript"/>
                <w:lang w:val="en-GB"/>
              </w:rPr>
              <w:t>[19]</w:t>
            </w:r>
          </w:p>
        </w:tc>
        <w:tc>
          <w:tcPr>
            <w:tcW w:w="654" w:type="dxa"/>
            <w:vAlign w:val="center"/>
          </w:tcPr>
          <w:p w14:paraId="58468FC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1100" w:type="dxa"/>
            <w:vAlign w:val="center"/>
          </w:tcPr>
          <w:p w14:paraId="260728D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1126" w:type="dxa"/>
            <w:vAlign w:val="center"/>
          </w:tcPr>
          <w:p w14:paraId="7BB6FF5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909" w:type="dxa"/>
            <w:vAlign w:val="center"/>
          </w:tcPr>
          <w:p w14:paraId="366DDB9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84" w:type="dxa"/>
            <w:vAlign w:val="center"/>
          </w:tcPr>
          <w:p w14:paraId="2F8EBC0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984" w:type="dxa"/>
            <w:vAlign w:val="center"/>
          </w:tcPr>
          <w:p w14:paraId="11D00F8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75F1076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421" w:type="dxa"/>
            <w:vAlign w:val="center"/>
          </w:tcPr>
          <w:p w14:paraId="3AB61EA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77C3193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12ABAC2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5EF70A6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339" w:type="dxa"/>
          </w:tcPr>
          <w:p w14:paraId="46564BBC"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174F9BE1" w14:textId="77777777" w:rsidTr="00000B0E">
        <w:tc>
          <w:tcPr>
            <w:tcW w:w="1310" w:type="dxa"/>
          </w:tcPr>
          <w:p w14:paraId="746A5C78"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lastRenderedPageBreak/>
              <w:t xml:space="preserve">Hot </w:t>
            </w:r>
            <w:r w:rsidRPr="00833DF0">
              <w:rPr>
                <w:rFonts w:ascii="Book Antiqua" w:hAnsi="Book Antiqua"/>
                <w:i/>
                <w:iCs/>
                <w:lang w:val="en-GB"/>
              </w:rPr>
              <w:t>et al</w:t>
            </w:r>
            <w:r w:rsidRPr="009208D8">
              <w:rPr>
                <w:rFonts w:ascii="Book Antiqua" w:hAnsi="Book Antiqua"/>
                <w:vertAlign w:val="superscript"/>
                <w:lang w:val="en-GB"/>
              </w:rPr>
              <w:t>[20]</w:t>
            </w:r>
          </w:p>
        </w:tc>
        <w:tc>
          <w:tcPr>
            <w:tcW w:w="654" w:type="dxa"/>
            <w:vAlign w:val="center"/>
          </w:tcPr>
          <w:p w14:paraId="2F6A643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1100" w:type="dxa"/>
            <w:vAlign w:val="center"/>
          </w:tcPr>
          <w:p w14:paraId="1F92D51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1126" w:type="dxa"/>
            <w:vAlign w:val="center"/>
          </w:tcPr>
          <w:p w14:paraId="5F04AD2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909" w:type="dxa"/>
            <w:vAlign w:val="center"/>
          </w:tcPr>
          <w:p w14:paraId="517402B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84" w:type="dxa"/>
            <w:vAlign w:val="center"/>
          </w:tcPr>
          <w:p w14:paraId="6A9A0EB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984" w:type="dxa"/>
            <w:vAlign w:val="center"/>
          </w:tcPr>
          <w:p w14:paraId="333428B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730B26A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1421" w:type="dxa"/>
            <w:vAlign w:val="center"/>
          </w:tcPr>
          <w:p w14:paraId="0DD6F8F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807" w:type="dxa"/>
          </w:tcPr>
          <w:p w14:paraId="0B1AC26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37" w:type="dxa"/>
            <w:vAlign w:val="center"/>
          </w:tcPr>
          <w:p w14:paraId="1CA1922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7D70079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1339" w:type="dxa"/>
          </w:tcPr>
          <w:p w14:paraId="4DDFA1D1"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43A0E1BA" w14:textId="77777777" w:rsidTr="00000B0E">
        <w:tc>
          <w:tcPr>
            <w:tcW w:w="1310" w:type="dxa"/>
          </w:tcPr>
          <w:p w14:paraId="641BCF1E"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Cristaudo </w:t>
            </w:r>
            <w:r w:rsidRPr="00833DF0">
              <w:rPr>
                <w:rFonts w:ascii="Book Antiqua" w:hAnsi="Book Antiqua"/>
                <w:i/>
                <w:iCs/>
                <w:lang w:val="en-GB"/>
              </w:rPr>
              <w:t>et al</w:t>
            </w:r>
            <w:r w:rsidRPr="009208D8">
              <w:rPr>
                <w:rFonts w:ascii="Book Antiqua" w:hAnsi="Book Antiqua"/>
                <w:vertAlign w:val="superscript"/>
                <w:lang w:val="en-GB"/>
              </w:rPr>
              <w:t>[21]</w:t>
            </w:r>
          </w:p>
        </w:tc>
        <w:tc>
          <w:tcPr>
            <w:tcW w:w="654" w:type="dxa"/>
            <w:vAlign w:val="center"/>
          </w:tcPr>
          <w:p w14:paraId="19E59D9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1100" w:type="dxa"/>
            <w:vAlign w:val="center"/>
          </w:tcPr>
          <w:p w14:paraId="18DAC48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Australia</w:t>
            </w:r>
          </w:p>
        </w:tc>
        <w:tc>
          <w:tcPr>
            <w:tcW w:w="1126" w:type="dxa"/>
            <w:vAlign w:val="center"/>
          </w:tcPr>
          <w:p w14:paraId="1BB33F4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13</w:t>
            </w:r>
          </w:p>
        </w:tc>
        <w:tc>
          <w:tcPr>
            <w:tcW w:w="909" w:type="dxa"/>
            <w:vAlign w:val="center"/>
          </w:tcPr>
          <w:p w14:paraId="468E2E8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984" w:type="dxa"/>
            <w:vAlign w:val="center"/>
          </w:tcPr>
          <w:p w14:paraId="579CA8D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984" w:type="dxa"/>
            <w:vAlign w:val="center"/>
          </w:tcPr>
          <w:p w14:paraId="300552B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5742E27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421" w:type="dxa"/>
            <w:vAlign w:val="center"/>
          </w:tcPr>
          <w:p w14:paraId="3BF6BA9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0361C22D"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5862E11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37" w:type="dxa"/>
            <w:vAlign w:val="center"/>
          </w:tcPr>
          <w:p w14:paraId="6462C1D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1339" w:type="dxa"/>
          </w:tcPr>
          <w:p w14:paraId="3BB2562D"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0444A92D" w14:textId="77777777" w:rsidTr="00000B0E">
        <w:tc>
          <w:tcPr>
            <w:tcW w:w="1310" w:type="dxa"/>
          </w:tcPr>
          <w:p w14:paraId="0E006D32"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Koshy </w:t>
            </w:r>
            <w:r w:rsidRPr="00833DF0">
              <w:rPr>
                <w:rFonts w:ascii="Book Antiqua" w:hAnsi="Book Antiqua"/>
                <w:i/>
                <w:iCs/>
                <w:lang w:val="en-GB"/>
              </w:rPr>
              <w:t>et al</w:t>
            </w:r>
            <w:r w:rsidRPr="009208D8">
              <w:rPr>
                <w:rFonts w:ascii="Book Antiqua" w:hAnsi="Book Antiqua"/>
                <w:vertAlign w:val="superscript"/>
                <w:lang w:val="en-GB"/>
              </w:rPr>
              <w:t>[22]</w:t>
            </w:r>
          </w:p>
        </w:tc>
        <w:tc>
          <w:tcPr>
            <w:tcW w:w="654" w:type="dxa"/>
            <w:vAlign w:val="center"/>
          </w:tcPr>
          <w:p w14:paraId="4169DBB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2016</w:t>
            </w:r>
          </w:p>
        </w:tc>
        <w:tc>
          <w:tcPr>
            <w:tcW w:w="1100" w:type="dxa"/>
            <w:vAlign w:val="center"/>
          </w:tcPr>
          <w:p w14:paraId="151F29C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Qatar</w:t>
            </w:r>
          </w:p>
        </w:tc>
        <w:tc>
          <w:tcPr>
            <w:tcW w:w="1126" w:type="dxa"/>
            <w:vAlign w:val="center"/>
          </w:tcPr>
          <w:p w14:paraId="67920AB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909" w:type="dxa"/>
            <w:vAlign w:val="center"/>
          </w:tcPr>
          <w:p w14:paraId="68B1BF0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984" w:type="dxa"/>
            <w:vAlign w:val="center"/>
          </w:tcPr>
          <w:p w14:paraId="05FA8AB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984" w:type="dxa"/>
            <w:vAlign w:val="center"/>
          </w:tcPr>
          <w:p w14:paraId="77A8958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197C357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1421" w:type="dxa"/>
            <w:vAlign w:val="center"/>
          </w:tcPr>
          <w:p w14:paraId="4D1C6B6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56511F5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012C2D0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37" w:type="dxa"/>
            <w:vAlign w:val="center"/>
          </w:tcPr>
          <w:p w14:paraId="16C8A9B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339" w:type="dxa"/>
          </w:tcPr>
          <w:p w14:paraId="2B234CC3"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0FC09D09" w14:textId="77777777" w:rsidTr="00000B0E">
        <w:tc>
          <w:tcPr>
            <w:tcW w:w="1310" w:type="dxa"/>
          </w:tcPr>
          <w:p w14:paraId="591AD463"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Monari </w:t>
            </w:r>
            <w:r w:rsidRPr="00833DF0">
              <w:rPr>
                <w:rFonts w:ascii="Book Antiqua" w:hAnsi="Book Antiqua"/>
                <w:i/>
                <w:iCs/>
                <w:lang w:val="en-GB"/>
              </w:rPr>
              <w:t>et al</w:t>
            </w:r>
            <w:r w:rsidRPr="009208D8">
              <w:rPr>
                <w:rFonts w:ascii="Book Antiqua" w:hAnsi="Book Antiqua"/>
                <w:vertAlign w:val="superscript"/>
                <w:lang w:val="en-GB"/>
              </w:rPr>
              <w:t>[23]</w:t>
            </w:r>
          </w:p>
        </w:tc>
        <w:tc>
          <w:tcPr>
            <w:tcW w:w="654" w:type="dxa"/>
            <w:vAlign w:val="center"/>
          </w:tcPr>
          <w:p w14:paraId="7552C28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2017</w:t>
            </w:r>
          </w:p>
        </w:tc>
        <w:tc>
          <w:tcPr>
            <w:tcW w:w="1100" w:type="dxa"/>
            <w:vAlign w:val="center"/>
          </w:tcPr>
          <w:p w14:paraId="02FD8E1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Italy</w:t>
            </w:r>
          </w:p>
        </w:tc>
        <w:tc>
          <w:tcPr>
            <w:tcW w:w="1126" w:type="dxa"/>
            <w:vAlign w:val="center"/>
          </w:tcPr>
          <w:p w14:paraId="543FA73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18</w:t>
            </w:r>
          </w:p>
        </w:tc>
        <w:tc>
          <w:tcPr>
            <w:tcW w:w="909" w:type="dxa"/>
            <w:vAlign w:val="center"/>
          </w:tcPr>
          <w:p w14:paraId="28FE098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84" w:type="dxa"/>
            <w:vAlign w:val="center"/>
          </w:tcPr>
          <w:p w14:paraId="34C03AC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18</w:t>
            </w:r>
          </w:p>
        </w:tc>
        <w:tc>
          <w:tcPr>
            <w:tcW w:w="984" w:type="dxa"/>
            <w:vAlign w:val="center"/>
          </w:tcPr>
          <w:p w14:paraId="4D9C1A7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78AF50B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1421" w:type="dxa"/>
            <w:vAlign w:val="center"/>
          </w:tcPr>
          <w:p w14:paraId="78B788D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807" w:type="dxa"/>
          </w:tcPr>
          <w:p w14:paraId="340A7C2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37" w:type="dxa"/>
            <w:vAlign w:val="center"/>
          </w:tcPr>
          <w:p w14:paraId="11498D0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4DB338F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1339" w:type="dxa"/>
          </w:tcPr>
          <w:p w14:paraId="6F9DB1F3"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3058928B" w14:textId="77777777" w:rsidTr="00000B0E">
        <w:tc>
          <w:tcPr>
            <w:tcW w:w="1310" w:type="dxa"/>
          </w:tcPr>
          <w:p w14:paraId="6B550928"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Yardimci </w:t>
            </w:r>
            <w:r w:rsidRPr="00833DF0">
              <w:rPr>
                <w:rFonts w:ascii="Book Antiqua" w:hAnsi="Book Antiqua"/>
                <w:i/>
                <w:iCs/>
                <w:lang w:val="en-GB"/>
              </w:rPr>
              <w:t>et al</w:t>
            </w:r>
            <w:r w:rsidRPr="009208D8">
              <w:rPr>
                <w:rFonts w:ascii="Book Antiqua" w:hAnsi="Book Antiqua"/>
                <w:vertAlign w:val="superscript"/>
                <w:lang w:val="en-GB"/>
              </w:rPr>
              <w:t>[24]</w:t>
            </w:r>
          </w:p>
        </w:tc>
        <w:tc>
          <w:tcPr>
            <w:tcW w:w="654" w:type="dxa"/>
            <w:vAlign w:val="center"/>
          </w:tcPr>
          <w:p w14:paraId="384D27C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2017</w:t>
            </w:r>
          </w:p>
        </w:tc>
        <w:tc>
          <w:tcPr>
            <w:tcW w:w="1100" w:type="dxa"/>
            <w:vAlign w:val="center"/>
          </w:tcPr>
          <w:p w14:paraId="02FC255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1126" w:type="dxa"/>
            <w:vAlign w:val="center"/>
          </w:tcPr>
          <w:p w14:paraId="1E31FE0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909" w:type="dxa"/>
            <w:vAlign w:val="center"/>
          </w:tcPr>
          <w:p w14:paraId="7EEA666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984" w:type="dxa"/>
            <w:vAlign w:val="center"/>
          </w:tcPr>
          <w:p w14:paraId="016829F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84" w:type="dxa"/>
            <w:vAlign w:val="center"/>
          </w:tcPr>
          <w:p w14:paraId="141E651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6D17CE1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421" w:type="dxa"/>
            <w:vAlign w:val="center"/>
          </w:tcPr>
          <w:p w14:paraId="454AEF7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66D157A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37" w:type="dxa"/>
            <w:vAlign w:val="center"/>
          </w:tcPr>
          <w:p w14:paraId="081CC76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37" w:type="dxa"/>
            <w:vAlign w:val="center"/>
          </w:tcPr>
          <w:p w14:paraId="531AD8E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339" w:type="dxa"/>
          </w:tcPr>
          <w:p w14:paraId="47FF8330"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6E66F5B6" w14:textId="77777777" w:rsidTr="00000B0E">
        <w:tc>
          <w:tcPr>
            <w:tcW w:w="1310" w:type="dxa"/>
          </w:tcPr>
          <w:p w14:paraId="50FAAA9F"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Al-Temimi </w:t>
            </w:r>
            <w:r w:rsidRPr="00833DF0">
              <w:rPr>
                <w:rFonts w:ascii="Book Antiqua" w:hAnsi="Book Antiqua"/>
                <w:i/>
                <w:iCs/>
                <w:lang w:val="en-GB"/>
              </w:rPr>
              <w:t>et al</w:t>
            </w:r>
            <w:r w:rsidRPr="009208D8">
              <w:rPr>
                <w:rFonts w:ascii="Book Antiqua" w:hAnsi="Book Antiqua"/>
                <w:vertAlign w:val="superscript"/>
                <w:lang w:val="en-GB"/>
              </w:rPr>
              <w:t>[9]</w:t>
            </w:r>
          </w:p>
        </w:tc>
        <w:tc>
          <w:tcPr>
            <w:tcW w:w="654" w:type="dxa"/>
            <w:vAlign w:val="center"/>
          </w:tcPr>
          <w:p w14:paraId="3B70849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2018</w:t>
            </w:r>
          </w:p>
        </w:tc>
        <w:tc>
          <w:tcPr>
            <w:tcW w:w="1100" w:type="dxa"/>
            <w:vAlign w:val="center"/>
          </w:tcPr>
          <w:p w14:paraId="669B146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1126" w:type="dxa"/>
            <w:vAlign w:val="center"/>
          </w:tcPr>
          <w:p w14:paraId="666AB02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33</w:t>
            </w:r>
          </w:p>
        </w:tc>
        <w:tc>
          <w:tcPr>
            <w:tcW w:w="909" w:type="dxa"/>
            <w:vAlign w:val="center"/>
          </w:tcPr>
          <w:p w14:paraId="25F5726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984" w:type="dxa"/>
            <w:vAlign w:val="center"/>
          </w:tcPr>
          <w:p w14:paraId="5431F0B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33</w:t>
            </w:r>
          </w:p>
        </w:tc>
        <w:tc>
          <w:tcPr>
            <w:tcW w:w="984" w:type="dxa"/>
            <w:vAlign w:val="center"/>
          </w:tcPr>
          <w:p w14:paraId="1AED8C6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262F398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1421" w:type="dxa"/>
            <w:vAlign w:val="center"/>
          </w:tcPr>
          <w:p w14:paraId="7CBEFD8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46103BA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77CDE80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314C789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339" w:type="dxa"/>
          </w:tcPr>
          <w:p w14:paraId="5DBB1D7C"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3A0F9FAC" w14:textId="77777777" w:rsidTr="00000B0E">
        <w:tc>
          <w:tcPr>
            <w:tcW w:w="1310" w:type="dxa"/>
          </w:tcPr>
          <w:p w14:paraId="7EED34E2"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Courtot </w:t>
            </w:r>
            <w:r w:rsidRPr="00833DF0">
              <w:rPr>
                <w:rFonts w:ascii="Book Antiqua" w:hAnsi="Book Antiqua"/>
                <w:i/>
                <w:iCs/>
                <w:lang w:val="en-GB"/>
              </w:rPr>
              <w:t>et al</w:t>
            </w:r>
            <w:r w:rsidRPr="009208D8">
              <w:rPr>
                <w:rFonts w:ascii="Book Antiqua" w:hAnsi="Book Antiqua"/>
                <w:vertAlign w:val="superscript"/>
                <w:lang w:val="en-GB"/>
              </w:rPr>
              <w:t>[25]</w:t>
            </w:r>
          </w:p>
        </w:tc>
        <w:tc>
          <w:tcPr>
            <w:tcW w:w="654" w:type="dxa"/>
            <w:vAlign w:val="center"/>
          </w:tcPr>
          <w:p w14:paraId="6D12C65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2019</w:t>
            </w:r>
          </w:p>
        </w:tc>
        <w:tc>
          <w:tcPr>
            <w:tcW w:w="1100" w:type="dxa"/>
            <w:vAlign w:val="center"/>
          </w:tcPr>
          <w:p w14:paraId="0450351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France</w:t>
            </w:r>
          </w:p>
        </w:tc>
        <w:tc>
          <w:tcPr>
            <w:tcW w:w="1126" w:type="dxa"/>
            <w:vAlign w:val="center"/>
          </w:tcPr>
          <w:p w14:paraId="1411E82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93</w:t>
            </w:r>
          </w:p>
        </w:tc>
        <w:tc>
          <w:tcPr>
            <w:tcW w:w="909" w:type="dxa"/>
            <w:vAlign w:val="center"/>
          </w:tcPr>
          <w:p w14:paraId="0E042BD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68</w:t>
            </w:r>
          </w:p>
        </w:tc>
        <w:tc>
          <w:tcPr>
            <w:tcW w:w="984" w:type="dxa"/>
            <w:vAlign w:val="center"/>
          </w:tcPr>
          <w:p w14:paraId="51127A6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25</w:t>
            </w:r>
          </w:p>
        </w:tc>
        <w:tc>
          <w:tcPr>
            <w:tcW w:w="984" w:type="dxa"/>
            <w:vAlign w:val="center"/>
          </w:tcPr>
          <w:p w14:paraId="4CEE63B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1634" w:type="dxa"/>
            <w:vAlign w:val="center"/>
          </w:tcPr>
          <w:p w14:paraId="7075047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19</w:t>
            </w:r>
          </w:p>
        </w:tc>
        <w:tc>
          <w:tcPr>
            <w:tcW w:w="1421" w:type="dxa"/>
            <w:vAlign w:val="center"/>
          </w:tcPr>
          <w:p w14:paraId="5439ACB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807" w:type="dxa"/>
          </w:tcPr>
          <w:p w14:paraId="43A3ADA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37" w:type="dxa"/>
            <w:vAlign w:val="center"/>
          </w:tcPr>
          <w:p w14:paraId="7949392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937" w:type="dxa"/>
            <w:vAlign w:val="center"/>
          </w:tcPr>
          <w:p w14:paraId="09227F7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1339" w:type="dxa"/>
          </w:tcPr>
          <w:p w14:paraId="0B7F9F5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 NOM; 2 Surg</w:t>
            </w:r>
          </w:p>
        </w:tc>
      </w:tr>
      <w:tr w:rsidR="00D97116" w:rsidRPr="009208D8" w14:paraId="6C9CD068" w14:textId="77777777" w:rsidTr="00000B0E">
        <w:tc>
          <w:tcPr>
            <w:tcW w:w="1310" w:type="dxa"/>
          </w:tcPr>
          <w:p w14:paraId="046D5AA3"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Destek </w:t>
            </w:r>
            <w:r w:rsidRPr="00833DF0">
              <w:rPr>
                <w:rFonts w:ascii="Book Antiqua" w:hAnsi="Book Antiqua"/>
                <w:i/>
                <w:iCs/>
                <w:lang w:val="en-GB"/>
              </w:rPr>
              <w:t>et al</w:t>
            </w:r>
            <w:r w:rsidRPr="009208D8">
              <w:rPr>
                <w:rFonts w:ascii="Book Antiqua" w:hAnsi="Book Antiqua"/>
                <w:vertAlign w:val="superscript"/>
                <w:lang w:val="en-GB"/>
              </w:rPr>
              <w:t>[26]</w:t>
            </w:r>
          </w:p>
        </w:tc>
        <w:tc>
          <w:tcPr>
            <w:tcW w:w="654" w:type="dxa"/>
            <w:vAlign w:val="center"/>
          </w:tcPr>
          <w:p w14:paraId="723AC7D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2019</w:t>
            </w:r>
          </w:p>
        </w:tc>
        <w:tc>
          <w:tcPr>
            <w:tcW w:w="1100" w:type="dxa"/>
            <w:vAlign w:val="center"/>
          </w:tcPr>
          <w:p w14:paraId="5410D4B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1126" w:type="dxa"/>
            <w:vAlign w:val="center"/>
          </w:tcPr>
          <w:p w14:paraId="24BDACC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22</w:t>
            </w:r>
          </w:p>
        </w:tc>
        <w:tc>
          <w:tcPr>
            <w:tcW w:w="909" w:type="dxa"/>
            <w:vAlign w:val="center"/>
          </w:tcPr>
          <w:p w14:paraId="1B9A138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19</w:t>
            </w:r>
          </w:p>
        </w:tc>
        <w:tc>
          <w:tcPr>
            <w:tcW w:w="984" w:type="dxa"/>
            <w:vAlign w:val="center"/>
          </w:tcPr>
          <w:p w14:paraId="00EBF59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984" w:type="dxa"/>
            <w:vAlign w:val="center"/>
          </w:tcPr>
          <w:p w14:paraId="773969A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1634" w:type="dxa"/>
            <w:vAlign w:val="center"/>
          </w:tcPr>
          <w:p w14:paraId="70966C8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1421" w:type="dxa"/>
            <w:vAlign w:val="center"/>
          </w:tcPr>
          <w:p w14:paraId="55CD719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807" w:type="dxa"/>
          </w:tcPr>
          <w:p w14:paraId="458BC13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37" w:type="dxa"/>
            <w:vAlign w:val="center"/>
          </w:tcPr>
          <w:p w14:paraId="1D81260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937" w:type="dxa"/>
            <w:vAlign w:val="center"/>
          </w:tcPr>
          <w:p w14:paraId="7E9C2DA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1339" w:type="dxa"/>
          </w:tcPr>
          <w:p w14:paraId="48908DC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 NOM</w:t>
            </w:r>
          </w:p>
        </w:tc>
      </w:tr>
      <w:tr w:rsidR="00D97116" w:rsidRPr="009208D8" w14:paraId="496A655C" w14:textId="77777777" w:rsidTr="00000B0E">
        <w:tc>
          <w:tcPr>
            <w:tcW w:w="1310" w:type="dxa"/>
          </w:tcPr>
          <w:p w14:paraId="56F404F0"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Kaya </w:t>
            </w:r>
            <w:r w:rsidRPr="00833DF0">
              <w:rPr>
                <w:rFonts w:ascii="Book Antiqua" w:hAnsi="Book Antiqua"/>
                <w:i/>
                <w:iCs/>
                <w:lang w:val="en-GB"/>
              </w:rPr>
              <w:t>et al</w:t>
            </w:r>
            <w:r w:rsidRPr="009208D8">
              <w:rPr>
                <w:rFonts w:ascii="Book Antiqua" w:hAnsi="Book Antiqua"/>
                <w:vertAlign w:val="superscript"/>
                <w:lang w:val="en-GB"/>
              </w:rPr>
              <w:t>[27]</w:t>
            </w:r>
          </w:p>
        </w:tc>
        <w:tc>
          <w:tcPr>
            <w:tcW w:w="654" w:type="dxa"/>
            <w:vAlign w:val="center"/>
          </w:tcPr>
          <w:p w14:paraId="6A6E5F6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2020</w:t>
            </w:r>
          </w:p>
        </w:tc>
        <w:tc>
          <w:tcPr>
            <w:tcW w:w="1100" w:type="dxa"/>
            <w:vAlign w:val="center"/>
          </w:tcPr>
          <w:p w14:paraId="274EC1B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1126" w:type="dxa"/>
            <w:vAlign w:val="center"/>
          </w:tcPr>
          <w:p w14:paraId="136983E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909" w:type="dxa"/>
            <w:vAlign w:val="center"/>
          </w:tcPr>
          <w:p w14:paraId="51F5541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984" w:type="dxa"/>
            <w:vAlign w:val="center"/>
          </w:tcPr>
          <w:p w14:paraId="4BA89C4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984" w:type="dxa"/>
            <w:vAlign w:val="center"/>
          </w:tcPr>
          <w:p w14:paraId="1E80FF8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634" w:type="dxa"/>
            <w:vAlign w:val="center"/>
          </w:tcPr>
          <w:p w14:paraId="55D8AC4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1421" w:type="dxa"/>
            <w:vAlign w:val="center"/>
          </w:tcPr>
          <w:p w14:paraId="7456C4E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3FCD0EA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38B8588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937" w:type="dxa"/>
            <w:vAlign w:val="center"/>
          </w:tcPr>
          <w:p w14:paraId="132881B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339" w:type="dxa"/>
          </w:tcPr>
          <w:p w14:paraId="14061BE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 NOM</w:t>
            </w:r>
          </w:p>
        </w:tc>
      </w:tr>
      <w:tr w:rsidR="00D97116" w:rsidRPr="009208D8" w14:paraId="3E85F079" w14:textId="77777777" w:rsidTr="00000B0E">
        <w:tc>
          <w:tcPr>
            <w:tcW w:w="1310" w:type="dxa"/>
          </w:tcPr>
          <w:p w14:paraId="11BF437B" w14:textId="54E7D803"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Zuckerma</w:t>
            </w:r>
            <w:r w:rsidRPr="009208D8">
              <w:rPr>
                <w:rFonts w:ascii="Book Antiqua" w:hAnsi="Book Antiqua"/>
                <w:lang w:val="en-GB"/>
              </w:rPr>
              <w:lastRenderedPageBreak/>
              <w:t xml:space="preserve">n </w:t>
            </w:r>
            <w:r w:rsidRPr="00833DF0">
              <w:rPr>
                <w:rFonts w:ascii="Book Antiqua" w:hAnsi="Book Antiqua"/>
                <w:i/>
                <w:iCs/>
                <w:lang w:val="en-GB"/>
              </w:rPr>
              <w:t>et al</w:t>
            </w:r>
            <w:r w:rsidR="00BD3A27" w:rsidRPr="00BD3A27">
              <w:rPr>
                <w:rFonts w:ascii="Book Antiqua" w:hAnsi="Book Antiqua" w:hint="eastAsia"/>
                <w:iCs/>
                <w:vertAlign w:val="superscript"/>
                <w:lang w:val="en-GB" w:eastAsia="zh-CN"/>
              </w:rPr>
              <w:t>[</w:t>
            </w:r>
            <w:r w:rsidRPr="009208D8">
              <w:rPr>
                <w:rFonts w:ascii="Book Antiqua" w:hAnsi="Book Antiqua"/>
                <w:vertAlign w:val="superscript"/>
                <w:lang w:val="en-GB"/>
              </w:rPr>
              <w:t>28]</w:t>
            </w:r>
          </w:p>
        </w:tc>
        <w:tc>
          <w:tcPr>
            <w:tcW w:w="654" w:type="dxa"/>
            <w:vAlign w:val="center"/>
          </w:tcPr>
          <w:p w14:paraId="718C7CF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lastRenderedPageBreak/>
              <w:t>202</w:t>
            </w:r>
            <w:r w:rsidRPr="009208D8">
              <w:rPr>
                <w:rFonts w:ascii="Book Antiqua" w:hAnsi="Book Antiqua"/>
                <w:lang w:val="en-GB"/>
              </w:rPr>
              <w:lastRenderedPageBreak/>
              <w:t>0</w:t>
            </w:r>
          </w:p>
        </w:tc>
        <w:tc>
          <w:tcPr>
            <w:tcW w:w="1100" w:type="dxa"/>
            <w:vAlign w:val="center"/>
          </w:tcPr>
          <w:p w14:paraId="35A384F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lastRenderedPageBreak/>
              <w:t>U</w:t>
            </w:r>
            <w:r>
              <w:rPr>
                <w:rFonts w:ascii="Book Antiqua" w:hAnsi="Book Antiqua"/>
                <w:lang w:val="en-GB"/>
              </w:rPr>
              <w:t xml:space="preserve">nited </w:t>
            </w:r>
            <w:r>
              <w:rPr>
                <w:rFonts w:ascii="Book Antiqua" w:hAnsi="Book Antiqua"/>
                <w:lang w:val="en-GB"/>
              </w:rPr>
              <w:lastRenderedPageBreak/>
              <w:t>States</w:t>
            </w:r>
          </w:p>
        </w:tc>
        <w:tc>
          <w:tcPr>
            <w:tcW w:w="1126" w:type="dxa"/>
            <w:vAlign w:val="center"/>
          </w:tcPr>
          <w:p w14:paraId="5D310B9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lastRenderedPageBreak/>
              <w:t>64</w:t>
            </w:r>
          </w:p>
        </w:tc>
        <w:tc>
          <w:tcPr>
            <w:tcW w:w="909" w:type="dxa"/>
            <w:vAlign w:val="center"/>
          </w:tcPr>
          <w:p w14:paraId="3D957B9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49</w:t>
            </w:r>
          </w:p>
        </w:tc>
        <w:tc>
          <w:tcPr>
            <w:tcW w:w="984" w:type="dxa"/>
            <w:vAlign w:val="center"/>
          </w:tcPr>
          <w:p w14:paraId="2AB409E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984" w:type="dxa"/>
            <w:vAlign w:val="center"/>
          </w:tcPr>
          <w:p w14:paraId="57EBE06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1634" w:type="dxa"/>
            <w:vAlign w:val="center"/>
          </w:tcPr>
          <w:p w14:paraId="0F0C4C8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1421" w:type="dxa"/>
            <w:vAlign w:val="center"/>
          </w:tcPr>
          <w:p w14:paraId="65DF7AC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807" w:type="dxa"/>
          </w:tcPr>
          <w:p w14:paraId="4975170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937" w:type="dxa"/>
            <w:vAlign w:val="center"/>
          </w:tcPr>
          <w:p w14:paraId="2C023ED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937" w:type="dxa"/>
            <w:vAlign w:val="center"/>
          </w:tcPr>
          <w:p w14:paraId="6D3288C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1339" w:type="dxa"/>
          </w:tcPr>
          <w:p w14:paraId="46B590E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 xml:space="preserve">4 NOM; 1 </w:t>
            </w:r>
            <w:r w:rsidRPr="009208D8">
              <w:rPr>
                <w:rFonts w:ascii="Book Antiqua" w:hAnsi="Book Antiqua"/>
                <w:lang w:val="en-GB"/>
              </w:rPr>
              <w:lastRenderedPageBreak/>
              <w:t>Surg</w:t>
            </w:r>
          </w:p>
        </w:tc>
      </w:tr>
      <w:tr w:rsidR="00D97116" w:rsidRPr="009208D8" w14:paraId="17DE3964" w14:textId="77777777" w:rsidTr="00000B0E">
        <w:tc>
          <w:tcPr>
            <w:tcW w:w="1310" w:type="dxa"/>
          </w:tcPr>
          <w:p w14:paraId="33672F05"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lastRenderedPageBreak/>
              <w:t>Tot</w:t>
            </w:r>
          </w:p>
        </w:tc>
        <w:tc>
          <w:tcPr>
            <w:tcW w:w="654" w:type="dxa"/>
            <w:vAlign w:val="center"/>
          </w:tcPr>
          <w:p w14:paraId="18839D3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29</w:t>
            </w:r>
            <w:r>
              <w:rPr>
                <w:rFonts w:ascii="Book Antiqua" w:hAnsi="Book Antiqua"/>
                <w:lang w:val="en-GB"/>
              </w:rPr>
              <w:t xml:space="preserve"> </w:t>
            </w:r>
            <w:r w:rsidRPr="009208D8">
              <w:rPr>
                <w:rFonts w:ascii="Book Antiqua" w:hAnsi="Book Antiqua"/>
                <w:lang w:val="en-GB"/>
              </w:rPr>
              <w:t>y</w:t>
            </w:r>
            <w:r>
              <w:rPr>
                <w:rFonts w:ascii="Book Antiqua" w:hAnsi="Book Antiqua"/>
                <w:lang w:val="en-GB"/>
              </w:rPr>
              <w:t>r</w:t>
            </w:r>
          </w:p>
        </w:tc>
        <w:tc>
          <w:tcPr>
            <w:tcW w:w="1100" w:type="dxa"/>
            <w:vAlign w:val="center"/>
          </w:tcPr>
          <w:p w14:paraId="0C33555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1126" w:type="dxa"/>
            <w:vAlign w:val="center"/>
          </w:tcPr>
          <w:p w14:paraId="285DEF4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422</w:t>
            </w:r>
          </w:p>
        </w:tc>
        <w:tc>
          <w:tcPr>
            <w:tcW w:w="909" w:type="dxa"/>
            <w:vAlign w:val="center"/>
          </w:tcPr>
          <w:p w14:paraId="36B2511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184 (43.6%)</w:t>
            </w:r>
          </w:p>
        </w:tc>
        <w:tc>
          <w:tcPr>
            <w:tcW w:w="984" w:type="dxa"/>
            <w:vAlign w:val="center"/>
          </w:tcPr>
          <w:p w14:paraId="71DE8DD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238 (56.4%)</w:t>
            </w:r>
          </w:p>
        </w:tc>
        <w:tc>
          <w:tcPr>
            <w:tcW w:w="984" w:type="dxa"/>
            <w:vAlign w:val="center"/>
          </w:tcPr>
          <w:p w14:paraId="01F455D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 (2.9%)</w:t>
            </w:r>
          </w:p>
        </w:tc>
        <w:tc>
          <w:tcPr>
            <w:tcW w:w="1634" w:type="dxa"/>
            <w:vAlign w:val="center"/>
          </w:tcPr>
          <w:p w14:paraId="158CC4D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45 (10.6%)</w:t>
            </w:r>
          </w:p>
        </w:tc>
        <w:tc>
          <w:tcPr>
            <w:tcW w:w="1421" w:type="dxa"/>
            <w:vAlign w:val="center"/>
          </w:tcPr>
          <w:p w14:paraId="5468090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r>
              <w:rPr>
                <w:rFonts w:ascii="Book Antiqua" w:hAnsi="Book Antiqua"/>
                <w:lang w:val="en-GB"/>
              </w:rPr>
              <w:t xml:space="preserve"> </w:t>
            </w:r>
            <w:r w:rsidRPr="009208D8">
              <w:rPr>
                <w:rFonts w:ascii="Book Antiqua" w:hAnsi="Book Antiqua"/>
                <w:lang w:val="en-GB"/>
              </w:rPr>
              <w:t>(2.5%)</w:t>
            </w:r>
          </w:p>
        </w:tc>
        <w:tc>
          <w:tcPr>
            <w:tcW w:w="807" w:type="dxa"/>
          </w:tcPr>
          <w:p w14:paraId="362F46B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937" w:type="dxa"/>
            <w:vAlign w:val="center"/>
          </w:tcPr>
          <w:p w14:paraId="4EB9511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17 (6%)</w:t>
            </w:r>
          </w:p>
        </w:tc>
        <w:tc>
          <w:tcPr>
            <w:tcW w:w="937" w:type="dxa"/>
            <w:vAlign w:val="center"/>
          </w:tcPr>
          <w:p w14:paraId="3667F0E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 (2.5%)</w:t>
            </w:r>
          </w:p>
        </w:tc>
        <w:tc>
          <w:tcPr>
            <w:tcW w:w="1339" w:type="dxa"/>
          </w:tcPr>
          <w:p w14:paraId="4C91FE8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 NOM; 7 Surg</w:t>
            </w:r>
          </w:p>
        </w:tc>
      </w:tr>
    </w:tbl>
    <w:p w14:paraId="17AF857A" w14:textId="4C4C5272" w:rsidR="00E63CB4" w:rsidRDefault="00D97116" w:rsidP="008371C6">
      <w:pPr>
        <w:adjustRightInd w:val="0"/>
        <w:snapToGrid w:val="0"/>
        <w:spacing w:line="360" w:lineRule="auto"/>
        <w:rPr>
          <w:rFonts w:ascii="Book Antiqua" w:hAnsi="Book Antiqua"/>
          <w:lang w:val="en-GB" w:eastAsia="zh-CN"/>
        </w:rPr>
      </w:pPr>
      <w:r w:rsidRPr="008371C6">
        <w:rPr>
          <w:rFonts w:ascii="Book Antiqua" w:hAnsi="Book Antiqua"/>
          <w:vertAlign w:val="superscript"/>
          <w:lang w:val="en-GB"/>
        </w:rPr>
        <w:t>1</w:t>
      </w:r>
      <w:r w:rsidRPr="009208D8">
        <w:rPr>
          <w:rFonts w:ascii="Book Antiqua" w:hAnsi="Book Antiqua"/>
          <w:lang w:val="en-GB"/>
        </w:rPr>
        <w:t>Recurrence</w:t>
      </w:r>
      <w:r w:rsidR="008371C6">
        <w:rPr>
          <w:rFonts w:ascii="Book Antiqua" w:hAnsi="Book Antiqua" w:hint="eastAsia"/>
          <w:lang w:val="en-GB" w:eastAsia="zh-CN"/>
        </w:rPr>
        <w:t>.</w:t>
      </w:r>
    </w:p>
    <w:p w14:paraId="7BAE51BD" w14:textId="5836BE22" w:rsidR="00E63CB4" w:rsidRDefault="00D97116" w:rsidP="008371C6">
      <w:pPr>
        <w:adjustRightInd w:val="0"/>
        <w:snapToGrid w:val="0"/>
        <w:spacing w:line="360" w:lineRule="auto"/>
        <w:rPr>
          <w:rFonts w:ascii="Book Antiqua" w:hAnsi="Book Antiqua"/>
          <w:lang w:val="en-GB" w:eastAsia="zh-CN"/>
        </w:rPr>
      </w:pPr>
      <w:r w:rsidRPr="008371C6">
        <w:rPr>
          <w:rFonts w:ascii="Book Antiqua" w:hAnsi="Book Antiqua"/>
          <w:vertAlign w:val="superscript"/>
          <w:lang w:val="en-GB"/>
        </w:rPr>
        <w:t>2</w:t>
      </w:r>
      <w:r w:rsidRPr="009208D8">
        <w:rPr>
          <w:rFonts w:ascii="Book Antiqua" w:hAnsi="Book Antiqua"/>
          <w:lang w:val="en-GB"/>
        </w:rPr>
        <w:t>Surgery</w:t>
      </w:r>
      <w:r w:rsidR="00E63CB4">
        <w:rPr>
          <w:rFonts w:ascii="Book Antiqua" w:hAnsi="Book Antiqua" w:hint="eastAsia"/>
          <w:lang w:val="en-GB" w:eastAsia="zh-CN"/>
        </w:rPr>
        <w:t>.</w:t>
      </w:r>
    </w:p>
    <w:p w14:paraId="434C7B95" w14:textId="6982B61F" w:rsidR="00D97116" w:rsidRPr="009208D8" w:rsidRDefault="00D97116" w:rsidP="008371C6">
      <w:pPr>
        <w:adjustRightInd w:val="0"/>
        <w:snapToGrid w:val="0"/>
        <w:spacing w:line="360" w:lineRule="auto"/>
        <w:rPr>
          <w:rFonts w:ascii="Book Antiqua" w:hAnsi="Book Antiqua"/>
          <w:lang w:val="en-GB"/>
        </w:rPr>
      </w:pPr>
      <w:r>
        <w:rPr>
          <w:rFonts w:ascii="Book Antiqua" w:hAnsi="Book Antiqua"/>
          <w:lang w:val="en-GB"/>
        </w:rPr>
        <w:t xml:space="preserve">NOM: </w:t>
      </w:r>
      <w:r w:rsidRPr="009208D8">
        <w:rPr>
          <w:rFonts w:ascii="Book Antiqua" w:hAnsi="Book Antiqua"/>
          <w:lang w:val="en-GB"/>
        </w:rPr>
        <w:t>Non operative management</w:t>
      </w:r>
      <w:r>
        <w:rPr>
          <w:rFonts w:ascii="Book Antiqua" w:hAnsi="Book Antiqua"/>
          <w:lang w:val="en-GB"/>
        </w:rPr>
        <w:t>.</w:t>
      </w:r>
    </w:p>
    <w:p w14:paraId="682DDD31" w14:textId="77777777" w:rsidR="00D97116" w:rsidRPr="009208D8" w:rsidRDefault="00D97116" w:rsidP="008371C6">
      <w:pPr>
        <w:spacing w:line="360" w:lineRule="auto"/>
        <w:rPr>
          <w:rFonts w:ascii="Book Antiqua" w:hAnsi="Book Antiqua"/>
          <w:lang w:val="en-GB"/>
        </w:rPr>
      </w:pPr>
      <w:r>
        <w:rPr>
          <w:rFonts w:ascii="Book Antiqua" w:hAnsi="Book Antiqua"/>
          <w:lang w:val="en-GB"/>
        </w:rPr>
        <w:br w:type="page"/>
      </w:r>
    </w:p>
    <w:p w14:paraId="428B8761" w14:textId="77777777" w:rsidR="00D97116" w:rsidRPr="00833DF0" w:rsidRDefault="00D97116" w:rsidP="008371C6">
      <w:pPr>
        <w:adjustRightInd w:val="0"/>
        <w:snapToGrid w:val="0"/>
        <w:spacing w:line="360" w:lineRule="auto"/>
        <w:rPr>
          <w:rFonts w:ascii="Book Antiqua" w:hAnsi="Book Antiqua"/>
          <w:b/>
          <w:bCs/>
          <w:lang w:val="en-GB"/>
        </w:rPr>
      </w:pPr>
      <w:r w:rsidRPr="00833DF0">
        <w:rPr>
          <w:rFonts w:ascii="Book Antiqua" w:hAnsi="Book Antiqua"/>
          <w:b/>
          <w:bCs/>
          <w:lang w:val="en-GB"/>
        </w:rPr>
        <w:lastRenderedPageBreak/>
        <w:t>Table 4 Surgical procedures</w:t>
      </w:r>
    </w:p>
    <w:tbl>
      <w:tblPr>
        <w:tblW w:w="14284" w:type="dxa"/>
        <w:tblInd w:w="-851" w:type="dxa"/>
        <w:tblBorders>
          <w:top w:val="single" w:sz="4" w:space="0" w:color="auto"/>
          <w:bottom w:val="single" w:sz="4" w:space="0" w:color="auto"/>
        </w:tblBorders>
        <w:tblLook w:val="04A0" w:firstRow="1" w:lastRow="0" w:firstColumn="1" w:lastColumn="0" w:noHBand="0" w:noVBand="1"/>
      </w:tblPr>
      <w:tblGrid>
        <w:gridCol w:w="1580"/>
        <w:gridCol w:w="716"/>
        <w:gridCol w:w="1287"/>
        <w:gridCol w:w="1457"/>
        <w:gridCol w:w="890"/>
        <w:gridCol w:w="770"/>
        <w:gridCol w:w="818"/>
        <w:gridCol w:w="710"/>
        <w:gridCol w:w="1440"/>
        <w:gridCol w:w="1083"/>
        <w:gridCol w:w="911"/>
        <w:gridCol w:w="890"/>
        <w:gridCol w:w="1732"/>
      </w:tblGrid>
      <w:tr w:rsidR="00D97116" w:rsidRPr="008371C6" w14:paraId="26074BCC" w14:textId="77777777" w:rsidTr="00000B0E">
        <w:tc>
          <w:tcPr>
            <w:tcW w:w="0" w:type="auto"/>
            <w:tcBorders>
              <w:top w:val="single" w:sz="4" w:space="0" w:color="auto"/>
              <w:bottom w:val="single" w:sz="4" w:space="0" w:color="auto"/>
            </w:tcBorders>
            <w:vAlign w:val="center"/>
          </w:tcPr>
          <w:p w14:paraId="7DD56143"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Ref.</w:t>
            </w:r>
          </w:p>
        </w:tc>
        <w:tc>
          <w:tcPr>
            <w:tcW w:w="0" w:type="auto"/>
            <w:tcBorders>
              <w:top w:val="single" w:sz="4" w:space="0" w:color="auto"/>
              <w:bottom w:val="single" w:sz="4" w:space="0" w:color="auto"/>
            </w:tcBorders>
            <w:vAlign w:val="center"/>
          </w:tcPr>
          <w:p w14:paraId="7E013D0C" w14:textId="2C47747B"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Y</w:t>
            </w:r>
            <w:r w:rsidR="00E63CB4">
              <w:rPr>
                <w:rFonts w:ascii="Book Antiqua" w:hAnsi="Book Antiqua" w:hint="eastAsia"/>
                <w:b/>
                <w:lang w:val="en-GB" w:eastAsia="zh-CN"/>
              </w:rPr>
              <w:t>ea</w:t>
            </w:r>
            <w:r w:rsidRPr="008371C6">
              <w:rPr>
                <w:rFonts w:ascii="Book Antiqua" w:hAnsi="Book Antiqua"/>
                <w:b/>
                <w:lang w:val="en-GB"/>
              </w:rPr>
              <w:t>r</w:t>
            </w:r>
          </w:p>
        </w:tc>
        <w:tc>
          <w:tcPr>
            <w:tcW w:w="0" w:type="auto"/>
            <w:tcBorders>
              <w:top w:val="single" w:sz="4" w:space="0" w:color="auto"/>
              <w:bottom w:val="single" w:sz="4" w:space="0" w:color="auto"/>
            </w:tcBorders>
            <w:vAlign w:val="center"/>
          </w:tcPr>
          <w:p w14:paraId="1090035A"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Country</w:t>
            </w:r>
          </w:p>
        </w:tc>
        <w:tc>
          <w:tcPr>
            <w:tcW w:w="0" w:type="auto"/>
            <w:tcBorders>
              <w:top w:val="single" w:sz="4" w:space="0" w:color="auto"/>
              <w:bottom w:val="single" w:sz="4" w:space="0" w:color="auto"/>
            </w:tcBorders>
            <w:vAlign w:val="center"/>
          </w:tcPr>
          <w:p w14:paraId="7FDD4F42"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Numbers of patients</w:t>
            </w:r>
          </w:p>
        </w:tc>
        <w:tc>
          <w:tcPr>
            <w:tcW w:w="0" w:type="auto"/>
            <w:tcBorders>
              <w:top w:val="single" w:sz="4" w:space="0" w:color="auto"/>
              <w:bottom w:val="single" w:sz="4" w:space="0" w:color="auto"/>
            </w:tcBorders>
            <w:vAlign w:val="center"/>
          </w:tcPr>
          <w:p w14:paraId="6836A6B0"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DIV</w:t>
            </w:r>
          </w:p>
        </w:tc>
        <w:tc>
          <w:tcPr>
            <w:tcW w:w="0" w:type="auto"/>
            <w:tcBorders>
              <w:top w:val="single" w:sz="4" w:space="0" w:color="auto"/>
              <w:bottom w:val="single" w:sz="4" w:space="0" w:color="auto"/>
            </w:tcBorders>
            <w:vAlign w:val="center"/>
          </w:tcPr>
          <w:p w14:paraId="13A596C4" w14:textId="77777777" w:rsidR="00D97116" w:rsidRPr="008371C6" w:rsidRDefault="00D97116" w:rsidP="008371C6">
            <w:pPr>
              <w:adjustRightInd w:val="0"/>
              <w:snapToGrid w:val="0"/>
              <w:spacing w:line="360" w:lineRule="auto"/>
              <w:jc w:val="center"/>
              <w:rPr>
                <w:rFonts w:ascii="Book Antiqua" w:hAnsi="Book Antiqua"/>
                <w:b/>
                <w:vertAlign w:val="superscript"/>
                <w:lang w:val="en-GB"/>
              </w:rPr>
            </w:pPr>
            <w:r w:rsidRPr="008371C6">
              <w:rPr>
                <w:rFonts w:ascii="Book Antiqua" w:hAnsi="Book Antiqua"/>
                <w:b/>
                <w:lang w:val="en-GB"/>
              </w:rPr>
              <w:t>AP</w:t>
            </w:r>
          </w:p>
        </w:tc>
        <w:tc>
          <w:tcPr>
            <w:tcW w:w="0" w:type="auto"/>
            <w:tcBorders>
              <w:top w:val="single" w:sz="4" w:space="0" w:color="auto"/>
              <w:bottom w:val="single" w:sz="4" w:space="0" w:color="auto"/>
            </w:tcBorders>
            <w:vAlign w:val="center"/>
          </w:tcPr>
          <w:p w14:paraId="52959519"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DIV + AP</w:t>
            </w:r>
          </w:p>
        </w:tc>
        <w:tc>
          <w:tcPr>
            <w:tcW w:w="0" w:type="auto"/>
            <w:tcBorders>
              <w:top w:val="single" w:sz="4" w:space="0" w:color="auto"/>
              <w:bottom w:val="single" w:sz="4" w:space="0" w:color="auto"/>
            </w:tcBorders>
            <w:vAlign w:val="center"/>
          </w:tcPr>
          <w:p w14:paraId="4F85CD40"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ICR</w:t>
            </w:r>
          </w:p>
        </w:tc>
        <w:tc>
          <w:tcPr>
            <w:tcW w:w="0" w:type="auto"/>
            <w:tcBorders>
              <w:top w:val="single" w:sz="4" w:space="0" w:color="auto"/>
              <w:bottom w:val="single" w:sz="4" w:space="0" w:color="auto"/>
            </w:tcBorders>
            <w:vAlign w:val="center"/>
          </w:tcPr>
          <w:p w14:paraId="5B20030A"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Right colectomy</w:t>
            </w:r>
          </w:p>
        </w:tc>
        <w:tc>
          <w:tcPr>
            <w:tcW w:w="0" w:type="auto"/>
            <w:tcBorders>
              <w:top w:val="single" w:sz="4" w:space="0" w:color="auto"/>
              <w:bottom w:val="single" w:sz="4" w:space="0" w:color="auto"/>
            </w:tcBorders>
            <w:vAlign w:val="center"/>
          </w:tcPr>
          <w:p w14:paraId="76217AF5"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Ostomy</w:t>
            </w:r>
          </w:p>
        </w:tc>
        <w:tc>
          <w:tcPr>
            <w:tcW w:w="0" w:type="auto"/>
            <w:tcBorders>
              <w:top w:val="single" w:sz="4" w:space="0" w:color="auto"/>
              <w:bottom w:val="single" w:sz="4" w:space="0" w:color="auto"/>
            </w:tcBorders>
            <w:vAlign w:val="center"/>
          </w:tcPr>
          <w:p w14:paraId="7D771185"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Open</w:t>
            </w:r>
          </w:p>
        </w:tc>
        <w:tc>
          <w:tcPr>
            <w:tcW w:w="0" w:type="auto"/>
            <w:tcBorders>
              <w:top w:val="single" w:sz="4" w:space="0" w:color="auto"/>
              <w:bottom w:val="single" w:sz="4" w:space="0" w:color="auto"/>
            </w:tcBorders>
          </w:tcPr>
          <w:p w14:paraId="5BE819B8"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VLS</w:t>
            </w:r>
          </w:p>
        </w:tc>
        <w:tc>
          <w:tcPr>
            <w:tcW w:w="1732" w:type="dxa"/>
            <w:tcBorders>
              <w:top w:val="single" w:sz="4" w:space="0" w:color="auto"/>
              <w:bottom w:val="single" w:sz="4" w:space="0" w:color="auto"/>
            </w:tcBorders>
          </w:tcPr>
          <w:p w14:paraId="722F922A" w14:textId="77777777" w:rsidR="00D97116" w:rsidRPr="008371C6" w:rsidRDefault="00D97116" w:rsidP="008371C6">
            <w:pPr>
              <w:adjustRightInd w:val="0"/>
              <w:snapToGrid w:val="0"/>
              <w:spacing w:line="360" w:lineRule="auto"/>
              <w:jc w:val="center"/>
              <w:rPr>
                <w:rFonts w:ascii="Book Antiqua" w:hAnsi="Book Antiqua"/>
                <w:b/>
                <w:lang w:val="en-GB"/>
              </w:rPr>
            </w:pPr>
            <w:r w:rsidRPr="008371C6">
              <w:rPr>
                <w:rFonts w:ascii="Book Antiqua" w:hAnsi="Book Antiqua"/>
                <w:b/>
                <w:lang w:val="en-GB"/>
              </w:rPr>
              <w:t>Converted (rate)</w:t>
            </w:r>
          </w:p>
        </w:tc>
      </w:tr>
      <w:tr w:rsidR="008371C6" w:rsidRPr="009208D8" w14:paraId="30715F92" w14:textId="77777777" w:rsidTr="00000B0E">
        <w:tc>
          <w:tcPr>
            <w:tcW w:w="0" w:type="auto"/>
            <w:tcBorders>
              <w:top w:val="single" w:sz="4" w:space="0" w:color="auto"/>
            </w:tcBorders>
          </w:tcPr>
          <w:p w14:paraId="00F39260"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Lane </w:t>
            </w:r>
            <w:r w:rsidRPr="00833DF0">
              <w:rPr>
                <w:rFonts w:ascii="Book Antiqua" w:hAnsi="Book Antiqua"/>
                <w:i/>
                <w:iCs/>
                <w:lang w:val="en-GB"/>
              </w:rPr>
              <w:t>et al</w:t>
            </w:r>
            <w:r w:rsidRPr="009208D8">
              <w:rPr>
                <w:rFonts w:ascii="Book Antiqua" w:hAnsi="Book Antiqua"/>
                <w:vertAlign w:val="superscript"/>
                <w:lang w:val="en-GB"/>
              </w:rPr>
              <w:t>[12]</w:t>
            </w:r>
          </w:p>
        </w:tc>
        <w:tc>
          <w:tcPr>
            <w:tcW w:w="0" w:type="auto"/>
            <w:tcBorders>
              <w:top w:val="single" w:sz="4" w:space="0" w:color="auto"/>
            </w:tcBorders>
            <w:vAlign w:val="center"/>
          </w:tcPr>
          <w:p w14:paraId="1B43285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1999</w:t>
            </w:r>
          </w:p>
        </w:tc>
        <w:tc>
          <w:tcPr>
            <w:tcW w:w="0" w:type="auto"/>
            <w:tcBorders>
              <w:top w:val="single" w:sz="4" w:space="0" w:color="auto"/>
            </w:tcBorders>
            <w:vAlign w:val="center"/>
          </w:tcPr>
          <w:p w14:paraId="7A70808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0" w:type="auto"/>
            <w:tcBorders>
              <w:top w:val="single" w:sz="4" w:space="0" w:color="auto"/>
            </w:tcBorders>
            <w:vAlign w:val="center"/>
          </w:tcPr>
          <w:p w14:paraId="48FFB35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49</w:t>
            </w:r>
          </w:p>
        </w:tc>
        <w:tc>
          <w:tcPr>
            <w:tcW w:w="0" w:type="auto"/>
            <w:tcBorders>
              <w:top w:val="single" w:sz="4" w:space="0" w:color="auto"/>
            </w:tcBorders>
            <w:vAlign w:val="center"/>
          </w:tcPr>
          <w:p w14:paraId="148FEF3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0" w:type="auto"/>
            <w:tcBorders>
              <w:top w:val="single" w:sz="4" w:space="0" w:color="auto"/>
            </w:tcBorders>
            <w:vAlign w:val="center"/>
          </w:tcPr>
          <w:p w14:paraId="70D9E0C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0" w:type="auto"/>
            <w:tcBorders>
              <w:top w:val="single" w:sz="4" w:space="0" w:color="auto"/>
            </w:tcBorders>
            <w:vAlign w:val="center"/>
          </w:tcPr>
          <w:p w14:paraId="7192436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tcBorders>
              <w:top w:val="single" w:sz="4" w:space="0" w:color="auto"/>
            </w:tcBorders>
            <w:vAlign w:val="center"/>
          </w:tcPr>
          <w:p w14:paraId="132FECE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tcBorders>
              <w:top w:val="single" w:sz="4" w:space="0" w:color="auto"/>
            </w:tcBorders>
            <w:vAlign w:val="center"/>
          </w:tcPr>
          <w:p w14:paraId="309F4B5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39</w:t>
            </w:r>
          </w:p>
        </w:tc>
        <w:tc>
          <w:tcPr>
            <w:tcW w:w="0" w:type="auto"/>
            <w:tcBorders>
              <w:top w:val="single" w:sz="4" w:space="0" w:color="auto"/>
            </w:tcBorders>
            <w:vAlign w:val="center"/>
          </w:tcPr>
          <w:p w14:paraId="6A19BC5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tcBorders>
              <w:top w:val="single" w:sz="4" w:space="0" w:color="auto"/>
            </w:tcBorders>
            <w:vAlign w:val="center"/>
          </w:tcPr>
          <w:p w14:paraId="785A515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49</w:t>
            </w:r>
          </w:p>
        </w:tc>
        <w:tc>
          <w:tcPr>
            <w:tcW w:w="0" w:type="auto"/>
            <w:tcBorders>
              <w:top w:val="single" w:sz="4" w:space="0" w:color="auto"/>
            </w:tcBorders>
          </w:tcPr>
          <w:p w14:paraId="3BEFF969"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732" w:type="dxa"/>
            <w:tcBorders>
              <w:top w:val="single" w:sz="4" w:space="0" w:color="auto"/>
            </w:tcBorders>
          </w:tcPr>
          <w:p w14:paraId="003FF39C"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1579CCCE" w14:textId="77777777" w:rsidTr="00000B0E">
        <w:tc>
          <w:tcPr>
            <w:tcW w:w="0" w:type="auto"/>
          </w:tcPr>
          <w:p w14:paraId="086C2ADA"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Violi </w:t>
            </w:r>
            <w:r w:rsidRPr="00833DF0">
              <w:rPr>
                <w:rFonts w:ascii="Book Antiqua" w:hAnsi="Book Antiqua"/>
                <w:i/>
                <w:iCs/>
                <w:lang w:val="en-GB"/>
              </w:rPr>
              <w:t>et al</w:t>
            </w:r>
            <w:r w:rsidRPr="009208D8">
              <w:rPr>
                <w:rFonts w:ascii="Book Antiqua" w:hAnsi="Book Antiqua"/>
                <w:vertAlign w:val="superscript"/>
                <w:lang w:val="en-GB"/>
              </w:rPr>
              <w:t>[13]</w:t>
            </w:r>
          </w:p>
        </w:tc>
        <w:tc>
          <w:tcPr>
            <w:tcW w:w="0" w:type="auto"/>
            <w:vAlign w:val="center"/>
          </w:tcPr>
          <w:p w14:paraId="38B4A1A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2000</w:t>
            </w:r>
          </w:p>
        </w:tc>
        <w:tc>
          <w:tcPr>
            <w:tcW w:w="0" w:type="auto"/>
            <w:vAlign w:val="center"/>
          </w:tcPr>
          <w:p w14:paraId="04AA167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Italy</w:t>
            </w:r>
          </w:p>
        </w:tc>
        <w:tc>
          <w:tcPr>
            <w:tcW w:w="0" w:type="auto"/>
            <w:vAlign w:val="center"/>
          </w:tcPr>
          <w:p w14:paraId="0C2D108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w:t>
            </w:r>
          </w:p>
        </w:tc>
        <w:tc>
          <w:tcPr>
            <w:tcW w:w="0" w:type="auto"/>
            <w:vAlign w:val="center"/>
          </w:tcPr>
          <w:p w14:paraId="37DED19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7A1B9EE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0AC6A0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16C3B2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025176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14</w:t>
            </w:r>
          </w:p>
        </w:tc>
        <w:tc>
          <w:tcPr>
            <w:tcW w:w="0" w:type="auto"/>
            <w:vAlign w:val="center"/>
          </w:tcPr>
          <w:p w14:paraId="59FF05D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7909B1F" w14:textId="77777777" w:rsidR="00D97116" w:rsidRPr="009208D8" w:rsidRDefault="00D97116" w:rsidP="008371C6">
            <w:pPr>
              <w:adjustRightInd w:val="0"/>
              <w:snapToGrid w:val="0"/>
              <w:spacing w:line="360" w:lineRule="auto"/>
              <w:rPr>
                <w:rFonts w:ascii="Book Antiqua" w:hAnsi="Book Antiqua"/>
                <w:lang w:val="en-GB"/>
              </w:rPr>
            </w:pPr>
          </w:p>
        </w:tc>
        <w:tc>
          <w:tcPr>
            <w:tcW w:w="0" w:type="auto"/>
          </w:tcPr>
          <w:p w14:paraId="719BB1B3" w14:textId="77777777" w:rsidR="00D97116" w:rsidRPr="009208D8" w:rsidRDefault="00D97116" w:rsidP="008371C6">
            <w:pPr>
              <w:adjustRightInd w:val="0"/>
              <w:snapToGrid w:val="0"/>
              <w:spacing w:line="360" w:lineRule="auto"/>
              <w:rPr>
                <w:rFonts w:ascii="Book Antiqua" w:hAnsi="Book Antiqua"/>
                <w:lang w:val="en-GB"/>
              </w:rPr>
            </w:pPr>
          </w:p>
        </w:tc>
        <w:tc>
          <w:tcPr>
            <w:tcW w:w="1732" w:type="dxa"/>
          </w:tcPr>
          <w:p w14:paraId="7CFD1E21" w14:textId="77777777" w:rsidR="00D97116" w:rsidRPr="009208D8" w:rsidRDefault="00D97116" w:rsidP="008371C6">
            <w:pPr>
              <w:adjustRightInd w:val="0"/>
              <w:snapToGrid w:val="0"/>
              <w:spacing w:line="360" w:lineRule="auto"/>
              <w:rPr>
                <w:rFonts w:ascii="Book Antiqua" w:hAnsi="Book Antiqua"/>
                <w:lang w:val="en-GB"/>
              </w:rPr>
            </w:pPr>
          </w:p>
        </w:tc>
      </w:tr>
      <w:tr w:rsidR="00D97116" w:rsidRPr="009208D8" w14:paraId="7E9EFEF7" w14:textId="77777777" w:rsidTr="00000B0E">
        <w:tc>
          <w:tcPr>
            <w:tcW w:w="0" w:type="auto"/>
          </w:tcPr>
          <w:p w14:paraId="7CB2B534"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Junge </w:t>
            </w:r>
            <w:r w:rsidRPr="00833DF0">
              <w:rPr>
                <w:rFonts w:ascii="Book Antiqua" w:hAnsi="Book Antiqua"/>
                <w:i/>
                <w:iCs/>
                <w:lang w:val="en-GB"/>
              </w:rPr>
              <w:t>et al</w:t>
            </w:r>
            <w:r w:rsidRPr="009208D8">
              <w:rPr>
                <w:rFonts w:ascii="Book Antiqua" w:hAnsi="Book Antiqua"/>
                <w:vertAlign w:val="superscript"/>
                <w:lang w:val="en-GB"/>
              </w:rPr>
              <w:t>[14]</w:t>
            </w:r>
          </w:p>
        </w:tc>
        <w:tc>
          <w:tcPr>
            <w:tcW w:w="0" w:type="auto"/>
            <w:vAlign w:val="center"/>
          </w:tcPr>
          <w:p w14:paraId="6EDE78D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2003</w:t>
            </w:r>
          </w:p>
        </w:tc>
        <w:tc>
          <w:tcPr>
            <w:tcW w:w="0" w:type="auto"/>
            <w:vAlign w:val="center"/>
          </w:tcPr>
          <w:p w14:paraId="67CE87C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Germany</w:t>
            </w:r>
          </w:p>
        </w:tc>
        <w:tc>
          <w:tcPr>
            <w:tcW w:w="0" w:type="auto"/>
            <w:vAlign w:val="center"/>
          </w:tcPr>
          <w:p w14:paraId="793BB5A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w:t>
            </w:r>
          </w:p>
        </w:tc>
        <w:tc>
          <w:tcPr>
            <w:tcW w:w="0" w:type="auto"/>
            <w:vAlign w:val="center"/>
          </w:tcPr>
          <w:p w14:paraId="02B3E79D"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AC92AE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27FDAF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DFF96D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714B560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723132A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0" w:type="auto"/>
            <w:vAlign w:val="center"/>
          </w:tcPr>
          <w:p w14:paraId="6470E2F1"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tcPr>
          <w:p w14:paraId="59BF334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732" w:type="dxa"/>
          </w:tcPr>
          <w:p w14:paraId="171E408C"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687AF7A8" w14:textId="77777777" w:rsidTr="00000B0E">
        <w:tc>
          <w:tcPr>
            <w:tcW w:w="0" w:type="auto"/>
          </w:tcPr>
          <w:p w14:paraId="34A84E34"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Papaziogas </w:t>
            </w:r>
            <w:r w:rsidRPr="00833DF0">
              <w:rPr>
                <w:rFonts w:ascii="Book Antiqua" w:hAnsi="Book Antiqua"/>
                <w:i/>
                <w:iCs/>
                <w:lang w:val="en-GB"/>
              </w:rPr>
              <w:t>et al</w:t>
            </w:r>
            <w:r w:rsidRPr="009208D8">
              <w:rPr>
                <w:rFonts w:ascii="Book Antiqua" w:hAnsi="Book Antiqua"/>
                <w:vertAlign w:val="superscript"/>
                <w:lang w:val="en-GB"/>
              </w:rPr>
              <w:t>[15]</w:t>
            </w:r>
          </w:p>
        </w:tc>
        <w:tc>
          <w:tcPr>
            <w:tcW w:w="0" w:type="auto"/>
            <w:vAlign w:val="center"/>
          </w:tcPr>
          <w:p w14:paraId="37CD002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2005</w:t>
            </w:r>
          </w:p>
        </w:tc>
        <w:tc>
          <w:tcPr>
            <w:tcW w:w="0" w:type="auto"/>
            <w:vAlign w:val="center"/>
          </w:tcPr>
          <w:p w14:paraId="4E8AA04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Greece</w:t>
            </w:r>
          </w:p>
        </w:tc>
        <w:tc>
          <w:tcPr>
            <w:tcW w:w="0" w:type="auto"/>
            <w:vAlign w:val="center"/>
          </w:tcPr>
          <w:p w14:paraId="373440D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w:t>
            </w:r>
          </w:p>
        </w:tc>
        <w:tc>
          <w:tcPr>
            <w:tcW w:w="0" w:type="auto"/>
            <w:vAlign w:val="center"/>
          </w:tcPr>
          <w:p w14:paraId="6AA7C7D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41AAD0E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11E396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0" w:type="auto"/>
            <w:vAlign w:val="center"/>
          </w:tcPr>
          <w:p w14:paraId="0F8C7FA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1C09163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3A5DD7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0" w:type="auto"/>
            <w:vAlign w:val="center"/>
          </w:tcPr>
          <w:p w14:paraId="2D2E4C3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w:t>
            </w:r>
          </w:p>
        </w:tc>
        <w:tc>
          <w:tcPr>
            <w:tcW w:w="0" w:type="auto"/>
          </w:tcPr>
          <w:p w14:paraId="642EAAF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732" w:type="dxa"/>
          </w:tcPr>
          <w:p w14:paraId="6D622038"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50172519" w14:textId="77777777" w:rsidTr="00000B0E">
        <w:tc>
          <w:tcPr>
            <w:tcW w:w="0" w:type="auto"/>
          </w:tcPr>
          <w:p w14:paraId="507BD6D9"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Hildebrand </w:t>
            </w:r>
            <w:r w:rsidRPr="00833DF0">
              <w:rPr>
                <w:rFonts w:ascii="Book Antiqua" w:hAnsi="Book Antiqua"/>
                <w:i/>
                <w:iCs/>
                <w:lang w:val="en-GB"/>
              </w:rPr>
              <w:t>et al</w:t>
            </w:r>
            <w:r w:rsidRPr="009208D8">
              <w:rPr>
                <w:rFonts w:ascii="Book Antiqua" w:hAnsi="Book Antiqua"/>
                <w:vertAlign w:val="superscript"/>
                <w:lang w:val="en-GB"/>
              </w:rPr>
              <w:t>[16]</w:t>
            </w:r>
          </w:p>
        </w:tc>
        <w:tc>
          <w:tcPr>
            <w:tcW w:w="0" w:type="auto"/>
            <w:vAlign w:val="center"/>
          </w:tcPr>
          <w:p w14:paraId="39EE357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2007</w:t>
            </w:r>
          </w:p>
        </w:tc>
        <w:tc>
          <w:tcPr>
            <w:tcW w:w="0" w:type="auto"/>
            <w:vAlign w:val="center"/>
          </w:tcPr>
          <w:p w14:paraId="0286395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Germany</w:t>
            </w:r>
          </w:p>
        </w:tc>
        <w:tc>
          <w:tcPr>
            <w:tcW w:w="0" w:type="auto"/>
            <w:vAlign w:val="center"/>
          </w:tcPr>
          <w:p w14:paraId="7252F5B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w:t>
            </w:r>
          </w:p>
        </w:tc>
        <w:tc>
          <w:tcPr>
            <w:tcW w:w="0" w:type="auto"/>
            <w:vAlign w:val="center"/>
          </w:tcPr>
          <w:p w14:paraId="73A9DE1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6B9794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46DCAA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303E47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0" w:type="auto"/>
            <w:vAlign w:val="center"/>
          </w:tcPr>
          <w:p w14:paraId="6760C93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w:t>
            </w:r>
          </w:p>
        </w:tc>
        <w:tc>
          <w:tcPr>
            <w:tcW w:w="0" w:type="auto"/>
            <w:vAlign w:val="center"/>
          </w:tcPr>
          <w:p w14:paraId="0713A22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0" w:type="auto"/>
            <w:vAlign w:val="center"/>
          </w:tcPr>
          <w:p w14:paraId="1740E9A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0" w:type="auto"/>
          </w:tcPr>
          <w:p w14:paraId="305118B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732" w:type="dxa"/>
          </w:tcPr>
          <w:p w14:paraId="322EFFC6"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68A9E1C3" w14:textId="77777777" w:rsidTr="00000B0E">
        <w:tc>
          <w:tcPr>
            <w:tcW w:w="0" w:type="auto"/>
          </w:tcPr>
          <w:p w14:paraId="22F70594"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Radhi </w:t>
            </w:r>
            <w:r w:rsidRPr="00833DF0">
              <w:rPr>
                <w:rFonts w:ascii="Book Antiqua" w:hAnsi="Book Antiqua"/>
                <w:i/>
                <w:iCs/>
                <w:lang w:val="en-GB"/>
              </w:rPr>
              <w:t>et a</w:t>
            </w:r>
            <w:r w:rsidRPr="009208D8">
              <w:rPr>
                <w:rFonts w:ascii="Book Antiqua" w:hAnsi="Book Antiqua"/>
                <w:vertAlign w:val="superscript"/>
                <w:lang w:val="en-GB"/>
              </w:rPr>
              <w:t xml:space="preserve"> [17]</w:t>
            </w:r>
          </w:p>
        </w:tc>
        <w:tc>
          <w:tcPr>
            <w:tcW w:w="0" w:type="auto"/>
            <w:vAlign w:val="center"/>
          </w:tcPr>
          <w:p w14:paraId="799DBBE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2011</w:t>
            </w:r>
          </w:p>
        </w:tc>
        <w:tc>
          <w:tcPr>
            <w:tcW w:w="0" w:type="auto"/>
            <w:vAlign w:val="center"/>
          </w:tcPr>
          <w:p w14:paraId="333E958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Canada</w:t>
            </w:r>
          </w:p>
        </w:tc>
        <w:tc>
          <w:tcPr>
            <w:tcW w:w="0" w:type="auto"/>
            <w:vAlign w:val="center"/>
          </w:tcPr>
          <w:p w14:paraId="02FAA18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0" w:type="auto"/>
            <w:vAlign w:val="center"/>
          </w:tcPr>
          <w:p w14:paraId="641370D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8DCB5C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6379E8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EC9F3E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49E50E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0" w:type="auto"/>
            <w:vAlign w:val="center"/>
          </w:tcPr>
          <w:p w14:paraId="2892E7B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6D1297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tcPr>
          <w:p w14:paraId="41313C2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1732" w:type="dxa"/>
          </w:tcPr>
          <w:p w14:paraId="18DCC62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 (6%)</w:t>
            </w:r>
          </w:p>
        </w:tc>
      </w:tr>
      <w:tr w:rsidR="00D97116" w:rsidRPr="009208D8" w14:paraId="432EF9AB" w14:textId="77777777" w:rsidTr="00000B0E">
        <w:tc>
          <w:tcPr>
            <w:tcW w:w="0" w:type="auto"/>
          </w:tcPr>
          <w:p w14:paraId="5846E6C1"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Issa</w:t>
            </w:r>
            <w:r w:rsidRPr="00833DF0">
              <w:rPr>
                <w:rFonts w:ascii="Book Antiqua" w:hAnsi="Book Antiqua"/>
                <w:b/>
                <w:bCs/>
                <w:i/>
                <w:iCs/>
                <w:lang w:val="en-GB"/>
              </w:rPr>
              <w:t xml:space="preserve"> </w:t>
            </w:r>
            <w:r w:rsidRPr="00833DF0">
              <w:rPr>
                <w:rFonts w:ascii="Book Antiqua" w:hAnsi="Book Antiqua"/>
                <w:i/>
                <w:iCs/>
                <w:lang w:val="en-GB"/>
              </w:rPr>
              <w:t>et al</w:t>
            </w:r>
            <w:r w:rsidRPr="009208D8">
              <w:rPr>
                <w:rFonts w:ascii="Book Antiqua" w:hAnsi="Book Antiqua"/>
                <w:vertAlign w:val="superscript"/>
                <w:lang w:val="en-GB"/>
              </w:rPr>
              <w:t>[18]</w:t>
            </w:r>
          </w:p>
        </w:tc>
        <w:tc>
          <w:tcPr>
            <w:tcW w:w="0" w:type="auto"/>
            <w:vAlign w:val="center"/>
          </w:tcPr>
          <w:p w14:paraId="330F700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2012</w:t>
            </w:r>
          </w:p>
        </w:tc>
        <w:tc>
          <w:tcPr>
            <w:tcW w:w="0" w:type="auto"/>
            <w:vAlign w:val="center"/>
          </w:tcPr>
          <w:p w14:paraId="724A78D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Israel</w:t>
            </w:r>
          </w:p>
        </w:tc>
        <w:tc>
          <w:tcPr>
            <w:tcW w:w="0" w:type="auto"/>
            <w:vAlign w:val="center"/>
          </w:tcPr>
          <w:p w14:paraId="2E09B87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w:t>
            </w:r>
          </w:p>
        </w:tc>
        <w:tc>
          <w:tcPr>
            <w:tcW w:w="0" w:type="auto"/>
            <w:vAlign w:val="center"/>
          </w:tcPr>
          <w:p w14:paraId="45F5FB6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8BA804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5D7DFC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5B1F4F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710AA9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56D0F2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3EA98F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tcPr>
          <w:p w14:paraId="79FB211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732" w:type="dxa"/>
          </w:tcPr>
          <w:p w14:paraId="3231FFCC"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6B8FB47A" w14:textId="77777777" w:rsidTr="00000B0E">
        <w:tc>
          <w:tcPr>
            <w:tcW w:w="0" w:type="auto"/>
          </w:tcPr>
          <w:p w14:paraId="7C2CF6AD"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Kalcan </w:t>
            </w:r>
            <w:r w:rsidRPr="00833DF0">
              <w:rPr>
                <w:rFonts w:ascii="Book Antiqua" w:hAnsi="Book Antiqua"/>
                <w:i/>
                <w:iCs/>
                <w:lang w:val="en-GB"/>
              </w:rPr>
              <w:t>et al</w:t>
            </w:r>
            <w:r w:rsidRPr="009208D8">
              <w:rPr>
                <w:rFonts w:ascii="Book Antiqua" w:hAnsi="Book Antiqua"/>
                <w:vertAlign w:val="superscript"/>
                <w:lang w:val="en-GB"/>
              </w:rPr>
              <w:t>[19]</w:t>
            </w:r>
          </w:p>
        </w:tc>
        <w:tc>
          <w:tcPr>
            <w:tcW w:w="0" w:type="auto"/>
            <w:vAlign w:val="center"/>
          </w:tcPr>
          <w:p w14:paraId="640037B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0" w:type="auto"/>
            <w:vAlign w:val="center"/>
          </w:tcPr>
          <w:p w14:paraId="776664D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0" w:type="auto"/>
            <w:vAlign w:val="center"/>
          </w:tcPr>
          <w:p w14:paraId="2E373B2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17E5706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817125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826658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0" w:type="auto"/>
            <w:vAlign w:val="center"/>
          </w:tcPr>
          <w:p w14:paraId="4412879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5E7D27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798204A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BFA852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0" w:type="auto"/>
          </w:tcPr>
          <w:p w14:paraId="24D3832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1732" w:type="dxa"/>
          </w:tcPr>
          <w:p w14:paraId="615A984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 (100%)</w:t>
            </w:r>
          </w:p>
        </w:tc>
      </w:tr>
      <w:tr w:rsidR="00D97116" w:rsidRPr="009208D8" w14:paraId="5ACDB3EB" w14:textId="77777777" w:rsidTr="00000B0E">
        <w:tc>
          <w:tcPr>
            <w:tcW w:w="0" w:type="auto"/>
          </w:tcPr>
          <w:p w14:paraId="030B9560"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Hot </w:t>
            </w:r>
            <w:r w:rsidRPr="00833DF0">
              <w:rPr>
                <w:rFonts w:ascii="Book Antiqua" w:hAnsi="Book Antiqua"/>
                <w:i/>
                <w:iCs/>
                <w:lang w:val="en-GB"/>
              </w:rPr>
              <w:t>et al</w:t>
            </w:r>
            <w:r w:rsidRPr="009208D8">
              <w:rPr>
                <w:rFonts w:ascii="Book Antiqua" w:hAnsi="Book Antiqua"/>
                <w:vertAlign w:val="superscript"/>
                <w:lang w:val="en-GB"/>
              </w:rPr>
              <w:t>[20]</w:t>
            </w:r>
          </w:p>
        </w:tc>
        <w:tc>
          <w:tcPr>
            <w:tcW w:w="0" w:type="auto"/>
            <w:vAlign w:val="center"/>
          </w:tcPr>
          <w:p w14:paraId="6E6E2A7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0" w:type="auto"/>
            <w:vAlign w:val="center"/>
          </w:tcPr>
          <w:p w14:paraId="135FDF9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0" w:type="auto"/>
            <w:vAlign w:val="center"/>
          </w:tcPr>
          <w:p w14:paraId="6012666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0" w:type="auto"/>
            <w:vAlign w:val="center"/>
          </w:tcPr>
          <w:p w14:paraId="3CF015A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617B680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652D5D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0" w:type="auto"/>
            <w:vAlign w:val="center"/>
          </w:tcPr>
          <w:p w14:paraId="42E3931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F8FCE3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AE64E5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0" w:type="auto"/>
            <w:vAlign w:val="center"/>
          </w:tcPr>
          <w:p w14:paraId="3059762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0" w:type="auto"/>
          </w:tcPr>
          <w:p w14:paraId="7317196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732" w:type="dxa"/>
          </w:tcPr>
          <w:p w14:paraId="58374137"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5E8B3674" w14:textId="77777777" w:rsidTr="00000B0E">
        <w:tc>
          <w:tcPr>
            <w:tcW w:w="0" w:type="auto"/>
          </w:tcPr>
          <w:p w14:paraId="207C2F84"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Cristaudo </w:t>
            </w:r>
            <w:r w:rsidRPr="00833DF0">
              <w:rPr>
                <w:rFonts w:ascii="Book Antiqua" w:hAnsi="Book Antiqua"/>
                <w:i/>
                <w:iCs/>
                <w:lang w:val="en-GB"/>
              </w:rPr>
              <w:t>et al</w:t>
            </w:r>
            <w:r w:rsidRPr="009208D8">
              <w:rPr>
                <w:rFonts w:ascii="Book Antiqua" w:hAnsi="Book Antiqua"/>
                <w:vertAlign w:val="superscript"/>
                <w:lang w:val="en-GB"/>
              </w:rPr>
              <w:t>[21]</w:t>
            </w:r>
          </w:p>
        </w:tc>
        <w:tc>
          <w:tcPr>
            <w:tcW w:w="0" w:type="auto"/>
            <w:vAlign w:val="center"/>
          </w:tcPr>
          <w:p w14:paraId="5737991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2015</w:t>
            </w:r>
          </w:p>
        </w:tc>
        <w:tc>
          <w:tcPr>
            <w:tcW w:w="0" w:type="auto"/>
            <w:vAlign w:val="center"/>
          </w:tcPr>
          <w:p w14:paraId="0AF8114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Australia</w:t>
            </w:r>
          </w:p>
        </w:tc>
        <w:tc>
          <w:tcPr>
            <w:tcW w:w="0" w:type="auto"/>
            <w:vAlign w:val="center"/>
          </w:tcPr>
          <w:p w14:paraId="69BB53B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13</w:t>
            </w:r>
          </w:p>
        </w:tc>
        <w:tc>
          <w:tcPr>
            <w:tcW w:w="0" w:type="auto"/>
            <w:vAlign w:val="center"/>
          </w:tcPr>
          <w:p w14:paraId="5287708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0F54EE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4DE0B58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0A1E6E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E24B98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01ED9EE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3F59BE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06A7ED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w:t>
            </w:r>
          </w:p>
        </w:tc>
        <w:tc>
          <w:tcPr>
            <w:tcW w:w="1732" w:type="dxa"/>
            <w:vAlign w:val="center"/>
          </w:tcPr>
          <w:p w14:paraId="2090654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 (33.3%)</w:t>
            </w:r>
          </w:p>
        </w:tc>
      </w:tr>
      <w:tr w:rsidR="00D97116" w:rsidRPr="009208D8" w14:paraId="26338715" w14:textId="77777777" w:rsidTr="00000B0E">
        <w:tc>
          <w:tcPr>
            <w:tcW w:w="0" w:type="auto"/>
          </w:tcPr>
          <w:p w14:paraId="1DB4E72B"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Koshy </w:t>
            </w:r>
            <w:r w:rsidRPr="00833DF0">
              <w:rPr>
                <w:rFonts w:ascii="Book Antiqua" w:hAnsi="Book Antiqua"/>
                <w:i/>
                <w:iCs/>
                <w:lang w:val="en-GB"/>
              </w:rPr>
              <w:t>et al</w:t>
            </w:r>
            <w:r w:rsidRPr="009208D8">
              <w:rPr>
                <w:rFonts w:ascii="Book Antiqua" w:hAnsi="Book Antiqua"/>
                <w:vertAlign w:val="superscript"/>
                <w:lang w:val="en-GB"/>
              </w:rPr>
              <w:t>[22]</w:t>
            </w:r>
          </w:p>
        </w:tc>
        <w:tc>
          <w:tcPr>
            <w:tcW w:w="0" w:type="auto"/>
            <w:vAlign w:val="center"/>
          </w:tcPr>
          <w:p w14:paraId="40152D1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2016</w:t>
            </w:r>
          </w:p>
        </w:tc>
        <w:tc>
          <w:tcPr>
            <w:tcW w:w="0" w:type="auto"/>
            <w:vAlign w:val="center"/>
          </w:tcPr>
          <w:p w14:paraId="076FCEB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Qatar</w:t>
            </w:r>
          </w:p>
        </w:tc>
        <w:tc>
          <w:tcPr>
            <w:tcW w:w="0" w:type="auto"/>
            <w:vAlign w:val="center"/>
          </w:tcPr>
          <w:p w14:paraId="6759B93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0" w:type="auto"/>
            <w:vAlign w:val="center"/>
          </w:tcPr>
          <w:p w14:paraId="7822528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7C615E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0" w:type="auto"/>
            <w:vAlign w:val="center"/>
          </w:tcPr>
          <w:p w14:paraId="65435D1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457263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0" w:type="auto"/>
            <w:vAlign w:val="center"/>
          </w:tcPr>
          <w:p w14:paraId="7E61737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B98004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150D39C"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4D2B35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1732" w:type="dxa"/>
            <w:vAlign w:val="center"/>
          </w:tcPr>
          <w:p w14:paraId="02377FE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 (44.4%)</w:t>
            </w:r>
          </w:p>
        </w:tc>
      </w:tr>
      <w:tr w:rsidR="00D97116" w:rsidRPr="009208D8" w14:paraId="076DEEE5" w14:textId="77777777" w:rsidTr="00000B0E">
        <w:tc>
          <w:tcPr>
            <w:tcW w:w="0" w:type="auto"/>
          </w:tcPr>
          <w:p w14:paraId="21D1FE42"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lastRenderedPageBreak/>
              <w:t xml:space="preserve">Monari </w:t>
            </w:r>
            <w:r w:rsidRPr="00833DF0">
              <w:rPr>
                <w:rFonts w:ascii="Book Antiqua" w:hAnsi="Book Antiqua"/>
                <w:i/>
                <w:iCs/>
                <w:lang w:val="en-GB"/>
              </w:rPr>
              <w:t>et al</w:t>
            </w:r>
            <w:r w:rsidRPr="009208D8">
              <w:rPr>
                <w:rFonts w:ascii="Book Antiqua" w:hAnsi="Book Antiqua"/>
                <w:vertAlign w:val="superscript"/>
                <w:lang w:val="en-GB"/>
              </w:rPr>
              <w:t>[23]</w:t>
            </w:r>
          </w:p>
        </w:tc>
        <w:tc>
          <w:tcPr>
            <w:tcW w:w="0" w:type="auto"/>
            <w:vAlign w:val="center"/>
          </w:tcPr>
          <w:p w14:paraId="1013FB5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2017</w:t>
            </w:r>
          </w:p>
        </w:tc>
        <w:tc>
          <w:tcPr>
            <w:tcW w:w="0" w:type="auto"/>
            <w:vAlign w:val="center"/>
          </w:tcPr>
          <w:p w14:paraId="699E693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Italy</w:t>
            </w:r>
          </w:p>
        </w:tc>
        <w:tc>
          <w:tcPr>
            <w:tcW w:w="0" w:type="auto"/>
            <w:vAlign w:val="center"/>
          </w:tcPr>
          <w:p w14:paraId="7D371B5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18</w:t>
            </w:r>
          </w:p>
        </w:tc>
        <w:tc>
          <w:tcPr>
            <w:tcW w:w="0" w:type="auto"/>
            <w:vAlign w:val="center"/>
          </w:tcPr>
          <w:p w14:paraId="46202FC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w:t>
            </w:r>
          </w:p>
        </w:tc>
        <w:tc>
          <w:tcPr>
            <w:tcW w:w="0" w:type="auto"/>
            <w:vAlign w:val="center"/>
          </w:tcPr>
          <w:p w14:paraId="5BD572B4"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69E50F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293D01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0" w:type="auto"/>
            <w:vAlign w:val="center"/>
          </w:tcPr>
          <w:p w14:paraId="1BA2F872"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0" w:type="auto"/>
            <w:vAlign w:val="center"/>
          </w:tcPr>
          <w:p w14:paraId="5621EB1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0" w:type="auto"/>
            <w:vAlign w:val="center"/>
          </w:tcPr>
          <w:p w14:paraId="6E444AE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0" w:type="auto"/>
            <w:vAlign w:val="center"/>
          </w:tcPr>
          <w:p w14:paraId="4CFAB50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14</w:t>
            </w:r>
          </w:p>
        </w:tc>
        <w:tc>
          <w:tcPr>
            <w:tcW w:w="1732" w:type="dxa"/>
            <w:vAlign w:val="center"/>
          </w:tcPr>
          <w:p w14:paraId="48FF5BB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 (35.7%)</w:t>
            </w:r>
          </w:p>
        </w:tc>
      </w:tr>
      <w:tr w:rsidR="00D97116" w:rsidRPr="009208D8" w14:paraId="5B6EF006" w14:textId="77777777" w:rsidTr="00000B0E">
        <w:tc>
          <w:tcPr>
            <w:tcW w:w="0" w:type="auto"/>
          </w:tcPr>
          <w:p w14:paraId="1F728D40"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Yardimci </w:t>
            </w:r>
            <w:r w:rsidRPr="00833DF0">
              <w:rPr>
                <w:rFonts w:ascii="Book Antiqua" w:hAnsi="Book Antiqua"/>
                <w:i/>
                <w:iCs/>
                <w:lang w:val="en-GB"/>
              </w:rPr>
              <w:t>et al</w:t>
            </w:r>
            <w:r w:rsidRPr="009208D8">
              <w:rPr>
                <w:rFonts w:ascii="Book Antiqua" w:hAnsi="Book Antiqua"/>
                <w:vertAlign w:val="superscript"/>
                <w:lang w:val="en-GB"/>
              </w:rPr>
              <w:t>[24]</w:t>
            </w:r>
          </w:p>
        </w:tc>
        <w:tc>
          <w:tcPr>
            <w:tcW w:w="0" w:type="auto"/>
            <w:vAlign w:val="center"/>
          </w:tcPr>
          <w:p w14:paraId="08A1A3B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2017</w:t>
            </w:r>
          </w:p>
        </w:tc>
        <w:tc>
          <w:tcPr>
            <w:tcW w:w="0" w:type="auto"/>
            <w:vAlign w:val="center"/>
          </w:tcPr>
          <w:p w14:paraId="3C12B10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0" w:type="auto"/>
            <w:vAlign w:val="center"/>
          </w:tcPr>
          <w:p w14:paraId="341DEB3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w:t>
            </w:r>
          </w:p>
        </w:tc>
        <w:tc>
          <w:tcPr>
            <w:tcW w:w="0" w:type="auto"/>
            <w:vAlign w:val="center"/>
          </w:tcPr>
          <w:p w14:paraId="7AD5E4D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AB7EA1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C9D196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1E4472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D8B838F"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C42C23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8228E5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0BB032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732" w:type="dxa"/>
            <w:vAlign w:val="center"/>
          </w:tcPr>
          <w:p w14:paraId="0174084C"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7CCFC66F" w14:textId="77777777" w:rsidTr="00000B0E">
        <w:tc>
          <w:tcPr>
            <w:tcW w:w="0" w:type="auto"/>
          </w:tcPr>
          <w:p w14:paraId="49FAFAA9"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Al-Temimi </w:t>
            </w:r>
            <w:r w:rsidRPr="00833DF0">
              <w:rPr>
                <w:rFonts w:ascii="Book Antiqua" w:hAnsi="Book Antiqua"/>
                <w:i/>
                <w:iCs/>
                <w:lang w:val="en-GB"/>
              </w:rPr>
              <w:t>et al</w:t>
            </w:r>
            <w:r w:rsidRPr="009208D8">
              <w:rPr>
                <w:rFonts w:ascii="Book Antiqua" w:hAnsi="Book Antiqua"/>
                <w:vertAlign w:val="superscript"/>
                <w:lang w:val="en-GB"/>
              </w:rPr>
              <w:t>[9]</w:t>
            </w:r>
          </w:p>
        </w:tc>
        <w:tc>
          <w:tcPr>
            <w:tcW w:w="0" w:type="auto"/>
            <w:vAlign w:val="center"/>
          </w:tcPr>
          <w:p w14:paraId="3C6EFA9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2018</w:t>
            </w:r>
          </w:p>
        </w:tc>
        <w:tc>
          <w:tcPr>
            <w:tcW w:w="0" w:type="auto"/>
            <w:vAlign w:val="center"/>
          </w:tcPr>
          <w:p w14:paraId="08903A7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0" w:type="auto"/>
            <w:vAlign w:val="center"/>
          </w:tcPr>
          <w:p w14:paraId="202099C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33</w:t>
            </w:r>
          </w:p>
        </w:tc>
        <w:tc>
          <w:tcPr>
            <w:tcW w:w="0" w:type="auto"/>
            <w:vAlign w:val="center"/>
          </w:tcPr>
          <w:p w14:paraId="1DB7AB3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w:t>
            </w:r>
          </w:p>
        </w:tc>
        <w:tc>
          <w:tcPr>
            <w:tcW w:w="0" w:type="auto"/>
            <w:vAlign w:val="center"/>
          </w:tcPr>
          <w:p w14:paraId="2A2FA9C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1921B5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D302B8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C02C01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29</w:t>
            </w:r>
          </w:p>
        </w:tc>
        <w:tc>
          <w:tcPr>
            <w:tcW w:w="0" w:type="auto"/>
            <w:vAlign w:val="center"/>
          </w:tcPr>
          <w:p w14:paraId="30904D2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2AECDBB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23</w:t>
            </w:r>
          </w:p>
        </w:tc>
        <w:tc>
          <w:tcPr>
            <w:tcW w:w="0" w:type="auto"/>
            <w:vAlign w:val="center"/>
          </w:tcPr>
          <w:p w14:paraId="5BB5A95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1732" w:type="dxa"/>
            <w:vAlign w:val="center"/>
          </w:tcPr>
          <w:p w14:paraId="632E286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 (20%)</w:t>
            </w:r>
          </w:p>
        </w:tc>
      </w:tr>
      <w:tr w:rsidR="00D97116" w:rsidRPr="009208D8" w14:paraId="12EC0D56" w14:textId="77777777" w:rsidTr="00000B0E">
        <w:tc>
          <w:tcPr>
            <w:tcW w:w="0" w:type="auto"/>
          </w:tcPr>
          <w:p w14:paraId="49FC8F2D"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Courtot </w:t>
            </w:r>
            <w:r w:rsidRPr="00833DF0">
              <w:rPr>
                <w:rFonts w:ascii="Book Antiqua" w:hAnsi="Book Antiqua"/>
                <w:i/>
                <w:iCs/>
                <w:lang w:val="en-GB"/>
              </w:rPr>
              <w:t>et al</w:t>
            </w:r>
            <w:r w:rsidRPr="009208D8">
              <w:rPr>
                <w:rFonts w:ascii="Book Antiqua" w:hAnsi="Book Antiqua"/>
                <w:vertAlign w:val="superscript"/>
                <w:lang w:val="en-GB"/>
              </w:rPr>
              <w:t>[25]</w:t>
            </w:r>
          </w:p>
        </w:tc>
        <w:tc>
          <w:tcPr>
            <w:tcW w:w="0" w:type="auto"/>
            <w:vAlign w:val="center"/>
          </w:tcPr>
          <w:p w14:paraId="790D9F1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2019</w:t>
            </w:r>
          </w:p>
        </w:tc>
        <w:tc>
          <w:tcPr>
            <w:tcW w:w="0" w:type="auto"/>
            <w:vAlign w:val="center"/>
          </w:tcPr>
          <w:p w14:paraId="1A9E1FB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France</w:t>
            </w:r>
          </w:p>
        </w:tc>
        <w:tc>
          <w:tcPr>
            <w:tcW w:w="0" w:type="auto"/>
            <w:vAlign w:val="center"/>
          </w:tcPr>
          <w:p w14:paraId="3F334C7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93</w:t>
            </w:r>
          </w:p>
        </w:tc>
        <w:tc>
          <w:tcPr>
            <w:tcW w:w="0" w:type="auto"/>
            <w:vAlign w:val="center"/>
          </w:tcPr>
          <w:p w14:paraId="2E09C97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4883090A"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65FE958E"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2BC490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3C4A15E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w:t>
            </w:r>
          </w:p>
        </w:tc>
        <w:tc>
          <w:tcPr>
            <w:tcW w:w="0" w:type="auto"/>
            <w:vAlign w:val="center"/>
          </w:tcPr>
          <w:p w14:paraId="013693F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25D80151"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9</w:t>
            </w:r>
          </w:p>
        </w:tc>
        <w:tc>
          <w:tcPr>
            <w:tcW w:w="0" w:type="auto"/>
            <w:vAlign w:val="center"/>
          </w:tcPr>
          <w:p w14:paraId="6AB740F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w:t>
            </w:r>
          </w:p>
        </w:tc>
        <w:tc>
          <w:tcPr>
            <w:tcW w:w="1732" w:type="dxa"/>
            <w:vAlign w:val="center"/>
          </w:tcPr>
          <w:p w14:paraId="13432B9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 (31%)</w:t>
            </w:r>
          </w:p>
        </w:tc>
      </w:tr>
      <w:tr w:rsidR="00D97116" w:rsidRPr="009208D8" w14:paraId="1FF6DA14" w14:textId="77777777" w:rsidTr="00000B0E">
        <w:tc>
          <w:tcPr>
            <w:tcW w:w="0" w:type="auto"/>
          </w:tcPr>
          <w:p w14:paraId="04C848AE"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Destek </w:t>
            </w:r>
            <w:r w:rsidRPr="00833DF0">
              <w:rPr>
                <w:rFonts w:ascii="Book Antiqua" w:hAnsi="Book Antiqua"/>
                <w:i/>
                <w:iCs/>
                <w:lang w:val="en-GB"/>
              </w:rPr>
              <w:t>et al</w:t>
            </w:r>
            <w:r w:rsidRPr="009208D8">
              <w:rPr>
                <w:rFonts w:ascii="Book Antiqua" w:hAnsi="Book Antiqua"/>
                <w:vertAlign w:val="superscript"/>
                <w:lang w:val="en-GB"/>
              </w:rPr>
              <w:t>[26]</w:t>
            </w:r>
          </w:p>
        </w:tc>
        <w:tc>
          <w:tcPr>
            <w:tcW w:w="0" w:type="auto"/>
            <w:vAlign w:val="center"/>
          </w:tcPr>
          <w:p w14:paraId="1298E3AD"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2019</w:t>
            </w:r>
          </w:p>
        </w:tc>
        <w:tc>
          <w:tcPr>
            <w:tcW w:w="0" w:type="auto"/>
            <w:vAlign w:val="center"/>
          </w:tcPr>
          <w:p w14:paraId="0E631AA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0" w:type="auto"/>
            <w:vAlign w:val="center"/>
          </w:tcPr>
          <w:p w14:paraId="0B01172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22</w:t>
            </w:r>
          </w:p>
        </w:tc>
        <w:tc>
          <w:tcPr>
            <w:tcW w:w="0" w:type="auto"/>
            <w:vAlign w:val="center"/>
          </w:tcPr>
          <w:p w14:paraId="43E1573B"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36DC512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3D21C2B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533700B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023C62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77756CD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0</w:t>
            </w:r>
          </w:p>
        </w:tc>
        <w:tc>
          <w:tcPr>
            <w:tcW w:w="0" w:type="auto"/>
            <w:vAlign w:val="center"/>
          </w:tcPr>
          <w:p w14:paraId="6EDCF6BA"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DF23395"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732" w:type="dxa"/>
          </w:tcPr>
          <w:p w14:paraId="3FB1B844"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693224BD" w14:textId="77777777" w:rsidTr="00000B0E">
        <w:tc>
          <w:tcPr>
            <w:tcW w:w="0" w:type="auto"/>
          </w:tcPr>
          <w:p w14:paraId="5C18EEC8"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Kaya </w:t>
            </w:r>
            <w:r w:rsidRPr="00833DF0">
              <w:rPr>
                <w:rFonts w:ascii="Book Antiqua" w:hAnsi="Book Antiqua"/>
                <w:i/>
                <w:iCs/>
                <w:lang w:val="en-GB"/>
              </w:rPr>
              <w:t>et al</w:t>
            </w:r>
            <w:r w:rsidRPr="009208D8">
              <w:rPr>
                <w:rFonts w:ascii="Book Antiqua" w:hAnsi="Book Antiqua"/>
                <w:vertAlign w:val="superscript"/>
                <w:lang w:val="en-GB"/>
              </w:rPr>
              <w:t>[27]</w:t>
            </w:r>
          </w:p>
        </w:tc>
        <w:tc>
          <w:tcPr>
            <w:tcW w:w="0" w:type="auto"/>
            <w:vAlign w:val="center"/>
          </w:tcPr>
          <w:p w14:paraId="438D4D5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2020</w:t>
            </w:r>
          </w:p>
        </w:tc>
        <w:tc>
          <w:tcPr>
            <w:tcW w:w="0" w:type="auto"/>
            <w:vAlign w:val="center"/>
          </w:tcPr>
          <w:p w14:paraId="1EDDD96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Turkey</w:t>
            </w:r>
          </w:p>
        </w:tc>
        <w:tc>
          <w:tcPr>
            <w:tcW w:w="0" w:type="auto"/>
            <w:vAlign w:val="center"/>
          </w:tcPr>
          <w:p w14:paraId="3FEA1E7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11</w:t>
            </w:r>
          </w:p>
        </w:tc>
        <w:tc>
          <w:tcPr>
            <w:tcW w:w="0" w:type="auto"/>
            <w:vAlign w:val="center"/>
          </w:tcPr>
          <w:p w14:paraId="13A03B4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050E465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0FAE538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w:t>
            </w:r>
          </w:p>
        </w:tc>
        <w:tc>
          <w:tcPr>
            <w:tcW w:w="0" w:type="auto"/>
            <w:vAlign w:val="center"/>
          </w:tcPr>
          <w:p w14:paraId="2DC616B0"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36138D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w:t>
            </w:r>
          </w:p>
        </w:tc>
        <w:tc>
          <w:tcPr>
            <w:tcW w:w="0" w:type="auto"/>
            <w:vAlign w:val="center"/>
          </w:tcPr>
          <w:p w14:paraId="63CDDD2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BAA0D96"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75D82D5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732" w:type="dxa"/>
          </w:tcPr>
          <w:p w14:paraId="014FB07C" w14:textId="77777777" w:rsidR="00D97116" w:rsidRPr="009208D8" w:rsidRDefault="00D97116" w:rsidP="008371C6">
            <w:pPr>
              <w:adjustRightInd w:val="0"/>
              <w:snapToGrid w:val="0"/>
              <w:spacing w:line="360" w:lineRule="auto"/>
              <w:jc w:val="center"/>
              <w:rPr>
                <w:rFonts w:ascii="Book Antiqua" w:hAnsi="Book Antiqua"/>
                <w:lang w:val="en-GB"/>
              </w:rPr>
            </w:pPr>
          </w:p>
        </w:tc>
      </w:tr>
      <w:tr w:rsidR="00D97116" w:rsidRPr="009208D8" w14:paraId="50EF2EC6" w14:textId="77777777" w:rsidTr="00000B0E">
        <w:tc>
          <w:tcPr>
            <w:tcW w:w="0" w:type="auto"/>
          </w:tcPr>
          <w:p w14:paraId="43B8607F"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 xml:space="preserve">Zuckerman </w:t>
            </w:r>
            <w:r w:rsidRPr="00833DF0">
              <w:rPr>
                <w:rFonts w:ascii="Book Antiqua" w:hAnsi="Book Antiqua"/>
                <w:i/>
                <w:iCs/>
                <w:lang w:val="en-GB"/>
              </w:rPr>
              <w:t>et al</w:t>
            </w:r>
            <w:r w:rsidRPr="009208D8">
              <w:rPr>
                <w:rFonts w:ascii="Book Antiqua" w:hAnsi="Book Antiqua"/>
                <w:vertAlign w:val="superscript"/>
                <w:lang w:val="en-GB"/>
              </w:rPr>
              <w:t>28]</w:t>
            </w:r>
          </w:p>
        </w:tc>
        <w:tc>
          <w:tcPr>
            <w:tcW w:w="0" w:type="auto"/>
            <w:vAlign w:val="center"/>
          </w:tcPr>
          <w:p w14:paraId="135AB46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2020</w:t>
            </w:r>
          </w:p>
        </w:tc>
        <w:tc>
          <w:tcPr>
            <w:tcW w:w="0" w:type="auto"/>
            <w:vAlign w:val="center"/>
          </w:tcPr>
          <w:p w14:paraId="19C81CE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U</w:t>
            </w:r>
            <w:r>
              <w:rPr>
                <w:rFonts w:ascii="Book Antiqua" w:hAnsi="Book Antiqua"/>
                <w:lang w:val="en-GB"/>
              </w:rPr>
              <w:t>nited States</w:t>
            </w:r>
          </w:p>
        </w:tc>
        <w:tc>
          <w:tcPr>
            <w:tcW w:w="0" w:type="auto"/>
            <w:vAlign w:val="center"/>
          </w:tcPr>
          <w:p w14:paraId="2D098DF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64</w:t>
            </w:r>
          </w:p>
        </w:tc>
        <w:tc>
          <w:tcPr>
            <w:tcW w:w="0" w:type="auto"/>
            <w:vAlign w:val="center"/>
          </w:tcPr>
          <w:p w14:paraId="6297A0C8"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6DFFFC02"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1073D36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46813DC7"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6</w:t>
            </w:r>
          </w:p>
        </w:tc>
        <w:tc>
          <w:tcPr>
            <w:tcW w:w="0" w:type="auto"/>
            <w:vAlign w:val="center"/>
          </w:tcPr>
          <w:p w14:paraId="672BD9B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8</w:t>
            </w:r>
          </w:p>
        </w:tc>
        <w:tc>
          <w:tcPr>
            <w:tcW w:w="0" w:type="auto"/>
            <w:vAlign w:val="center"/>
          </w:tcPr>
          <w:p w14:paraId="184BA32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8BE39E7"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0" w:type="auto"/>
            <w:vAlign w:val="center"/>
          </w:tcPr>
          <w:p w14:paraId="24C011A3" w14:textId="77777777" w:rsidR="00D97116" w:rsidRPr="009208D8" w:rsidRDefault="00D97116" w:rsidP="008371C6">
            <w:pPr>
              <w:adjustRightInd w:val="0"/>
              <w:snapToGrid w:val="0"/>
              <w:spacing w:line="360" w:lineRule="auto"/>
              <w:jc w:val="center"/>
              <w:rPr>
                <w:rFonts w:ascii="Book Antiqua" w:hAnsi="Book Antiqua"/>
                <w:lang w:val="en-GB"/>
              </w:rPr>
            </w:pPr>
          </w:p>
        </w:tc>
        <w:tc>
          <w:tcPr>
            <w:tcW w:w="1732" w:type="dxa"/>
          </w:tcPr>
          <w:p w14:paraId="77714EF6" w14:textId="77777777" w:rsidR="00D97116" w:rsidRPr="009208D8" w:rsidRDefault="00D97116" w:rsidP="008371C6">
            <w:pPr>
              <w:adjustRightInd w:val="0"/>
              <w:snapToGrid w:val="0"/>
              <w:spacing w:line="360" w:lineRule="auto"/>
              <w:jc w:val="center"/>
              <w:rPr>
                <w:rFonts w:ascii="Book Antiqua" w:hAnsi="Book Antiqua"/>
                <w:lang w:val="en-GB"/>
              </w:rPr>
            </w:pPr>
          </w:p>
        </w:tc>
      </w:tr>
      <w:tr w:rsidR="008371C6" w:rsidRPr="009208D8" w14:paraId="008E2ED9" w14:textId="77777777" w:rsidTr="00000B0E">
        <w:tc>
          <w:tcPr>
            <w:tcW w:w="0" w:type="auto"/>
          </w:tcPr>
          <w:p w14:paraId="02E24211" w14:textId="77777777" w:rsidR="00D97116" w:rsidRPr="009208D8" w:rsidRDefault="00D97116" w:rsidP="008371C6">
            <w:pPr>
              <w:adjustRightInd w:val="0"/>
              <w:snapToGrid w:val="0"/>
              <w:spacing w:line="360" w:lineRule="auto"/>
              <w:rPr>
                <w:rFonts w:ascii="Book Antiqua" w:hAnsi="Book Antiqua"/>
                <w:lang w:val="en-GB"/>
              </w:rPr>
            </w:pPr>
            <w:r w:rsidRPr="009208D8">
              <w:rPr>
                <w:rFonts w:ascii="Book Antiqua" w:hAnsi="Book Antiqua"/>
                <w:lang w:val="en-GB"/>
              </w:rPr>
              <w:t>Tot</w:t>
            </w:r>
          </w:p>
        </w:tc>
        <w:tc>
          <w:tcPr>
            <w:tcW w:w="0" w:type="auto"/>
            <w:vAlign w:val="center"/>
          </w:tcPr>
          <w:p w14:paraId="3D0D3B60"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29</w:t>
            </w:r>
            <w:r>
              <w:rPr>
                <w:rFonts w:ascii="Book Antiqua" w:hAnsi="Book Antiqua"/>
                <w:lang w:val="en-GB"/>
              </w:rPr>
              <w:t xml:space="preserve"> </w:t>
            </w:r>
            <w:r w:rsidRPr="009208D8">
              <w:rPr>
                <w:rFonts w:ascii="Book Antiqua" w:hAnsi="Book Antiqua"/>
                <w:lang w:val="en-GB"/>
              </w:rPr>
              <w:t>y</w:t>
            </w:r>
            <w:r>
              <w:rPr>
                <w:rFonts w:ascii="Book Antiqua" w:hAnsi="Book Antiqua"/>
                <w:lang w:val="en-GB"/>
              </w:rPr>
              <w:t>r</w:t>
            </w:r>
          </w:p>
        </w:tc>
        <w:tc>
          <w:tcPr>
            <w:tcW w:w="0" w:type="auto"/>
            <w:vAlign w:val="center"/>
          </w:tcPr>
          <w:p w14:paraId="3FABAA5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10</w:t>
            </w:r>
          </w:p>
        </w:tc>
        <w:tc>
          <w:tcPr>
            <w:tcW w:w="0" w:type="auto"/>
            <w:vAlign w:val="center"/>
          </w:tcPr>
          <w:p w14:paraId="37B3B67C"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422</w:t>
            </w:r>
          </w:p>
        </w:tc>
        <w:tc>
          <w:tcPr>
            <w:tcW w:w="0" w:type="auto"/>
            <w:vAlign w:val="center"/>
          </w:tcPr>
          <w:p w14:paraId="046C80D4"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30 12.6%</w:t>
            </w:r>
          </w:p>
        </w:tc>
        <w:tc>
          <w:tcPr>
            <w:tcW w:w="0" w:type="auto"/>
            <w:vAlign w:val="center"/>
          </w:tcPr>
          <w:p w14:paraId="5196E6F5"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16 6.7%</w:t>
            </w:r>
          </w:p>
        </w:tc>
        <w:tc>
          <w:tcPr>
            <w:tcW w:w="0" w:type="auto"/>
            <w:vAlign w:val="center"/>
          </w:tcPr>
          <w:p w14:paraId="252729B6"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17 7.1%</w:t>
            </w:r>
          </w:p>
        </w:tc>
        <w:tc>
          <w:tcPr>
            <w:tcW w:w="0" w:type="auto"/>
            <w:vAlign w:val="center"/>
          </w:tcPr>
          <w:p w14:paraId="6A77E363"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31 13%</w:t>
            </w:r>
          </w:p>
        </w:tc>
        <w:tc>
          <w:tcPr>
            <w:tcW w:w="0" w:type="auto"/>
            <w:vAlign w:val="center"/>
          </w:tcPr>
          <w:p w14:paraId="145B369E"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151 63.4%</w:t>
            </w:r>
          </w:p>
        </w:tc>
        <w:tc>
          <w:tcPr>
            <w:tcW w:w="0" w:type="auto"/>
            <w:vAlign w:val="center"/>
          </w:tcPr>
          <w:p w14:paraId="0A4B0339"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5 2.1%</w:t>
            </w:r>
          </w:p>
        </w:tc>
        <w:tc>
          <w:tcPr>
            <w:tcW w:w="0" w:type="auto"/>
            <w:vAlign w:val="center"/>
          </w:tcPr>
          <w:p w14:paraId="7AC7618B"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122</w:t>
            </w:r>
            <w:r>
              <w:rPr>
                <w:rFonts w:ascii="Book Antiqua" w:hAnsi="Book Antiqua"/>
                <w:lang w:val="en-GB"/>
              </w:rPr>
              <w:t xml:space="preserve"> </w:t>
            </w:r>
            <w:r w:rsidRPr="009208D8">
              <w:rPr>
                <w:rFonts w:ascii="Book Antiqua" w:hAnsi="Book Antiqua"/>
                <w:lang w:val="en-GB"/>
              </w:rPr>
              <w:t>63.5%</w:t>
            </w:r>
          </w:p>
        </w:tc>
        <w:tc>
          <w:tcPr>
            <w:tcW w:w="0" w:type="auto"/>
            <w:vAlign w:val="center"/>
          </w:tcPr>
          <w:p w14:paraId="4DF60868"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70</w:t>
            </w:r>
            <w:r>
              <w:rPr>
                <w:rFonts w:ascii="Book Antiqua" w:hAnsi="Book Antiqua"/>
                <w:lang w:val="en-GB"/>
              </w:rPr>
              <w:t xml:space="preserve"> </w:t>
            </w:r>
            <w:r w:rsidRPr="009208D8">
              <w:rPr>
                <w:rFonts w:ascii="Book Antiqua" w:hAnsi="Book Antiqua"/>
                <w:lang w:val="en-GB"/>
              </w:rPr>
              <w:t>36.5%</w:t>
            </w:r>
          </w:p>
        </w:tc>
        <w:tc>
          <w:tcPr>
            <w:tcW w:w="1732" w:type="dxa"/>
          </w:tcPr>
          <w:p w14:paraId="72AD61CF" w14:textId="77777777" w:rsidR="00D97116" w:rsidRPr="009208D8" w:rsidRDefault="00D97116" w:rsidP="008371C6">
            <w:pPr>
              <w:adjustRightInd w:val="0"/>
              <w:snapToGrid w:val="0"/>
              <w:spacing w:line="360" w:lineRule="auto"/>
              <w:jc w:val="center"/>
              <w:rPr>
                <w:rFonts w:ascii="Book Antiqua" w:hAnsi="Book Antiqua"/>
                <w:lang w:val="en-GB"/>
              </w:rPr>
            </w:pPr>
            <w:r w:rsidRPr="009208D8">
              <w:rPr>
                <w:rFonts w:ascii="Book Antiqua" w:hAnsi="Book Antiqua"/>
                <w:lang w:val="en-GB"/>
              </w:rPr>
              <w:t>20</w:t>
            </w:r>
            <w:r>
              <w:rPr>
                <w:rFonts w:ascii="Book Antiqua" w:hAnsi="Book Antiqua"/>
                <w:lang w:val="en-GB"/>
              </w:rPr>
              <w:t xml:space="preserve"> </w:t>
            </w:r>
            <w:r w:rsidRPr="009208D8">
              <w:rPr>
                <w:rFonts w:ascii="Book Antiqua" w:hAnsi="Book Antiqua"/>
                <w:lang w:val="en-GB"/>
              </w:rPr>
              <w:t>28.6%</w:t>
            </w:r>
          </w:p>
        </w:tc>
      </w:tr>
    </w:tbl>
    <w:p w14:paraId="69A7FCFE" w14:textId="079C0BBF" w:rsidR="00D97116" w:rsidRPr="009208D8" w:rsidRDefault="00D97116" w:rsidP="008371C6">
      <w:pPr>
        <w:adjustRightInd w:val="0"/>
        <w:snapToGrid w:val="0"/>
        <w:spacing w:line="360" w:lineRule="auto"/>
        <w:rPr>
          <w:rFonts w:ascii="Book Antiqua" w:hAnsi="Book Antiqua"/>
          <w:lang w:val="en-GB" w:eastAsia="zh-CN"/>
        </w:rPr>
      </w:pPr>
      <w:r w:rsidRPr="009208D8">
        <w:rPr>
          <w:rFonts w:ascii="Book Antiqua" w:hAnsi="Book Antiqua"/>
          <w:lang w:val="en-GB"/>
        </w:rPr>
        <w:t>DIV</w:t>
      </w:r>
      <w:r>
        <w:rPr>
          <w:rFonts w:ascii="Book Antiqua" w:hAnsi="Book Antiqua"/>
          <w:lang w:val="en-GB"/>
        </w:rPr>
        <w:t>:</w:t>
      </w:r>
      <w:r w:rsidRPr="009208D8">
        <w:rPr>
          <w:rFonts w:ascii="Book Antiqua" w:hAnsi="Book Antiqua"/>
          <w:lang w:val="en-GB"/>
        </w:rPr>
        <w:t xml:space="preserve"> </w:t>
      </w:r>
      <w:r>
        <w:rPr>
          <w:rFonts w:ascii="Book Antiqua" w:hAnsi="Book Antiqua"/>
          <w:lang w:val="en-GB"/>
        </w:rPr>
        <w:t>D</w:t>
      </w:r>
      <w:r w:rsidRPr="009208D8">
        <w:rPr>
          <w:rFonts w:ascii="Book Antiqua" w:hAnsi="Book Antiqua"/>
          <w:lang w:val="en-GB"/>
        </w:rPr>
        <w:t>iverticulectomy; AP</w:t>
      </w:r>
      <w:r>
        <w:rPr>
          <w:rFonts w:ascii="Book Antiqua" w:hAnsi="Book Antiqua"/>
          <w:lang w:val="en-GB"/>
        </w:rPr>
        <w:t>:</w:t>
      </w:r>
      <w:r w:rsidRPr="009208D8">
        <w:rPr>
          <w:rFonts w:ascii="Book Antiqua" w:hAnsi="Book Antiqua"/>
          <w:lang w:val="en-GB"/>
        </w:rPr>
        <w:t xml:space="preserve"> </w:t>
      </w:r>
      <w:r>
        <w:rPr>
          <w:rFonts w:ascii="Book Antiqua" w:hAnsi="Book Antiqua"/>
          <w:lang w:val="en-GB"/>
        </w:rPr>
        <w:t>A</w:t>
      </w:r>
      <w:r w:rsidRPr="009208D8">
        <w:rPr>
          <w:rFonts w:ascii="Book Antiqua" w:hAnsi="Book Antiqua"/>
          <w:lang w:val="en-GB"/>
        </w:rPr>
        <w:t>ppendectomy; ICR</w:t>
      </w:r>
      <w:r>
        <w:rPr>
          <w:rFonts w:ascii="Book Antiqua" w:hAnsi="Book Antiqua"/>
          <w:lang w:val="en-GB"/>
        </w:rPr>
        <w:t>:</w:t>
      </w:r>
      <w:r w:rsidRPr="009208D8">
        <w:rPr>
          <w:rFonts w:ascii="Book Antiqua" w:hAnsi="Book Antiqua"/>
          <w:lang w:val="en-GB"/>
        </w:rPr>
        <w:t xml:space="preserve"> Ileocecal resection</w:t>
      </w:r>
      <w:r w:rsidR="008371C6">
        <w:rPr>
          <w:rFonts w:ascii="Book Antiqua" w:hAnsi="Book Antiqua" w:hint="eastAsia"/>
          <w:lang w:val="en-GB" w:eastAsia="zh-CN"/>
        </w:rPr>
        <w:t xml:space="preserve">; </w:t>
      </w:r>
      <w:r w:rsidR="008371C6" w:rsidRPr="006475A4">
        <w:rPr>
          <w:rFonts w:ascii="Book Antiqua" w:hAnsi="Book Antiqua" w:cs="Book Antiqua"/>
          <w:color w:val="000000"/>
          <w:lang w:val="en-GB" w:eastAsia="zh-CN"/>
        </w:rPr>
        <w:t>VLS:</w:t>
      </w:r>
      <w:r w:rsidR="008371C6" w:rsidRPr="006475A4">
        <w:rPr>
          <w:rFonts w:ascii="Book Antiqua" w:hAnsi="Book Antiqua" w:cs="Book Antiqua" w:hint="eastAsia"/>
          <w:caps/>
          <w:color w:val="000000"/>
          <w:lang w:val="en-GB" w:eastAsia="zh-CN"/>
        </w:rPr>
        <w:t xml:space="preserve"> </w:t>
      </w:r>
      <w:proofErr w:type="spellStart"/>
      <w:r w:rsidR="00051F86" w:rsidRPr="00051F86">
        <w:rPr>
          <w:rFonts w:ascii="Book Antiqua" w:hAnsi="Book Antiqua" w:cs="Book Antiqua"/>
          <w:caps/>
          <w:color w:val="000000"/>
          <w:lang w:val="en-GB" w:eastAsia="zh-CN"/>
        </w:rPr>
        <w:t>v</w:t>
      </w:r>
      <w:r w:rsidR="00051F86" w:rsidRPr="00051F86">
        <w:rPr>
          <w:rFonts w:ascii="Book Antiqua" w:hAnsi="Book Antiqua" w:cs="Book Antiqua"/>
          <w:color w:val="000000"/>
          <w:lang w:val="en-GB" w:eastAsia="zh-CN"/>
        </w:rPr>
        <w:t>ideolaparoscopy</w:t>
      </w:r>
      <w:proofErr w:type="spellEnd"/>
      <w:r w:rsidR="008371C6" w:rsidRPr="006475A4">
        <w:rPr>
          <w:rFonts w:ascii="Book Antiqua" w:hAnsi="Book Antiqua" w:cs="Book Antiqua" w:hint="eastAsia"/>
          <w:color w:val="000000"/>
          <w:lang w:val="en-GB" w:eastAsia="zh-CN"/>
        </w:rPr>
        <w:t>.</w:t>
      </w:r>
    </w:p>
    <w:p w14:paraId="7A063A0C" w14:textId="77777777" w:rsidR="00A77B3E" w:rsidRPr="00506C84" w:rsidRDefault="00A77B3E" w:rsidP="008371C6">
      <w:pPr>
        <w:spacing w:line="360" w:lineRule="auto"/>
        <w:jc w:val="both"/>
        <w:rPr>
          <w:lang w:val="en-GB"/>
        </w:rPr>
      </w:pPr>
    </w:p>
    <w:sectPr w:rsidR="00A77B3E" w:rsidRPr="00506C84" w:rsidSect="00506C8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9186A" w14:textId="77777777" w:rsidR="00D032AD" w:rsidRDefault="00D032AD" w:rsidP="00C36710">
      <w:r>
        <w:separator/>
      </w:r>
    </w:p>
  </w:endnote>
  <w:endnote w:type="continuationSeparator" w:id="0">
    <w:p w14:paraId="12B9B089" w14:textId="77777777" w:rsidR="00D032AD" w:rsidRDefault="00D032AD" w:rsidP="00C3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Pr>
      <w:id w:val="2046403641"/>
      <w:docPartObj>
        <w:docPartGallery w:val="Page Numbers (Bottom of Page)"/>
        <w:docPartUnique/>
      </w:docPartObj>
    </w:sdtPr>
    <w:sdtEndPr>
      <w:rPr>
        <w:rStyle w:val="af0"/>
      </w:rPr>
    </w:sdtEndPr>
    <w:sdtContent>
      <w:p w14:paraId="0C6E112D" w14:textId="07FAD654" w:rsidR="0048118B" w:rsidRDefault="0048118B" w:rsidP="000A58F1">
        <w:pPr>
          <w:pStyle w:val="a5"/>
          <w:framePr w:wrap="none" w:vAnchor="text" w:hAnchor="margin" w:xAlign="right" w:y="1"/>
          <w:rPr>
            <w:rStyle w:val="af0"/>
          </w:rPr>
        </w:pPr>
        <w:r>
          <w:rPr>
            <w:rStyle w:val="af0"/>
          </w:rPr>
          <w:fldChar w:fldCharType="begin"/>
        </w:r>
        <w:r>
          <w:rPr>
            <w:rStyle w:val="af0"/>
          </w:rPr>
          <w:instrText xml:space="preserve"> PAGE </w:instrText>
        </w:r>
        <w:r>
          <w:rPr>
            <w:rStyle w:val="af0"/>
          </w:rPr>
          <w:fldChar w:fldCharType="end"/>
        </w:r>
      </w:p>
    </w:sdtContent>
  </w:sdt>
  <w:p w14:paraId="7534FA2A" w14:textId="77777777" w:rsidR="0048118B" w:rsidRDefault="0048118B" w:rsidP="00F325E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0"/>
        <w:rFonts w:ascii="Book Antiqua" w:hAnsi="Book Antiqua"/>
        <w:sz w:val="24"/>
        <w:szCs w:val="24"/>
      </w:rPr>
      <w:id w:val="-505440087"/>
      <w:docPartObj>
        <w:docPartGallery w:val="Page Numbers (Bottom of Page)"/>
        <w:docPartUnique/>
      </w:docPartObj>
    </w:sdtPr>
    <w:sdtEndPr>
      <w:rPr>
        <w:rStyle w:val="af0"/>
      </w:rPr>
    </w:sdtEndPr>
    <w:sdtContent>
      <w:p w14:paraId="6D5BA996" w14:textId="3D9366AA" w:rsidR="0048118B" w:rsidRPr="00F325E6" w:rsidRDefault="0048118B" w:rsidP="000A58F1">
        <w:pPr>
          <w:pStyle w:val="a5"/>
          <w:framePr w:wrap="none" w:vAnchor="text" w:hAnchor="margin" w:xAlign="right" w:y="1"/>
          <w:rPr>
            <w:rStyle w:val="af0"/>
            <w:rFonts w:ascii="Book Antiqua" w:hAnsi="Book Antiqua"/>
            <w:sz w:val="24"/>
            <w:szCs w:val="24"/>
          </w:rPr>
        </w:pPr>
        <w:r w:rsidRPr="00F325E6">
          <w:rPr>
            <w:rStyle w:val="af0"/>
            <w:rFonts w:ascii="Book Antiqua" w:hAnsi="Book Antiqua"/>
            <w:sz w:val="24"/>
            <w:szCs w:val="24"/>
          </w:rPr>
          <w:fldChar w:fldCharType="begin"/>
        </w:r>
        <w:r w:rsidRPr="00F325E6">
          <w:rPr>
            <w:rStyle w:val="af0"/>
            <w:rFonts w:ascii="Book Antiqua" w:hAnsi="Book Antiqua"/>
            <w:sz w:val="24"/>
            <w:szCs w:val="24"/>
          </w:rPr>
          <w:instrText xml:space="preserve"> PAGE </w:instrText>
        </w:r>
        <w:r w:rsidRPr="00F325E6">
          <w:rPr>
            <w:rStyle w:val="af0"/>
            <w:rFonts w:ascii="Book Antiqua" w:hAnsi="Book Antiqua"/>
            <w:sz w:val="24"/>
            <w:szCs w:val="24"/>
          </w:rPr>
          <w:fldChar w:fldCharType="separate"/>
        </w:r>
        <w:r w:rsidR="007B1E05">
          <w:rPr>
            <w:rStyle w:val="af0"/>
            <w:rFonts w:ascii="Book Antiqua" w:hAnsi="Book Antiqua"/>
            <w:noProof/>
            <w:sz w:val="24"/>
            <w:szCs w:val="24"/>
          </w:rPr>
          <w:t>1</w:t>
        </w:r>
        <w:r w:rsidRPr="00F325E6">
          <w:rPr>
            <w:rStyle w:val="af0"/>
            <w:rFonts w:ascii="Book Antiqua" w:hAnsi="Book Antiqua"/>
            <w:sz w:val="24"/>
            <w:szCs w:val="24"/>
          </w:rPr>
          <w:fldChar w:fldCharType="end"/>
        </w:r>
        <w:r w:rsidRPr="00F325E6">
          <w:rPr>
            <w:rStyle w:val="af0"/>
            <w:rFonts w:ascii="Book Antiqua" w:hAnsi="Book Antiqua"/>
            <w:sz w:val="24"/>
            <w:szCs w:val="24"/>
          </w:rPr>
          <w:t xml:space="preserve"> / 39</w:t>
        </w:r>
      </w:p>
    </w:sdtContent>
  </w:sdt>
  <w:p w14:paraId="268592C0" w14:textId="77777777" w:rsidR="0048118B" w:rsidRPr="00F325E6" w:rsidRDefault="0048118B" w:rsidP="00F325E6">
    <w:pPr>
      <w:pStyle w:val="a5"/>
      <w:ind w:right="360"/>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7BD0" w14:textId="77777777" w:rsidR="00D032AD" w:rsidRDefault="00D032AD" w:rsidP="00C36710">
      <w:r>
        <w:separator/>
      </w:r>
    </w:p>
  </w:footnote>
  <w:footnote w:type="continuationSeparator" w:id="0">
    <w:p w14:paraId="2FF77BA6" w14:textId="77777777" w:rsidR="00D032AD" w:rsidRDefault="00D032AD" w:rsidP="00C3671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B0E"/>
    <w:rsid w:val="00051F86"/>
    <w:rsid w:val="00066B5A"/>
    <w:rsid w:val="00081438"/>
    <w:rsid w:val="0008571F"/>
    <w:rsid w:val="000A0D24"/>
    <w:rsid w:val="000C6A55"/>
    <w:rsid w:val="000D0C36"/>
    <w:rsid w:val="000E3FD8"/>
    <w:rsid w:val="00127BA9"/>
    <w:rsid w:val="00164518"/>
    <w:rsid w:val="0018516A"/>
    <w:rsid w:val="001A6046"/>
    <w:rsid w:val="001B6D7B"/>
    <w:rsid w:val="001C5309"/>
    <w:rsid w:val="001D45EA"/>
    <w:rsid w:val="00217E0B"/>
    <w:rsid w:val="002642EE"/>
    <w:rsid w:val="002A705C"/>
    <w:rsid w:val="00331D16"/>
    <w:rsid w:val="00352C4D"/>
    <w:rsid w:val="003A2E4C"/>
    <w:rsid w:val="003E1CDC"/>
    <w:rsid w:val="003F07F3"/>
    <w:rsid w:val="00407A10"/>
    <w:rsid w:val="00411EDD"/>
    <w:rsid w:val="00430AA5"/>
    <w:rsid w:val="00430FF7"/>
    <w:rsid w:val="00454399"/>
    <w:rsid w:val="004771CF"/>
    <w:rsid w:val="0048118B"/>
    <w:rsid w:val="00493ACD"/>
    <w:rsid w:val="00496015"/>
    <w:rsid w:val="00506C84"/>
    <w:rsid w:val="005144ED"/>
    <w:rsid w:val="0053205C"/>
    <w:rsid w:val="00583658"/>
    <w:rsid w:val="00585EA9"/>
    <w:rsid w:val="005C2061"/>
    <w:rsid w:val="005C35BB"/>
    <w:rsid w:val="00605460"/>
    <w:rsid w:val="00605FA6"/>
    <w:rsid w:val="006475A4"/>
    <w:rsid w:val="00653B7B"/>
    <w:rsid w:val="0067686B"/>
    <w:rsid w:val="006A4501"/>
    <w:rsid w:val="006B426B"/>
    <w:rsid w:val="006F03F9"/>
    <w:rsid w:val="00713658"/>
    <w:rsid w:val="007204D6"/>
    <w:rsid w:val="0073077D"/>
    <w:rsid w:val="00752D1B"/>
    <w:rsid w:val="007866EE"/>
    <w:rsid w:val="007B1E05"/>
    <w:rsid w:val="007F52A7"/>
    <w:rsid w:val="0081755A"/>
    <w:rsid w:val="008371C6"/>
    <w:rsid w:val="00891921"/>
    <w:rsid w:val="008C4A21"/>
    <w:rsid w:val="008E39C9"/>
    <w:rsid w:val="00922E6B"/>
    <w:rsid w:val="009273FE"/>
    <w:rsid w:val="00934287"/>
    <w:rsid w:val="00936DFF"/>
    <w:rsid w:val="00974D00"/>
    <w:rsid w:val="0098139A"/>
    <w:rsid w:val="009831C5"/>
    <w:rsid w:val="00987F6B"/>
    <w:rsid w:val="00993AC4"/>
    <w:rsid w:val="00997F3A"/>
    <w:rsid w:val="009D2DE1"/>
    <w:rsid w:val="009F5D03"/>
    <w:rsid w:val="00A05B75"/>
    <w:rsid w:val="00A21EE9"/>
    <w:rsid w:val="00A611BB"/>
    <w:rsid w:val="00A77B3E"/>
    <w:rsid w:val="00A85901"/>
    <w:rsid w:val="00AA581D"/>
    <w:rsid w:val="00AB1C04"/>
    <w:rsid w:val="00AB2D60"/>
    <w:rsid w:val="00AB5BC9"/>
    <w:rsid w:val="00AE6796"/>
    <w:rsid w:val="00B0165A"/>
    <w:rsid w:val="00B06AC8"/>
    <w:rsid w:val="00B55F3E"/>
    <w:rsid w:val="00B862D4"/>
    <w:rsid w:val="00BA273B"/>
    <w:rsid w:val="00BB3613"/>
    <w:rsid w:val="00BD3A27"/>
    <w:rsid w:val="00C06397"/>
    <w:rsid w:val="00C36710"/>
    <w:rsid w:val="00C44848"/>
    <w:rsid w:val="00C84AC1"/>
    <w:rsid w:val="00C92EFB"/>
    <w:rsid w:val="00CA2A55"/>
    <w:rsid w:val="00CB0364"/>
    <w:rsid w:val="00CE01EC"/>
    <w:rsid w:val="00CE5FF9"/>
    <w:rsid w:val="00D032AD"/>
    <w:rsid w:val="00D273A0"/>
    <w:rsid w:val="00D316B7"/>
    <w:rsid w:val="00D52EA3"/>
    <w:rsid w:val="00D531AF"/>
    <w:rsid w:val="00D5639A"/>
    <w:rsid w:val="00D62421"/>
    <w:rsid w:val="00D87560"/>
    <w:rsid w:val="00D95CB9"/>
    <w:rsid w:val="00D97116"/>
    <w:rsid w:val="00DA2877"/>
    <w:rsid w:val="00DE5A76"/>
    <w:rsid w:val="00DE700E"/>
    <w:rsid w:val="00E156F8"/>
    <w:rsid w:val="00E51594"/>
    <w:rsid w:val="00E54310"/>
    <w:rsid w:val="00E63CB4"/>
    <w:rsid w:val="00E80666"/>
    <w:rsid w:val="00E95734"/>
    <w:rsid w:val="00EA35F0"/>
    <w:rsid w:val="00EB74E0"/>
    <w:rsid w:val="00EB7A5E"/>
    <w:rsid w:val="00ED7ED5"/>
    <w:rsid w:val="00F105A9"/>
    <w:rsid w:val="00F325E6"/>
    <w:rsid w:val="00F92816"/>
    <w:rsid w:val="00FB419C"/>
    <w:rsid w:val="00FB4208"/>
    <w:rsid w:val="00FC3819"/>
    <w:rsid w:val="00FD7106"/>
    <w:rsid w:val="00FF4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D52C0"/>
  <w15:docId w15:val="{13D634AA-E5AD-4554-94CB-CA6EA202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71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6710"/>
    <w:rPr>
      <w:sz w:val="18"/>
      <w:szCs w:val="18"/>
    </w:rPr>
  </w:style>
  <w:style w:type="paragraph" w:styleId="a5">
    <w:name w:val="footer"/>
    <w:basedOn w:val="a"/>
    <w:link w:val="a6"/>
    <w:uiPriority w:val="99"/>
    <w:unhideWhenUsed/>
    <w:rsid w:val="00C36710"/>
    <w:pPr>
      <w:tabs>
        <w:tab w:val="center" w:pos="4153"/>
        <w:tab w:val="right" w:pos="8306"/>
      </w:tabs>
      <w:snapToGrid w:val="0"/>
    </w:pPr>
    <w:rPr>
      <w:sz w:val="18"/>
      <w:szCs w:val="18"/>
    </w:rPr>
  </w:style>
  <w:style w:type="character" w:customStyle="1" w:styleId="a6">
    <w:name w:val="页脚 字符"/>
    <w:basedOn w:val="a0"/>
    <w:link w:val="a5"/>
    <w:uiPriority w:val="99"/>
    <w:rsid w:val="00C36710"/>
    <w:rPr>
      <w:sz w:val="18"/>
      <w:szCs w:val="18"/>
    </w:rPr>
  </w:style>
  <w:style w:type="character" w:styleId="a7">
    <w:name w:val="annotation reference"/>
    <w:basedOn w:val="a0"/>
    <w:uiPriority w:val="99"/>
    <w:semiHidden/>
    <w:unhideWhenUsed/>
    <w:rsid w:val="00C36710"/>
    <w:rPr>
      <w:sz w:val="21"/>
      <w:szCs w:val="21"/>
    </w:rPr>
  </w:style>
  <w:style w:type="paragraph" w:styleId="a8">
    <w:name w:val="annotation text"/>
    <w:basedOn w:val="a"/>
    <w:link w:val="a9"/>
    <w:uiPriority w:val="99"/>
    <w:semiHidden/>
    <w:unhideWhenUsed/>
    <w:rsid w:val="00C36710"/>
  </w:style>
  <w:style w:type="character" w:customStyle="1" w:styleId="a9">
    <w:name w:val="批注文字 字符"/>
    <w:basedOn w:val="a0"/>
    <w:link w:val="a8"/>
    <w:uiPriority w:val="99"/>
    <w:semiHidden/>
    <w:rsid w:val="00C36710"/>
    <w:rPr>
      <w:sz w:val="24"/>
      <w:szCs w:val="24"/>
    </w:rPr>
  </w:style>
  <w:style w:type="paragraph" w:styleId="aa">
    <w:name w:val="annotation subject"/>
    <w:basedOn w:val="a8"/>
    <w:next w:val="a8"/>
    <w:link w:val="ab"/>
    <w:uiPriority w:val="99"/>
    <w:semiHidden/>
    <w:unhideWhenUsed/>
    <w:rsid w:val="00C36710"/>
    <w:rPr>
      <w:b/>
      <w:bCs/>
    </w:rPr>
  </w:style>
  <w:style w:type="character" w:customStyle="1" w:styleId="ab">
    <w:name w:val="批注主题 字符"/>
    <w:basedOn w:val="a9"/>
    <w:link w:val="aa"/>
    <w:uiPriority w:val="99"/>
    <w:semiHidden/>
    <w:rsid w:val="00C36710"/>
    <w:rPr>
      <w:b/>
      <w:bCs/>
      <w:sz w:val="24"/>
      <w:szCs w:val="24"/>
    </w:rPr>
  </w:style>
  <w:style w:type="paragraph" w:styleId="ac">
    <w:name w:val="Normal (Web)"/>
    <w:basedOn w:val="a"/>
    <w:uiPriority w:val="99"/>
    <w:semiHidden/>
    <w:unhideWhenUsed/>
    <w:rsid w:val="007F52A7"/>
    <w:pPr>
      <w:spacing w:before="100" w:beforeAutospacing="1" w:after="100" w:afterAutospacing="1"/>
    </w:pPr>
    <w:rPr>
      <w:rFonts w:ascii="宋体" w:eastAsia="宋体" w:hAnsi="宋体" w:cs="宋体"/>
      <w:lang w:eastAsia="zh-CN"/>
    </w:rPr>
  </w:style>
  <w:style w:type="paragraph" w:styleId="ad">
    <w:name w:val="Balloon Text"/>
    <w:basedOn w:val="a"/>
    <w:link w:val="ae"/>
    <w:rsid w:val="00506C84"/>
    <w:rPr>
      <w:sz w:val="18"/>
      <w:szCs w:val="18"/>
    </w:rPr>
  </w:style>
  <w:style w:type="character" w:customStyle="1" w:styleId="ae">
    <w:name w:val="批注框文本 字符"/>
    <w:basedOn w:val="a0"/>
    <w:link w:val="ad"/>
    <w:rsid w:val="00506C84"/>
    <w:rPr>
      <w:sz w:val="18"/>
      <w:szCs w:val="18"/>
    </w:rPr>
  </w:style>
  <w:style w:type="paragraph" w:styleId="af">
    <w:name w:val="Revision"/>
    <w:hidden/>
    <w:uiPriority w:val="99"/>
    <w:semiHidden/>
    <w:rsid w:val="00934287"/>
    <w:rPr>
      <w:sz w:val="24"/>
      <w:szCs w:val="24"/>
    </w:rPr>
  </w:style>
  <w:style w:type="character" w:styleId="af0">
    <w:name w:val="page number"/>
    <w:basedOn w:val="a0"/>
    <w:semiHidden/>
    <w:unhideWhenUsed/>
    <w:rsid w:val="0048118B"/>
  </w:style>
  <w:style w:type="character" w:customStyle="1" w:styleId="apple-converted-space">
    <w:name w:val="apple-converted-space"/>
    <w:rsid w:val="00E63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2790">
      <w:bodyDiv w:val="1"/>
      <w:marLeft w:val="0"/>
      <w:marRight w:val="0"/>
      <w:marTop w:val="0"/>
      <w:marBottom w:val="0"/>
      <w:divBdr>
        <w:top w:val="none" w:sz="0" w:space="0" w:color="auto"/>
        <w:left w:val="none" w:sz="0" w:space="0" w:color="auto"/>
        <w:bottom w:val="none" w:sz="0" w:space="0" w:color="auto"/>
        <w:right w:val="none" w:sz="0" w:space="0" w:color="auto"/>
      </w:divBdr>
    </w:div>
    <w:div w:id="121655779">
      <w:bodyDiv w:val="1"/>
      <w:marLeft w:val="0"/>
      <w:marRight w:val="0"/>
      <w:marTop w:val="0"/>
      <w:marBottom w:val="0"/>
      <w:divBdr>
        <w:top w:val="none" w:sz="0" w:space="0" w:color="auto"/>
        <w:left w:val="none" w:sz="0" w:space="0" w:color="auto"/>
        <w:bottom w:val="none" w:sz="0" w:space="0" w:color="auto"/>
        <w:right w:val="none" w:sz="0" w:space="0" w:color="auto"/>
      </w:divBdr>
    </w:div>
    <w:div w:id="250312852">
      <w:bodyDiv w:val="1"/>
      <w:marLeft w:val="0"/>
      <w:marRight w:val="0"/>
      <w:marTop w:val="0"/>
      <w:marBottom w:val="0"/>
      <w:divBdr>
        <w:top w:val="none" w:sz="0" w:space="0" w:color="auto"/>
        <w:left w:val="none" w:sz="0" w:space="0" w:color="auto"/>
        <w:bottom w:val="none" w:sz="0" w:space="0" w:color="auto"/>
        <w:right w:val="none" w:sz="0" w:space="0" w:color="auto"/>
      </w:divBdr>
    </w:div>
    <w:div w:id="271934313">
      <w:bodyDiv w:val="1"/>
      <w:marLeft w:val="0"/>
      <w:marRight w:val="0"/>
      <w:marTop w:val="0"/>
      <w:marBottom w:val="0"/>
      <w:divBdr>
        <w:top w:val="none" w:sz="0" w:space="0" w:color="auto"/>
        <w:left w:val="none" w:sz="0" w:space="0" w:color="auto"/>
        <w:bottom w:val="none" w:sz="0" w:space="0" w:color="auto"/>
        <w:right w:val="none" w:sz="0" w:space="0" w:color="auto"/>
      </w:divBdr>
    </w:div>
    <w:div w:id="339090575">
      <w:bodyDiv w:val="1"/>
      <w:marLeft w:val="0"/>
      <w:marRight w:val="0"/>
      <w:marTop w:val="0"/>
      <w:marBottom w:val="0"/>
      <w:divBdr>
        <w:top w:val="none" w:sz="0" w:space="0" w:color="auto"/>
        <w:left w:val="none" w:sz="0" w:space="0" w:color="auto"/>
        <w:bottom w:val="none" w:sz="0" w:space="0" w:color="auto"/>
        <w:right w:val="none" w:sz="0" w:space="0" w:color="auto"/>
      </w:divBdr>
    </w:div>
    <w:div w:id="366295785">
      <w:bodyDiv w:val="1"/>
      <w:marLeft w:val="0"/>
      <w:marRight w:val="0"/>
      <w:marTop w:val="0"/>
      <w:marBottom w:val="0"/>
      <w:divBdr>
        <w:top w:val="none" w:sz="0" w:space="0" w:color="auto"/>
        <w:left w:val="none" w:sz="0" w:space="0" w:color="auto"/>
        <w:bottom w:val="none" w:sz="0" w:space="0" w:color="auto"/>
        <w:right w:val="none" w:sz="0" w:space="0" w:color="auto"/>
      </w:divBdr>
    </w:div>
    <w:div w:id="526869436">
      <w:bodyDiv w:val="1"/>
      <w:marLeft w:val="0"/>
      <w:marRight w:val="0"/>
      <w:marTop w:val="0"/>
      <w:marBottom w:val="0"/>
      <w:divBdr>
        <w:top w:val="none" w:sz="0" w:space="0" w:color="auto"/>
        <w:left w:val="none" w:sz="0" w:space="0" w:color="auto"/>
        <w:bottom w:val="none" w:sz="0" w:space="0" w:color="auto"/>
        <w:right w:val="none" w:sz="0" w:space="0" w:color="auto"/>
      </w:divBdr>
    </w:div>
    <w:div w:id="556278209">
      <w:bodyDiv w:val="1"/>
      <w:marLeft w:val="0"/>
      <w:marRight w:val="0"/>
      <w:marTop w:val="0"/>
      <w:marBottom w:val="0"/>
      <w:divBdr>
        <w:top w:val="none" w:sz="0" w:space="0" w:color="auto"/>
        <w:left w:val="none" w:sz="0" w:space="0" w:color="auto"/>
        <w:bottom w:val="none" w:sz="0" w:space="0" w:color="auto"/>
        <w:right w:val="none" w:sz="0" w:space="0" w:color="auto"/>
      </w:divBdr>
    </w:div>
    <w:div w:id="668872120">
      <w:bodyDiv w:val="1"/>
      <w:marLeft w:val="0"/>
      <w:marRight w:val="0"/>
      <w:marTop w:val="0"/>
      <w:marBottom w:val="0"/>
      <w:divBdr>
        <w:top w:val="none" w:sz="0" w:space="0" w:color="auto"/>
        <w:left w:val="none" w:sz="0" w:space="0" w:color="auto"/>
        <w:bottom w:val="none" w:sz="0" w:space="0" w:color="auto"/>
        <w:right w:val="none" w:sz="0" w:space="0" w:color="auto"/>
      </w:divBdr>
    </w:div>
    <w:div w:id="754940018">
      <w:bodyDiv w:val="1"/>
      <w:marLeft w:val="0"/>
      <w:marRight w:val="0"/>
      <w:marTop w:val="0"/>
      <w:marBottom w:val="0"/>
      <w:divBdr>
        <w:top w:val="none" w:sz="0" w:space="0" w:color="auto"/>
        <w:left w:val="none" w:sz="0" w:space="0" w:color="auto"/>
        <w:bottom w:val="none" w:sz="0" w:space="0" w:color="auto"/>
        <w:right w:val="none" w:sz="0" w:space="0" w:color="auto"/>
      </w:divBdr>
    </w:div>
    <w:div w:id="780415873">
      <w:bodyDiv w:val="1"/>
      <w:marLeft w:val="0"/>
      <w:marRight w:val="0"/>
      <w:marTop w:val="0"/>
      <w:marBottom w:val="0"/>
      <w:divBdr>
        <w:top w:val="none" w:sz="0" w:space="0" w:color="auto"/>
        <w:left w:val="none" w:sz="0" w:space="0" w:color="auto"/>
        <w:bottom w:val="none" w:sz="0" w:space="0" w:color="auto"/>
        <w:right w:val="none" w:sz="0" w:space="0" w:color="auto"/>
      </w:divBdr>
    </w:div>
    <w:div w:id="806705524">
      <w:bodyDiv w:val="1"/>
      <w:marLeft w:val="0"/>
      <w:marRight w:val="0"/>
      <w:marTop w:val="0"/>
      <w:marBottom w:val="0"/>
      <w:divBdr>
        <w:top w:val="none" w:sz="0" w:space="0" w:color="auto"/>
        <w:left w:val="none" w:sz="0" w:space="0" w:color="auto"/>
        <w:bottom w:val="none" w:sz="0" w:space="0" w:color="auto"/>
        <w:right w:val="none" w:sz="0" w:space="0" w:color="auto"/>
      </w:divBdr>
    </w:div>
    <w:div w:id="818308373">
      <w:bodyDiv w:val="1"/>
      <w:marLeft w:val="0"/>
      <w:marRight w:val="0"/>
      <w:marTop w:val="0"/>
      <w:marBottom w:val="0"/>
      <w:divBdr>
        <w:top w:val="none" w:sz="0" w:space="0" w:color="auto"/>
        <w:left w:val="none" w:sz="0" w:space="0" w:color="auto"/>
        <w:bottom w:val="none" w:sz="0" w:space="0" w:color="auto"/>
        <w:right w:val="none" w:sz="0" w:space="0" w:color="auto"/>
      </w:divBdr>
      <w:divsChild>
        <w:div w:id="629625970">
          <w:marLeft w:val="0"/>
          <w:marRight w:val="0"/>
          <w:marTop w:val="0"/>
          <w:marBottom w:val="0"/>
          <w:divBdr>
            <w:top w:val="none" w:sz="0" w:space="0" w:color="auto"/>
            <w:left w:val="none" w:sz="0" w:space="0" w:color="auto"/>
            <w:bottom w:val="none" w:sz="0" w:space="0" w:color="auto"/>
            <w:right w:val="none" w:sz="0" w:space="0" w:color="auto"/>
          </w:divBdr>
          <w:divsChild>
            <w:div w:id="1175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5325">
      <w:bodyDiv w:val="1"/>
      <w:marLeft w:val="0"/>
      <w:marRight w:val="0"/>
      <w:marTop w:val="0"/>
      <w:marBottom w:val="0"/>
      <w:divBdr>
        <w:top w:val="none" w:sz="0" w:space="0" w:color="auto"/>
        <w:left w:val="none" w:sz="0" w:space="0" w:color="auto"/>
        <w:bottom w:val="none" w:sz="0" w:space="0" w:color="auto"/>
        <w:right w:val="none" w:sz="0" w:space="0" w:color="auto"/>
      </w:divBdr>
    </w:div>
    <w:div w:id="868445012">
      <w:bodyDiv w:val="1"/>
      <w:marLeft w:val="0"/>
      <w:marRight w:val="0"/>
      <w:marTop w:val="0"/>
      <w:marBottom w:val="0"/>
      <w:divBdr>
        <w:top w:val="none" w:sz="0" w:space="0" w:color="auto"/>
        <w:left w:val="none" w:sz="0" w:space="0" w:color="auto"/>
        <w:bottom w:val="none" w:sz="0" w:space="0" w:color="auto"/>
        <w:right w:val="none" w:sz="0" w:space="0" w:color="auto"/>
      </w:divBdr>
    </w:div>
    <w:div w:id="1049383084">
      <w:bodyDiv w:val="1"/>
      <w:marLeft w:val="0"/>
      <w:marRight w:val="0"/>
      <w:marTop w:val="0"/>
      <w:marBottom w:val="0"/>
      <w:divBdr>
        <w:top w:val="none" w:sz="0" w:space="0" w:color="auto"/>
        <w:left w:val="none" w:sz="0" w:space="0" w:color="auto"/>
        <w:bottom w:val="none" w:sz="0" w:space="0" w:color="auto"/>
        <w:right w:val="none" w:sz="0" w:space="0" w:color="auto"/>
      </w:divBdr>
    </w:div>
    <w:div w:id="1063021245">
      <w:bodyDiv w:val="1"/>
      <w:marLeft w:val="0"/>
      <w:marRight w:val="0"/>
      <w:marTop w:val="0"/>
      <w:marBottom w:val="0"/>
      <w:divBdr>
        <w:top w:val="none" w:sz="0" w:space="0" w:color="auto"/>
        <w:left w:val="none" w:sz="0" w:space="0" w:color="auto"/>
        <w:bottom w:val="none" w:sz="0" w:space="0" w:color="auto"/>
        <w:right w:val="none" w:sz="0" w:space="0" w:color="auto"/>
      </w:divBdr>
    </w:div>
    <w:div w:id="1196381635">
      <w:bodyDiv w:val="1"/>
      <w:marLeft w:val="0"/>
      <w:marRight w:val="0"/>
      <w:marTop w:val="0"/>
      <w:marBottom w:val="0"/>
      <w:divBdr>
        <w:top w:val="none" w:sz="0" w:space="0" w:color="auto"/>
        <w:left w:val="none" w:sz="0" w:space="0" w:color="auto"/>
        <w:bottom w:val="none" w:sz="0" w:space="0" w:color="auto"/>
        <w:right w:val="none" w:sz="0" w:space="0" w:color="auto"/>
      </w:divBdr>
    </w:div>
    <w:div w:id="1227692077">
      <w:bodyDiv w:val="1"/>
      <w:marLeft w:val="0"/>
      <w:marRight w:val="0"/>
      <w:marTop w:val="0"/>
      <w:marBottom w:val="0"/>
      <w:divBdr>
        <w:top w:val="none" w:sz="0" w:space="0" w:color="auto"/>
        <w:left w:val="none" w:sz="0" w:space="0" w:color="auto"/>
        <w:bottom w:val="none" w:sz="0" w:space="0" w:color="auto"/>
        <w:right w:val="none" w:sz="0" w:space="0" w:color="auto"/>
      </w:divBdr>
    </w:div>
    <w:div w:id="1255892385">
      <w:bodyDiv w:val="1"/>
      <w:marLeft w:val="0"/>
      <w:marRight w:val="0"/>
      <w:marTop w:val="0"/>
      <w:marBottom w:val="0"/>
      <w:divBdr>
        <w:top w:val="none" w:sz="0" w:space="0" w:color="auto"/>
        <w:left w:val="none" w:sz="0" w:space="0" w:color="auto"/>
        <w:bottom w:val="none" w:sz="0" w:space="0" w:color="auto"/>
        <w:right w:val="none" w:sz="0" w:space="0" w:color="auto"/>
      </w:divBdr>
    </w:div>
    <w:div w:id="1360932472">
      <w:bodyDiv w:val="1"/>
      <w:marLeft w:val="0"/>
      <w:marRight w:val="0"/>
      <w:marTop w:val="0"/>
      <w:marBottom w:val="0"/>
      <w:divBdr>
        <w:top w:val="none" w:sz="0" w:space="0" w:color="auto"/>
        <w:left w:val="none" w:sz="0" w:space="0" w:color="auto"/>
        <w:bottom w:val="none" w:sz="0" w:space="0" w:color="auto"/>
        <w:right w:val="none" w:sz="0" w:space="0" w:color="auto"/>
      </w:divBdr>
    </w:div>
    <w:div w:id="1387684093">
      <w:bodyDiv w:val="1"/>
      <w:marLeft w:val="0"/>
      <w:marRight w:val="0"/>
      <w:marTop w:val="0"/>
      <w:marBottom w:val="0"/>
      <w:divBdr>
        <w:top w:val="none" w:sz="0" w:space="0" w:color="auto"/>
        <w:left w:val="none" w:sz="0" w:space="0" w:color="auto"/>
        <w:bottom w:val="none" w:sz="0" w:space="0" w:color="auto"/>
        <w:right w:val="none" w:sz="0" w:space="0" w:color="auto"/>
      </w:divBdr>
    </w:div>
    <w:div w:id="1512141965">
      <w:bodyDiv w:val="1"/>
      <w:marLeft w:val="0"/>
      <w:marRight w:val="0"/>
      <w:marTop w:val="0"/>
      <w:marBottom w:val="0"/>
      <w:divBdr>
        <w:top w:val="none" w:sz="0" w:space="0" w:color="auto"/>
        <w:left w:val="none" w:sz="0" w:space="0" w:color="auto"/>
        <w:bottom w:val="none" w:sz="0" w:space="0" w:color="auto"/>
        <w:right w:val="none" w:sz="0" w:space="0" w:color="auto"/>
      </w:divBdr>
    </w:div>
    <w:div w:id="1563833269">
      <w:bodyDiv w:val="1"/>
      <w:marLeft w:val="0"/>
      <w:marRight w:val="0"/>
      <w:marTop w:val="0"/>
      <w:marBottom w:val="0"/>
      <w:divBdr>
        <w:top w:val="none" w:sz="0" w:space="0" w:color="auto"/>
        <w:left w:val="none" w:sz="0" w:space="0" w:color="auto"/>
        <w:bottom w:val="none" w:sz="0" w:space="0" w:color="auto"/>
        <w:right w:val="none" w:sz="0" w:space="0" w:color="auto"/>
      </w:divBdr>
    </w:div>
    <w:div w:id="1581912929">
      <w:bodyDiv w:val="1"/>
      <w:marLeft w:val="0"/>
      <w:marRight w:val="0"/>
      <w:marTop w:val="0"/>
      <w:marBottom w:val="0"/>
      <w:divBdr>
        <w:top w:val="none" w:sz="0" w:space="0" w:color="auto"/>
        <w:left w:val="none" w:sz="0" w:space="0" w:color="auto"/>
        <w:bottom w:val="none" w:sz="0" w:space="0" w:color="auto"/>
        <w:right w:val="none" w:sz="0" w:space="0" w:color="auto"/>
      </w:divBdr>
    </w:div>
    <w:div w:id="1585527884">
      <w:bodyDiv w:val="1"/>
      <w:marLeft w:val="0"/>
      <w:marRight w:val="0"/>
      <w:marTop w:val="0"/>
      <w:marBottom w:val="0"/>
      <w:divBdr>
        <w:top w:val="none" w:sz="0" w:space="0" w:color="auto"/>
        <w:left w:val="none" w:sz="0" w:space="0" w:color="auto"/>
        <w:bottom w:val="none" w:sz="0" w:space="0" w:color="auto"/>
        <w:right w:val="none" w:sz="0" w:space="0" w:color="auto"/>
      </w:divBdr>
    </w:div>
    <w:div w:id="1669089044">
      <w:bodyDiv w:val="1"/>
      <w:marLeft w:val="0"/>
      <w:marRight w:val="0"/>
      <w:marTop w:val="0"/>
      <w:marBottom w:val="0"/>
      <w:divBdr>
        <w:top w:val="none" w:sz="0" w:space="0" w:color="auto"/>
        <w:left w:val="none" w:sz="0" w:space="0" w:color="auto"/>
        <w:bottom w:val="none" w:sz="0" w:space="0" w:color="auto"/>
        <w:right w:val="none" w:sz="0" w:space="0" w:color="auto"/>
      </w:divBdr>
    </w:div>
    <w:div w:id="1718779705">
      <w:bodyDiv w:val="1"/>
      <w:marLeft w:val="0"/>
      <w:marRight w:val="0"/>
      <w:marTop w:val="0"/>
      <w:marBottom w:val="0"/>
      <w:divBdr>
        <w:top w:val="none" w:sz="0" w:space="0" w:color="auto"/>
        <w:left w:val="none" w:sz="0" w:space="0" w:color="auto"/>
        <w:bottom w:val="none" w:sz="0" w:space="0" w:color="auto"/>
        <w:right w:val="none" w:sz="0" w:space="0" w:color="auto"/>
      </w:divBdr>
    </w:div>
    <w:div w:id="1740126671">
      <w:bodyDiv w:val="1"/>
      <w:marLeft w:val="0"/>
      <w:marRight w:val="0"/>
      <w:marTop w:val="0"/>
      <w:marBottom w:val="0"/>
      <w:divBdr>
        <w:top w:val="none" w:sz="0" w:space="0" w:color="auto"/>
        <w:left w:val="none" w:sz="0" w:space="0" w:color="auto"/>
        <w:bottom w:val="none" w:sz="0" w:space="0" w:color="auto"/>
        <w:right w:val="none" w:sz="0" w:space="0" w:color="auto"/>
      </w:divBdr>
    </w:div>
    <w:div w:id="1740790618">
      <w:bodyDiv w:val="1"/>
      <w:marLeft w:val="0"/>
      <w:marRight w:val="0"/>
      <w:marTop w:val="0"/>
      <w:marBottom w:val="0"/>
      <w:divBdr>
        <w:top w:val="none" w:sz="0" w:space="0" w:color="auto"/>
        <w:left w:val="none" w:sz="0" w:space="0" w:color="auto"/>
        <w:bottom w:val="none" w:sz="0" w:space="0" w:color="auto"/>
        <w:right w:val="none" w:sz="0" w:space="0" w:color="auto"/>
      </w:divBdr>
    </w:div>
    <w:div w:id="1768649643">
      <w:bodyDiv w:val="1"/>
      <w:marLeft w:val="0"/>
      <w:marRight w:val="0"/>
      <w:marTop w:val="0"/>
      <w:marBottom w:val="0"/>
      <w:divBdr>
        <w:top w:val="none" w:sz="0" w:space="0" w:color="auto"/>
        <w:left w:val="none" w:sz="0" w:space="0" w:color="auto"/>
        <w:bottom w:val="none" w:sz="0" w:space="0" w:color="auto"/>
        <w:right w:val="none" w:sz="0" w:space="0" w:color="auto"/>
      </w:divBdr>
    </w:div>
    <w:div w:id="1773357006">
      <w:bodyDiv w:val="1"/>
      <w:marLeft w:val="0"/>
      <w:marRight w:val="0"/>
      <w:marTop w:val="0"/>
      <w:marBottom w:val="0"/>
      <w:divBdr>
        <w:top w:val="none" w:sz="0" w:space="0" w:color="auto"/>
        <w:left w:val="none" w:sz="0" w:space="0" w:color="auto"/>
        <w:bottom w:val="none" w:sz="0" w:space="0" w:color="auto"/>
        <w:right w:val="none" w:sz="0" w:space="0" w:color="auto"/>
      </w:divBdr>
    </w:div>
    <w:div w:id="1836148130">
      <w:bodyDiv w:val="1"/>
      <w:marLeft w:val="0"/>
      <w:marRight w:val="0"/>
      <w:marTop w:val="0"/>
      <w:marBottom w:val="0"/>
      <w:divBdr>
        <w:top w:val="none" w:sz="0" w:space="0" w:color="auto"/>
        <w:left w:val="none" w:sz="0" w:space="0" w:color="auto"/>
        <w:bottom w:val="none" w:sz="0" w:space="0" w:color="auto"/>
        <w:right w:val="none" w:sz="0" w:space="0" w:color="auto"/>
      </w:divBdr>
    </w:div>
    <w:div w:id="1985889992">
      <w:bodyDiv w:val="1"/>
      <w:marLeft w:val="0"/>
      <w:marRight w:val="0"/>
      <w:marTop w:val="0"/>
      <w:marBottom w:val="0"/>
      <w:divBdr>
        <w:top w:val="none" w:sz="0" w:space="0" w:color="auto"/>
        <w:left w:val="none" w:sz="0" w:space="0" w:color="auto"/>
        <w:bottom w:val="none" w:sz="0" w:space="0" w:color="auto"/>
        <w:right w:val="none" w:sz="0" w:space="0" w:color="auto"/>
      </w:divBdr>
    </w:div>
    <w:div w:id="2020111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tiff"/><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7614</Words>
  <Characters>43400</Characters>
  <Application>Microsoft Office Word</Application>
  <DocSecurity>0</DocSecurity>
  <Lines>361</Lines>
  <Paragraphs>101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李俊妮</dc:creator>
  <cp:lastModifiedBy>Liansheng Ma</cp:lastModifiedBy>
  <cp:revision>2</cp:revision>
  <dcterms:created xsi:type="dcterms:W3CDTF">2021-11-30T07:06:00Z</dcterms:created>
  <dcterms:modified xsi:type="dcterms:W3CDTF">2021-11-30T07:06:00Z</dcterms:modified>
</cp:coreProperties>
</file>