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4AC7"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t xml:space="preserve">Name of Journal: </w:t>
      </w:r>
      <w:r w:rsidRPr="00F20DC3">
        <w:rPr>
          <w:rFonts w:ascii="Book Antiqua" w:eastAsia="Book Antiqua" w:hAnsi="Book Antiqua" w:cs="Book Antiqua"/>
          <w:i/>
          <w:color w:val="000000"/>
        </w:rPr>
        <w:t>World Journal of Stem Cells</w:t>
      </w:r>
    </w:p>
    <w:p w14:paraId="0120BB5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t xml:space="preserve">Manuscript NO: </w:t>
      </w:r>
      <w:r w:rsidRPr="00F20DC3">
        <w:rPr>
          <w:rFonts w:ascii="Book Antiqua" w:eastAsia="Book Antiqua" w:hAnsi="Book Antiqua" w:cs="Book Antiqua"/>
          <w:color w:val="000000"/>
        </w:rPr>
        <w:t>66550</w:t>
      </w:r>
    </w:p>
    <w:p w14:paraId="5FBED230"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t xml:space="preserve">Manuscript Type: </w:t>
      </w:r>
      <w:r w:rsidRPr="00F20DC3">
        <w:rPr>
          <w:rFonts w:ascii="Book Antiqua" w:eastAsia="Book Antiqua" w:hAnsi="Book Antiqua" w:cs="Book Antiqua"/>
          <w:color w:val="000000"/>
        </w:rPr>
        <w:t>REVIEW</w:t>
      </w:r>
    </w:p>
    <w:p w14:paraId="36926B62" w14:textId="77777777" w:rsidR="00A77B3E" w:rsidRPr="00F20DC3" w:rsidRDefault="00A77B3E">
      <w:pPr>
        <w:spacing w:line="360" w:lineRule="auto"/>
        <w:jc w:val="both"/>
        <w:rPr>
          <w:rFonts w:ascii="Book Antiqua" w:hAnsi="Book Antiqua"/>
        </w:rPr>
      </w:pPr>
    </w:p>
    <w:p w14:paraId="2A2E5BC8" w14:textId="1E825B8F" w:rsidR="00A77B3E" w:rsidRPr="00F20DC3" w:rsidRDefault="00A541C7">
      <w:pPr>
        <w:spacing w:line="360" w:lineRule="auto"/>
        <w:jc w:val="both"/>
        <w:rPr>
          <w:rFonts w:ascii="Book Antiqua" w:hAnsi="Book Antiqua"/>
        </w:rPr>
      </w:pPr>
      <w:proofErr w:type="spellStart"/>
      <w:r w:rsidRPr="00F20DC3">
        <w:rPr>
          <w:rFonts w:ascii="Book Antiqua" w:eastAsia="Book Antiqua" w:hAnsi="Book Antiqua" w:cs="Book Antiqua"/>
          <w:b/>
          <w:bCs/>
          <w:color w:val="000000"/>
        </w:rPr>
        <w:t>Nanofat</w:t>
      </w:r>
      <w:proofErr w:type="spellEnd"/>
      <w:r w:rsidR="00F13E0E">
        <w:rPr>
          <w:rFonts w:ascii="Book Antiqua" w:eastAsia="Book Antiqua" w:hAnsi="Book Antiqua" w:cs="Book Antiqua"/>
          <w:b/>
          <w:bCs/>
          <w:color w:val="000000"/>
        </w:rPr>
        <w:t xml:space="preserve">: </w:t>
      </w:r>
      <w:r w:rsidRPr="00F20DC3">
        <w:rPr>
          <w:rFonts w:ascii="Book Antiqua" w:eastAsia="Book Antiqua" w:hAnsi="Book Antiqua" w:cs="Book Antiqua"/>
          <w:b/>
          <w:bCs/>
          <w:color w:val="000000"/>
        </w:rPr>
        <w:t>A therapeutic paradigm in regenerative medicine</w:t>
      </w:r>
    </w:p>
    <w:p w14:paraId="4F83BE94" w14:textId="77777777" w:rsidR="00A77B3E" w:rsidRPr="00F20DC3" w:rsidRDefault="00A77B3E">
      <w:pPr>
        <w:spacing w:line="360" w:lineRule="auto"/>
        <w:jc w:val="both"/>
        <w:rPr>
          <w:rFonts w:ascii="Book Antiqua" w:hAnsi="Book Antiqua"/>
        </w:rPr>
      </w:pPr>
    </w:p>
    <w:p w14:paraId="0C331314" w14:textId="09FF3CCB" w:rsidR="00A77B3E" w:rsidRPr="00F20DC3" w:rsidRDefault="007373EB">
      <w:pPr>
        <w:spacing w:line="360" w:lineRule="auto"/>
        <w:jc w:val="both"/>
        <w:rPr>
          <w:rFonts w:ascii="Book Antiqua" w:hAnsi="Book Antiqua"/>
        </w:rPr>
      </w:pPr>
      <w:r w:rsidRPr="00F20DC3">
        <w:rPr>
          <w:rFonts w:ascii="Book Antiqua" w:eastAsia="Book Antiqua" w:hAnsi="Book Antiqua" w:cs="Book Antiqua"/>
          <w:color w:val="000000"/>
        </w:rPr>
        <w:t xml:space="preserve">Jeyaraman </w:t>
      </w:r>
      <w:r w:rsidRPr="00F20DC3">
        <w:rPr>
          <w:rFonts w:ascii="Book Antiqua" w:hAnsi="Book Antiqua" w:cs="Book Antiqua"/>
          <w:color w:val="000000"/>
          <w:lang w:eastAsia="zh-CN"/>
        </w:rPr>
        <w:t xml:space="preserve">M </w:t>
      </w:r>
      <w:r w:rsidRPr="00F20DC3">
        <w:rPr>
          <w:rFonts w:ascii="Book Antiqua" w:hAnsi="Book Antiqua" w:cs="Book Antiqua"/>
          <w:i/>
          <w:color w:val="000000"/>
          <w:lang w:eastAsia="zh-CN"/>
        </w:rPr>
        <w:t>et al</w:t>
      </w:r>
      <w:r w:rsidRPr="00F20DC3">
        <w:rPr>
          <w:rFonts w:ascii="Book Antiqua" w:hAnsi="Book Antiqua" w:cs="Book Antiqua"/>
          <w:color w:val="000000"/>
          <w:lang w:eastAsia="zh-CN"/>
        </w:rPr>
        <w:t xml:space="preserve">. </w:t>
      </w:r>
      <w:proofErr w:type="spellStart"/>
      <w:r w:rsidR="00A541C7" w:rsidRPr="00F20DC3">
        <w:rPr>
          <w:rFonts w:ascii="Book Antiqua" w:eastAsia="Book Antiqua" w:hAnsi="Book Antiqua" w:cs="Book Antiqua"/>
          <w:color w:val="000000"/>
        </w:rPr>
        <w:t>Nanofat</w:t>
      </w:r>
      <w:proofErr w:type="spellEnd"/>
      <w:r w:rsidR="00F13E0E">
        <w:rPr>
          <w:rFonts w:ascii="Book Antiqua" w:eastAsia="Book Antiqua" w:hAnsi="Book Antiqua" w:cs="Book Antiqua"/>
          <w:color w:val="000000"/>
        </w:rPr>
        <w:t xml:space="preserve">: </w:t>
      </w:r>
      <w:r w:rsidR="00A541C7" w:rsidRPr="00F20DC3">
        <w:rPr>
          <w:rFonts w:ascii="Book Antiqua" w:eastAsia="Book Antiqua" w:hAnsi="Book Antiqua" w:cs="Book Antiqua"/>
          <w:color w:val="000000"/>
        </w:rPr>
        <w:t>A therapeutic paradigm in regenerative medicine</w:t>
      </w:r>
    </w:p>
    <w:p w14:paraId="1E6F9B8B" w14:textId="77777777" w:rsidR="00A77B3E" w:rsidRPr="00F20DC3" w:rsidRDefault="00A77B3E">
      <w:pPr>
        <w:spacing w:line="360" w:lineRule="auto"/>
        <w:jc w:val="both"/>
        <w:rPr>
          <w:rFonts w:ascii="Book Antiqua" w:hAnsi="Book Antiqua"/>
        </w:rPr>
      </w:pPr>
    </w:p>
    <w:p w14:paraId="3AAEDC98"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Madhan </w:t>
      </w:r>
      <w:proofErr w:type="spellStart"/>
      <w:r w:rsidRPr="00F20DC3">
        <w:rPr>
          <w:rFonts w:ascii="Book Antiqua" w:eastAsia="Book Antiqua" w:hAnsi="Book Antiqua" w:cs="Book Antiqua"/>
          <w:color w:val="000000"/>
        </w:rPr>
        <w:t>Jeyaraman</w:t>
      </w:r>
      <w:proofErr w:type="spellEnd"/>
      <w:r w:rsidRPr="00F20DC3">
        <w:rPr>
          <w:rFonts w:ascii="Book Antiqua" w:eastAsia="Book Antiqua" w:hAnsi="Book Antiqua" w:cs="Book Antiqua"/>
          <w:color w:val="000000"/>
        </w:rPr>
        <w:t xml:space="preserve">, Sathish Muthu, Shilpa Sharma, </w:t>
      </w:r>
      <w:proofErr w:type="spellStart"/>
      <w:r w:rsidRPr="00F20DC3">
        <w:rPr>
          <w:rFonts w:ascii="Book Antiqua" w:eastAsia="Book Antiqua" w:hAnsi="Book Antiqua" w:cs="Book Antiqua"/>
          <w:color w:val="000000"/>
        </w:rPr>
        <w:t>Charan</w:t>
      </w:r>
      <w:proofErr w:type="spellEnd"/>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Ganta</w:t>
      </w:r>
      <w:proofErr w:type="spellEnd"/>
      <w:r w:rsidRPr="00F20DC3">
        <w:rPr>
          <w:rFonts w:ascii="Book Antiqua" w:eastAsia="Book Antiqua" w:hAnsi="Book Antiqua" w:cs="Book Antiqua"/>
          <w:color w:val="000000"/>
        </w:rPr>
        <w:t>, Rajni Ranjan, Saurabh Kumar Jha</w:t>
      </w:r>
    </w:p>
    <w:p w14:paraId="6151766D" w14:textId="77777777" w:rsidR="00A77B3E" w:rsidRPr="00F20DC3" w:rsidRDefault="00A77B3E">
      <w:pPr>
        <w:spacing w:line="360" w:lineRule="auto"/>
        <w:jc w:val="both"/>
        <w:rPr>
          <w:rFonts w:ascii="Book Antiqua" w:hAnsi="Book Antiqua"/>
        </w:rPr>
      </w:pPr>
    </w:p>
    <w:p w14:paraId="0D39312E" w14:textId="3E0B07E5"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Madhan </w:t>
      </w:r>
      <w:proofErr w:type="spellStart"/>
      <w:r w:rsidRPr="00F20DC3">
        <w:rPr>
          <w:rFonts w:ascii="Book Antiqua" w:eastAsia="Book Antiqua" w:hAnsi="Book Antiqua" w:cs="Book Antiqua"/>
          <w:b/>
          <w:bCs/>
          <w:color w:val="000000"/>
        </w:rPr>
        <w:t>Jeyaraman</w:t>
      </w:r>
      <w:proofErr w:type="spellEnd"/>
      <w:r w:rsidRPr="00F20DC3">
        <w:rPr>
          <w:rFonts w:ascii="Book Antiqua" w:eastAsia="Book Antiqua" w:hAnsi="Book Antiqua" w:cs="Book Antiqua"/>
          <w:b/>
          <w:bCs/>
          <w:color w:val="000000"/>
        </w:rPr>
        <w:t xml:space="preserve">, </w:t>
      </w:r>
      <w:r w:rsidR="00AE2EF2">
        <w:rPr>
          <w:rFonts w:ascii="Book Antiqua" w:eastAsia="Book Antiqua" w:hAnsi="Book Antiqua" w:cs="Book Antiqua"/>
          <w:b/>
          <w:bCs/>
          <w:color w:val="000000"/>
        </w:rPr>
        <w:t xml:space="preserve">Sathish Muthu, </w:t>
      </w:r>
      <w:r w:rsidRPr="00F20DC3">
        <w:rPr>
          <w:rFonts w:ascii="Book Antiqua" w:eastAsia="Book Antiqua" w:hAnsi="Book Antiqua" w:cs="Book Antiqua"/>
          <w:b/>
          <w:bCs/>
          <w:color w:val="000000"/>
        </w:rPr>
        <w:t xml:space="preserve">Saurabh Kumar Jha, </w:t>
      </w:r>
      <w:r w:rsidRPr="00F20DC3">
        <w:rPr>
          <w:rFonts w:ascii="Book Antiqua" w:eastAsia="Book Antiqua" w:hAnsi="Book Antiqua" w:cs="Book Antiqua"/>
          <w:color w:val="000000"/>
        </w:rPr>
        <w:t>Department of Biotechnology, School of Engineering and Technology, Sharda University , Greater Noida 201306, Uttar Pradesh, India</w:t>
      </w:r>
    </w:p>
    <w:p w14:paraId="662075AB" w14:textId="77777777" w:rsidR="00A77B3E" w:rsidRPr="00F20DC3" w:rsidRDefault="00A77B3E">
      <w:pPr>
        <w:spacing w:line="360" w:lineRule="auto"/>
        <w:jc w:val="both"/>
        <w:rPr>
          <w:rFonts w:ascii="Book Antiqua" w:hAnsi="Book Antiqua"/>
        </w:rPr>
      </w:pPr>
    </w:p>
    <w:p w14:paraId="064F17A9" w14:textId="1FCBE1EF"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Madhan </w:t>
      </w:r>
      <w:proofErr w:type="spellStart"/>
      <w:r w:rsidRPr="00F20DC3">
        <w:rPr>
          <w:rFonts w:ascii="Book Antiqua" w:eastAsia="Book Antiqua" w:hAnsi="Book Antiqua" w:cs="Book Antiqua"/>
          <w:b/>
          <w:bCs/>
          <w:color w:val="000000"/>
        </w:rPr>
        <w:t>Jeyaraman</w:t>
      </w:r>
      <w:proofErr w:type="spellEnd"/>
      <w:r w:rsidRPr="00F20DC3">
        <w:rPr>
          <w:rFonts w:ascii="Book Antiqua" w:eastAsia="Book Antiqua" w:hAnsi="Book Antiqua" w:cs="Book Antiqua"/>
          <w:b/>
          <w:bCs/>
          <w:color w:val="000000"/>
        </w:rPr>
        <w:t xml:space="preserve">, </w:t>
      </w:r>
      <w:r w:rsidR="00AE2EF2">
        <w:rPr>
          <w:rFonts w:ascii="Book Antiqua" w:eastAsia="Book Antiqua" w:hAnsi="Book Antiqua" w:cs="Book Antiqua"/>
          <w:b/>
          <w:bCs/>
          <w:color w:val="000000"/>
        </w:rPr>
        <w:t xml:space="preserve">Rajni Ranjan, </w:t>
      </w:r>
      <w:r w:rsidRPr="00F20DC3">
        <w:rPr>
          <w:rFonts w:ascii="Book Antiqua" w:eastAsia="Book Antiqua" w:hAnsi="Book Antiqua" w:cs="Book Antiqua"/>
          <w:color w:val="000000"/>
        </w:rPr>
        <w:t xml:space="preserve">Department of </w:t>
      </w:r>
      <w:proofErr w:type="spellStart"/>
      <w:r w:rsidRPr="00F20DC3">
        <w:rPr>
          <w:rFonts w:ascii="Book Antiqua" w:eastAsia="Book Antiqua" w:hAnsi="Book Antiqua" w:cs="Book Antiqua"/>
          <w:color w:val="000000"/>
        </w:rPr>
        <w:t>Orthopaedics</w:t>
      </w:r>
      <w:proofErr w:type="spellEnd"/>
      <w:r w:rsidRPr="00F20DC3">
        <w:rPr>
          <w:rFonts w:ascii="Book Antiqua" w:eastAsia="Book Antiqua" w:hAnsi="Book Antiqua" w:cs="Book Antiqua"/>
          <w:color w:val="000000"/>
        </w:rPr>
        <w:t>, School of Medical Sciences and Research, Sharda University, Greater Noida 201306, Uttar Pradesh, India</w:t>
      </w:r>
    </w:p>
    <w:p w14:paraId="234B6F82" w14:textId="77777777" w:rsidR="00A77B3E" w:rsidRPr="00F20DC3" w:rsidRDefault="00A77B3E">
      <w:pPr>
        <w:spacing w:line="360" w:lineRule="auto"/>
        <w:jc w:val="both"/>
        <w:rPr>
          <w:rFonts w:ascii="Book Antiqua" w:hAnsi="Book Antiqua"/>
        </w:rPr>
      </w:pPr>
    </w:p>
    <w:p w14:paraId="2001A226" w14:textId="37F182A5"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Madhan </w:t>
      </w:r>
      <w:proofErr w:type="spellStart"/>
      <w:r w:rsidRPr="00F20DC3">
        <w:rPr>
          <w:rFonts w:ascii="Book Antiqua" w:eastAsia="Book Antiqua" w:hAnsi="Book Antiqua" w:cs="Book Antiqua"/>
          <w:b/>
          <w:bCs/>
          <w:color w:val="000000"/>
        </w:rPr>
        <w:t>Jeyaraman</w:t>
      </w:r>
      <w:proofErr w:type="spellEnd"/>
      <w:r w:rsidRPr="00F20DC3">
        <w:rPr>
          <w:rFonts w:ascii="Book Antiqua" w:eastAsia="Book Antiqua" w:hAnsi="Book Antiqua" w:cs="Book Antiqua"/>
          <w:b/>
          <w:bCs/>
          <w:color w:val="000000"/>
        </w:rPr>
        <w:t xml:space="preserve">, Sathish Muthu, Shilpa Sharma, </w:t>
      </w:r>
      <w:proofErr w:type="spellStart"/>
      <w:r w:rsidRPr="00F20DC3">
        <w:rPr>
          <w:rFonts w:ascii="Book Antiqua" w:eastAsia="Book Antiqua" w:hAnsi="Book Antiqua" w:cs="Book Antiqua"/>
          <w:b/>
          <w:bCs/>
          <w:color w:val="000000"/>
        </w:rPr>
        <w:t>Charan</w:t>
      </w:r>
      <w:proofErr w:type="spellEnd"/>
      <w:r w:rsidRPr="00F20DC3">
        <w:rPr>
          <w:rFonts w:ascii="Book Antiqua" w:eastAsia="Book Antiqua" w:hAnsi="Book Antiqua" w:cs="Book Antiqua"/>
          <w:b/>
          <w:bCs/>
          <w:color w:val="000000"/>
        </w:rPr>
        <w:t xml:space="preserve"> </w:t>
      </w:r>
      <w:proofErr w:type="spellStart"/>
      <w:r w:rsidRPr="00F20DC3">
        <w:rPr>
          <w:rFonts w:ascii="Book Antiqua" w:eastAsia="Book Antiqua" w:hAnsi="Book Antiqua" w:cs="Book Antiqua"/>
          <w:b/>
          <w:bCs/>
          <w:color w:val="000000"/>
        </w:rPr>
        <w:t>Ganta</w:t>
      </w:r>
      <w:proofErr w:type="spellEnd"/>
      <w:r w:rsidRPr="00F20DC3">
        <w:rPr>
          <w:rFonts w:ascii="Book Antiqua" w:eastAsia="Book Antiqua" w:hAnsi="Book Antiqua" w:cs="Book Antiqua"/>
          <w:b/>
          <w:bCs/>
          <w:color w:val="000000"/>
        </w:rPr>
        <w:t xml:space="preserve">, </w:t>
      </w:r>
      <w:r w:rsidR="0077267C">
        <w:rPr>
          <w:rFonts w:ascii="Book Antiqua" w:eastAsia="Book Antiqua" w:hAnsi="Book Antiqua" w:cs="Book Antiqua"/>
          <w:color w:val="000000"/>
        </w:rPr>
        <w:t>Indian Stem Cell Study Group</w:t>
      </w:r>
      <w:r w:rsidRPr="00F20DC3">
        <w:rPr>
          <w:rFonts w:ascii="Book Antiqua" w:eastAsia="Book Antiqua" w:hAnsi="Book Antiqua" w:cs="Book Antiqua"/>
          <w:color w:val="000000"/>
        </w:rPr>
        <w:t>, Lucknow 226010, Uttar Pradesh, India</w:t>
      </w:r>
    </w:p>
    <w:p w14:paraId="0EF90C11" w14:textId="77777777" w:rsidR="00A77B3E" w:rsidRPr="00F20DC3" w:rsidRDefault="00A77B3E">
      <w:pPr>
        <w:spacing w:line="360" w:lineRule="auto"/>
        <w:jc w:val="both"/>
        <w:rPr>
          <w:rFonts w:ascii="Book Antiqua" w:hAnsi="Book Antiqua"/>
        </w:rPr>
      </w:pPr>
    </w:p>
    <w:p w14:paraId="0350A52C" w14:textId="0FEE6724" w:rsidR="00F64677" w:rsidRPr="00F64677" w:rsidRDefault="00A541C7" w:rsidP="0077267C">
      <w:pPr>
        <w:pStyle w:val="a7"/>
        <w:spacing w:line="360" w:lineRule="auto"/>
        <w:jc w:val="both"/>
        <w:rPr>
          <w:rFonts w:ascii="Book Antiqua" w:hAnsi="Book Antiqua" w:cs="Times New Roman"/>
          <w:sz w:val="24"/>
          <w:szCs w:val="24"/>
          <w:lang w:eastAsia="zh-CN"/>
        </w:rPr>
      </w:pPr>
      <w:bookmarkStart w:id="0" w:name="OLE_LINK337"/>
      <w:bookmarkStart w:id="1" w:name="OLE_LINK338"/>
      <w:r w:rsidRPr="00F64677">
        <w:rPr>
          <w:rFonts w:ascii="Book Antiqua" w:eastAsia="Book Antiqua" w:hAnsi="Book Antiqua" w:cs="Book Antiqua"/>
          <w:b/>
          <w:bCs/>
          <w:color w:val="000000"/>
          <w:sz w:val="24"/>
          <w:szCs w:val="24"/>
        </w:rPr>
        <w:t>Sathish Muthu,</w:t>
      </w:r>
      <w:bookmarkStart w:id="2" w:name="OLE_LINK339"/>
      <w:bookmarkStart w:id="3" w:name="OLE_LINK340"/>
      <w:bookmarkEnd w:id="0"/>
      <w:bookmarkEnd w:id="1"/>
      <w:r w:rsidR="00961E5F">
        <w:rPr>
          <w:rFonts w:ascii="Book Antiqua" w:hAnsi="Book Antiqua" w:cs="Book Antiqua" w:hint="eastAsia"/>
          <w:b/>
          <w:bCs/>
          <w:color w:val="000000"/>
          <w:sz w:val="24"/>
          <w:szCs w:val="24"/>
          <w:lang w:eastAsia="zh-CN"/>
        </w:rPr>
        <w:t xml:space="preserve"> </w:t>
      </w:r>
      <w:r w:rsidRPr="00961E5F">
        <w:rPr>
          <w:rFonts w:ascii="Book Antiqua" w:eastAsia="Book Antiqua" w:hAnsi="Book Antiqua" w:cs="Book Antiqua"/>
          <w:color w:val="000000"/>
          <w:sz w:val="24"/>
          <w:szCs w:val="24"/>
        </w:rPr>
        <w:t>Department of Orthopaedics</w:t>
      </w:r>
      <w:bookmarkEnd w:id="2"/>
      <w:bookmarkEnd w:id="3"/>
      <w:r w:rsidRPr="00961E5F">
        <w:rPr>
          <w:rFonts w:ascii="Book Antiqua" w:eastAsia="Book Antiqua" w:hAnsi="Book Antiqua" w:cs="Book Antiqua"/>
          <w:color w:val="000000"/>
          <w:sz w:val="24"/>
          <w:szCs w:val="24"/>
        </w:rPr>
        <w:t xml:space="preserve">, </w:t>
      </w:r>
      <w:bookmarkStart w:id="4" w:name="OLE_LINK341"/>
      <w:bookmarkStart w:id="5" w:name="OLE_LINK342"/>
      <w:r w:rsidR="00F64677" w:rsidRPr="00961E5F">
        <w:rPr>
          <w:rFonts w:ascii="Book Antiqua" w:hAnsi="Book Antiqua" w:cs="Times New Roman"/>
          <w:sz w:val="24"/>
          <w:szCs w:val="24"/>
        </w:rPr>
        <w:t>Government Medical College and Hospital</w:t>
      </w:r>
      <w:bookmarkEnd w:id="4"/>
      <w:bookmarkEnd w:id="5"/>
      <w:r w:rsidR="00F64677" w:rsidRPr="00961E5F">
        <w:rPr>
          <w:rFonts w:ascii="Book Antiqua" w:hAnsi="Book Antiqua" w:cs="Times New Roman"/>
          <w:sz w:val="24"/>
          <w:szCs w:val="24"/>
        </w:rPr>
        <w:t xml:space="preserve">, </w:t>
      </w:r>
      <w:bookmarkStart w:id="6" w:name="OLE_LINK343"/>
      <w:bookmarkStart w:id="7" w:name="OLE_LINK344"/>
      <w:r w:rsidR="00F64677" w:rsidRPr="00961E5F">
        <w:rPr>
          <w:rFonts w:ascii="Book Antiqua" w:hAnsi="Book Antiqua" w:cs="Times New Roman"/>
          <w:sz w:val="24"/>
          <w:szCs w:val="24"/>
        </w:rPr>
        <w:t>Din</w:t>
      </w:r>
      <w:r w:rsidR="00961E5F" w:rsidRPr="00961E5F">
        <w:rPr>
          <w:rFonts w:ascii="Book Antiqua" w:hAnsi="Book Antiqua" w:cs="Times New Roman"/>
          <w:sz w:val="24"/>
          <w:szCs w:val="24"/>
        </w:rPr>
        <w:t xml:space="preserve">digul </w:t>
      </w:r>
      <w:bookmarkStart w:id="8" w:name="OLE_LINK345"/>
      <w:bookmarkStart w:id="9" w:name="OLE_LINK346"/>
      <w:bookmarkEnd w:id="6"/>
      <w:bookmarkEnd w:id="7"/>
      <w:r w:rsidR="00961E5F" w:rsidRPr="00961E5F">
        <w:rPr>
          <w:rFonts w:ascii="Book Antiqua" w:hAnsi="Book Antiqua" w:cs="Times New Roman"/>
          <w:sz w:val="24"/>
          <w:szCs w:val="24"/>
        </w:rPr>
        <w:t>624001</w:t>
      </w:r>
      <w:bookmarkEnd w:id="8"/>
      <w:bookmarkEnd w:id="9"/>
      <w:r w:rsidR="00961E5F" w:rsidRPr="00961E5F">
        <w:rPr>
          <w:rFonts w:ascii="Book Antiqua" w:hAnsi="Book Antiqua" w:cs="Times New Roman"/>
          <w:sz w:val="24"/>
          <w:szCs w:val="24"/>
        </w:rPr>
        <w:t>, Tamil Nadu, India</w:t>
      </w:r>
    </w:p>
    <w:p w14:paraId="0C90961D" w14:textId="77777777" w:rsidR="00A77B3E" w:rsidRPr="00F20DC3" w:rsidRDefault="00A77B3E">
      <w:pPr>
        <w:spacing w:line="360" w:lineRule="auto"/>
        <w:jc w:val="both"/>
        <w:rPr>
          <w:rFonts w:ascii="Book Antiqua" w:hAnsi="Book Antiqua"/>
        </w:rPr>
      </w:pPr>
    </w:p>
    <w:p w14:paraId="21DB9E9E" w14:textId="06DA48A6"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Shilpa Sharma, </w:t>
      </w:r>
      <w:r w:rsidRPr="00F20DC3">
        <w:rPr>
          <w:rFonts w:ascii="Book Antiqua" w:eastAsia="Book Antiqua" w:hAnsi="Book Antiqua" w:cs="Book Antiqua"/>
          <w:color w:val="000000"/>
        </w:rPr>
        <w:t>Department of Pediatric Surgery, All India Institute of Medical Sciences, New Delhi 11002</w:t>
      </w:r>
      <w:r w:rsidR="007B30D2" w:rsidRPr="0077267C">
        <w:rPr>
          <w:rFonts w:ascii="Book Antiqua" w:eastAsia="Book Antiqua" w:hAnsi="Book Antiqua" w:cs="Book Antiqua"/>
        </w:rPr>
        <w:t>9</w:t>
      </w:r>
      <w:r w:rsidRPr="00F20DC3">
        <w:rPr>
          <w:rFonts w:ascii="Book Antiqua" w:eastAsia="Book Antiqua" w:hAnsi="Book Antiqua" w:cs="Book Antiqua"/>
          <w:color w:val="000000"/>
        </w:rPr>
        <w:t>, New Delhi, India</w:t>
      </w:r>
    </w:p>
    <w:p w14:paraId="0160E334" w14:textId="77777777" w:rsidR="00A77B3E" w:rsidRPr="00F20DC3" w:rsidRDefault="00A77B3E">
      <w:pPr>
        <w:spacing w:line="360" w:lineRule="auto"/>
        <w:jc w:val="both"/>
        <w:rPr>
          <w:rFonts w:ascii="Book Antiqua" w:hAnsi="Book Antiqua"/>
        </w:rPr>
      </w:pPr>
    </w:p>
    <w:p w14:paraId="7CF8E029" w14:textId="77777777" w:rsidR="00A77B3E" w:rsidRPr="00F20DC3" w:rsidRDefault="00A541C7">
      <w:pPr>
        <w:spacing w:line="360" w:lineRule="auto"/>
        <w:jc w:val="both"/>
        <w:rPr>
          <w:rFonts w:ascii="Book Antiqua" w:hAnsi="Book Antiqua"/>
        </w:rPr>
      </w:pPr>
      <w:proofErr w:type="spellStart"/>
      <w:r w:rsidRPr="00F20DC3">
        <w:rPr>
          <w:rFonts w:ascii="Book Antiqua" w:eastAsia="Book Antiqua" w:hAnsi="Book Antiqua" w:cs="Book Antiqua"/>
          <w:b/>
          <w:bCs/>
          <w:color w:val="000000"/>
        </w:rPr>
        <w:t>Charan</w:t>
      </w:r>
      <w:proofErr w:type="spellEnd"/>
      <w:r w:rsidRPr="00F20DC3">
        <w:rPr>
          <w:rFonts w:ascii="Book Antiqua" w:eastAsia="Book Antiqua" w:hAnsi="Book Antiqua" w:cs="Book Antiqua"/>
          <w:b/>
          <w:bCs/>
          <w:color w:val="000000"/>
        </w:rPr>
        <w:t xml:space="preserve"> </w:t>
      </w:r>
      <w:proofErr w:type="spellStart"/>
      <w:r w:rsidRPr="00F20DC3">
        <w:rPr>
          <w:rFonts w:ascii="Book Antiqua" w:eastAsia="Book Antiqua" w:hAnsi="Book Antiqua" w:cs="Book Antiqua"/>
          <w:b/>
          <w:bCs/>
          <w:color w:val="000000"/>
        </w:rPr>
        <w:t>Ganta</w:t>
      </w:r>
      <w:proofErr w:type="spellEnd"/>
      <w:r w:rsidRPr="00F20DC3">
        <w:rPr>
          <w:rFonts w:ascii="Book Antiqua" w:eastAsia="Book Antiqua" w:hAnsi="Book Antiqua" w:cs="Book Antiqua"/>
          <w:b/>
          <w:bCs/>
          <w:color w:val="000000"/>
        </w:rPr>
        <w:t xml:space="preserve">, </w:t>
      </w:r>
      <w:r w:rsidRPr="00F20DC3">
        <w:rPr>
          <w:rFonts w:ascii="Book Antiqua" w:eastAsia="Book Antiqua" w:hAnsi="Book Antiqua" w:cs="Book Antiqua"/>
          <w:color w:val="000000"/>
        </w:rPr>
        <w:t>Department of Stem Cells and Regenerative Medicine, Kansas State University, Manhattan, United States 10002, United States</w:t>
      </w:r>
    </w:p>
    <w:p w14:paraId="72BC6D6B" w14:textId="77777777" w:rsidR="00A77B3E" w:rsidRPr="00F20DC3" w:rsidRDefault="00A77B3E">
      <w:pPr>
        <w:spacing w:line="360" w:lineRule="auto"/>
        <w:jc w:val="both"/>
        <w:rPr>
          <w:rFonts w:ascii="Book Antiqua" w:hAnsi="Book Antiqua"/>
        </w:rPr>
      </w:pPr>
    </w:p>
    <w:p w14:paraId="47965915" w14:textId="77777777" w:rsidR="00A77B3E" w:rsidRPr="00F20DC3" w:rsidRDefault="00A77B3E">
      <w:pPr>
        <w:spacing w:line="360" w:lineRule="auto"/>
        <w:jc w:val="both"/>
        <w:rPr>
          <w:rFonts w:ascii="Book Antiqua" w:hAnsi="Book Antiqua"/>
        </w:rPr>
      </w:pPr>
    </w:p>
    <w:p w14:paraId="6DE459EF" w14:textId="1CDCDA45"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Author contributions: </w:t>
      </w:r>
      <w:r w:rsidRPr="00F20DC3">
        <w:rPr>
          <w:rFonts w:ascii="Book Antiqua" w:eastAsia="Book Antiqua" w:hAnsi="Book Antiqua" w:cs="Book Antiqua"/>
          <w:color w:val="000000"/>
        </w:rPr>
        <w:t xml:space="preserve">Jeyaraman M and Muthu S wrote the paper; Sharma S, </w:t>
      </w:r>
      <w:proofErr w:type="spellStart"/>
      <w:r w:rsidRPr="00F20DC3">
        <w:rPr>
          <w:rFonts w:ascii="Book Antiqua" w:eastAsia="Book Antiqua" w:hAnsi="Book Antiqua" w:cs="Book Antiqua"/>
          <w:color w:val="000000"/>
        </w:rPr>
        <w:t>Ganta</w:t>
      </w:r>
      <w:proofErr w:type="spellEnd"/>
      <w:r w:rsidRPr="00F20DC3">
        <w:rPr>
          <w:rFonts w:ascii="Book Antiqua" w:eastAsia="Book Antiqua" w:hAnsi="Book Antiqua" w:cs="Book Antiqua"/>
          <w:color w:val="000000"/>
        </w:rPr>
        <w:t xml:space="preserve"> C, Ranjan R, and Jha K</w:t>
      </w:r>
      <w:r w:rsidR="00F13E0E">
        <w:rPr>
          <w:rFonts w:ascii="Book Antiqua" w:eastAsia="Book Antiqua" w:hAnsi="Book Antiqua" w:cs="Book Antiqua"/>
          <w:color w:val="000000"/>
        </w:rPr>
        <w:t>S</w:t>
      </w:r>
      <w:r w:rsidRPr="00F20DC3">
        <w:rPr>
          <w:rFonts w:ascii="Book Antiqua" w:eastAsia="Book Antiqua" w:hAnsi="Book Antiqua" w:cs="Book Antiqua"/>
          <w:color w:val="000000"/>
        </w:rPr>
        <w:t xml:space="preserve"> performed the data collection. </w:t>
      </w:r>
    </w:p>
    <w:p w14:paraId="6C5B27D3" w14:textId="77777777" w:rsidR="00A77B3E" w:rsidRPr="00F20DC3" w:rsidRDefault="00A77B3E">
      <w:pPr>
        <w:spacing w:line="360" w:lineRule="auto"/>
        <w:jc w:val="both"/>
        <w:rPr>
          <w:rFonts w:ascii="Book Antiqua" w:hAnsi="Book Antiqua"/>
        </w:rPr>
      </w:pPr>
    </w:p>
    <w:p w14:paraId="0013A931" w14:textId="061D6F74"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Corresponding author: Sathish Muthu, MS, Research Fellow, </w:t>
      </w:r>
      <w:r w:rsidRPr="00F20DC3">
        <w:rPr>
          <w:rFonts w:ascii="Book Antiqua" w:eastAsia="Book Antiqua" w:hAnsi="Book Antiqua" w:cs="Book Antiqua"/>
          <w:color w:val="000000"/>
        </w:rPr>
        <w:t>Department of Biotechnology, School of Engineering and Technology, Sharda University, Knowledge Park III, Grea</w:t>
      </w:r>
      <w:r w:rsidR="007D24F0">
        <w:rPr>
          <w:rFonts w:ascii="Book Antiqua" w:eastAsia="Book Antiqua" w:hAnsi="Book Antiqua" w:cs="Book Antiqua"/>
          <w:color w:val="000000"/>
        </w:rPr>
        <w:t>ter Noida 201306, Uttar Pradesh</w:t>
      </w:r>
      <w:r w:rsidRPr="00F20DC3">
        <w:rPr>
          <w:rFonts w:ascii="Book Antiqua" w:eastAsia="Book Antiqua" w:hAnsi="Book Antiqua" w:cs="Book Antiqua"/>
          <w:color w:val="000000"/>
        </w:rPr>
        <w:t>, India. drsathishmuthu@gmail.com</w:t>
      </w:r>
    </w:p>
    <w:p w14:paraId="0D4E60B2" w14:textId="77777777" w:rsidR="00A77B3E" w:rsidRPr="00F20DC3" w:rsidRDefault="00A77B3E">
      <w:pPr>
        <w:spacing w:line="360" w:lineRule="auto"/>
        <w:jc w:val="both"/>
        <w:rPr>
          <w:rFonts w:ascii="Book Antiqua" w:hAnsi="Book Antiqua"/>
        </w:rPr>
      </w:pPr>
    </w:p>
    <w:p w14:paraId="12E0405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Received: </w:t>
      </w:r>
      <w:r w:rsidRPr="00F20DC3">
        <w:rPr>
          <w:rFonts w:ascii="Book Antiqua" w:eastAsia="Book Antiqua" w:hAnsi="Book Antiqua" w:cs="Book Antiqua"/>
          <w:color w:val="000000"/>
        </w:rPr>
        <w:t>March 30, 2021</w:t>
      </w:r>
    </w:p>
    <w:p w14:paraId="4012240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Revised: </w:t>
      </w:r>
      <w:r w:rsidRPr="00F20DC3">
        <w:rPr>
          <w:rFonts w:ascii="Book Antiqua" w:eastAsia="Book Antiqua" w:hAnsi="Book Antiqua" w:cs="Book Antiqua"/>
          <w:color w:val="000000"/>
        </w:rPr>
        <w:t>May 15, 2021</w:t>
      </w:r>
    </w:p>
    <w:p w14:paraId="12FC9B3F" w14:textId="74CEB679" w:rsidR="00A77B3E" w:rsidRPr="00626CED" w:rsidRDefault="00A541C7">
      <w:pPr>
        <w:spacing w:line="360" w:lineRule="auto"/>
        <w:jc w:val="both"/>
        <w:rPr>
          <w:rFonts w:ascii="Book Antiqua" w:hAnsi="Book Antiqua"/>
          <w:lang w:eastAsia="zh-CN"/>
        </w:rPr>
      </w:pPr>
      <w:r w:rsidRPr="00F20DC3">
        <w:rPr>
          <w:rFonts w:ascii="Book Antiqua" w:eastAsia="Book Antiqua" w:hAnsi="Book Antiqua" w:cs="Book Antiqua"/>
          <w:b/>
          <w:bCs/>
          <w:color w:val="000000"/>
        </w:rPr>
        <w:t>Accepted:</w:t>
      </w:r>
      <w:ins w:id="10" w:author="Liansheng Ma" w:date="2021-10-27T09:41:00Z">
        <w:r w:rsidR="00E91FF6" w:rsidRPr="00E91FF6">
          <w:t xml:space="preserve"> </w:t>
        </w:r>
        <w:r w:rsidR="00E91FF6" w:rsidRPr="00E91FF6">
          <w:rPr>
            <w:rFonts w:ascii="Book Antiqua" w:eastAsia="Book Antiqua" w:hAnsi="Book Antiqua" w:cs="Book Antiqua"/>
            <w:b/>
            <w:bCs/>
            <w:color w:val="000000"/>
          </w:rPr>
          <w:t>October 27, 2021</w:t>
        </w:r>
      </w:ins>
    </w:p>
    <w:p w14:paraId="7FDC6F76" w14:textId="5E7E998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Published online:</w:t>
      </w:r>
    </w:p>
    <w:p w14:paraId="46AD0F2F" w14:textId="77777777" w:rsidR="00A77B3E" w:rsidRPr="00F20DC3" w:rsidRDefault="00A77B3E">
      <w:pPr>
        <w:spacing w:line="360" w:lineRule="auto"/>
        <w:jc w:val="both"/>
        <w:rPr>
          <w:rFonts w:ascii="Book Antiqua" w:hAnsi="Book Antiqua"/>
        </w:rPr>
        <w:sectPr w:rsidR="00A77B3E" w:rsidRPr="00F20DC3">
          <w:footerReference w:type="default" r:id="rId7"/>
          <w:pgSz w:w="12240" w:h="15840"/>
          <w:pgMar w:top="1440" w:right="1440" w:bottom="1440" w:left="1440" w:header="720" w:footer="720" w:gutter="0"/>
          <w:cols w:space="720"/>
          <w:docGrid w:linePitch="360"/>
        </w:sectPr>
      </w:pPr>
    </w:p>
    <w:p w14:paraId="782C47BA"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lastRenderedPageBreak/>
        <w:t>Abstract</w:t>
      </w:r>
    </w:p>
    <w:p w14:paraId="55C8999D" w14:textId="5FAE503F"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Adipose tissue is a compact and well-organized tissue containing a heterogeneous cellular population of progenitor cells, including mesenchymal stromal cells. Due to its availability and accessibility, adipose tissue is considered a “stem cell depot.” Adipose tissue products possess anti-inflammatory, anti-fibrotic, anti-apoptotic, and immunomodulatory effects.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being a compact bundle of stem cells with regenerative and tissue remodeling potential, has potential in translational and regenerative medicine. Considering the wide range of applicability of its reconstructive and regenerative potential, the applications of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can be used in various disciplines.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behaves on the line of adipose tissue-derived mesenchymal stromal cells. At the site of injury, these stromal cells initiate a site-specific reparative response comprised of remodeling of the extracellular matrix, enhanced and sustained angiogenesis, and immune system modulation. These properties of stromal cells provide a platform for the usage of regenerative medicine principles in curbing various diseases. Details about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including various preparation methods, characterization, delivery methods, evidence on practical applications, and ethical concerns are included in this review. However, appropriate guidelines and preparation protocols for its optimal use in a wide range of clinical applications have yet to be standardized.</w:t>
      </w:r>
    </w:p>
    <w:p w14:paraId="0BB9FD5F" w14:textId="77777777" w:rsidR="00A77B3E" w:rsidRPr="00F20DC3" w:rsidRDefault="00A77B3E">
      <w:pPr>
        <w:spacing w:line="360" w:lineRule="auto"/>
        <w:jc w:val="both"/>
        <w:rPr>
          <w:rFonts w:ascii="Book Antiqua" w:hAnsi="Book Antiqua"/>
        </w:rPr>
      </w:pPr>
    </w:p>
    <w:p w14:paraId="7939D71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Key Words: </w:t>
      </w:r>
      <w:r w:rsidRPr="00F20DC3">
        <w:rPr>
          <w:rFonts w:ascii="Book Antiqua" w:eastAsia="Book Antiqua" w:hAnsi="Book Antiqua" w:cs="Book Antiqua"/>
          <w:color w:val="000000"/>
        </w:rPr>
        <w:t xml:space="preserve">Adipose tissue;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Stem cells; Regenerative medicine; </w:t>
      </w:r>
      <w:r w:rsidRPr="00F20DC3">
        <w:rPr>
          <w:rFonts w:ascii="Book Antiqua" w:eastAsia="Book Antiqua" w:hAnsi="Book Antiqua" w:cs="Book Antiqua"/>
          <w:caps/>
          <w:color w:val="000000"/>
        </w:rPr>
        <w:t>a</w:t>
      </w:r>
      <w:r w:rsidRPr="00F20DC3">
        <w:rPr>
          <w:rFonts w:ascii="Book Antiqua" w:eastAsia="Book Antiqua" w:hAnsi="Book Antiqua" w:cs="Book Antiqua"/>
          <w:color w:val="000000"/>
        </w:rPr>
        <w:t>dipose stem cells</w:t>
      </w:r>
    </w:p>
    <w:p w14:paraId="3AFE56D1" w14:textId="77777777" w:rsidR="00A77B3E" w:rsidRPr="00F20DC3" w:rsidRDefault="00A77B3E">
      <w:pPr>
        <w:spacing w:line="360" w:lineRule="auto"/>
        <w:jc w:val="both"/>
        <w:rPr>
          <w:rFonts w:ascii="Book Antiqua" w:hAnsi="Book Antiqua"/>
        </w:rPr>
      </w:pPr>
    </w:p>
    <w:p w14:paraId="4A555D54" w14:textId="3D497028"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Jeyaraman M, Muthu S, Sharma S, </w:t>
      </w:r>
      <w:proofErr w:type="spellStart"/>
      <w:r w:rsidRPr="00F20DC3">
        <w:rPr>
          <w:rFonts w:ascii="Book Antiqua" w:eastAsia="Book Antiqua" w:hAnsi="Book Antiqua" w:cs="Book Antiqua"/>
          <w:color w:val="000000"/>
        </w:rPr>
        <w:t>Ganta</w:t>
      </w:r>
      <w:proofErr w:type="spellEnd"/>
      <w:r w:rsidRPr="00F20DC3">
        <w:rPr>
          <w:rFonts w:ascii="Book Antiqua" w:eastAsia="Book Antiqua" w:hAnsi="Book Antiqua" w:cs="Book Antiqua"/>
          <w:color w:val="000000"/>
        </w:rPr>
        <w:t xml:space="preserve"> C, Ranjan R, Jha SK. </w:t>
      </w:r>
      <w:proofErr w:type="spellStart"/>
      <w:r w:rsidRPr="00F20DC3">
        <w:rPr>
          <w:rFonts w:ascii="Book Antiqua" w:eastAsia="Book Antiqua" w:hAnsi="Book Antiqua" w:cs="Book Antiqua"/>
          <w:color w:val="000000"/>
        </w:rPr>
        <w:t>Nanofat</w:t>
      </w:r>
      <w:proofErr w:type="spellEnd"/>
      <w:r w:rsidR="00F13E0E">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A therapeutic paradigm in regenerative medicine. </w:t>
      </w:r>
      <w:r w:rsidRPr="00F20DC3">
        <w:rPr>
          <w:rFonts w:ascii="Book Antiqua" w:eastAsia="Book Antiqua" w:hAnsi="Book Antiqua" w:cs="Book Antiqua"/>
          <w:i/>
          <w:iCs/>
          <w:color w:val="000000"/>
        </w:rPr>
        <w:t>World J Stem Cells</w:t>
      </w:r>
      <w:r w:rsidRPr="00F20DC3">
        <w:rPr>
          <w:rFonts w:ascii="Book Antiqua" w:eastAsia="Book Antiqua" w:hAnsi="Book Antiqua" w:cs="Book Antiqua"/>
          <w:color w:val="000000"/>
        </w:rPr>
        <w:t xml:space="preserve"> 2021; In press</w:t>
      </w:r>
    </w:p>
    <w:p w14:paraId="47EA2B58" w14:textId="77777777" w:rsidR="00A77B3E" w:rsidRPr="00F20DC3" w:rsidRDefault="00A77B3E">
      <w:pPr>
        <w:spacing w:line="360" w:lineRule="auto"/>
        <w:jc w:val="both"/>
        <w:rPr>
          <w:rFonts w:ascii="Book Antiqua" w:hAnsi="Book Antiqua"/>
        </w:rPr>
      </w:pPr>
    </w:p>
    <w:p w14:paraId="7D8DA1E9"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Core Tip: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being a compact bundle of stem cells with regenerative and tissue remodeling potential, has greater application in translational and regenerative medicine.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behaves on the line of adipose tissue-derived mesenchymal stromal cells. </w:t>
      </w:r>
      <w:r w:rsidRPr="00F20DC3">
        <w:rPr>
          <w:rFonts w:ascii="Book Antiqua" w:eastAsia="Book Antiqua" w:hAnsi="Book Antiqua" w:cs="Book Antiqua"/>
          <w:color w:val="000000"/>
        </w:rPr>
        <w:lastRenderedPageBreak/>
        <w:t xml:space="preserve">Considering the reconstructive and regenerative potential, the applications of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can be extrapolated to various medical disciplines such as orthopedics and sports medicine, plastic surgery, and dermatology.</w:t>
      </w:r>
    </w:p>
    <w:p w14:paraId="3D896AC5" w14:textId="77777777" w:rsidR="00A77B3E" w:rsidRPr="00F20DC3" w:rsidRDefault="00892F29">
      <w:pPr>
        <w:spacing w:line="360" w:lineRule="auto"/>
        <w:jc w:val="both"/>
        <w:rPr>
          <w:rFonts w:ascii="Book Antiqua" w:hAnsi="Book Antiqua"/>
        </w:rPr>
      </w:pPr>
      <w:r>
        <w:rPr>
          <w:rFonts w:ascii="Book Antiqua" w:hAnsi="Book Antiqua"/>
        </w:rPr>
        <w:br w:type="page"/>
      </w:r>
      <w:r w:rsidR="00A541C7" w:rsidRPr="00F20DC3">
        <w:rPr>
          <w:rFonts w:ascii="Book Antiqua" w:eastAsia="Book Antiqua" w:hAnsi="Book Antiqua" w:cs="Book Antiqua"/>
          <w:b/>
          <w:caps/>
          <w:color w:val="000000"/>
          <w:u w:val="single"/>
        </w:rPr>
        <w:lastRenderedPageBreak/>
        <w:t>INTRODUCTION</w:t>
      </w:r>
    </w:p>
    <w:p w14:paraId="5BD1DC9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Regenerative medicine encompasses a wide range of approaches, including the use of biologics, stem cell therapy, tissue engineering, cellular reprogramming, and gene therapy to curb various </w:t>
      </w:r>
      <w:proofErr w:type="gramStart"/>
      <w:r w:rsidRPr="00F20DC3">
        <w:rPr>
          <w:rFonts w:ascii="Book Antiqua" w:eastAsia="Book Antiqua" w:hAnsi="Book Antiqua" w:cs="Book Antiqua"/>
          <w:color w:val="000000"/>
        </w:rPr>
        <w:t>diseases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1,2]</w:t>
      </w:r>
      <w:r w:rsidRPr="00F20DC3">
        <w:rPr>
          <w:rFonts w:ascii="Book Antiqua" w:eastAsia="Book Antiqua" w:hAnsi="Book Antiqua" w:cs="Book Antiqua"/>
          <w:color w:val="000000"/>
        </w:rPr>
        <w:t xml:space="preserve">. These approaches gave a new dimension to “translational medicine” where the local milieu of the diseased tissue or organs was modulated into a regenerative environment to aid in the healing </w:t>
      </w:r>
      <w:proofErr w:type="gramStart"/>
      <w:r w:rsidRPr="00F20DC3">
        <w:rPr>
          <w:rFonts w:ascii="Book Antiqua" w:eastAsia="Book Antiqua" w:hAnsi="Book Antiqua" w:cs="Book Antiqua"/>
          <w:color w:val="000000"/>
        </w:rPr>
        <w:t>process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3,4]</w:t>
      </w:r>
      <w:r w:rsidRPr="00F20DC3">
        <w:rPr>
          <w:rFonts w:ascii="Book Antiqua" w:eastAsia="Book Antiqua" w:hAnsi="Book Antiqua" w:cs="Book Antiqua"/>
          <w:color w:val="000000"/>
        </w:rPr>
        <w:t xml:space="preserve">. Among various available regenerative approaches, stem cell therapy has gained significance. Due to its abundance, availability, and accessibility, the use of adipose tissue and its by-products has sharply increased among varied medical specialties and </w:t>
      </w:r>
      <w:proofErr w:type="gramStart"/>
      <w:r w:rsidRPr="00F20DC3">
        <w:rPr>
          <w:rFonts w:ascii="Book Antiqua" w:eastAsia="Book Antiqua" w:hAnsi="Book Antiqua" w:cs="Book Antiqua"/>
          <w:color w:val="000000"/>
        </w:rPr>
        <w:t>researchers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5–7]</w:t>
      </w:r>
      <w:r w:rsidRPr="00F20DC3">
        <w:rPr>
          <w:rFonts w:ascii="Book Antiqua" w:eastAsia="Book Antiqua" w:hAnsi="Book Antiqua" w:cs="Book Antiqua"/>
          <w:color w:val="000000"/>
        </w:rPr>
        <w:t>.</w:t>
      </w:r>
    </w:p>
    <w:p w14:paraId="1D092CBB" w14:textId="45607E41"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 xml:space="preserve">Adipose tissue biology is complex due to the presence of a heterogeneous cellular population structured in a compact and well-organized </w:t>
      </w:r>
      <w:proofErr w:type="gramStart"/>
      <w:r w:rsidRPr="00F20DC3">
        <w:rPr>
          <w:rFonts w:ascii="Book Antiqua" w:eastAsia="Book Antiqua" w:hAnsi="Book Antiqua" w:cs="Book Antiqua"/>
          <w:color w:val="000000"/>
        </w:rPr>
        <w:t>manner</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8,9]</w:t>
      </w:r>
      <w:r w:rsidRPr="00F20DC3">
        <w:rPr>
          <w:rFonts w:ascii="Book Antiqua" w:eastAsia="Book Antiqua" w:hAnsi="Book Antiqua" w:cs="Book Antiqua"/>
          <w:color w:val="000000"/>
        </w:rPr>
        <w:t>. With the presence of mesenchymal stromal cells as progenitor cells within the organizational structure (Figure 1), the adipose tissue is considered</w:t>
      </w:r>
      <w:r w:rsidR="00F13E0E">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a “stem cell </w:t>
      </w:r>
      <w:proofErr w:type="gramStart"/>
      <w:r w:rsidRPr="00F20DC3">
        <w:rPr>
          <w:rFonts w:ascii="Book Antiqua" w:eastAsia="Book Antiqua" w:hAnsi="Book Antiqua" w:cs="Book Antiqua"/>
          <w:color w:val="000000"/>
        </w:rPr>
        <w:t>depot”</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10]</w:t>
      </w:r>
      <w:r w:rsidRPr="00F20DC3">
        <w:rPr>
          <w:rFonts w:ascii="Book Antiqua" w:eastAsia="Book Antiqua" w:hAnsi="Book Antiqua" w:cs="Book Antiqua"/>
          <w:color w:val="000000"/>
        </w:rPr>
        <w:t xml:space="preserve">. Compared to embryonic stem cells, adipose stem cells (ASCs) have several advantages: </w:t>
      </w:r>
      <w:r w:rsidRPr="00F20DC3">
        <w:rPr>
          <w:rFonts w:ascii="Book Antiqua" w:eastAsia="Book Antiqua" w:hAnsi="Book Antiqua" w:cs="Book Antiqua"/>
          <w:caps/>
          <w:color w:val="000000"/>
        </w:rPr>
        <w:t>a</w:t>
      </w:r>
      <w:r w:rsidRPr="00F20DC3">
        <w:rPr>
          <w:rFonts w:ascii="Book Antiqua" w:eastAsia="Book Antiqua" w:hAnsi="Book Antiqua" w:cs="Book Antiqua"/>
          <w:color w:val="000000"/>
        </w:rPr>
        <w:t xml:space="preserve">ccessibility, harvesting potential, extraction by a non-terminal procedure, and fewer ethical </w:t>
      </w:r>
      <w:proofErr w:type="gramStart"/>
      <w:r w:rsidRPr="00F20DC3">
        <w:rPr>
          <w:rFonts w:ascii="Book Antiqua" w:eastAsia="Book Antiqua" w:hAnsi="Book Antiqua" w:cs="Book Antiqua"/>
          <w:color w:val="000000"/>
        </w:rPr>
        <w:t>controversies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11]</w:t>
      </w:r>
      <w:r w:rsidRPr="00F20DC3">
        <w:rPr>
          <w:rFonts w:ascii="Book Antiqua" w:eastAsia="Book Antiqua" w:hAnsi="Book Antiqua" w:cs="Book Antiqua"/>
          <w:color w:val="000000"/>
        </w:rPr>
        <w:t xml:space="preserve">. Adipose tissue extracts contain various pockets of growth factors, cytokines, adipokines, and transcriptional factors which altogether form </w:t>
      </w:r>
      <w:proofErr w:type="spellStart"/>
      <w:r w:rsidRPr="00F20DC3">
        <w:rPr>
          <w:rFonts w:ascii="Book Antiqua" w:eastAsia="Book Antiqua" w:hAnsi="Book Antiqua" w:cs="Book Antiqua"/>
          <w:color w:val="000000"/>
        </w:rPr>
        <w:t>secretomes</w:t>
      </w:r>
      <w:proofErr w:type="spellEnd"/>
      <w:r w:rsidRPr="00F20DC3">
        <w:rPr>
          <w:rFonts w:ascii="Book Antiqua" w:eastAsia="Book Antiqua" w:hAnsi="Book Antiqua" w:cs="Book Antiqua"/>
          <w:color w:val="000000"/>
        </w:rPr>
        <w:t xml:space="preserve">. These acellular </w:t>
      </w:r>
      <w:proofErr w:type="spellStart"/>
      <w:r w:rsidRPr="00F20DC3">
        <w:rPr>
          <w:rFonts w:ascii="Book Antiqua" w:eastAsia="Book Antiqua" w:hAnsi="Book Antiqua" w:cs="Book Antiqua"/>
          <w:color w:val="000000"/>
        </w:rPr>
        <w:t>secretomes</w:t>
      </w:r>
      <w:proofErr w:type="spellEnd"/>
      <w:r w:rsidRPr="00F20DC3">
        <w:rPr>
          <w:rFonts w:ascii="Book Antiqua" w:eastAsia="Book Antiqua" w:hAnsi="Book Antiqua" w:cs="Book Antiqua"/>
          <w:color w:val="000000"/>
        </w:rPr>
        <w:t xml:space="preserve"> possess more biological activity than whole </w:t>
      </w:r>
      <w:proofErr w:type="gramStart"/>
      <w:r w:rsidRPr="00F20DC3">
        <w:rPr>
          <w:rFonts w:ascii="Book Antiqua" w:eastAsia="Book Antiqua" w:hAnsi="Book Antiqua" w:cs="Book Antiqua"/>
          <w:color w:val="000000"/>
        </w:rPr>
        <w:t>adipocytes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12]</w:t>
      </w:r>
      <w:r w:rsidRPr="00F20DC3">
        <w:rPr>
          <w:rFonts w:ascii="Book Antiqua" w:eastAsia="Book Antiqua" w:hAnsi="Book Antiqua" w:cs="Book Antiqua"/>
          <w:color w:val="000000"/>
        </w:rPr>
        <w:t>.</w:t>
      </w:r>
      <w:r w:rsidRPr="00F20DC3">
        <w:rPr>
          <w:rFonts w:ascii="Book Antiqua" w:eastAsia="Book Antiqua" w:hAnsi="Book Antiqua" w:cs="Book Antiqua"/>
          <w:color w:val="000000"/>
          <w:vertAlign w:val="superscript"/>
        </w:rPr>
        <w:t xml:space="preserve"> </w:t>
      </w:r>
      <w:r w:rsidRPr="00F20DC3">
        <w:rPr>
          <w:rFonts w:ascii="Book Antiqua" w:eastAsia="Book Antiqua" w:hAnsi="Book Antiqua" w:cs="Book Antiqua"/>
          <w:color w:val="000000"/>
        </w:rPr>
        <w:t xml:space="preserve">The products of adipose tissues include </w:t>
      </w:r>
      <w:proofErr w:type="spellStart"/>
      <w:r w:rsidRPr="00F20DC3">
        <w:rPr>
          <w:rFonts w:ascii="Book Antiqua" w:eastAsia="Book Antiqua" w:hAnsi="Book Antiqua" w:cs="Book Antiqua"/>
          <w:color w:val="000000"/>
        </w:rPr>
        <w:t>microfat</w:t>
      </w:r>
      <w:proofErr w:type="spellEnd"/>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microvascular fragments (MVFs), the stromal vascular fraction (SVF), adipose-derived stem cells (ASCs), </w:t>
      </w:r>
      <w:proofErr w:type="spellStart"/>
      <w:r w:rsidRPr="00F20DC3">
        <w:rPr>
          <w:rFonts w:ascii="Book Antiqua" w:eastAsia="Book Antiqua" w:hAnsi="Book Antiqua" w:cs="Book Antiqua"/>
          <w:color w:val="000000"/>
        </w:rPr>
        <w:t>secretomes</w:t>
      </w:r>
      <w:proofErr w:type="spellEnd"/>
      <w:r w:rsidRPr="00F20DC3">
        <w:rPr>
          <w:rFonts w:ascii="Book Antiqua" w:eastAsia="Book Antiqua" w:hAnsi="Book Antiqua" w:cs="Book Antiqua"/>
          <w:color w:val="000000"/>
        </w:rPr>
        <w:t xml:space="preserve">, and exosomes, which are obtained by minimal or more than minimal manipulation as per the US-FDA </w:t>
      </w:r>
      <w:proofErr w:type="gramStart"/>
      <w:r w:rsidRPr="00F20DC3">
        <w:rPr>
          <w:rFonts w:ascii="Book Antiqua" w:eastAsia="Book Antiqua" w:hAnsi="Book Antiqua" w:cs="Book Antiqua"/>
          <w:color w:val="000000"/>
        </w:rPr>
        <w:t>guidelines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13]</w:t>
      </w:r>
      <w:r w:rsidRPr="00F20DC3">
        <w:rPr>
          <w:rFonts w:ascii="Book Antiqua" w:eastAsia="Book Antiqua" w:hAnsi="Book Antiqua" w:cs="Book Antiqua"/>
          <w:color w:val="000000"/>
        </w:rPr>
        <w:t>.</w:t>
      </w:r>
    </w:p>
    <w:p w14:paraId="0405D688" w14:textId="21D867A5"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 xml:space="preserve">Utilizing the paracrine effects of the ASCs, the progenitors at the site of interest </w:t>
      </w:r>
      <w:r w:rsidR="00F13E0E">
        <w:rPr>
          <w:rFonts w:ascii="Book Antiqua" w:eastAsia="Book Antiqua" w:hAnsi="Book Antiqua" w:cs="Book Antiqua"/>
          <w:color w:val="000000"/>
        </w:rPr>
        <w:t>are</w:t>
      </w:r>
      <w:r w:rsidR="00F13E0E"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stimulated to evoke a clinical response. Upon the addition of peptides, specific growth factors, and cytokines to help in the transfer of </w:t>
      </w:r>
      <w:proofErr w:type="spellStart"/>
      <w:r w:rsidRPr="00F20DC3">
        <w:rPr>
          <w:rFonts w:ascii="Book Antiqua" w:eastAsia="Book Antiqua" w:hAnsi="Book Antiqua" w:cs="Book Antiqua"/>
          <w:color w:val="000000"/>
        </w:rPr>
        <w:t>secretome</w:t>
      </w:r>
      <w:proofErr w:type="spellEnd"/>
      <w:r w:rsidRPr="00F20DC3">
        <w:rPr>
          <w:rFonts w:ascii="Book Antiqua" w:eastAsia="Book Antiqua" w:hAnsi="Book Antiqua" w:cs="Book Antiqua"/>
          <w:color w:val="000000"/>
        </w:rPr>
        <w:t xml:space="preserve"> molecules containing mRNA and signaling factors to the site of action</w:t>
      </w:r>
      <w:r w:rsidR="00F13E0E">
        <w:rPr>
          <w:rFonts w:ascii="Book Antiqua" w:eastAsia="Book Antiqua" w:hAnsi="Book Antiqua" w:cs="Book Antiqua"/>
          <w:color w:val="000000"/>
        </w:rPr>
        <w:t>,</w:t>
      </w:r>
      <w:r w:rsidRPr="00F20DC3">
        <w:rPr>
          <w:rFonts w:ascii="Book Antiqua" w:eastAsia="Book Antiqua" w:hAnsi="Book Antiqua" w:cs="Book Antiqua"/>
          <w:color w:val="000000"/>
        </w:rPr>
        <w:t xml:space="preserve"> their regenerative potential is exponentially increased</w:t>
      </w:r>
      <w:r w:rsidRPr="00F20DC3">
        <w:rPr>
          <w:rFonts w:ascii="Book Antiqua" w:eastAsia="Book Antiqua" w:hAnsi="Book Antiqua" w:cs="Book Antiqua"/>
          <w:color w:val="000000"/>
          <w:vertAlign w:val="superscript"/>
        </w:rPr>
        <w:t>[14,15]</w:t>
      </w:r>
      <w:r w:rsidRPr="00F20DC3">
        <w:rPr>
          <w:rFonts w:ascii="Book Antiqua" w:eastAsia="Book Antiqua" w:hAnsi="Book Antiqua" w:cs="Book Antiqua"/>
          <w:color w:val="000000"/>
        </w:rPr>
        <w:t>.</w:t>
      </w:r>
    </w:p>
    <w:p w14:paraId="6F03D5A7" w14:textId="060CEB3A"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 xml:space="preserve">Out of all the adipose tissue-derived products, researchers are more interested in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and stromal vascular fraction in clinical practices and research since their </w:t>
      </w:r>
      <w:r w:rsidRPr="00F20DC3">
        <w:rPr>
          <w:rFonts w:ascii="Book Antiqua" w:eastAsia="Book Antiqua" w:hAnsi="Book Antiqua" w:cs="Book Antiqua"/>
          <w:color w:val="000000"/>
        </w:rPr>
        <w:lastRenderedPageBreak/>
        <w:t xml:space="preserve">preparation involves concentration techniques which result in an increased quantity of </w:t>
      </w:r>
      <w:proofErr w:type="gramStart"/>
      <w:r w:rsidRPr="00F20DC3">
        <w:rPr>
          <w:rFonts w:ascii="Book Antiqua" w:eastAsia="Book Antiqua" w:hAnsi="Book Antiqua" w:cs="Book Antiqua"/>
          <w:color w:val="000000"/>
        </w:rPr>
        <w:t>ASCs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16,17]</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is one of the richest sources of adipose-derived stem cells and other progenitor </w:t>
      </w:r>
      <w:proofErr w:type="gramStart"/>
      <w:r w:rsidRPr="00F20DC3">
        <w:rPr>
          <w:rFonts w:ascii="Book Antiqua" w:eastAsia="Book Antiqua" w:hAnsi="Book Antiqua" w:cs="Book Antiqua"/>
          <w:color w:val="000000"/>
        </w:rPr>
        <w:t>cells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16,18–20]</w:t>
      </w:r>
      <w:r w:rsidRPr="00F20DC3">
        <w:rPr>
          <w:rFonts w:ascii="Book Antiqua" w:eastAsia="Book Antiqua" w:hAnsi="Book Antiqua" w:cs="Book Antiqua"/>
          <w:color w:val="000000"/>
        </w:rPr>
        <w:t>. The product “</w:t>
      </w:r>
      <w:proofErr w:type="spellStart"/>
      <w:r w:rsidR="00F13E0E">
        <w:rPr>
          <w:rFonts w:ascii="Book Antiqua" w:eastAsia="Book Antiqua" w:hAnsi="Book Antiqua" w:cs="Book Antiqua"/>
          <w:color w:val="000000"/>
        </w:rPr>
        <w:t>n</w:t>
      </w:r>
      <w:r w:rsidR="00F13E0E" w:rsidRPr="00F20DC3">
        <w:rPr>
          <w:rFonts w:ascii="Book Antiqua" w:eastAsia="Book Antiqua" w:hAnsi="Book Antiqua" w:cs="Book Antiqua"/>
          <w:color w:val="000000"/>
        </w:rPr>
        <w:t>anofat</w:t>
      </w:r>
      <w:proofErr w:type="spellEnd"/>
      <w:r w:rsidRPr="00F20DC3">
        <w:rPr>
          <w:rFonts w:ascii="Book Antiqua" w:eastAsia="Book Antiqua" w:hAnsi="Book Antiqua" w:cs="Book Antiqua"/>
          <w:color w:val="000000"/>
        </w:rPr>
        <w:t xml:space="preserve">” is highly attractive in terms of compact pockets of stem cells and biological </w:t>
      </w:r>
      <w:proofErr w:type="gramStart"/>
      <w:r w:rsidRPr="00F20DC3">
        <w:rPr>
          <w:rFonts w:ascii="Book Antiqua" w:eastAsia="Book Antiqua" w:hAnsi="Book Antiqua" w:cs="Book Antiqua"/>
          <w:color w:val="000000"/>
        </w:rPr>
        <w:t>peptides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16]</w:t>
      </w:r>
      <w:r w:rsidRPr="00F20DC3">
        <w:rPr>
          <w:rFonts w:ascii="Book Antiqua" w:eastAsia="Book Antiqua" w:hAnsi="Book Antiqua" w:cs="Book Antiqua"/>
          <w:color w:val="000000"/>
        </w:rPr>
        <w:t xml:space="preserve">. There is evidence of the regenerative and tissue remodeling potential of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in dermatological disorders such as scars, wrinkles, pigmentation, chronic wounds, small joints, and certain ligament-tendon </w:t>
      </w:r>
      <w:proofErr w:type="gramStart"/>
      <w:r w:rsidRPr="00F20DC3">
        <w:rPr>
          <w:rFonts w:ascii="Book Antiqua" w:eastAsia="Book Antiqua" w:hAnsi="Book Antiqua" w:cs="Book Antiqua"/>
          <w:color w:val="000000"/>
        </w:rPr>
        <w:t>targets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21]</w:t>
      </w:r>
      <w:r w:rsidRPr="00F20DC3">
        <w:rPr>
          <w:rFonts w:ascii="Book Antiqua" w:eastAsia="Book Antiqua" w:hAnsi="Book Antiqua" w:cs="Book Antiqua"/>
          <w:color w:val="000000"/>
        </w:rPr>
        <w:t xml:space="preserve">. Hence,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is a potential adipose tissue product in translational and regenerative medicine. </w:t>
      </w:r>
    </w:p>
    <w:p w14:paraId="012854FE" w14:textId="77777777" w:rsidR="00A77B3E" w:rsidRPr="00F20DC3" w:rsidRDefault="00A77B3E">
      <w:pPr>
        <w:spacing w:line="360" w:lineRule="auto"/>
        <w:ind w:firstLine="720"/>
        <w:jc w:val="both"/>
        <w:rPr>
          <w:rFonts w:ascii="Book Antiqua" w:hAnsi="Book Antiqua"/>
        </w:rPr>
      </w:pPr>
    </w:p>
    <w:p w14:paraId="0351485A"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aps/>
          <w:color w:val="000000"/>
          <w:u w:val="single"/>
        </w:rPr>
        <w:t>Nanofat</w:t>
      </w:r>
    </w:p>
    <w:p w14:paraId="60516163" w14:textId="38A8D215"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In 2013, </w:t>
      </w:r>
      <w:proofErr w:type="spellStart"/>
      <w:r w:rsidRPr="00F20DC3">
        <w:rPr>
          <w:rFonts w:ascii="Book Antiqua" w:eastAsia="Book Antiqua" w:hAnsi="Book Antiqua" w:cs="Book Antiqua"/>
          <w:color w:val="000000"/>
        </w:rPr>
        <w:t>Tonnard</w:t>
      </w:r>
      <w:proofErr w:type="spellEnd"/>
      <w:r w:rsidRPr="00F20DC3">
        <w:rPr>
          <w:rFonts w:ascii="Book Antiqua" w:eastAsia="Book Antiqua" w:hAnsi="Book Antiqua" w:cs="Book Antiqua"/>
          <w:color w:val="000000"/>
        </w:rPr>
        <w:t xml:space="preserve"> </w:t>
      </w:r>
      <w:r w:rsidRPr="00F20DC3">
        <w:rPr>
          <w:rFonts w:ascii="Book Antiqua" w:eastAsia="Book Antiqua" w:hAnsi="Book Antiqua" w:cs="Book Antiqua"/>
          <w:i/>
          <w:iCs/>
          <w:color w:val="000000"/>
        </w:rPr>
        <w:t xml:space="preserve">et </w:t>
      </w:r>
      <w:proofErr w:type="gramStart"/>
      <w:r w:rsidRPr="00F20DC3">
        <w:rPr>
          <w:rFonts w:ascii="Book Antiqua" w:eastAsia="Book Antiqua" w:hAnsi="Book Antiqua" w:cs="Book Antiqua"/>
          <w:i/>
          <w:iCs/>
          <w:color w:val="000000"/>
        </w:rPr>
        <w:t>al</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 xml:space="preserve">16] </w:t>
      </w:r>
      <w:r w:rsidRPr="00F20DC3">
        <w:rPr>
          <w:rFonts w:ascii="Book Antiqua" w:eastAsia="Book Antiqua" w:hAnsi="Book Antiqua" w:cs="Book Antiqua"/>
          <w:color w:val="000000"/>
        </w:rPr>
        <w:t>developed an injectable byproduct of adipose tissue called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which was obtained by emulsification and filtration of the lipoaspirates</w:t>
      </w:r>
      <w:r w:rsidRPr="00F20DC3">
        <w:rPr>
          <w:rFonts w:ascii="Book Antiqua" w:eastAsia="Book Antiqua" w:hAnsi="Book Antiqua" w:cs="Book Antiqua"/>
          <w:color w:val="000000"/>
          <w:vertAlign w:val="superscript"/>
        </w:rPr>
        <w:t>[22–24]</w:t>
      </w:r>
      <w:r w:rsidRPr="00F20DC3">
        <w:rPr>
          <w:rFonts w:ascii="Book Antiqua" w:eastAsia="Book Antiqua" w:hAnsi="Book Antiqua" w:cs="Book Antiqua"/>
          <w:color w:val="000000"/>
        </w:rPr>
        <w:t xml:space="preserve">. The mechanical disintegration of adipose tissue is to reduce the particle size and to obtain an injectable </w:t>
      </w:r>
      <w:proofErr w:type="gramStart"/>
      <w:r w:rsidRPr="00F20DC3">
        <w:rPr>
          <w:rFonts w:ascii="Book Antiqua" w:eastAsia="Book Antiqua" w:hAnsi="Book Antiqua" w:cs="Book Antiqua"/>
          <w:color w:val="000000"/>
        </w:rPr>
        <w:t>product</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25]</w:t>
      </w:r>
      <w:r w:rsidRPr="00F20DC3">
        <w:rPr>
          <w:rFonts w:ascii="Book Antiqua" w:eastAsia="Book Antiqua" w:hAnsi="Book Antiqua" w:cs="Book Antiqua"/>
          <w:color w:val="000000"/>
        </w:rPr>
        <w:t xml:space="preserve">. Such adipose-derived particles called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render stromal cell populations to retain vasculature and naïve cellular </w:t>
      </w:r>
      <w:proofErr w:type="gramStart"/>
      <w:r w:rsidRPr="00F20DC3">
        <w:rPr>
          <w:rFonts w:ascii="Book Antiqua" w:eastAsia="Book Antiqua" w:hAnsi="Book Antiqua" w:cs="Book Antiqua"/>
          <w:color w:val="000000"/>
        </w:rPr>
        <w:t>matrix</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26]</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is an ultra-purified adipose tissue-derived product that is devoid of mature adipocytes but contains CD34+ rich ASCs, microvascular fragments [fragments of arterioles, venules, and capillaries as they are identified by immunohistochemical stain</w:t>
      </w:r>
      <w:r w:rsidR="00F13E0E">
        <w:rPr>
          <w:rFonts w:ascii="Book Antiqua" w:eastAsia="Book Antiqua" w:hAnsi="Book Antiqua" w:cs="Book Antiqua"/>
          <w:color w:val="000000"/>
        </w:rPr>
        <w:t>ing for</w:t>
      </w:r>
      <w:r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shd w:val="clear" w:color="auto" w:fill="FFFFFF"/>
        </w:rPr>
        <w:t>CD31 and α-SMA</w:t>
      </w:r>
      <w:r w:rsidRPr="00F20DC3">
        <w:rPr>
          <w:rFonts w:ascii="Book Antiqua" w:eastAsia="Book Antiqua" w:hAnsi="Book Antiqua" w:cs="Book Antiqua"/>
          <w:color w:val="000000"/>
        </w:rPr>
        <w:t>], growth factors [vascular endothelial growth factor (VEGF), platelet-derived growth factor (PDGF), hepatocyte growth factor (HGF), transforming growth factor-beta (TGF-β), basic fibroblast growth factor (</w:t>
      </w:r>
      <w:proofErr w:type="spellStart"/>
      <w:r w:rsidRPr="00F20DC3">
        <w:rPr>
          <w:rFonts w:ascii="Book Antiqua" w:eastAsia="Book Antiqua" w:hAnsi="Book Antiqua" w:cs="Book Antiqua"/>
          <w:color w:val="000000"/>
        </w:rPr>
        <w:t>bFGF</w:t>
      </w:r>
      <w:proofErr w:type="spellEnd"/>
      <w:r w:rsidRPr="00F20DC3">
        <w:rPr>
          <w:rFonts w:ascii="Book Antiqua" w:eastAsia="Book Antiqua" w:hAnsi="Book Antiqua" w:cs="Book Antiqua"/>
          <w:color w:val="000000"/>
        </w:rPr>
        <w:t xml:space="preserve">), insulin-like growth factor 1 (IGF-1), and granulocyte-macrophage colony-stimulating factor (GM-CSF)], biological peptides [lipoxins, </w:t>
      </w:r>
      <w:proofErr w:type="spellStart"/>
      <w:r w:rsidRPr="00F20DC3">
        <w:rPr>
          <w:rFonts w:ascii="Book Antiqua" w:eastAsia="Book Antiqua" w:hAnsi="Book Antiqua" w:cs="Book Antiqua"/>
          <w:color w:val="000000"/>
        </w:rPr>
        <w:t>resolvins</w:t>
      </w:r>
      <w:proofErr w:type="spellEnd"/>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protectins</w:t>
      </w:r>
      <w:proofErr w:type="spellEnd"/>
      <w:r w:rsidRPr="00F20DC3">
        <w:rPr>
          <w:rFonts w:ascii="Book Antiqua" w:eastAsia="Book Antiqua" w:hAnsi="Book Antiqua" w:cs="Book Antiqua"/>
          <w:color w:val="000000"/>
        </w:rPr>
        <w:t>, neurotrophic factors, angiogenin, matrix metalloproteinase 9, leukemia inhibitory factor, and macrophage migration inhibitory factor], and cytokines [BMP-2 and -4, IL-</w:t>
      </w:r>
      <w:r w:rsidRPr="00F20DC3">
        <w:rPr>
          <w:rFonts w:ascii="Book Antiqua" w:eastAsia="Book Antiqua" w:hAnsi="Book Antiqua" w:cs="Book Antiqua"/>
          <w:color w:val="000000"/>
          <w:shd w:val="clear" w:color="auto" w:fill="FFFFFF"/>
        </w:rPr>
        <w:t>1RA, -4, -8, -10, -11, and -13] as shown in Figure 2</w:t>
      </w:r>
      <w:r w:rsidRPr="00F20DC3">
        <w:rPr>
          <w:rFonts w:ascii="Book Antiqua" w:eastAsia="Book Antiqua" w:hAnsi="Book Antiqua" w:cs="Book Antiqua"/>
          <w:color w:val="000000"/>
          <w:vertAlign w:val="superscript"/>
        </w:rPr>
        <w:t>[16,23]</w:t>
      </w:r>
      <w:r w:rsidRPr="00F20DC3">
        <w:rPr>
          <w:rFonts w:ascii="Book Antiqua" w:eastAsia="Book Antiqua" w:hAnsi="Book Antiqua" w:cs="Book Antiqua"/>
          <w:color w:val="000000"/>
        </w:rPr>
        <w:t xml:space="preserve">. It is a liquefied, autologous injectable product with the property of biological integration with adjacent cells and tissues due to its homogenous consistency. The size of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components is approximately 400 to 600 </w:t>
      </w:r>
      <w:proofErr w:type="spellStart"/>
      <w:r w:rsidRPr="00F20DC3">
        <w:rPr>
          <w:rFonts w:ascii="Book Antiqua" w:eastAsia="Book Antiqua" w:hAnsi="Book Antiqua" w:cs="Book Antiqua"/>
          <w:color w:val="000000"/>
        </w:rPr>
        <w:t>μ</w:t>
      </w:r>
      <w:proofErr w:type="gramStart"/>
      <w:r w:rsidRPr="00F20DC3">
        <w:rPr>
          <w:rFonts w:ascii="Book Antiqua" w:eastAsia="Book Antiqua" w:hAnsi="Book Antiqua" w:cs="Book Antiqua"/>
          <w:color w:val="000000"/>
        </w:rPr>
        <w:t>m</w:t>
      </w:r>
      <w:proofErr w:type="spellEnd"/>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27]</w:t>
      </w:r>
      <w:r w:rsidRPr="00F20DC3">
        <w:rPr>
          <w:rFonts w:ascii="Book Antiqua" w:eastAsia="Book Antiqua" w:hAnsi="Book Antiqua" w:cs="Book Antiqua"/>
          <w:color w:val="000000"/>
        </w:rPr>
        <w:t>.</w:t>
      </w:r>
    </w:p>
    <w:p w14:paraId="2D11FD40" w14:textId="3F904A71" w:rsidR="00A77B3E" w:rsidRPr="00F20DC3" w:rsidRDefault="00A541C7">
      <w:pPr>
        <w:spacing w:line="360" w:lineRule="auto"/>
        <w:ind w:firstLine="720"/>
        <w:jc w:val="both"/>
        <w:rPr>
          <w:rFonts w:ascii="Book Antiqua" w:hAnsi="Book Antiqua"/>
        </w:rPr>
      </w:pPr>
      <w:proofErr w:type="spellStart"/>
      <w:r w:rsidRPr="00F20DC3">
        <w:rPr>
          <w:rFonts w:ascii="Book Antiqua" w:eastAsia="Book Antiqua" w:hAnsi="Book Antiqua" w:cs="Book Antiqua"/>
          <w:color w:val="000000"/>
        </w:rPr>
        <w:lastRenderedPageBreak/>
        <w:t>Nanofat</w:t>
      </w:r>
      <w:proofErr w:type="spellEnd"/>
      <w:r w:rsidRPr="00F20DC3">
        <w:rPr>
          <w:rFonts w:ascii="Book Antiqua" w:eastAsia="Book Antiqua" w:hAnsi="Book Antiqua" w:cs="Book Antiqua"/>
          <w:color w:val="000000"/>
        </w:rPr>
        <w:t xml:space="preserve"> behaves on the line of adipose tissue-derived mesenchymal stromal </w:t>
      </w:r>
      <w:proofErr w:type="gramStart"/>
      <w:r w:rsidRPr="00F20DC3">
        <w:rPr>
          <w:rFonts w:ascii="Book Antiqua" w:eastAsia="Book Antiqua" w:hAnsi="Book Antiqua" w:cs="Book Antiqua"/>
          <w:color w:val="000000"/>
        </w:rPr>
        <w:t>cells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28]</w:t>
      </w:r>
      <w:r w:rsidRPr="00F20DC3">
        <w:rPr>
          <w:rFonts w:ascii="Book Antiqua" w:eastAsia="Book Antiqua" w:hAnsi="Book Antiqua" w:cs="Book Antiqua"/>
          <w:color w:val="000000"/>
        </w:rPr>
        <w:t xml:space="preserve">. At the site of injury, these stromal cells initiate a site-specific reparative response comprised of remodeling of extracellular matrix (ECM), enhanced and sustained angiogenesis, immune system modulation, and cellular </w:t>
      </w:r>
      <w:proofErr w:type="gramStart"/>
      <w:r w:rsidRPr="00F20DC3">
        <w:rPr>
          <w:rFonts w:ascii="Book Antiqua" w:eastAsia="Book Antiqua" w:hAnsi="Book Antiqua" w:cs="Book Antiqua"/>
          <w:color w:val="000000"/>
        </w:rPr>
        <w:t>turnover</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28]</w:t>
      </w:r>
      <w:r w:rsidRPr="00F20DC3">
        <w:rPr>
          <w:rFonts w:ascii="Book Antiqua" w:eastAsia="Book Antiqua" w:hAnsi="Book Antiqua" w:cs="Book Antiqua"/>
          <w:color w:val="000000"/>
        </w:rPr>
        <w:t xml:space="preserve">. These properties of stromal cells provide a platform for the usage of cellular therapy in various diseases. In 2016, </w:t>
      </w:r>
      <w:proofErr w:type="spellStart"/>
      <w:r w:rsidRPr="00F20DC3">
        <w:rPr>
          <w:rFonts w:ascii="Book Antiqua" w:eastAsia="Book Antiqua" w:hAnsi="Book Antiqua" w:cs="Book Antiqua"/>
          <w:color w:val="000000"/>
        </w:rPr>
        <w:t>Tamburino</w:t>
      </w:r>
      <w:proofErr w:type="spellEnd"/>
      <w:r w:rsidRPr="00F20DC3">
        <w:rPr>
          <w:rFonts w:ascii="Book Antiqua" w:eastAsia="Book Antiqua" w:hAnsi="Book Antiqua" w:cs="Book Antiqua"/>
          <w:color w:val="000000"/>
        </w:rPr>
        <w:t xml:space="preserve"> </w:t>
      </w:r>
      <w:r w:rsidRPr="00F20DC3">
        <w:rPr>
          <w:rFonts w:ascii="Book Antiqua" w:eastAsia="Book Antiqua" w:hAnsi="Book Antiqua" w:cs="Book Antiqua"/>
          <w:i/>
          <w:iCs/>
          <w:color w:val="000000"/>
        </w:rPr>
        <w:t>et al</w:t>
      </w:r>
      <w:r w:rsidRPr="00F20DC3">
        <w:rPr>
          <w:rFonts w:ascii="Book Antiqua" w:eastAsia="Book Antiqua" w:hAnsi="Book Antiqua" w:cs="Book Antiqua"/>
          <w:color w:val="000000"/>
        </w:rPr>
        <w:t xml:space="preserve"> observed the better chances of cellular engraftment of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in various diseases with better functional </w:t>
      </w:r>
      <w:proofErr w:type="gramStart"/>
      <w:r w:rsidRPr="00F20DC3">
        <w:rPr>
          <w:rFonts w:ascii="Book Antiqua" w:eastAsia="Book Antiqua" w:hAnsi="Book Antiqua" w:cs="Book Antiqua"/>
          <w:color w:val="000000"/>
        </w:rPr>
        <w:t>outcomes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29]</w:t>
      </w:r>
      <w:r w:rsidRPr="00F20DC3">
        <w:rPr>
          <w:rFonts w:ascii="Book Antiqua" w:eastAsia="Book Antiqua" w:hAnsi="Book Antiqua" w:cs="Book Antiqua"/>
          <w:color w:val="000000"/>
        </w:rPr>
        <w:t xml:space="preserve">. No observation of volume loss, contour irregularities, and </w:t>
      </w:r>
      <w:proofErr w:type="spellStart"/>
      <w:r w:rsidRPr="00F20DC3">
        <w:rPr>
          <w:rFonts w:ascii="Book Antiqua" w:eastAsia="Book Antiqua" w:hAnsi="Book Antiqua" w:cs="Book Antiqua"/>
          <w:color w:val="000000"/>
        </w:rPr>
        <w:t>liponecrosis</w:t>
      </w:r>
      <w:proofErr w:type="spellEnd"/>
      <w:r w:rsidRPr="00F20DC3">
        <w:rPr>
          <w:rFonts w:ascii="Book Antiqua" w:eastAsia="Book Antiqua" w:hAnsi="Book Antiqua" w:cs="Book Antiqua"/>
          <w:color w:val="000000"/>
        </w:rPr>
        <w:t xml:space="preserve"> </w:t>
      </w:r>
      <w:r w:rsidR="00FC1FDF" w:rsidRPr="00F20DC3">
        <w:rPr>
          <w:rFonts w:ascii="Book Antiqua" w:eastAsia="Book Antiqua" w:hAnsi="Book Antiqua" w:cs="Book Antiqua"/>
          <w:color w:val="000000"/>
        </w:rPr>
        <w:t>w</w:t>
      </w:r>
      <w:r w:rsidR="00FC1FDF">
        <w:rPr>
          <w:rFonts w:ascii="Book Antiqua" w:eastAsia="Book Antiqua" w:hAnsi="Book Antiqua" w:cs="Book Antiqua"/>
          <w:color w:val="000000"/>
        </w:rPr>
        <w:t>as</w:t>
      </w:r>
      <w:r w:rsidR="00FC1FDF"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made by grafting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w:t>
      </w:r>
    </w:p>
    <w:p w14:paraId="262D4928" w14:textId="77777777" w:rsidR="00A77B3E" w:rsidRPr="00F20DC3" w:rsidRDefault="00A77B3E">
      <w:pPr>
        <w:spacing w:line="360" w:lineRule="auto"/>
        <w:ind w:firstLine="720"/>
        <w:jc w:val="both"/>
        <w:rPr>
          <w:rFonts w:ascii="Book Antiqua" w:hAnsi="Book Antiqua"/>
        </w:rPr>
      </w:pPr>
    </w:p>
    <w:p w14:paraId="325C534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aps/>
          <w:color w:val="000000"/>
          <w:u w:val="single"/>
        </w:rPr>
        <w:t>Isolation of Nanofat</w:t>
      </w:r>
    </w:p>
    <w:p w14:paraId="1AF2C8A5" w14:textId="067734AD"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In 2013, </w:t>
      </w:r>
      <w:proofErr w:type="spellStart"/>
      <w:r w:rsidRPr="00F20DC3">
        <w:rPr>
          <w:rFonts w:ascii="Book Antiqua" w:eastAsia="Book Antiqua" w:hAnsi="Book Antiqua" w:cs="Book Antiqua"/>
          <w:color w:val="000000"/>
        </w:rPr>
        <w:t>Tonnard</w:t>
      </w:r>
      <w:proofErr w:type="spellEnd"/>
      <w:r w:rsidRPr="00F20DC3">
        <w:rPr>
          <w:rFonts w:ascii="Book Antiqua" w:eastAsia="Book Antiqua" w:hAnsi="Book Antiqua" w:cs="Book Antiqua"/>
          <w:color w:val="000000"/>
        </w:rPr>
        <w:t xml:space="preserve"> described </w:t>
      </w:r>
      <w:r w:rsidR="00175A12">
        <w:rPr>
          <w:rFonts w:ascii="Book Antiqua" w:eastAsia="Book Antiqua" w:hAnsi="Book Antiqua" w:cs="Book Antiqua"/>
          <w:color w:val="000000"/>
        </w:rPr>
        <w:t>a</w:t>
      </w:r>
      <w:r w:rsidR="00175A12"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preparation protocol (Figure 3) for harvesting </w:t>
      </w:r>
      <w:proofErr w:type="spellStart"/>
      <w:proofErr w:type="gram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16]</w:t>
      </w:r>
      <w:r w:rsidRPr="00F20DC3">
        <w:rPr>
          <w:rFonts w:ascii="Book Antiqua" w:eastAsia="Book Antiqua" w:hAnsi="Book Antiqua" w:cs="Book Antiqua"/>
          <w:color w:val="000000"/>
        </w:rPr>
        <w:t>. After the infiltration of modified Klein solution (lidocaine 800 mg/L and adrenaline 1:1000000) in the lower abdomen, adipose tissue harvesting was performed. To obtain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the adipose tissue should be harvested with a multiport 3 mm cannula with sharp side holes of 1 mm in diameter. Then the harvested adipose tissue is rinsed with normal saline, followed by filtration through a sterile nylon cloth (0.5-mm pore size) mounted over a sterile canister. Mechanical emulsification of adipose tissue is done by passing the adipose tissue between two syringes connected by a </w:t>
      </w:r>
      <w:proofErr w:type="spellStart"/>
      <w:r w:rsidRPr="00F20DC3">
        <w:rPr>
          <w:rFonts w:ascii="Book Antiqua" w:eastAsia="Book Antiqua" w:hAnsi="Book Antiqua" w:cs="Book Antiqua"/>
          <w:color w:val="000000"/>
        </w:rPr>
        <w:t>Luer</w:t>
      </w:r>
      <w:proofErr w:type="spellEnd"/>
      <w:r w:rsidRPr="00F20DC3">
        <w:rPr>
          <w:rFonts w:ascii="Book Antiqua" w:eastAsia="Book Antiqua" w:hAnsi="Book Antiqua" w:cs="Book Antiqua"/>
          <w:color w:val="000000"/>
        </w:rPr>
        <w:t>-Lock connector for a minimum of 30 passages, where the size of the adipose tissue is stepped down with every passage and finally converted into an emulsion. The emulsified adipose tissue appears whitish. The emulsified fatty liquid was again filtered over the sterile nylon cloth and the effluent was collected in a sterile container which is named “</w:t>
      </w:r>
      <w:proofErr w:type="spellStart"/>
      <w:proofErr w:type="gramStart"/>
      <w:r w:rsidR="00FC1FDF">
        <w:rPr>
          <w:rFonts w:ascii="Book Antiqua" w:eastAsia="Book Antiqua" w:hAnsi="Book Antiqua" w:cs="Book Antiqua"/>
          <w:color w:val="000000"/>
        </w:rPr>
        <w:t>n</w:t>
      </w:r>
      <w:r w:rsidR="00FC1FDF" w:rsidRPr="00F20DC3">
        <w:rPr>
          <w:rFonts w:ascii="Book Antiqua" w:eastAsia="Book Antiqua" w:hAnsi="Book Antiqua" w:cs="Book Antiqua"/>
          <w:color w:val="000000"/>
        </w:rPr>
        <w:t>anofat</w:t>
      </w:r>
      <w:proofErr w:type="spellEnd"/>
      <w:r w:rsidRPr="00F20DC3">
        <w:rPr>
          <w:rFonts w:ascii="Book Antiqua" w:eastAsia="Book Antiqua" w:hAnsi="Book Antiqua" w:cs="Book Antiqua"/>
          <w:color w:val="000000"/>
        </w:rPr>
        <w:t>”</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16]</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preparation reduces the processing time, cost, and regulatory constraints compared to the enzymatic digestion of the adipose </w:t>
      </w:r>
      <w:proofErr w:type="gramStart"/>
      <w:r w:rsidRPr="00F20DC3">
        <w:rPr>
          <w:rFonts w:ascii="Book Antiqua" w:eastAsia="Book Antiqua" w:hAnsi="Book Antiqua" w:cs="Book Antiqua"/>
          <w:color w:val="000000"/>
        </w:rPr>
        <w:t>tissue</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30,31]</w:t>
      </w:r>
      <w:r w:rsidRPr="00F20DC3">
        <w:rPr>
          <w:rFonts w:ascii="Book Antiqua" w:eastAsia="Book Antiqua" w:hAnsi="Book Antiqua" w:cs="Book Antiqua"/>
          <w:color w:val="000000"/>
        </w:rPr>
        <w:t>.</w:t>
      </w:r>
    </w:p>
    <w:p w14:paraId="6F082839" w14:textId="77777777" w:rsidR="00A77B3E" w:rsidRPr="00F20DC3" w:rsidRDefault="00A77B3E">
      <w:pPr>
        <w:spacing w:line="360" w:lineRule="auto"/>
        <w:jc w:val="both"/>
        <w:rPr>
          <w:rFonts w:ascii="Book Antiqua" w:hAnsi="Book Antiqua"/>
        </w:rPr>
      </w:pPr>
    </w:p>
    <w:p w14:paraId="26FBFB16"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aps/>
          <w:color w:val="000000"/>
          <w:u w:val="single"/>
        </w:rPr>
        <w:t>Characterization of nanofat</w:t>
      </w:r>
    </w:p>
    <w:p w14:paraId="2BDC2F85" w14:textId="262C7D95" w:rsidR="00A77B3E" w:rsidRPr="00F20DC3" w:rsidRDefault="00A541C7">
      <w:pPr>
        <w:spacing w:line="360" w:lineRule="auto"/>
        <w:jc w:val="both"/>
        <w:rPr>
          <w:rFonts w:ascii="Book Antiqua" w:hAnsi="Book Antiqua"/>
        </w:rPr>
      </w:pP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has gained significant importance in </w:t>
      </w:r>
      <w:proofErr w:type="spellStart"/>
      <w:r w:rsidRPr="00F20DC3">
        <w:rPr>
          <w:rFonts w:ascii="Book Antiqua" w:eastAsia="Book Antiqua" w:hAnsi="Book Antiqua" w:cs="Book Antiqua"/>
          <w:color w:val="000000"/>
        </w:rPr>
        <w:t>biocellular</w:t>
      </w:r>
      <w:proofErr w:type="spellEnd"/>
      <w:r w:rsidRPr="00F20DC3">
        <w:rPr>
          <w:rFonts w:ascii="Book Antiqua" w:eastAsia="Book Antiqua" w:hAnsi="Book Antiqua" w:cs="Book Antiqua"/>
          <w:color w:val="000000"/>
        </w:rPr>
        <w:t xml:space="preserve"> regenerative </w:t>
      </w:r>
      <w:proofErr w:type="gramStart"/>
      <w:r w:rsidRPr="00F20DC3">
        <w:rPr>
          <w:rFonts w:ascii="Book Antiqua" w:eastAsia="Book Antiqua" w:hAnsi="Book Antiqua" w:cs="Book Antiqua"/>
          <w:color w:val="000000"/>
        </w:rPr>
        <w:t>medicine</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21]</w:t>
      </w:r>
      <w:r w:rsidRPr="00F20DC3">
        <w:rPr>
          <w:rFonts w:ascii="Book Antiqua" w:eastAsia="Book Antiqua" w:hAnsi="Book Antiqua" w:cs="Book Antiqua"/>
          <w:color w:val="000000"/>
        </w:rPr>
        <w:t xml:space="preserve">. The characterization of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components is based on cellular composition, stromal cell </w:t>
      </w:r>
      <w:r w:rsidRPr="00F20DC3">
        <w:rPr>
          <w:rFonts w:ascii="Book Antiqua" w:eastAsia="Book Antiqua" w:hAnsi="Book Antiqua" w:cs="Book Antiqua"/>
          <w:color w:val="000000"/>
        </w:rPr>
        <w:lastRenderedPageBreak/>
        <w:t xml:space="preserve">concentrations, and total nuclear counts after membrane lysis.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is the product of volumetric reduction of mature adipocytes by 95% and contains a concentrated and compact volume of a heterogeneous group of cells equivalent to </w:t>
      </w:r>
      <w:proofErr w:type="gramStart"/>
      <w:r w:rsidRPr="00F20DC3">
        <w:rPr>
          <w:rFonts w:ascii="Book Antiqua" w:eastAsia="Book Antiqua" w:hAnsi="Book Antiqua" w:cs="Book Antiqua"/>
          <w:color w:val="000000"/>
        </w:rPr>
        <w:t>SVF</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21,32]</w:t>
      </w:r>
      <w:r w:rsidRPr="00F20DC3">
        <w:rPr>
          <w:rFonts w:ascii="Book Antiqua" w:eastAsia="Book Antiqua" w:hAnsi="Book Antiqua" w:cs="Book Antiqua"/>
          <w:color w:val="000000"/>
        </w:rPr>
        <w:t xml:space="preserve">. However,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may be a superior cell source compared to SVF. </w:t>
      </w:r>
      <w:proofErr w:type="spellStart"/>
      <w:r w:rsidRPr="00F20DC3">
        <w:rPr>
          <w:rFonts w:ascii="Book Antiqua" w:eastAsia="Book Antiqua" w:hAnsi="Book Antiqua" w:cs="Book Antiqua"/>
          <w:color w:val="000000"/>
        </w:rPr>
        <w:t>Sesé</w:t>
      </w:r>
      <w:proofErr w:type="spellEnd"/>
      <w:r w:rsidRPr="00F20DC3">
        <w:rPr>
          <w:rFonts w:ascii="Book Antiqua" w:eastAsia="Book Antiqua" w:hAnsi="Book Antiqua" w:cs="Book Antiqua"/>
          <w:color w:val="000000"/>
        </w:rPr>
        <w:t xml:space="preserve"> </w:t>
      </w:r>
      <w:r w:rsidRPr="00F20DC3">
        <w:rPr>
          <w:rFonts w:ascii="Book Antiqua" w:eastAsia="Book Antiqua" w:hAnsi="Book Antiqua" w:cs="Book Antiqua"/>
          <w:i/>
          <w:iCs/>
          <w:color w:val="000000"/>
        </w:rPr>
        <w:t xml:space="preserve">et </w:t>
      </w:r>
      <w:proofErr w:type="gramStart"/>
      <w:r w:rsidRPr="00F20DC3">
        <w:rPr>
          <w:rFonts w:ascii="Book Antiqua" w:eastAsia="Book Antiqua" w:hAnsi="Book Antiqua" w:cs="Book Antiqua"/>
          <w:i/>
          <w:iCs/>
          <w:color w:val="000000"/>
        </w:rPr>
        <w:t>al</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26]</w:t>
      </w:r>
      <w:r w:rsidRPr="00F20DC3">
        <w:rPr>
          <w:rFonts w:ascii="Book Antiqua" w:eastAsia="Book Antiqua" w:hAnsi="Book Antiqua" w:cs="Book Antiqua"/>
          <w:color w:val="000000"/>
        </w:rPr>
        <w:t xml:space="preserve"> estimated the total cellular load in the mechanically prepared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to 6.63 million cells/g lipoaspirates whereas in enzymatically disintegrated SVF it was 0.68 million cells/g lipoaspirates. The nucleated cellular count in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was 70% and in SVF was 7.3%. The cellular burden in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contains the stromal cellular population which was equivalent to the </w:t>
      </w:r>
      <w:proofErr w:type="gramStart"/>
      <w:r w:rsidRPr="00F20DC3">
        <w:rPr>
          <w:rFonts w:ascii="Book Antiqua" w:eastAsia="Book Antiqua" w:hAnsi="Book Antiqua" w:cs="Book Antiqua"/>
          <w:color w:val="000000"/>
        </w:rPr>
        <w:t>lipoaspirate</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26]</w:t>
      </w:r>
      <w:r w:rsidRPr="00F20DC3">
        <w:rPr>
          <w:rFonts w:ascii="Book Antiqua" w:eastAsia="Book Antiqua" w:hAnsi="Book Antiqua" w:cs="Book Antiqua"/>
          <w:color w:val="000000"/>
        </w:rPr>
        <w:t>.</w:t>
      </w:r>
      <w:r w:rsidRPr="00F20DC3">
        <w:rPr>
          <w:rFonts w:ascii="Book Antiqua" w:eastAsia="Book Antiqua" w:hAnsi="Book Antiqua" w:cs="Book Antiqua"/>
          <w:color w:val="000000"/>
          <w:vertAlign w:val="superscript"/>
        </w:rPr>
        <w:t xml:space="preserve">   </w:t>
      </w:r>
      <w:r w:rsidRPr="00F20DC3">
        <w:rPr>
          <w:rFonts w:ascii="Book Antiqua" w:eastAsia="Book Antiqua" w:hAnsi="Book Antiqua" w:cs="Book Antiqua"/>
          <w:color w:val="000000"/>
        </w:rPr>
        <w:t xml:space="preserve">The low yield of cell counts in SVF was shown to be due to inefficient enzymatic digestion and </w:t>
      </w:r>
      <w:r w:rsidR="00FC1FDF">
        <w:rPr>
          <w:rFonts w:ascii="Book Antiqua" w:eastAsia="Book Antiqua" w:hAnsi="Book Antiqua" w:cs="Book Antiqua"/>
          <w:color w:val="000000"/>
        </w:rPr>
        <w:t>the</w:t>
      </w:r>
      <w:r w:rsidR="00FC1FDF"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vast majority of the cells remained within the extracellular </w:t>
      </w:r>
      <w:proofErr w:type="gramStart"/>
      <w:r w:rsidRPr="00F20DC3">
        <w:rPr>
          <w:rFonts w:ascii="Book Antiqua" w:eastAsia="Book Antiqua" w:hAnsi="Book Antiqua" w:cs="Book Antiqua"/>
          <w:color w:val="000000"/>
        </w:rPr>
        <w:t>matrix</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26]</w:t>
      </w:r>
      <w:r w:rsidRPr="00F20DC3">
        <w:rPr>
          <w:rFonts w:ascii="Book Antiqua" w:eastAsia="Book Antiqua" w:hAnsi="Book Antiqua" w:cs="Book Antiqua"/>
          <w:color w:val="000000"/>
        </w:rPr>
        <w:t>.</w:t>
      </w:r>
    </w:p>
    <w:p w14:paraId="3917C175" w14:textId="40A57EE2" w:rsidR="00A77B3E" w:rsidRPr="00F20DC3" w:rsidRDefault="00A541C7">
      <w:pPr>
        <w:spacing w:line="360" w:lineRule="auto"/>
        <w:ind w:firstLine="720"/>
        <w:jc w:val="both"/>
        <w:rPr>
          <w:rFonts w:ascii="Book Antiqua" w:hAnsi="Book Antiqua"/>
        </w:rPr>
      </w:pP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provides a higher concentration of bioactive </w:t>
      </w:r>
      <w:proofErr w:type="spellStart"/>
      <w:r w:rsidRPr="00F20DC3">
        <w:rPr>
          <w:rFonts w:ascii="Book Antiqua" w:eastAsia="Book Antiqua" w:hAnsi="Book Antiqua" w:cs="Book Antiqua"/>
          <w:color w:val="000000"/>
        </w:rPr>
        <w:t>micromolecules</w:t>
      </w:r>
      <w:proofErr w:type="spellEnd"/>
      <w:r w:rsidRPr="00F20DC3">
        <w:rPr>
          <w:rFonts w:ascii="Book Antiqua" w:eastAsia="Book Antiqua" w:hAnsi="Book Antiqua" w:cs="Book Antiqua"/>
          <w:color w:val="000000"/>
        </w:rPr>
        <w:t xml:space="preserve"> at the target or recipient site, which acts as a bridge to enhance the site-secreted chemotactic </w:t>
      </w:r>
      <w:proofErr w:type="gramStart"/>
      <w:r w:rsidRPr="00F20DC3">
        <w:rPr>
          <w:rFonts w:ascii="Book Antiqua" w:eastAsia="Book Antiqua" w:hAnsi="Book Antiqua" w:cs="Book Antiqua"/>
          <w:color w:val="000000"/>
        </w:rPr>
        <w:t>agents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26]</w:t>
      </w:r>
      <w:r w:rsidRPr="00F20DC3">
        <w:rPr>
          <w:rFonts w:ascii="Book Antiqua" w:eastAsia="Book Antiqua" w:hAnsi="Book Antiqua" w:cs="Book Antiqua"/>
          <w:color w:val="000000"/>
        </w:rPr>
        <w:t xml:space="preserve">. The cellular components present in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are multi-</w:t>
      </w:r>
      <w:r w:rsidR="00FC1FDF">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and pluripotent and have the potential to differentiate into various cell lineages such as adipose tissue or connective tissue. The extracellular matrix present in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likely caters to the cellular components to sustain the survival of progenitor cells in its composition</w:t>
      </w:r>
      <w:r w:rsidRPr="00F20DC3">
        <w:rPr>
          <w:rStyle w:val="MsoCommentReference0"/>
          <w:rFonts w:ascii="Book Antiqua" w:eastAsia="Book Antiqua" w:hAnsi="Book Antiqua" w:cs="Book Antiqua"/>
          <w:color w:val="000000"/>
        </w:rPr>
        <w:t>.</w:t>
      </w:r>
      <w:r w:rsidRPr="00F20DC3">
        <w:rPr>
          <w:rFonts w:ascii="Book Antiqua" w:eastAsia="Book Antiqua" w:hAnsi="Book Antiqua" w:cs="Book Antiqua"/>
          <w:color w:val="000000"/>
        </w:rPr>
        <w:t xml:space="preserve"> Hence</w:t>
      </w:r>
      <w:r w:rsidR="00FC1FDF">
        <w:rPr>
          <w:rFonts w:ascii="Book Antiqua" w:eastAsia="Book Antiqua" w:hAnsi="Book Antiqua" w:cs="Book Antiqua"/>
          <w:color w:val="000000"/>
        </w:rPr>
        <w:t>,</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can be extrapolated for pre-clinical and translational research in tissue </w:t>
      </w:r>
      <w:proofErr w:type="gramStart"/>
      <w:r w:rsidRPr="00F20DC3">
        <w:rPr>
          <w:rFonts w:ascii="Book Antiqua" w:eastAsia="Book Antiqua" w:hAnsi="Book Antiqua" w:cs="Book Antiqua"/>
          <w:color w:val="000000"/>
        </w:rPr>
        <w:t>engineering</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33]</w:t>
      </w:r>
      <w:r w:rsidRPr="00F20DC3">
        <w:rPr>
          <w:rFonts w:ascii="Book Antiqua" w:eastAsia="Book Antiqua" w:hAnsi="Book Antiqua" w:cs="Book Antiqua"/>
          <w:color w:val="000000"/>
        </w:rPr>
        <w:t xml:space="preserve">. Various pre-clinical and clinical experiments have shown </w:t>
      </w:r>
      <w:r w:rsidR="00FC1FDF">
        <w:rPr>
          <w:rFonts w:ascii="Book Antiqua" w:eastAsia="Book Antiqua" w:hAnsi="Book Antiqua" w:cs="Book Antiqua"/>
          <w:color w:val="000000"/>
        </w:rPr>
        <w:t>that</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grafting helped in angiogenesis, immunomodulation, </w:t>
      </w:r>
      <w:r w:rsidR="00FC1FDF" w:rsidRPr="00F20DC3">
        <w:rPr>
          <w:rFonts w:ascii="Book Antiqua" w:eastAsia="Book Antiqua" w:hAnsi="Book Antiqua" w:cs="Book Antiqua"/>
          <w:color w:val="000000"/>
        </w:rPr>
        <w:t>enhanc</w:t>
      </w:r>
      <w:r w:rsidR="00FC1FDF">
        <w:rPr>
          <w:rFonts w:ascii="Book Antiqua" w:eastAsia="Book Antiqua" w:hAnsi="Book Antiqua" w:cs="Book Antiqua"/>
          <w:color w:val="000000"/>
        </w:rPr>
        <w:t>ing</w:t>
      </w:r>
      <w:r w:rsidR="00FC1FDF"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t>collagen deposition, and prevent</w:t>
      </w:r>
      <w:r w:rsidR="00FC1FDF">
        <w:rPr>
          <w:rFonts w:ascii="Book Antiqua" w:eastAsia="Book Antiqua" w:hAnsi="Book Antiqua" w:cs="Book Antiqua"/>
          <w:color w:val="000000"/>
        </w:rPr>
        <w:t>ing</w:t>
      </w:r>
      <w:r w:rsidRPr="00F20DC3">
        <w:rPr>
          <w:rFonts w:ascii="Book Antiqua" w:eastAsia="Book Antiqua" w:hAnsi="Book Antiqua" w:cs="Book Antiqua"/>
          <w:color w:val="000000"/>
        </w:rPr>
        <w:t xml:space="preserve"> </w:t>
      </w:r>
      <w:proofErr w:type="gramStart"/>
      <w:r w:rsidRPr="00F20DC3">
        <w:rPr>
          <w:rFonts w:ascii="Book Antiqua" w:eastAsia="Book Antiqua" w:hAnsi="Book Antiqua" w:cs="Book Antiqua"/>
          <w:color w:val="000000"/>
        </w:rPr>
        <w:t>fibrosis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34,35]</w:t>
      </w:r>
      <w:r w:rsidRPr="00F20DC3">
        <w:rPr>
          <w:rFonts w:ascii="Book Antiqua" w:eastAsia="Book Antiqua" w:hAnsi="Book Antiqua" w:cs="Book Antiqua"/>
          <w:color w:val="000000"/>
        </w:rPr>
        <w:t xml:space="preserve">. </w:t>
      </w:r>
    </w:p>
    <w:p w14:paraId="5F656B8F"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       </w:t>
      </w:r>
      <w:r w:rsidRPr="00F20DC3">
        <w:rPr>
          <w:rFonts w:ascii="Book Antiqua" w:eastAsia="Book Antiqua" w:hAnsi="Book Antiqua" w:cs="Book Antiqua"/>
          <w:color w:val="000000"/>
        </w:rPr>
        <w:t xml:space="preserve"> The theories of adipocyte survival after fat grafting include the “graft survival theory” (some transplanted viable adipocytes survive and remain alive for a longer period) and “fat regeneration theory” (under </w:t>
      </w:r>
      <w:proofErr w:type="spellStart"/>
      <w:r w:rsidRPr="00F20DC3">
        <w:rPr>
          <w:rFonts w:ascii="Book Antiqua" w:eastAsia="Book Antiqua" w:hAnsi="Book Antiqua" w:cs="Book Antiqua"/>
          <w:color w:val="000000"/>
        </w:rPr>
        <w:t>ischaemic</w:t>
      </w:r>
      <w:proofErr w:type="spellEnd"/>
      <w:r w:rsidRPr="00F20DC3">
        <w:rPr>
          <w:rFonts w:ascii="Book Antiqua" w:eastAsia="Book Antiqua" w:hAnsi="Book Antiqua" w:cs="Book Antiqua"/>
          <w:color w:val="000000"/>
        </w:rPr>
        <w:t xml:space="preserve"> conditions, adipose-derived progenitor cells get activated and undergo </w:t>
      </w:r>
      <w:proofErr w:type="gramStart"/>
      <w:r w:rsidRPr="00F20DC3">
        <w:rPr>
          <w:rFonts w:ascii="Book Antiqua" w:eastAsia="Book Antiqua" w:hAnsi="Book Antiqua" w:cs="Book Antiqua"/>
          <w:color w:val="000000"/>
        </w:rPr>
        <w:t>regeneration)</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36,37]</w:t>
      </w:r>
      <w:r w:rsidRPr="00F20DC3">
        <w:rPr>
          <w:rFonts w:ascii="Book Antiqua" w:eastAsia="Book Antiqua" w:hAnsi="Book Antiqua" w:cs="Book Antiqua"/>
          <w:color w:val="000000"/>
        </w:rPr>
        <w:t xml:space="preserve">. Zheng </w:t>
      </w:r>
      <w:r w:rsidRPr="00F20DC3">
        <w:rPr>
          <w:rFonts w:ascii="Book Antiqua" w:eastAsia="Book Antiqua" w:hAnsi="Book Antiqua" w:cs="Book Antiqua"/>
          <w:i/>
          <w:iCs/>
          <w:color w:val="000000"/>
        </w:rPr>
        <w:t xml:space="preserve">et </w:t>
      </w:r>
      <w:proofErr w:type="gramStart"/>
      <w:r w:rsidRPr="00F20DC3">
        <w:rPr>
          <w:rFonts w:ascii="Book Antiqua" w:eastAsia="Book Antiqua" w:hAnsi="Book Antiqua" w:cs="Book Antiqua"/>
          <w:i/>
          <w:iCs/>
          <w:color w:val="000000"/>
        </w:rPr>
        <w:t>al</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38]</w:t>
      </w:r>
      <w:r w:rsidRPr="00F20DC3">
        <w:rPr>
          <w:rFonts w:ascii="Book Antiqua" w:eastAsia="Book Antiqua" w:hAnsi="Book Antiqua" w:cs="Book Antiqua"/>
          <w:color w:val="000000"/>
        </w:rPr>
        <w:t xml:space="preserve"> demonstrated that fat extract co-transplantation with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enhances fat integrity, survival, and activation of more adipocyte precursors with a higher number of CD31 positive blood vessels, and more Ki67 positive proliferating cells. Under </w:t>
      </w:r>
      <w:proofErr w:type="spellStart"/>
      <w:r w:rsidRPr="00F20DC3">
        <w:rPr>
          <w:rFonts w:ascii="Book Antiqua" w:eastAsia="Book Antiqua" w:hAnsi="Book Antiqua" w:cs="Book Antiqua"/>
          <w:color w:val="000000"/>
        </w:rPr>
        <w:t>ischaemic</w:t>
      </w:r>
      <w:proofErr w:type="spellEnd"/>
      <w:r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lastRenderedPageBreak/>
        <w:t xml:space="preserve">conditions,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co-transplantation with fat extract demonstrated proangiogenic and anti-apoptotic effects with multi-differentiation </w:t>
      </w:r>
      <w:proofErr w:type="gramStart"/>
      <w:r w:rsidRPr="00F20DC3">
        <w:rPr>
          <w:rFonts w:ascii="Book Antiqua" w:eastAsia="Book Antiqua" w:hAnsi="Book Antiqua" w:cs="Book Antiqua"/>
          <w:color w:val="000000"/>
        </w:rPr>
        <w:t>potential</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38]</w:t>
      </w:r>
      <w:r w:rsidRPr="00F20DC3">
        <w:rPr>
          <w:rFonts w:ascii="Book Antiqua" w:eastAsia="Book Antiqua" w:hAnsi="Book Antiqua" w:cs="Book Antiqua"/>
          <w:color w:val="000000"/>
        </w:rPr>
        <w:t>.</w:t>
      </w:r>
    </w:p>
    <w:p w14:paraId="50DC46C8" w14:textId="77777777" w:rsidR="00A77B3E" w:rsidRPr="00F20DC3" w:rsidRDefault="00A77B3E">
      <w:pPr>
        <w:spacing w:line="360" w:lineRule="auto"/>
        <w:jc w:val="both"/>
        <w:rPr>
          <w:rFonts w:ascii="Book Antiqua" w:hAnsi="Book Antiqua"/>
        </w:rPr>
      </w:pPr>
    </w:p>
    <w:p w14:paraId="2D944DD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aps/>
          <w:color w:val="000000"/>
          <w:u w:val="single"/>
        </w:rPr>
        <w:t>Cellular and molecular characteristics of Nanofat</w:t>
      </w:r>
    </w:p>
    <w:p w14:paraId="2D7AC2CA" w14:textId="4969DA36"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The components of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are the derivatives from adipose tissue;</w:t>
      </w:r>
      <w:r w:rsidR="00E470A6" w:rsidRPr="00F20DC3">
        <w:rPr>
          <w:rFonts w:ascii="Book Antiqua" w:hAnsi="Book Antiqua" w:cs="Book Antiqua"/>
          <w:color w:val="000000"/>
          <w:lang w:eastAsia="zh-CN"/>
        </w:rPr>
        <w:t xml:space="preserve"> </w:t>
      </w:r>
      <w:r w:rsidRPr="00F20DC3">
        <w:rPr>
          <w:rFonts w:ascii="Book Antiqua" w:eastAsia="Book Antiqua" w:hAnsi="Book Antiqua" w:cs="Book Antiqua"/>
          <w:color w:val="000000"/>
        </w:rPr>
        <w:t>hence</w:t>
      </w:r>
      <w:r w:rsidR="00FC1FDF">
        <w:rPr>
          <w:rFonts w:ascii="Book Antiqua" w:eastAsia="Book Antiqua" w:hAnsi="Book Antiqua" w:cs="Book Antiqua"/>
          <w:color w:val="000000"/>
        </w:rPr>
        <w:t>,</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behaves </w:t>
      </w:r>
      <w:r w:rsidR="00CE506C">
        <w:rPr>
          <w:rFonts w:ascii="Book Antiqua" w:eastAsia="Book Antiqua" w:hAnsi="Book Antiqua" w:cs="Book Antiqua"/>
          <w:color w:val="000000"/>
        </w:rPr>
        <w:t>o</w:t>
      </w:r>
      <w:r w:rsidR="00CE506C" w:rsidRPr="00F20DC3">
        <w:rPr>
          <w:rFonts w:ascii="Book Antiqua" w:eastAsia="Book Antiqua" w:hAnsi="Book Antiqua" w:cs="Book Antiqua"/>
          <w:color w:val="000000"/>
        </w:rPr>
        <w:t xml:space="preserve">n </w:t>
      </w:r>
      <w:r w:rsidRPr="00F20DC3">
        <w:rPr>
          <w:rFonts w:ascii="Book Antiqua" w:eastAsia="Book Antiqua" w:hAnsi="Book Antiqua" w:cs="Book Antiqua"/>
          <w:color w:val="000000"/>
        </w:rPr>
        <w:t xml:space="preserve">the line of adipose tissue-derived </w:t>
      </w:r>
      <w:r w:rsidR="00E470A6" w:rsidRPr="00F20DC3">
        <w:rPr>
          <w:rFonts w:ascii="Book Antiqua" w:eastAsia="Book Antiqua" w:hAnsi="Book Antiqua" w:cs="Book Antiqua"/>
          <w:color w:val="000000"/>
        </w:rPr>
        <w:t xml:space="preserve">mesenchymal stem cells </w:t>
      </w:r>
      <w:r w:rsidR="00E470A6" w:rsidRPr="00F20DC3">
        <w:rPr>
          <w:rFonts w:ascii="Book Antiqua" w:hAnsi="Book Antiqua" w:cs="Book Antiqua"/>
          <w:color w:val="000000"/>
          <w:lang w:eastAsia="zh-CN"/>
        </w:rPr>
        <w:t>(</w:t>
      </w:r>
      <w:r w:rsidRPr="00F20DC3">
        <w:rPr>
          <w:rFonts w:ascii="Book Antiqua" w:eastAsia="Book Antiqua" w:hAnsi="Book Antiqua" w:cs="Book Antiqua"/>
          <w:color w:val="000000"/>
        </w:rPr>
        <w:t>MSCs</w:t>
      </w:r>
      <w:r w:rsidR="00E470A6" w:rsidRPr="00F20DC3">
        <w:rPr>
          <w:rFonts w:ascii="Book Antiqua" w:hAnsi="Book Antiqua" w:cs="Book Antiqua"/>
          <w:color w:val="000000"/>
          <w:lang w:eastAsia="zh-CN"/>
        </w:rPr>
        <w:t>)</w:t>
      </w:r>
      <w:r w:rsidRPr="00F20DC3">
        <w:rPr>
          <w:rFonts w:ascii="Book Antiqua" w:eastAsia="Book Antiqua" w:hAnsi="Book Antiqua" w:cs="Book Antiqua"/>
          <w:color w:val="000000"/>
        </w:rPr>
        <w:t xml:space="preserve"> at the cellular and molecular levels.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contains the lowest number of SVF cells. Hence</w:t>
      </w:r>
      <w:r w:rsidR="00FC1FDF">
        <w:rPr>
          <w:rFonts w:ascii="Book Antiqua" w:eastAsia="Book Antiqua" w:hAnsi="Book Antiqua" w:cs="Book Antiqua"/>
          <w:color w:val="000000"/>
        </w:rPr>
        <w:t>,</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is considered the poorest form of SVF.  </w:t>
      </w:r>
      <w:r w:rsidRPr="00F20DC3">
        <w:rPr>
          <w:rFonts w:ascii="Book Antiqua" w:eastAsia="Book Antiqua" w:hAnsi="Book Antiqua" w:cs="Book Antiqua"/>
          <w:color w:val="000000"/>
          <w:shd w:val="clear" w:color="auto" w:fill="FFFFFF"/>
        </w:rPr>
        <w:t xml:space="preserve">Mohamed-Ahmed </w:t>
      </w:r>
      <w:r w:rsidRPr="00F20DC3">
        <w:rPr>
          <w:rFonts w:ascii="Book Antiqua" w:eastAsia="Book Antiqua" w:hAnsi="Book Antiqua" w:cs="Book Antiqua"/>
          <w:i/>
          <w:iCs/>
          <w:color w:val="000000"/>
          <w:shd w:val="clear" w:color="auto" w:fill="FFFFFF"/>
        </w:rPr>
        <w:t>et al</w:t>
      </w:r>
      <w:r w:rsidRPr="00F20DC3">
        <w:rPr>
          <w:rFonts w:ascii="Book Antiqua" w:eastAsia="Book Antiqua" w:hAnsi="Book Antiqua" w:cs="Book Antiqua"/>
          <w:color w:val="000000"/>
          <w:shd w:val="clear" w:color="auto" w:fill="FFFFFF"/>
        </w:rPr>
        <w:t xml:space="preserve"> exhibited higher expression of CD34 and CD49d in ASCs; they also showed that CD34 expression helps in long-term MSC </w:t>
      </w:r>
      <w:proofErr w:type="gramStart"/>
      <w:r w:rsidRPr="00F20DC3">
        <w:rPr>
          <w:rFonts w:ascii="Book Antiqua" w:eastAsia="Book Antiqua" w:hAnsi="Book Antiqua" w:cs="Book Antiqua"/>
          <w:color w:val="000000"/>
          <w:shd w:val="clear" w:color="auto" w:fill="FFFFFF"/>
        </w:rPr>
        <w:t>proliferation</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39]</w:t>
      </w:r>
      <w:r w:rsidRPr="00F20DC3">
        <w:rPr>
          <w:rFonts w:ascii="Book Antiqua" w:eastAsia="Book Antiqua" w:hAnsi="Book Antiqua" w:cs="Book Antiqua"/>
          <w:color w:val="000000"/>
          <w:shd w:val="clear" w:color="auto" w:fill="FFFFFF"/>
        </w:rPr>
        <w:t xml:space="preserve">. </w:t>
      </w:r>
      <w:r w:rsidRPr="00F20DC3">
        <w:rPr>
          <w:rFonts w:ascii="Book Antiqua" w:eastAsia="Book Antiqua" w:hAnsi="Book Antiqua" w:cs="Book Antiqua"/>
          <w:color w:val="000000"/>
        </w:rPr>
        <w:t>ASCs express Runx-1 and ALP</w:t>
      </w:r>
      <w:r w:rsidR="00FC1FDF">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after 14 </w:t>
      </w:r>
      <w:r w:rsidR="00FC1FDF">
        <w:rPr>
          <w:rFonts w:ascii="Book Antiqua" w:eastAsia="Book Antiqua" w:hAnsi="Book Antiqua" w:cs="Book Antiqua"/>
          <w:color w:val="000000"/>
        </w:rPr>
        <w:t xml:space="preserve">d of </w:t>
      </w:r>
      <w:r w:rsidRPr="00F20DC3">
        <w:rPr>
          <w:rFonts w:ascii="Book Antiqua" w:eastAsia="Book Antiqua" w:hAnsi="Book Antiqua" w:cs="Book Antiqua"/>
          <w:color w:val="000000"/>
        </w:rPr>
        <w:t>passage</w:t>
      </w:r>
      <w:r w:rsidR="00FC1FDF">
        <w:rPr>
          <w:rFonts w:ascii="Book Antiqua" w:eastAsia="Book Antiqua" w:hAnsi="Book Antiqua" w:cs="Book Antiqua"/>
          <w:color w:val="000000"/>
        </w:rPr>
        <w:t>,</w:t>
      </w:r>
      <w:r w:rsidRPr="00F20DC3">
        <w:rPr>
          <w:rFonts w:ascii="Book Antiqua" w:eastAsia="Book Antiqua" w:hAnsi="Book Antiqua" w:cs="Book Antiqua"/>
          <w:color w:val="000000"/>
        </w:rPr>
        <w:t xml:space="preserve"> which resulted in the extended proliferation, maturation, and differentiation of AD-MSCs. The osteogenic capacity of AD-MSCs was induced by mechanical stimulation of culture</w:t>
      </w:r>
      <w:r w:rsidR="00FC1FDF">
        <w:rPr>
          <w:rFonts w:ascii="Book Antiqua" w:eastAsia="Book Antiqua" w:hAnsi="Book Antiqua" w:cs="Book Antiqua"/>
          <w:color w:val="000000"/>
        </w:rPr>
        <w:t xml:space="preserve"> </w:t>
      </w:r>
      <w:r w:rsidRPr="00F20DC3">
        <w:rPr>
          <w:rFonts w:ascii="Book Antiqua" w:eastAsia="Book Antiqua" w:hAnsi="Book Antiqua" w:cs="Book Antiqua"/>
          <w:color w:val="000000"/>
        </w:rPr>
        <w:t>along with the addition of vitamin D3, PDGF, and BMP-2</w:t>
      </w:r>
      <w:r w:rsidRPr="00F20DC3">
        <w:rPr>
          <w:rFonts w:ascii="Book Antiqua" w:eastAsia="Book Antiqua" w:hAnsi="Book Antiqua" w:cs="Book Antiqua"/>
          <w:color w:val="000000"/>
          <w:vertAlign w:val="superscript"/>
        </w:rPr>
        <w:t>[40,41]</w:t>
      </w:r>
      <w:r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shd w:val="clear" w:color="auto" w:fill="FFFFFF"/>
        </w:rPr>
        <w:t xml:space="preserve">ASCs activate adipogenesis by induction of adiponectin, leptin, LPL, perilipin, and fatty acid-binding protein-1 through </w:t>
      </w:r>
      <w:r w:rsidRPr="00F20DC3">
        <w:rPr>
          <w:rFonts w:ascii="Book Antiqua" w:eastAsia="Book Antiqua" w:hAnsi="Book Antiqua" w:cs="Book Antiqua"/>
          <w:color w:val="000000"/>
        </w:rPr>
        <w:t>PPAR-γ and increased lipid vesicle formation compared to BM-</w:t>
      </w:r>
      <w:proofErr w:type="gramStart"/>
      <w:r w:rsidRPr="00F20DC3">
        <w:rPr>
          <w:rFonts w:ascii="Book Antiqua" w:eastAsia="Book Antiqua" w:hAnsi="Book Antiqua" w:cs="Book Antiqua"/>
          <w:color w:val="000000"/>
        </w:rPr>
        <w:t>MSCs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42]</w:t>
      </w:r>
      <w:r w:rsidRPr="00F20DC3">
        <w:rPr>
          <w:rFonts w:ascii="Book Antiqua" w:eastAsia="Book Antiqua" w:hAnsi="Book Antiqua" w:cs="Book Antiqua"/>
          <w:color w:val="000000"/>
        </w:rPr>
        <w:t>. The decreased potential for ASC-based chondrogenesis was due to the decreased expression of TGF-</w:t>
      </w:r>
      <w:r w:rsidRPr="00F20DC3">
        <w:rPr>
          <w:rFonts w:ascii="Book Antiqua" w:eastAsia="Book Antiqua" w:hAnsi="Book Antiqua" w:cs="Book Antiqua"/>
          <w:color w:val="000000"/>
          <w:shd w:val="clear" w:color="auto" w:fill="FFFFFF"/>
        </w:rPr>
        <w:t>β-R1 and BMP-2 and -4</w:t>
      </w:r>
      <w:r w:rsidRPr="00F20DC3">
        <w:rPr>
          <w:rFonts w:ascii="Book Antiqua" w:eastAsia="Book Antiqua" w:hAnsi="Book Antiqua" w:cs="Book Antiqua"/>
          <w:color w:val="000000"/>
          <w:vertAlign w:val="superscript"/>
        </w:rPr>
        <w:t>[43,44]</w:t>
      </w:r>
      <w:r w:rsidRPr="00F20DC3">
        <w:rPr>
          <w:rFonts w:ascii="Book Antiqua" w:eastAsia="Book Antiqua" w:hAnsi="Book Antiqua" w:cs="Book Antiqua"/>
          <w:color w:val="000000"/>
          <w:shd w:val="clear" w:color="auto" w:fill="FFFFFF"/>
        </w:rPr>
        <w:t xml:space="preserve">. </w:t>
      </w:r>
      <w:r w:rsidRPr="00F20DC3">
        <w:rPr>
          <w:rFonts w:ascii="Book Antiqua" w:eastAsia="Book Antiqua" w:hAnsi="Book Antiqua" w:cs="Book Antiqua"/>
          <w:color w:val="000000"/>
        </w:rPr>
        <w:t>The chondrogenic activity of ASCs is identified by the expression of type</w:t>
      </w:r>
      <w:r w:rsidR="00FC1FDF">
        <w:rPr>
          <w:rFonts w:ascii="Book Antiqua" w:eastAsia="Book Antiqua" w:hAnsi="Book Antiqua" w:cs="Book Antiqua"/>
          <w:color w:val="000000"/>
        </w:rPr>
        <w:t>s</w:t>
      </w:r>
      <w:r w:rsidRPr="00F20DC3">
        <w:rPr>
          <w:rFonts w:ascii="Book Antiqua" w:eastAsia="Book Antiqua" w:hAnsi="Book Antiqua" w:cs="Book Antiqua"/>
          <w:color w:val="000000"/>
        </w:rPr>
        <w:t xml:space="preserve"> 2 and 10 collagen, </w:t>
      </w:r>
      <w:proofErr w:type="spellStart"/>
      <w:r w:rsidRPr="00F20DC3">
        <w:rPr>
          <w:rFonts w:ascii="Book Antiqua" w:eastAsia="Book Antiqua" w:hAnsi="Book Antiqua" w:cs="Book Antiqua"/>
          <w:color w:val="000000"/>
        </w:rPr>
        <w:t>biglycan</w:t>
      </w:r>
      <w:proofErr w:type="spellEnd"/>
      <w:r w:rsidRPr="00F20DC3">
        <w:rPr>
          <w:rFonts w:ascii="Book Antiqua" w:eastAsia="Book Antiqua" w:hAnsi="Book Antiqua" w:cs="Book Antiqua"/>
          <w:color w:val="000000"/>
        </w:rPr>
        <w:t xml:space="preserve">, aggrecan, and </w:t>
      </w:r>
      <w:proofErr w:type="spellStart"/>
      <w:r w:rsidRPr="00F20DC3">
        <w:rPr>
          <w:rFonts w:ascii="Book Antiqua" w:eastAsia="Book Antiqua" w:hAnsi="Book Antiqua" w:cs="Book Antiqua"/>
          <w:color w:val="000000"/>
        </w:rPr>
        <w:t>decorin</w:t>
      </w:r>
      <w:proofErr w:type="spellEnd"/>
      <w:r w:rsidRPr="00F20DC3">
        <w:rPr>
          <w:rFonts w:ascii="Book Antiqua" w:eastAsia="Book Antiqua" w:hAnsi="Book Antiqua" w:cs="Book Antiqua"/>
          <w:color w:val="000000"/>
        </w:rPr>
        <w:t xml:space="preserve"> genes in the differentiated </w:t>
      </w:r>
      <w:proofErr w:type="gramStart"/>
      <w:r w:rsidRPr="00F20DC3">
        <w:rPr>
          <w:rFonts w:ascii="Book Antiqua" w:eastAsia="Book Antiqua" w:hAnsi="Book Antiqua" w:cs="Book Antiqua"/>
          <w:color w:val="000000"/>
        </w:rPr>
        <w:t>cells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45]</w:t>
      </w:r>
      <w:r w:rsidRPr="00F20DC3">
        <w:rPr>
          <w:rFonts w:ascii="Book Antiqua" w:eastAsia="Book Antiqua" w:hAnsi="Book Antiqua" w:cs="Book Antiqua"/>
          <w:color w:val="000000"/>
        </w:rPr>
        <w:t xml:space="preserve">. ASCs possess a higher potential for </w:t>
      </w:r>
      <w:proofErr w:type="spellStart"/>
      <w:r w:rsidRPr="00F20DC3">
        <w:rPr>
          <w:rFonts w:ascii="Book Antiqua" w:eastAsia="Book Antiqua" w:hAnsi="Book Antiqua" w:cs="Book Antiqua"/>
          <w:color w:val="000000"/>
        </w:rPr>
        <w:t>adipogenic</w:t>
      </w:r>
      <w:proofErr w:type="spellEnd"/>
      <w:r w:rsidRPr="00F20DC3">
        <w:rPr>
          <w:rFonts w:ascii="Book Antiqua" w:eastAsia="Book Antiqua" w:hAnsi="Book Antiqua" w:cs="Book Antiqua"/>
          <w:color w:val="000000"/>
        </w:rPr>
        <w:t xml:space="preserve"> differentiation than for osteogenic and chondrogenic differentiation when compared with BM-</w:t>
      </w:r>
      <w:proofErr w:type="gramStart"/>
      <w:r w:rsidRPr="00F20DC3">
        <w:rPr>
          <w:rFonts w:ascii="Book Antiqua" w:eastAsia="Book Antiqua" w:hAnsi="Book Antiqua" w:cs="Book Antiqua"/>
          <w:color w:val="000000"/>
        </w:rPr>
        <w:t>MSCs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39,46,47]</w:t>
      </w:r>
      <w:r w:rsidRPr="00F20DC3">
        <w:rPr>
          <w:rFonts w:ascii="Book Antiqua" w:eastAsia="Book Antiqua" w:hAnsi="Book Antiqua" w:cs="Book Antiqua"/>
          <w:color w:val="000000"/>
        </w:rPr>
        <w:t>.</w:t>
      </w:r>
    </w:p>
    <w:p w14:paraId="598F9420" w14:textId="77777777" w:rsidR="00A77B3E" w:rsidRPr="00F20DC3" w:rsidRDefault="00A77B3E">
      <w:pPr>
        <w:spacing w:line="360" w:lineRule="auto"/>
        <w:jc w:val="both"/>
        <w:rPr>
          <w:rFonts w:ascii="Book Antiqua" w:hAnsi="Book Antiqua"/>
        </w:rPr>
      </w:pPr>
    </w:p>
    <w:p w14:paraId="74327A2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aps/>
          <w:color w:val="000000"/>
          <w:u w:val="single"/>
        </w:rPr>
        <w:t xml:space="preserve">Types of Nanofat </w:t>
      </w:r>
    </w:p>
    <w:p w14:paraId="4F85CF10" w14:textId="77777777" w:rsidR="00A77B3E" w:rsidRPr="00F20DC3" w:rsidRDefault="00A541C7">
      <w:pPr>
        <w:spacing w:line="360" w:lineRule="auto"/>
        <w:jc w:val="both"/>
        <w:rPr>
          <w:rFonts w:ascii="Book Antiqua" w:hAnsi="Book Antiqua"/>
        </w:rPr>
      </w:pPr>
      <w:proofErr w:type="spellStart"/>
      <w:r w:rsidRPr="00F20DC3">
        <w:rPr>
          <w:rFonts w:ascii="Book Antiqua" w:eastAsia="Book Antiqua" w:hAnsi="Book Antiqua" w:cs="Book Antiqua"/>
          <w:b/>
          <w:bCs/>
          <w:i/>
          <w:iCs/>
          <w:color w:val="000000"/>
        </w:rPr>
        <w:t>Nanofat</w:t>
      </w:r>
      <w:proofErr w:type="spellEnd"/>
      <w:r w:rsidRPr="00F20DC3">
        <w:rPr>
          <w:rFonts w:ascii="Book Antiqua" w:eastAsia="Book Antiqua" w:hAnsi="Book Antiqua" w:cs="Book Antiqua"/>
          <w:b/>
          <w:bCs/>
          <w:i/>
          <w:iCs/>
          <w:color w:val="000000"/>
        </w:rPr>
        <w:t xml:space="preserve"> 2.0 </w:t>
      </w:r>
    </w:p>
    <w:p w14:paraId="5B657400" w14:textId="68075F9A"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The unfiltered adipose tissue was initially called adult staminal cells by Lombardo </w:t>
      </w:r>
      <w:r w:rsidRPr="00F20DC3">
        <w:rPr>
          <w:rFonts w:ascii="Book Antiqua" w:eastAsia="Book Antiqua" w:hAnsi="Book Antiqua" w:cs="Book Antiqua"/>
          <w:i/>
          <w:iCs/>
          <w:color w:val="000000"/>
        </w:rPr>
        <w:t xml:space="preserve">et </w:t>
      </w:r>
      <w:proofErr w:type="gramStart"/>
      <w:r w:rsidRPr="00F20DC3">
        <w:rPr>
          <w:rFonts w:ascii="Book Antiqua" w:eastAsia="Book Antiqua" w:hAnsi="Book Antiqua" w:cs="Book Antiqua"/>
          <w:i/>
          <w:iCs/>
          <w:color w:val="000000"/>
        </w:rPr>
        <w:t>al</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48]</w:t>
      </w:r>
      <w:r w:rsidRPr="00F20DC3">
        <w:rPr>
          <w:rFonts w:ascii="Book Antiqua" w:eastAsia="Book Antiqua" w:hAnsi="Book Antiqua" w:cs="Book Antiqua"/>
          <w:color w:val="000000"/>
        </w:rPr>
        <w:t xml:space="preserve"> since they had higher proliferation capacity than the filtered cells. In 2017, Lo </w:t>
      </w:r>
      <w:proofErr w:type="spellStart"/>
      <w:r w:rsidRPr="00F20DC3">
        <w:rPr>
          <w:rFonts w:ascii="Book Antiqua" w:eastAsia="Book Antiqua" w:hAnsi="Book Antiqua" w:cs="Book Antiqua"/>
          <w:color w:val="000000"/>
        </w:rPr>
        <w:t>Furno</w:t>
      </w:r>
      <w:proofErr w:type="spellEnd"/>
      <w:r w:rsidRPr="00F20DC3">
        <w:rPr>
          <w:rFonts w:ascii="Book Antiqua" w:eastAsia="Book Antiqua" w:hAnsi="Book Antiqua" w:cs="Book Antiqua"/>
          <w:color w:val="000000"/>
        </w:rPr>
        <w:t xml:space="preserve"> </w:t>
      </w:r>
      <w:r w:rsidRPr="00F20DC3">
        <w:rPr>
          <w:rFonts w:ascii="Book Antiqua" w:eastAsia="Book Antiqua" w:hAnsi="Book Antiqua" w:cs="Book Antiqua"/>
          <w:i/>
          <w:iCs/>
          <w:color w:val="000000"/>
        </w:rPr>
        <w:t xml:space="preserve">et </w:t>
      </w:r>
      <w:proofErr w:type="gramStart"/>
      <w:r w:rsidRPr="00F20DC3">
        <w:rPr>
          <w:rFonts w:ascii="Book Antiqua" w:eastAsia="Book Antiqua" w:hAnsi="Book Antiqua" w:cs="Book Antiqua"/>
          <w:i/>
          <w:iCs/>
          <w:color w:val="000000"/>
        </w:rPr>
        <w:t>al</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49]</w:t>
      </w:r>
      <w:r w:rsidRPr="00F20DC3">
        <w:rPr>
          <w:rFonts w:ascii="Book Antiqua" w:eastAsia="Book Antiqua" w:hAnsi="Book Antiqua" w:cs="Book Antiqua"/>
          <w:color w:val="000000"/>
        </w:rPr>
        <w:t xml:space="preserve"> modified the method described by </w:t>
      </w:r>
      <w:proofErr w:type="spellStart"/>
      <w:r w:rsidRPr="00F20DC3">
        <w:rPr>
          <w:rFonts w:ascii="Book Antiqua" w:eastAsia="Book Antiqua" w:hAnsi="Book Antiqua" w:cs="Book Antiqua"/>
          <w:color w:val="000000"/>
        </w:rPr>
        <w:t>Tonnard</w:t>
      </w:r>
      <w:proofErr w:type="spellEnd"/>
      <w:r w:rsidRPr="00F20DC3">
        <w:rPr>
          <w:rFonts w:ascii="Book Antiqua" w:eastAsia="Book Antiqua" w:hAnsi="Book Antiqua" w:cs="Book Antiqua"/>
          <w:color w:val="000000"/>
        </w:rPr>
        <w:t xml:space="preserve"> </w:t>
      </w:r>
      <w:r w:rsidRPr="00F20DC3">
        <w:rPr>
          <w:rFonts w:ascii="Book Antiqua" w:eastAsia="Book Antiqua" w:hAnsi="Book Antiqua" w:cs="Book Antiqua"/>
          <w:i/>
          <w:iCs/>
          <w:color w:val="000000"/>
        </w:rPr>
        <w:t>et al</w:t>
      </w:r>
      <w:r w:rsidRPr="00F20DC3">
        <w:rPr>
          <w:rFonts w:ascii="Book Antiqua" w:eastAsia="Book Antiqua" w:hAnsi="Book Antiqua" w:cs="Book Antiqua"/>
          <w:color w:val="000000"/>
          <w:vertAlign w:val="superscript"/>
        </w:rPr>
        <w:t>[16]</w:t>
      </w:r>
      <w:r w:rsidRPr="00F20DC3">
        <w:rPr>
          <w:rFonts w:ascii="Book Antiqua" w:eastAsia="Book Antiqua" w:hAnsi="Book Antiqua" w:cs="Book Antiqua"/>
          <w:color w:val="000000"/>
        </w:rPr>
        <w:t xml:space="preserve"> for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omitting the final filtration and squeezing the emulsified adipose sample through nylon cloth. Lo </w:t>
      </w:r>
      <w:proofErr w:type="spellStart"/>
      <w:r w:rsidRPr="00F20DC3">
        <w:rPr>
          <w:rFonts w:ascii="Book Antiqua" w:eastAsia="Book Antiqua" w:hAnsi="Book Antiqua" w:cs="Book Antiqua"/>
          <w:color w:val="000000"/>
        </w:rPr>
        <w:t>Furno</w:t>
      </w:r>
      <w:proofErr w:type="spellEnd"/>
      <w:r w:rsidRPr="00F20DC3">
        <w:rPr>
          <w:rFonts w:ascii="Book Antiqua" w:eastAsia="Book Antiqua" w:hAnsi="Book Antiqua" w:cs="Book Antiqua"/>
          <w:color w:val="000000"/>
        </w:rPr>
        <w:t xml:space="preserve"> </w:t>
      </w:r>
      <w:r w:rsidRPr="00F20DC3">
        <w:rPr>
          <w:rFonts w:ascii="Book Antiqua" w:eastAsia="Book Antiqua" w:hAnsi="Book Antiqua" w:cs="Book Antiqua"/>
          <w:i/>
          <w:iCs/>
          <w:color w:val="000000"/>
        </w:rPr>
        <w:t xml:space="preserve">et </w:t>
      </w:r>
      <w:proofErr w:type="gramStart"/>
      <w:r w:rsidRPr="00F20DC3">
        <w:rPr>
          <w:rFonts w:ascii="Book Antiqua" w:eastAsia="Book Antiqua" w:hAnsi="Book Antiqua" w:cs="Book Antiqua"/>
          <w:i/>
          <w:iCs/>
          <w:color w:val="000000"/>
        </w:rPr>
        <w:t>al</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49]</w:t>
      </w:r>
      <w:r w:rsidRPr="00F20DC3">
        <w:rPr>
          <w:rFonts w:ascii="Book Antiqua" w:eastAsia="Book Antiqua" w:hAnsi="Book Antiqua" w:cs="Book Antiqua"/>
          <w:color w:val="000000"/>
        </w:rPr>
        <w:t xml:space="preserve"> named this product “</w:t>
      </w:r>
      <w:proofErr w:type="spellStart"/>
      <w:r w:rsidR="00175A12">
        <w:rPr>
          <w:rFonts w:ascii="Book Antiqua" w:eastAsia="Book Antiqua" w:hAnsi="Book Antiqua" w:cs="Book Antiqua"/>
          <w:color w:val="000000"/>
        </w:rPr>
        <w:t>n</w:t>
      </w:r>
      <w:r w:rsidR="00175A12" w:rsidRPr="00F20DC3">
        <w:rPr>
          <w:rFonts w:ascii="Book Antiqua" w:eastAsia="Book Antiqua" w:hAnsi="Book Antiqua" w:cs="Book Antiqua"/>
          <w:color w:val="000000"/>
        </w:rPr>
        <w:t>anofat</w:t>
      </w:r>
      <w:proofErr w:type="spellEnd"/>
      <w:r w:rsidR="00175A12"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2.0”, which was highly rich in the stromal </w:t>
      </w:r>
      <w:r w:rsidRPr="00F20DC3">
        <w:rPr>
          <w:rFonts w:ascii="Book Antiqua" w:eastAsia="Book Antiqua" w:hAnsi="Book Antiqua" w:cs="Book Antiqua"/>
          <w:color w:val="000000"/>
        </w:rPr>
        <w:lastRenderedPageBreak/>
        <w:t xml:space="preserve">cell population and possessed an exponential proliferation capacity. Lo </w:t>
      </w:r>
      <w:proofErr w:type="spellStart"/>
      <w:r w:rsidRPr="00F20DC3">
        <w:rPr>
          <w:rFonts w:ascii="Book Antiqua" w:eastAsia="Book Antiqua" w:hAnsi="Book Antiqua" w:cs="Book Antiqua"/>
          <w:color w:val="000000"/>
        </w:rPr>
        <w:t>Furno</w:t>
      </w:r>
      <w:proofErr w:type="spellEnd"/>
      <w:r w:rsidRPr="00F20DC3">
        <w:rPr>
          <w:rFonts w:ascii="Book Antiqua" w:eastAsia="Book Antiqua" w:hAnsi="Book Antiqua" w:cs="Book Antiqua"/>
          <w:color w:val="000000"/>
        </w:rPr>
        <w:t xml:space="preserve"> </w:t>
      </w:r>
      <w:r w:rsidRPr="00F20DC3">
        <w:rPr>
          <w:rFonts w:ascii="Book Antiqua" w:eastAsia="Book Antiqua" w:hAnsi="Book Antiqua" w:cs="Book Antiqua"/>
          <w:i/>
          <w:iCs/>
          <w:color w:val="000000"/>
        </w:rPr>
        <w:t xml:space="preserve">et </w:t>
      </w:r>
      <w:proofErr w:type="gramStart"/>
      <w:r w:rsidRPr="00F20DC3">
        <w:rPr>
          <w:rFonts w:ascii="Book Antiqua" w:eastAsia="Book Antiqua" w:hAnsi="Book Antiqua" w:cs="Book Antiqua"/>
          <w:i/>
          <w:iCs/>
          <w:color w:val="000000"/>
        </w:rPr>
        <w:t>al</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49]</w:t>
      </w:r>
      <w:r w:rsidRPr="00F20DC3">
        <w:rPr>
          <w:rFonts w:ascii="Book Antiqua" w:eastAsia="Book Antiqua" w:hAnsi="Book Antiqua" w:cs="Book Antiqua"/>
          <w:color w:val="000000"/>
        </w:rPr>
        <w:t xml:space="preserve"> have demonstrated</w:t>
      </w:r>
      <w:r w:rsidR="00FC1FDF">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faster epithelization of the wound gap within 8 d by placing </w:t>
      </w:r>
      <w:proofErr w:type="spellStart"/>
      <w:r w:rsidR="00175A12">
        <w:rPr>
          <w:rFonts w:ascii="Book Antiqua" w:eastAsia="Book Antiqua" w:hAnsi="Book Antiqua" w:cs="Book Antiqua"/>
          <w:color w:val="000000"/>
        </w:rPr>
        <w:t>n</w:t>
      </w:r>
      <w:r w:rsidR="00175A12" w:rsidRPr="00F20DC3">
        <w:rPr>
          <w:rFonts w:ascii="Book Antiqua" w:eastAsia="Book Antiqua" w:hAnsi="Book Antiqua" w:cs="Book Antiqua"/>
          <w:color w:val="000000"/>
        </w:rPr>
        <w:t>anofat</w:t>
      </w:r>
      <w:proofErr w:type="spellEnd"/>
      <w:r w:rsidR="00175A12"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t>2.0.</w:t>
      </w:r>
    </w:p>
    <w:p w14:paraId="5E200003" w14:textId="470A436D"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 xml:space="preserve">After harvesting the adipose tissue from the abdominal region under low negative pressure through a multiport 3 mm cannula with a hole diameter of 1 mm, the resultant lipoaspirate must be subjected to rinsing, filtration, and mechanical emulsification through serial passages between two 10-cc syringes connected by a </w:t>
      </w:r>
      <w:proofErr w:type="spellStart"/>
      <w:r w:rsidRPr="00F20DC3">
        <w:rPr>
          <w:rFonts w:ascii="Book Antiqua" w:eastAsia="Book Antiqua" w:hAnsi="Book Antiqua" w:cs="Book Antiqua"/>
          <w:color w:val="000000"/>
        </w:rPr>
        <w:t>Luer</w:t>
      </w:r>
      <w:proofErr w:type="spellEnd"/>
      <w:r w:rsidRPr="00F20DC3">
        <w:rPr>
          <w:rFonts w:ascii="Book Antiqua" w:eastAsia="Book Antiqua" w:hAnsi="Book Antiqua" w:cs="Book Antiqua"/>
          <w:color w:val="000000"/>
        </w:rPr>
        <w:t xml:space="preserve"> Lock connector. The resultant by-product after 30 passages is called “</w:t>
      </w:r>
      <w:proofErr w:type="spellStart"/>
      <w:r w:rsidR="00175A12">
        <w:rPr>
          <w:rFonts w:ascii="Book Antiqua" w:eastAsia="Book Antiqua" w:hAnsi="Book Antiqua" w:cs="Book Antiqua"/>
          <w:color w:val="000000"/>
        </w:rPr>
        <w:t>n</w:t>
      </w:r>
      <w:r w:rsidR="00175A12" w:rsidRPr="00F20DC3">
        <w:rPr>
          <w:rFonts w:ascii="Book Antiqua" w:eastAsia="Book Antiqua" w:hAnsi="Book Antiqua" w:cs="Book Antiqua"/>
          <w:color w:val="000000"/>
        </w:rPr>
        <w:t>anofat</w:t>
      </w:r>
      <w:proofErr w:type="spellEnd"/>
      <w:r w:rsidR="00175A12"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2.0” (Figure </w:t>
      </w:r>
      <w:proofErr w:type="gramStart"/>
      <w:r w:rsidRPr="00F20DC3">
        <w:rPr>
          <w:rFonts w:ascii="Book Antiqua" w:eastAsia="Book Antiqua" w:hAnsi="Book Antiqua" w:cs="Book Antiqua"/>
          <w:color w:val="000000"/>
        </w:rPr>
        <w:t>3)</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49]</w:t>
      </w:r>
      <w:r w:rsidRPr="00F20DC3">
        <w:rPr>
          <w:rFonts w:ascii="Book Antiqua" w:eastAsia="Book Antiqua" w:hAnsi="Book Antiqua" w:cs="Book Antiqua"/>
          <w:color w:val="000000"/>
        </w:rPr>
        <w:t>.</w:t>
      </w:r>
    </w:p>
    <w:p w14:paraId="0CAD4F08" w14:textId="0BF4DB7E" w:rsidR="00A77B3E" w:rsidRPr="00F20DC3" w:rsidRDefault="00A541C7">
      <w:pPr>
        <w:spacing w:line="360" w:lineRule="auto"/>
        <w:ind w:firstLine="720"/>
        <w:jc w:val="both"/>
        <w:rPr>
          <w:rFonts w:ascii="Book Antiqua" w:hAnsi="Book Antiqua"/>
        </w:rPr>
      </w:pP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2.0 components stained highly </w:t>
      </w:r>
      <w:r w:rsidR="00FC1FDF" w:rsidRPr="00F20DC3">
        <w:rPr>
          <w:rFonts w:ascii="Book Antiqua" w:eastAsia="Book Antiqua" w:hAnsi="Book Antiqua" w:cs="Book Antiqua"/>
          <w:color w:val="000000"/>
        </w:rPr>
        <w:t>positiv</w:t>
      </w:r>
      <w:r w:rsidR="00FC1FDF">
        <w:rPr>
          <w:rFonts w:ascii="Book Antiqua" w:eastAsia="Book Antiqua" w:hAnsi="Book Antiqua" w:cs="Book Antiqua"/>
          <w:color w:val="000000"/>
        </w:rPr>
        <w:t>ely</w:t>
      </w:r>
      <w:r w:rsidR="00FC1FDF"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for CD44, CD90, and CD105, which are the most specific </w:t>
      </w:r>
      <w:r w:rsidR="00FC1FDF" w:rsidRPr="00F20DC3">
        <w:rPr>
          <w:rFonts w:ascii="Book Antiqua" w:eastAsia="Book Antiqua" w:hAnsi="Book Antiqua" w:cs="Book Antiqua"/>
          <w:color w:val="000000"/>
        </w:rPr>
        <w:t xml:space="preserve">immunohistochemical </w:t>
      </w:r>
      <w:r w:rsidRPr="00F20DC3">
        <w:rPr>
          <w:rFonts w:ascii="Book Antiqua" w:eastAsia="Book Antiqua" w:hAnsi="Book Antiqua" w:cs="Book Antiqua"/>
          <w:color w:val="000000"/>
        </w:rPr>
        <w:t xml:space="preserve">markers for mesenchymal stromal </w:t>
      </w:r>
      <w:proofErr w:type="gramStart"/>
      <w:r w:rsidRPr="00F20DC3">
        <w:rPr>
          <w:rFonts w:ascii="Book Antiqua" w:eastAsia="Book Antiqua" w:hAnsi="Book Antiqua" w:cs="Book Antiqua"/>
          <w:color w:val="000000"/>
        </w:rPr>
        <w:t>cells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27,49]</w:t>
      </w:r>
      <w:r w:rsidRPr="00F20DC3">
        <w:rPr>
          <w:rFonts w:ascii="Book Antiqua" w:eastAsia="Book Antiqua" w:hAnsi="Book Antiqua" w:cs="Book Antiqua"/>
          <w:color w:val="000000"/>
        </w:rPr>
        <w:t>. Moreover, they stained weakly positive</w:t>
      </w:r>
      <w:r w:rsidR="00FC1FDF">
        <w:rPr>
          <w:rFonts w:ascii="Book Antiqua" w:eastAsia="Book Antiqua" w:hAnsi="Book Antiqua" w:cs="Book Antiqua"/>
          <w:color w:val="000000"/>
        </w:rPr>
        <w:t>ly</w:t>
      </w:r>
      <w:r w:rsidRPr="00F20DC3">
        <w:rPr>
          <w:rFonts w:ascii="Book Antiqua" w:eastAsia="Book Antiqua" w:hAnsi="Book Antiqua" w:cs="Book Antiqua"/>
          <w:color w:val="000000"/>
        </w:rPr>
        <w:t xml:space="preserve"> for CD14, CD34, and CD45, which are the lineage markers for hematopoietic stem cells. Histological studies showed the loss of tissue integrity in </w:t>
      </w:r>
      <w:proofErr w:type="spellStart"/>
      <w:r w:rsidR="00175A12">
        <w:rPr>
          <w:rFonts w:ascii="Book Antiqua" w:eastAsia="Book Antiqua" w:hAnsi="Book Antiqua" w:cs="Book Antiqua"/>
          <w:color w:val="000000"/>
        </w:rPr>
        <w:t>n</w:t>
      </w:r>
      <w:r w:rsidR="00175A12" w:rsidRPr="00F20DC3">
        <w:rPr>
          <w:rFonts w:ascii="Book Antiqua" w:eastAsia="Book Antiqua" w:hAnsi="Book Antiqua" w:cs="Book Antiqua"/>
          <w:color w:val="000000"/>
        </w:rPr>
        <w:t>anofat</w:t>
      </w:r>
      <w:proofErr w:type="spellEnd"/>
      <w:r w:rsidR="00175A12"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2.0 but revealed huge numbers of adipose-derived stromal cells and cellular </w:t>
      </w:r>
      <w:proofErr w:type="gramStart"/>
      <w:r w:rsidRPr="00F20DC3">
        <w:rPr>
          <w:rFonts w:ascii="Book Antiqua" w:eastAsia="Book Antiqua" w:hAnsi="Book Antiqua" w:cs="Book Antiqua"/>
          <w:color w:val="000000"/>
        </w:rPr>
        <w:t>debris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49]</w:t>
      </w:r>
      <w:r w:rsidRPr="00F20DC3">
        <w:rPr>
          <w:rFonts w:ascii="Book Antiqua" w:eastAsia="Book Antiqua" w:hAnsi="Book Antiqua" w:cs="Book Antiqua"/>
          <w:color w:val="000000"/>
        </w:rPr>
        <w:t xml:space="preserve">. Due to the availability of stromal cells and endothelial progenitor cells, </w:t>
      </w:r>
      <w:proofErr w:type="spellStart"/>
      <w:r w:rsidR="00175A12">
        <w:rPr>
          <w:rFonts w:ascii="Book Antiqua" w:eastAsia="Book Antiqua" w:hAnsi="Book Antiqua" w:cs="Book Antiqua"/>
          <w:color w:val="000000"/>
        </w:rPr>
        <w:t>n</w:t>
      </w:r>
      <w:r w:rsidR="00175A12" w:rsidRPr="00F20DC3">
        <w:rPr>
          <w:rFonts w:ascii="Book Antiqua" w:eastAsia="Book Antiqua" w:hAnsi="Book Antiqua" w:cs="Book Antiqua"/>
          <w:color w:val="000000"/>
        </w:rPr>
        <w:t>anofat</w:t>
      </w:r>
      <w:proofErr w:type="spellEnd"/>
      <w:r w:rsidR="00175A12"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2.0 resulted in the healing of wounds and long-standing non-healing ulcers where a large volume of soft tissue augmentation was </w:t>
      </w:r>
      <w:proofErr w:type="gramStart"/>
      <w:r w:rsidRPr="00F20DC3">
        <w:rPr>
          <w:rFonts w:ascii="Book Antiqua" w:eastAsia="Book Antiqua" w:hAnsi="Book Antiqua" w:cs="Book Antiqua"/>
          <w:color w:val="000000"/>
        </w:rPr>
        <w:t>needed</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48]</w:t>
      </w:r>
      <w:r w:rsidRPr="00F20DC3">
        <w:rPr>
          <w:rFonts w:ascii="Book Antiqua" w:eastAsia="Book Antiqua" w:hAnsi="Book Antiqua" w:cs="Book Antiqua"/>
          <w:color w:val="000000"/>
        </w:rPr>
        <w:t xml:space="preserve">. Lo </w:t>
      </w:r>
      <w:proofErr w:type="spellStart"/>
      <w:r w:rsidRPr="00F20DC3">
        <w:rPr>
          <w:rFonts w:ascii="Book Antiqua" w:eastAsia="Book Antiqua" w:hAnsi="Book Antiqua" w:cs="Book Antiqua"/>
          <w:color w:val="000000"/>
        </w:rPr>
        <w:t>Furno</w:t>
      </w:r>
      <w:proofErr w:type="spellEnd"/>
      <w:r w:rsidRPr="00F20DC3">
        <w:rPr>
          <w:rFonts w:ascii="Book Antiqua" w:eastAsia="Book Antiqua" w:hAnsi="Book Antiqua" w:cs="Book Antiqua"/>
          <w:color w:val="000000"/>
        </w:rPr>
        <w:t xml:space="preserve"> </w:t>
      </w:r>
      <w:r w:rsidRPr="00F20DC3">
        <w:rPr>
          <w:rFonts w:ascii="Book Antiqua" w:eastAsia="Book Antiqua" w:hAnsi="Book Antiqua" w:cs="Book Antiqua"/>
          <w:i/>
          <w:iCs/>
          <w:color w:val="000000"/>
        </w:rPr>
        <w:t xml:space="preserve">et </w:t>
      </w:r>
      <w:proofErr w:type="gramStart"/>
      <w:r w:rsidRPr="00F20DC3">
        <w:rPr>
          <w:rFonts w:ascii="Book Antiqua" w:eastAsia="Book Antiqua" w:hAnsi="Book Antiqua" w:cs="Book Antiqua"/>
          <w:i/>
          <w:iCs/>
          <w:color w:val="000000"/>
        </w:rPr>
        <w:t>al</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49]</w:t>
      </w:r>
      <w:r w:rsidRPr="00F20DC3">
        <w:rPr>
          <w:rFonts w:ascii="Book Antiqua" w:eastAsia="Book Antiqua" w:hAnsi="Book Antiqua" w:cs="Book Antiqua"/>
          <w:color w:val="000000"/>
        </w:rPr>
        <w:t xml:space="preserve"> demonstrated that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2.0 possess</w:t>
      </w:r>
      <w:r w:rsidR="00175A12">
        <w:rPr>
          <w:rFonts w:ascii="Book Antiqua" w:eastAsia="Book Antiqua" w:hAnsi="Book Antiqua" w:cs="Book Antiqua"/>
          <w:color w:val="000000"/>
        </w:rPr>
        <w:t>ed</w:t>
      </w:r>
      <w:r w:rsidRPr="00F20DC3">
        <w:rPr>
          <w:rFonts w:ascii="Book Antiqua" w:eastAsia="Book Antiqua" w:hAnsi="Book Antiqua" w:cs="Book Antiqua"/>
          <w:color w:val="000000"/>
        </w:rPr>
        <w:t xml:space="preserve"> increased stromal cell and endothelial precursor density and higher proliferative capacity than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Since </w:t>
      </w:r>
      <w:proofErr w:type="spellStart"/>
      <w:r w:rsidR="00175A12">
        <w:rPr>
          <w:rFonts w:ascii="Book Antiqua" w:eastAsia="Book Antiqua" w:hAnsi="Book Antiqua" w:cs="Book Antiqua"/>
          <w:color w:val="000000"/>
        </w:rPr>
        <w:t>n</w:t>
      </w:r>
      <w:r w:rsidR="00175A12" w:rsidRPr="00F20DC3">
        <w:rPr>
          <w:rFonts w:ascii="Book Antiqua" w:eastAsia="Book Antiqua" w:hAnsi="Book Antiqua" w:cs="Book Antiqua"/>
          <w:color w:val="000000"/>
        </w:rPr>
        <w:t>anofat</w:t>
      </w:r>
      <w:proofErr w:type="spellEnd"/>
      <w:r w:rsidR="00175A12"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2.0 is subjected to less mechanical stress in preparation, the viability of the cellular content of the product could be enhanced compared to </w:t>
      </w:r>
      <w:proofErr w:type="spellStart"/>
      <w:proofErr w:type="gram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48-51]</w:t>
      </w:r>
      <w:r w:rsidRPr="00F20DC3">
        <w:rPr>
          <w:rFonts w:ascii="Book Antiqua" w:eastAsia="Book Antiqua" w:hAnsi="Book Antiqua" w:cs="Book Antiqua"/>
          <w:color w:val="000000"/>
        </w:rPr>
        <w:t xml:space="preserve">. The modified </w:t>
      </w:r>
      <w:proofErr w:type="spellStart"/>
      <w:r w:rsidRPr="00F20DC3">
        <w:rPr>
          <w:rFonts w:ascii="Book Antiqua" w:eastAsia="Book Antiqua" w:hAnsi="Book Antiqua" w:cs="Book Antiqua"/>
          <w:color w:val="000000"/>
        </w:rPr>
        <w:t>nanofats</w:t>
      </w:r>
      <w:proofErr w:type="spellEnd"/>
      <w:r w:rsidRPr="00F20DC3">
        <w:rPr>
          <w:rFonts w:ascii="Book Antiqua" w:eastAsia="Book Antiqua" w:hAnsi="Book Antiqua" w:cs="Book Antiqua"/>
          <w:color w:val="000000"/>
        </w:rPr>
        <w:t xml:space="preserve"> are described in </w:t>
      </w:r>
      <w:r w:rsidRPr="00F20DC3">
        <w:rPr>
          <w:rFonts w:ascii="Book Antiqua" w:eastAsia="Book Antiqua" w:hAnsi="Book Antiqua" w:cs="Book Antiqua"/>
          <w:caps/>
          <w:color w:val="000000"/>
        </w:rPr>
        <w:t>t</w:t>
      </w:r>
      <w:r w:rsidRPr="00F20DC3">
        <w:rPr>
          <w:rFonts w:ascii="Book Antiqua" w:eastAsia="Book Antiqua" w:hAnsi="Book Antiqua" w:cs="Book Antiqua"/>
          <w:color w:val="000000"/>
        </w:rPr>
        <w:t>able 1.</w:t>
      </w:r>
    </w:p>
    <w:p w14:paraId="6FBD9482" w14:textId="77777777" w:rsidR="00A77B3E" w:rsidRPr="00F20DC3" w:rsidRDefault="00A77B3E">
      <w:pPr>
        <w:spacing w:line="360" w:lineRule="auto"/>
        <w:ind w:firstLine="720"/>
        <w:jc w:val="both"/>
        <w:rPr>
          <w:rFonts w:ascii="Book Antiqua" w:hAnsi="Book Antiqua"/>
        </w:rPr>
      </w:pPr>
    </w:p>
    <w:p w14:paraId="56F73EA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i/>
          <w:iCs/>
          <w:color w:val="000000"/>
        </w:rPr>
        <w:t xml:space="preserve">Vivo </w:t>
      </w:r>
      <w:proofErr w:type="spellStart"/>
      <w:r w:rsidR="00E470A6" w:rsidRPr="00F20DC3">
        <w:rPr>
          <w:rFonts w:ascii="Book Antiqua" w:eastAsia="Book Antiqua" w:hAnsi="Book Antiqua" w:cs="Book Antiqua"/>
          <w:b/>
          <w:bCs/>
          <w:i/>
          <w:iCs/>
          <w:color w:val="000000"/>
        </w:rPr>
        <w:t>n</w:t>
      </w:r>
      <w:r w:rsidRPr="00F20DC3">
        <w:rPr>
          <w:rFonts w:ascii="Book Antiqua" w:eastAsia="Book Antiqua" w:hAnsi="Book Antiqua" w:cs="Book Antiqua"/>
          <w:b/>
          <w:bCs/>
          <w:i/>
          <w:iCs/>
          <w:color w:val="000000"/>
        </w:rPr>
        <w:t>anofat</w:t>
      </w:r>
      <w:proofErr w:type="spellEnd"/>
      <w:r w:rsidRPr="00F20DC3">
        <w:rPr>
          <w:rFonts w:ascii="Book Antiqua" w:eastAsia="Book Antiqua" w:hAnsi="Book Antiqua" w:cs="Book Antiqua"/>
          <w:b/>
          <w:bCs/>
          <w:i/>
          <w:iCs/>
          <w:color w:val="000000"/>
        </w:rPr>
        <w:t xml:space="preserve"> </w:t>
      </w:r>
    </w:p>
    <w:p w14:paraId="662C7200" w14:textId="3DB95E4C"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In 2018, Bi </w:t>
      </w:r>
      <w:r w:rsidRPr="00F20DC3">
        <w:rPr>
          <w:rFonts w:ascii="Book Antiqua" w:eastAsia="Book Antiqua" w:hAnsi="Book Antiqua" w:cs="Book Antiqua"/>
          <w:i/>
          <w:iCs/>
          <w:color w:val="000000"/>
        </w:rPr>
        <w:t xml:space="preserve">et </w:t>
      </w:r>
      <w:proofErr w:type="gramStart"/>
      <w:r w:rsidRPr="00F20DC3">
        <w:rPr>
          <w:rFonts w:ascii="Book Antiqua" w:eastAsia="Book Antiqua" w:hAnsi="Book Antiqua" w:cs="Book Antiqua"/>
          <w:i/>
          <w:iCs/>
          <w:color w:val="000000"/>
        </w:rPr>
        <w:t>al</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52]</w:t>
      </w:r>
      <w:r w:rsidRPr="00F20DC3">
        <w:rPr>
          <w:rFonts w:ascii="Book Antiqua" w:eastAsia="Book Antiqua" w:hAnsi="Book Antiqua" w:cs="Book Antiqua"/>
          <w:color w:val="000000"/>
        </w:rPr>
        <w:t xml:space="preserve"> formulated the preparation of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with a combination of enzymatic disintegration and mechanical emulsification of adipose tissue and named this technique “Vivo </w:t>
      </w:r>
      <w:proofErr w:type="spellStart"/>
      <w:r w:rsidR="00175A12">
        <w:rPr>
          <w:rFonts w:ascii="Book Antiqua" w:eastAsia="Book Antiqua" w:hAnsi="Book Antiqua" w:cs="Book Antiqua"/>
          <w:color w:val="000000"/>
        </w:rPr>
        <w:t>n</w:t>
      </w:r>
      <w:r w:rsidR="00175A12" w:rsidRPr="00F20DC3">
        <w:rPr>
          <w:rFonts w:ascii="Book Antiqua" w:eastAsia="Book Antiqua" w:hAnsi="Book Antiqua" w:cs="Book Antiqua"/>
          <w:color w:val="000000"/>
        </w:rPr>
        <w:t>anofat</w:t>
      </w:r>
      <w:proofErr w:type="spellEnd"/>
      <w:r w:rsidRPr="00F20DC3">
        <w:rPr>
          <w:rFonts w:ascii="Book Antiqua" w:eastAsia="Book Antiqua" w:hAnsi="Book Antiqua" w:cs="Book Antiqua"/>
          <w:color w:val="000000"/>
        </w:rPr>
        <w:t>”. The harvested lipoaspirate is rinsed with 1 mL of 0.2 mg/m</w:t>
      </w:r>
      <w:r w:rsidRPr="00F20DC3">
        <w:rPr>
          <w:rFonts w:ascii="Book Antiqua" w:eastAsia="Book Antiqua" w:hAnsi="Book Antiqua" w:cs="Book Antiqua"/>
          <w:caps/>
          <w:color w:val="000000"/>
        </w:rPr>
        <w:t>l</w:t>
      </w:r>
      <w:r w:rsidRPr="00F20DC3">
        <w:rPr>
          <w:rFonts w:ascii="Book Antiqua" w:eastAsia="Book Antiqua" w:hAnsi="Book Antiqua" w:cs="Book Antiqua"/>
          <w:color w:val="000000"/>
        </w:rPr>
        <w:t xml:space="preserve"> of collagenase I enzyme and</w:t>
      </w:r>
      <w:r w:rsidR="00175A12">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the final volume </w:t>
      </w:r>
      <w:r w:rsidR="00175A12">
        <w:rPr>
          <w:rFonts w:ascii="Book Antiqua" w:eastAsia="Book Antiqua" w:hAnsi="Book Antiqua" w:cs="Book Antiqua"/>
          <w:color w:val="000000"/>
        </w:rPr>
        <w:t xml:space="preserve">is </w:t>
      </w:r>
      <w:r w:rsidR="00175A12" w:rsidRPr="00F20DC3">
        <w:rPr>
          <w:rFonts w:ascii="Book Antiqua" w:eastAsia="Book Antiqua" w:hAnsi="Book Antiqua" w:cs="Book Antiqua"/>
          <w:color w:val="000000"/>
        </w:rPr>
        <w:t>incubate</w:t>
      </w:r>
      <w:r w:rsidR="00175A12">
        <w:rPr>
          <w:rFonts w:ascii="Book Antiqua" w:eastAsia="Book Antiqua" w:hAnsi="Book Antiqua" w:cs="Book Antiqua"/>
          <w:color w:val="000000"/>
        </w:rPr>
        <w:t>d</w:t>
      </w:r>
      <w:r w:rsidR="00175A12"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t>at 37</w:t>
      </w:r>
      <w:r w:rsidR="00175A12">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°C for 15 min. The final concentrate is centrifuged at 300 G for 7 min and the supernatant fraction is </w:t>
      </w:r>
      <w:r w:rsidRPr="00F20DC3">
        <w:rPr>
          <w:rFonts w:ascii="Book Antiqua" w:eastAsia="Book Antiqua" w:hAnsi="Book Antiqua" w:cs="Book Antiqua"/>
          <w:color w:val="000000"/>
        </w:rPr>
        <w:lastRenderedPageBreak/>
        <w:t xml:space="preserve">filtered through a 0.6 mm sized cell strainer. The final effluent obtained is called Vivo </w:t>
      </w:r>
      <w:proofErr w:type="spellStart"/>
      <w:r w:rsidR="00175A12">
        <w:rPr>
          <w:rFonts w:ascii="Book Antiqua" w:eastAsia="Book Antiqua" w:hAnsi="Book Antiqua" w:cs="Book Antiqua"/>
          <w:color w:val="000000"/>
        </w:rPr>
        <w:t>n</w:t>
      </w:r>
      <w:r w:rsidR="00175A12" w:rsidRPr="00F20DC3">
        <w:rPr>
          <w:rFonts w:ascii="Book Antiqua" w:eastAsia="Book Antiqua" w:hAnsi="Book Antiqua" w:cs="Book Antiqua"/>
          <w:color w:val="000000"/>
        </w:rPr>
        <w:t>anofat</w:t>
      </w:r>
      <w:proofErr w:type="spellEnd"/>
      <w:r w:rsidRPr="00F20DC3">
        <w:rPr>
          <w:rFonts w:ascii="Book Antiqua" w:eastAsia="Book Antiqua" w:hAnsi="Book Antiqua" w:cs="Book Antiqua"/>
          <w:color w:val="000000"/>
        </w:rPr>
        <w:t xml:space="preserve">. The cellular viability of adipocytes and stromal stem cells has been preserved to a great extent in Vivo </w:t>
      </w:r>
      <w:proofErr w:type="spellStart"/>
      <w:proofErr w:type="gramStart"/>
      <w:r w:rsidR="00175A12">
        <w:rPr>
          <w:rFonts w:ascii="Book Antiqua" w:eastAsia="Book Antiqua" w:hAnsi="Book Antiqua" w:cs="Book Antiqua"/>
          <w:color w:val="000000"/>
        </w:rPr>
        <w:t>n</w:t>
      </w:r>
      <w:r w:rsidR="00175A12" w:rsidRPr="00F20DC3">
        <w:rPr>
          <w:rFonts w:ascii="Book Antiqua" w:eastAsia="Book Antiqua" w:hAnsi="Book Antiqua" w:cs="Book Antiqua"/>
          <w:color w:val="000000"/>
        </w:rPr>
        <w:t>anofat</w:t>
      </w:r>
      <w:proofErr w:type="spellEnd"/>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52]</w:t>
      </w:r>
      <w:r w:rsidRPr="00F20DC3">
        <w:rPr>
          <w:rFonts w:ascii="Book Antiqua" w:eastAsia="Book Antiqua" w:hAnsi="Book Antiqua" w:cs="Book Antiqua"/>
          <w:color w:val="000000"/>
        </w:rPr>
        <w:t>. Although the authors claim</w:t>
      </w:r>
      <w:r w:rsidR="00175A12">
        <w:rPr>
          <w:rFonts w:ascii="Book Antiqua" w:eastAsia="Book Antiqua" w:hAnsi="Book Antiqua" w:cs="Book Antiqua"/>
          <w:color w:val="000000"/>
        </w:rPr>
        <w:t xml:space="preserve"> that</w:t>
      </w:r>
      <w:r w:rsidRPr="00F20DC3">
        <w:rPr>
          <w:rFonts w:ascii="Book Antiqua" w:eastAsia="Book Antiqua" w:hAnsi="Book Antiqua" w:cs="Book Antiqua"/>
          <w:color w:val="000000"/>
        </w:rPr>
        <w:t xml:space="preserve"> the concentration of collagenase used (0.075%) was less than the amount used for adipose stromal cell separation, the effects of their concentration in the final derivative need further exploration. </w:t>
      </w:r>
    </w:p>
    <w:p w14:paraId="521E4D34" w14:textId="77777777" w:rsidR="00A77B3E" w:rsidRPr="00F20DC3" w:rsidRDefault="00A77B3E">
      <w:pPr>
        <w:spacing w:line="360" w:lineRule="auto"/>
        <w:jc w:val="both"/>
        <w:rPr>
          <w:rFonts w:ascii="Book Antiqua" w:hAnsi="Book Antiqua"/>
        </w:rPr>
      </w:pPr>
    </w:p>
    <w:p w14:paraId="6F84B09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aps/>
          <w:color w:val="000000"/>
          <w:u w:val="single"/>
        </w:rPr>
        <w:t xml:space="preserve">Delivery of nanofat </w:t>
      </w:r>
    </w:p>
    <w:p w14:paraId="5078400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The application and delivery of fat grafting to the recipient site are based on optimal vascularity for adipocyte survival.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can be delivered through micro-needling, intradermal, subcutaneous, and local infiltration depending on the need of the individual and the disease </w:t>
      </w:r>
      <w:r w:rsidRPr="0077267C">
        <w:rPr>
          <w:rFonts w:ascii="Book Antiqua" w:eastAsia="Book Antiqua" w:hAnsi="Book Antiqua" w:cs="Book Antiqua"/>
          <w:color w:val="000000"/>
        </w:rPr>
        <w:t xml:space="preserve">per </w:t>
      </w:r>
      <w:proofErr w:type="gramStart"/>
      <w:r w:rsidRPr="0077267C">
        <w:rPr>
          <w:rFonts w:ascii="Book Antiqua" w:eastAsia="Book Antiqua" w:hAnsi="Book Antiqua" w:cs="Book Antiqua"/>
          <w:color w:val="000000"/>
        </w:rPr>
        <w:t>se</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53–55]</w:t>
      </w:r>
      <w:r w:rsidRPr="00F20DC3">
        <w:rPr>
          <w:rFonts w:ascii="Book Antiqua" w:eastAsia="Book Antiqua" w:hAnsi="Book Antiqua" w:cs="Book Antiqua"/>
          <w:color w:val="000000"/>
        </w:rPr>
        <w:t xml:space="preserve">.  Delivering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through small gauge cannulas reduces the recipient site morbidity, risk of bleeding, and poor graft </w:t>
      </w:r>
      <w:proofErr w:type="gramStart"/>
      <w:r w:rsidRPr="00F20DC3">
        <w:rPr>
          <w:rFonts w:ascii="Book Antiqua" w:eastAsia="Book Antiqua" w:hAnsi="Book Antiqua" w:cs="Book Antiqua"/>
          <w:color w:val="000000"/>
        </w:rPr>
        <w:t>uptake</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56]</w:t>
      </w:r>
      <w:r w:rsidRPr="00F20DC3">
        <w:rPr>
          <w:rFonts w:ascii="Book Antiqua" w:eastAsia="Book Antiqua" w:hAnsi="Book Antiqua" w:cs="Book Antiqua"/>
          <w:color w:val="000000"/>
        </w:rPr>
        <w:t xml:space="preserve">. In fat grafting, the revascularization starts from the peripheral zones; hence, the center of the graft experiences a longer </w:t>
      </w:r>
      <w:proofErr w:type="spellStart"/>
      <w:r w:rsidRPr="00F20DC3">
        <w:rPr>
          <w:rFonts w:ascii="Book Antiqua" w:eastAsia="Book Antiqua" w:hAnsi="Book Antiqua" w:cs="Book Antiqua"/>
          <w:color w:val="000000"/>
        </w:rPr>
        <w:t>ischaemic</w:t>
      </w:r>
      <w:proofErr w:type="spellEnd"/>
      <w:r w:rsidRPr="00F20DC3">
        <w:rPr>
          <w:rFonts w:ascii="Book Antiqua" w:eastAsia="Book Antiqua" w:hAnsi="Book Antiqua" w:cs="Book Antiqua"/>
          <w:color w:val="000000"/>
        </w:rPr>
        <w:t xml:space="preserve"> time. Moreover, compared to a single injection, experts resort to repeated doses of fat grafting for enhanced </w:t>
      </w:r>
      <w:proofErr w:type="gramStart"/>
      <w:r w:rsidRPr="00F20DC3">
        <w:rPr>
          <w:rFonts w:ascii="Book Antiqua" w:eastAsia="Book Antiqua" w:hAnsi="Book Antiqua" w:cs="Book Antiqua"/>
          <w:color w:val="000000"/>
        </w:rPr>
        <w:t>benefits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56]</w:t>
      </w:r>
      <w:r w:rsidRPr="00F20DC3">
        <w:rPr>
          <w:rFonts w:ascii="Book Antiqua" w:eastAsia="Book Antiqua" w:hAnsi="Book Antiqua" w:cs="Book Antiqua"/>
          <w:color w:val="000000"/>
        </w:rPr>
        <w:t xml:space="preserve">. The fat grafting must be applied to the recipient site by withdrawing the cannula in a “fanning out” pattern. </w:t>
      </w:r>
    </w:p>
    <w:p w14:paraId="303CB04C" w14:textId="070D8F70"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The size of the cannula is the most important criterion to determine the fat application, graft uptake, and survival in the recipient site. However, there is a lack of consensus among studies on the ideal size to be utilized. While the conventional recommendation is to use a cannula less than 2.5 mm diameter to enhance the vitality of fat graft</w:t>
      </w:r>
      <w:r w:rsidR="00CE506C">
        <w:rPr>
          <w:rFonts w:ascii="Book Antiqua" w:eastAsia="Book Antiqua" w:hAnsi="Book Antiqua" w:cs="Book Antiqua"/>
          <w:color w:val="000000"/>
        </w:rPr>
        <w:t>,</w:t>
      </w:r>
      <w:r w:rsidRPr="00F20DC3">
        <w:rPr>
          <w:rFonts w:ascii="Book Antiqua" w:eastAsia="Book Antiqua" w:hAnsi="Book Antiqua" w:cs="Book Antiqua"/>
          <w:color w:val="000000"/>
        </w:rPr>
        <w:t xml:space="preserve"> but </w:t>
      </w:r>
      <w:proofErr w:type="spellStart"/>
      <w:r w:rsidRPr="00F20DC3">
        <w:rPr>
          <w:rFonts w:ascii="Book Antiqua" w:eastAsia="Book Antiqua" w:hAnsi="Book Antiqua" w:cs="Book Antiqua"/>
          <w:color w:val="000000"/>
        </w:rPr>
        <w:t>Erdim</w:t>
      </w:r>
      <w:proofErr w:type="spellEnd"/>
      <w:r w:rsidRPr="00F20DC3">
        <w:rPr>
          <w:rFonts w:ascii="Book Antiqua" w:eastAsia="Book Antiqua" w:hAnsi="Book Antiqua" w:cs="Book Antiqua"/>
          <w:color w:val="000000"/>
        </w:rPr>
        <w:t xml:space="preserve"> </w:t>
      </w:r>
      <w:r w:rsidRPr="00F20DC3">
        <w:rPr>
          <w:rFonts w:ascii="Book Antiqua" w:eastAsia="Book Antiqua" w:hAnsi="Book Antiqua" w:cs="Book Antiqua"/>
          <w:i/>
          <w:iCs/>
          <w:color w:val="000000"/>
        </w:rPr>
        <w:t>et al</w:t>
      </w:r>
      <w:r w:rsidRPr="00F20DC3">
        <w:rPr>
          <w:rFonts w:ascii="Book Antiqua" w:eastAsia="Book Antiqua" w:hAnsi="Book Antiqua" w:cs="Book Antiqua"/>
          <w:color w:val="000000"/>
        </w:rPr>
        <w:t xml:space="preserve"> did not note similar findings in their study on cell viability with differing needle gauge </w:t>
      </w:r>
      <w:proofErr w:type="gramStart"/>
      <w:r w:rsidRPr="00F20DC3">
        <w:rPr>
          <w:rFonts w:ascii="Book Antiqua" w:eastAsia="Book Antiqua" w:hAnsi="Book Antiqua" w:cs="Book Antiqua"/>
          <w:color w:val="000000"/>
        </w:rPr>
        <w:t>sizes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57–60]</w:t>
      </w:r>
      <w:r w:rsidRPr="00F20DC3">
        <w:rPr>
          <w:rFonts w:ascii="Book Antiqua" w:eastAsia="Book Antiqua" w:hAnsi="Book Antiqua" w:cs="Book Antiqua"/>
          <w:color w:val="000000"/>
        </w:rPr>
        <w:t>.</w:t>
      </w:r>
    </w:p>
    <w:p w14:paraId="23441B18" w14:textId="77777777" w:rsidR="00A77B3E" w:rsidRPr="00F20DC3" w:rsidRDefault="00A77B3E">
      <w:pPr>
        <w:spacing w:line="360" w:lineRule="auto"/>
        <w:ind w:firstLine="720"/>
        <w:jc w:val="both"/>
        <w:rPr>
          <w:rFonts w:ascii="Book Antiqua" w:hAnsi="Book Antiqua"/>
        </w:rPr>
      </w:pPr>
    </w:p>
    <w:p w14:paraId="06D02623"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aps/>
          <w:color w:val="000000"/>
          <w:u w:val="single"/>
        </w:rPr>
        <w:t>Applications of Nanofat</w:t>
      </w:r>
    </w:p>
    <w:p w14:paraId="7A53CBF3"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Stem cells are an important component of regenerative medicine with increased significance and use in clinical applications. The newer concept of “Regenerative Surgery” has a great scope in augmenting and managing soft tissue defects and </w:t>
      </w:r>
      <w:r w:rsidRPr="00F20DC3">
        <w:rPr>
          <w:rFonts w:ascii="Book Antiqua" w:eastAsia="Book Antiqua" w:hAnsi="Book Antiqua" w:cs="Book Antiqua"/>
          <w:color w:val="000000"/>
        </w:rPr>
        <w:lastRenderedPageBreak/>
        <w:t xml:space="preserve">reconstructive </w:t>
      </w:r>
      <w:proofErr w:type="gramStart"/>
      <w:r w:rsidRPr="00F20DC3">
        <w:rPr>
          <w:rFonts w:ascii="Book Antiqua" w:eastAsia="Book Antiqua" w:hAnsi="Book Antiqua" w:cs="Book Antiqua"/>
          <w:color w:val="000000"/>
        </w:rPr>
        <w:t>procedures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61,62]</w:t>
      </w:r>
      <w:r w:rsidRPr="00F20DC3">
        <w:rPr>
          <w:rFonts w:ascii="Book Antiqua" w:eastAsia="Book Antiqua" w:hAnsi="Book Antiqua" w:cs="Book Antiqua"/>
          <w:color w:val="000000"/>
        </w:rPr>
        <w:t xml:space="preserve">, of which adipose tissue-derived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is gaining rapid attention.</w:t>
      </w:r>
    </w:p>
    <w:p w14:paraId="7BC4352A" w14:textId="0B635AAF"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 xml:space="preserve">From the early </w:t>
      </w:r>
      <w:r w:rsidR="00CE506C">
        <w:rPr>
          <w:rFonts w:ascii="Book Antiqua" w:eastAsia="Book Antiqua" w:hAnsi="Book Antiqua" w:cs="Book Antiqua"/>
          <w:color w:val="000000"/>
        </w:rPr>
        <w:t>20th</w:t>
      </w:r>
      <w:r w:rsidR="00CE506C"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century, autologous fat grafting has gained much attention in the field of </w:t>
      </w:r>
      <w:proofErr w:type="spellStart"/>
      <w:r w:rsidRPr="00F20DC3">
        <w:rPr>
          <w:rFonts w:ascii="Book Antiqua" w:eastAsia="Book Antiqua" w:hAnsi="Book Antiqua" w:cs="Book Antiqua"/>
          <w:color w:val="000000"/>
        </w:rPr>
        <w:t>biocellular</w:t>
      </w:r>
      <w:proofErr w:type="spellEnd"/>
      <w:r w:rsidRPr="00F20DC3">
        <w:rPr>
          <w:rFonts w:ascii="Book Antiqua" w:eastAsia="Book Antiqua" w:hAnsi="Book Antiqua" w:cs="Book Antiqua"/>
          <w:color w:val="000000"/>
        </w:rPr>
        <w:t xml:space="preserve"> regenerative medicine and tissue engineering. Autologous fat grafting and the products of adipose tissue fragmentation have been used to restore the volume of soft tissue defects in the field of plastic surgery and soft tissue reconstruction. Considering the regenerative potential of adipose tissue, researchers are exploring to identify the key element responsible for its function. The adipose cells were considered the storehouse of progenitor cells and bioactive </w:t>
      </w:r>
      <w:proofErr w:type="spellStart"/>
      <w:proofErr w:type="gramStart"/>
      <w:r w:rsidRPr="00F20DC3">
        <w:rPr>
          <w:rFonts w:ascii="Book Antiqua" w:eastAsia="Book Antiqua" w:hAnsi="Book Antiqua" w:cs="Book Antiqua"/>
          <w:color w:val="000000"/>
        </w:rPr>
        <w:t>micromolecules</w:t>
      </w:r>
      <w:proofErr w:type="spellEnd"/>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30]</w:t>
      </w:r>
      <w:r w:rsidRPr="00F20DC3">
        <w:rPr>
          <w:rFonts w:ascii="Book Antiqua" w:eastAsia="Book Antiqua" w:hAnsi="Book Antiqua" w:cs="Book Antiqua"/>
          <w:color w:val="000000"/>
        </w:rPr>
        <w:t xml:space="preserve">. By concentrating the progenitor cells within the adipose tissue complex, the regenerative capacity of the adipose-based products is enhanced to aid in their </w:t>
      </w:r>
      <w:proofErr w:type="gramStart"/>
      <w:r w:rsidRPr="00F20DC3">
        <w:rPr>
          <w:rFonts w:ascii="Book Antiqua" w:eastAsia="Book Antiqua" w:hAnsi="Book Antiqua" w:cs="Book Antiqua"/>
          <w:color w:val="000000"/>
        </w:rPr>
        <w:t>applications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21]</w:t>
      </w:r>
      <w:r w:rsidRPr="00F20DC3">
        <w:rPr>
          <w:rFonts w:ascii="Book Antiqua" w:eastAsia="Book Antiqua" w:hAnsi="Book Antiqua" w:cs="Book Antiqua"/>
          <w:color w:val="000000"/>
        </w:rPr>
        <w:t xml:space="preserve">. </w:t>
      </w:r>
    </w:p>
    <w:p w14:paraId="31389142" w14:textId="77777777" w:rsidR="00A77B3E" w:rsidRPr="00F20DC3" w:rsidRDefault="00A541C7">
      <w:pPr>
        <w:spacing w:line="360" w:lineRule="auto"/>
        <w:ind w:firstLine="720"/>
        <w:jc w:val="both"/>
        <w:rPr>
          <w:rFonts w:ascii="Book Antiqua" w:hAnsi="Book Antiqua"/>
        </w:rPr>
      </w:pP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grafting enhances </w:t>
      </w:r>
      <w:proofErr w:type="spellStart"/>
      <w:r w:rsidRPr="00F20DC3">
        <w:rPr>
          <w:rFonts w:ascii="Book Antiqua" w:eastAsia="Book Antiqua" w:hAnsi="Book Antiqua" w:cs="Book Antiqua"/>
          <w:color w:val="000000"/>
        </w:rPr>
        <w:t>neoangiogenesis</w:t>
      </w:r>
      <w:proofErr w:type="spellEnd"/>
      <w:r w:rsidRPr="00F20DC3">
        <w:rPr>
          <w:rFonts w:ascii="Book Antiqua" w:eastAsia="Book Antiqua" w:hAnsi="Book Antiqua" w:cs="Book Antiqua"/>
          <w:color w:val="000000"/>
        </w:rPr>
        <w:t xml:space="preserve"> without producing any visible scars and provides a favorable outcome in aesthetic medicine for breast, buttocks, and genital augmentation, facial rejuvenation, and facial volume </w:t>
      </w:r>
      <w:proofErr w:type="gramStart"/>
      <w:r w:rsidRPr="00F20DC3">
        <w:rPr>
          <w:rFonts w:ascii="Book Antiqua" w:eastAsia="Book Antiqua" w:hAnsi="Book Antiqua" w:cs="Book Antiqua"/>
          <w:color w:val="000000"/>
        </w:rPr>
        <w:t>augmentation</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63–66]</w:t>
      </w:r>
      <w:r w:rsidRPr="00F20DC3">
        <w:rPr>
          <w:rFonts w:ascii="Book Antiqua" w:eastAsia="Book Antiqua" w:hAnsi="Book Antiqua" w:cs="Book Antiqua"/>
          <w:color w:val="000000"/>
        </w:rPr>
        <w:t xml:space="preserve">. The pre-clinical and clinical studies with the usage of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have demonstrated the regenerative capacity of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w:t>
      </w:r>
    </w:p>
    <w:p w14:paraId="62295456" w14:textId="77777777" w:rsidR="00A77B3E" w:rsidRPr="00F20DC3" w:rsidRDefault="00A77B3E">
      <w:pPr>
        <w:spacing w:line="360" w:lineRule="auto"/>
        <w:ind w:firstLine="720"/>
        <w:jc w:val="both"/>
        <w:rPr>
          <w:rFonts w:ascii="Book Antiqua" w:hAnsi="Book Antiqua"/>
        </w:rPr>
      </w:pPr>
    </w:p>
    <w:p w14:paraId="66954C6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i/>
          <w:iCs/>
          <w:color w:val="000000"/>
        </w:rPr>
        <w:t>Plastic surgery</w:t>
      </w:r>
    </w:p>
    <w:p w14:paraId="08A0A0C7"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Autologous fat transplantation or </w:t>
      </w:r>
      <w:proofErr w:type="spellStart"/>
      <w:r w:rsidRPr="00F20DC3">
        <w:rPr>
          <w:rFonts w:ascii="Book Antiqua" w:eastAsia="Book Antiqua" w:hAnsi="Book Antiqua" w:cs="Book Antiqua"/>
          <w:color w:val="000000"/>
        </w:rPr>
        <w:t>lipofillers</w:t>
      </w:r>
      <w:proofErr w:type="spellEnd"/>
      <w:r w:rsidRPr="00F20DC3">
        <w:rPr>
          <w:rFonts w:ascii="Book Antiqua" w:eastAsia="Book Antiqua" w:hAnsi="Book Antiqua" w:cs="Book Antiqua"/>
          <w:color w:val="000000"/>
        </w:rPr>
        <w:t xml:space="preserve"> remain the most suitable management modality available for breast reconstruction. Adipose tissue-derived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can </w:t>
      </w:r>
      <w:r w:rsidRPr="00F20DC3">
        <w:rPr>
          <w:rFonts w:ascii="Book Antiqua" w:eastAsia="Book Antiqua" w:hAnsi="Book Antiqua" w:cs="Book Antiqua"/>
          <w:color w:val="000000"/>
          <w:shd w:val="clear" w:color="auto" w:fill="FFFFFF"/>
        </w:rPr>
        <w:t xml:space="preserve">maintain natural breast shape and conceal the underlying prosthesis while augmenting breast </w:t>
      </w:r>
      <w:proofErr w:type="gramStart"/>
      <w:r w:rsidRPr="00F20DC3">
        <w:rPr>
          <w:rFonts w:ascii="Book Antiqua" w:eastAsia="Book Antiqua" w:hAnsi="Book Antiqua" w:cs="Book Antiqua"/>
          <w:color w:val="000000"/>
          <w:shd w:val="clear" w:color="auto" w:fill="FFFFFF"/>
        </w:rPr>
        <w:t>size</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67,68]</w:t>
      </w:r>
      <w:r w:rsidRPr="00F20DC3">
        <w:rPr>
          <w:rFonts w:ascii="Book Antiqua" w:eastAsia="Book Antiqua" w:hAnsi="Book Antiqua" w:cs="Book Antiqua"/>
          <w:color w:val="000000"/>
          <w:shd w:val="clear" w:color="auto" w:fill="FFFFFF"/>
        </w:rPr>
        <w:t xml:space="preserve">. </w:t>
      </w:r>
      <w:r w:rsidRPr="00F20DC3">
        <w:rPr>
          <w:rFonts w:ascii="Book Antiqua" w:eastAsia="Book Antiqua" w:hAnsi="Book Antiqua" w:cs="Book Antiqua"/>
          <w:color w:val="000000"/>
        </w:rPr>
        <w:t xml:space="preserve">In gluteal augmentation, fat grafting can replace implant-based gluteal augmentation if the patient has adequate and available fat </w:t>
      </w:r>
      <w:proofErr w:type="gramStart"/>
      <w:r w:rsidRPr="00F20DC3">
        <w:rPr>
          <w:rFonts w:ascii="Book Antiqua" w:eastAsia="Book Antiqua" w:hAnsi="Book Antiqua" w:cs="Book Antiqua"/>
          <w:color w:val="000000"/>
        </w:rPr>
        <w:t>stores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69,70]</w:t>
      </w:r>
      <w:r w:rsidRPr="00F20DC3">
        <w:rPr>
          <w:rFonts w:ascii="Book Antiqua" w:eastAsia="Book Antiqua" w:hAnsi="Book Antiqua" w:cs="Book Antiqua"/>
          <w:color w:val="000000"/>
        </w:rPr>
        <w:t>.</w:t>
      </w:r>
    </w:p>
    <w:p w14:paraId="15449CDB" w14:textId="77777777" w:rsidR="00A77B3E" w:rsidRPr="00F20DC3" w:rsidRDefault="00A541C7">
      <w:pPr>
        <w:spacing w:line="360" w:lineRule="auto"/>
        <w:ind w:firstLine="720"/>
        <w:jc w:val="both"/>
        <w:rPr>
          <w:rFonts w:ascii="Book Antiqua" w:hAnsi="Book Antiqua"/>
        </w:rPr>
      </w:pP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injections can reduce the atrophic scars due to the presence of adipose tissue-derived stromal cells and avoid the need for surgical </w:t>
      </w:r>
      <w:proofErr w:type="gramStart"/>
      <w:r w:rsidRPr="00F20DC3">
        <w:rPr>
          <w:rFonts w:ascii="Book Antiqua" w:eastAsia="Book Antiqua" w:hAnsi="Book Antiqua" w:cs="Book Antiqua"/>
          <w:color w:val="000000"/>
        </w:rPr>
        <w:t>procedures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32]</w:t>
      </w:r>
      <w:r w:rsidRPr="00F20DC3">
        <w:rPr>
          <w:rFonts w:ascii="Book Antiqua" w:eastAsia="Book Antiqua" w:hAnsi="Book Antiqua" w:cs="Book Antiqua"/>
          <w:color w:val="000000"/>
        </w:rPr>
        <w:t xml:space="preserve">. The underlying mechanisms for scar retraction by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are uncertain.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components can regenerate dermis and subcutaneous fatty tissues and enhance the dermo-epidermal junction. They regenerate by laying down adipose tissue-derived ECM, collagen deposition, and </w:t>
      </w:r>
      <w:proofErr w:type="spellStart"/>
      <w:proofErr w:type="gramStart"/>
      <w:r w:rsidRPr="00F20DC3">
        <w:rPr>
          <w:rFonts w:ascii="Book Antiqua" w:eastAsia="Book Antiqua" w:hAnsi="Book Antiqua" w:cs="Book Antiqua"/>
          <w:color w:val="000000"/>
        </w:rPr>
        <w:t>neoangiogenesis</w:t>
      </w:r>
      <w:proofErr w:type="spellEnd"/>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71,72]</w:t>
      </w:r>
      <w:r w:rsidRPr="00F20DC3">
        <w:rPr>
          <w:rFonts w:ascii="Book Antiqua" w:eastAsia="Book Antiqua" w:hAnsi="Book Antiqua" w:cs="Book Antiqua"/>
          <w:color w:val="000000"/>
        </w:rPr>
        <w:t xml:space="preserve">. </w:t>
      </w:r>
    </w:p>
    <w:p w14:paraId="044237A2" w14:textId="32E823F6"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lastRenderedPageBreak/>
        <w:t xml:space="preserve">Zhang </w:t>
      </w:r>
      <w:r w:rsidRPr="00F20DC3">
        <w:rPr>
          <w:rFonts w:ascii="Book Antiqua" w:eastAsia="Book Antiqua" w:hAnsi="Book Antiqua" w:cs="Book Antiqua"/>
          <w:i/>
          <w:iCs/>
          <w:color w:val="000000"/>
        </w:rPr>
        <w:t>et al</w:t>
      </w:r>
      <w:r w:rsidRPr="00F20DC3">
        <w:rPr>
          <w:rFonts w:ascii="Book Antiqua" w:eastAsia="Book Antiqua" w:hAnsi="Book Antiqua" w:cs="Book Antiqua"/>
          <w:color w:val="000000"/>
          <w:vertAlign w:val="superscript"/>
        </w:rPr>
        <w:t>[73]</w:t>
      </w:r>
      <w:r w:rsidRPr="00F20DC3">
        <w:rPr>
          <w:rFonts w:ascii="Book Antiqua" w:eastAsia="Book Antiqua" w:hAnsi="Book Antiqua" w:cs="Book Antiqua"/>
          <w:color w:val="000000"/>
        </w:rPr>
        <w:t xml:space="preserve">, in a preclinical study, emphasized the scar reduction in rabbit ears by decreasing the α-SMA and collagen type Ι gene expression and enhancing collagen deposition with the usage of adipose-derived MSCs. Adipose tissue-derived MSCs restore collagen fibrillary organizations and downregulate the fibrosis of the scar tissue. Klinger </w:t>
      </w:r>
      <w:r w:rsidRPr="00F20DC3">
        <w:rPr>
          <w:rFonts w:ascii="Book Antiqua" w:eastAsia="Book Antiqua" w:hAnsi="Book Antiqua" w:cs="Book Antiqua"/>
          <w:i/>
          <w:iCs/>
          <w:color w:val="000000"/>
        </w:rPr>
        <w:t xml:space="preserve">et </w:t>
      </w:r>
      <w:proofErr w:type="gramStart"/>
      <w:r w:rsidRPr="00F20DC3">
        <w:rPr>
          <w:rFonts w:ascii="Book Antiqua" w:eastAsia="Book Antiqua" w:hAnsi="Book Antiqua" w:cs="Book Antiqua"/>
          <w:i/>
          <w:iCs/>
          <w:color w:val="000000"/>
        </w:rPr>
        <w:t>al</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74]</w:t>
      </w:r>
      <w:r w:rsidRPr="00F20DC3">
        <w:rPr>
          <w:rFonts w:ascii="Book Antiqua" w:eastAsia="Book Antiqua" w:hAnsi="Book Antiqua" w:cs="Book Antiqua"/>
          <w:color w:val="000000"/>
        </w:rPr>
        <w:t xml:space="preserve"> described that autologous fat grafting allows the skin to rejuvenate </w:t>
      </w:r>
      <w:r w:rsidR="00CE506C">
        <w:rPr>
          <w:rFonts w:ascii="Book Antiqua" w:eastAsia="Book Antiqua" w:hAnsi="Book Antiqua" w:cs="Book Antiqua"/>
          <w:color w:val="000000"/>
        </w:rPr>
        <w:t xml:space="preserve">more </w:t>
      </w:r>
      <w:r w:rsidRPr="00F20DC3">
        <w:rPr>
          <w:rFonts w:ascii="Book Antiqua" w:eastAsia="Book Antiqua" w:hAnsi="Book Antiqua" w:cs="Book Antiqua"/>
          <w:color w:val="000000"/>
        </w:rPr>
        <w:t>soft</w:t>
      </w:r>
      <w:r w:rsidR="00CE506C">
        <w:rPr>
          <w:rFonts w:ascii="Book Antiqua" w:eastAsia="Book Antiqua" w:hAnsi="Book Antiqua" w:cs="Book Antiqua"/>
          <w:color w:val="000000"/>
        </w:rPr>
        <w:t>ly and</w:t>
      </w:r>
      <w:r w:rsidRPr="00F20DC3">
        <w:rPr>
          <w:rFonts w:ascii="Book Antiqua" w:eastAsia="Book Antiqua" w:hAnsi="Book Antiqua" w:cs="Book Antiqua"/>
          <w:color w:val="000000"/>
        </w:rPr>
        <w:t xml:space="preserve"> </w:t>
      </w:r>
      <w:r w:rsidR="00CE506C" w:rsidRPr="00F20DC3">
        <w:rPr>
          <w:rFonts w:ascii="Book Antiqua" w:eastAsia="Book Antiqua" w:hAnsi="Book Antiqua" w:cs="Book Antiqua"/>
          <w:color w:val="000000"/>
        </w:rPr>
        <w:t>flexibl</w:t>
      </w:r>
      <w:r w:rsidR="00CE506C">
        <w:rPr>
          <w:rFonts w:ascii="Book Antiqua" w:eastAsia="Book Antiqua" w:hAnsi="Book Antiqua" w:cs="Book Antiqua"/>
          <w:color w:val="000000"/>
        </w:rPr>
        <w:t>y</w:t>
      </w:r>
      <w:r w:rsidRPr="00F20DC3">
        <w:rPr>
          <w:rFonts w:ascii="Book Antiqua" w:eastAsia="Book Antiqua" w:hAnsi="Book Antiqua" w:cs="Book Antiqua"/>
          <w:color w:val="000000"/>
        </w:rPr>
        <w:t>, and matches the color of neighboring skin which could be utilized to rejuvenate the texture and color of the skin of the scars present in joints, eyelids, face, and mouth.</w:t>
      </w:r>
    </w:p>
    <w:p w14:paraId="7B5CEC8F" w14:textId="57D44095"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b/>
          <w:bCs/>
          <w:color w:val="000000"/>
        </w:rPr>
        <w:t xml:space="preserve">Burns: </w:t>
      </w:r>
      <w:r w:rsidRPr="00F20DC3">
        <w:rPr>
          <w:rFonts w:ascii="Book Antiqua" w:eastAsia="Book Antiqua" w:hAnsi="Book Antiqua" w:cs="Book Antiqua"/>
          <w:color w:val="000000"/>
        </w:rPr>
        <w:t xml:space="preserve">With the advancements in tissue engineering, it is now possible to regenerate the burnt and scarred tissues with minimal scarring and donor site morbidity.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grafting beneath and within the substance of the scar improves the quality, integrity, and texture of the </w:t>
      </w:r>
      <w:proofErr w:type="gramStart"/>
      <w:r w:rsidRPr="00F20DC3">
        <w:rPr>
          <w:rFonts w:ascii="Book Antiqua" w:eastAsia="Book Antiqua" w:hAnsi="Book Antiqua" w:cs="Book Antiqua"/>
          <w:color w:val="000000"/>
        </w:rPr>
        <w:t>scar</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75]</w:t>
      </w:r>
      <w:r w:rsidRPr="00F20DC3">
        <w:rPr>
          <w:rFonts w:ascii="Book Antiqua" w:eastAsia="Book Antiqua" w:hAnsi="Book Antiqua" w:cs="Book Antiqua"/>
          <w:color w:val="000000"/>
        </w:rPr>
        <w:t xml:space="preserve">. The histological evidence of fat grafting to scar demonstrates the hyperplasia of dermis and epidermis, </w:t>
      </w:r>
      <w:proofErr w:type="spellStart"/>
      <w:r w:rsidRPr="00F20DC3">
        <w:rPr>
          <w:rFonts w:ascii="Book Antiqua" w:eastAsia="Book Antiqua" w:hAnsi="Book Antiqua" w:cs="Book Antiqua"/>
          <w:color w:val="000000"/>
        </w:rPr>
        <w:t>vasculogenesis</w:t>
      </w:r>
      <w:proofErr w:type="spellEnd"/>
      <w:r w:rsidRPr="00F20DC3">
        <w:rPr>
          <w:rFonts w:ascii="Book Antiqua" w:eastAsia="Book Antiqua" w:hAnsi="Book Antiqua" w:cs="Book Antiqua"/>
          <w:color w:val="000000"/>
        </w:rPr>
        <w:t>, and collagen deposition. Clinically</w:t>
      </w:r>
      <w:r w:rsidR="00CE506C">
        <w:rPr>
          <w:rFonts w:ascii="Book Antiqua" w:eastAsia="Book Antiqua" w:hAnsi="Book Antiqua" w:cs="Book Antiqua"/>
          <w:color w:val="000000"/>
        </w:rPr>
        <w:t>,</w:t>
      </w:r>
      <w:r w:rsidRPr="00F20DC3">
        <w:rPr>
          <w:rFonts w:ascii="Book Antiqua" w:eastAsia="Book Antiqua" w:hAnsi="Book Antiqua" w:cs="Book Antiqua"/>
          <w:color w:val="000000"/>
        </w:rPr>
        <w:t xml:space="preserve"> the fat grafted scar shows improved scar tone, texture, thickness, elasticity, flexibility, and color of the scar along with reduced scar </w:t>
      </w:r>
      <w:proofErr w:type="gramStart"/>
      <w:r w:rsidRPr="00F20DC3">
        <w:rPr>
          <w:rFonts w:ascii="Book Antiqua" w:eastAsia="Book Antiqua" w:hAnsi="Book Antiqua" w:cs="Book Antiqua"/>
          <w:color w:val="000000"/>
        </w:rPr>
        <w:t>size</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76,77]</w:t>
      </w:r>
      <w:r w:rsidRPr="00F20DC3">
        <w:rPr>
          <w:rFonts w:ascii="Book Antiqua" w:eastAsia="Book Antiqua" w:hAnsi="Book Antiqua" w:cs="Book Antiqua"/>
          <w:color w:val="000000"/>
        </w:rPr>
        <w:t xml:space="preserve">. </w:t>
      </w:r>
    </w:p>
    <w:p w14:paraId="36EC1852" w14:textId="77777777" w:rsidR="00A77B3E" w:rsidRPr="00F20DC3" w:rsidRDefault="00A77B3E">
      <w:pPr>
        <w:spacing w:line="360" w:lineRule="auto"/>
        <w:ind w:firstLine="720"/>
        <w:jc w:val="both"/>
        <w:rPr>
          <w:rFonts w:ascii="Book Antiqua" w:hAnsi="Book Antiqua"/>
        </w:rPr>
      </w:pPr>
    </w:p>
    <w:p w14:paraId="1A6DCAB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i/>
          <w:iCs/>
          <w:color w:val="000000"/>
        </w:rPr>
        <w:t>Dermatology and aesthetic surgery</w:t>
      </w:r>
    </w:p>
    <w:p w14:paraId="0105DE6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The most common procedure for managing facial aesthetics is autologous fat transplantation. Though the transplanted adipose tissue gets absorbed easily, a few progenitor cells stimulate the process of regeneration. The cells present in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in combination with platelet-rich fibrin (PRF) enhances the proliferation and </w:t>
      </w:r>
      <w:proofErr w:type="spellStart"/>
      <w:r w:rsidRPr="00F20DC3">
        <w:rPr>
          <w:rFonts w:ascii="Book Antiqua" w:eastAsia="Book Antiqua" w:hAnsi="Book Antiqua" w:cs="Book Antiqua"/>
          <w:color w:val="000000"/>
        </w:rPr>
        <w:t>adipogenic</w:t>
      </w:r>
      <w:proofErr w:type="spellEnd"/>
      <w:r w:rsidRPr="00F20DC3">
        <w:rPr>
          <w:rFonts w:ascii="Book Antiqua" w:eastAsia="Book Antiqua" w:hAnsi="Book Antiqua" w:cs="Book Antiqua"/>
          <w:color w:val="000000"/>
        </w:rPr>
        <w:t xml:space="preserve"> lineage differentiation. </w:t>
      </w:r>
    </w:p>
    <w:p w14:paraId="59315FFE" w14:textId="0EB85D20"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 xml:space="preserve">Due to this combination treatment with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and PRF, a trend towards the disappearance of wrinkles and improved facial contour and skin rejuvenation have been observed attributable to the autocrine and paracrine effects of stromal cells in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and anti-aging properties of PRF</w:t>
      </w:r>
      <w:r w:rsidRPr="00F20DC3">
        <w:rPr>
          <w:rFonts w:ascii="Book Antiqua" w:eastAsia="Book Antiqua" w:hAnsi="Book Antiqua" w:cs="Book Antiqua"/>
          <w:color w:val="000000"/>
          <w:vertAlign w:val="superscript"/>
        </w:rPr>
        <w:t>[44,69,70]</w:t>
      </w:r>
      <w:r w:rsidRPr="00F20DC3">
        <w:rPr>
          <w:rFonts w:ascii="Book Antiqua" w:eastAsia="Book Antiqua" w:hAnsi="Book Antiqua" w:cs="Book Antiqua"/>
          <w:color w:val="000000"/>
        </w:rPr>
        <w:t xml:space="preserve">. This combination treatment enhances the long-term benefits and is being increasingly utilized in the restoration of facial contouring in the field of aesthetic and cosmetic medicine. The skin texture, elasticity, </w:t>
      </w:r>
      <w:r w:rsidR="00CE506C">
        <w:rPr>
          <w:rFonts w:ascii="Book Antiqua" w:eastAsia="Book Antiqua" w:hAnsi="Book Antiqua" w:cs="Book Antiqua"/>
          <w:color w:val="000000"/>
        </w:rPr>
        <w:lastRenderedPageBreak/>
        <w:t xml:space="preserve">and </w:t>
      </w:r>
      <w:r w:rsidRPr="00F20DC3">
        <w:rPr>
          <w:rFonts w:ascii="Book Antiqua" w:eastAsia="Book Antiqua" w:hAnsi="Book Antiqua" w:cs="Book Antiqua"/>
          <w:color w:val="000000"/>
        </w:rPr>
        <w:t xml:space="preserve">moisture, and facial rejuvenation can be achieved with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admixed with </w:t>
      </w:r>
      <w:proofErr w:type="gramStart"/>
      <w:r w:rsidRPr="00F20DC3">
        <w:rPr>
          <w:rFonts w:ascii="Book Antiqua" w:eastAsia="Book Antiqua" w:hAnsi="Book Antiqua" w:cs="Book Antiqua"/>
          <w:color w:val="000000"/>
        </w:rPr>
        <w:t>PRF</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78]</w:t>
      </w:r>
      <w:r w:rsidRPr="00F20DC3">
        <w:rPr>
          <w:rFonts w:ascii="Book Antiqua" w:eastAsia="Book Antiqua" w:hAnsi="Book Antiqua" w:cs="Book Antiqua"/>
          <w:color w:val="000000"/>
        </w:rPr>
        <w:t xml:space="preserve">. </w:t>
      </w:r>
    </w:p>
    <w:p w14:paraId="563C7FEB" w14:textId="77777777"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 xml:space="preserve">In a pre-clinical trial,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injection improved the thickness of the dermal layer and promoted angiogenesis in the photoaged skin of a nude </w:t>
      </w:r>
      <w:proofErr w:type="gramStart"/>
      <w:r w:rsidRPr="00F20DC3">
        <w:rPr>
          <w:rFonts w:ascii="Book Antiqua" w:eastAsia="Book Antiqua" w:hAnsi="Book Antiqua" w:cs="Book Antiqua"/>
          <w:color w:val="000000"/>
        </w:rPr>
        <w:t>mouse</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79,80]</w:t>
      </w:r>
      <w:r w:rsidRPr="00F20DC3">
        <w:rPr>
          <w:rFonts w:ascii="Book Antiqua" w:eastAsia="Book Antiqua" w:hAnsi="Book Antiqua" w:cs="Book Antiqua"/>
          <w:color w:val="000000"/>
        </w:rPr>
        <w:t>.</w:t>
      </w:r>
      <w:r w:rsidRPr="00F20DC3">
        <w:rPr>
          <w:rFonts w:ascii="Book Antiqua" w:eastAsia="Book Antiqua" w:hAnsi="Book Antiqua" w:cs="Book Antiqua"/>
          <w:color w:val="000000"/>
          <w:vertAlign w:val="superscript"/>
        </w:rPr>
        <w:t xml:space="preserve"> </w:t>
      </w:r>
      <w:r w:rsidRPr="00F20DC3">
        <w:rPr>
          <w:rFonts w:ascii="Book Antiqua" w:eastAsia="Book Antiqua" w:hAnsi="Book Antiqua" w:cs="Book Antiqua"/>
          <w:color w:val="000000"/>
        </w:rPr>
        <w:t xml:space="preserve">A wide range of improvements were seen in wrinkles, discolorations, and scars due to burns with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w:t>
      </w:r>
      <w:proofErr w:type="gramStart"/>
      <w:r w:rsidRPr="00F20DC3">
        <w:rPr>
          <w:rFonts w:ascii="Book Antiqua" w:eastAsia="Book Antiqua" w:hAnsi="Book Antiqua" w:cs="Book Antiqua"/>
          <w:color w:val="000000"/>
        </w:rPr>
        <w:t>applications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81–83]</w:t>
      </w:r>
      <w:r w:rsidRPr="00F20DC3">
        <w:rPr>
          <w:rFonts w:ascii="Book Antiqua" w:eastAsia="Book Antiqua" w:hAnsi="Book Antiqua" w:cs="Book Antiqua"/>
          <w:color w:val="000000"/>
        </w:rPr>
        <w:t xml:space="preserve">. Liang </w:t>
      </w:r>
      <w:r w:rsidRPr="00F20DC3">
        <w:rPr>
          <w:rFonts w:ascii="Book Antiqua" w:eastAsia="Book Antiqua" w:hAnsi="Book Antiqua" w:cs="Book Antiqua"/>
          <w:i/>
          <w:iCs/>
          <w:color w:val="000000"/>
        </w:rPr>
        <w:t xml:space="preserve">et </w:t>
      </w:r>
      <w:proofErr w:type="gramStart"/>
      <w:r w:rsidRPr="00F20DC3">
        <w:rPr>
          <w:rFonts w:ascii="Book Antiqua" w:eastAsia="Book Antiqua" w:hAnsi="Book Antiqua" w:cs="Book Antiqua"/>
          <w:i/>
          <w:iCs/>
          <w:color w:val="000000"/>
        </w:rPr>
        <w:t>al</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84]</w:t>
      </w:r>
      <w:r w:rsidRPr="00F20DC3">
        <w:rPr>
          <w:rFonts w:ascii="Book Antiqua" w:eastAsia="Book Antiqua" w:hAnsi="Book Antiqua" w:cs="Book Antiqua"/>
          <w:color w:val="000000"/>
        </w:rPr>
        <w:t xml:space="preserve"> emphasized that the combination treatment of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and PRF improves facial depression when compared with hyaluronate filler.</w:t>
      </w:r>
    </w:p>
    <w:p w14:paraId="6A044E35" w14:textId="77777777"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 xml:space="preserve">Aesthetically,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grafting is used for the correction of dark </w:t>
      </w:r>
      <w:proofErr w:type="gramStart"/>
      <w:r w:rsidRPr="00F20DC3">
        <w:rPr>
          <w:rFonts w:ascii="Book Antiqua" w:eastAsia="Book Antiqua" w:hAnsi="Book Antiqua" w:cs="Book Antiqua"/>
          <w:color w:val="000000"/>
        </w:rPr>
        <w:t>circles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85,86]</w:t>
      </w:r>
      <w:r w:rsidRPr="00F20DC3">
        <w:rPr>
          <w:rFonts w:ascii="Book Antiqua" w:eastAsia="Book Antiqua" w:hAnsi="Book Antiqua" w:cs="Book Antiqua"/>
          <w:color w:val="000000"/>
        </w:rPr>
        <w:t>, malar bags</w:t>
      </w:r>
      <w:r w:rsidRPr="00F20DC3">
        <w:rPr>
          <w:rFonts w:ascii="Book Antiqua" w:eastAsia="Book Antiqua" w:hAnsi="Book Antiqua" w:cs="Book Antiqua"/>
          <w:color w:val="000000"/>
          <w:vertAlign w:val="superscript"/>
        </w:rPr>
        <w:t>[56]</w:t>
      </w:r>
      <w:r w:rsidRPr="00F20DC3">
        <w:rPr>
          <w:rFonts w:ascii="Book Antiqua" w:eastAsia="Book Antiqua" w:hAnsi="Book Antiqua" w:cs="Book Antiqua"/>
          <w:color w:val="000000"/>
        </w:rPr>
        <w:t>, hollow eyes</w:t>
      </w:r>
      <w:r w:rsidRPr="00F20DC3">
        <w:rPr>
          <w:rFonts w:ascii="Book Antiqua" w:eastAsia="Book Antiqua" w:hAnsi="Book Antiqua" w:cs="Book Antiqua"/>
          <w:color w:val="000000"/>
          <w:vertAlign w:val="superscript"/>
        </w:rPr>
        <w:t>[86]</w:t>
      </w:r>
      <w:r w:rsidRPr="00F20DC3">
        <w:rPr>
          <w:rFonts w:ascii="Book Antiqua" w:eastAsia="Book Antiqua" w:hAnsi="Book Antiqua" w:cs="Book Antiqua"/>
          <w:color w:val="000000"/>
        </w:rPr>
        <w:t>, and blepharoplasty</w:t>
      </w:r>
      <w:r w:rsidRPr="00F20DC3">
        <w:rPr>
          <w:rFonts w:ascii="Book Antiqua" w:eastAsia="Book Antiqua" w:hAnsi="Book Antiqua" w:cs="Book Antiqua"/>
          <w:color w:val="000000"/>
          <w:vertAlign w:val="superscript"/>
        </w:rPr>
        <w:t>[87]</w:t>
      </w:r>
      <w:r w:rsidRPr="00F20DC3">
        <w:rPr>
          <w:rFonts w:ascii="Book Antiqua" w:eastAsia="Book Antiqua" w:hAnsi="Book Antiqua" w:cs="Book Antiqua"/>
          <w:color w:val="000000"/>
        </w:rPr>
        <w:t xml:space="preserve">. Due to fat atrophy in the aging process,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has emerged as a plausible technique for facial </w:t>
      </w:r>
      <w:proofErr w:type="gramStart"/>
      <w:r w:rsidRPr="00F20DC3">
        <w:rPr>
          <w:rFonts w:ascii="Book Antiqua" w:eastAsia="Book Antiqua" w:hAnsi="Book Antiqua" w:cs="Book Antiqua"/>
          <w:color w:val="000000"/>
        </w:rPr>
        <w:t>rejuvenation</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88–90]</w:t>
      </w:r>
      <w:r w:rsidRPr="00F20DC3">
        <w:rPr>
          <w:rFonts w:ascii="Book Antiqua" w:eastAsia="Book Antiqua" w:hAnsi="Book Antiqua" w:cs="Book Antiqua"/>
          <w:color w:val="000000"/>
        </w:rPr>
        <w:t xml:space="preserve">. </w:t>
      </w:r>
    </w:p>
    <w:p w14:paraId="4239406A" w14:textId="77777777"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 xml:space="preserve">Apart from being a primary essential tool in revision rhinoplasty,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is being increasingly used in primary rhinoplasty procedures </w:t>
      </w:r>
      <w:proofErr w:type="gramStart"/>
      <w:r w:rsidRPr="00F20DC3">
        <w:rPr>
          <w:rFonts w:ascii="Book Antiqua" w:eastAsia="Book Antiqua" w:hAnsi="Book Antiqua" w:cs="Book Antiqua"/>
          <w:color w:val="000000"/>
        </w:rPr>
        <w:t>also</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91]</w:t>
      </w:r>
      <w:r w:rsidRPr="00F20DC3">
        <w:rPr>
          <w:rFonts w:ascii="Book Antiqua" w:eastAsia="Book Antiqua" w:hAnsi="Book Antiqua" w:cs="Book Antiqua"/>
          <w:color w:val="000000"/>
        </w:rPr>
        <w:t>.</w:t>
      </w:r>
      <w:r w:rsidRPr="00F20DC3">
        <w:rPr>
          <w:rFonts w:ascii="Book Antiqua" w:eastAsia="Book Antiqua" w:hAnsi="Book Antiqua" w:cs="Book Antiqua"/>
          <w:color w:val="000000"/>
          <w:vertAlign w:val="superscript"/>
        </w:rPr>
        <w:t xml:space="preserve">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is being used to correct slight skin irregularities which do not require cartilage grafting. Moreover, considering the cost of the revision rhinoplasty,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grading is being employed frequently as a cost-effective </w:t>
      </w:r>
      <w:proofErr w:type="gramStart"/>
      <w:r w:rsidRPr="00F20DC3">
        <w:rPr>
          <w:rFonts w:ascii="Book Antiqua" w:eastAsia="Book Antiqua" w:hAnsi="Book Antiqua" w:cs="Book Antiqua"/>
          <w:color w:val="000000"/>
        </w:rPr>
        <w:t>procedure</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92,93]</w:t>
      </w:r>
      <w:r w:rsidRPr="00F20DC3">
        <w:rPr>
          <w:rFonts w:ascii="Book Antiqua" w:eastAsia="Book Antiqua" w:hAnsi="Book Antiqua" w:cs="Book Antiqua"/>
          <w:color w:val="000000"/>
        </w:rPr>
        <w:t>.    </w:t>
      </w:r>
    </w:p>
    <w:p w14:paraId="2968F156" w14:textId="77777777" w:rsidR="00A77B3E" w:rsidRPr="00F20DC3" w:rsidRDefault="00A77B3E">
      <w:pPr>
        <w:spacing w:line="360" w:lineRule="auto"/>
        <w:ind w:firstLine="720"/>
        <w:jc w:val="both"/>
        <w:rPr>
          <w:rFonts w:ascii="Book Antiqua" w:hAnsi="Book Antiqua"/>
        </w:rPr>
      </w:pPr>
    </w:p>
    <w:p w14:paraId="39FF270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i/>
          <w:iCs/>
          <w:color w:val="000000"/>
        </w:rPr>
        <w:t>Orthopedics</w:t>
      </w:r>
    </w:p>
    <w:p w14:paraId="0C8895D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Due to the wide range of reconstructive and regenerative potentials of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the applications of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can be extrapolated to orthopedic surgery. The mechanically emulsified adipose tissue can regenerate the degenerated and diseased tendon, ligaments, and articular </w:t>
      </w:r>
      <w:proofErr w:type="gramStart"/>
      <w:r w:rsidRPr="00F20DC3">
        <w:rPr>
          <w:rFonts w:ascii="Book Antiqua" w:eastAsia="Book Antiqua" w:hAnsi="Book Antiqua" w:cs="Book Antiqua"/>
          <w:color w:val="000000"/>
        </w:rPr>
        <w:t>cartilage</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28]</w:t>
      </w:r>
      <w:r w:rsidRPr="00F20DC3">
        <w:rPr>
          <w:rFonts w:ascii="Book Antiqua" w:eastAsia="Book Antiqua" w:hAnsi="Book Antiqua" w:cs="Book Antiqua"/>
          <w:color w:val="000000"/>
        </w:rPr>
        <w:t xml:space="preserve">. </w:t>
      </w:r>
    </w:p>
    <w:p w14:paraId="6EE8A387" w14:textId="77777777" w:rsidR="00A77B3E" w:rsidRPr="00F20DC3" w:rsidRDefault="00A541C7">
      <w:pPr>
        <w:spacing w:line="360" w:lineRule="auto"/>
        <w:ind w:firstLine="720"/>
        <w:jc w:val="both"/>
        <w:rPr>
          <w:rFonts w:ascii="Book Antiqua" w:hAnsi="Book Antiqua"/>
        </w:rPr>
      </w:pPr>
      <w:proofErr w:type="spellStart"/>
      <w:r w:rsidRPr="00F20DC3">
        <w:rPr>
          <w:rFonts w:ascii="Book Antiqua" w:eastAsia="Book Antiqua" w:hAnsi="Book Antiqua" w:cs="Book Antiqua"/>
          <w:color w:val="000000"/>
        </w:rPr>
        <w:t>Segreto</w:t>
      </w:r>
      <w:proofErr w:type="spellEnd"/>
      <w:r w:rsidRPr="00F20DC3">
        <w:rPr>
          <w:rFonts w:ascii="Book Antiqua" w:eastAsia="Book Antiqua" w:hAnsi="Book Antiqua" w:cs="Book Antiqua"/>
          <w:color w:val="000000"/>
        </w:rPr>
        <w:t xml:space="preserve"> </w:t>
      </w:r>
      <w:r w:rsidRPr="00F20DC3">
        <w:rPr>
          <w:rFonts w:ascii="Book Antiqua" w:eastAsia="Book Antiqua" w:hAnsi="Book Antiqua" w:cs="Book Antiqua"/>
          <w:i/>
          <w:iCs/>
          <w:color w:val="000000"/>
        </w:rPr>
        <w:t xml:space="preserve">et </w:t>
      </w:r>
      <w:proofErr w:type="gramStart"/>
      <w:r w:rsidRPr="00F20DC3">
        <w:rPr>
          <w:rFonts w:ascii="Book Antiqua" w:eastAsia="Book Antiqua" w:hAnsi="Book Antiqua" w:cs="Book Antiqua"/>
          <w:i/>
          <w:iCs/>
          <w:color w:val="000000"/>
        </w:rPr>
        <w:t>al</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94]</w:t>
      </w:r>
      <w:r w:rsidRPr="00F20DC3">
        <w:rPr>
          <w:rFonts w:ascii="Book Antiqua" w:eastAsia="Book Antiqua" w:hAnsi="Book Antiqua" w:cs="Book Antiqua"/>
          <w:color w:val="000000"/>
        </w:rPr>
        <w:t xml:space="preserve"> evaluated the role of a combination of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grafting with autologous PRP in non-healing infected wounds. The application of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with the micro-needling technique improved the delivery of cellular components into fibro-sclerotic tissues and enhanced the regeneration of soft tissue in chronic non-healing wounds. The addition of autologous PRP along with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enhances the proliferative capacity and motility of adipose tissue-derived stromal </w:t>
      </w:r>
      <w:proofErr w:type="gramStart"/>
      <w:r w:rsidRPr="00F20DC3">
        <w:rPr>
          <w:rFonts w:ascii="Book Antiqua" w:eastAsia="Book Antiqua" w:hAnsi="Book Antiqua" w:cs="Book Antiqua"/>
          <w:color w:val="000000"/>
        </w:rPr>
        <w:t>cells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95,96]</w:t>
      </w:r>
      <w:r w:rsidRPr="00F20DC3">
        <w:rPr>
          <w:rFonts w:ascii="Book Antiqua" w:eastAsia="Book Antiqua" w:hAnsi="Book Antiqua" w:cs="Book Antiqua"/>
          <w:color w:val="000000"/>
        </w:rPr>
        <w:t xml:space="preserve">. </w:t>
      </w:r>
    </w:p>
    <w:p w14:paraId="6DD6771D" w14:textId="77777777"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lastRenderedPageBreak/>
        <w:t xml:space="preserve">Due to the multi-differentiation potential of adipose tissue, which is a component in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grafting, it could be extrapolated for utilization in avascular necrosis of the femoral head, mild to moderate grades of osteoarthritis of knees, tendinopathies, and non-union of fractures.</w:t>
      </w:r>
    </w:p>
    <w:p w14:paraId="57A48427" w14:textId="77777777" w:rsidR="00A77B3E" w:rsidRPr="00F20DC3" w:rsidRDefault="00A77B3E">
      <w:pPr>
        <w:spacing w:line="360" w:lineRule="auto"/>
        <w:ind w:firstLine="720"/>
        <w:jc w:val="both"/>
        <w:rPr>
          <w:rFonts w:ascii="Book Antiqua" w:hAnsi="Book Antiqua"/>
        </w:rPr>
      </w:pPr>
    </w:p>
    <w:p w14:paraId="5D6EA64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aps/>
          <w:color w:val="000000"/>
          <w:u w:val="single"/>
        </w:rPr>
        <w:t>Complications of nanofat grafting</w:t>
      </w:r>
    </w:p>
    <w:p w14:paraId="78EEEBE1" w14:textId="5EF41112"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The lesser the fat graft is manipulated and the sooner it is injected, the higher the chances of its survival in the target </w:t>
      </w:r>
      <w:proofErr w:type="gramStart"/>
      <w:r w:rsidRPr="00F20DC3">
        <w:rPr>
          <w:rFonts w:ascii="Book Antiqua" w:eastAsia="Book Antiqua" w:hAnsi="Book Antiqua" w:cs="Book Antiqua"/>
          <w:color w:val="000000"/>
        </w:rPr>
        <w:t>site</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97]</w:t>
      </w:r>
      <w:r w:rsidRPr="00F20DC3">
        <w:rPr>
          <w:rFonts w:ascii="Book Antiqua" w:eastAsia="Book Antiqua" w:hAnsi="Book Antiqua" w:cs="Book Antiqua"/>
          <w:color w:val="000000"/>
        </w:rPr>
        <w:t xml:space="preserve">. Minor complications related to the harvesting are due to the liposuction technique. The possible complications range from bruising, hematoma formation, donor-site pain, infection, contour irregularities, and damage to the underlying structures when the aspiration cannula enters peritoneal or muscular </w:t>
      </w:r>
      <w:proofErr w:type="gramStart"/>
      <w:r w:rsidRPr="00F20DC3">
        <w:rPr>
          <w:rFonts w:ascii="Book Antiqua" w:eastAsia="Book Antiqua" w:hAnsi="Book Antiqua" w:cs="Book Antiqua"/>
          <w:color w:val="000000"/>
        </w:rPr>
        <w:t>territories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98–103]</w:t>
      </w:r>
      <w:r w:rsidRPr="00F20DC3">
        <w:rPr>
          <w:rFonts w:ascii="Book Antiqua" w:eastAsia="Book Antiqua" w:hAnsi="Book Antiqua" w:cs="Book Antiqua"/>
          <w:color w:val="000000"/>
        </w:rPr>
        <w:t>.</w:t>
      </w:r>
      <w:r w:rsidRPr="00F20DC3">
        <w:rPr>
          <w:rFonts w:ascii="Book Antiqua" w:eastAsia="Book Antiqua" w:hAnsi="Book Antiqua" w:cs="Book Antiqua"/>
          <w:color w:val="000000"/>
          <w:vertAlign w:val="superscript"/>
        </w:rPr>
        <w:t xml:space="preserve"> </w:t>
      </w:r>
      <w:r w:rsidRPr="00F20DC3">
        <w:rPr>
          <w:rFonts w:ascii="Book Antiqua" w:eastAsia="Book Antiqua" w:hAnsi="Book Antiqua" w:cs="Book Antiqua"/>
          <w:color w:val="000000"/>
        </w:rPr>
        <w:t xml:space="preserve">Breast augmentation with lipofilling was associated with complications such as fat necrosis, oil cyst formation, and calcifications when performed in large volumes into poorly vascularized areas. Cellulitis at the donor </w:t>
      </w:r>
      <w:proofErr w:type="gramStart"/>
      <w:r w:rsidRPr="00F20DC3">
        <w:rPr>
          <w:rFonts w:ascii="Book Antiqua" w:eastAsia="Book Antiqua" w:hAnsi="Book Antiqua" w:cs="Book Antiqua"/>
          <w:color w:val="000000"/>
        </w:rPr>
        <w:t>site</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104]</w:t>
      </w:r>
      <w:r w:rsidRPr="00F20DC3">
        <w:rPr>
          <w:rFonts w:ascii="Book Antiqua" w:eastAsia="Book Antiqua" w:hAnsi="Book Antiqua" w:cs="Book Antiqua"/>
          <w:color w:val="000000"/>
        </w:rPr>
        <w:t>, transient digital numbness</w:t>
      </w:r>
      <w:r w:rsidRPr="00F20DC3">
        <w:rPr>
          <w:rFonts w:ascii="Book Antiqua" w:eastAsia="Book Antiqua" w:hAnsi="Book Antiqua" w:cs="Book Antiqua"/>
          <w:color w:val="000000"/>
          <w:vertAlign w:val="superscript"/>
        </w:rPr>
        <w:t>[105]</w:t>
      </w:r>
      <w:r w:rsidRPr="00F20DC3">
        <w:rPr>
          <w:rFonts w:ascii="Book Antiqua" w:eastAsia="Book Antiqua" w:hAnsi="Book Antiqua" w:cs="Book Antiqua"/>
          <w:color w:val="000000"/>
        </w:rPr>
        <w:t>, infections at both the recipient and harvest sites</w:t>
      </w:r>
      <w:r w:rsidRPr="00F20DC3">
        <w:rPr>
          <w:rFonts w:ascii="Book Antiqua" w:eastAsia="Book Antiqua" w:hAnsi="Book Antiqua" w:cs="Book Antiqua"/>
          <w:color w:val="000000"/>
          <w:vertAlign w:val="superscript"/>
        </w:rPr>
        <w:t>[106]</w:t>
      </w:r>
      <w:r w:rsidRPr="00F20DC3">
        <w:rPr>
          <w:rFonts w:ascii="Book Antiqua" w:eastAsia="Book Antiqua" w:hAnsi="Book Antiqua" w:cs="Book Antiqua"/>
          <w:color w:val="000000"/>
        </w:rPr>
        <w:t xml:space="preserve">, </w:t>
      </w:r>
      <w:r w:rsidR="00CE506C">
        <w:rPr>
          <w:rFonts w:ascii="Book Antiqua" w:eastAsia="Book Antiqua" w:hAnsi="Book Antiqua" w:cs="Book Antiqua"/>
          <w:color w:val="000000"/>
        </w:rPr>
        <w:t xml:space="preserve">and </w:t>
      </w:r>
      <w:r w:rsidRPr="00F20DC3">
        <w:rPr>
          <w:rFonts w:ascii="Book Antiqua" w:eastAsia="Book Antiqua" w:hAnsi="Book Antiqua" w:cs="Book Antiqua"/>
          <w:color w:val="000000"/>
        </w:rPr>
        <w:t>cyst formation</w:t>
      </w:r>
      <w:r w:rsidRPr="00F20DC3">
        <w:rPr>
          <w:rFonts w:ascii="Book Antiqua" w:eastAsia="Book Antiqua" w:hAnsi="Book Antiqua" w:cs="Book Antiqua"/>
          <w:color w:val="000000"/>
          <w:vertAlign w:val="superscript"/>
        </w:rPr>
        <w:t>[106,107]</w:t>
      </w:r>
      <w:r w:rsidRPr="00F20DC3">
        <w:rPr>
          <w:rFonts w:ascii="Book Antiqua" w:eastAsia="Book Antiqua" w:hAnsi="Book Antiqua" w:cs="Book Antiqua"/>
          <w:color w:val="000000"/>
        </w:rPr>
        <w:t xml:space="preserve"> in 10% of hand rejuvenation patients, along with the common complications of fat grafting such as temporary </w:t>
      </w:r>
      <w:proofErr w:type="spellStart"/>
      <w:r w:rsidRPr="00F20DC3">
        <w:rPr>
          <w:rFonts w:ascii="Book Antiqua" w:eastAsia="Book Antiqua" w:hAnsi="Book Antiqua" w:cs="Book Antiqua"/>
          <w:color w:val="000000"/>
        </w:rPr>
        <w:t>dysaesthesia</w:t>
      </w:r>
      <w:proofErr w:type="spellEnd"/>
      <w:r w:rsidRPr="00F20DC3">
        <w:rPr>
          <w:rFonts w:ascii="Book Antiqua" w:eastAsia="Book Antiqua" w:hAnsi="Book Antiqua" w:cs="Book Antiqua"/>
          <w:color w:val="000000"/>
          <w:vertAlign w:val="superscript"/>
        </w:rPr>
        <w:t>[106]</w:t>
      </w:r>
      <w:r w:rsidRPr="00F20DC3">
        <w:rPr>
          <w:rFonts w:ascii="Book Antiqua" w:eastAsia="Book Antiqua" w:hAnsi="Book Antiqua" w:cs="Book Antiqua"/>
          <w:color w:val="000000"/>
        </w:rPr>
        <w:t>, fat necrosis</w:t>
      </w:r>
      <w:r w:rsidRPr="00F20DC3">
        <w:rPr>
          <w:rFonts w:ascii="Book Antiqua" w:eastAsia="Book Antiqua" w:hAnsi="Book Antiqua" w:cs="Book Antiqua"/>
          <w:color w:val="000000"/>
          <w:vertAlign w:val="superscript"/>
        </w:rPr>
        <w:t>[106,108]</w:t>
      </w:r>
      <w:r w:rsidRPr="00F20DC3">
        <w:rPr>
          <w:rFonts w:ascii="Book Antiqua" w:eastAsia="Book Antiqua" w:hAnsi="Book Antiqua" w:cs="Book Antiqua"/>
          <w:color w:val="000000"/>
        </w:rPr>
        <w:t>, and reabsorption of the grafted fat</w:t>
      </w:r>
      <w:r w:rsidRPr="00F20DC3">
        <w:rPr>
          <w:rFonts w:ascii="Book Antiqua" w:eastAsia="Book Antiqua" w:hAnsi="Book Antiqua" w:cs="Book Antiqua"/>
          <w:color w:val="000000"/>
          <w:vertAlign w:val="superscript"/>
        </w:rPr>
        <w:t>[107]</w:t>
      </w:r>
      <w:r w:rsidR="00CE506C" w:rsidRPr="00CE506C">
        <w:rPr>
          <w:rFonts w:ascii="Book Antiqua" w:eastAsia="Book Antiqua" w:hAnsi="Book Antiqua" w:cs="Book Antiqua"/>
          <w:color w:val="000000"/>
        </w:rPr>
        <w:t xml:space="preserve"> </w:t>
      </w:r>
      <w:r w:rsidR="00CE506C">
        <w:rPr>
          <w:rFonts w:ascii="Book Antiqua" w:eastAsia="Book Antiqua" w:hAnsi="Book Antiqua" w:cs="Book Antiqua"/>
          <w:color w:val="000000"/>
        </w:rPr>
        <w:t>were also reported</w:t>
      </w:r>
      <w:r w:rsidRPr="00F20DC3">
        <w:rPr>
          <w:rFonts w:ascii="Book Antiqua" w:eastAsia="Book Antiqua" w:hAnsi="Book Antiqua" w:cs="Book Antiqua"/>
          <w:color w:val="000000"/>
        </w:rPr>
        <w:t>.</w:t>
      </w:r>
    </w:p>
    <w:p w14:paraId="00DC0603" w14:textId="77777777"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 xml:space="preserve">Facial rejuvenation by lipofilling involves complications related to the fat graft injections in "dangerous" areas of the face such as the glabella and nasolabial </w:t>
      </w:r>
      <w:proofErr w:type="gramStart"/>
      <w:r w:rsidRPr="00F20DC3">
        <w:rPr>
          <w:rFonts w:ascii="Book Antiqua" w:eastAsia="Book Antiqua" w:hAnsi="Book Antiqua" w:cs="Book Antiqua"/>
          <w:color w:val="000000"/>
        </w:rPr>
        <w:t>folds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88,109]</w:t>
      </w:r>
      <w:r w:rsidRPr="00F20DC3">
        <w:rPr>
          <w:rFonts w:ascii="Book Antiqua" w:eastAsia="Book Antiqua" w:hAnsi="Book Antiqua" w:cs="Book Antiqua"/>
          <w:color w:val="000000"/>
        </w:rPr>
        <w:t xml:space="preserve">. Accidental intra-arterial injections may result in cerebral or ocular artery thrombosis resulting from the reflux of fat into the ophthalmic artery and the internal carotid </w:t>
      </w:r>
      <w:proofErr w:type="gramStart"/>
      <w:r w:rsidRPr="00F20DC3">
        <w:rPr>
          <w:rFonts w:ascii="Book Antiqua" w:eastAsia="Book Antiqua" w:hAnsi="Book Antiqua" w:cs="Book Antiqua"/>
          <w:color w:val="000000"/>
        </w:rPr>
        <w:t>artery</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88,109]</w:t>
      </w:r>
      <w:r w:rsidRPr="00F20DC3">
        <w:rPr>
          <w:rFonts w:ascii="Book Antiqua" w:eastAsia="Book Antiqua" w:hAnsi="Book Antiqua" w:cs="Book Antiqua"/>
          <w:color w:val="000000"/>
        </w:rPr>
        <w:t xml:space="preserve">. To prevent such devastating complications, confirmation of the absence of blood reflux into the syringe before injecting the graft is a necessary routine, along with a slow pace of injection at low pressure, and the use of a </w:t>
      </w:r>
      <w:proofErr w:type="spellStart"/>
      <w:r w:rsidRPr="00F20DC3">
        <w:rPr>
          <w:rFonts w:ascii="Book Antiqua" w:eastAsia="Book Antiqua" w:hAnsi="Book Antiqua" w:cs="Book Antiqua"/>
          <w:color w:val="000000"/>
        </w:rPr>
        <w:t>blunt</w:t>
      </w:r>
      <w:r w:rsidRPr="00F20DC3">
        <w:rPr>
          <w:rFonts w:ascii="Book Antiqua" w:eastAsia="Book Antiqua" w:hAnsi="Book Antiqua" w:cs="Book Antiqua"/>
          <w:color w:val="000000"/>
        </w:rPr>
        <w:softHyphen/>
        <w:t>tip</w:t>
      </w:r>
      <w:proofErr w:type="spellEnd"/>
      <w:r w:rsidRPr="00F20DC3">
        <w:rPr>
          <w:rFonts w:ascii="Book Antiqua" w:eastAsia="Book Antiqua" w:hAnsi="Book Antiqua" w:cs="Book Antiqua"/>
          <w:color w:val="000000"/>
        </w:rPr>
        <w:t xml:space="preserve"> </w:t>
      </w:r>
      <w:proofErr w:type="gramStart"/>
      <w:r w:rsidRPr="00F20DC3">
        <w:rPr>
          <w:rFonts w:ascii="Book Antiqua" w:eastAsia="Book Antiqua" w:hAnsi="Book Antiqua" w:cs="Book Antiqua"/>
          <w:color w:val="000000"/>
        </w:rPr>
        <w:t>cannula</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88,109]</w:t>
      </w:r>
      <w:r w:rsidRPr="00F20DC3">
        <w:rPr>
          <w:rFonts w:ascii="Book Antiqua" w:eastAsia="Book Antiqua" w:hAnsi="Book Antiqua" w:cs="Book Antiqua"/>
          <w:color w:val="000000"/>
        </w:rPr>
        <w:t>.</w:t>
      </w:r>
    </w:p>
    <w:p w14:paraId="13DF4A87" w14:textId="77777777" w:rsidR="00A77B3E" w:rsidRPr="00F20DC3" w:rsidRDefault="00A77B3E">
      <w:pPr>
        <w:spacing w:line="360" w:lineRule="auto"/>
        <w:ind w:firstLine="720"/>
        <w:jc w:val="both"/>
        <w:rPr>
          <w:rFonts w:ascii="Book Antiqua" w:hAnsi="Book Antiqua"/>
        </w:rPr>
      </w:pPr>
    </w:p>
    <w:p w14:paraId="783AE1AD"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aps/>
          <w:color w:val="000000"/>
          <w:u w:val="single"/>
        </w:rPr>
        <w:t>Ethical Concerns with Nanofat Grafting</w:t>
      </w:r>
    </w:p>
    <w:p w14:paraId="05F09DE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Therapeutic use of cellular products, including human cells, tissues, and tissue-based products, comes under the regulation of the Food and Drug Administration (FDA) in </w:t>
      </w:r>
      <w:r w:rsidRPr="00F20DC3">
        <w:rPr>
          <w:rFonts w:ascii="Book Antiqua" w:eastAsia="Book Antiqua" w:hAnsi="Book Antiqua" w:cs="Book Antiqua"/>
          <w:color w:val="000000"/>
        </w:rPr>
        <w:lastRenderedPageBreak/>
        <w:t xml:space="preserve">the United States and the European Medicines Agency in the European </w:t>
      </w:r>
      <w:proofErr w:type="gramStart"/>
      <w:r w:rsidRPr="00F20DC3">
        <w:rPr>
          <w:rFonts w:ascii="Book Antiqua" w:eastAsia="Book Antiqua" w:hAnsi="Book Antiqua" w:cs="Book Antiqua"/>
          <w:color w:val="000000"/>
        </w:rPr>
        <w:t>Union</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110–112]</w:t>
      </w:r>
      <w:r w:rsidRPr="00F20DC3">
        <w:rPr>
          <w:rFonts w:ascii="Book Antiqua" w:eastAsia="Book Antiqua" w:hAnsi="Book Antiqua" w:cs="Book Antiqua"/>
          <w:color w:val="000000"/>
        </w:rPr>
        <w:t xml:space="preserve">. For a cellular product to be approved by the regulatory authorities, it should be minimally manipulated and intended for homologous use. Moreover, the entire procedure must be performed on the same </w:t>
      </w:r>
      <w:proofErr w:type="gramStart"/>
      <w:r w:rsidRPr="00F20DC3">
        <w:rPr>
          <w:rFonts w:ascii="Book Antiqua" w:eastAsia="Book Antiqua" w:hAnsi="Book Antiqua" w:cs="Book Antiqua"/>
          <w:color w:val="000000"/>
        </w:rPr>
        <w:t>day</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112]</w:t>
      </w:r>
      <w:r w:rsidRPr="00F20DC3">
        <w:rPr>
          <w:rFonts w:ascii="Book Antiqua" w:eastAsia="Book Antiqua" w:hAnsi="Book Antiqua" w:cs="Book Antiqua"/>
          <w:color w:val="000000"/>
        </w:rPr>
        <w:t>. The main concern with this clause is to clarify the applications which account for the “homologous” use.</w:t>
      </w:r>
    </w:p>
    <w:p w14:paraId="7AE56B85" w14:textId="5B4C7124"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The FDA</w:t>
      </w:r>
      <w:r w:rsidR="00CE506C">
        <w:rPr>
          <w:rFonts w:ascii="Book Antiqua" w:eastAsia="Book Antiqua" w:hAnsi="Book Antiqua" w:cs="Book Antiqua"/>
          <w:color w:val="000000"/>
        </w:rPr>
        <w:t>,</w:t>
      </w:r>
      <w:r w:rsidRPr="00F20DC3">
        <w:rPr>
          <w:rFonts w:ascii="Book Antiqua" w:eastAsia="Book Antiqua" w:hAnsi="Book Antiqua" w:cs="Book Antiqua"/>
          <w:color w:val="000000"/>
        </w:rPr>
        <w:t xml:space="preserve"> while formulating these guidelines regarding fat-based therapeutic products, has considered only the adipocyte, not taking into account the potential constituents of the extracellular matrix such as multipotent stromal cells, pericytes, and endothelial precursor cells and restricted their approved usage only to the spectrum of disorders homologous to the utility of only the adipose lineage cellular component of the tissue complex. Appropriate homologous use of these heterogeneous populations with undesignated cellular capabilities needs to be clarified. Since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is processed in a non-enzymatic method, it comes under the minimal manipulation norms of the FDA guidelines. Moreover, it is possible to procure, process, and place the cells in the target environment in a single surgical procedure, thereby reducing the need for additional procedures and the risk of contamination or genomic instability. The functional properties of extracellular matrix fragments, cellular debris, and blood cells in the heterogeneous composition of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need to be defined. Consequently, problems of reproducibility and standardization methods may arise considering the subjectivity involved in the preparation </w:t>
      </w:r>
      <w:proofErr w:type="gramStart"/>
      <w:r w:rsidRPr="00F20DC3">
        <w:rPr>
          <w:rFonts w:ascii="Book Antiqua" w:eastAsia="Book Antiqua" w:hAnsi="Book Antiqua" w:cs="Book Antiqua"/>
          <w:color w:val="000000"/>
        </w:rPr>
        <w:t>process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113]</w:t>
      </w:r>
      <w:r w:rsidRPr="00F20DC3">
        <w:rPr>
          <w:rFonts w:ascii="Book Antiqua" w:eastAsia="Book Antiqua" w:hAnsi="Book Antiqua" w:cs="Book Antiqua"/>
          <w:color w:val="000000"/>
        </w:rPr>
        <w:t xml:space="preserve">. Hence, it is challenging to compare the efficacy of product protocols even when they are used for similar </w:t>
      </w:r>
      <w:proofErr w:type="gramStart"/>
      <w:r w:rsidRPr="00F20DC3">
        <w:rPr>
          <w:rFonts w:ascii="Book Antiqua" w:eastAsia="Book Antiqua" w:hAnsi="Book Antiqua" w:cs="Book Antiqua"/>
          <w:color w:val="000000"/>
        </w:rPr>
        <w:t>scenarios</w:t>
      </w:r>
      <w:r w:rsidRPr="00F20DC3">
        <w:rPr>
          <w:rFonts w:ascii="Book Antiqua" w:eastAsia="Book Antiqua" w:hAnsi="Book Antiqua" w:cs="Book Antiqua"/>
          <w:color w:val="000000"/>
          <w:vertAlign w:val="superscript"/>
        </w:rPr>
        <w:t>[</w:t>
      </w:r>
      <w:proofErr w:type="gramEnd"/>
      <w:r w:rsidRPr="00F20DC3">
        <w:rPr>
          <w:rFonts w:ascii="Book Antiqua" w:eastAsia="Book Antiqua" w:hAnsi="Book Antiqua" w:cs="Book Antiqua"/>
          <w:color w:val="000000"/>
          <w:vertAlign w:val="superscript"/>
        </w:rPr>
        <w:t>114]</w:t>
      </w:r>
      <w:r w:rsidRPr="00F20DC3">
        <w:rPr>
          <w:rFonts w:ascii="Book Antiqua" w:eastAsia="Book Antiqua" w:hAnsi="Book Antiqua" w:cs="Book Antiqua"/>
          <w:color w:val="000000"/>
        </w:rPr>
        <w:t>. Therefore, increased efforts to optimize the preparation protocols with standardized methods of tissue manipulation for clinical purposes and analysis of grafting are needed.</w:t>
      </w:r>
    </w:p>
    <w:p w14:paraId="4E5AC2A7" w14:textId="77777777" w:rsidR="00A77B3E" w:rsidRPr="00F20DC3" w:rsidRDefault="00A77B3E">
      <w:pPr>
        <w:spacing w:line="360" w:lineRule="auto"/>
        <w:ind w:firstLine="720"/>
        <w:jc w:val="both"/>
        <w:rPr>
          <w:rFonts w:ascii="Book Antiqua" w:hAnsi="Book Antiqua"/>
        </w:rPr>
      </w:pPr>
    </w:p>
    <w:p w14:paraId="0AEA6BE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aps/>
          <w:color w:val="000000"/>
          <w:u w:val="single"/>
        </w:rPr>
        <w:t>CONCLUSION</w:t>
      </w:r>
    </w:p>
    <w:p w14:paraId="5E39E0E5" w14:textId="77777777" w:rsidR="00A77B3E" w:rsidRPr="00F20DC3" w:rsidRDefault="00A541C7">
      <w:pPr>
        <w:spacing w:line="360" w:lineRule="auto"/>
        <w:jc w:val="both"/>
        <w:rPr>
          <w:rFonts w:ascii="Book Antiqua" w:hAnsi="Book Antiqua"/>
        </w:rPr>
      </w:pP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being a compact bundle of stem cells with regenerative and tissue remodeling potential, is a potential adipose tissue product in translational and regenerative medicine. Considering its wide reconstructive and regenerative potential, the </w:t>
      </w:r>
      <w:r w:rsidRPr="00F20DC3">
        <w:rPr>
          <w:rFonts w:ascii="Book Antiqua" w:eastAsia="Book Antiqua" w:hAnsi="Book Antiqua" w:cs="Book Antiqua"/>
          <w:color w:val="000000"/>
        </w:rPr>
        <w:lastRenderedPageBreak/>
        <w:t xml:space="preserve">applications of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can be extrapolated to various disciplines. However, appropriate guidelines and preparation protocols for its optimal use have yet to be standardized for its vast range of clinical applications. </w:t>
      </w:r>
    </w:p>
    <w:p w14:paraId="6D758D93" w14:textId="77777777" w:rsidR="00A77B3E" w:rsidRPr="00F20DC3" w:rsidRDefault="00A77B3E">
      <w:pPr>
        <w:spacing w:line="360" w:lineRule="auto"/>
        <w:jc w:val="both"/>
        <w:rPr>
          <w:rFonts w:ascii="Book Antiqua" w:hAnsi="Book Antiqua"/>
        </w:rPr>
      </w:pPr>
    </w:p>
    <w:p w14:paraId="51C53F2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t>REFERENCES</w:t>
      </w:r>
    </w:p>
    <w:p w14:paraId="1715AE7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 </w:t>
      </w:r>
      <w:proofErr w:type="spellStart"/>
      <w:r w:rsidRPr="00F20DC3">
        <w:rPr>
          <w:rFonts w:ascii="Book Antiqua" w:eastAsia="Book Antiqua" w:hAnsi="Book Antiqua" w:cs="Book Antiqua"/>
          <w:b/>
          <w:bCs/>
          <w:color w:val="000000"/>
        </w:rPr>
        <w:t>Tsonis</w:t>
      </w:r>
      <w:proofErr w:type="spellEnd"/>
      <w:r w:rsidRPr="00F20DC3">
        <w:rPr>
          <w:rFonts w:ascii="Book Antiqua" w:eastAsia="Book Antiqua" w:hAnsi="Book Antiqua" w:cs="Book Antiqua"/>
          <w:b/>
          <w:bCs/>
          <w:color w:val="000000"/>
        </w:rPr>
        <w:t xml:space="preserve"> PA</w:t>
      </w:r>
      <w:r w:rsidRPr="00F20DC3">
        <w:rPr>
          <w:rFonts w:ascii="Book Antiqua" w:eastAsia="Book Antiqua" w:hAnsi="Book Antiqua" w:cs="Book Antiqua"/>
          <w:color w:val="000000"/>
        </w:rPr>
        <w:t xml:space="preserve">. Regenerative biology: the emerging field of tissue repair and restoration. </w:t>
      </w:r>
      <w:r w:rsidRPr="00F20DC3">
        <w:rPr>
          <w:rFonts w:ascii="Book Antiqua" w:eastAsia="Book Antiqua" w:hAnsi="Book Antiqua" w:cs="Book Antiqua"/>
          <w:i/>
          <w:iCs/>
          <w:color w:val="000000"/>
        </w:rPr>
        <w:t>Differentiation</w:t>
      </w:r>
      <w:r w:rsidRPr="00F20DC3">
        <w:rPr>
          <w:rFonts w:ascii="Book Antiqua" w:eastAsia="Book Antiqua" w:hAnsi="Book Antiqua" w:cs="Book Antiqua"/>
          <w:color w:val="000000"/>
        </w:rPr>
        <w:t xml:space="preserve"> 2002; </w:t>
      </w:r>
      <w:r w:rsidRPr="00F20DC3">
        <w:rPr>
          <w:rFonts w:ascii="Book Antiqua" w:eastAsia="Book Antiqua" w:hAnsi="Book Antiqua" w:cs="Book Antiqua"/>
          <w:b/>
          <w:bCs/>
          <w:color w:val="000000"/>
        </w:rPr>
        <w:t>70</w:t>
      </w:r>
      <w:r w:rsidRPr="00F20DC3">
        <w:rPr>
          <w:rFonts w:ascii="Book Antiqua" w:eastAsia="Book Antiqua" w:hAnsi="Book Antiqua" w:cs="Book Antiqua"/>
          <w:color w:val="000000"/>
        </w:rPr>
        <w:t>: 397-409 [PMID: 12366377 DOI: 10.1046/j.1432-0436.2002.700802.x]</w:t>
      </w:r>
    </w:p>
    <w:p w14:paraId="35D1D9A7"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2 </w:t>
      </w:r>
      <w:r w:rsidRPr="00F20DC3">
        <w:rPr>
          <w:rFonts w:ascii="Book Antiqua" w:eastAsia="Book Antiqua" w:hAnsi="Book Antiqua" w:cs="Book Antiqua"/>
          <w:b/>
          <w:bCs/>
          <w:color w:val="000000"/>
        </w:rPr>
        <w:t>Mao AS</w:t>
      </w:r>
      <w:r w:rsidRPr="00F20DC3">
        <w:rPr>
          <w:rFonts w:ascii="Book Antiqua" w:eastAsia="Book Antiqua" w:hAnsi="Book Antiqua" w:cs="Book Antiqua"/>
          <w:color w:val="000000"/>
        </w:rPr>
        <w:t xml:space="preserve">, Mooney DJ. Regenerative medicine: Current therapies and future directions. </w:t>
      </w:r>
      <w:r w:rsidRPr="00F20DC3">
        <w:rPr>
          <w:rFonts w:ascii="Book Antiqua" w:eastAsia="Book Antiqua" w:hAnsi="Book Antiqua" w:cs="Book Antiqua"/>
          <w:i/>
          <w:iCs/>
          <w:color w:val="000000"/>
        </w:rPr>
        <w:t xml:space="preserve">Proc Natl </w:t>
      </w:r>
      <w:proofErr w:type="spellStart"/>
      <w:r w:rsidRPr="00F20DC3">
        <w:rPr>
          <w:rFonts w:ascii="Book Antiqua" w:eastAsia="Book Antiqua" w:hAnsi="Book Antiqua" w:cs="Book Antiqua"/>
          <w:i/>
          <w:iCs/>
          <w:color w:val="000000"/>
        </w:rPr>
        <w:t>Acad</w:t>
      </w:r>
      <w:proofErr w:type="spellEnd"/>
      <w:r w:rsidRPr="00F20DC3">
        <w:rPr>
          <w:rFonts w:ascii="Book Antiqua" w:eastAsia="Book Antiqua" w:hAnsi="Book Antiqua" w:cs="Book Antiqua"/>
          <w:i/>
          <w:iCs/>
          <w:color w:val="000000"/>
        </w:rPr>
        <w:t xml:space="preserve"> Sci U S A</w:t>
      </w:r>
      <w:r w:rsidRPr="00F20DC3">
        <w:rPr>
          <w:rFonts w:ascii="Book Antiqua" w:eastAsia="Book Antiqua" w:hAnsi="Book Antiqua" w:cs="Book Antiqua"/>
          <w:color w:val="000000"/>
        </w:rPr>
        <w:t xml:space="preserve"> 2015; </w:t>
      </w:r>
      <w:r w:rsidRPr="00F20DC3">
        <w:rPr>
          <w:rFonts w:ascii="Book Antiqua" w:eastAsia="Book Antiqua" w:hAnsi="Book Antiqua" w:cs="Book Antiqua"/>
          <w:b/>
          <w:bCs/>
          <w:color w:val="000000"/>
        </w:rPr>
        <w:t>112</w:t>
      </w:r>
      <w:r w:rsidRPr="00F20DC3">
        <w:rPr>
          <w:rFonts w:ascii="Book Antiqua" w:eastAsia="Book Antiqua" w:hAnsi="Book Antiqua" w:cs="Book Antiqua"/>
          <w:color w:val="000000"/>
        </w:rPr>
        <w:t>: 14452-14459 [PMID: 26598661 DOI: 10.1073/pnas.1508520112]</w:t>
      </w:r>
    </w:p>
    <w:p w14:paraId="4E97A2C6"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3 </w:t>
      </w:r>
      <w:proofErr w:type="spellStart"/>
      <w:r w:rsidRPr="00F20DC3">
        <w:rPr>
          <w:rFonts w:ascii="Book Antiqua" w:eastAsia="Book Antiqua" w:hAnsi="Book Antiqua" w:cs="Book Antiqua"/>
          <w:b/>
          <w:bCs/>
          <w:color w:val="000000"/>
        </w:rPr>
        <w:t>Wehling</w:t>
      </w:r>
      <w:proofErr w:type="spellEnd"/>
      <w:r w:rsidRPr="00F20DC3">
        <w:rPr>
          <w:rFonts w:ascii="Book Antiqua" w:eastAsia="Book Antiqua" w:hAnsi="Book Antiqua" w:cs="Book Antiqua"/>
          <w:b/>
          <w:bCs/>
          <w:color w:val="000000"/>
        </w:rPr>
        <w:t xml:space="preserve"> M</w:t>
      </w:r>
      <w:r w:rsidRPr="00F20DC3">
        <w:rPr>
          <w:rFonts w:ascii="Book Antiqua" w:eastAsia="Book Antiqua" w:hAnsi="Book Antiqua" w:cs="Book Antiqua"/>
          <w:color w:val="000000"/>
        </w:rPr>
        <w:t xml:space="preserve">. Translational medicine: science or wishful thinking? </w:t>
      </w:r>
      <w:r w:rsidRPr="00F20DC3">
        <w:rPr>
          <w:rFonts w:ascii="Book Antiqua" w:eastAsia="Book Antiqua" w:hAnsi="Book Antiqua" w:cs="Book Antiqua"/>
          <w:i/>
          <w:iCs/>
          <w:color w:val="000000"/>
        </w:rPr>
        <w:t xml:space="preserve">J </w:t>
      </w:r>
      <w:proofErr w:type="spellStart"/>
      <w:r w:rsidRPr="00F20DC3">
        <w:rPr>
          <w:rFonts w:ascii="Book Antiqua" w:eastAsia="Book Antiqua" w:hAnsi="Book Antiqua" w:cs="Book Antiqua"/>
          <w:i/>
          <w:iCs/>
          <w:color w:val="000000"/>
        </w:rPr>
        <w:t>Transl</w:t>
      </w:r>
      <w:proofErr w:type="spellEnd"/>
      <w:r w:rsidRPr="00F20DC3">
        <w:rPr>
          <w:rFonts w:ascii="Book Antiqua" w:eastAsia="Book Antiqua" w:hAnsi="Book Antiqua" w:cs="Book Antiqua"/>
          <w:i/>
          <w:iCs/>
          <w:color w:val="000000"/>
        </w:rPr>
        <w:t xml:space="preserve"> Med</w:t>
      </w:r>
      <w:r w:rsidRPr="00F20DC3">
        <w:rPr>
          <w:rFonts w:ascii="Book Antiqua" w:eastAsia="Book Antiqua" w:hAnsi="Book Antiqua" w:cs="Book Antiqua"/>
          <w:color w:val="000000"/>
        </w:rPr>
        <w:t xml:space="preserve"> 2008; </w:t>
      </w:r>
      <w:r w:rsidRPr="00F20DC3">
        <w:rPr>
          <w:rFonts w:ascii="Book Antiqua" w:eastAsia="Book Antiqua" w:hAnsi="Book Antiqua" w:cs="Book Antiqua"/>
          <w:b/>
          <w:bCs/>
          <w:color w:val="000000"/>
        </w:rPr>
        <w:t>6</w:t>
      </w:r>
      <w:r w:rsidRPr="00F20DC3">
        <w:rPr>
          <w:rFonts w:ascii="Book Antiqua" w:eastAsia="Book Antiqua" w:hAnsi="Book Antiqua" w:cs="Book Antiqua"/>
          <w:color w:val="000000"/>
        </w:rPr>
        <w:t>: 31 [PMID: 18559092 DOI: 10.1186/1479-5876-6-31]</w:t>
      </w:r>
    </w:p>
    <w:p w14:paraId="2A4C6E3B"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4 </w:t>
      </w:r>
      <w:proofErr w:type="spellStart"/>
      <w:r w:rsidRPr="00F20DC3">
        <w:rPr>
          <w:rFonts w:ascii="Book Antiqua" w:eastAsia="Book Antiqua" w:hAnsi="Book Antiqua" w:cs="Book Antiqua"/>
          <w:b/>
          <w:bCs/>
          <w:color w:val="000000"/>
        </w:rPr>
        <w:t>Wehling</w:t>
      </w:r>
      <w:proofErr w:type="spellEnd"/>
      <w:r w:rsidRPr="00F20DC3">
        <w:rPr>
          <w:rFonts w:ascii="Book Antiqua" w:eastAsia="Book Antiqua" w:hAnsi="Book Antiqua" w:cs="Book Antiqua"/>
          <w:b/>
          <w:bCs/>
          <w:color w:val="000000"/>
        </w:rPr>
        <w:t xml:space="preserve"> M</w:t>
      </w:r>
      <w:r w:rsidRPr="00F20DC3">
        <w:rPr>
          <w:rFonts w:ascii="Book Antiqua" w:eastAsia="Book Antiqua" w:hAnsi="Book Antiqua" w:cs="Book Antiqua"/>
          <w:color w:val="000000"/>
        </w:rPr>
        <w:t xml:space="preserve">. Translational medicine: can it really facilitate the transition of research "from bench to bedside"? </w:t>
      </w:r>
      <w:r w:rsidRPr="00F20DC3">
        <w:rPr>
          <w:rFonts w:ascii="Book Antiqua" w:eastAsia="Book Antiqua" w:hAnsi="Book Antiqua" w:cs="Book Antiqua"/>
          <w:i/>
          <w:iCs/>
          <w:color w:val="000000"/>
        </w:rPr>
        <w:t xml:space="preserve">Eur J Clin </w:t>
      </w:r>
      <w:proofErr w:type="spellStart"/>
      <w:r w:rsidRPr="00F20DC3">
        <w:rPr>
          <w:rFonts w:ascii="Book Antiqua" w:eastAsia="Book Antiqua" w:hAnsi="Book Antiqua" w:cs="Book Antiqua"/>
          <w:i/>
          <w:iCs/>
          <w:color w:val="000000"/>
        </w:rPr>
        <w:t>Pharmacol</w:t>
      </w:r>
      <w:proofErr w:type="spellEnd"/>
      <w:r w:rsidRPr="00F20DC3">
        <w:rPr>
          <w:rFonts w:ascii="Book Antiqua" w:eastAsia="Book Antiqua" w:hAnsi="Book Antiqua" w:cs="Book Antiqua"/>
          <w:color w:val="000000"/>
        </w:rPr>
        <w:t xml:space="preserve"> 2006; </w:t>
      </w:r>
      <w:r w:rsidRPr="00F20DC3">
        <w:rPr>
          <w:rFonts w:ascii="Book Antiqua" w:eastAsia="Book Antiqua" w:hAnsi="Book Antiqua" w:cs="Book Antiqua"/>
          <w:b/>
          <w:bCs/>
          <w:color w:val="000000"/>
        </w:rPr>
        <w:t>62</w:t>
      </w:r>
      <w:r w:rsidRPr="00F20DC3">
        <w:rPr>
          <w:rFonts w:ascii="Book Antiqua" w:eastAsia="Book Antiqua" w:hAnsi="Book Antiqua" w:cs="Book Antiqua"/>
          <w:color w:val="000000"/>
        </w:rPr>
        <w:t>: 91-95 [PMID: 16344921 DOI: 10.1007/s00228-005-0060-4]</w:t>
      </w:r>
    </w:p>
    <w:p w14:paraId="512DA147"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5 </w:t>
      </w:r>
      <w:r w:rsidRPr="00F20DC3">
        <w:rPr>
          <w:rFonts w:ascii="Book Antiqua" w:eastAsia="Book Antiqua" w:hAnsi="Book Antiqua" w:cs="Book Antiqua"/>
          <w:b/>
          <w:bCs/>
          <w:color w:val="000000"/>
        </w:rPr>
        <w:t>Nicoletti GF</w:t>
      </w:r>
      <w:r w:rsidRPr="00F20DC3">
        <w:rPr>
          <w:rFonts w:ascii="Book Antiqua" w:eastAsia="Book Antiqua" w:hAnsi="Book Antiqua" w:cs="Book Antiqua"/>
          <w:color w:val="000000"/>
        </w:rPr>
        <w:t xml:space="preserve">, De Francesco F, </w:t>
      </w:r>
      <w:proofErr w:type="spellStart"/>
      <w:r w:rsidRPr="00F20DC3">
        <w:rPr>
          <w:rFonts w:ascii="Book Antiqua" w:eastAsia="Book Antiqua" w:hAnsi="Book Antiqua" w:cs="Book Antiqua"/>
          <w:color w:val="000000"/>
        </w:rPr>
        <w:t>D'Andrea</w:t>
      </w:r>
      <w:proofErr w:type="spellEnd"/>
      <w:r w:rsidRPr="00F20DC3">
        <w:rPr>
          <w:rFonts w:ascii="Book Antiqua" w:eastAsia="Book Antiqua" w:hAnsi="Book Antiqua" w:cs="Book Antiqua"/>
          <w:color w:val="000000"/>
        </w:rPr>
        <w:t xml:space="preserve"> F, Ferraro GA. Methods and procedures in adipose stem cells: state of the art and perspective for translation medicine. </w:t>
      </w:r>
      <w:r w:rsidRPr="00F20DC3">
        <w:rPr>
          <w:rFonts w:ascii="Book Antiqua" w:eastAsia="Book Antiqua" w:hAnsi="Book Antiqua" w:cs="Book Antiqua"/>
          <w:i/>
          <w:iCs/>
          <w:color w:val="000000"/>
        </w:rPr>
        <w:t xml:space="preserve">J Cell </w:t>
      </w:r>
      <w:proofErr w:type="spellStart"/>
      <w:r w:rsidRPr="00F20DC3">
        <w:rPr>
          <w:rFonts w:ascii="Book Antiqua" w:eastAsia="Book Antiqua" w:hAnsi="Book Antiqua" w:cs="Book Antiqua"/>
          <w:i/>
          <w:iCs/>
          <w:color w:val="000000"/>
        </w:rPr>
        <w:t>Physiol</w:t>
      </w:r>
      <w:proofErr w:type="spellEnd"/>
      <w:r w:rsidRPr="00F20DC3">
        <w:rPr>
          <w:rFonts w:ascii="Book Antiqua" w:eastAsia="Book Antiqua" w:hAnsi="Book Antiqua" w:cs="Book Antiqua"/>
          <w:color w:val="000000"/>
        </w:rPr>
        <w:t xml:space="preserve"> 2015; </w:t>
      </w:r>
      <w:r w:rsidRPr="00F20DC3">
        <w:rPr>
          <w:rFonts w:ascii="Book Antiqua" w:eastAsia="Book Antiqua" w:hAnsi="Book Antiqua" w:cs="Book Antiqua"/>
          <w:b/>
          <w:bCs/>
          <w:color w:val="000000"/>
        </w:rPr>
        <w:t>230</w:t>
      </w:r>
      <w:r w:rsidRPr="00F20DC3">
        <w:rPr>
          <w:rFonts w:ascii="Book Antiqua" w:eastAsia="Book Antiqua" w:hAnsi="Book Antiqua" w:cs="Book Antiqua"/>
          <w:color w:val="000000"/>
        </w:rPr>
        <w:t>: 489-495 [PMID: 25294367 DOI: 10.1002/jcp.24837]</w:t>
      </w:r>
    </w:p>
    <w:p w14:paraId="5E91047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6 </w:t>
      </w:r>
      <w:r w:rsidRPr="00F20DC3">
        <w:rPr>
          <w:rFonts w:ascii="Book Antiqua" w:eastAsia="Book Antiqua" w:hAnsi="Book Antiqua" w:cs="Book Antiqua"/>
          <w:b/>
          <w:bCs/>
          <w:color w:val="000000"/>
        </w:rPr>
        <w:t>Astarita C</w:t>
      </w:r>
      <w:r w:rsidRPr="00F20DC3">
        <w:rPr>
          <w:rFonts w:ascii="Book Antiqua" w:eastAsia="Book Antiqua" w:hAnsi="Book Antiqua" w:cs="Book Antiqua"/>
          <w:color w:val="000000"/>
        </w:rPr>
        <w:t xml:space="preserve">, Arora CL, </w:t>
      </w:r>
      <w:proofErr w:type="spellStart"/>
      <w:r w:rsidRPr="00F20DC3">
        <w:rPr>
          <w:rFonts w:ascii="Book Antiqua" w:eastAsia="Book Antiqua" w:hAnsi="Book Antiqua" w:cs="Book Antiqua"/>
          <w:color w:val="000000"/>
        </w:rPr>
        <w:t>Trovato</w:t>
      </w:r>
      <w:proofErr w:type="spellEnd"/>
      <w:r w:rsidRPr="00F20DC3">
        <w:rPr>
          <w:rFonts w:ascii="Book Antiqua" w:eastAsia="Book Antiqua" w:hAnsi="Book Antiqua" w:cs="Book Antiqua"/>
          <w:color w:val="000000"/>
        </w:rPr>
        <w:t xml:space="preserve"> L. Tissue regeneration: an overview from stem cells to </w:t>
      </w:r>
      <w:proofErr w:type="spellStart"/>
      <w:r w:rsidRPr="00F20DC3">
        <w:rPr>
          <w:rFonts w:ascii="Book Antiqua" w:eastAsia="Book Antiqua" w:hAnsi="Book Antiqua" w:cs="Book Antiqua"/>
          <w:color w:val="000000"/>
        </w:rPr>
        <w:t>micrografts</w:t>
      </w:r>
      <w:proofErr w:type="spellEnd"/>
      <w:r w:rsidRPr="00F20DC3">
        <w:rPr>
          <w:rFonts w:ascii="Book Antiqua" w:eastAsia="Book Antiqua" w:hAnsi="Book Antiqua" w:cs="Book Antiqua"/>
          <w:color w:val="000000"/>
        </w:rPr>
        <w:t xml:space="preserve">. </w:t>
      </w:r>
      <w:r w:rsidRPr="00F20DC3">
        <w:rPr>
          <w:rFonts w:ascii="Book Antiqua" w:eastAsia="Book Antiqua" w:hAnsi="Book Antiqua" w:cs="Book Antiqua"/>
          <w:i/>
          <w:iCs/>
          <w:color w:val="000000"/>
        </w:rPr>
        <w:t>J Int Med Res</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48</w:t>
      </w:r>
      <w:r w:rsidRPr="00F20DC3">
        <w:rPr>
          <w:rFonts w:ascii="Book Antiqua" w:eastAsia="Book Antiqua" w:hAnsi="Book Antiqua" w:cs="Book Antiqua"/>
          <w:color w:val="000000"/>
        </w:rPr>
        <w:t>: 300060520914794 [PMID: 32536230 DOI: 10.1177/0300060520914794]</w:t>
      </w:r>
    </w:p>
    <w:p w14:paraId="7C64799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7 </w:t>
      </w:r>
      <w:proofErr w:type="spellStart"/>
      <w:r w:rsidRPr="00F20DC3">
        <w:rPr>
          <w:rFonts w:ascii="Book Antiqua" w:eastAsia="Book Antiqua" w:hAnsi="Book Antiqua" w:cs="Book Antiqua"/>
          <w:b/>
          <w:bCs/>
          <w:color w:val="000000"/>
        </w:rPr>
        <w:t>Joo</w:t>
      </w:r>
      <w:proofErr w:type="spellEnd"/>
      <w:r w:rsidRPr="00F20DC3">
        <w:rPr>
          <w:rFonts w:ascii="Book Antiqua" w:eastAsia="Book Antiqua" w:hAnsi="Book Antiqua" w:cs="Book Antiqua"/>
          <w:b/>
          <w:bCs/>
          <w:color w:val="000000"/>
        </w:rPr>
        <w:t xml:space="preserve"> HJ</w:t>
      </w:r>
      <w:r w:rsidRPr="00F20DC3">
        <w:rPr>
          <w:rFonts w:ascii="Book Antiqua" w:eastAsia="Book Antiqua" w:hAnsi="Book Antiqua" w:cs="Book Antiqua"/>
          <w:color w:val="000000"/>
        </w:rPr>
        <w:t xml:space="preserve">, Kim JH, Hong SJ. Adipose Tissue-Derived Stem Cells for Myocardial Regeneration. </w:t>
      </w:r>
      <w:r w:rsidRPr="00F20DC3">
        <w:rPr>
          <w:rFonts w:ascii="Book Antiqua" w:eastAsia="Book Antiqua" w:hAnsi="Book Antiqua" w:cs="Book Antiqua"/>
          <w:i/>
          <w:iCs/>
          <w:color w:val="000000"/>
        </w:rPr>
        <w:t>Korean Circ J</w:t>
      </w:r>
      <w:r w:rsidRPr="00F20DC3">
        <w:rPr>
          <w:rFonts w:ascii="Book Antiqua" w:eastAsia="Book Antiqua" w:hAnsi="Book Antiqua" w:cs="Book Antiqua"/>
          <w:color w:val="000000"/>
        </w:rPr>
        <w:t xml:space="preserve"> 2017; </w:t>
      </w:r>
      <w:r w:rsidRPr="00F20DC3">
        <w:rPr>
          <w:rFonts w:ascii="Book Antiqua" w:eastAsia="Book Antiqua" w:hAnsi="Book Antiqua" w:cs="Book Antiqua"/>
          <w:b/>
          <w:bCs/>
          <w:color w:val="000000"/>
        </w:rPr>
        <w:t>47</w:t>
      </w:r>
      <w:r w:rsidRPr="00F20DC3">
        <w:rPr>
          <w:rFonts w:ascii="Book Antiqua" w:eastAsia="Book Antiqua" w:hAnsi="Book Antiqua" w:cs="Book Antiqua"/>
          <w:color w:val="000000"/>
        </w:rPr>
        <w:t>: 151-159 [PMID: 28382066 DOI: 10.4070/kcj.2016.0207]</w:t>
      </w:r>
    </w:p>
    <w:p w14:paraId="35991FBF"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8 </w:t>
      </w:r>
      <w:r w:rsidRPr="00F20DC3">
        <w:rPr>
          <w:rFonts w:ascii="Book Antiqua" w:eastAsia="Book Antiqua" w:hAnsi="Book Antiqua" w:cs="Book Antiqua"/>
          <w:b/>
          <w:bCs/>
          <w:color w:val="000000"/>
        </w:rPr>
        <w:t>Kaminski DA</w:t>
      </w:r>
      <w:r w:rsidRPr="00F20DC3">
        <w:rPr>
          <w:rFonts w:ascii="Book Antiqua" w:eastAsia="Book Antiqua" w:hAnsi="Book Antiqua" w:cs="Book Antiqua"/>
          <w:color w:val="000000"/>
        </w:rPr>
        <w:t xml:space="preserve">, Randall TD. Adaptive immunity and adipose tissue biology. </w:t>
      </w:r>
      <w:r w:rsidRPr="00F20DC3">
        <w:rPr>
          <w:rFonts w:ascii="Book Antiqua" w:eastAsia="Book Antiqua" w:hAnsi="Book Antiqua" w:cs="Book Antiqua"/>
          <w:i/>
          <w:iCs/>
          <w:color w:val="000000"/>
        </w:rPr>
        <w:t>Trends Immunol</w:t>
      </w:r>
      <w:r w:rsidRPr="00F20DC3">
        <w:rPr>
          <w:rFonts w:ascii="Book Antiqua" w:eastAsia="Book Antiqua" w:hAnsi="Book Antiqua" w:cs="Book Antiqua"/>
          <w:color w:val="000000"/>
        </w:rPr>
        <w:t xml:space="preserve"> 2010; </w:t>
      </w:r>
      <w:r w:rsidRPr="00F20DC3">
        <w:rPr>
          <w:rFonts w:ascii="Book Antiqua" w:eastAsia="Book Antiqua" w:hAnsi="Book Antiqua" w:cs="Book Antiqua"/>
          <w:b/>
          <w:bCs/>
          <w:color w:val="000000"/>
        </w:rPr>
        <w:t>31</w:t>
      </w:r>
      <w:r w:rsidRPr="00F20DC3">
        <w:rPr>
          <w:rFonts w:ascii="Book Antiqua" w:eastAsia="Book Antiqua" w:hAnsi="Book Antiqua" w:cs="Book Antiqua"/>
          <w:color w:val="000000"/>
        </w:rPr>
        <w:t>: 384-390 [PMID: 20817556 DOI: 10.1016/j.it.2010.08.001]</w:t>
      </w:r>
    </w:p>
    <w:p w14:paraId="4E63BB53"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9 </w:t>
      </w:r>
      <w:proofErr w:type="spellStart"/>
      <w:r w:rsidRPr="00F20DC3">
        <w:rPr>
          <w:rFonts w:ascii="Book Antiqua" w:eastAsia="Book Antiqua" w:hAnsi="Book Antiqua" w:cs="Book Antiqua"/>
          <w:b/>
          <w:bCs/>
          <w:color w:val="000000"/>
        </w:rPr>
        <w:t>Enerbäck</w:t>
      </w:r>
      <w:proofErr w:type="spellEnd"/>
      <w:r w:rsidRPr="00F20DC3">
        <w:rPr>
          <w:rFonts w:ascii="Book Antiqua" w:eastAsia="Book Antiqua" w:hAnsi="Book Antiqua" w:cs="Book Antiqua"/>
          <w:b/>
          <w:bCs/>
          <w:color w:val="000000"/>
        </w:rPr>
        <w:t xml:space="preserve"> S</w:t>
      </w:r>
      <w:r w:rsidRPr="00F20DC3">
        <w:rPr>
          <w:rFonts w:ascii="Book Antiqua" w:eastAsia="Book Antiqua" w:hAnsi="Book Antiqua" w:cs="Book Antiqua"/>
          <w:color w:val="000000"/>
        </w:rPr>
        <w:t xml:space="preserve">. Human brown adipose tissue. </w:t>
      </w:r>
      <w:r w:rsidRPr="00F20DC3">
        <w:rPr>
          <w:rFonts w:ascii="Book Antiqua" w:eastAsia="Book Antiqua" w:hAnsi="Book Antiqua" w:cs="Book Antiqua"/>
          <w:i/>
          <w:iCs/>
          <w:color w:val="000000"/>
        </w:rPr>
        <w:t xml:space="preserve">Cell </w:t>
      </w:r>
      <w:proofErr w:type="spellStart"/>
      <w:r w:rsidRPr="00F20DC3">
        <w:rPr>
          <w:rFonts w:ascii="Book Antiqua" w:eastAsia="Book Antiqua" w:hAnsi="Book Antiqua" w:cs="Book Antiqua"/>
          <w:i/>
          <w:iCs/>
          <w:color w:val="000000"/>
        </w:rPr>
        <w:t>Metab</w:t>
      </w:r>
      <w:proofErr w:type="spellEnd"/>
      <w:r w:rsidRPr="00F20DC3">
        <w:rPr>
          <w:rFonts w:ascii="Book Antiqua" w:eastAsia="Book Antiqua" w:hAnsi="Book Antiqua" w:cs="Book Antiqua"/>
          <w:color w:val="000000"/>
        </w:rPr>
        <w:t xml:space="preserve"> 2010; </w:t>
      </w:r>
      <w:r w:rsidRPr="00F20DC3">
        <w:rPr>
          <w:rFonts w:ascii="Book Antiqua" w:eastAsia="Book Antiqua" w:hAnsi="Book Antiqua" w:cs="Book Antiqua"/>
          <w:b/>
          <w:bCs/>
          <w:color w:val="000000"/>
        </w:rPr>
        <w:t>11</w:t>
      </w:r>
      <w:r w:rsidRPr="00F20DC3">
        <w:rPr>
          <w:rFonts w:ascii="Book Antiqua" w:eastAsia="Book Antiqua" w:hAnsi="Book Antiqua" w:cs="Book Antiqua"/>
          <w:color w:val="000000"/>
        </w:rPr>
        <w:t>: 248-252 [PMID: 20374955 DOI: 10.1016/j.cmet.2010.03.008]</w:t>
      </w:r>
    </w:p>
    <w:p w14:paraId="6316504B"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lastRenderedPageBreak/>
        <w:t xml:space="preserve">10 </w:t>
      </w:r>
      <w:r w:rsidRPr="00F20DC3">
        <w:rPr>
          <w:rFonts w:ascii="Book Antiqua" w:eastAsia="Book Antiqua" w:hAnsi="Book Antiqua" w:cs="Book Antiqua"/>
          <w:b/>
          <w:bCs/>
          <w:color w:val="000000"/>
        </w:rPr>
        <w:t>Chu DT</w:t>
      </w:r>
      <w:r w:rsidRPr="00F20DC3">
        <w:rPr>
          <w:rFonts w:ascii="Book Antiqua" w:eastAsia="Book Antiqua" w:hAnsi="Book Antiqua" w:cs="Book Antiqua"/>
          <w:color w:val="000000"/>
        </w:rPr>
        <w:t xml:space="preserve">, Nguyen </w:t>
      </w:r>
      <w:proofErr w:type="spellStart"/>
      <w:r w:rsidRPr="00F20DC3">
        <w:rPr>
          <w:rFonts w:ascii="Book Antiqua" w:eastAsia="Book Antiqua" w:hAnsi="Book Antiqua" w:cs="Book Antiqua"/>
          <w:color w:val="000000"/>
        </w:rPr>
        <w:t>Thi</w:t>
      </w:r>
      <w:proofErr w:type="spellEnd"/>
      <w:r w:rsidRPr="00F20DC3">
        <w:rPr>
          <w:rFonts w:ascii="Book Antiqua" w:eastAsia="Book Antiqua" w:hAnsi="Book Antiqua" w:cs="Book Antiqua"/>
          <w:color w:val="000000"/>
        </w:rPr>
        <w:t xml:space="preserve"> Phuong T, Tien NLB, Tran DK, Minh LB, Thanh VV, Gia Anh P, Pham VH, </w:t>
      </w:r>
      <w:proofErr w:type="spellStart"/>
      <w:r w:rsidRPr="00F20DC3">
        <w:rPr>
          <w:rFonts w:ascii="Book Antiqua" w:eastAsia="Book Antiqua" w:hAnsi="Book Antiqua" w:cs="Book Antiqua"/>
          <w:color w:val="000000"/>
        </w:rPr>
        <w:t>Thi</w:t>
      </w:r>
      <w:proofErr w:type="spellEnd"/>
      <w:r w:rsidRPr="00F20DC3">
        <w:rPr>
          <w:rFonts w:ascii="Book Antiqua" w:eastAsia="Book Antiqua" w:hAnsi="Book Antiqua" w:cs="Book Antiqua"/>
          <w:color w:val="000000"/>
        </w:rPr>
        <w:t xml:space="preserve"> Nga V. Adipose Tissue Stem Cells for Therapy: An Update on the Progress of Isolation, Culture, Storage, and Clinical Application. </w:t>
      </w:r>
      <w:r w:rsidRPr="00F20DC3">
        <w:rPr>
          <w:rFonts w:ascii="Book Antiqua" w:eastAsia="Book Antiqua" w:hAnsi="Book Antiqua" w:cs="Book Antiqua"/>
          <w:i/>
          <w:iCs/>
          <w:color w:val="000000"/>
        </w:rPr>
        <w:t>J Clin Med</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8</w:t>
      </w:r>
      <w:r w:rsidRPr="00F20DC3">
        <w:rPr>
          <w:rFonts w:ascii="Book Antiqua" w:eastAsia="Book Antiqua" w:hAnsi="Book Antiqua" w:cs="Book Antiqua"/>
          <w:color w:val="000000"/>
        </w:rPr>
        <w:t xml:space="preserve"> [PMID: 31247996 DOI: 10.3390/jcm8070917]</w:t>
      </w:r>
    </w:p>
    <w:p w14:paraId="6A1331B9"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11 </w:t>
      </w:r>
      <w:proofErr w:type="spellStart"/>
      <w:r w:rsidRPr="00F20DC3">
        <w:rPr>
          <w:rFonts w:ascii="Book Antiqua" w:eastAsia="Book Antiqua" w:hAnsi="Book Antiqua" w:cs="Book Antiqua"/>
          <w:b/>
          <w:bCs/>
          <w:color w:val="000000"/>
        </w:rPr>
        <w:t>Frese</w:t>
      </w:r>
      <w:proofErr w:type="spellEnd"/>
      <w:r w:rsidRPr="00F20DC3">
        <w:rPr>
          <w:rFonts w:ascii="Book Antiqua" w:eastAsia="Book Antiqua" w:hAnsi="Book Antiqua" w:cs="Book Antiqua"/>
          <w:b/>
          <w:bCs/>
          <w:color w:val="000000"/>
        </w:rPr>
        <w:t xml:space="preserve"> L</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Dijkman</w:t>
      </w:r>
      <w:proofErr w:type="spellEnd"/>
      <w:r w:rsidRPr="00F20DC3">
        <w:rPr>
          <w:rFonts w:ascii="Book Antiqua" w:eastAsia="Book Antiqua" w:hAnsi="Book Antiqua" w:cs="Book Antiqua"/>
          <w:color w:val="000000"/>
        </w:rPr>
        <w:t xml:space="preserve"> PE, </w:t>
      </w:r>
      <w:proofErr w:type="spellStart"/>
      <w:r w:rsidRPr="00F20DC3">
        <w:rPr>
          <w:rFonts w:ascii="Book Antiqua" w:eastAsia="Book Antiqua" w:hAnsi="Book Antiqua" w:cs="Book Antiqua"/>
          <w:color w:val="000000"/>
        </w:rPr>
        <w:t>Hoerstrup</w:t>
      </w:r>
      <w:proofErr w:type="spellEnd"/>
      <w:r w:rsidRPr="00F20DC3">
        <w:rPr>
          <w:rFonts w:ascii="Book Antiqua" w:eastAsia="Book Antiqua" w:hAnsi="Book Antiqua" w:cs="Book Antiqua"/>
          <w:color w:val="000000"/>
        </w:rPr>
        <w:t xml:space="preserve"> SP. Adipose Tissue-Derived Stem Cells in Regenerative Medicine. </w:t>
      </w:r>
      <w:proofErr w:type="spellStart"/>
      <w:r w:rsidRPr="00F20DC3">
        <w:rPr>
          <w:rFonts w:ascii="Book Antiqua" w:eastAsia="Book Antiqua" w:hAnsi="Book Antiqua" w:cs="Book Antiqua"/>
          <w:i/>
          <w:iCs/>
          <w:color w:val="000000"/>
        </w:rPr>
        <w:t>Transfus</w:t>
      </w:r>
      <w:proofErr w:type="spellEnd"/>
      <w:r w:rsidRPr="00F20DC3">
        <w:rPr>
          <w:rFonts w:ascii="Book Antiqua" w:eastAsia="Book Antiqua" w:hAnsi="Book Antiqua" w:cs="Book Antiqua"/>
          <w:i/>
          <w:iCs/>
          <w:color w:val="000000"/>
        </w:rPr>
        <w:t xml:space="preserve"> Med </w:t>
      </w:r>
      <w:proofErr w:type="spellStart"/>
      <w:r w:rsidRPr="00F20DC3">
        <w:rPr>
          <w:rFonts w:ascii="Book Antiqua" w:eastAsia="Book Antiqua" w:hAnsi="Book Antiqua" w:cs="Book Antiqua"/>
          <w:i/>
          <w:iCs/>
          <w:color w:val="000000"/>
        </w:rPr>
        <w:t>Hemother</w:t>
      </w:r>
      <w:proofErr w:type="spellEnd"/>
      <w:r w:rsidRPr="00F20DC3">
        <w:rPr>
          <w:rFonts w:ascii="Book Antiqua" w:eastAsia="Book Antiqua" w:hAnsi="Book Antiqua" w:cs="Book Antiqua"/>
          <w:color w:val="000000"/>
        </w:rPr>
        <w:t xml:space="preserve"> 2016; </w:t>
      </w:r>
      <w:r w:rsidRPr="00F20DC3">
        <w:rPr>
          <w:rFonts w:ascii="Book Antiqua" w:eastAsia="Book Antiqua" w:hAnsi="Book Antiqua" w:cs="Book Antiqua"/>
          <w:b/>
          <w:bCs/>
          <w:color w:val="000000"/>
        </w:rPr>
        <w:t>43</w:t>
      </w:r>
      <w:r w:rsidRPr="00F20DC3">
        <w:rPr>
          <w:rFonts w:ascii="Book Antiqua" w:eastAsia="Book Antiqua" w:hAnsi="Book Antiqua" w:cs="Book Antiqua"/>
          <w:color w:val="000000"/>
        </w:rPr>
        <w:t>: 268-274 [PMID: 27721702 DOI: 10.1159/000448180]</w:t>
      </w:r>
    </w:p>
    <w:p w14:paraId="7D67764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12 </w:t>
      </w:r>
      <w:r w:rsidRPr="00F20DC3">
        <w:rPr>
          <w:rFonts w:ascii="Book Antiqua" w:eastAsia="Book Antiqua" w:hAnsi="Book Antiqua" w:cs="Book Antiqua"/>
          <w:b/>
          <w:bCs/>
          <w:color w:val="000000"/>
        </w:rPr>
        <w:t>Silva KR</w:t>
      </w:r>
      <w:r w:rsidRPr="00F20DC3">
        <w:rPr>
          <w:rFonts w:ascii="Book Antiqua" w:eastAsia="Book Antiqua" w:hAnsi="Book Antiqua" w:cs="Book Antiqua"/>
          <w:color w:val="000000"/>
        </w:rPr>
        <w:t xml:space="preserve">, Baptista LS. Adipose-derived stromal/stem cells from different adipose depots in obesity development. </w:t>
      </w:r>
      <w:r w:rsidRPr="00F20DC3">
        <w:rPr>
          <w:rFonts w:ascii="Book Antiqua" w:eastAsia="Book Antiqua" w:hAnsi="Book Antiqua" w:cs="Book Antiqua"/>
          <w:i/>
          <w:iCs/>
          <w:color w:val="000000"/>
        </w:rPr>
        <w:t>World J Stem Cells</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11</w:t>
      </w:r>
      <w:r w:rsidRPr="00F20DC3">
        <w:rPr>
          <w:rFonts w:ascii="Book Antiqua" w:eastAsia="Book Antiqua" w:hAnsi="Book Antiqua" w:cs="Book Antiqua"/>
          <w:color w:val="000000"/>
        </w:rPr>
        <w:t>: 147-166 [PMID: 30949294 DOI: 10.4252/wjsc.v11.i3.147]</w:t>
      </w:r>
    </w:p>
    <w:p w14:paraId="053237A0"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13 </w:t>
      </w:r>
      <w:proofErr w:type="spellStart"/>
      <w:r w:rsidRPr="00F20DC3">
        <w:rPr>
          <w:rFonts w:ascii="Book Antiqua" w:eastAsia="Book Antiqua" w:hAnsi="Book Antiqua" w:cs="Book Antiqua"/>
          <w:b/>
          <w:bCs/>
          <w:color w:val="000000"/>
        </w:rPr>
        <w:t>Kamat</w:t>
      </w:r>
      <w:proofErr w:type="spellEnd"/>
      <w:r w:rsidRPr="00F20DC3">
        <w:rPr>
          <w:rFonts w:ascii="Book Antiqua" w:eastAsia="Book Antiqua" w:hAnsi="Book Antiqua" w:cs="Book Antiqua"/>
          <w:b/>
          <w:bCs/>
          <w:color w:val="000000"/>
        </w:rPr>
        <w:t xml:space="preserve"> P</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Frueh</w:t>
      </w:r>
      <w:proofErr w:type="spellEnd"/>
      <w:r w:rsidRPr="00F20DC3">
        <w:rPr>
          <w:rFonts w:ascii="Book Antiqua" w:eastAsia="Book Antiqua" w:hAnsi="Book Antiqua" w:cs="Book Antiqua"/>
          <w:color w:val="000000"/>
        </w:rPr>
        <w:t xml:space="preserve"> FS, </w:t>
      </w:r>
      <w:proofErr w:type="spellStart"/>
      <w:r w:rsidRPr="00F20DC3">
        <w:rPr>
          <w:rFonts w:ascii="Book Antiqua" w:eastAsia="Book Antiqua" w:hAnsi="Book Antiqua" w:cs="Book Antiqua"/>
          <w:color w:val="000000"/>
        </w:rPr>
        <w:t>McLuckie</w:t>
      </w:r>
      <w:proofErr w:type="spellEnd"/>
      <w:r w:rsidRPr="00F20DC3">
        <w:rPr>
          <w:rFonts w:ascii="Book Antiqua" w:eastAsia="Book Antiqua" w:hAnsi="Book Antiqua" w:cs="Book Antiqua"/>
          <w:color w:val="000000"/>
        </w:rPr>
        <w:t xml:space="preserve"> M, Sanchez-Macedo N, </w:t>
      </w:r>
      <w:proofErr w:type="spellStart"/>
      <w:r w:rsidRPr="00F20DC3">
        <w:rPr>
          <w:rFonts w:ascii="Book Antiqua" w:eastAsia="Book Antiqua" w:hAnsi="Book Antiqua" w:cs="Book Antiqua"/>
          <w:color w:val="000000"/>
        </w:rPr>
        <w:t>Wolint</w:t>
      </w:r>
      <w:proofErr w:type="spellEnd"/>
      <w:r w:rsidRPr="00F20DC3">
        <w:rPr>
          <w:rFonts w:ascii="Book Antiqua" w:eastAsia="Book Antiqua" w:hAnsi="Book Antiqua" w:cs="Book Antiqua"/>
          <w:color w:val="000000"/>
        </w:rPr>
        <w:t xml:space="preserve"> P, </w:t>
      </w:r>
      <w:proofErr w:type="spellStart"/>
      <w:r w:rsidRPr="00F20DC3">
        <w:rPr>
          <w:rFonts w:ascii="Book Antiqua" w:eastAsia="Book Antiqua" w:hAnsi="Book Antiqua" w:cs="Book Antiqua"/>
          <w:color w:val="000000"/>
        </w:rPr>
        <w:t>Lindenblatt</w:t>
      </w:r>
      <w:proofErr w:type="spellEnd"/>
      <w:r w:rsidRPr="00F20DC3">
        <w:rPr>
          <w:rFonts w:ascii="Book Antiqua" w:eastAsia="Book Antiqua" w:hAnsi="Book Antiqua" w:cs="Book Antiqua"/>
          <w:color w:val="000000"/>
        </w:rPr>
        <w:t xml:space="preserve"> N, Plock JA, </w:t>
      </w:r>
      <w:proofErr w:type="spellStart"/>
      <w:r w:rsidRPr="00F20DC3">
        <w:rPr>
          <w:rFonts w:ascii="Book Antiqua" w:eastAsia="Book Antiqua" w:hAnsi="Book Antiqua" w:cs="Book Antiqua"/>
          <w:color w:val="000000"/>
        </w:rPr>
        <w:t>Calcagni</w:t>
      </w:r>
      <w:proofErr w:type="spellEnd"/>
      <w:r w:rsidRPr="00F20DC3">
        <w:rPr>
          <w:rFonts w:ascii="Book Antiqua" w:eastAsia="Book Antiqua" w:hAnsi="Book Antiqua" w:cs="Book Antiqua"/>
          <w:color w:val="000000"/>
        </w:rPr>
        <w:t xml:space="preserve"> M, </w:t>
      </w:r>
      <w:proofErr w:type="spellStart"/>
      <w:r w:rsidRPr="00F20DC3">
        <w:rPr>
          <w:rFonts w:ascii="Book Antiqua" w:eastAsia="Book Antiqua" w:hAnsi="Book Antiqua" w:cs="Book Antiqua"/>
          <w:color w:val="000000"/>
        </w:rPr>
        <w:t>Buschmann</w:t>
      </w:r>
      <w:proofErr w:type="spellEnd"/>
      <w:r w:rsidRPr="00F20DC3">
        <w:rPr>
          <w:rFonts w:ascii="Book Antiqua" w:eastAsia="Book Antiqua" w:hAnsi="Book Antiqua" w:cs="Book Antiqua"/>
          <w:color w:val="000000"/>
        </w:rPr>
        <w:t xml:space="preserve"> J. Adipose tissue and the vascularization of biomaterials: Stem cells, microvascular fragments and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-a review. </w:t>
      </w:r>
      <w:proofErr w:type="spellStart"/>
      <w:r w:rsidRPr="00F20DC3">
        <w:rPr>
          <w:rFonts w:ascii="Book Antiqua" w:eastAsia="Book Antiqua" w:hAnsi="Book Antiqua" w:cs="Book Antiqua"/>
          <w:i/>
          <w:iCs/>
          <w:color w:val="000000"/>
        </w:rPr>
        <w:t>Cytotherapy</w:t>
      </w:r>
      <w:proofErr w:type="spellEnd"/>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22</w:t>
      </w:r>
      <w:r w:rsidRPr="00F20DC3">
        <w:rPr>
          <w:rFonts w:ascii="Book Antiqua" w:eastAsia="Book Antiqua" w:hAnsi="Book Antiqua" w:cs="Book Antiqua"/>
          <w:color w:val="000000"/>
        </w:rPr>
        <w:t>: 400-411 [PMID: 32507607 DOI: 10.1016/j.jcyt.2020.03.433]</w:t>
      </w:r>
    </w:p>
    <w:p w14:paraId="728CABE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14 </w:t>
      </w:r>
      <w:proofErr w:type="spellStart"/>
      <w:r w:rsidRPr="00F20DC3">
        <w:rPr>
          <w:rFonts w:ascii="Book Antiqua" w:eastAsia="Book Antiqua" w:hAnsi="Book Antiqua" w:cs="Book Antiqua"/>
          <w:b/>
          <w:bCs/>
          <w:color w:val="000000"/>
        </w:rPr>
        <w:t>Melief</w:t>
      </w:r>
      <w:proofErr w:type="spellEnd"/>
      <w:r w:rsidRPr="00F20DC3">
        <w:rPr>
          <w:rFonts w:ascii="Book Antiqua" w:eastAsia="Book Antiqua" w:hAnsi="Book Antiqua" w:cs="Book Antiqua"/>
          <w:b/>
          <w:bCs/>
          <w:color w:val="000000"/>
        </w:rPr>
        <w:t xml:space="preserve"> SM</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Zwaginga</w:t>
      </w:r>
      <w:proofErr w:type="spellEnd"/>
      <w:r w:rsidRPr="00F20DC3">
        <w:rPr>
          <w:rFonts w:ascii="Book Antiqua" w:eastAsia="Book Antiqua" w:hAnsi="Book Antiqua" w:cs="Book Antiqua"/>
          <w:color w:val="000000"/>
        </w:rPr>
        <w:t xml:space="preserve"> JJ, </w:t>
      </w:r>
      <w:proofErr w:type="spellStart"/>
      <w:r w:rsidRPr="00F20DC3">
        <w:rPr>
          <w:rFonts w:ascii="Book Antiqua" w:eastAsia="Book Antiqua" w:hAnsi="Book Antiqua" w:cs="Book Antiqua"/>
          <w:color w:val="000000"/>
        </w:rPr>
        <w:t>Fibbe</w:t>
      </w:r>
      <w:proofErr w:type="spellEnd"/>
      <w:r w:rsidRPr="00F20DC3">
        <w:rPr>
          <w:rFonts w:ascii="Book Antiqua" w:eastAsia="Book Antiqua" w:hAnsi="Book Antiqua" w:cs="Book Antiqua"/>
          <w:color w:val="000000"/>
        </w:rPr>
        <w:t xml:space="preserve"> WE, </w:t>
      </w:r>
      <w:proofErr w:type="spellStart"/>
      <w:r w:rsidRPr="00F20DC3">
        <w:rPr>
          <w:rFonts w:ascii="Book Antiqua" w:eastAsia="Book Antiqua" w:hAnsi="Book Antiqua" w:cs="Book Antiqua"/>
          <w:color w:val="000000"/>
        </w:rPr>
        <w:t>Roelofs</w:t>
      </w:r>
      <w:proofErr w:type="spellEnd"/>
      <w:r w:rsidRPr="00F20DC3">
        <w:rPr>
          <w:rFonts w:ascii="Book Antiqua" w:eastAsia="Book Antiqua" w:hAnsi="Book Antiqua" w:cs="Book Antiqua"/>
          <w:color w:val="000000"/>
        </w:rPr>
        <w:t xml:space="preserve"> H. Adipose tissue-derived multipotent stromal cells have a higher immunomodulatory capacity than their bone marrow-derived counterparts. </w:t>
      </w:r>
      <w:r w:rsidRPr="00F20DC3">
        <w:rPr>
          <w:rFonts w:ascii="Book Antiqua" w:eastAsia="Book Antiqua" w:hAnsi="Book Antiqua" w:cs="Book Antiqua"/>
          <w:i/>
          <w:iCs/>
          <w:color w:val="000000"/>
        </w:rPr>
        <w:t xml:space="preserve">Stem Cells </w:t>
      </w:r>
      <w:proofErr w:type="spellStart"/>
      <w:r w:rsidRPr="00F20DC3">
        <w:rPr>
          <w:rFonts w:ascii="Book Antiqua" w:eastAsia="Book Antiqua" w:hAnsi="Book Antiqua" w:cs="Book Antiqua"/>
          <w:i/>
          <w:iCs/>
          <w:color w:val="000000"/>
        </w:rPr>
        <w:t>Transl</w:t>
      </w:r>
      <w:proofErr w:type="spellEnd"/>
      <w:r w:rsidRPr="00F20DC3">
        <w:rPr>
          <w:rFonts w:ascii="Book Antiqua" w:eastAsia="Book Antiqua" w:hAnsi="Book Antiqua" w:cs="Book Antiqua"/>
          <w:i/>
          <w:iCs/>
          <w:color w:val="000000"/>
        </w:rPr>
        <w:t xml:space="preserve"> Med</w:t>
      </w:r>
      <w:r w:rsidRPr="00F20DC3">
        <w:rPr>
          <w:rFonts w:ascii="Book Antiqua" w:eastAsia="Book Antiqua" w:hAnsi="Book Antiqua" w:cs="Book Antiqua"/>
          <w:color w:val="000000"/>
        </w:rPr>
        <w:t xml:space="preserve"> 2013; </w:t>
      </w:r>
      <w:r w:rsidRPr="00F20DC3">
        <w:rPr>
          <w:rFonts w:ascii="Book Antiqua" w:eastAsia="Book Antiqua" w:hAnsi="Book Antiqua" w:cs="Book Antiqua"/>
          <w:b/>
          <w:bCs/>
          <w:color w:val="000000"/>
        </w:rPr>
        <w:t>2</w:t>
      </w:r>
      <w:r w:rsidRPr="00F20DC3">
        <w:rPr>
          <w:rFonts w:ascii="Book Antiqua" w:eastAsia="Book Antiqua" w:hAnsi="Book Antiqua" w:cs="Book Antiqua"/>
          <w:color w:val="000000"/>
        </w:rPr>
        <w:t>: 455-463 [PMID: 23694810 DOI: 10.5966/sctm.2012-0184]</w:t>
      </w:r>
    </w:p>
    <w:p w14:paraId="19AB67E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15 </w:t>
      </w:r>
      <w:r w:rsidRPr="00F20DC3">
        <w:rPr>
          <w:rFonts w:ascii="Book Antiqua" w:eastAsia="Book Antiqua" w:hAnsi="Book Antiqua" w:cs="Book Antiqua"/>
          <w:b/>
          <w:bCs/>
          <w:color w:val="000000"/>
        </w:rPr>
        <w:t>Beane OS</w:t>
      </w:r>
      <w:r w:rsidRPr="00F20DC3">
        <w:rPr>
          <w:rFonts w:ascii="Book Antiqua" w:eastAsia="Book Antiqua" w:hAnsi="Book Antiqua" w:cs="Book Antiqua"/>
          <w:color w:val="000000"/>
        </w:rPr>
        <w:t xml:space="preserve">, Fonseca VC, Cooper LL, </w:t>
      </w:r>
      <w:proofErr w:type="spellStart"/>
      <w:r w:rsidRPr="00F20DC3">
        <w:rPr>
          <w:rFonts w:ascii="Book Antiqua" w:eastAsia="Book Antiqua" w:hAnsi="Book Antiqua" w:cs="Book Antiqua"/>
          <w:color w:val="000000"/>
        </w:rPr>
        <w:t>Koren</w:t>
      </w:r>
      <w:proofErr w:type="spellEnd"/>
      <w:r w:rsidRPr="00F20DC3">
        <w:rPr>
          <w:rFonts w:ascii="Book Antiqua" w:eastAsia="Book Antiqua" w:hAnsi="Book Antiqua" w:cs="Book Antiqua"/>
          <w:color w:val="000000"/>
        </w:rPr>
        <w:t xml:space="preserve"> G, Darling EM. Impact of aging on the regenerative properties of bone marrow-, muscle-, and adipose-derived mesenchymal stem/stromal cells. </w:t>
      </w:r>
      <w:proofErr w:type="spellStart"/>
      <w:r w:rsidRPr="00F20DC3">
        <w:rPr>
          <w:rFonts w:ascii="Book Antiqua" w:eastAsia="Book Antiqua" w:hAnsi="Book Antiqua" w:cs="Book Antiqua"/>
          <w:i/>
          <w:iCs/>
          <w:color w:val="000000"/>
        </w:rPr>
        <w:t>PLoS</w:t>
      </w:r>
      <w:proofErr w:type="spellEnd"/>
      <w:r w:rsidRPr="00F20DC3">
        <w:rPr>
          <w:rFonts w:ascii="Book Antiqua" w:eastAsia="Book Antiqua" w:hAnsi="Book Antiqua" w:cs="Book Antiqua"/>
          <w:i/>
          <w:iCs/>
          <w:color w:val="000000"/>
        </w:rPr>
        <w:t xml:space="preserve"> One</w:t>
      </w:r>
      <w:r w:rsidRPr="00F20DC3">
        <w:rPr>
          <w:rFonts w:ascii="Book Antiqua" w:eastAsia="Book Antiqua" w:hAnsi="Book Antiqua" w:cs="Book Antiqua"/>
          <w:color w:val="000000"/>
        </w:rPr>
        <w:t xml:space="preserve"> 2014; </w:t>
      </w:r>
      <w:r w:rsidRPr="00F20DC3">
        <w:rPr>
          <w:rFonts w:ascii="Book Antiqua" w:eastAsia="Book Antiqua" w:hAnsi="Book Antiqua" w:cs="Book Antiqua"/>
          <w:b/>
          <w:bCs/>
          <w:color w:val="000000"/>
        </w:rPr>
        <w:t>9</w:t>
      </w:r>
      <w:r w:rsidRPr="00F20DC3">
        <w:rPr>
          <w:rFonts w:ascii="Book Antiqua" w:eastAsia="Book Antiqua" w:hAnsi="Book Antiqua" w:cs="Book Antiqua"/>
          <w:color w:val="000000"/>
        </w:rPr>
        <w:t>: e115963 [PMID: 25541697 DOI: 10.1371/journal.pone.0115963]</w:t>
      </w:r>
    </w:p>
    <w:p w14:paraId="5FBED320"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16 </w:t>
      </w:r>
      <w:proofErr w:type="spellStart"/>
      <w:r w:rsidRPr="00F20DC3">
        <w:rPr>
          <w:rFonts w:ascii="Book Antiqua" w:eastAsia="Book Antiqua" w:hAnsi="Book Antiqua" w:cs="Book Antiqua"/>
          <w:b/>
          <w:bCs/>
          <w:color w:val="000000"/>
        </w:rPr>
        <w:t>Tonnard</w:t>
      </w:r>
      <w:proofErr w:type="spellEnd"/>
      <w:r w:rsidRPr="00F20DC3">
        <w:rPr>
          <w:rFonts w:ascii="Book Antiqua" w:eastAsia="Book Antiqua" w:hAnsi="Book Antiqua" w:cs="Book Antiqua"/>
          <w:b/>
          <w:bCs/>
          <w:color w:val="000000"/>
        </w:rPr>
        <w:t xml:space="preserve"> P</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Verpaele</w:t>
      </w:r>
      <w:proofErr w:type="spellEnd"/>
      <w:r w:rsidRPr="00F20DC3">
        <w:rPr>
          <w:rFonts w:ascii="Book Antiqua" w:eastAsia="Book Antiqua" w:hAnsi="Book Antiqua" w:cs="Book Antiqua"/>
          <w:color w:val="000000"/>
        </w:rPr>
        <w:t xml:space="preserve"> A, </w:t>
      </w:r>
      <w:proofErr w:type="spellStart"/>
      <w:r w:rsidRPr="00F20DC3">
        <w:rPr>
          <w:rFonts w:ascii="Book Antiqua" w:eastAsia="Book Antiqua" w:hAnsi="Book Antiqua" w:cs="Book Antiqua"/>
          <w:color w:val="000000"/>
        </w:rPr>
        <w:t>Peeters</w:t>
      </w:r>
      <w:proofErr w:type="spellEnd"/>
      <w:r w:rsidRPr="00F20DC3">
        <w:rPr>
          <w:rFonts w:ascii="Book Antiqua" w:eastAsia="Book Antiqua" w:hAnsi="Book Antiqua" w:cs="Book Antiqua"/>
          <w:color w:val="000000"/>
        </w:rPr>
        <w:t xml:space="preserve"> G, Hamdi M, Cornelissen M, </w:t>
      </w:r>
      <w:proofErr w:type="spellStart"/>
      <w:r w:rsidRPr="00F20DC3">
        <w:rPr>
          <w:rFonts w:ascii="Book Antiqua" w:eastAsia="Book Antiqua" w:hAnsi="Book Antiqua" w:cs="Book Antiqua"/>
          <w:color w:val="000000"/>
        </w:rPr>
        <w:t>Declercq</w:t>
      </w:r>
      <w:proofErr w:type="spellEnd"/>
      <w:r w:rsidRPr="00F20DC3">
        <w:rPr>
          <w:rFonts w:ascii="Book Antiqua" w:eastAsia="Book Antiqua" w:hAnsi="Book Antiqua" w:cs="Book Antiqua"/>
          <w:color w:val="000000"/>
        </w:rPr>
        <w:t xml:space="preserve"> H.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grafting: basic research and clinical applications.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w:t>
      </w:r>
      <w:proofErr w:type="spellStart"/>
      <w:r w:rsidRPr="00F20DC3">
        <w:rPr>
          <w:rFonts w:ascii="Book Antiqua" w:eastAsia="Book Antiqua" w:hAnsi="Book Antiqua" w:cs="Book Antiqua"/>
          <w:i/>
          <w:iCs/>
          <w:color w:val="000000"/>
        </w:rPr>
        <w:t>Reconstr</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2013; </w:t>
      </w:r>
      <w:r w:rsidRPr="00F20DC3">
        <w:rPr>
          <w:rFonts w:ascii="Book Antiqua" w:eastAsia="Book Antiqua" w:hAnsi="Book Antiqua" w:cs="Book Antiqua"/>
          <w:b/>
          <w:bCs/>
          <w:color w:val="000000"/>
        </w:rPr>
        <w:t>132</w:t>
      </w:r>
      <w:r w:rsidRPr="00F20DC3">
        <w:rPr>
          <w:rFonts w:ascii="Book Antiqua" w:eastAsia="Book Antiqua" w:hAnsi="Book Antiqua" w:cs="Book Antiqua"/>
          <w:color w:val="000000"/>
        </w:rPr>
        <w:t>: 1017-1026 [PMID: 23783059 DOI: 10.1097/PRS.0b013e31829fe1b0]</w:t>
      </w:r>
    </w:p>
    <w:p w14:paraId="36B65F46"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17 </w:t>
      </w:r>
      <w:proofErr w:type="spellStart"/>
      <w:r w:rsidRPr="00F20DC3">
        <w:rPr>
          <w:rFonts w:ascii="Book Antiqua" w:eastAsia="Book Antiqua" w:hAnsi="Book Antiqua" w:cs="Book Antiqua"/>
          <w:b/>
          <w:bCs/>
          <w:color w:val="000000"/>
        </w:rPr>
        <w:t>Ceccarelli</w:t>
      </w:r>
      <w:proofErr w:type="spellEnd"/>
      <w:r w:rsidRPr="00F20DC3">
        <w:rPr>
          <w:rFonts w:ascii="Book Antiqua" w:eastAsia="Book Antiqua" w:hAnsi="Book Antiqua" w:cs="Book Antiqua"/>
          <w:b/>
          <w:bCs/>
          <w:color w:val="000000"/>
        </w:rPr>
        <w:t xml:space="preserve"> S</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Pontecorvi</w:t>
      </w:r>
      <w:proofErr w:type="spellEnd"/>
      <w:r w:rsidRPr="00F20DC3">
        <w:rPr>
          <w:rFonts w:ascii="Book Antiqua" w:eastAsia="Book Antiqua" w:hAnsi="Book Antiqua" w:cs="Book Antiqua"/>
          <w:color w:val="000000"/>
        </w:rPr>
        <w:t xml:space="preserve"> P, </w:t>
      </w:r>
      <w:proofErr w:type="spellStart"/>
      <w:r w:rsidRPr="00F20DC3">
        <w:rPr>
          <w:rFonts w:ascii="Book Antiqua" w:eastAsia="Book Antiqua" w:hAnsi="Book Antiqua" w:cs="Book Antiqua"/>
          <w:color w:val="000000"/>
        </w:rPr>
        <w:t>Anastasiadou</w:t>
      </w:r>
      <w:proofErr w:type="spellEnd"/>
      <w:r w:rsidRPr="00F20DC3">
        <w:rPr>
          <w:rFonts w:ascii="Book Antiqua" w:eastAsia="Book Antiqua" w:hAnsi="Book Antiqua" w:cs="Book Antiqua"/>
          <w:color w:val="000000"/>
        </w:rPr>
        <w:t xml:space="preserve"> E, Napoli C, Marchese C. Immunomodulatory Effect of Adipose-Derived Stem Cells: The Cutting Edge of Clinical Application. </w:t>
      </w:r>
      <w:r w:rsidRPr="00F20DC3">
        <w:rPr>
          <w:rFonts w:ascii="Book Antiqua" w:eastAsia="Book Antiqua" w:hAnsi="Book Antiqua" w:cs="Book Antiqua"/>
          <w:i/>
          <w:iCs/>
          <w:color w:val="000000"/>
        </w:rPr>
        <w:t>Front Cell Dev Biol</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8</w:t>
      </w:r>
      <w:r w:rsidRPr="00F20DC3">
        <w:rPr>
          <w:rFonts w:ascii="Book Antiqua" w:eastAsia="Book Antiqua" w:hAnsi="Book Antiqua" w:cs="Book Antiqua"/>
          <w:color w:val="000000"/>
        </w:rPr>
        <w:t>: 236 [PMID: 32363193 DOI: 10.3389/fcell.2020.00236]</w:t>
      </w:r>
    </w:p>
    <w:p w14:paraId="0D71C27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lastRenderedPageBreak/>
        <w:t xml:space="preserve">18 </w:t>
      </w:r>
      <w:r w:rsidRPr="00F20DC3">
        <w:rPr>
          <w:rFonts w:ascii="Book Antiqua" w:eastAsia="Book Antiqua" w:hAnsi="Book Antiqua" w:cs="Book Antiqua"/>
          <w:b/>
          <w:bCs/>
          <w:color w:val="000000"/>
        </w:rPr>
        <w:t>Shaker RF</w:t>
      </w:r>
      <w:r w:rsidRPr="00F20DC3">
        <w:rPr>
          <w:rFonts w:ascii="Book Antiqua" w:eastAsia="Book Antiqua" w:hAnsi="Book Antiqua" w:cs="Book Antiqua"/>
          <w:color w:val="000000"/>
        </w:rPr>
        <w:t xml:space="preserve">, Abdel Aal ARM, El </w:t>
      </w:r>
      <w:proofErr w:type="spellStart"/>
      <w:r w:rsidRPr="00F20DC3">
        <w:rPr>
          <w:rFonts w:ascii="Book Antiqua" w:eastAsia="Book Antiqua" w:hAnsi="Book Antiqua" w:cs="Book Antiqua"/>
          <w:color w:val="000000"/>
        </w:rPr>
        <w:t>Gazzar</w:t>
      </w:r>
      <w:proofErr w:type="spellEnd"/>
      <w:r w:rsidRPr="00F20DC3">
        <w:rPr>
          <w:rFonts w:ascii="Book Antiqua" w:eastAsia="Book Antiqua" w:hAnsi="Book Antiqua" w:cs="Book Antiqua"/>
          <w:color w:val="000000"/>
        </w:rPr>
        <w:t xml:space="preserve"> KMA, Abu Zahra FAK, </w:t>
      </w:r>
      <w:proofErr w:type="spellStart"/>
      <w:r w:rsidRPr="00F20DC3">
        <w:rPr>
          <w:rFonts w:ascii="Book Antiqua" w:eastAsia="Book Antiqua" w:hAnsi="Book Antiqua" w:cs="Book Antiqua"/>
          <w:color w:val="000000"/>
        </w:rPr>
        <w:t>Elshahat</w:t>
      </w:r>
      <w:proofErr w:type="spellEnd"/>
      <w:r w:rsidRPr="00F20DC3">
        <w:rPr>
          <w:rFonts w:ascii="Book Antiqua" w:eastAsia="Book Antiqua" w:hAnsi="Book Antiqua" w:cs="Book Antiqua"/>
          <w:color w:val="000000"/>
        </w:rPr>
        <w:t xml:space="preserve"> A. In Vitro Comparative Study of Emulsified Fat Grafts. </w:t>
      </w:r>
      <w:proofErr w:type="spellStart"/>
      <w:r w:rsidRPr="00F20DC3">
        <w:rPr>
          <w:rFonts w:ascii="Book Antiqua" w:eastAsia="Book Antiqua" w:hAnsi="Book Antiqua" w:cs="Book Antiqua"/>
          <w:i/>
          <w:iCs/>
          <w:color w:val="000000"/>
        </w:rPr>
        <w:t>Eplasty</w:t>
      </w:r>
      <w:proofErr w:type="spellEnd"/>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20</w:t>
      </w:r>
      <w:r w:rsidRPr="00F20DC3">
        <w:rPr>
          <w:rFonts w:ascii="Book Antiqua" w:eastAsia="Book Antiqua" w:hAnsi="Book Antiqua" w:cs="Book Antiqua"/>
          <w:color w:val="000000"/>
        </w:rPr>
        <w:t>: e1 [PMID: 32362987]</w:t>
      </w:r>
    </w:p>
    <w:p w14:paraId="603D43DD"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19 </w:t>
      </w:r>
      <w:r w:rsidRPr="00F20DC3">
        <w:rPr>
          <w:rFonts w:ascii="Book Antiqua" w:eastAsia="Book Antiqua" w:hAnsi="Book Antiqua" w:cs="Book Antiqua"/>
          <w:b/>
          <w:bCs/>
          <w:color w:val="000000"/>
        </w:rPr>
        <w:t>Gentile P</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Orlandi</w:t>
      </w:r>
      <w:proofErr w:type="spellEnd"/>
      <w:r w:rsidRPr="00F20DC3">
        <w:rPr>
          <w:rFonts w:ascii="Book Antiqua" w:eastAsia="Book Antiqua" w:hAnsi="Book Antiqua" w:cs="Book Antiqua"/>
          <w:color w:val="000000"/>
        </w:rPr>
        <w:t xml:space="preserve"> A, Scioli MG, Di </w:t>
      </w:r>
      <w:proofErr w:type="spellStart"/>
      <w:r w:rsidRPr="00F20DC3">
        <w:rPr>
          <w:rFonts w:ascii="Book Antiqua" w:eastAsia="Book Antiqua" w:hAnsi="Book Antiqua" w:cs="Book Antiqua"/>
          <w:color w:val="000000"/>
        </w:rPr>
        <w:t>Pasquali</w:t>
      </w:r>
      <w:proofErr w:type="spellEnd"/>
      <w:r w:rsidRPr="00F20DC3">
        <w:rPr>
          <w:rFonts w:ascii="Book Antiqua" w:eastAsia="Book Antiqua" w:hAnsi="Book Antiqua" w:cs="Book Antiqua"/>
          <w:color w:val="000000"/>
        </w:rPr>
        <w:t xml:space="preserve"> C, </w:t>
      </w:r>
      <w:proofErr w:type="spellStart"/>
      <w:r w:rsidRPr="00F20DC3">
        <w:rPr>
          <w:rFonts w:ascii="Book Antiqua" w:eastAsia="Book Antiqua" w:hAnsi="Book Antiqua" w:cs="Book Antiqua"/>
          <w:color w:val="000000"/>
        </w:rPr>
        <w:t>Bocchini</w:t>
      </w:r>
      <w:proofErr w:type="spellEnd"/>
      <w:r w:rsidRPr="00F20DC3">
        <w:rPr>
          <w:rFonts w:ascii="Book Antiqua" w:eastAsia="Book Antiqua" w:hAnsi="Book Antiqua" w:cs="Book Antiqua"/>
          <w:color w:val="000000"/>
        </w:rPr>
        <w:t xml:space="preserve"> I, Cervelli V. Concise review: adipose-derived stromal vascular fraction cells and platelet-rich plasma: basic and clinical implications for tissue engineering therapies in regenerative surgery. </w:t>
      </w:r>
      <w:r w:rsidRPr="00F20DC3">
        <w:rPr>
          <w:rFonts w:ascii="Book Antiqua" w:eastAsia="Book Antiqua" w:hAnsi="Book Antiqua" w:cs="Book Antiqua"/>
          <w:i/>
          <w:iCs/>
          <w:color w:val="000000"/>
        </w:rPr>
        <w:t xml:space="preserve">Stem Cells </w:t>
      </w:r>
      <w:proofErr w:type="spellStart"/>
      <w:r w:rsidRPr="00F20DC3">
        <w:rPr>
          <w:rFonts w:ascii="Book Antiqua" w:eastAsia="Book Antiqua" w:hAnsi="Book Antiqua" w:cs="Book Antiqua"/>
          <w:i/>
          <w:iCs/>
          <w:color w:val="000000"/>
        </w:rPr>
        <w:t>Transl</w:t>
      </w:r>
      <w:proofErr w:type="spellEnd"/>
      <w:r w:rsidRPr="00F20DC3">
        <w:rPr>
          <w:rFonts w:ascii="Book Antiqua" w:eastAsia="Book Antiqua" w:hAnsi="Book Antiqua" w:cs="Book Antiqua"/>
          <w:i/>
          <w:iCs/>
          <w:color w:val="000000"/>
        </w:rPr>
        <w:t xml:space="preserve"> Med</w:t>
      </w:r>
      <w:r w:rsidRPr="00F20DC3">
        <w:rPr>
          <w:rFonts w:ascii="Book Antiqua" w:eastAsia="Book Antiqua" w:hAnsi="Book Antiqua" w:cs="Book Antiqua"/>
          <w:color w:val="000000"/>
        </w:rPr>
        <w:t xml:space="preserve"> 2012; </w:t>
      </w:r>
      <w:r w:rsidRPr="00F20DC3">
        <w:rPr>
          <w:rFonts w:ascii="Book Antiqua" w:eastAsia="Book Antiqua" w:hAnsi="Book Antiqua" w:cs="Book Antiqua"/>
          <w:b/>
          <w:bCs/>
          <w:color w:val="000000"/>
        </w:rPr>
        <w:t>1</w:t>
      </w:r>
      <w:r w:rsidRPr="00F20DC3">
        <w:rPr>
          <w:rFonts w:ascii="Book Antiqua" w:eastAsia="Book Antiqua" w:hAnsi="Book Antiqua" w:cs="Book Antiqua"/>
          <w:color w:val="000000"/>
        </w:rPr>
        <w:t>: 230-236 [PMID: 23197782 DOI: 10.5966/sctm.2011-0054]</w:t>
      </w:r>
    </w:p>
    <w:p w14:paraId="296154D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20 </w:t>
      </w:r>
      <w:r w:rsidRPr="00F20DC3">
        <w:rPr>
          <w:rFonts w:ascii="Book Antiqua" w:eastAsia="Book Antiqua" w:hAnsi="Book Antiqua" w:cs="Book Antiqua"/>
          <w:b/>
          <w:bCs/>
          <w:color w:val="000000"/>
        </w:rPr>
        <w:t>Condé-Green A</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Kotamarti</w:t>
      </w:r>
      <w:proofErr w:type="spellEnd"/>
      <w:r w:rsidRPr="00F20DC3">
        <w:rPr>
          <w:rFonts w:ascii="Book Antiqua" w:eastAsia="Book Antiqua" w:hAnsi="Book Antiqua" w:cs="Book Antiqua"/>
          <w:color w:val="000000"/>
        </w:rPr>
        <w:t xml:space="preserve"> VS, Sherman LS, Keith JD, Lee ES, Granick MS, Rameshwar P. Shift toward Mechanical Isolation of Adipose-derived Stromal Vascular Fraction: Review of Upcoming Techniques.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w:t>
      </w:r>
      <w:proofErr w:type="spellStart"/>
      <w:r w:rsidRPr="00F20DC3">
        <w:rPr>
          <w:rFonts w:ascii="Book Antiqua" w:eastAsia="Book Antiqua" w:hAnsi="Book Antiqua" w:cs="Book Antiqua"/>
          <w:i/>
          <w:iCs/>
          <w:color w:val="000000"/>
        </w:rPr>
        <w:t>Reconstr</w:t>
      </w:r>
      <w:proofErr w:type="spellEnd"/>
      <w:r w:rsidRPr="00F20DC3">
        <w:rPr>
          <w:rFonts w:ascii="Book Antiqua" w:eastAsia="Book Antiqua" w:hAnsi="Book Antiqua" w:cs="Book Antiqua"/>
          <w:i/>
          <w:iCs/>
          <w:color w:val="000000"/>
        </w:rPr>
        <w:t xml:space="preserve"> Surg Glob Open</w:t>
      </w:r>
      <w:r w:rsidRPr="00F20DC3">
        <w:rPr>
          <w:rFonts w:ascii="Book Antiqua" w:eastAsia="Book Antiqua" w:hAnsi="Book Antiqua" w:cs="Book Antiqua"/>
          <w:color w:val="000000"/>
        </w:rPr>
        <w:t xml:space="preserve"> 2016; </w:t>
      </w:r>
      <w:r w:rsidRPr="00F20DC3">
        <w:rPr>
          <w:rFonts w:ascii="Book Antiqua" w:eastAsia="Book Antiqua" w:hAnsi="Book Antiqua" w:cs="Book Antiqua"/>
          <w:b/>
          <w:bCs/>
          <w:color w:val="000000"/>
        </w:rPr>
        <w:t>4</w:t>
      </w:r>
      <w:r w:rsidRPr="00F20DC3">
        <w:rPr>
          <w:rFonts w:ascii="Book Antiqua" w:eastAsia="Book Antiqua" w:hAnsi="Book Antiqua" w:cs="Book Antiqua"/>
          <w:color w:val="000000"/>
        </w:rPr>
        <w:t>: e1017 [PMID: 27757339 DOI: 10.1097/GOX.0000000000001017]</w:t>
      </w:r>
    </w:p>
    <w:p w14:paraId="15FFC679"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21 </w:t>
      </w:r>
      <w:r w:rsidRPr="00F20DC3">
        <w:rPr>
          <w:rFonts w:ascii="Book Antiqua" w:eastAsia="Book Antiqua" w:hAnsi="Book Antiqua" w:cs="Book Antiqua"/>
          <w:b/>
          <w:color w:val="000000"/>
        </w:rPr>
        <w:t>Alexander RW</w:t>
      </w:r>
      <w:r w:rsidRPr="00F20DC3">
        <w:rPr>
          <w:rFonts w:ascii="Book Antiqua" w:eastAsia="Book Antiqua" w:hAnsi="Book Antiqua" w:cs="Book Antiqua"/>
          <w:color w:val="000000"/>
        </w:rPr>
        <w:t>. Understanding Mechanical Emulsification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Versus Enzymatic Isolation of Tissue Stromal Vascular Fraction (</w:t>
      </w:r>
      <w:proofErr w:type="spellStart"/>
      <w:r w:rsidRPr="00F20DC3">
        <w:rPr>
          <w:rFonts w:ascii="Book Antiqua" w:eastAsia="Book Antiqua" w:hAnsi="Book Antiqua" w:cs="Book Antiqua"/>
          <w:color w:val="000000"/>
        </w:rPr>
        <w:t>tSVF</w:t>
      </w:r>
      <w:proofErr w:type="spellEnd"/>
      <w:r w:rsidRPr="00F20DC3">
        <w:rPr>
          <w:rFonts w:ascii="Book Antiqua" w:eastAsia="Book Antiqua" w:hAnsi="Book Antiqua" w:cs="Book Antiqua"/>
          <w:color w:val="000000"/>
        </w:rPr>
        <w:t xml:space="preserve">) Cells from Adipose Tissue: Potential Uses in </w:t>
      </w:r>
      <w:proofErr w:type="spellStart"/>
      <w:r w:rsidRPr="00F20DC3">
        <w:rPr>
          <w:rFonts w:ascii="Book Antiqua" w:eastAsia="Book Antiqua" w:hAnsi="Book Antiqua" w:cs="Book Antiqua"/>
          <w:color w:val="000000"/>
        </w:rPr>
        <w:t>Biocellular</w:t>
      </w:r>
      <w:proofErr w:type="spellEnd"/>
      <w:r w:rsidRPr="00F20DC3">
        <w:rPr>
          <w:rFonts w:ascii="Book Antiqua" w:eastAsia="Book Antiqua" w:hAnsi="Book Antiqua" w:cs="Book Antiqua"/>
          <w:color w:val="000000"/>
        </w:rPr>
        <w:t xml:space="preserve"> Regenerative Medicine. </w:t>
      </w:r>
      <w:r w:rsidRPr="00F20DC3">
        <w:rPr>
          <w:rFonts w:ascii="Book Antiqua" w:eastAsia="Book Antiqua" w:hAnsi="Book Antiqua" w:cs="Book Antiqua"/>
          <w:i/>
          <w:color w:val="000000"/>
        </w:rPr>
        <w:t>J Prolotherapy</w:t>
      </w:r>
      <w:r w:rsidRPr="00F20DC3">
        <w:rPr>
          <w:rFonts w:ascii="Book Antiqua" w:eastAsia="Book Antiqua" w:hAnsi="Book Antiqua" w:cs="Book Antiqua"/>
          <w:color w:val="000000"/>
        </w:rPr>
        <w:t xml:space="preserve"> 2016; </w:t>
      </w:r>
      <w:r w:rsidRPr="00F20DC3">
        <w:rPr>
          <w:rFonts w:ascii="Book Antiqua" w:eastAsia="Book Antiqua" w:hAnsi="Book Antiqua" w:cs="Book Antiqua"/>
          <w:b/>
          <w:color w:val="000000"/>
        </w:rPr>
        <w:t>8</w:t>
      </w:r>
    </w:p>
    <w:p w14:paraId="106DBCB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22 </w:t>
      </w:r>
      <w:proofErr w:type="spellStart"/>
      <w:r w:rsidRPr="00F20DC3">
        <w:rPr>
          <w:rFonts w:ascii="Book Antiqua" w:eastAsia="Book Antiqua" w:hAnsi="Book Antiqua" w:cs="Book Antiqua"/>
          <w:b/>
          <w:bCs/>
          <w:color w:val="000000"/>
        </w:rPr>
        <w:t>Memar</w:t>
      </w:r>
      <w:proofErr w:type="spellEnd"/>
      <w:r w:rsidRPr="00F20DC3">
        <w:rPr>
          <w:rFonts w:ascii="Book Antiqua" w:eastAsia="Book Antiqua" w:hAnsi="Book Antiqua" w:cs="Book Antiqua"/>
          <w:b/>
          <w:bCs/>
          <w:color w:val="000000"/>
        </w:rPr>
        <w:t xml:space="preserve"> O</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Nezamabadi</w:t>
      </w:r>
      <w:proofErr w:type="spellEnd"/>
      <w:r w:rsidRPr="00F20DC3">
        <w:rPr>
          <w:rFonts w:ascii="Book Antiqua" w:eastAsia="Book Antiqua" w:hAnsi="Book Antiqua" w:cs="Book Antiqua"/>
          <w:color w:val="000000"/>
        </w:rPr>
        <w:t xml:space="preserve"> A, Milani BY, Milani FY, </w:t>
      </w:r>
      <w:proofErr w:type="spellStart"/>
      <w:r w:rsidRPr="00F20DC3">
        <w:rPr>
          <w:rFonts w:ascii="Book Antiqua" w:eastAsia="Book Antiqua" w:hAnsi="Book Antiqua" w:cs="Book Antiqua"/>
          <w:color w:val="000000"/>
        </w:rPr>
        <w:t>Djalilian</w:t>
      </w:r>
      <w:proofErr w:type="spellEnd"/>
      <w:r w:rsidRPr="00F20DC3">
        <w:rPr>
          <w:rFonts w:ascii="Book Antiqua" w:eastAsia="Book Antiqua" w:hAnsi="Book Antiqua" w:cs="Book Antiqua"/>
          <w:color w:val="000000"/>
        </w:rPr>
        <w:t xml:space="preserve"> A.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grafting: basic research and clinical application.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w:t>
      </w:r>
      <w:proofErr w:type="spellStart"/>
      <w:r w:rsidRPr="00F20DC3">
        <w:rPr>
          <w:rFonts w:ascii="Book Antiqua" w:eastAsia="Book Antiqua" w:hAnsi="Book Antiqua" w:cs="Book Antiqua"/>
          <w:i/>
          <w:iCs/>
          <w:color w:val="000000"/>
        </w:rPr>
        <w:t>Reconstr</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2014; </w:t>
      </w:r>
      <w:r w:rsidRPr="00F20DC3">
        <w:rPr>
          <w:rFonts w:ascii="Book Antiqua" w:eastAsia="Book Antiqua" w:hAnsi="Book Antiqua" w:cs="Book Antiqua"/>
          <w:b/>
          <w:bCs/>
          <w:color w:val="000000"/>
        </w:rPr>
        <w:t>133</w:t>
      </w:r>
      <w:r w:rsidRPr="00F20DC3">
        <w:rPr>
          <w:rFonts w:ascii="Book Antiqua" w:eastAsia="Book Antiqua" w:hAnsi="Book Antiqua" w:cs="Book Antiqua"/>
          <w:color w:val="000000"/>
        </w:rPr>
        <w:t>: 728e [PMID: 24776592 DOI: 10.1097/PRS.0000000000000135]</w:t>
      </w:r>
    </w:p>
    <w:p w14:paraId="5CEC96A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23 </w:t>
      </w:r>
      <w:proofErr w:type="spellStart"/>
      <w:r w:rsidRPr="00F20DC3">
        <w:rPr>
          <w:rFonts w:ascii="Book Antiqua" w:eastAsia="Book Antiqua" w:hAnsi="Book Antiqua" w:cs="Book Antiqua"/>
          <w:b/>
          <w:bCs/>
          <w:color w:val="000000"/>
        </w:rPr>
        <w:t>Grünherz</w:t>
      </w:r>
      <w:proofErr w:type="spellEnd"/>
      <w:r w:rsidRPr="00F20DC3">
        <w:rPr>
          <w:rFonts w:ascii="Book Antiqua" w:eastAsia="Book Antiqua" w:hAnsi="Book Antiqua" w:cs="Book Antiqua"/>
          <w:b/>
          <w:bCs/>
          <w:color w:val="000000"/>
        </w:rPr>
        <w:t xml:space="preserve"> L,</w:t>
      </w:r>
      <w:r w:rsidRPr="00F20DC3">
        <w:rPr>
          <w:rFonts w:ascii="Book Antiqua" w:eastAsia="Book Antiqua" w:hAnsi="Book Antiqua" w:cs="Book Antiqua"/>
          <w:color w:val="000000"/>
        </w:rPr>
        <w:t xml:space="preserve"> Sanchez-Macedo N, </w:t>
      </w:r>
      <w:proofErr w:type="spellStart"/>
      <w:r w:rsidRPr="00F20DC3">
        <w:rPr>
          <w:rFonts w:ascii="Book Antiqua" w:eastAsia="Book Antiqua" w:hAnsi="Book Antiqua" w:cs="Book Antiqua"/>
          <w:color w:val="000000"/>
        </w:rPr>
        <w:t>Frueh</w:t>
      </w:r>
      <w:proofErr w:type="spellEnd"/>
      <w:r w:rsidRPr="00F20DC3">
        <w:rPr>
          <w:rFonts w:ascii="Book Antiqua" w:eastAsia="Book Antiqua" w:hAnsi="Book Antiqua" w:cs="Book Antiqua"/>
          <w:color w:val="000000"/>
        </w:rPr>
        <w:t xml:space="preserve"> FS, </w:t>
      </w:r>
      <w:proofErr w:type="spellStart"/>
      <w:r w:rsidRPr="00F20DC3">
        <w:rPr>
          <w:rFonts w:ascii="Book Antiqua" w:eastAsia="Book Antiqua" w:hAnsi="Book Antiqua" w:cs="Book Antiqua"/>
          <w:color w:val="000000"/>
        </w:rPr>
        <w:t>McLuckie</w:t>
      </w:r>
      <w:proofErr w:type="spellEnd"/>
      <w:r w:rsidRPr="00F20DC3">
        <w:rPr>
          <w:rFonts w:ascii="Book Antiqua" w:eastAsia="Book Antiqua" w:hAnsi="Book Antiqua" w:cs="Book Antiqua"/>
          <w:color w:val="000000"/>
        </w:rPr>
        <w:t xml:space="preserve"> M, </w:t>
      </w:r>
      <w:proofErr w:type="spellStart"/>
      <w:r w:rsidRPr="00F20DC3">
        <w:rPr>
          <w:rFonts w:ascii="Book Antiqua" w:eastAsia="Book Antiqua" w:hAnsi="Book Antiqua" w:cs="Book Antiqua"/>
          <w:color w:val="000000"/>
        </w:rPr>
        <w:t>Lindenblatt</w:t>
      </w:r>
      <w:proofErr w:type="spellEnd"/>
      <w:r w:rsidRPr="00F20DC3">
        <w:rPr>
          <w:rFonts w:ascii="Book Antiqua" w:eastAsia="Book Antiqua" w:hAnsi="Book Antiqua" w:cs="Book Antiqua"/>
          <w:color w:val="000000"/>
        </w:rPr>
        <w:t xml:space="preserve"> N.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applications: from clinical esthetics to regenerative research: Potential applications of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in tissue regeneration with a focus on wound healing and vascularization. </w:t>
      </w:r>
      <w:proofErr w:type="spellStart"/>
      <w:r w:rsidRPr="00F20DC3">
        <w:rPr>
          <w:rFonts w:ascii="Book Antiqua" w:eastAsia="Book Antiqua" w:hAnsi="Book Antiqua" w:cs="Book Antiqua"/>
          <w:i/>
          <w:color w:val="000000"/>
        </w:rPr>
        <w:t>Curr</w:t>
      </w:r>
      <w:proofErr w:type="spellEnd"/>
      <w:r w:rsidRPr="00F20DC3">
        <w:rPr>
          <w:rFonts w:ascii="Book Antiqua" w:eastAsia="Book Antiqua" w:hAnsi="Book Antiqua" w:cs="Book Antiqua"/>
          <w:i/>
          <w:color w:val="000000"/>
        </w:rPr>
        <w:t xml:space="preserve"> </w:t>
      </w:r>
      <w:proofErr w:type="spellStart"/>
      <w:r w:rsidRPr="00F20DC3">
        <w:rPr>
          <w:rFonts w:ascii="Book Antiqua" w:eastAsia="Book Antiqua" w:hAnsi="Book Antiqua" w:cs="Book Antiqua"/>
          <w:i/>
          <w:color w:val="000000"/>
        </w:rPr>
        <w:t>Opin</w:t>
      </w:r>
      <w:proofErr w:type="spellEnd"/>
      <w:r w:rsidRPr="00F20DC3">
        <w:rPr>
          <w:rFonts w:ascii="Book Antiqua" w:eastAsia="Book Antiqua" w:hAnsi="Book Antiqua" w:cs="Book Antiqua"/>
          <w:i/>
          <w:color w:val="000000"/>
        </w:rPr>
        <w:t xml:space="preserve"> Biomed </w:t>
      </w:r>
      <w:proofErr w:type="spellStart"/>
      <w:r w:rsidRPr="00F20DC3">
        <w:rPr>
          <w:rFonts w:ascii="Book Antiqua" w:eastAsia="Book Antiqua" w:hAnsi="Book Antiqua" w:cs="Book Antiqua"/>
          <w:i/>
          <w:color w:val="000000"/>
        </w:rPr>
        <w:t>Eng</w:t>
      </w:r>
      <w:proofErr w:type="spellEnd"/>
      <w:r w:rsidRPr="00F20DC3">
        <w:rPr>
          <w:rFonts w:ascii="Book Antiqua" w:eastAsia="Book Antiqua" w:hAnsi="Book Antiqua" w:cs="Book Antiqua"/>
          <w:color w:val="000000"/>
        </w:rPr>
        <w:t xml:space="preserve"> 2019; </w:t>
      </w:r>
      <w:r w:rsidRPr="00F20DC3">
        <w:rPr>
          <w:rFonts w:ascii="Book Antiqua" w:eastAsia="Book Antiqua" w:hAnsi="Book Antiqua" w:cs="Book Antiqua"/>
          <w:b/>
          <w:color w:val="000000"/>
        </w:rPr>
        <w:t>10</w:t>
      </w:r>
      <w:r w:rsidRPr="00F20DC3">
        <w:rPr>
          <w:rFonts w:ascii="Book Antiqua" w:eastAsia="Book Antiqua" w:hAnsi="Book Antiqua" w:cs="Book Antiqua"/>
          <w:color w:val="000000"/>
        </w:rPr>
        <w:t>: 174–180 [DOI: 10.1016/j.cobme.2019.07.002]</w:t>
      </w:r>
    </w:p>
    <w:p w14:paraId="7B5BB7DD"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24 </w:t>
      </w:r>
      <w:r w:rsidRPr="00F20DC3">
        <w:rPr>
          <w:rFonts w:ascii="Book Antiqua" w:eastAsia="Book Antiqua" w:hAnsi="Book Antiqua" w:cs="Book Antiqua"/>
          <w:b/>
          <w:bCs/>
          <w:color w:val="000000"/>
        </w:rPr>
        <w:t>Gentile P</w:t>
      </w:r>
      <w:r w:rsidRPr="00F20DC3">
        <w:rPr>
          <w:rFonts w:ascii="Book Antiqua" w:eastAsia="Book Antiqua" w:hAnsi="Book Antiqua" w:cs="Book Antiqua"/>
          <w:color w:val="000000"/>
        </w:rPr>
        <w:t xml:space="preserve">, Scioli MG, </w:t>
      </w:r>
      <w:proofErr w:type="spellStart"/>
      <w:r w:rsidRPr="00F20DC3">
        <w:rPr>
          <w:rFonts w:ascii="Book Antiqua" w:eastAsia="Book Antiqua" w:hAnsi="Book Antiqua" w:cs="Book Antiqua"/>
          <w:color w:val="000000"/>
        </w:rPr>
        <w:t>Bielli</w:t>
      </w:r>
      <w:proofErr w:type="spellEnd"/>
      <w:r w:rsidRPr="00F20DC3">
        <w:rPr>
          <w:rFonts w:ascii="Book Antiqua" w:eastAsia="Book Antiqua" w:hAnsi="Book Antiqua" w:cs="Book Antiqua"/>
          <w:color w:val="000000"/>
        </w:rPr>
        <w:t xml:space="preserve"> A, </w:t>
      </w:r>
      <w:proofErr w:type="spellStart"/>
      <w:r w:rsidRPr="00F20DC3">
        <w:rPr>
          <w:rFonts w:ascii="Book Antiqua" w:eastAsia="Book Antiqua" w:hAnsi="Book Antiqua" w:cs="Book Antiqua"/>
          <w:color w:val="000000"/>
        </w:rPr>
        <w:t>Orlandi</w:t>
      </w:r>
      <w:proofErr w:type="spellEnd"/>
      <w:r w:rsidRPr="00F20DC3">
        <w:rPr>
          <w:rFonts w:ascii="Book Antiqua" w:eastAsia="Book Antiqua" w:hAnsi="Book Antiqua" w:cs="Book Antiqua"/>
          <w:color w:val="000000"/>
        </w:rPr>
        <w:t xml:space="preserve"> A, Cervelli V. Comparing different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procedures on scars: role of the stromal vascular fraction and its clinical implications. </w:t>
      </w:r>
      <w:r w:rsidRPr="00F20DC3">
        <w:rPr>
          <w:rFonts w:ascii="Book Antiqua" w:eastAsia="Book Antiqua" w:hAnsi="Book Antiqua" w:cs="Book Antiqua"/>
          <w:i/>
          <w:iCs/>
          <w:color w:val="000000"/>
        </w:rPr>
        <w:t>Regen Med</w:t>
      </w:r>
      <w:r w:rsidRPr="00F20DC3">
        <w:rPr>
          <w:rFonts w:ascii="Book Antiqua" w:eastAsia="Book Antiqua" w:hAnsi="Book Antiqua" w:cs="Book Antiqua"/>
          <w:color w:val="000000"/>
        </w:rPr>
        <w:t xml:space="preserve"> 2017; </w:t>
      </w:r>
      <w:r w:rsidRPr="00F20DC3">
        <w:rPr>
          <w:rFonts w:ascii="Book Antiqua" w:eastAsia="Book Antiqua" w:hAnsi="Book Antiqua" w:cs="Book Antiqua"/>
          <w:b/>
          <w:bCs/>
          <w:color w:val="000000"/>
        </w:rPr>
        <w:t>12</w:t>
      </w:r>
      <w:r w:rsidRPr="00F20DC3">
        <w:rPr>
          <w:rFonts w:ascii="Book Antiqua" w:eastAsia="Book Antiqua" w:hAnsi="Book Antiqua" w:cs="Book Antiqua"/>
          <w:color w:val="000000"/>
        </w:rPr>
        <w:t>: 939-952 [PMID: 29236575 DOI: 10.2217/rme-2017-0076]</w:t>
      </w:r>
    </w:p>
    <w:p w14:paraId="08A99286"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25 </w:t>
      </w:r>
      <w:r w:rsidRPr="00F20DC3">
        <w:rPr>
          <w:rFonts w:ascii="Book Antiqua" w:eastAsia="Book Antiqua" w:hAnsi="Book Antiqua" w:cs="Book Antiqua"/>
          <w:b/>
          <w:bCs/>
          <w:color w:val="000000"/>
        </w:rPr>
        <w:t>Young DA</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Christman</w:t>
      </w:r>
      <w:proofErr w:type="spellEnd"/>
      <w:r w:rsidRPr="00F20DC3">
        <w:rPr>
          <w:rFonts w:ascii="Book Antiqua" w:eastAsia="Book Antiqua" w:hAnsi="Book Antiqua" w:cs="Book Antiqua"/>
          <w:color w:val="000000"/>
        </w:rPr>
        <w:t xml:space="preserve"> KL. Injectable biomaterials for adipose tissue engineering. </w:t>
      </w:r>
      <w:r w:rsidRPr="00F20DC3">
        <w:rPr>
          <w:rFonts w:ascii="Book Antiqua" w:eastAsia="Book Antiqua" w:hAnsi="Book Antiqua" w:cs="Book Antiqua"/>
          <w:i/>
          <w:iCs/>
          <w:color w:val="000000"/>
        </w:rPr>
        <w:t>Biomed Mater</w:t>
      </w:r>
      <w:r w:rsidRPr="00F20DC3">
        <w:rPr>
          <w:rFonts w:ascii="Book Antiqua" w:eastAsia="Book Antiqua" w:hAnsi="Book Antiqua" w:cs="Book Antiqua"/>
          <w:color w:val="000000"/>
        </w:rPr>
        <w:t xml:space="preserve"> 2012; </w:t>
      </w:r>
      <w:r w:rsidRPr="00F20DC3">
        <w:rPr>
          <w:rFonts w:ascii="Book Antiqua" w:eastAsia="Book Antiqua" w:hAnsi="Book Antiqua" w:cs="Book Antiqua"/>
          <w:b/>
          <w:bCs/>
          <w:color w:val="000000"/>
        </w:rPr>
        <w:t>7</w:t>
      </w:r>
      <w:r w:rsidRPr="00F20DC3">
        <w:rPr>
          <w:rFonts w:ascii="Book Antiqua" w:eastAsia="Book Antiqua" w:hAnsi="Book Antiqua" w:cs="Book Antiqua"/>
          <w:color w:val="000000"/>
        </w:rPr>
        <w:t>: 024104 [PMID: 22456805 DOI: 10.1088/1748-6041/7/2/024104]</w:t>
      </w:r>
    </w:p>
    <w:p w14:paraId="6C66CE4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26 </w:t>
      </w:r>
      <w:proofErr w:type="spellStart"/>
      <w:r w:rsidRPr="00F20DC3">
        <w:rPr>
          <w:rFonts w:ascii="Book Antiqua" w:eastAsia="Book Antiqua" w:hAnsi="Book Antiqua" w:cs="Book Antiqua"/>
          <w:b/>
          <w:bCs/>
          <w:color w:val="000000"/>
        </w:rPr>
        <w:t>Sesé</w:t>
      </w:r>
      <w:proofErr w:type="spellEnd"/>
      <w:r w:rsidRPr="00F20DC3">
        <w:rPr>
          <w:rFonts w:ascii="Book Antiqua" w:eastAsia="Book Antiqua" w:hAnsi="Book Antiqua" w:cs="Book Antiqua"/>
          <w:b/>
          <w:bCs/>
          <w:color w:val="000000"/>
        </w:rPr>
        <w:t xml:space="preserve"> B</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Sanmartín</w:t>
      </w:r>
      <w:proofErr w:type="spellEnd"/>
      <w:r w:rsidRPr="00F20DC3">
        <w:rPr>
          <w:rFonts w:ascii="Book Antiqua" w:eastAsia="Book Antiqua" w:hAnsi="Book Antiqua" w:cs="Book Antiqua"/>
          <w:color w:val="000000"/>
        </w:rPr>
        <w:t xml:space="preserve"> JM, Ortega B, </w:t>
      </w:r>
      <w:proofErr w:type="spellStart"/>
      <w:r w:rsidRPr="00F20DC3">
        <w:rPr>
          <w:rFonts w:ascii="Book Antiqua" w:eastAsia="Book Antiqua" w:hAnsi="Book Antiqua" w:cs="Book Antiqua"/>
          <w:color w:val="000000"/>
        </w:rPr>
        <w:t>Matas</w:t>
      </w:r>
      <w:proofErr w:type="spellEnd"/>
      <w:r w:rsidRPr="00F20DC3">
        <w:rPr>
          <w:rFonts w:ascii="Book Antiqua" w:eastAsia="Book Antiqua" w:hAnsi="Book Antiqua" w:cs="Book Antiqua"/>
          <w:color w:val="000000"/>
        </w:rPr>
        <w:t xml:space="preserve">-Palau A, </w:t>
      </w:r>
      <w:proofErr w:type="spellStart"/>
      <w:r w:rsidRPr="00F20DC3">
        <w:rPr>
          <w:rFonts w:ascii="Book Antiqua" w:eastAsia="Book Antiqua" w:hAnsi="Book Antiqua" w:cs="Book Antiqua"/>
          <w:color w:val="000000"/>
        </w:rPr>
        <w:t>Llull</w:t>
      </w:r>
      <w:proofErr w:type="spellEnd"/>
      <w:r w:rsidRPr="00F20DC3">
        <w:rPr>
          <w:rFonts w:ascii="Book Antiqua" w:eastAsia="Book Antiqua" w:hAnsi="Book Antiqua" w:cs="Book Antiqua"/>
          <w:color w:val="000000"/>
        </w:rPr>
        <w:t xml:space="preserve"> R.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Cell Aggregates: A Nearly Constitutive Stromal Cell Inoculum for Regenerative Site-Specific Therapies.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w:t>
      </w:r>
      <w:proofErr w:type="spellStart"/>
      <w:r w:rsidRPr="00F20DC3">
        <w:rPr>
          <w:rFonts w:ascii="Book Antiqua" w:eastAsia="Book Antiqua" w:hAnsi="Book Antiqua" w:cs="Book Antiqua"/>
          <w:i/>
          <w:iCs/>
          <w:color w:val="000000"/>
        </w:rPr>
        <w:t>Reconstr</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144</w:t>
      </w:r>
      <w:r w:rsidRPr="00F20DC3">
        <w:rPr>
          <w:rFonts w:ascii="Book Antiqua" w:eastAsia="Book Antiqua" w:hAnsi="Book Antiqua" w:cs="Book Antiqua"/>
          <w:color w:val="000000"/>
        </w:rPr>
        <w:t>: 1079-1088 [PMID: 31454336 DOI: 10.1097/PRS.0000000000006155]</w:t>
      </w:r>
    </w:p>
    <w:p w14:paraId="3F03A0E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lastRenderedPageBreak/>
        <w:t xml:space="preserve">27 </w:t>
      </w:r>
      <w:r w:rsidRPr="00F20DC3">
        <w:rPr>
          <w:rFonts w:ascii="Book Antiqua" w:eastAsia="Book Antiqua" w:hAnsi="Book Antiqua" w:cs="Book Antiqua"/>
          <w:b/>
          <w:bCs/>
          <w:color w:val="000000"/>
        </w:rPr>
        <w:t>Cohen SR</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Tiryaki</w:t>
      </w:r>
      <w:proofErr w:type="spellEnd"/>
      <w:r w:rsidRPr="00F20DC3">
        <w:rPr>
          <w:rFonts w:ascii="Book Antiqua" w:eastAsia="Book Antiqua" w:hAnsi="Book Antiqua" w:cs="Book Antiqua"/>
          <w:color w:val="000000"/>
        </w:rPr>
        <w:t xml:space="preserve"> T, Womack HA, </w:t>
      </w:r>
      <w:proofErr w:type="spellStart"/>
      <w:r w:rsidRPr="00F20DC3">
        <w:rPr>
          <w:rFonts w:ascii="Book Antiqua" w:eastAsia="Book Antiqua" w:hAnsi="Book Antiqua" w:cs="Book Antiqua"/>
          <w:color w:val="000000"/>
        </w:rPr>
        <w:t>Canikyan</w:t>
      </w:r>
      <w:proofErr w:type="spellEnd"/>
      <w:r w:rsidRPr="00F20DC3">
        <w:rPr>
          <w:rFonts w:ascii="Book Antiqua" w:eastAsia="Book Antiqua" w:hAnsi="Book Antiqua" w:cs="Book Antiqua"/>
          <w:color w:val="000000"/>
        </w:rPr>
        <w:t xml:space="preserve"> S, </w:t>
      </w:r>
      <w:proofErr w:type="spellStart"/>
      <w:r w:rsidRPr="00F20DC3">
        <w:rPr>
          <w:rFonts w:ascii="Book Antiqua" w:eastAsia="Book Antiqua" w:hAnsi="Book Antiqua" w:cs="Book Antiqua"/>
          <w:color w:val="000000"/>
        </w:rPr>
        <w:t>Schlaudraff</w:t>
      </w:r>
      <w:proofErr w:type="spellEnd"/>
      <w:r w:rsidRPr="00F20DC3">
        <w:rPr>
          <w:rFonts w:ascii="Book Antiqua" w:eastAsia="Book Antiqua" w:hAnsi="Book Antiqua" w:cs="Book Antiqua"/>
          <w:color w:val="000000"/>
        </w:rPr>
        <w:t xml:space="preserve"> KU, </w:t>
      </w:r>
      <w:proofErr w:type="spellStart"/>
      <w:r w:rsidRPr="00F20DC3">
        <w:rPr>
          <w:rFonts w:ascii="Book Antiqua" w:eastAsia="Book Antiqua" w:hAnsi="Book Antiqua" w:cs="Book Antiqua"/>
          <w:color w:val="000000"/>
        </w:rPr>
        <w:t>Scheflan</w:t>
      </w:r>
      <w:proofErr w:type="spellEnd"/>
      <w:r w:rsidRPr="00F20DC3">
        <w:rPr>
          <w:rFonts w:ascii="Book Antiqua" w:eastAsia="Book Antiqua" w:hAnsi="Book Antiqua" w:cs="Book Antiqua"/>
          <w:color w:val="000000"/>
        </w:rPr>
        <w:t xml:space="preserve"> M. Cellular Optimization of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Comparison of Two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Processing Devices in Terms of Cell Count and Viability. </w:t>
      </w:r>
      <w:proofErr w:type="spellStart"/>
      <w:r w:rsidRPr="00F20DC3">
        <w:rPr>
          <w:rFonts w:ascii="Book Antiqua" w:eastAsia="Book Antiqua" w:hAnsi="Book Antiqua" w:cs="Book Antiqua"/>
          <w:i/>
          <w:iCs/>
          <w:color w:val="000000"/>
        </w:rPr>
        <w:t>Aesthet</w:t>
      </w:r>
      <w:proofErr w:type="spellEnd"/>
      <w:r w:rsidRPr="00F20DC3">
        <w:rPr>
          <w:rFonts w:ascii="Book Antiqua" w:eastAsia="Book Antiqua" w:hAnsi="Book Antiqua" w:cs="Book Antiqua"/>
          <w:i/>
          <w:iCs/>
          <w:color w:val="000000"/>
        </w:rPr>
        <w:t xml:space="preserve"> Surg J Open Forum</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1</w:t>
      </w:r>
      <w:r w:rsidRPr="00F20DC3">
        <w:rPr>
          <w:rFonts w:ascii="Book Antiqua" w:eastAsia="Book Antiqua" w:hAnsi="Book Antiqua" w:cs="Book Antiqua"/>
          <w:color w:val="000000"/>
        </w:rPr>
        <w:t>: ojz028 [PMID: 33791619 DOI: 10.1093/</w:t>
      </w:r>
      <w:proofErr w:type="spellStart"/>
      <w:r w:rsidRPr="00F20DC3">
        <w:rPr>
          <w:rFonts w:ascii="Book Antiqua" w:eastAsia="Book Antiqua" w:hAnsi="Book Antiqua" w:cs="Book Antiqua"/>
          <w:color w:val="000000"/>
        </w:rPr>
        <w:t>asjof</w:t>
      </w:r>
      <w:proofErr w:type="spellEnd"/>
      <w:r w:rsidRPr="00F20DC3">
        <w:rPr>
          <w:rFonts w:ascii="Book Antiqua" w:eastAsia="Book Antiqua" w:hAnsi="Book Antiqua" w:cs="Book Antiqua"/>
          <w:color w:val="000000"/>
        </w:rPr>
        <w:t>/ojz028]</w:t>
      </w:r>
    </w:p>
    <w:p w14:paraId="0941941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28 </w:t>
      </w:r>
      <w:proofErr w:type="spellStart"/>
      <w:r w:rsidRPr="00F20DC3">
        <w:rPr>
          <w:rFonts w:ascii="Book Antiqua" w:eastAsia="Book Antiqua" w:hAnsi="Book Antiqua" w:cs="Book Antiqua"/>
          <w:b/>
          <w:bCs/>
          <w:color w:val="000000"/>
        </w:rPr>
        <w:t>Tremolada</w:t>
      </w:r>
      <w:proofErr w:type="spellEnd"/>
      <w:r w:rsidRPr="00F20DC3">
        <w:rPr>
          <w:rFonts w:ascii="Book Antiqua" w:eastAsia="Book Antiqua" w:hAnsi="Book Antiqua" w:cs="Book Antiqua"/>
          <w:b/>
          <w:bCs/>
          <w:color w:val="000000"/>
        </w:rPr>
        <w:t xml:space="preserve"> C</w:t>
      </w:r>
      <w:r w:rsidRPr="00F20DC3">
        <w:rPr>
          <w:rFonts w:ascii="Book Antiqua" w:eastAsia="Book Antiqua" w:hAnsi="Book Antiqua" w:cs="Book Antiqua"/>
          <w:color w:val="000000"/>
        </w:rPr>
        <w:t xml:space="preserve">, Colombo V, Ventura C. Adipose Tissue and Mesenchymal Stem Cells: State of the Art and </w:t>
      </w:r>
      <w:proofErr w:type="spellStart"/>
      <w:r w:rsidRPr="00F20DC3">
        <w:rPr>
          <w:rFonts w:ascii="Book Antiqua" w:eastAsia="Book Antiqua" w:hAnsi="Book Antiqua" w:cs="Book Antiqua"/>
          <w:color w:val="000000"/>
        </w:rPr>
        <w:t>Lipogems</w:t>
      </w:r>
      <w:proofErr w:type="spellEnd"/>
      <w:r w:rsidRPr="00F20DC3">
        <w:rPr>
          <w:rFonts w:ascii="Book Antiqua" w:eastAsia="Book Antiqua" w:hAnsi="Book Antiqua" w:cs="Book Antiqua"/>
          <w:color w:val="000000"/>
        </w:rPr>
        <w:t xml:space="preserve">® Technology Development. </w:t>
      </w:r>
      <w:proofErr w:type="spellStart"/>
      <w:r w:rsidRPr="00F20DC3">
        <w:rPr>
          <w:rFonts w:ascii="Book Antiqua" w:eastAsia="Book Antiqua" w:hAnsi="Book Antiqua" w:cs="Book Antiqua"/>
          <w:i/>
          <w:iCs/>
          <w:color w:val="000000"/>
        </w:rPr>
        <w:t>Curr</w:t>
      </w:r>
      <w:proofErr w:type="spellEnd"/>
      <w:r w:rsidRPr="00F20DC3">
        <w:rPr>
          <w:rFonts w:ascii="Book Antiqua" w:eastAsia="Book Antiqua" w:hAnsi="Book Antiqua" w:cs="Book Antiqua"/>
          <w:i/>
          <w:iCs/>
          <w:color w:val="000000"/>
        </w:rPr>
        <w:t xml:space="preserve"> Stem Cell Rep</w:t>
      </w:r>
      <w:r w:rsidRPr="00F20DC3">
        <w:rPr>
          <w:rFonts w:ascii="Book Antiqua" w:eastAsia="Book Antiqua" w:hAnsi="Book Antiqua" w:cs="Book Antiqua"/>
          <w:color w:val="000000"/>
        </w:rPr>
        <w:t xml:space="preserve"> 2016; </w:t>
      </w:r>
      <w:r w:rsidRPr="00F20DC3">
        <w:rPr>
          <w:rFonts w:ascii="Book Antiqua" w:eastAsia="Book Antiqua" w:hAnsi="Book Antiqua" w:cs="Book Antiqua"/>
          <w:b/>
          <w:bCs/>
          <w:color w:val="000000"/>
        </w:rPr>
        <w:t>2</w:t>
      </w:r>
      <w:r w:rsidRPr="00F20DC3">
        <w:rPr>
          <w:rFonts w:ascii="Book Antiqua" w:eastAsia="Book Antiqua" w:hAnsi="Book Antiqua" w:cs="Book Antiqua"/>
          <w:color w:val="000000"/>
        </w:rPr>
        <w:t>: 304-312 [PMID: 27547712 DOI: 10.1007/s40778-016-0053-5]</w:t>
      </w:r>
    </w:p>
    <w:p w14:paraId="33DC0B9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29 </w:t>
      </w:r>
      <w:proofErr w:type="spellStart"/>
      <w:r w:rsidRPr="00F20DC3">
        <w:rPr>
          <w:rFonts w:ascii="Book Antiqua" w:eastAsia="Book Antiqua" w:hAnsi="Book Antiqua" w:cs="Book Antiqua"/>
          <w:b/>
          <w:bCs/>
          <w:color w:val="000000"/>
        </w:rPr>
        <w:t>Tamburino</w:t>
      </w:r>
      <w:proofErr w:type="spellEnd"/>
      <w:r w:rsidRPr="00F20DC3">
        <w:rPr>
          <w:rFonts w:ascii="Book Antiqua" w:eastAsia="Book Antiqua" w:hAnsi="Book Antiqua" w:cs="Book Antiqua"/>
          <w:b/>
          <w:bCs/>
          <w:color w:val="000000"/>
        </w:rPr>
        <w:t xml:space="preserve"> S</w:t>
      </w:r>
      <w:r w:rsidRPr="00F20DC3">
        <w:rPr>
          <w:rFonts w:ascii="Book Antiqua" w:eastAsia="Book Antiqua" w:hAnsi="Book Antiqua" w:cs="Book Antiqua"/>
          <w:color w:val="000000"/>
        </w:rPr>
        <w:t xml:space="preserve">, Lombardo GA, Tarico MS, Perrotta RE. The Role of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Grafting in Vulvar Lichen </w:t>
      </w:r>
      <w:proofErr w:type="spellStart"/>
      <w:r w:rsidRPr="00F20DC3">
        <w:rPr>
          <w:rFonts w:ascii="Book Antiqua" w:eastAsia="Book Antiqua" w:hAnsi="Book Antiqua" w:cs="Book Antiqua"/>
          <w:color w:val="000000"/>
        </w:rPr>
        <w:t>Sclerosus</w:t>
      </w:r>
      <w:proofErr w:type="spellEnd"/>
      <w:r w:rsidRPr="00F20DC3">
        <w:rPr>
          <w:rFonts w:ascii="Book Antiqua" w:eastAsia="Book Antiqua" w:hAnsi="Book Antiqua" w:cs="Book Antiqua"/>
          <w:color w:val="000000"/>
        </w:rPr>
        <w:t xml:space="preserve">: A Preliminary Report. </w:t>
      </w:r>
      <w:r w:rsidRPr="00F20DC3">
        <w:rPr>
          <w:rFonts w:ascii="Book Antiqua" w:eastAsia="Book Antiqua" w:hAnsi="Book Antiqua" w:cs="Book Antiqua"/>
          <w:i/>
          <w:iCs/>
          <w:color w:val="000000"/>
        </w:rPr>
        <w:t xml:space="preserve">Arch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2016; </w:t>
      </w:r>
      <w:r w:rsidRPr="00F20DC3">
        <w:rPr>
          <w:rFonts w:ascii="Book Antiqua" w:eastAsia="Book Antiqua" w:hAnsi="Book Antiqua" w:cs="Book Antiqua"/>
          <w:b/>
          <w:bCs/>
          <w:color w:val="000000"/>
        </w:rPr>
        <w:t>43</w:t>
      </w:r>
      <w:r w:rsidRPr="00F20DC3">
        <w:rPr>
          <w:rFonts w:ascii="Book Antiqua" w:eastAsia="Book Antiqua" w:hAnsi="Book Antiqua" w:cs="Book Antiqua"/>
          <w:color w:val="000000"/>
        </w:rPr>
        <w:t>: 93-95 [PMID: 26848453 DOI: 10.5999/aps.2016.43.1.93]</w:t>
      </w:r>
    </w:p>
    <w:p w14:paraId="1BB50DF3"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30 </w:t>
      </w:r>
      <w:proofErr w:type="spellStart"/>
      <w:r w:rsidRPr="00F20DC3">
        <w:rPr>
          <w:rFonts w:ascii="Book Antiqua" w:eastAsia="Book Antiqua" w:hAnsi="Book Antiqua" w:cs="Book Antiqua"/>
          <w:b/>
          <w:bCs/>
          <w:color w:val="000000"/>
        </w:rPr>
        <w:t>Sarkanen</w:t>
      </w:r>
      <w:proofErr w:type="spellEnd"/>
      <w:r w:rsidRPr="00F20DC3">
        <w:rPr>
          <w:rFonts w:ascii="Book Antiqua" w:eastAsia="Book Antiqua" w:hAnsi="Book Antiqua" w:cs="Book Antiqua"/>
          <w:b/>
          <w:bCs/>
          <w:color w:val="000000"/>
        </w:rPr>
        <w:t xml:space="preserve"> JR</w:t>
      </w:r>
      <w:r w:rsidRPr="00F20DC3">
        <w:rPr>
          <w:rFonts w:ascii="Book Antiqua" w:eastAsia="Book Antiqua" w:hAnsi="Book Antiqua" w:cs="Book Antiqua"/>
          <w:color w:val="000000"/>
        </w:rPr>
        <w:t xml:space="preserve">, Kaila V, </w:t>
      </w:r>
      <w:proofErr w:type="spellStart"/>
      <w:r w:rsidRPr="00F20DC3">
        <w:rPr>
          <w:rFonts w:ascii="Book Antiqua" w:eastAsia="Book Antiqua" w:hAnsi="Book Antiqua" w:cs="Book Antiqua"/>
          <w:color w:val="000000"/>
        </w:rPr>
        <w:t>Mannerström</w:t>
      </w:r>
      <w:proofErr w:type="spellEnd"/>
      <w:r w:rsidRPr="00F20DC3">
        <w:rPr>
          <w:rFonts w:ascii="Book Antiqua" w:eastAsia="Book Antiqua" w:hAnsi="Book Antiqua" w:cs="Book Antiqua"/>
          <w:color w:val="000000"/>
        </w:rPr>
        <w:t xml:space="preserve"> B, </w:t>
      </w:r>
      <w:proofErr w:type="spellStart"/>
      <w:r w:rsidRPr="00F20DC3">
        <w:rPr>
          <w:rFonts w:ascii="Book Antiqua" w:eastAsia="Book Antiqua" w:hAnsi="Book Antiqua" w:cs="Book Antiqua"/>
          <w:color w:val="000000"/>
        </w:rPr>
        <w:t>Räty</w:t>
      </w:r>
      <w:proofErr w:type="spellEnd"/>
      <w:r w:rsidRPr="00F20DC3">
        <w:rPr>
          <w:rFonts w:ascii="Book Antiqua" w:eastAsia="Book Antiqua" w:hAnsi="Book Antiqua" w:cs="Book Antiqua"/>
          <w:color w:val="000000"/>
        </w:rPr>
        <w:t xml:space="preserve"> S, </w:t>
      </w:r>
      <w:proofErr w:type="spellStart"/>
      <w:r w:rsidRPr="00F20DC3">
        <w:rPr>
          <w:rFonts w:ascii="Book Antiqua" w:eastAsia="Book Antiqua" w:hAnsi="Book Antiqua" w:cs="Book Antiqua"/>
          <w:color w:val="000000"/>
        </w:rPr>
        <w:t>Kuokkanen</w:t>
      </w:r>
      <w:proofErr w:type="spellEnd"/>
      <w:r w:rsidRPr="00F20DC3">
        <w:rPr>
          <w:rFonts w:ascii="Book Antiqua" w:eastAsia="Book Antiqua" w:hAnsi="Book Antiqua" w:cs="Book Antiqua"/>
          <w:color w:val="000000"/>
        </w:rPr>
        <w:t xml:space="preserve"> H, Miettinen S, </w:t>
      </w:r>
      <w:proofErr w:type="spellStart"/>
      <w:r w:rsidRPr="00F20DC3">
        <w:rPr>
          <w:rFonts w:ascii="Book Antiqua" w:eastAsia="Book Antiqua" w:hAnsi="Book Antiqua" w:cs="Book Antiqua"/>
          <w:color w:val="000000"/>
        </w:rPr>
        <w:t>Ylikomi</w:t>
      </w:r>
      <w:proofErr w:type="spellEnd"/>
      <w:r w:rsidRPr="00F20DC3">
        <w:rPr>
          <w:rFonts w:ascii="Book Antiqua" w:eastAsia="Book Antiqua" w:hAnsi="Book Antiqua" w:cs="Book Antiqua"/>
          <w:color w:val="000000"/>
        </w:rPr>
        <w:t xml:space="preserve"> T. Human adipose tissue extract induces angiogenesis and adipogenesis in vitro. </w:t>
      </w:r>
      <w:r w:rsidRPr="00F20DC3">
        <w:rPr>
          <w:rFonts w:ascii="Book Antiqua" w:eastAsia="Book Antiqua" w:hAnsi="Book Antiqua" w:cs="Book Antiqua"/>
          <w:i/>
          <w:iCs/>
          <w:color w:val="000000"/>
        </w:rPr>
        <w:t xml:space="preserve">Tissue </w:t>
      </w:r>
      <w:proofErr w:type="spellStart"/>
      <w:r w:rsidRPr="00F20DC3">
        <w:rPr>
          <w:rFonts w:ascii="Book Antiqua" w:eastAsia="Book Antiqua" w:hAnsi="Book Antiqua" w:cs="Book Antiqua"/>
          <w:i/>
          <w:iCs/>
          <w:color w:val="000000"/>
        </w:rPr>
        <w:t>Eng</w:t>
      </w:r>
      <w:proofErr w:type="spellEnd"/>
      <w:r w:rsidRPr="00F20DC3">
        <w:rPr>
          <w:rFonts w:ascii="Book Antiqua" w:eastAsia="Book Antiqua" w:hAnsi="Book Antiqua" w:cs="Book Antiqua"/>
          <w:i/>
          <w:iCs/>
          <w:color w:val="000000"/>
        </w:rPr>
        <w:t xml:space="preserve"> Part A</w:t>
      </w:r>
      <w:r w:rsidRPr="00F20DC3">
        <w:rPr>
          <w:rFonts w:ascii="Book Antiqua" w:eastAsia="Book Antiqua" w:hAnsi="Book Antiqua" w:cs="Book Antiqua"/>
          <w:color w:val="000000"/>
        </w:rPr>
        <w:t xml:space="preserve"> 2012; </w:t>
      </w:r>
      <w:r w:rsidRPr="00F20DC3">
        <w:rPr>
          <w:rFonts w:ascii="Book Antiqua" w:eastAsia="Book Antiqua" w:hAnsi="Book Antiqua" w:cs="Book Antiqua"/>
          <w:b/>
          <w:bCs/>
          <w:color w:val="000000"/>
        </w:rPr>
        <w:t>18</w:t>
      </w:r>
      <w:r w:rsidRPr="00F20DC3">
        <w:rPr>
          <w:rFonts w:ascii="Book Antiqua" w:eastAsia="Book Antiqua" w:hAnsi="Book Antiqua" w:cs="Book Antiqua"/>
          <w:color w:val="000000"/>
        </w:rPr>
        <w:t>: 17-25 [PMID: 21902602 DOI: 10.1089/ten.TEA.2010.0712]</w:t>
      </w:r>
    </w:p>
    <w:p w14:paraId="0BE4ED4F"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31 </w:t>
      </w:r>
      <w:r w:rsidRPr="00F20DC3">
        <w:rPr>
          <w:rFonts w:ascii="Book Antiqua" w:eastAsia="Book Antiqua" w:hAnsi="Book Antiqua" w:cs="Book Antiqua"/>
          <w:b/>
          <w:bCs/>
          <w:color w:val="000000"/>
        </w:rPr>
        <w:t>Gentile P</w:t>
      </w:r>
      <w:r w:rsidRPr="00F20DC3">
        <w:rPr>
          <w:rFonts w:ascii="Book Antiqua" w:eastAsia="Book Antiqua" w:hAnsi="Book Antiqua" w:cs="Book Antiqua"/>
          <w:color w:val="000000"/>
        </w:rPr>
        <w:t xml:space="preserve">, Calabrese C, De Angelis B, </w:t>
      </w:r>
      <w:proofErr w:type="spellStart"/>
      <w:r w:rsidRPr="00F20DC3">
        <w:rPr>
          <w:rFonts w:ascii="Book Antiqua" w:eastAsia="Book Antiqua" w:hAnsi="Book Antiqua" w:cs="Book Antiqua"/>
          <w:color w:val="000000"/>
        </w:rPr>
        <w:t>Pizzicannella</w:t>
      </w:r>
      <w:proofErr w:type="spellEnd"/>
      <w:r w:rsidRPr="00F20DC3">
        <w:rPr>
          <w:rFonts w:ascii="Book Antiqua" w:eastAsia="Book Antiqua" w:hAnsi="Book Antiqua" w:cs="Book Antiqua"/>
          <w:color w:val="000000"/>
        </w:rPr>
        <w:t xml:space="preserve"> J, Kothari A, </w:t>
      </w:r>
      <w:proofErr w:type="spellStart"/>
      <w:r w:rsidRPr="00F20DC3">
        <w:rPr>
          <w:rFonts w:ascii="Book Antiqua" w:eastAsia="Book Antiqua" w:hAnsi="Book Antiqua" w:cs="Book Antiqua"/>
          <w:color w:val="000000"/>
        </w:rPr>
        <w:t>Garcovich</w:t>
      </w:r>
      <w:proofErr w:type="spellEnd"/>
      <w:r w:rsidRPr="00F20DC3">
        <w:rPr>
          <w:rFonts w:ascii="Book Antiqua" w:eastAsia="Book Antiqua" w:hAnsi="Book Antiqua" w:cs="Book Antiqua"/>
          <w:color w:val="000000"/>
        </w:rPr>
        <w:t xml:space="preserve"> S. Impact of the Different Preparation Methods to Obtain Human Adipose-Derived Stromal Vascular Fraction Cells (AD-SVFs) and Human Adipose-Derived Mesenchymal Stem Cells (AD-MSCs): Enzymatic Digestion Versus Mechanical Centrifugation. </w:t>
      </w:r>
      <w:r w:rsidRPr="00F20DC3">
        <w:rPr>
          <w:rFonts w:ascii="Book Antiqua" w:eastAsia="Book Antiqua" w:hAnsi="Book Antiqua" w:cs="Book Antiqua"/>
          <w:i/>
          <w:iCs/>
          <w:color w:val="000000"/>
        </w:rPr>
        <w:t>Int J Mol Sci</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20</w:t>
      </w:r>
      <w:r w:rsidRPr="00F20DC3">
        <w:rPr>
          <w:rFonts w:ascii="Book Antiqua" w:eastAsia="Book Antiqua" w:hAnsi="Book Antiqua" w:cs="Book Antiqua"/>
          <w:color w:val="000000"/>
        </w:rPr>
        <w:t xml:space="preserve"> [PMID: 31684107 DOI: 10.3390/ijms20215471]</w:t>
      </w:r>
    </w:p>
    <w:p w14:paraId="6870B4DB"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32 </w:t>
      </w:r>
      <w:proofErr w:type="spellStart"/>
      <w:r w:rsidRPr="00F20DC3">
        <w:rPr>
          <w:rFonts w:ascii="Book Antiqua" w:eastAsia="Book Antiqua" w:hAnsi="Book Antiqua" w:cs="Book Antiqua"/>
          <w:b/>
          <w:bCs/>
          <w:color w:val="000000"/>
        </w:rPr>
        <w:t>Bhooshan</w:t>
      </w:r>
      <w:proofErr w:type="spellEnd"/>
      <w:r w:rsidRPr="00F20DC3">
        <w:rPr>
          <w:rFonts w:ascii="Book Antiqua" w:eastAsia="Book Antiqua" w:hAnsi="Book Antiqua" w:cs="Book Antiqua"/>
          <w:b/>
          <w:bCs/>
          <w:color w:val="000000"/>
        </w:rPr>
        <w:t xml:space="preserve"> LS</w:t>
      </w:r>
      <w:r w:rsidRPr="00F20DC3">
        <w:rPr>
          <w:rFonts w:ascii="Book Antiqua" w:eastAsia="Book Antiqua" w:hAnsi="Book Antiqua" w:cs="Book Antiqua"/>
          <w:color w:val="000000"/>
        </w:rPr>
        <w:t xml:space="preserve">, Devi MG, </w:t>
      </w:r>
      <w:proofErr w:type="spellStart"/>
      <w:r w:rsidRPr="00F20DC3">
        <w:rPr>
          <w:rFonts w:ascii="Book Antiqua" w:eastAsia="Book Antiqua" w:hAnsi="Book Antiqua" w:cs="Book Antiqua"/>
          <w:color w:val="000000"/>
        </w:rPr>
        <w:t>Aniraj</w:t>
      </w:r>
      <w:proofErr w:type="spellEnd"/>
      <w:r w:rsidRPr="00F20DC3">
        <w:rPr>
          <w:rFonts w:ascii="Book Antiqua" w:eastAsia="Book Antiqua" w:hAnsi="Book Antiqua" w:cs="Book Antiqua"/>
          <w:color w:val="000000"/>
        </w:rPr>
        <w:t xml:space="preserve"> R, Binod P, </w:t>
      </w:r>
      <w:proofErr w:type="spellStart"/>
      <w:r w:rsidRPr="00F20DC3">
        <w:rPr>
          <w:rFonts w:ascii="Book Antiqua" w:eastAsia="Book Antiqua" w:hAnsi="Book Antiqua" w:cs="Book Antiqua"/>
          <w:color w:val="000000"/>
        </w:rPr>
        <w:t>Lekshmi</w:t>
      </w:r>
      <w:proofErr w:type="spellEnd"/>
      <w:r w:rsidRPr="00F20DC3">
        <w:rPr>
          <w:rFonts w:ascii="Book Antiqua" w:eastAsia="Book Antiqua" w:hAnsi="Book Antiqua" w:cs="Book Antiqua"/>
          <w:color w:val="000000"/>
        </w:rPr>
        <w:t xml:space="preserve"> M. Autologous emulsified fat injection for rejuvenation of scars: A prospective observational study. </w:t>
      </w:r>
      <w:r w:rsidRPr="00F20DC3">
        <w:rPr>
          <w:rFonts w:ascii="Book Antiqua" w:eastAsia="Book Antiqua" w:hAnsi="Book Antiqua" w:cs="Book Antiqua"/>
          <w:i/>
          <w:iCs/>
          <w:color w:val="000000"/>
        </w:rPr>
        <w:t xml:space="preserve">Indian J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2018; </w:t>
      </w:r>
      <w:r w:rsidRPr="00F20DC3">
        <w:rPr>
          <w:rFonts w:ascii="Book Antiqua" w:eastAsia="Book Antiqua" w:hAnsi="Book Antiqua" w:cs="Book Antiqua"/>
          <w:b/>
          <w:bCs/>
          <w:color w:val="000000"/>
        </w:rPr>
        <w:t>51</w:t>
      </w:r>
      <w:r w:rsidRPr="00F20DC3">
        <w:rPr>
          <w:rFonts w:ascii="Book Antiqua" w:eastAsia="Book Antiqua" w:hAnsi="Book Antiqua" w:cs="Book Antiqua"/>
          <w:color w:val="000000"/>
        </w:rPr>
        <w:t>: 77-83 [PMID: 29928084 DOI: 10.4103/ijps.IJPS_86_17]</w:t>
      </w:r>
    </w:p>
    <w:p w14:paraId="46D72880"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33 </w:t>
      </w:r>
      <w:r w:rsidRPr="00F20DC3">
        <w:rPr>
          <w:rFonts w:ascii="Book Antiqua" w:eastAsia="Book Antiqua" w:hAnsi="Book Antiqua" w:cs="Book Antiqua"/>
          <w:b/>
          <w:bCs/>
          <w:color w:val="000000"/>
        </w:rPr>
        <w:t>Evans GRD,</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Widgerow</w:t>
      </w:r>
      <w:proofErr w:type="spellEnd"/>
      <w:r w:rsidRPr="00F20DC3">
        <w:rPr>
          <w:rFonts w:ascii="Book Antiqua" w:eastAsia="Book Antiqua" w:hAnsi="Book Antiqua" w:cs="Book Antiqua"/>
          <w:color w:val="000000"/>
        </w:rPr>
        <w:t xml:space="preserve"> AD. Stem cells and tissue engineering in plastic surgery: an update. </w:t>
      </w:r>
      <w:proofErr w:type="spellStart"/>
      <w:r w:rsidRPr="00F20DC3">
        <w:rPr>
          <w:rFonts w:ascii="Book Antiqua" w:eastAsia="Book Antiqua" w:hAnsi="Book Antiqua" w:cs="Book Antiqua"/>
          <w:i/>
          <w:color w:val="000000"/>
        </w:rPr>
        <w:t>Plast</w:t>
      </w:r>
      <w:proofErr w:type="spellEnd"/>
      <w:r w:rsidRPr="00F20DC3">
        <w:rPr>
          <w:rFonts w:ascii="Book Antiqua" w:eastAsia="Book Antiqua" w:hAnsi="Book Antiqua" w:cs="Book Antiqua"/>
          <w:i/>
          <w:color w:val="000000"/>
        </w:rPr>
        <w:t xml:space="preserve"> Aesthetic Res</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color w:val="000000"/>
        </w:rPr>
        <w:t>7</w:t>
      </w:r>
      <w:r w:rsidRPr="00F20DC3">
        <w:rPr>
          <w:rFonts w:ascii="Book Antiqua" w:eastAsia="Book Antiqua" w:hAnsi="Book Antiqua" w:cs="Book Antiqua"/>
          <w:color w:val="000000"/>
        </w:rPr>
        <w:t xml:space="preserve"> [DOI: 10.20517/2347-9264.2019.53]</w:t>
      </w:r>
    </w:p>
    <w:p w14:paraId="47398267"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34 </w:t>
      </w:r>
      <w:r w:rsidRPr="00F20DC3">
        <w:rPr>
          <w:rFonts w:ascii="Book Antiqua" w:eastAsia="Book Antiqua" w:hAnsi="Book Antiqua" w:cs="Book Antiqua"/>
          <w:b/>
          <w:bCs/>
          <w:color w:val="000000"/>
        </w:rPr>
        <w:t>Wang X</w:t>
      </w:r>
      <w:r w:rsidRPr="00F20DC3">
        <w:rPr>
          <w:rFonts w:ascii="Book Antiqua" w:eastAsia="Book Antiqua" w:hAnsi="Book Antiqua" w:cs="Book Antiqua"/>
          <w:color w:val="000000"/>
        </w:rPr>
        <w:t xml:space="preserve">, Deng M, Yu Z, Cai Y, Liu W, Zhou G, Wang X, Cao Y, Li W, Zhang W. Cell-free fat extract accelerates diabetic wound healing in </w:t>
      </w:r>
      <w:proofErr w:type="spellStart"/>
      <w:r w:rsidRPr="00F20DC3">
        <w:rPr>
          <w:rFonts w:ascii="Book Antiqua" w:eastAsia="Book Antiqua" w:hAnsi="Book Antiqua" w:cs="Book Antiqua"/>
          <w:color w:val="000000"/>
        </w:rPr>
        <w:t>db</w:t>
      </w:r>
      <w:proofErr w:type="spellEnd"/>
      <w:r w:rsidRPr="00F20DC3">
        <w:rPr>
          <w:rFonts w:ascii="Book Antiqua" w:eastAsia="Book Antiqua" w:hAnsi="Book Antiqua" w:cs="Book Antiqua"/>
          <w:color w:val="000000"/>
        </w:rPr>
        <w:t>/</w:t>
      </w:r>
      <w:proofErr w:type="spellStart"/>
      <w:r w:rsidRPr="00F20DC3">
        <w:rPr>
          <w:rFonts w:ascii="Book Antiqua" w:eastAsia="Book Antiqua" w:hAnsi="Book Antiqua" w:cs="Book Antiqua"/>
          <w:color w:val="000000"/>
        </w:rPr>
        <w:t>db</w:t>
      </w:r>
      <w:proofErr w:type="spellEnd"/>
      <w:r w:rsidRPr="00F20DC3">
        <w:rPr>
          <w:rFonts w:ascii="Book Antiqua" w:eastAsia="Book Antiqua" w:hAnsi="Book Antiqua" w:cs="Book Antiqua"/>
          <w:color w:val="000000"/>
        </w:rPr>
        <w:t xml:space="preserve"> mice. </w:t>
      </w:r>
      <w:r w:rsidRPr="00F20DC3">
        <w:rPr>
          <w:rFonts w:ascii="Book Antiqua" w:eastAsia="Book Antiqua" w:hAnsi="Book Antiqua" w:cs="Book Antiqua"/>
          <w:i/>
          <w:iCs/>
          <w:color w:val="000000"/>
        </w:rPr>
        <w:t xml:space="preserve">Am J </w:t>
      </w:r>
      <w:proofErr w:type="spellStart"/>
      <w:r w:rsidRPr="00F20DC3">
        <w:rPr>
          <w:rFonts w:ascii="Book Antiqua" w:eastAsia="Book Antiqua" w:hAnsi="Book Antiqua" w:cs="Book Antiqua"/>
          <w:i/>
          <w:iCs/>
          <w:color w:val="000000"/>
        </w:rPr>
        <w:t>Transl</w:t>
      </w:r>
      <w:proofErr w:type="spellEnd"/>
      <w:r w:rsidRPr="00F20DC3">
        <w:rPr>
          <w:rFonts w:ascii="Book Antiqua" w:eastAsia="Book Antiqua" w:hAnsi="Book Antiqua" w:cs="Book Antiqua"/>
          <w:i/>
          <w:iCs/>
          <w:color w:val="000000"/>
        </w:rPr>
        <w:t xml:space="preserve"> Res</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12</w:t>
      </w:r>
      <w:r w:rsidRPr="00F20DC3">
        <w:rPr>
          <w:rFonts w:ascii="Book Antiqua" w:eastAsia="Book Antiqua" w:hAnsi="Book Antiqua" w:cs="Book Antiqua"/>
          <w:color w:val="000000"/>
        </w:rPr>
        <w:t>: 4216-4227 [PMID: 32913499]</w:t>
      </w:r>
    </w:p>
    <w:p w14:paraId="044C8356"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35 </w:t>
      </w:r>
      <w:proofErr w:type="spellStart"/>
      <w:r w:rsidRPr="00F20DC3">
        <w:rPr>
          <w:rFonts w:ascii="Book Antiqua" w:eastAsia="Book Antiqua" w:hAnsi="Book Antiqua" w:cs="Book Antiqua"/>
          <w:b/>
          <w:bCs/>
          <w:color w:val="000000"/>
        </w:rPr>
        <w:t>Kemaloğlu</w:t>
      </w:r>
      <w:proofErr w:type="spellEnd"/>
      <w:r w:rsidRPr="00F20DC3">
        <w:rPr>
          <w:rFonts w:ascii="Book Antiqua" w:eastAsia="Book Antiqua" w:hAnsi="Book Antiqua" w:cs="Book Antiqua"/>
          <w:b/>
          <w:bCs/>
          <w:color w:val="000000"/>
        </w:rPr>
        <w:t xml:space="preserve"> CA</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grafting under a split-thickness skin graft for problematic wound management. </w:t>
      </w:r>
      <w:proofErr w:type="spellStart"/>
      <w:r w:rsidRPr="00F20DC3">
        <w:rPr>
          <w:rFonts w:ascii="Book Antiqua" w:eastAsia="Book Antiqua" w:hAnsi="Book Antiqua" w:cs="Book Antiqua"/>
          <w:i/>
          <w:iCs/>
          <w:color w:val="000000"/>
        </w:rPr>
        <w:t>Springerplus</w:t>
      </w:r>
      <w:proofErr w:type="spellEnd"/>
      <w:r w:rsidRPr="00F20DC3">
        <w:rPr>
          <w:rFonts w:ascii="Book Antiqua" w:eastAsia="Book Antiqua" w:hAnsi="Book Antiqua" w:cs="Book Antiqua"/>
          <w:color w:val="000000"/>
        </w:rPr>
        <w:t xml:space="preserve"> 2016; </w:t>
      </w:r>
      <w:r w:rsidRPr="00F20DC3">
        <w:rPr>
          <w:rFonts w:ascii="Book Antiqua" w:eastAsia="Book Antiqua" w:hAnsi="Book Antiqua" w:cs="Book Antiqua"/>
          <w:b/>
          <w:bCs/>
          <w:color w:val="000000"/>
        </w:rPr>
        <w:t>5</w:t>
      </w:r>
      <w:r w:rsidRPr="00F20DC3">
        <w:rPr>
          <w:rFonts w:ascii="Book Antiqua" w:eastAsia="Book Antiqua" w:hAnsi="Book Antiqua" w:cs="Book Antiqua"/>
          <w:color w:val="000000"/>
        </w:rPr>
        <w:t>: 138 [PMID: 26933636 DOI: 10.1186/s40064-016-1808-2]</w:t>
      </w:r>
    </w:p>
    <w:p w14:paraId="06572C86"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lastRenderedPageBreak/>
        <w:t xml:space="preserve">36 </w:t>
      </w:r>
      <w:r w:rsidRPr="00F20DC3">
        <w:rPr>
          <w:rFonts w:ascii="Book Antiqua" w:eastAsia="Book Antiqua" w:hAnsi="Book Antiqua" w:cs="Book Antiqua"/>
          <w:b/>
          <w:bCs/>
          <w:color w:val="000000"/>
        </w:rPr>
        <w:t>Pu LL</w:t>
      </w:r>
      <w:r w:rsidRPr="00F20DC3">
        <w:rPr>
          <w:rFonts w:ascii="Book Antiqua" w:eastAsia="Book Antiqua" w:hAnsi="Book Antiqua" w:cs="Book Antiqua"/>
          <w:color w:val="000000"/>
        </w:rPr>
        <w:t xml:space="preserve">. Mechanisms of Fat Graft Survival. </w:t>
      </w:r>
      <w:r w:rsidRPr="00F20DC3">
        <w:rPr>
          <w:rFonts w:ascii="Book Antiqua" w:eastAsia="Book Antiqua" w:hAnsi="Book Antiqua" w:cs="Book Antiqua"/>
          <w:i/>
          <w:iCs/>
          <w:color w:val="000000"/>
        </w:rPr>
        <w:t xml:space="preserve">Ann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2016; </w:t>
      </w:r>
      <w:r w:rsidRPr="00F20DC3">
        <w:rPr>
          <w:rFonts w:ascii="Book Antiqua" w:eastAsia="Book Antiqua" w:hAnsi="Book Antiqua" w:cs="Book Antiqua"/>
          <w:b/>
          <w:bCs/>
          <w:color w:val="000000"/>
        </w:rPr>
        <w:t>77 Suppl 1</w:t>
      </w:r>
      <w:r w:rsidRPr="00F20DC3">
        <w:rPr>
          <w:rFonts w:ascii="Book Antiqua" w:eastAsia="Book Antiqua" w:hAnsi="Book Antiqua" w:cs="Book Antiqua"/>
          <w:color w:val="000000"/>
        </w:rPr>
        <w:t>: S84-S86 [PMID: 26808753 DOI: 10.1097/SAP.0000000000000730]</w:t>
      </w:r>
    </w:p>
    <w:p w14:paraId="5953BF9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37 </w:t>
      </w:r>
      <w:proofErr w:type="spellStart"/>
      <w:r w:rsidRPr="00F20DC3">
        <w:rPr>
          <w:rFonts w:ascii="Book Antiqua" w:eastAsia="Book Antiqua" w:hAnsi="Book Antiqua" w:cs="Book Antiqua"/>
          <w:b/>
          <w:bCs/>
          <w:color w:val="000000"/>
        </w:rPr>
        <w:t>Doornaert</w:t>
      </w:r>
      <w:proofErr w:type="spellEnd"/>
      <w:r w:rsidRPr="00F20DC3">
        <w:rPr>
          <w:rFonts w:ascii="Book Antiqua" w:eastAsia="Book Antiqua" w:hAnsi="Book Antiqua" w:cs="Book Antiqua"/>
          <w:b/>
          <w:bCs/>
          <w:color w:val="000000"/>
        </w:rPr>
        <w:t xml:space="preserve"> M</w:t>
      </w:r>
      <w:r w:rsidRPr="00F20DC3">
        <w:rPr>
          <w:rFonts w:ascii="Book Antiqua" w:eastAsia="Book Antiqua" w:hAnsi="Book Antiqua" w:cs="Book Antiqua"/>
          <w:color w:val="000000"/>
        </w:rPr>
        <w:t xml:space="preserve">, Colle J, De </w:t>
      </w:r>
      <w:proofErr w:type="spellStart"/>
      <w:r w:rsidRPr="00F20DC3">
        <w:rPr>
          <w:rFonts w:ascii="Book Antiqua" w:eastAsia="Book Antiqua" w:hAnsi="Book Antiqua" w:cs="Book Antiqua"/>
          <w:color w:val="000000"/>
        </w:rPr>
        <w:t>Maere</w:t>
      </w:r>
      <w:proofErr w:type="spellEnd"/>
      <w:r w:rsidRPr="00F20DC3">
        <w:rPr>
          <w:rFonts w:ascii="Book Antiqua" w:eastAsia="Book Antiqua" w:hAnsi="Book Antiqua" w:cs="Book Antiqua"/>
          <w:color w:val="000000"/>
        </w:rPr>
        <w:t xml:space="preserve"> E, </w:t>
      </w:r>
      <w:proofErr w:type="spellStart"/>
      <w:r w:rsidRPr="00F20DC3">
        <w:rPr>
          <w:rFonts w:ascii="Book Antiqua" w:eastAsia="Book Antiqua" w:hAnsi="Book Antiqua" w:cs="Book Antiqua"/>
          <w:color w:val="000000"/>
        </w:rPr>
        <w:t>Declercq</w:t>
      </w:r>
      <w:proofErr w:type="spellEnd"/>
      <w:r w:rsidRPr="00F20DC3">
        <w:rPr>
          <w:rFonts w:ascii="Book Antiqua" w:eastAsia="Book Antiqua" w:hAnsi="Book Antiqua" w:cs="Book Antiqua"/>
          <w:color w:val="000000"/>
        </w:rPr>
        <w:t xml:space="preserve"> H, </w:t>
      </w:r>
      <w:proofErr w:type="spellStart"/>
      <w:r w:rsidRPr="00F20DC3">
        <w:rPr>
          <w:rFonts w:ascii="Book Antiqua" w:eastAsia="Book Antiqua" w:hAnsi="Book Antiqua" w:cs="Book Antiqua"/>
          <w:color w:val="000000"/>
        </w:rPr>
        <w:t>Blondeel</w:t>
      </w:r>
      <w:proofErr w:type="spellEnd"/>
      <w:r w:rsidRPr="00F20DC3">
        <w:rPr>
          <w:rFonts w:ascii="Book Antiqua" w:eastAsia="Book Antiqua" w:hAnsi="Book Antiqua" w:cs="Book Antiqua"/>
          <w:color w:val="000000"/>
        </w:rPr>
        <w:t xml:space="preserve"> P. Autologous fat grafting: Latest insights. </w:t>
      </w:r>
      <w:r w:rsidRPr="00F20DC3">
        <w:rPr>
          <w:rFonts w:ascii="Book Antiqua" w:eastAsia="Book Antiqua" w:hAnsi="Book Antiqua" w:cs="Book Antiqua"/>
          <w:i/>
          <w:iCs/>
          <w:color w:val="000000"/>
        </w:rPr>
        <w:t>Ann Med Surg (</w:t>
      </w:r>
      <w:proofErr w:type="spellStart"/>
      <w:r w:rsidRPr="00F20DC3">
        <w:rPr>
          <w:rFonts w:ascii="Book Antiqua" w:eastAsia="Book Antiqua" w:hAnsi="Book Antiqua" w:cs="Book Antiqua"/>
          <w:i/>
          <w:iCs/>
          <w:color w:val="000000"/>
        </w:rPr>
        <w:t>Lond</w:t>
      </w:r>
      <w:proofErr w:type="spellEnd"/>
      <w:r w:rsidRPr="00F20DC3">
        <w:rPr>
          <w:rFonts w:ascii="Book Antiqua" w:eastAsia="Book Antiqua" w:hAnsi="Book Antiqua" w:cs="Book Antiqua"/>
          <w:i/>
          <w:iCs/>
          <w:color w:val="000000"/>
        </w:rPr>
        <w:t>)</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37</w:t>
      </w:r>
      <w:r w:rsidRPr="00F20DC3">
        <w:rPr>
          <w:rFonts w:ascii="Book Antiqua" w:eastAsia="Book Antiqua" w:hAnsi="Book Antiqua" w:cs="Book Antiqua"/>
          <w:color w:val="000000"/>
        </w:rPr>
        <w:t>: 47-53 [PMID: 30622707 DOI: 10.1016/j.amsu.2018.10.016]</w:t>
      </w:r>
    </w:p>
    <w:p w14:paraId="7CE9AC17"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38 </w:t>
      </w:r>
      <w:r w:rsidRPr="00F20DC3">
        <w:rPr>
          <w:rFonts w:ascii="Book Antiqua" w:eastAsia="Book Antiqua" w:hAnsi="Book Antiqua" w:cs="Book Antiqua"/>
          <w:b/>
          <w:bCs/>
          <w:color w:val="000000"/>
        </w:rPr>
        <w:t>Zheng H</w:t>
      </w:r>
      <w:r w:rsidRPr="00F20DC3">
        <w:rPr>
          <w:rFonts w:ascii="Book Antiqua" w:eastAsia="Book Antiqua" w:hAnsi="Book Antiqua" w:cs="Book Antiqua"/>
          <w:color w:val="000000"/>
        </w:rPr>
        <w:t xml:space="preserve">, Yu Z, Deng M, Cai Y, Wang X, Xu Y, Zhang L, Zhang W, Li W. Fat extract improves fat graft survival </w:t>
      </w:r>
      <w:r w:rsidRPr="00F20DC3">
        <w:rPr>
          <w:rFonts w:ascii="Book Antiqua" w:eastAsia="Book Antiqua" w:hAnsi="Book Antiqua" w:cs="Book Antiqua"/>
          <w:i/>
          <w:iCs/>
          <w:color w:val="000000"/>
        </w:rPr>
        <w:t>via</w:t>
      </w:r>
      <w:r w:rsidRPr="00F20DC3">
        <w:rPr>
          <w:rFonts w:ascii="Book Antiqua" w:eastAsia="Book Antiqua" w:hAnsi="Book Antiqua" w:cs="Book Antiqua"/>
          <w:color w:val="000000"/>
        </w:rPr>
        <w:t xml:space="preserve"> proangiogenic, anti-apoptotic and pro-proliferative activities. </w:t>
      </w:r>
      <w:r w:rsidRPr="00F20DC3">
        <w:rPr>
          <w:rFonts w:ascii="Book Antiqua" w:eastAsia="Book Antiqua" w:hAnsi="Book Antiqua" w:cs="Book Antiqua"/>
          <w:i/>
          <w:iCs/>
          <w:color w:val="000000"/>
        </w:rPr>
        <w:t xml:space="preserve">Stem Cell Res </w:t>
      </w:r>
      <w:proofErr w:type="spellStart"/>
      <w:r w:rsidRPr="00F20DC3">
        <w:rPr>
          <w:rFonts w:ascii="Book Antiqua" w:eastAsia="Book Antiqua" w:hAnsi="Book Antiqua" w:cs="Book Antiqua"/>
          <w:i/>
          <w:iCs/>
          <w:color w:val="000000"/>
        </w:rPr>
        <w:t>Ther</w:t>
      </w:r>
      <w:proofErr w:type="spellEnd"/>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10</w:t>
      </w:r>
      <w:r w:rsidRPr="00F20DC3">
        <w:rPr>
          <w:rFonts w:ascii="Book Antiqua" w:eastAsia="Book Antiqua" w:hAnsi="Book Antiqua" w:cs="Book Antiqua"/>
          <w:color w:val="000000"/>
        </w:rPr>
        <w:t>: 174 [PMID: 31196213 DOI: 10.1186/s13287-019-1290-1]</w:t>
      </w:r>
    </w:p>
    <w:p w14:paraId="2B7BDCF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39 </w:t>
      </w:r>
      <w:r w:rsidRPr="00F20DC3">
        <w:rPr>
          <w:rFonts w:ascii="Book Antiqua" w:eastAsia="Book Antiqua" w:hAnsi="Book Antiqua" w:cs="Book Antiqua"/>
          <w:b/>
          <w:bCs/>
          <w:color w:val="000000"/>
        </w:rPr>
        <w:t>Mohamed-Ahmed S</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Fristad</w:t>
      </w:r>
      <w:proofErr w:type="spellEnd"/>
      <w:r w:rsidRPr="00F20DC3">
        <w:rPr>
          <w:rFonts w:ascii="Book Antiqua" w:eastAsia="Book Antiqua" w:hAnsi="Book Antiqua" w:cs="Book Antiqua"/>
          <w:color w:val="000000"/>
        </w:rPr>
        <w:t xml:space="preserve"> I, Lie SA, Suliman S, Mustafa K, </w:t>
      </w:r>
      <w:proofErr w:type="spellStart"/>
      <w:r w:rsidRPr="00F20DC3">
        <w:rPr>
          <w:rFonts w:ascii="Book Antiqua" w:eastAsia="Book Antiqua" w:hAnsi="Book Antiqua" w:cs="Book Antiqua"/>
          <w:color w:val="000000"/>
        </w:rPr>
        <w:t>Vindenes</w:t>
      </w:r>
      <w:proofErr w:type="spellEnd"/>
      <w:r w:rsidRPr="00F20DC3">
        <w:rPr>
          <w:rFonts w:ascii="Book Antiqua" w:eastAsia="Book Antiqua" w:hAnsi="Book Antiqua" w:cs="Book Antiqua"/>
          <w:color w:val="000000"/>
        </w:rPr>
        <w:t xml:space="preserve"> H, Idris SB. Adipose-derived and bone marrow mesenchymal stem cells: a donor-matched comparison. </w:t>
      </w:r>
      <w:r w:rsidRPr="00F20DC3">
        <w:rPr>
          <w:rFonts w:ascii="Book Antiqua" w:eastAsia="Book Antiqua" w:hAnsi="Book Antiqua" w:cs="Book Antiqua"/>
          <w:i/>
          <w:iCs/>
          <w:color w:val="000000"/>
        </w:rPr>
        <w:t xml:space="preserve">Stem Cell Res </w:t>
      </w:r>
      <w:proofErr w:type="spellStart"/>
      <w:r w:rsidRPr="00F20DC3">
        <w:rPr>
          <w:rFonts w:ascii="Book Antiqua" w:eastAsia="Book Antiqua" w:hAnsi="Book Antiqua" w:cs="Book Antiqua"/>
          <w:i/>
          <w:iCs/>
          <w:color w:val="000000"/>
        </w:rPr>
        <w:t>Ther</w:t>
      </w:r>
      <w:proofErr w:type="spellEnd"/>
      <w:r w:rsidRPr="00F20DC3">
        <w:rPr>
          <w:rFonts w:ascii="Book Antiqua" w:eastAsia="Book Antiqua" w:hAnsi="Book Antiqua" w:cs="Book Antiqua"/>
          <w:color w:val="000000"/>
        </w:rPr>
        <w:t xml:space="preserve"> 2018; </w:t>
      </w:r>
      <w:r w:rsidRPr="00F20DC3">
        <w:rPr>
          <w:rFonts w:ascii="Book Antiqua" w:eastAsia="Book Antiqua" w:hAnsi="Book Antiqua" w:cs="Book Antiqua"/>
          <w:b/>
          <w:bCs/>
          <w:color w:val="000000"/>
        </w:rPr>
        <w:t>9</w:t>
      </w:r>
      <w:r w:rsidRPr="00F20DC3">
        <w:rPr>
          <w:rFonts w:ascii="Book Antiqua" w:eastAsia="Book Antiqua" w:hAnsi="Book Antiqua" w:cs="Book Antiqua"/>
          <w:color w:val="000000"/>
        </w:rPr>
        <w:t>: 168 [PMID: 29921311 DOI: 10.1186/s13287-018-0914-1]</w:t>
      </w:r>
    </w:p>
    <w:p w14:paraId="49D83403"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40 </w:t>
      </w:r>
      <w:r w:rsidRPr="00F20DC3">
        <w:rPr>
          <w:rFonts w:ascii="Book Antiqua" w:eastAsia="Book Antiqua" w:hAnsi="Book Antiqua" w:cs="Book Antiqua"/>
          <w:b/>
          <w:bCs/>
          <w:color w:val="000000"/>
        </w:rPr>
        <w:t>Park SH</w:t>
      </w:r>
      <w:r w:rsidRPr="00F20DC3">
        <w:rPr>
          <w:rFonts w:ascii="Book Antiqua" w:eastAsia="Book Antiqua" w:hAnsi="Book Antiqua" w:cs="Book Antiqua"/>
          <w:color w:val="000000"/>
        </w:rPr>
        <w:t xml:space="preserve">, Sim WY, Min BH, Yang SS, </w:t>
      </w:r>
      <w:proofErr w:type="spellStart"/>
      <w:r w:rsidRPr="00F20DC3">
        <w:rPr>
          <w:rFonts w:ascii="Book Antiqua" w:eastAsia="Book Antiqua" w:hAnsi="Book Antiqua" w:cs="Book Antiqua"/>
          <w:color w:val="000000"/>
        </w:rPr>
        <w:t>Khademhosseini</w:t>
      </w:r>
      <w:proofErr w:type="spellEnd"/>
      <w:r w:rsidRPr="00F20DC3">
        <w:rPr>
          <w:rFonts w:ascii="Book Antiqua" w:eastAsia="Book Antiqua" w:hAnsi="Book Antiqua" w:cs="Book Antiqua"/>
          <w:color w:val="000000"/>
        </w:rPr>
        <w:t xml:space="preserve"> A, Kaplan DL. Chip-based comparison of the osteogenesis of human bone marrow- and adipose tissue-derived mesenchymal stem cells under mechanical stimulation. </w:t>
      </w:r>
      <w:proofErr w:type="spellStart"/>
      <w:r w:rsidRPr="00F20DC3">
        <w:rPr>
          <w:rFonts w:ascii="Book Antiqua" w:eastAsia="Book Antiqua" w:hAnsi="Book Antiqua" w:cs="Book Antiqua"/>
          <w:i/>
          <w:iCs/>
          <w:color w:val="000000"/>
        </w:rPr>
        <w:t>PLoS</w:t>
      </w:r>
      <w:proofErr w:type="spellEnd"/>
      <w:r w:rsidRPr="00F20DC3">
        <w:rPr>
          <w:rFonts w:ascii="Book Antiqua" w:eastAsia="Book Antiqua" w:hAnsi="Book Antiqua" w:cs="Book Antiqua"/>
          <w:i/>
          <w:iCs/>
          <w:color w:val="000000"/>
        </w:rPr>
        <w:t xml:space="preserve"> One</w:t>
      </w:r>
      <w:r w:rsidRPr="00F20DC3">
        <w:rPr>
          <w:rFonts w:ascii="Book Antiqua" w:eastAsia="Book Antiqua" w:hAnsi="Book Antiqua" w:cs="Book Antiqua"/>
          <w:color w:val="000000"/>
        </w:rPr>
        <w:t xml:space="preserve"> 2012; </w:t>
      </w:r>
      <w:r w:rsidRPr="00F20DC3">
        <w:rPr>
          <w:rFonts w:ascii="Book Antiqua" w:eastAsia="Book Antiqua" w:hAnsi="Book Antiqua" w:cs="Book Antiqua"/>
          <w:b/>
          <w:bCs/>
          <w:color w:val="000000"/>
        </w:rPr>
        <w:t>7</w:t>
      </w:r>
      <w:r w:rsidRPr="00F20DC3">
        <w:rPr>
          <w:rFonts w:ascii="Book Antiqua" w:eastAsia="Book Antiqua" w:hAnsi="Book Antiqua" w:cs="Book Antiqua"/>
          <w:color w:val="000000"/>
        </w:rPr>
        <w:t>: e46689 [PMID: 23029565 DOI: 10.1371/journal.pone.0046689]</w:t>
      </w:r>
    </w:p>
    <w:p w14:paraId="065039D9"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41 </w:t>
      </w:r>
      <w:r w:rsidRPr="00F20DC3">
        <w:rPr>
          <w:rFonts w:ascii="Book Antiqua" w:eastAsia="Book Antiqua" w:hAnsi="Book Antiqua" w:cs="Book Antiqua"/>
          <w:b/>
          <w:bCs/>
          <w:color w:val="000000"/>
        </w:rPr>
        <w:t>Niemeyer P</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Kornacker</w:t>
      </w:r>
      <w:proofErr w:type="spellEnd"/>
      <w:r w:rsidRPr="00F20DC3">
        <w:rPr>
          <w:rFonts w:ascii="Book Antiqua" w:eastAsia="Book Antiqua" w:hAnsi="Book Antiqua" w:cs="Book Antiqua"/>
          <w:color w:val="000000"/>
        </w:rPr>
        <w:t xml:space="preserve"> M, </w:t>
      </w:r>
      <w:proofErr w:type="spellStart"/>
      <w:r w:rsidRPr="00F20DC3">
        <w:rPr>
          <w:rFonts w:ascii="Book Antiqua" w:eastAsia="Book Antiqua" w:hAnsi="Book Antiqua" w:cs="Book Antiqua"/>
          <w:color w:val="000000"/>
        </w:rPr>
        <w:t>Mehlhorn</w:t>
      </w:r>
      <w:proofErr w:type="spellEnd"/>
      <w:r w:rsidRPr="00F20DC3">
        <w:rPr>
          <w:rFonts w:ascii="Book Antiqua" w:eastAsia="Book Antiqua" w:hAnsi="Book Antiqua" w:cs="Book Antiqua"/>
          <w:color w:val="000000"/>
        </w:rPr>
        <w:t xml:space="preserve"> A, </w:t>
      </w:r>
      <w:proofErr w:type="spellStart"/>
      <w:r w:rsidRPr="00F20DC3">
        <w:rPr>
          <w:rFonts w:ascii="Book Antiqua" w:eastAsia="Book Antiqua" w:hAnsi="Book Antiqua" w:cs="Book Antiqua"/>
          <w:color w:val="000000"/>
        </w:rPr>
        <w:t>Seckinger</w:t>
      </w:r>
      <w:proofErr w:type="spellEnd"/>
      <w:r w:rsidRPr="00F20DC3">
        <w:rPr>
          <w:rFonts w:ascii="Book Antiqua" w:eastAsia="Book Antiqua" w:hAnsi="Book Antiqua" w:cs="Book Antiqua"/>
          <w:color w:val="000000"/>
        </w:rPr>
        <w:t xml:space="preserve"> A, </w:t>
      </w:r>
      <w:proofErr w:type="spellStart"/>
      <w:r w:rsidRPr="00F20DC3">
        <w:rPr>
          <w:rFonts w:ascii="Book Antiqua" w:eastAsia="Book Antiqua" w:hAnsi="Book Antiqua" w:cs="Book Antiqua"/>
          <w:color w:val="000000"/>
        </w:rPr>
        <w:t>Vohrer</w:t>
      </w:r>
      <w:proofErr w:type="spellEnd"/>
      <w:r w:rsidRPr="00F20DC3">
        <w:rPr>
          <w:rFonts w:ascii="Book Antiqua" w:eastAsia="Book Antiqua" w:hAnsi="Book Antiqua" w:cs="Book Antiqua"/>
          <w:color w:val="000000"/>
        </w:rPr>
        <w:t xml:space="preserve"> J, </w:t>
      </w:r>
      <w:proofErr w:type="spellStart"/>
      <w:r w:rsidRPr="00F20DC3">
        <w:rPr>
          <w:rFonts w:ascii="Book Antiqua" w:eastAsia="Book Antiqua" w:hAnsi="Book Antiqua" w:cs="Book Antiqua"/>
          <w:color w:val="000000"/>
        </w:rPr>
        <w:t>Schmal</w:t>
      </w:r>
      <w:proofErr w:type="spellEnd"/>
      <w:r w:rsidRPr="00F20DC3">
        <w:rPr>
          <w:rFonts w:ascii="Book Antiqua" w:eastAsia="Book Antiqua" w:hAnsi="Book Antiqua" w:cs="Book Antiqua"/>
          <w:color w:val="000000"/>
        </w:rPr>
        <w:t xml:space="preserve"> H, Kasten P, Eckstein V, </w:t>
      </w:r>
      <w:proofErr w:type="spellStart"/>
      <w:r w:rsidRPr="00F20DC3">
        <w:rPr>
          <w:rFonts w:ascii="Book Antiqua" w:eastAsia="Book Antiqua" w:hAnsi="Book Antiqua" w:cs="Book Antiqua"/>
          <w:color w:val="000000"/>
        </w:rPr>
        <w:t>Südkamp</w:t>
      </w:r>
      <w:proofErr w:type="spellEnd"/>
      <w:r w:rsidRPr="00F20DC3">
        <w:rPr>
          <w:rFonts w:ascii="Book Antiqua" w:eastAsia="Book Antiqua" w:hAnsi="Book Antiqua" w:cs="Book Antiqua"/>
          <w:color w:val="000000"/>
        </w:rPr>
        <w:t xml:space="preserve"> NP, Krause U. Comparison of immunological properties of bone marrow stromal cells and adipose tissue-derived stem cells before and after osteogenic differentiation in vitro. </w:t>
      </w:r>
      <w:r w:rsidRPr="00F20DC3">
        <w:rPr>
          <w:rFonts w:ascii="Book Antiqua" w:eastAsia="Book Antiqua" w:hAnsi="Book Antiqua" w:cs="Book Antiqua"/>
          <w:i/>
          <w:iCs/>
          <w:color w:val="000000"/>
        </w:rPr>
        <w:t xml:space="preserve">Tissue </w:t>
      </w:r>
      <w:proofErr w:type="spellStart"/>
      <w:r w:rsidRPr="00F20DC3">
        <w:rPr>
          <w:rFonts w:ascii="Book Antiqua" w:eastAsia="Book Antiqua" w:hAnsi="Book Antiqua" w:cs="Book Antiqua"/>
          <w:i/>
          <w:iCs/>
          <w:color w:val="000000"/>
        </w:rPr>
        <w:t>Eng</w:t>
      </w:r>
      <w:proofErr w:type="spellEnd"/>
      <w:r w:rsidRPr="00F20DC3">
        <w:rPr>
          <w:rFonts w:ascii="Book Antiqua" w:eastAsia="Book Antiqua" w:hAnsi="Book Antiqua" w:cs="Book Antiqua"/>
          <w:color w:val="000000"/>
        </w:rPr>
        <w:t xml:space="preserve"> 2007; </w:t>
      </w:r>
      <w:r w:rsidRPr="00F20DC3">
        <w:rPr>
          <w:rFonts w:ascii="Book Antiqua" w:eastAsia="Book Antiqua" w:hAnsi="Book Antiqua" w:cs="Book Antiqua"/>
          <w:b/>
          <w:bCs/>
          <w:color w:val="000000"/>
        </w:rPr>
        <w:t>13</w:t>
      </w:r>
      <w:r w:rsidRPr="00F20DC3">
        <w:rPr>
          <w:rFonts w:ascii="Book Antiqua" w:eastAsia="Book Antiqua" w:hAnsi="Book Antiqua" w:cs="Book Antiqua"/>
          <w:color w:val="000000"/>
        </w:rPr>
        <w:t>: 111-121 [PMID: 17518585 DOI: 10.1089/ten.2006.0114]</w:t>
      </w:r>
    </w:p>
    <w:p w14:paraId="4EC7FCB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42 </w:t>
      </w:r>
      <w:proofErr w:type="spellStart"/>
      <w:r w:rsidRPr="00F20DC3">
        <w:rPr>
          <w:rFonts w:ascii="Book Antiqua" w:eastAsia="Book Antiqua" w:hAnsi="Book Antiqua" w:cs="Book Antiqua"/>
          <w:b/>
          <w:bCs/>
          <w:color w:val="000000"/>
        </w:rPr>
        <w:t>Guneta</w:t>
      </w:r>
      <w:proofErr w:type="spellEnd"/>
      <w:r w:rsidRPr="00F20DC3">
        <w:rPr>
          <w:rFonts w:ascii="Book Antiqua" w:eastAsia="Book Antiqua" w:hAnsi="Book Antiqua" w:cs="Book Antiqua"/>
          <w:b/>
          <w:bCs/>
          <w:color w:val="000000"/>
        </w:rPr>
        <w:t xml:space="preserve"> V</w:t>
      </w:r>
      <w:r w:rsidRPr="00F20DC3">
        <w:rPr>
          <w:rFonts w:ascii="Book Antiqua" w:eastAsia="Book Antiqua" w:hAnsi="Book Antiqua" w:cs="Book Antiqua"/>
          <w:color w:val="000000"/>
        </w:rPr>
        <w:t xml:space="preserve">, Tan NS, Chan SK, </w:t>
      </w:r>
      <w:proofErr w:type="spellStart"/>
      <w:r w:rsidRPr="00F20DC3">
        <w:rPr>
          <w:rFonts w:ascii="Book Antiqua" w:eastAsia="Book Antiqua" w:hAnsi="Book Antiqua" w:cs="Book Antiqua"/>
          <w:color w:val="000000"/>
        </w:rPr>
        <w:t>Tanavde</w:t>
      </w:r>
      <w:proofErr w:type="spellEnd"/>
      <w:r w:rsidRPr="00F20DC3">
        <w:rPr>
          <w:rFonts w:ascii="Book Antiqua" w:eastAsia="Book Antiqua" w:hAnsi="Book Antiqua" w:cs="Book Antiqua"/>
          <w:color w:val="000000"/>
        </w:rPr>
        <w:t xml:space="preserve"> V, Lim TC, Wong TC, Choong C. Comparative study of adipose-derived stem cells and bone marrow-derived stem cells in similar microenvironmental conditions. </w:t>
      </w:r>
      <w:r w:rsidRPr="00F20DC3">
        <w:rPr>
          <w:rFonts w:ascii="Book Antiqua" w:eastAsia="Book Antiqua" w:hAnsi="Book Antiqua" w:cs="Book Antiqua"/>
          <w:i/>
          <w:iCs/>
          <w:color w:val="000000"/>
        </w:rPr>
        <w:t>Exp Cell Res</w:t>
      </w:r>
      <w:r w:rsidRPr="00F20DC3">
        <w:rPr>
          <w:rFonts w:ascii="Book Antiqua" w:eastAsia="Book Antiqua" w:hAnsi="Book Antiqua" w:cs="Book Antiqua"/>
          <w:color w:val="000000"/>
        </w:rPr>
        <w:t xml:space="preserve"> 2016; </w:t>
      </w:r>
      <w:r w:rsidRPr="00F20DC3">
        <w:rPr>
          <w:rFonts w:ascii="Book Antiqua" w:eastAsia="Book Antiqua" w:hAnsi="Book Antiqua" w:cs="Book Antiqua"/>
          <w:b/>
          <w:bCs/>
          <w:color w:val="000000"/>
        </w:rPr>
        <w:t>348</w:t>
      </w:r>
      <w:r w:rsidRPr="00F20DC3">
        <w:rPr>
          <w:rFonts w:ascii="Book Antiqua" w:eastAsia="Book Antiqua" w:hAnsi="Book Antiqua" w:cs="Book Antiqua"/>
          <w:color w:val="000000"/>
        </w:rPr>
        <w:t>: 155-164 [PMID: 27658569 DOI: 10.1016/j.yexcr.2016.09.012]</w:t>
      </w:r>
    </w:p>
    <w:p w14:paraId="6937E6BA"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43 </w:t>
      </w:r>
      <w:proofErr w:type="spellStart"/>
      <w:r w:rsidRPr="00F20DC3">
        <w:rPr>
          <w:rFonts w:ascii="Book Antiqua" w:eastAsia="Book Antiqua" w:hAnsi="Book Antiqua" w:cs="Book Antiqua"/>
          <w:b/>
          <w:bCs/>
          <w:color w:val="000000"/>
        </w:rPr>
        <w:t>Strioga</w:t>
      </w:r>
      <w:proofErr w:type="spellEnd"/>
      <w:r w:rsidRPr="00F20DC3">
        <w:rPr>
          <w:rFonts w:ascii="Book Antiqua" w:eastAsia="Book Antiqua" w:hAnsi="Book Antiqua" w:cs="Book Antiqua"/>
          <w:b/>
          <w:bCs/>
          <w:color w:val="000000"/>
        </w:rPr>
        <w:t xml:space="preserve"> M</w:t>
      </w:r>
      <w:r w:rsidRPr="00F20DC3">
        <w:rPr>
          <w:rFonts w:ascii="Book Antiqua" w:eastAsia="Book Antiqua" w:hAnsi="Book Antiqua" w:cs="Book Antiqua"/>
          <w:color w:val="000000"/>
        </w:rPr>
        <w:t xml:space="preserve">, Viswanathan S, </w:t>
      </w:r>
      <w:proofErr w:type="spellStart"/>
      <w:r w:rsidRPr="00F20DC3">
        <w:rPr>
          <w:rFonts w:ascii="Book Antiqua" w:eastAsia="Book Antiqua" w:hAnsi="Book Antiqua" w:cs="Book Antiqua"/>
          <w:color w:val="000000"/>
        </w:rPr>
        <w:t>Darinskas</w:t>
      </w:r>
      <w:proofErr w:type="spellEnd"/>
      <w:r w:rsidRPr="00F20DC3">
        <w:rPr>
          <w:rFonts w:ascii="Book Antiqua" w:eastAsia="Book Antiqua" w:hAnsi="Book Antiqua" w:cs="Book Antiqua"/>
          <w:color w:val="000000"/>
        </w:rPr>
        <w:t xml:space="preserve"> A, </w:t>
      </w:r>
      <w:proofErr w:type="spellStart"/>
      <w:r w:rsidRPr="00F20DC3">
        <w:rPr>
          <w:rFonts w:ascii="Book Antiqua" w:eastAsia="Book Antiqua" w:hAnsi="Book Antiqua" w:cs="Book Antiqua"/>
          <w:color w:val="000000"/>
        </w:rPr>
        <w:t>Slaby</w:t>
      </w:r>
      <w:proofErr w:type="spellEnd"/>
      <w:r w:rsidRPr="00F20DC3">
        <w:rPr>
          <w:rFonts w:ascii="Book Antiqua" w:eastAsia="Book Antiqua" w:hAnsi="Book Antiqua" w:cs="Book Antiqua"/>
          <w:color w:val="000000"/>
        </w:rPr>
        <w:t xml:space="preserve"> O, </w:t>
      </w:r>
      <w:proofErr w:type="spellStart"/>
      <w:r w:rsidRPr="00F20DC3">
        <w:rPr>
          <w:rFonts w:ascii="Book Antiqua" w:eastAsia="Book Antiqua" w:hAnsi="Book Antiqua" w:cs="Book Antiqua"/>
          <w:color w:val="000000"/>
        </w:rPr>
        <w:t>Michalek</w:t>
      </w:r>
      <w:proofErr w:type="spellEnd"/>
      <w:r w:rsidRPr="00F20DC3">
        <w:rPr>
          <w:rFonts w:ascii="Book Antiqua" w:eastAsia="Book Antiqua" w:hAnsi="Book Antiqua" w:cs="Book Antiqua"/>
          <w:color w:val="000000"/>
        </w:rPr>
        <w:t xml:space="preserve"> J. Same or not the same? Comparison of adipose tissue-derived </w:t>
      </w:r>
      <w:r w:rsidRPr="00F20DC3">
        <w:rPr>
          <w:rFonts w:ascii="Book Antiqua" w:eastAsia="Book Antiqua" w:hAnsi="Book Antiqua" w:cs="Book Antiqua"/>
          <w:i/>
          <w:iCs/>
          <w:color w:val="000000"/>
        </w:rPr>
        <w:t>vs</w:t>
      </w:r>
      <w:r w:rsidRPr="00F20DC3">
        <w:rPr>
          <w:rFonts w:ascii="Book Antiqua" w:eastAsia="Book Antiqua" w:hAnsi="Book Antiqua" w:cs="Book Antiqua"/>
          <w:color w:val="000000"/>
        </w:rPr>
        <w:t xml:space="preserve"> bone marrow-derived mesenchymal stem and </w:t>
      </w:r>
      <w:r w:rsidRPr="00F20DC3">
        <w:rPr>
          <w:rFonts w:ascii="Book Antiqua" w:eastAsia="Book Antiqua" w:hAnsi="Book Antiqua" w:cs="Book Antiqua"/>
          <w:color w:val="000000"/>
        </w:rPr>
        <w:lastRenderedPageBreak/>
        <w:t xml:space="preserve">stromal cells. </w:t>
      </w:r>
      <w:r w:rsidRPr="00F20DC3">
        <w:rPr>
          <w:rFonts w:ascii="Book Antiqua" w:eastAsia="Book Antiqua" w:hAnsi="Book Antiqua" w:cs="Book Antiqua"/>
          <w:i/>
          <w:iCs/>
          <w:color w:val="000000"/>
        </w:rPr>
        <w:t>Stem Cells Dev</w:t>
      </w:r>
      <w:r w:rsidRPr="00F20DC3">
        <w:rPr>
          <w:rFonts w:ascii="Book Antiqua" w:eastAsia="Book Antiqua" w:hAnsi="Book Antiqua" w:cs="Book Antiqua"/>
          <w:color w:val="000000"/>
        </w:rPr>
        <w:t xml:space="preserve"> 2012; </w:t>
      </w:r>
      <w:r w:rsidRPr="00F20DC3">
        <w:rPr>
          <w:rFonts w:ascii="Book Antiqua" w:eastAsia="Book Antiqua" w:hAnsi="Book Antiqua" w:cs="Book Antiqua"/>
          <w:b/>
          <w:bCs/>
          <w:color w:val="000000"/>
        </w:rPr>
        <w:t>21</w:t>
      </w:r>
      <w:r w:rsidRPr="00F20DC3">
        <w:rPr>
          <w:rFonts w:ascii="Book Antiqua" w:eastAsia="Book Antiqua" w:hAnsi="Book Antiqua" w:cs="Book Antiqua"/>
          <w:color w:val="000000"/>
        </w:rPr>
        <w:t>: 2724-2752 [PMID: 22468918 DOI: 10.1089/scd.2011.0722]</w:t>
      </w:r>
    </w:p>
    <w:p w14:paraId="209B686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44 </w:t>
      </w:r>
      <w:r w:rsidRPr="00F20DC3">
        <w:rPr>
          <w:rFonts w:ascii="Book Antiqua" w:eastAsia="Book Antiqua" w:hAnsi="Book Antiqua" w:cs="Book Antiqua"/>
          <w:b/>
          <w:bCs/>
          <w:color w:val="000000"/>
        </w:rPr>
        <w:t>Hennig T</w:t>
      </w:r>
      <w:r w:rsidRPr="00F20DC3">
        <w:rPr>
          <w:rFonts w:ascii="Book Antiqua" w:eastAsia="Book Antiqua" w:hAnsi="Book Antiqua" w:cs="Book Antiqua"/>
          <w:color w:val="000000"/>
        </w:rPr>
        <w:t xml:space="preserve">, Lorenz H, Thiel A, </w:t>
      </w:r>
      <w:proofErr w:type="spellStart"/>
      <w:r w:rsidRPr="00F20DC3">
        <w:rPr>
          <w:rFonts w:ascii="Book Antiqua" w:eastAsia="Book Antiqua" w:hAnsi="Book Antiqua" w:cs="Book Antiqua"/>
          <w:color w:val="000000"/>
        </w:rPr>
        <w:t>Goetzke</w:t>
      </w:r>
      <w:proofErr w:type="spellEnd"/>
      <w:r w:rsidRPr="00F20DC3">
        <w:rPr>
          <w:rFonts w:ascii="Book Antiqua" w:eastAsia="Book Antiqua" w:hAnsi="Book Antiqua" w:cs="Book Antiqua"/>
          <w:color w:val="000000"/>
        </w:rPr>
        <w:t xml:space="preserve"> K, Dickhut A, Geiger F, Richter W. Reduced chondrogenic potential of adipose tissue derived stromal cells correlates with an altered </w:t>
      </w:r>
      <w:proofErr w:type="spellStart"/>
      <w:r w:rsidRPr="00F20DC3">
        <w:rPr>
          <w:rFonts w:ascii="Book Antiqua" w:eastAsia="Book Antiqua" w:hAnsi="Book Antiqua" w:cs="Book Antiqua"/>
          <w:color w:val="000000"/>
        </w:rPr>
        <w:t>TGFbeta</w:t>
      </w:r>
      <w:proofErr w:type="spellEnd"/>
      <w:r w:rsidRPr="00F20DC3">
        <w:rPr>
          <w:rFonts w:ascii="Book Antiqua" w:eastAsia="Book Antiqua" w:hAnsi="Book Antiqua" w:cs="Book Antiqua"/>
          <w:color w:val="000000"/>
        </w:rPr>
        <w:t xml:space="preserve"> receptor and BMP profile and is overcome by BMP-6. </w:t>
      </w:r>
      <w:r w:rsidRPr="00F20DC3">
        <w:rPr>
          <w:rFonts w:ascii="Book Antiqua" w:eastAsia="Book Antiqua" w:hAnsi="Book Antiqua" w:cs="Book Antiqua"/>
          <w:i/>
          <w:iCs/>
          <w:color w:val="000000"/>
        </w:rPr>
        <w:t xml:space="preserve">J Cell </w:t>
      </w:r>
      <w:proofErr w:type="spellStart"/>
      <w:r w:rsidRPr="00F20DC3">
        <w:rPr>
          <w:rFonts w:ascii="Book Antiqua" w:eastAsia="Book Antiqua" w:hAnsi="Book Antiqua" w:cs="Book Antiqua"/>
          <w:i/>
          <w:iCs/>
          <w:color w:val="000000"/>
        </w:rPr>
        <w:t>Physiol</w:t>
      </w:r>
      <w:proofErr w:type="spellEnd"/>
      <w:r w:rsidRPr="00F20DC3">
        <w:rPr>
          <w:rFonts w:ascii="Book Antiqua" w:eastAsia="Book Antiqua" w:hAnsi="Book Antiqua" w:cs="Book Antiqua"/>
          <w:color w:val="000000"/>
        </w:rPr>
        <w:t xml:space="preserve"> 2007; </w:t>
      </w:r>
      <w:r w:rsidRPr="00F20DC3">
        <w:rPr>
          <w:rFonts w:ascii="Book Antiqua" w:eastAsia="Book Antiqua" w:hAnsi="Book Antiqua" w:cs="Book Antiqua"/>
          <w:b/>
          <w:bCs/>
          <w:color w:val="000000"/>
        </w:rPr>
        <w:t>211</w:t>
      </w:r>
      <w:r w:rsidRPr="00F20DC3">
        <w:rPr>
          <w:rFonts w:ascii="Book Antiqua" w:eastAsia="Book Antiqua" w:hAnsi="Book Antiqua" w:cs="Book Antiqua"/>
          <w:color w:val="000000"/>
        </w:rPr>
        <w:t>: 682-691 [PMID: 17238135 DOI: 10.1002/jcp.20977]</w:t>
      </w:r>
    </w:p>
    <w:p w14:paraId="05001FEB"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45 </w:t>
      </w:r>
      <w:proofErr w:type="spellStart"/>
      <w:r w:rsidRPr="00F20DC3">
        <w:rPr>
          <w:rFonts w:ascii="Book Antiqua" w:eastAsia="Book Antiqua" w:hAnsi="Book Antiqua" w:cs="Book Antiqua"/>
          <w:b/>
          <w:bCs/>
          <w:color w:val="000000"/>
        </w:rPr>
        <w:t>Stromps</w:t>
      </w:r>
      <w:proofErr w:type="spellEnd"/>
      <w:r w:rsidRPr="00F20DC3">
        <w:rPr>
          <w:rFonts w:ascii="Book Antiqua" w:eastAsia="Book Antiqua" w:hAnsi="Book Antiqua" w:cs="Book Antiqua"/>
          <w:b/>
          <w:bCs/>
          <w:color w:val="000000"/>
        </w:rPr>
        <w:t xml:space="preserve"> JP</w:t>
      </w:r>
      <w:r w:rsidRPr="00F20DC3">
        <w:rPr>
          <w:rFonts w:ascii="Book Antiqua" w:eastAsia="Book Antiqua" w:hAnsi="Book Antiqua" w:cs="Book Antiqua"/>
          <w:color w:val="000000"/>
        </w:rPr>
        <w:t xml:space="preserve">, Paul NE, Rath B, </w:t>
      </w:r>
      <w:proofErr w:type="spellStart"/>
      <w:r w:rsidRPr="00F20DC3">
        <w:rPr>
          <w:rFonts w:ascii="Book Antiqua" w:eastAsia="Book Antiqua" w:hAnsi="Book Antiqua" w:cs="Book Antiqua"/>
          <w:color w:val="000000"/>
        </w:rPr>
        <w:t>Nourbakhsh</w:t>
      </w:r>
      <w:proofErr w:type="spellEnd"/>
      <w:r w:rsidRPr="00F20DC3">
        <w:rPr>
          <w:rFonts w:ascii="Book Antiqua" w:eastAsia="Book Antiqua" w:hAnsi="Book Antiqua" w:cs="Book Antiqua"/>
          <w:color w:val="000000"/>
        </w:rPr>
        <w:t xml:space="preserve"> M, </w:t>
      </w:r>
      <w:proofErr w:type="spellStart"/>
      <w:r w:rsidRPr="00F20DC3">
        <w:rPr>
          <w:rFonts w:ascii="Book Antiqua" w:eastAsia="Book Antiqua" w:hAnsi="Book Antiqua" w:cs="Book Antiqua"/>
          <w:color w:val="000000"/>
        </w:rPr>
        <w:t>Bernhagen</w:t>
      </w:r>
      <w:proofErr w:type="spellEnd"/>
      <w:r w:rsidRPr="00F20DC3">
        <w:rPr>
          <w:rFonts w:ascii="Book Antiqua" w:eastAsia="Book Antiqua" w:hAnsi="Book Antiqua" w:cs="Book Antiqua"/>
          <w:color w:val="000000"/>
        </w:rPr>
        <w:t xml:space="preserve"> J, </w:t>
      </w:r>
      <w:proofErr w:type="spellStart"/>
      <w:r w:rsidRPr="00F20DC3">
        <w:rPr>
          <w:rFonts w:ascii="Book Antiqua" w:eastAsia="Book Antiqua" w:hAnsi="Book Antiqua" w:cs="Book Antiqua"/>
          <w:color w:val="000000"/>
        </w:rPr>
        <w:t>Pallua</w:t>
      </w:r>
      <w:proofErr w:type="spellEnd"/>
      <w:r w:rsidRPr="00F20DC3">
        <w:rPr>
          <w:rFonts w:ascii="Book Antiqua" w:eastAsia="Book Antiqua" w:hAnsi="Book Antiqua" w:cs="Book Antiqua"/>
          <w:color w:val="000000"/>
        </w:rPr>
        <w:t xml:space="preserve"> N. Chondrogenic differentiation of human adipose-derived stem cells: a new path in articular cartilage defect management? </w:t>
      </w:r>
      <w:r w:rsidRPr="00F20DC3">
        <w:rPr>
          <w:rFonts w:ascii="Book Antiqua" w:eastAsia="Book Antiqua" w:hAnsi="Book Antiqua" w:cs="Book Antiqua"/>
          <w:i/>
          <w:iCs/>
          <w:color w:val="000000"/>
        </w:rPr>
        <w:t>Biomed Res Int</w:t>
      </w:r>
      <w:r w:rsidRPr="00F20DC3">
        <w:rPr>
          <w:rFonts w:ascii="Book Antiqua" w:eastAsia="Book Antiqua" w:hAnsi="Book Antiqua" w:cs="Book Antiqua"/>
          <w:color w:val="000000"/>
        </w:rPr>
        <w:t xml:space="preserve"> 2014; </w:t>
      </w:r>
      <w:r w:rsidRPr="00F20DC3">
        <w:rPr>
          <w:rFonts w:ascii="Book Antiqua" w:eastAsia="Book Antiqua" w:hAnsi="Book Antiqua" w:cs="Book Antiqua"/>
          <w:b/>
          <w:bCs/>
          <w:color w:val="000000"/>
        </w:rPr>
        <w:t>2014</w:t>
      </w:r>
      <w:r w:rsidRPr="00F20DC3">
        <w:rPr>
          <w:rFonts w:ascii="Book Antiqua" w:eastAsia="Book Antiqua" w:hAnsi="Book Antiqua" w:cs="Book Antiqua"/>
          <w:color w:val="000000"/>
        </w:rPr>
        <w:t>: 740926 [PMID: 25019085 DOI: 10.1155/2014/740926]</w:t>
      </w:r>
    </w:p>
    <w:p w14:paraId="70D5233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46 </w:t>
      </w:r>
      <w:proofErr w:type="spellStart"/>
      <w:r w:rsidRPr="00F20DC3">
        <w:rPr>
          <w:rFonts w:ascii="Book Antiqua" w:eastAsia="Book Antiqua" w:hAnsi="Book Antiqua" w:cs="Book Antiqua"/>
          <w:b/>
          <w:bCs/>
          <w:color w:val="000000"/>
        </w:rPr>
        <w:t>Pachón</w:t>
      </w:r>
      <w:proofErr w:type="spellEnd"/>
      <w:r w:rsidRPr="00F20DC3">
        <w:rPr>
          <w:rFonts w:ascii="Book Antiqua" w:eastAsia="Book Antiqua" w:hAnsi="Book Antiqua" w:cs="Book Antiqua"/>
          <w:b/>
          <w:bCs/>
          <w:color w:val="000000"/>
        </w:rPr>
        <w:t>-Peña G</w:t>
      </w:r>
      <w:r w:rsidRPr="00F20DC3">
        <w:rPr>
          <w:rFonts w:ascii="Book Antiqua" w:eastAsia="Book Antiqua" w:hAnsi="Book Antiqua" w:cs="Book Antiqua"/>
          <w:color w:val="000000"/>
        </w:rPr>
        <w:t xml:space="preserve">, Yu G, Tucker A, Wu X, </w:t>
      </w:r>
      <w:proofErr w:type="spellStart"/>
      <w:r w:rsidRPr="00F20DC3">
        <w:rPr>
          <w:rFonts w:ascii="Book Antiqua" w:eastAsia="Book Antiqua" w:hAnsi="Book Antiqua" w:cs="Book Antiqua"/>
          <w:color w:val="000000"/>
        </w:rPr>
        <w:t>Vendrell</w:t>
      </w:r>
      <w:proofErr w:type="spellEnd"/>
      <w:r w:rsidRPr="00F20DC3">
        <w:rPr>
          <w:rFonts w:ascii="Book Antiqua" w:eastAsia="Book Antiqua" w:hAnsi="Book Antiqua" w:cs="Book Antiqua"/>
          <w:color w:val="000000"/>
        </w:rPr>
        <w:t xml:space="preserve"> J, Bunnell BA, Gimble JM. Stromal stem cells from adipose tissue and bone marrow of age-matched female donors display distinct immunophenotypic profiles. </w:t>
      </w:r>
      <w:r w:rsidRPr="00F20DC3">
        <w:rPr>
          <w:rFonts w:ascii="Book Antiqua" w:eastAsia="Book Antiqua" w:hAnsi="Book Antiqua" w:cs="Book Antiqua"/>
          <w:i/>
          <w:iCs/>
          <w:color w:val="000000"/>
        </w:rPr>
        <w:t xml:space="preserve">J Cell </w:t>
      </w:r>
      <w:proofErr w:type="spellStart"/>
      <w:r w:rsidRPr="00F20DC3">
        <w:rPr>
          <w:rFonts w:ascii="Book Antiqua" w:eastAsia="Book Antiqua" w:hAnsi="Book Antiqua" w:cs="Book Antiqua"/>
          <w:i/>
          <w:iCs/>
          <w:color w:val="000000"/>
        </w:rPr>
        <w:t>Physiol</w:t>
      </w:r>
      <w:proofErr w:type="spellEnd"/>
      <w:r w:rsidRPr="00F20DC3">
        <w:rPr>
          <w:rFonts w:ascii="Book Antiqua" w:eastAsia="Book Antiqua" w:hAnsi="Book Antiqua" w:cs="Book Antiqua"/>
          <w:color w:val="000000"/>
        </w:rPr>
        <w:t xml:space="preserve"> 2011; </w:t>
      </w:r>
      <w:r w:rsidRPr="00F20DC3">
        <w:rPr>
          <w:rFonts w:ascii="Book Antiqua" w:eastAsia="Book Antiqua" w:hAnsi="Book Antiqua" w:cs="Book Antiqua"/>
          <w:b/>
          <w:bCs/>
          <w:color w:val="000000"/>
        </w:rPr>
        <w:t>226</w:t>
      </w:r>
      <w:r w:rsidRPr="00F20DC3">
        <w:rPr>
          <w:rFonts w:ascii="Book Antiqua" w:eastAsia="Book Antiqua" w:hAnsi="Book Antiqua" w:cs="Book Antiqua"/>
          <w:color w:val="000000"/>
        </w:rPr>
        <w:t>: 843-851 [PMID: 20857424 DOI: 10.1002/jcp.22408]</w:t>
      </w:r>
    </w:p>
    <w:p w14:paraId="3BB481D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47 </w:t>
      </w:r>
      <w:proofErr w:type="spellStart"/>
      <w:r w:rsidRPr="00F20DC3">
        <w:rPr>
          <w:rFonts w:ascii="Book Antiqua" w:eastAsia="Book Antiqua" w:hAnsi="Book Antiqua" w:cs="Book Antiqua"/>
          <w:b/>
          <w:bCs/>
          <w:color w:val="000000"/>
        </w:rPr>
        <w:t>Sakaguchi</w:t>
      </w:r>
      <w:proofErr w:type="spellEnd"/>
      <w:r w:rsidRPr="00F20DC3">
        <w:rPr>
          <w:rFonts w:ascii="Book Antiqua" w:eastAsia="Book Antiqua" w:hAnsi="Book Antiqua" w:cs="Book Antiqua"/>
          <w:b/>
          <w:bCs/>
          <w:color w:val="000000"/>
        </w:rPr>
        <w:t xml:space="preserve"> Y</w:t>
      </w:r>
      <w:r w:rsidRPr="00F20DC3">
        <w:rPr>
          <w:rFonts w:ascii="Book Antiqua" w:eastAsia="Book Antiqua" w:hAnsi="Book Antiqua" w:cs="Book Antiqua"/>
          <w:color w:val="000000"/>
        </w:rPr>
        <w:t xml:space="preserve">, Sekiya I, </w:t>
      </w:r>
      <w:proofErr w:type="spellStart"/>
      <w:r w:rsidRPr="00F20DC3">
        <w:rPr>
          <w:rFonts w:ascii="Book Antiqua" w:eastAsia="Book Antiqua" w:hAnsi="Book Antiqua" w:cs="Book Antiqua"/>
          <w:color w:val="000000"/>
        </w:rPr>
        <w:t>Yagishita</w:t>
      </w:r>
      <w:proofErr w:type="spellEnd"/>
      <w:r w:rsidRPr="00F20DC3">
        <w:rPr>
          <w:rFonts w:ascii="Book Antiqua" w:eastAsia="Book Antiqua" w:hAnsi="Book Antiqua" w:cs="Book Antiqua"/>
          <w:color w:val="000000"/>
        </w:rPr>
        <w:t xml:space="preserve"> K, </w:t>
      </w:r>
      <w:proofErr w:type="spellStart"/>
      <w:r w:rsidRPr="00F20DC3">
        <w:rPr>
          <w:rFonts w:ascii="Book Antiqua" w:eastAsia="Book Antiqua" w:hAnsi="Book Antiqua" w:cs="Book Antiqua"/>
          <w:color w:val="000000"/>
        </w:rPr>
        <w:t>Muneta</w:t>
      </w:r>
      <w:proofErr w:type="spellEnd"/>
      <w:r w:rsidRPr="00F20DC3">
        <w:rPr>
          <w:rFonts w:ascii="Book Antiqua" w:eastAsia="Book Antiqua" w:hAnsi="Book Antiqua" w:cs="Book Antiqua"/>
          <w:color w:val="000000"/>
        </w:rPr>
        <w:t xml:space="preserve"> T. Comparison of human stem cells derived from various mesenchymal tissues: superiority of synovium as a cell source. </w:t>
      </w:r>
      <w:r w:rsidRPr="00F20DC3">
        <w:rPr>
          <w:rFonts w:ascii="Book Antiqua" w:eastAsia="Book Antiqua" w:hAnsi="Book Antiqua" w:cs="Book Antiqua"/>
          <w:i/>
          <w:iCs/>
          <w:color w:val="000000"/>
        </w:rPr>
        <w:t>Arthritis Rheum</w:t>
      </w:r>
      <w:r w:rsidRPr="00F20DC3">
        <w:rPr>
          <w:rFonts w:ascii="Book Antiqua" w:eastAsia="Book Antiqua" w:hAnsi="Book Antiqua" w:cs="Book Antiqua"/>
          <w:color w:val="000000"/>
        </w:rPr>
        <w:t xml:space="preserve"> 2005; </w:t>
      </w:r>
      <w:r w:rsidRPr="00F20DC3">
        <w:rPr>
          <w:rFonts w:ascii="Book Antiqua" w:eastAsia="Book Antiqua" w:hAnsi="Book Antiqua" w:cs="Book Antiqua"/>
          <w:b/>
          <w:bCs/>
          <w:color w:val="000000"/>
        </w:rPr>
        <w:t>52</w:t>
      </w:r>
      <w:r w:rsidRPr="00F20DC3">
        <w:rPr>
          <w:rFonts w:ascii="Book Antiqua" w:eastAsia="Book Antiqua" w:hAnsi="Book Antiqua" w:cs="Book Antiqua"/>
          <w:color w:val="000000"/>
        </w:rPr>
        <w:t>: 2521-2529 [PMID: 16052568 DOI: 10.1002/art.21212]</w:t>
      </w:r>
    </w:p>
    <w:p w14:paraId="16E704C8"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48 </w:t>
      </w:r>
      <w:r w:rsidRPr="00F20DC3">
        <w:rPr>
          <w:rFonts w:ascii="Book Antiqua" w:eastAsia="Book Antiqua" w:hAnsi="Book Antiqua" w:cs="Book Antiqua"/>
          <w:b/>
          <w:bCs/>
          <w:color w:val="000000"/>
        </w:rPr>
        <w:t>Lombardo GAG</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Tamburino</w:t>
      </w:r>
      <w:proofErr w:type="spellEnd"/>
      <w:r w:rsidRPr="00F20DC3">
        <w:rPr>
          <w:rFonts w:ascii="Book Antiqua" w:eastAsia="Book Antiqua" w:hAnsi="Book Antiqua" w:cs="Book Antiqua"/>
          <w:color w:val="000000"/>
        </w:rPr>
        <w:t xml:space="preserve"> S. The Unfiltered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A Great Source of Staminal Cells. </w:t>
      </w:r>
      <w:r w:rsidRPr="00F20DC3">
        <w:rPr>
          <w:rFonts w:ascii="Book Antiqua" w:eastAsia="Book Antiqua" w:hAnsi="Book Antiqua" w:cs="Book Antiqua"/>
          <w:i/>
          <w:iCs/>
          <w:color w:val="000000"/>
        </w:rPr>
        <w:t xml:space="preserve">Ann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83</w:t>
      </w:r>
      <w:r w:rsidRPr="00F20DC3">
        <w:rPr>
          <w:rFonts w:ascii="Book Antiqua" w:eastAsia="Book Antiqua" w:hAnsi="Book Antiqua" w:cs="Book Antiqua"/>
          <w:color w:val="000000"/>
        </w:rPr>
        <w:t>: 488 [PMID: 31524748 DOI: 10.1097/SAP.0000000000001958]</w:t>
      </w:r>
    </w:p>
    <w:p w14:paraId="37AF2C0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49 </w:t>
      </w:r>
      <w:r w:rsidRPr="00F20DC3">
        <w:rPr>
          <w:rFonts w:ascii="Book Antiqua" w:eastAsia="Book Antiqua" w:hAnsi="Book Antiqua" w:cs="Book Antiqua"/>
          <w:b/>
          <w:bCs/>
          <w:color w:val="000000"/>
        </w:rPr>
        <w:t xml:space="preserve">Lo </w:t>
      </w:r>
      <w:proofErr w:type="spellStart"/>
      <w:r w:rsidRPr="00F20DC3">
        <w:rPr>
          <w:rFonts w:ascii="Book Antiqua" w:eastAsia="Book Antiqua" w:hAnsi="Book Antiqua" w:cs="Book Antiqua"/>
          <w:b/>
          <w:bCs/>
          <w:color w:val="000000"/>
        </w:rPr>
        <w:t>Furno</w:t>
      </w:r>
      <w:proofErr w:type="spellEnd"/>
      <w:r w:rsidRPr="00F20DC3">
        <w:rPr>
          <w:rFonts w:ascii="Book Antiqua" w:eastAsia="Book Antiqua" w:hAnsi="Book Antiqua" w:cs="Book Antiqua"/>
          <w:b/>
          <w:bCs/>
          <w:color w:val="000000"/>
        </w:rPr>
        <w:t xml:space="preserve"> D</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Tamburino</w:t>
      </w:r>
      <w:proofErr w:type="spellEnd"/>
      <w:r w:rsidRPr="00F20DC3">
        <w:rPr>
          <w:rFonts w:ascii="Book Antiqua" w:eastAsia="Book Antiqua" w:hAnsi="Book Antiqua" w:cs="Book Antiqua"/>
          <w:color w:val="000000"/>
        </w:rPr>
        <w:t xml:space="preserve"> S, </w:t>
      </w:r>
      <w:proofErr w:type="spellStart"/>
      <w:r w:rsidRPr="00F20DC3">
        <w:rPr>
          <w:rFonts w:ascii="Book Antiqua" w:eastAsia="Book Antiqua" w:hAnsi="Book Antiqua" w:cs="Book Antiqua"/>
          <w:color w:val="000000"/>
        </w:rPr>
        <w:t>Mannino</w:t>
      </w:r>
      <w:proofErr w:type="spellEnd"/>
      <w:r w:rsidRPr="00F20DC3">
        <w:rPr>
          <w:rFonts w:ascii="Book Antiqua" w:eastAsia="Book Antiqua" w:hAnsi="Book Antiqua" w:cs="Book Antiqua"/>
          <w:color w:val="000000"/>
        </w:rPr>
        <w:t xml:space="preserve"> G, Gili E, Lombardo G, Tarico MS, </w:t>
      </w:r>
      <w:proofErr w:type="spellStart"/>
      <w:r w:rsidRPr="00F20DC3">
        <w:rPr>
          <w:rFonts w:ascii="Book Antiqua" w:eastAsia="Book Antiqua" w:hAnsi="Book Antiqua" w:cs="Book Antiqua"/>
          <w:color w:val="000000"/>
        </w:rPr>
        <w:t>Vancheri</w:t>
      </w:r>
      <w:proofErr w:type="spellEnd"/>
      <w:r w:rsidRPr="00F20DC3">
        <w:rPr>
          <w:rFonts w:ascii="Book Antiqua" w:eastAsia="Book Antiqua" w:hAnsi="Book Antiqua" w:cs="Book Antiqua"/>
          <w:color w:val="000000"/>
        </w:rPr>
        <w:t xml:space="preserve"> C, Giuffrida R, Perrotta RE.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2.0: experimental evidence for a fat grafting rich in mesenchymal stem cells. </w:t>
      </w:r>
      <w:proofErr w:type="spellStart"/>
      <w:r w:rsidRPr="00F20DC3">
        <w:rPr>
          <w:rFonts w:ascii="Book Antiqua" w:eastAsia="Book Antiqua" w:hAnsi="Book Antiqua" w:cs="Book Antiqua"/>
          <w:i/>
          <w:iCs/>
          <w:color w:val="000000"/>
        </w:rPr>
        <w:t>Physiol</w:t>
      </w:r>
      <w:proofErr w:type="spellEnd"/>
      <w:r w:rsidRPr="00F20DC3">
        <w:rPr>
          <w:rFonts w:ascii="Book Antiqua" w:eastAsia="Book Antiqua" w:hAnsi="Book Antiqua" w:cs="Book Antiqua"/>
          <w:i/>
          <w:iCs/>
          <w:color w:val="000000"/>
        </w:rPr>
        <w:t xml:space="preserve"> Res</w:t>
      </w:r>
      <w:r w:rsidRPr="00F20DC3">
        <w:rPr>
          <w:rFonts w:ascii="Book Antiqua" w:eastAsia="Book Antiqua" w:hAnsi="Book Antiqua" w:cs="Book Antiqua"/>
          <w:color w:val="000000"/>
        </w:rPr>
        <w:t xml:space="preserve"> 2017; </w:t>
      </w:r>
      <w:r w:rsidRPr="00F20DC3">
        <w:rPr>
          <w:rFonts w:ascii="Book Antiqua" w:eastAsia="Book Antiqua" w:hAnsi="Book Antiqua" w:cs="Book Antiqua"/>
          <w:b/>
          <w:bCs/>
          <w:color w:val="000000"/>
        </w:rPr>
        <w:t>66</w:t>
      </w:r>
      <w:r w:rsidRPr="00F20DC3">
        <w:rPr>
          <w:rFonts w:ascii="Book Antiqua" w:eastAsia="Book Antiqua" w:hAnsi="Book Antiqua" w:cs="Book Antiqua"/>
          <w:color w:val="000000"/>
        </w:rPr>
        <w:t>: 663-671 [PMID: 28406706 DOI: 10.33549/physiolres.933451]</w:t>
      </w:r>
    </w:p>
    <w:p w14:paraId="56399576"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50 </w:t>
      </w:r>
      <w:r w:rsidRPr="00F20DC3">
        <w:rPr>
          <w:rFonts w:ascii="Book Antiqua" w:eastAsia="Book Antiqua" w:hAnsi="Book Antiqua" w:cs="Book Antiqua"/>
          <w:b/>
          <w:bCs/>
          <w:color w:val="000000"/>
        </w:rPr>
        <w:t>Huang R</w:t>
      </w:r>
      <w:r w:rsidRPr="00F20DC3">
        <w:rPr>
          <w:rFonts w:ascii="Book Antiqua" w:eastAsia="Book Antiqua" w:hAnsi="Book Antiqua" w:cs="Book Antiqua"/>
          <w:color w:val="000000"/>
        </w:rPr>
        <w:t xml:space="preserve">, Jiao H, Fan J, Liu L, Tian J, Gan C, Yang Z, Zhang T, Zeng Y, Su Z.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Injection for the Treatment of Depressed Facial Scars. </w:t>
      </w:r>
      <w:r w:rsidRPr="00F20DC3">
        <w:rPr>
          <w:rFonts w:ascii="Book Antiqua" w:eastAsia="Book Antiqua" w:hAnsi="Book Antiqua" w:cs="Book Antiqua"/>
          <w:i/>
          <w:iCs/>
          <w:color w:val="000000"/>
        </w:rPr>
        <w:t xml:space="preserve">Aesthetic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2021; </w:t>
      </w:r>
      <w:r w:rsidRPr="00F20DC3">
        <w:rPr>
          <w:rFonts w:ascii="Book Antiqua" w:eastAsia="Book Antiqua" w:hAnsi="Book Antiqua" w:cs="Book Antiqua"/>
          <w:b/>
          <w:bCs/>
          <w:color w:val="000000"/>
        </w:rPr>
        <w:t>45</w:t>
      </w:r>
      <w:r w:rsidRPr="00F20DC3">
        <w:rPr>
          <w:rFonts w:ascii="Book Antiqua" w:eastAsia="Book Antiqua" w:hAnsi="Book Antiqua" w:cs="Book Antiqua"/>
          <w:color w:val="000000"/>
        </w:rPr>
        <w:t>: 1762-1771 [PMID: 33635346 DOI: 10.1007/s00266-021-02178-7]</w:t>
      </w:r>
    </w:p>
    <w:p w14:paraId="7A27A62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51 </w:t>
      </w:r>
      <w:r w:rsidRPr="00F20DC3">
        <w:rPr>
          <w:rFonts w:ascii="Book Antiqua" w:eastAsia="Book Antiqua" w:hAnsi="Book Antiqua" w:cs="Book Antiqua"/>
          <w:b/>
          <w:bCs/>
          <w:color w:val="000000"/>
        </w:rPr>
        <w:t>Bianchi F</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Maioli</w:t>
      </w:r>
      <w:proofErr w:type="spellEnd"/>
      <w:r w:rsidRPr="00F20DC3">
        <w:rPr>
          <w:rFonts w:ascii="Book Antiqua" w:eastAsia="Book Antiqua" w:hAnsi="Book Antiqua" w:cs="Book Antiqua"/>
          <w:color w:val="000000"/>
        </w:rPr>
        <w:t xml:space="preserve"> M, Leonardi E, </w:t>
      </w:r>
      <w:proofErr w:type="spellStart"/>
      <w:r w:rsidRPr="00F20DC3">
        <w:rPr>
          <w:rFonts w:ascii="Book Antiqua" w:eastAsia="Book Antiqua" w:hAnsi="Book Antiqua" w:cs="Book Antiqua"/>
          <w:color w:val="000000"/>
        </w:rPr>
        <w:t>Olivi</w:t>
      </w:r>
      <w:proofErr w:type="spellEnd"/>
      <w:r w:rsidRPr="00F20DC3">
        <w:rPr>
          <w:rFonts w:ascii="Book Antiqua" w:eastAsia="Book Antiqua" w:hAnsi="Book Antiqua" w:cs="Book Antiqua"/>
          <w:color w:val="000000"/>
        </w:rPr>
        <w:t xml:space="preserve"> E, </w:t>
      </w:r>
      <w:proofErr w:type="spellStart"/>
      <w:r w:rsidRPr="00F20DC3">
        <w:rPr>
          <w:rFonts w:ascii="Book Antiqua" w:eastAsia="Book Antiqua" w:hAnsi="Book Antiqua" w:cs="Book Antiqua"/>
          <w:color w:val="000000"/>
        </w:rPr>
        <w:t>Pasquinelli</w:t>
      </w:r>
      <w:proofErr w:type="spellEnd"/>
      <w:r w:rsidRPr="00F20DC3">
        <w:rPr>
          <w:rFonts w:ascii="Book Antiqua" w:eastAsia="Book Antiqua" w:hAnsi="Book Antiqua" w:cs="Book Antiqua"/>
          <w:color w:val="000000"/>
        </w:rPr>
        <w:t xml:space="preserve"> G, Valente S, Mendez AJ, </w:t>
      </w:r>
      <w:proofErr w:type="spellStart"/>
      <w:r w:rsidRPr="00F20DC3">
        <w:rPr>
          <w:rFonts w:ascii="Book Antiqua" w:eastAsia="Book Antiqua" w:hAnsi="Book Antiqua" w:cs="Book Antiqua"/>
          <w:color w:val="000000"/>
        </w:rPr>
        <w:t>Ricordi</w:t>
      </w:r>
      <w:proofErr w:type="spellEnd"/>
      <w:r w:rsidRPr="00F20DC3">
        <w:rPr>
          <w:rFonts w:ascii="Book Antiqua" w:eastAsia="Book Antiqua" w:hAnsi="Book Antiqua" w:cs="Book Antiqua"/>
          <w:color w:val="000000"/>
        </w:rPr>
        <w:t xml:space="preserve"> C, </w:t>
      </w:r>
      <w:proofErr w:type="spellStart"/>
      <w:r w:rsidRPr="00F20DC3">
        <w:rPr>
          <w:rFonts w:ascii="Book Antiqua" w:eastAsia="Book Antiqua" w:hAnsi="Book Antiqua" w:cs="Book Antiqua"/>
          <w:color w:val="000000"/>
        </w:rPr>
        <w:t>Raffaini</w:t>
      </w:r>
      <w:proofErr w:type="spellEnd"/>
      <w:r w:rsidRPr="00F20DC3">
        <w:rPr>
          <w:rFonts w:ascii="Book Antiqua" w:eastAsia="Book Antiqua" w:hAnsi="Book Antiqua" w:cs="Book Antiqua"/>
          <w:color w:val="000000"/>
        </w:rPr>
        <w:t xml:space="preserve"> M, </w:t>
      </w:r>
      <w:proofErr w:type="spellStart"/>
      <w:r w:rsidRPr="00F20DC3">
        <w:rPr>
          <w:rFonts w:ascii="Book Antiqua" w:eastAsia="Book Antiqua" w:hAnsi="Book Antiqua" w:cs="Book Antiqua"/>
          <w:color w:val="000000"/>
        </w:rPr>
        <w:t>Tremolada</w:t>
      </w:r>
      <w:proofErr w:type="spellEnd"/>
      <w:r w:rsidRPr="00F20DC3">
        <w:rPr>
          <w:rFonts w:ascii="Book Antiqua" w:eastAsia="Book Antiqua" w:hAnsi="Book Antiqua" w:cs="Book Antiqua"/>
          <w:color w:val="000000"/>
        </w:rPr>
        <w:t xml:space="preserve"> C, Ventura C. A new nonenzymatic method and </w:t>
      </w:r>
      <w:r w:rsidRPr="00F20DC3">
        <w:rPr>
          <w:rFonts w:ascii="Book Antiqua" w:eastAsia="Book Antiqua" w:hAnsi="Book Antiqua" w:cs="Book Antiqua"/>
          <w:color w:val="000000"/>
        </w:rPr>
        <w:lastRenderedPageBreak/>
        <w:t xml:space="preserve">device to obtain a fat tissue derivative highly enriched in pericyte-like elements by mild mechanical forces from human lipoaspirates. </w:t>
      </w:r>
      <w:r w:rsidRPr="00F20DC3">
        <w:rPr>
          <w:rFonts w:ascii="Book Antiqua" w:eastAsia="Book Antiqua" w:hAnsi="Book Antiqua" w:cs="Book Antiqua"/>
          <w:i/>
          <w:iCs/>
          <w:color w:val="000000"/>
        </w:rPr>
        <w:t>Cell Transplant</w:t>
      </w:r>
      <w:r w:rsidRPr="00F20DC3">
        <w:rPr>
          <w:rFonts w:ascii="Book Antiqua" w:eastAsia="Book Antiqua" w:hAnsi="Book Antiqua" w:cs="Book Antiqua"/>
          <w:color w:val="000000"/>
        </w:rPr>
        <w:t xml:space="preserve"> 2013; </w:t>
      </w:r>
      <w:r w:rsidRPr="00F20DC3">
        <w:rPr>
          <w:rFonts w:ascii="Book Antiqua" w:eastAsia="Book Antiqua" w:hAnsi="Book Antiqua" w:cs="Book Antiqua"/>
          <w:b/>
          <w:bCs/>
          <w:color w:val="000000"/>
        </w:rPr>
        <w:t>22</w:t>
      </w:r>
      <w:r w:rsidRPr="00F20DC3">
        <w:rPr>
          <w:rFonts w:ascii="Book Antiqua" w:eastAsia="Book Antiqua" w:hAnsi="Book Antiqua" w:cs="Book Antiqua"/>
          <w:color w:val="000000"/>
        </w:rPr>
        <w:t>: 2063-2077 [PMID: 23051701 DOI: 10.3727/096368912X657855]</w:t>
      </w:r>
    </w:p>
    <w:p w14:paraId="5E1F3C8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52 </w:t>
      </w:r>
      <w:r w:rsidRPr="00F20DC3">
        <w:rPr>
          <w:rFonts w:ascii="Book Antiqua" w:eastAsia="Book Antiqua" w:hAnsi="Book Antiqua" w:cs="Book Antiqua"/>
          <w:b/>
          <w:bCs/>
          <w:color w:val="000000"/>
        </w:rPr>
        <w:t>Bi HS</w:t>
      </w:r>
      <w:r w:rsidRPr="00F20DC3">
        <w:rPr>
          <w:rFonts w:ascii="Book Antiqua" w:eastAsia="Book Antiqua" w:hAnsi="Book Antiqua" w:cs="Book Antiqua"/>
          <w:color w:val="000000"/>
        </w:rPr>
        <w:t xml:space="preserve">, Zhang C, </w:t>
      </w:r>
      <w:proofErr w:type="spellStart"/>
      <w:r w:rsidRPr="00F20DC3">
        <w:rPr>
          <w:rFonts w:ascii="Book Antiqua" w:eastAsia="Book Antiqua" w:hAnsi="Book Antiqua" w:cs="Book Antiqua"/>
          <w:color w:val="000000"/>
        </w:rPr>
        <w:t>Nie</w:t>
      </w:r>
      <w:proofErr w:type="spellEnd"/>
      <w:r w:rsidRPr="00F20DC3">
        <w:rPr>
          <w:rFonts w:ascii="Book Antiqua" w:eastAsia="Book Antiqua" w:hAnsi="Book Antiqua" w:cs="Book Antiqua"/>
          <w:color w:val="000000"/>
        </w:rPr>
        <w:t xml:space="preserve"> FF, Pan BL, Xiao E. Basic and Clinical Evidence of an Alternative Method to Produce Vivo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w:t>
      </w:r>
      <w:r w:rsidRPr="00F20DC3">
        <w:rPr>
          <w:rFonts w:ascii="Book Antiqua" w:eastAsia="Book Antiqua" w:hAnsi="Book Antiqua" w:cs="Book Antiqua"/>
          <w:i/>
          <w:iCs/>
          <w:color w:val="000000"/>
        </w:rPr>
        <w:t>Chin Med J (</w:t>
      </w:r>
      <w:proofErr w:type="spellStart"/>
      <w:r w:rsidRPr="00F20DC3">
        <w:rPr>
          <w:rFonts w:ascii="Book Antiqua" w:eastAsia="Book Antiqua" w:hAnsi="Book Antiqua" w:cs="Book Antiqua"/>
          <w:i/>
          <w:iCs/>
          <w:color w:val="000000"/>
        </w:rPr>
        <w:t>Engl</w:t>
      </w:r>
      <w:proofErr w:type="spellEnd"/>
      <w:r w:rsidRPr="00F20DC3">
        <w:rPr>
          <w:rFonts w:ascii="Book Antiqua" w:eastAsia="Book Antiqua" w:hAnsi="Book Antiqua" w:cs="Book Antiqua"/>
          <w:i/>
          <w:iCs/>
          <w:color w:val="000000"/>
        </w:rPr>
        <w:t>)</w:t>
      </w:r>
      <w:r w:rsidRPr="00F20DC3">
        <w:rPr>
          <w:rFonts w:ascii="Book Antiqua" w:eastAsia="Book Antiqua" w:hAnsi="Book Antiqua" w:cs="Book Antiqua"/>
          <w:color w:val="000000"/>
        </w:rPr>
        <w:t xml:space="preserve"> 2018; </w:t>
      </w:r>
      <w:r w:rsidRPr="00F20DC3">
        <w:rPr>
          <w:rFonts w:ascii="Book Antiqua" w:eastAsia="Book Antiqua" w:hAnsi="Book Antiqua" w:cs="Book Antiqua"/>
          <w:b/>
          <w:bCs/>
          <w:color w:val="000000"/>
        </w:rPr>
        <w:t>131</w:t>
      </w:r>
      <w:r w:rsidRPr="00F20DC3">
        <w:rPr>
          <w:rFonts w:ascii="Book Antiqua" w:eastAsia="Book Antiqua" w:hAnsi="Book Antiqua" w:cs="Book Antiqua"/>
          <w:color w:val="000000"/>
        </w:rPr>
        <w:t>: 588-593 [PMID: 29483394 DOI: 10.4103/0366-6999.226074]</w:t>
      </w:r>
    </w:p>
    <w:p w14:paraId="6F60FC33"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53 </w:t>
      </w:r>
      <w:r w:rsidRPr="00F20DC3">
        <w:rPr>
          <w:rFonts w:ascii="Book Antiqua" w:eastAsia="Book Antiqua" w:hAnsi="Book Antiqua" w:cs="Book Antiqua"/>
          <w:b/>
          <w:bCs/>
          <w:color w:val="000000"/>
        </w:rPr>
        <w:t>Menkes S</w:t>
      </w:r>
      <w:r w:rsidRPr="00F20DC3">
        <w:rPr>
          <w:rFonts w:ascii="Book Antiqua" w:eastAsia="Book Antiqua" w:hAnsi="Book Antiqua" w:cs="Book Antiqua"/>
          <w:color w:val="000000"/>
        </w:rPr>
        <w:t xml:space="preserve">, Luca M, Soldati G, </w:t>
      </w:r>
      <w:proofErr w:type="spellStart"/>
      <w:r w:rsidRPr="00F20DC3">
        <w:rPr>
          <w:rFonts w:ascii="Book Antiqua" w:eastAsia="Book Antiqua" w:hAnsi="Book Antiqua" w:cs="Book Antiqua"/>
          <w:color w:val="000000"/>
        </w:rPr>
        <w:t>Polla</w:t>
      </w:r>
      <w:proofErr w:type="spellEnd"/>
      <w:r w:rsidRPr="00F20DC3">
        <w:rPr>
          <w:rFonts w:ascii="Book Antiqua" w:eastAsia="Book Antiqua" w:hAnsi="Book Antiqua" w:cs="Book Antiqua"/>
          <w:color w:val="000000"/>
        </w:rPr>
        <w:t xml:space="preserve"> L. Subcutaneous Injections of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Adipose-derived Stem Cell Grafting in Facial Rejuvenation.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w:t>
      </w:r>
      <w:proofErr w:type="spellStart"/>
      <w:r w:rsidRPr="00F20DC3">
        <w:rPr>
          <w:rFonts w:ascii="Book Antiqua" w:eastAsia="Book Antiqua" w:hAnsi="Book Antiqua" w:cs="Book Antiqua"/>
          <w:i/>
          <w:iCs/>
          <w:color w:val="000000"/>
        </w:rPr>
        <w:t>Reconstr</w:t>
      </w:r>
      <w:proofErr w:type="spellEnd"/>
      <w:r w:rsidRPr="00F20DC3">
        <w:rPr>
          <w:rFonts w:ascii="Book Antiqua" w:eastAsia="Book Antiqua" w:hAnsi="Book Antiqua" w:cs="Book Antiqua"/>
          <w:i/>
          <w:iCs/>
          <w:color w:val="000000"/>
        </w:rPr>
        <w:t xml:space="preserve"> Surg Glob Open</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8</w:t>
      </w:r>
      <w:r w:rsidRPr="00F20DC3">
        <w:rPr>
          <w:rFonts w:ascii="Book Antiqua" w:eastAsia="Book Antiqua" w:hAnsi="Book Antiqua" w:cs="Book Antiqua"/>
          <w:color w:val="000000"/>
        </w:rPr>
        <w:t>: e2550 [PMID: 32095390 DOI: 10.1097/GOX.0000000000002550]</w:t>
      </w:r>
    </w:p>
    <w:p w14:paraId="76B81A79"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54 </w:t>
      </w:r>
      <w:proofErr w:type="spellStart"/>
      <w:r w:rsidRPr="00F20DC3">
        <w:rPr>
          <w:rFonts w:ascii="Book Antiqua" w:eastAsia="Book Antiqua" w:hAnsi="Book Antiqua" w:cs="Book Antiqua"/>
          <w:b/>
          <w:bCs/>
          <w:color w:val="000000"/>
        </w:rPr>
        <w:t>Righesso</w:t>
      </w:r>
      <w:proofErr w:type="spellEnd"/>
      <w:r w:rsidRPr="00F20DC3">
        <w:rPr>
          <w:rFonts w:ascii="Book Antiqua" w:eastAsia="Book Antiqua" w:hAnsi="Book Antiqua" w:cs="Book Antiqua"/>
          <w:b/>
          <w:bCs/>
          <w:color w:val="000000"/>
        </w:rPr>
        <w:t xml:space="preserve"> R</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Piccinini</w:t>
      </w:r>
      <w:proofErr w:type="spellEnd"/>
      <w:r w:rsidRPr="00F20DC3">
        <w:rPr>
          <w:rFonts w:ascii="Book Antiqua" w:eastAsia="Book Antiqua" w:hAnsi="Book Antiqua" w:cs="Book Antiqua"/>
          <w:color w:val="000000"/>
        </w:rPr>
        <w:t xml:space="preserve"> PS, </w:t>
      </w:r>
      <w:proofErr w:type="spellStart"/>
      <w:r w:rsidRPr="00F20DC3">
        <w:rPr>
          <w:rFonts w:ascii="Book Antiqua" w:eastAsia="Book Antiqua" w:hAnsi="Book Antiqua" w:cs="Book Antiqua"/>
          <w:color w:val="000000"/>
        </w:rPr>
        <w:t>Uebel</w:t>
      </w:r>
      <w:proofErr w:type="spellEnd"/>
      <w:r w:rsidRPr="00F20DC3">
        <w:rPr>
          <w:rFonts w:ascii="Book Antiqua" w:eastAsia="Book Antiqua" w:hAnsi="Book Antiqua" w:cs="Book Antiqua"/>
          <w:color w:val="000000"/>
        </w:rPr>
        <w:t xml:space="preserve"> CO. A Combined Approach for Fast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Microneedling</w:t>
      </w:r>
      <w:proofErr w:type="spellEnd"/>
      <w:r w:rsidRPr="00F20DC3">
        <w:rPr>
          <w:rFonts w:ascii="Book Antiqua" w:eastAsia="Book Antiqua" w:hAnsi="Book Antiqua" w:cs="Book Antiqua"/>
          <w:color w:val="000000"/>
        </w:rPr>
        <w:t xml:space="preserve">. </w:t>
      </w:r>
      <w:r w:rsidRPr="00F20DC3">
        <w:rPr>
          <w:rFonts w:ascii="Book Antiqua" w:eastAsia="Book Antiqua" w:hAnsi="Book Antiqua" w:cs="Book Antiqua"/>
          <w:i/>
          <w:iCs/>
          <w:color w:val="000000"/>
        </w:rPr>
        <w:t xml:space="preserve">J </w:t>
      </w:r>
      <w:proofErr w:type="spellStart"/>
      <w:r w:rsidRPr="00F20DC3">
        <w:rPr>
          <w:rFonts w:ascii="Book Antiqua" w:eastAsia="Book Antiqua" w:hAnsi="Book Antiqua" w:cs="Book Antiqua"/>
          <w:i/>
          <w:iCs/>
          <w:color w:val="000000"/>
        </w:rPr>
        <w:t>Cutan</w:t>
      </w:r>
      <w:proofErr w:type="spellEnd"/>
      <w:r w:rsidRPr="00F20DC3">
        <w:rPr>
          <w:rFonts w:ascii="Book Antiqua" w:eastAsia="Book Antiqua" w:hAnsi="Book Antiqua" w:cs="Book Antiqua"/>
          <w:i/>
          <w:iCs/>
          <w:color w:val="000000"/>
        </w:rPr>
        <w:t xml:space="preserve"> </w:t>
      </w:r>
      <w:proofErr w:type="spellStart"/>
      <w:r w:rsidRPr="00F20DC3">
        <w:rPr>
          <w:rFonts w:ascii="Book Antiqua" w:eastAsia="Book Antiqua" w:hAnsi="Book Antiqua" w:cs="Book Antiqua"/>
          <w:i/>
          <w:iCs/>
          <w:color w:val="000000"/>
        </w:rPr>
        <w:t>Aesthet</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2021; </w:t>
      </w:r>
      <w:r w:rsidRPr="00F20DC3">
        <w:rPr>
          <w:rFonts w:ascii="Book Antiqua" w:eastAsia="Book Antiqua" w:hAnsi="Book Antiqua" w:cs="Book Antiqua"/>
          <w:b/>
          <w:bCs/>
          <w:color w:val="000000"/>
        </w:rPr>
        <w:t>14</w:t>
      </w:r>
      <w:r w:rsidRPr="00F20DC3">
        <w:rPr>
          <w:rFonts w:ascii="Book Antiqua" w:eastAsia="Book Antiqua" w:hAnsi="Book Antiqua" w:cs="Book Antiqua"/>
          <w:color w:val="000000"/>
        </w:rPr>
        <w:t xml:space="preserve">: 248-255 [PMID: </w:t>
      </w:r>
      <w:bookmarkStart w:id="11" w:name="OLE_LINK46"/>
      <w:bookmarkStart w:id="12" w:name="OLE_LINK47"/>
      <w:r w:rsidRPr="00F20DC3">
        <w:rPr>
          <w:rFonts w:ascii="Book Antiqua" w:eastAsia="Book Antiqua" w:hAnsi="Book Antiqua" w:cs="Book Antiqua"/>
          <w:color w:val="000000"/>
        </w:rPr>
        <w:t xml:space="preserve">34566373 </w:t>
      </w:r>
      <w:bookmarkEnd w:id="11"/>
      <w:bookmarkEnd w:id="12"/>
      <w:r w:rsidRPr="00F20DC3">
        <w:rPr>
          <w:rFonts w:ascii="Book Antiqua" w:eastAsia="Book Antiqua" w:hAnsi="Book Antiqua" w:cs="Book Antiqua"/>
          <w:color w:val="000000"/>
        </w:rPr>
        <w:t>DOI: 10.4103/JCAS.JCAS_142_20]</w:t>
      </w:r>
    </w:p>
    <w:p w14:paraId="0FDC8E2B"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55 </w:t>
      </w:r>
      <w:proofErr w:type="spellStart"/>
      <w:r w:rsidRPr="00F20DC3">
        <w:rPr>
          <w:rFonts w:ascii="Book Antiqua" w:eastAsia="Book Antiqua" w:hAnsi="Book Antiqua" w:cs="Book Antiqua"/>
          <w:b/>
          <w:bCs/>
          <w:color w:val="000000"/>
        </w:rPr>
        <w:t>Kakagia</w:t>
      </w:r>
      <w:proofErr w:type="spellEnd"/>
      <w:r w:rsidRPr="00F20DC3">
        <w:rPr>
          <w:rFonts w:ascii="Book Antiqua" w:eastAsia="Book Antiqua" w:hAnsi="Book Antiqua" w:cs="Book Antiqua"/>
          <w:b/>
          <w:bCs/>
          <w:color w:val="000000"/>
        </w:rPr>
        <w:t xml:space="preserve"> D</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Pallua</w:t>
      </w:r>
      <w:proofErr w:type="spellEnd"/>
      <w:r w:rsidRPr="00F20DC3">
        <w:rPr>
          <w:rFonts w:ascii="Book Antiqua" w:eastAsia="Book Antiqua" w:hAnsi="Book Antiqua" w:cs="Book Antiqua"/>
          <w:color w:val="000000"/>
        </w:rPr>
        <w:t xml:space="preserve"> N. Autologous fat grafting: in search of the optimal technique. </w:t>
      </w:r>
      <w:r w:rsidRPr="00F20DC3">
        <w:rPr>
          <w:rFonts w:ascii="Book Antiqua" w:eastAsia="Book Antiqua" w:hAnsi="Book Antiqua" w:cs="Book Antiqua"/>
          <w:i/>
          <w:iCs/>
          <w:color w:val="000000"/>
        </w:rPr>
        <w:t xml:space="preserve">Surg </w:t>
      </w:r>
      <w:proofErr w:type="spellStart"/>
      <w:r w:rsidRPr="00F20DC3">
        <w:rPr>
          <w:rFonts w:ascii="Book Antiqua" w:eastAsia="Book Antiqua" w:hAnsi="Book Antiqua" w:cs="Book Antiqua"/>
          <w:i/>
          <w:iCs/>
          <w:color w:val="000000"/>
        </w:rPr>
        <w:t>Innov</w:t>
      </w:r>
      <w:proofErr w:type="spellEnd"/>
      <w:r w:rsidRPr="00F20DC3">
        <w:rPr>
          <w:rFonts w:ascii="Book Antiqua" w:eastAsia="Book Antiqua" w:hAnsi="Book Antiqua" w:cs="Book Antiqua"/>
          <w:color w:val="000000"/>
        </w:rPr>
        <w:t xml:space="preserve"> 2014; </w:t>
      </w:r>
      <w:r w:rsidRPr="00F20DC3">
        <w:rPr>
          <w:rFonts w:ascii="Book Antiqua" w:eastAsia="Book Antiqua" w:hAnsi="Book Antiqua" w:cs="Book Antiqua"/>
          <w:b/>
          <w:bCs/>
          <w:color w:val="000000"/>
        </w:rPr>
        <w:t>21</w:t>
      </w:r>
      <w:r w:rsidRPr="00F20DC3">
        <w:rPr>
          <w:rFonts w:ascii="Book Antiqua" w:eastAsia="Book Antiqua" w:hAnsi="Book Antiqua" w:cs="Book Antiqua"/>
          <w:color w:val="000000"/>
        </w:rPr>
        <w:t>: 327-336 [PMID: 24480787 DOI: 10.1177/1553350613518846]</w:t>
      </w:r>
    </w:p>
    <w:p w14:paraId="1B46C4FD"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56 </w:t>
      </w:r>
      <w:proofErr w:type="spellStart"/>
      <w:r w:rsidRPr="00F20DC3">
        <w:rPr>
          <w:rFonts w:ascii="Book Antiqua" w:eastAsia="Book Antiqua" w:hAnsi="Book Antiqua" w:cs="Book Antiqua"/>
          <w:b/>
          <w:bCs/>
          <w:color w:val="000000"/>
        </w:rPr>
        <w:t>Simonacci</w:t>
      </w:r>
      <w:proofErr w:type="spellEnd"/>
      <w:r w:rsidRPr="00F20DC3">
        <w:rPr>
          <w:rFonts w:ascii="Book Antiqua" w:eastAsia="Book Antiqua" w:hAnsi="Book Antiqua" w:cs="Book Antiqua"/>
          <w:b/>
          <w:bCs/>
          <w:color w:val="000000"/>
        </w:rPr>
        <w:t xml:space="preserve"> F</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Bertozzi</w:t>
      </w:r>
      <w:proofErr w:type="spellEnd"/>
      <w:r w:rsidRPr="00F20DC3">
        <w:rPr>
          <w:rFonts w:ascii="Book Antiqua" w:eastAsia="Book Antiqua" w:hAnsi="Book Antiqua" w:cs="Book Antiqua"/>
          <w:color w:val="000000"/>
        </w:rPr>
        <w:t xml:space="preserve"> N, </w:t>
      </w:r>
      <w:proofErr w:type="spellStart"/>
      <w:r w:rsidRPr="00F20DC3">
        <w:rPr>
          <w:rFonts w:ascii="Book Antiqua" w:eastAsia="Book Antiqua" w:hAnsi="Book Antiqua" w:cs="Book Antiqua"/>
          <w:color w:val="000000"/>
        </w:rPr>
        <w:t>Grieco</w:t>
      </w:r>
      <w:proofErr w:type="spellEnd"/>
      <w:r w:rsidRPr="00F20DC3">
        <w:rPr>
          <w:rFonts w:ascii="Book Antiqua" w:eastAsia="Book Antiqua" w:hAnsi="Book Antiqua" w:cs="Book Antiqua"/>
          <w:color w:val="000000"/>
        </w:rPr>
        <w:t xml:space="preserve"> MP, </w:t>
      </w:r>
      <w:proofErr w:type="spellStart"/>
      <w:r w:rsidRPr="00F20DC3">
        <w:rPr>
          <w:rFonts w:ascii="Book Antiqua" w:eastAsia="Book Antiqua" w:hAnsi="Book Antiqua" w:cs="Book Antiqua"/>
          <w:color w:val="000000"/>
        </w:rPr>
        <w:t>Grignaffini</w:t>
      </w:r>
      <w:proofErr w:type="spellEnd"/>
      <w:r w:rsidRPr="00F20DC3">
        <w:rPr>
          <w:rFonts w:ascii="Book Antiqua" w:eastAsia="Book Antiqua" w:hAnsi="Book Antiqua" w:cs="Book Antiqua"/>
          <w:color w:val="000000"/>
        </w:rPr>
        <w:t xml:space="preserve"> E, </w:t>
      </w:r>
      <w:proofErr w:type="spellStart"/>
      <w:r w:rsidRPr="00F20DC3">
        <w:rPr>
          <w:rFonts w:ascii="Book Antiqua" w:eastAsia="Book Antiqua" w:hAnsi="Book Antiqua" w:cs="Book Antiqua"/>
          <w:color w:val="000000"/>
        </w:rPr>
        <w:t>Raposio</w:t>
      </w:r>
      <w:proofErr w:type="spellEnd"/>
      <w:r w:rsidRPr="00F20DC3">
        <w:rPr>
          <w:rFonts w:ascii="Book Antiqua" w:eastAsia="Book Antiqua" w:hAnsi="Book Antiqua" w:cs="Book Antiqua"/>
          <w:color w:val="000000"/>
        </w:rPr>
        <w:t xml:space="preserve"> E. Procedure, applications, and outcomes of autologous fat grafting. </w:t>
      </w:r>
      <w:r w:rsidRPr="00F20DC3">
        <w:rPr>
          <w:rFonts w:ascii="Book Antiqua" w:eastAsia="Book Antiqua" w:hAnsi="Book Antiqua" w:cs="Book Antiqua"/>
          <w:i/>
          <w:iCs/>
          <w:color w:val="000000"/>
        </w:rPr>
        <w:t>Ann Med Surg (</w:t>
      </w:r>
      <w:proofErr w:type="spellStart"/>
      <w:r w:rsidRPr="00F20DC3">
        <w:rPr>
          <w:rFonts w:ascii="Book Antiqua" w:eastAsia="Book Antiqua" w:hAnsi="Book Antiqua" w:cs="Book Antiqua"/>
          <w:i/>
          <w:iCs/>
          <w:color w:val="000000"/>
        </w:rPr>
        <w:t>Lond</w:t>
      </w:r>
      <w:proofErr w:type="spellEnd"/>
      <w:r w:rsidRPr="00F20DC3">
        <w:rPr>
          <w:rFonts w:ascii="Book Antiqua" w:eastAsia="Book Antiqua" w:hAnsi="Book Antiqua" w:cs="Book Antiqua"/>
          <w:i/>
          <w:iCs/>
          <w:color w:val="000000"/>
        </w:rPr>
        <w:t>)</w:t>
      </w:r>
      <w:r w:rsidRPr="00F20DC3">
        <w:rPr>
          <w:rFonts w:ascii="Book Antiqua" w:eastAsia="Book Antiqua" w:hAnsi="Book Antiqua" w:cs="Book Antiqua"/>
          <w:color w:val="000000"/>
        </w:rPr>
        <w:t xml:space="preserve"> 2017; </w:t>
      </w:r>
      <w:r w:rsidRPr="00F20DC3">
        <w:rPr>
          <w:rFonts w:ascii="Book Antiqua" w:eastAsia="Book Antiqua" w:hAnsi="Book Antiqua" w:cs="Book Antiqua"/>
          <w:b/>
          <w:bCs/>
          <w:color w:val="000000"/>
        </w:rPr>
        <w:t>20</w:t>
      </w:r>
      <w:r w:rsidRPr="00F20DC3">
        <w:rPr>
          <w:rFonts w:ascii="Book Antiqua" w:eastAsia="Book Antiqua" w:hAnsi="Book Antiqua" w:cs="Book Antiqua"/>
          <w:color w:val="000000"/>
        </w:rPr>
        <w:t>: 49-60 [PMID: 28702187 DOI: 10.1016/j.amsu.2017.06.059]</w:t>
      </w:r>
    </w:p>
    <w:p w14:paraId="04FFEEB0"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57 </w:t>
      </w:r>
      <w:r w:rsidRPr="00F20DC3">
        <w:rPr>
          <w:rFonts w:ascii="Book Antiqua" w:eastAsia="Book Antiqua" w:hAnsi="Book Antiqua" w:cs="Book Antiqua"/>
          <w:b/>
          <w:bCs/>
          <w:color w:val="000000"/>
        </w:rPr>
        <w:t>Tong Y</w:t>
      </w:r>
      <w:r w:rsidRPr="00F20DC3">
        <w:rPr>
          <w:rFonts w:ascii="Book Antiqua" w:eastAsia="Book Antiqua" w:hAnsi="Book Antiqua" w:cs="Book Antiqua"/>
          <w:color w:val="000000"/>
        </w:rPr>
        <w:t xml:space="preserve">, Liu P, Wang Y, </w:t>
      </w:r>
      <w:proofErr w:type="spellStart"/>
      <w:r w:rsidRPr="00F20DC3">
        <w:rPr>
          <w:rFonts w:ascii="Book Antiqua" w:eastAsia="Book Antiqua" w:hAnsi="Book Antiqua" w:cs="Book Antiqua"/>
          <w:color w:val="000000"/>
        </w:rPr>
        <w:t>Geng</w:t>
      </w:r>
      <w:proofErr w:type="spellEnd"/>
      <w:r w:rsidRPr="00F20DC3">
        <w:rPr>
          <w:rFonts w:ascii="Book Antiqua" w:eastAsia="Book Antiqua" w:hAnsi="Book Antiqua" w:cs="Book Antiqua"/>
          <w:color w:val="000000"/>
        </w:rPr>
        <w:t xml:space="preserve"> C, Han X, Ma J, Li F, Cai L. The Effect of Liposuction Cannula Diameter on Fat Retention-Based on a Rheological Simulation.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w:t>
      </w:r>
      <w:proofErr w:type="spellStart"/>
      <w:r w:rsidRPr="00F20DC3">
        <w:rPr>
          <w:rFonts w:ascii="Book Antiqua" w:eastAsia="Book Antiqua" w:hAnsi="Book Antiqua" w:cs="Book Antiqua"/>
          <w:i/>
          <w:iCs/>
          <w:color w:val="000000"/>
        </w:rPr>
        <w:t>Reconstr</w:t>
      </w:r>
      <w:proofErr w:type="spellEnd"/>
      <w:r w:rsidRPr="00F20DC3">
        <w:rPr>
          <w:rFonts w:ascii="Book Antiqua" w:eastAsia="Book Antiqua" w:hAnsi="Book Antiqua" w:cs="Book Antiqua"/>
          <w:i/>
          <w:iCs/>
          <w:color w:val="000000"/>
        </w:rPr>
        <w:t xml:space="preserve"> Surg Glob Open</w:t>
      </w:r>
      <w:r w:rsidRPr="00F20DC3">
        <w:rPr>
          <w:rFonts w:ascii="Book Antiqua" w:eastAsia="Book Antiqua" w:hAnsi="Book Antiqua" w:cs="Book Antiqua"/>
          <w:color w:val="000000"/>
        </w:rPr>
        <w:t xml:space="preserve"> 2018; </w:t>
      </w:r>
      <w:r w:rsidRPr="00F20DC3">
        <w:rPr>
          <w:rFonts w:ascii="Book Antiqua" w:eastAsia="Book Antiqua" w:hAnsi="Book Antiqua" w:cs="Book Antiqua"/>
          <w:b/>
          <w:bCs/>
          <w:color w:val="000000"/>
        </w:rPr>
        <w:t>6</w:t>
      </w:r>
      <w:r w:rsidRPr="00F20DC3">
        <w:rPr>
          <w:rFonts w:ascii="Book Antiqua" w:eastAsia="Book Antiqua" w:hAnsi="Book Antiqua" w:cs="Book Antiqua"/>
          <w:color w:val="000000"/>
        </w:rPr>
        <w:t>: e2021 [PMID: 30881807 DOI: 10.1097/GOX.0000000000002021]</w:t>
      </w:r>
    </w:p>
    <w:p w14:paraId="6974821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58 </w:t>
      </w:r>
      <w:proofErr w:type="spellStart"/>
      <w:r w:rsidRPr="00F20DC3">
        <w:rPr>
          <w:rFonts w:ascii="Book Antiqua" w:eastAsia="Book Antiqua" w:hAnsi="Book Antiqua" w:cs="Book Antiqua"/>
          <w:b/>
          <w:bCs/>
          <w:color w:val="000000"/>
        </w:rPr>
        <w:t>Gause</w:t>
      </w:r>
      <w:proofErr w:type="spellEnd"/>
      <w:r w:rsidRPr="00F20DC3">
        <w:rPr>
          <w:rFonts w:ascii="Book Antiqua" w:eastAsia="Book Antiqua" w:hAnsi="Book Antiqua" w:cs="Book Antiqua"/>
          <w:b/>
          <w:bCs/>
          <w:color w:val="000000"/>
        </w:rPr>
        <w:t xml:space="preserve"> TM 2nd</w:t>
      </w:r>
      <w:r w:rsidRPr="00F20DC3">
        <w:rPr>
          <w:rFonts w:ascii="Book Antiqua" w:eastAsia="Book Antiqua" w:hAnsi="Book Antiqua" w:cs="Book Antiqua"/>
          <w:color w:val="000000"/>
        </w:rPr>
        <w:t xml:space="preserve">, Kling RE, </w:t>
      </w:r>
      <w:proofErr w:type="spellStart"/>
      <w:r w:rsidRPr="00F20DC3">
        <w:rPr>
          <w:rFonts w:ascii="Book Antiqua" w:eastAsia="Book Antiqua" w:hAnsi="Book Antiqua" w:cs="Book Antiqua"/>
          <w:color w:val="000000"/>
        </w:rPr>
        <w:t>Sivak</w:t>
      </w:r>
      <w:proofErr w:type="spellEnd"/>
      <w:r w:rsidRPr="00F20DC3">
        <w:rPr>
          <w:rFonts w:ascii="Book Antiqua" w:eastAsia="Book Antiqua" w:hAnsi="Book Antiqua" w:cs="Book Antiqua"/>
          <w:color w:val="000000"/>
        </w:rPr>
        <w:t xml:space="preserve"> WN, </w:t>
      </w:r>
      <w:proofErr w:type="spellStart"/>
      <w:r w:rsidRPr="00F20DC3">
        <w:rPr>
          <w:rFonts w:ascii="Book Antiqua" w:eastAsia="Book Antiqua" w:hAnsi="Book Antiqua" w:cs="Book Antiqua"/>
          <w:color w:val="000000"/>
        </w:rPr>
        <w:t>Marra</w:t>
      </w:r>
      <w:proofErr w:type="spellEnd"/>
      <w:r w:rsidRPr="00F20DC3">
        <w:rPr>
          <w:rFonts w:ascii="Book Antiqua" w:eastAsia="Book Antiqua" w:hAnsi="Book Antiqua" w:cs="Book Antiqua"/>
          <w:color w:val="000000"/>
        </w:rPr>
        <w:t xml:space="preserve"> KG, Rubin JP, </w:t>
      </w:r>
      <w:proofErr w:type="spellStart"/>
      <w:r w:rsidRPr="00F20DC3">
        <w:rPr>
          <w:rFonts w:ascii="Book Antiqua" w:eastAsia="Book Antiqua" w:hAnsi="Book Antiqua" w:cs="Book Antiqua"/>
          <w:color w:val="000000"/>
        </w:rPr>
        <w:t>Kokai</w:t>
      </w:r>
      <w:proofErr w:type="spellEnd"/>
      <w:r w:rsidRPr="00F20DC3">
        <w:rPr>
          <w:rFonts w:ascii="Book Antiqua" w:eastAsia="Book Antiqua" w:hAnsi="Book Antiqua" w:cs="Book Antiqua"/>
          <w:color w:val="000000"/>
        </w:rPr>
        <w:t xml:space="preserve"> LE. Particle size in fat graft retention: A review on the impact of harvesting technique in lipofilling surgical outcomes. </w:t>
      </w:r>
      <w:r w:rsidRPr="00F20DC3">
        <w:rPr>
          <w:rFonts w:ascii="Book Antiqua" w:eastAsia="Book Antiqua" w:hAnsi="Book Antiqua" w:cs="Book Antiqua"/>
          <w:i/>
          <w:iCs/>
          <w:color w:val="000000"/>
        </w:rPr>
        <w:t>Adipocyte</w:t>
      </w:r>
      <w:r w:rsidRPr="00F20DC3">
        <w:rPr>
          <w:rFonts w:ascii="Book Antiqua" w:eastAsia="Book Antiqua" w:hAnsi="Book Antiqua" w:cs="Book Antiqua"/>
          <w:color w:val="000000"/>
        </w:rPr>
        <w:t xml:space="preserve"> 2014; </w:t>
      </w:r>
      <w:r w:rsidRPr="00F20DC3">
        <w:rPr>
          <w:rFonts w:ascii="Book Antiqua" w:eastAsia="Book Antiqua" w:hAnsi="Book Antiqua" w:cs="Book Antiqua"/>
          <w:b/>
          <w:bCs/>
          <w:color w:val="000000"/>
        </w:rPr>
        <w:t>3</w:t>
      </w:r>
      <w:r w:rsidRPr="00F20DC3">
        <w:rPr>
          <w:rFonts w:ascii="Book Antiqua" w:eastAsia="Book Antiqua" w:hAnsi="Book Antiqua" w:cs="Book Antiqua"/>
          <w:color w:val="000000"/>
        </w:rPr>
        <w:t>: 273-279 [PMID: 26317051 DOI: 10.4161/21623945.2014.957987]</w:t>
      </w:r>
    </w:p>
    <w:p w14:paraId="35AEC5DB"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59 </w:t>
      </w:r>
      <w:proofErr w:type="spellStart"/>
      <w:r w:rsidRPr="00F20DC3">
        <w:rPr>
          <w:rFonts w:ascii="Book Antiqua" w:eastAsia="Book Antiqua" w:hAnsi="Book Antiqua" w:cs="Book Antiqua"/>
          <w:b/>
          <w:bCs/>
          <w:color w:val="000000"/>
        </w:rPr>
        <w:t>Erdim</w:t>
      </w:r>
      <w:proofErr w:type="spellEnd"/>
      <w:r w:rsidRPr="00F20DC3">
        <w:rPr>
          <w:rFonts w:ascii="Book Antiqua" w:eastAsia="Book Antiqua" w:hAnsi="Book Antiqua" w:cs="Book Antiqua"/>
          <w:b/>
          <w:bCs/>
          <w:color w:val="000000"/>
        </w:rPr>
        <w:t xml:space="preserve"> M</w:t>
      </w:r>
      <w:r w:rsidRPr="00F20DC3">
        <w:rPr>
          <w:rFonts w:ascii="Book Antiqua" w:eastAsia="Book Antiqua" w:hAnsi="Book Antiqua" w:cs="Book Antiqua"/>
          <w:color w:val="000000"/>
        </w:rPr>
        <w:t xml:space="preserve">, Tezel E, </w:t>
      </w:r>
      <w:proofErr w:type="spellStart"/>
      <w:r w:rsidRPr="00F20DC3">
        <w:rPr>
          <w:rFonts w:ascii="Book Antiqua" w:eastAsia="Book Antiqua" w:hAnsi="Book Antiqua" w:cs="Book Antiqua"/>
          <w:color w:val="000000"/>
        </w:rPr>
        <w:t>Numanoglu</w:t>
      </w:r>
      <w:proofErr w:type="spellEnd"/>
      <w:r w:rsidRPr="00F20DC3">
        <w:rPr>
          <w:rFonts w:ascii="Book Antiqua" w:eastAsia="Book Antiqua" w:hAnsi="Book Antiqua" w:cs="Book Antiqua"/>
          <w:color w:val="000000"/>
        </w:rPr>
        <w:t xml:space="preserve"> A, Sav A. The effects of the size of liposuction cannula on adipocyte survival and the optimum temperature for fat graft storage: an experimental study. </w:t>
      </w:r>
      <w:r w:rsidRPr="00F20DC3">
        <w:rPr>
          <w:rFonts w:ascii="Book Antiqua" w:eastAsia="Book Antiqua" w:hAnsi="Book Antiqua" w:cs="Book Antiqua"/>
          <w:i/>
          <w:iCs/>
          <w:color w:val="000000"/>
        </w:rPr>
        <w:t xml:space="preserve">J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w:t>
      </w:r>
      <w:proofErr w:type="spellStart"/>
      <w:r w:rsidRPr="00F20DC3">
        <w:rPr>
          <w:rFonts w:ascii="Book Antiqua" w:eastAsia="Book Antiqua" w:hAnsi="Book Antiqua" w:cs="Book Antiqua"/>
          <w:i/>
          <w:iCs/>
          <w:color w:val="000000"/>
        </w:rPr>
        <w:t>Reconstr</w:t>
      </w:r>
      <w:proofErr w:type="spellEnd"/>
      <w:r w:rsidRPr="00F20DC3">
        <w:rPr>
          <w:rFonts w:ascii="Book Antiqua" w:eastAsia="Book Antiqua" w:hAnsi="Book Antiqua" w:cs="Book Antiqua"/>
          <w:i/>
          <w:iCs/>
          <w:color w:val="000000"/>
        </w:rPr>
        <w:t xml:space="preserve"> </w:t>
      </w:r>
      <w:proofErr w:type="spellStart"/>
      <w:r w:rsidRPr="00F20DC3">
        <w:rPr>
          <w:rFonts w:ascii="Book Antiqua" w:eastAsia="Book Antiqua" w:hAnsi="Book Antiqua" w:cs="Book Antiqua"/>
          <w:i/>
          <w:iCs/>
          <w:color w:val="000000"/>
        </w:rPr>
        <w:t>Aesthet</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2009; </w:t>
      </w:r>
      <w:r w:rsidRPr="00F20DC3">
        <w:rPr>
          <w:rFonts w:ascii="Book Antiqua" w:eastAsia="Book Antiqua" w:hAnsi="Book Antiqua" w:cs="Book Antiqua"/>
          <w:b/>
          <w:bCs/>
          <w:color w:val="000000"/>
        </w:rPr>
        <w:t>62</w:t>
      </w:r>
      <w:r w:rsidRPr="00F20DC3">
        <w:rPr>
          <w:rFonts w:ascii="Book Antiqua" w:eastAsia="Book Antiqua" w:hAnsi="Book Antiqua" w:cs="Book Antiqua"/>
          <w:color w:val="000000"/>
        </w:rPr>
        <w:t>: 1210-1214 [PMID: 18572007 DOI: 10.1016/j.bjps.2008.03.016]</w:t>
      </w:r>
    </w:p>
    <w:p w14:paraId="0CE929D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lastRenderedPageBreak/>
        <w:t xml:space="preserve">60 </w:t>
      </w:r>
      <w:r w:rsidRPr="00F20DC3">
        <w:rPr>
          <w:rFonts w:ascii="Book Antiqua" w:eastAsia="Book Antiqua" w:hAnsi="Book Antiqua" w:cs="Book Antiqua"/>
          <w:b/>
          <w:bCs/>
          <w:color w:val="000000"/>
        </w:rPr>
        <w:t>Vazquez OA</w:t>
      </w:r>
      <w:r w:rsidRPr="00F20DC3">
        <w:rPr>
          <w:rFonts w:ascii="Book Antiqua" w:eastAsia="Book Antiqua" w:hAnsi="Book Antiqua" w:cs="Book Antiqua"/>
          <w:color w:val="000000"/>
        </w:rPr>
        <w:t xml:space="preserve">, Markowitz MI, Becker H. Fat Graft Size: Relationship Between Cannula and Needle Diameters. </w:t>
      </w:r>
      <w:proofErr w:type="spellStart"/>
      <w:r w:rsidRPr="00F20DC3">
        <w:rPr>
          <w:rFonts w:ascii="Book Antiqua" w:eastAsia="Book Antiqua" w:hAnsi="Book Antiqua" w:cs="Book Antiqua"/>
          <w:i/>
          <w:iCs/>
          <w:color w:val="000000"/>
        </w:rPr>
        <w:t>Cureus</w:t>
      </w:r>
      <w:proofErr w:type="spellEnd"/>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12</w:t>
      </w:r>
      <w:r w:rsidRPr="00F20DC3">
        <w:rPr>
          <w:rFonts w:ascii="Book Antiqua" w:eastAsia="Book Antiqua" w:hAnsi="Book Antiqua" w:cs="Book Antiqua"/>
          <w:color w:val="000000"/>
        </w:rPr>
        <w:t>: e7598 [PMID: 32399332 DOI: 10.7759/cureus.7598]</w:t>
      </w:r>
    </w:p>
    <w:p w14:paraId="67F606C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61 </w:t>
      </w:r>
      <w:r w:rsidRPr="00F20DC3">
        <w:rPr>
          <w:rFonts w:ascii="Book Antiqua" w:eastAsia="Book Antiqua" w:hAnsi="Book Antiqua" w:cs="Book Antiqua"/>
          <w:b/>
          <w:bCs/>
          <w:color w:val="000000"/>
        </w:rPr>
        <w:t>Orlando G</w:t>
      </w:r>
      <w:r w:rsidRPr="00F20DC3">
        <w:rPr>
          <w:rFonts w:ascii="Book Antiqua" w:eastAsia="Book Antiqua" w:hAnsi="Book Antiqua" w:cs="Book Antiqua"/>
          <w:color w:val="000000"/>
        </w:rPr>
        <w:t xml:space="preserve">, Wood KJ, De </w:t>
      </w:r>
      <w:proofErr w:type="spellStart"/>
      <w:r w:rsidRPr="00F20DC3">
        <w:rPr>
          <w:rFonts w:ascii="Book Antiqua" w:eastAsia="Book Antiqua" w:hAnsi="Book Antiqua" w:cs="Book Antiqua"/>
          <w:color w:val="000000"/>
        </w:rPr>
        <w:t>Coppi</w:t>
      </w:r>
      <w:proofErr w:type="spellEnd"/>
      <w:r w:rsidRPr="00F20DC3">
        <w:rPr>
          <w:rFonts w:ascii="Book Antiqua" w:eastAsia="Book Antiqua" w:hAnsi="Book Antiqua" w:cs="Book Antiqua"/>
          <w:color w:val="000000"/>
        </w:rPr>
        <w:t xml:space="preserve"> P, Baptista PM, Binder KW, </w:t>
      </w:r>
      <w:proofErr w:type="spellStart"/>
      <w:r w:rsidRPr="00F20DC3">
        <w:rPr>
          <w:rFonts w:ascii="Book Antiqua" w:eastAsia="Book Antiqua" w:hAnsi="Book Antiqua" w:cs="Book Antiqua"/>
          <w:color w:val="000000"/>
        </w:rPr>
        <w:t>Bitar</w:t>
      </w:r>
      <w:proofErr w:type="spellEnd"/>
      <w:r w:rsidRPr="00F20DC3">
        <w:rPr>
          <w:rFonts w:ascii="Book Antiqua" w:eastAsia="Book Antiqua" w:hAnsi="Book Antiqua" w:cs="Book Antiqua"/>
          <w:color w:val="000000"/>
        </w:rPr>
        <w:t xml:space="preserve"> KN, Breuer C, Burnett L, Christ G, </w:t>
      </w:r>
      <w:proofErr w:type="spellStart"/>
      <w:r w:rsidRPr="00F20DC3">
        <w:rPr>
          <w:rFonts w:ascii="Book Antiqua" w:eastAsia="Book Antiqua" w:hAnsi="Book Antiqua" w:cs="Book Antiqua"/>
          <w:color w:val="000000"/>
        </w:rPr>
        <w:t>Farney</w:t>
      </w:r>
      <w:proofErr w:type="spellEnd"/>
      <w:r w:rsidRPr="00F20DC3">
        <w:rPr>
          <w:rFonts w:ascii="Book Antiqua" w:eastAsia="Book Antiqua" w:hAnsi="Book Antiqua" w:cs="Book Antiqua"/>
          <w:color w:val="000000"/>
        </w:rPr>
        <w:t xml:space="preserve"> A, </w:t>
      </w:r>
      <w:proofErr w:type="spellStart"/>
      <w:r w:rsidRPr="00F20DC3">
        <w:rPr>
          <w:rFonts w:ascii="Book Antiqua" w:eastAsia="Book Antiqua" w:hAnsi="Book Antiqua" w:cs="Book Antiqua"/>
          <w:color w:val="000000"/>
        </w:rPr>
        <w:t>Figliuzzi</w:t>
      </w:r>
      <w:proofErr w:type="spellEnd"/>
      <w:r w:rsidRPr="00F20DC3">
        <w:rPr>
          <w:rFonts w:ascii="Book Antiqua" w:eastAsia="Book Antiqua" w:hAnsi="Book Antiqua" w:cs="Book Antiqua"/>
          <w:color w:val="000000"/>
        </w:rPr>
        <w:t xml:space="preserve"> M, Holmes JH 4th, Koch K, Macchiarini P, </w:t>
      </w:r>
      <w:proofErr w:type="spellStart"/>
      <w:r w:rsidRPr="00F20DC3">
        <w:rPr>
          <w:rFonts w:ascii="Book Antiqua" w:eastAsia="Book Antiqua" w:hAnsi="Book Antiqua" w:cs="Book Antiqua"/>
          <w:color w:val="000000"/>
        </w:rPr>
        <w:t>Mirmalek</w:t>
      </w:r>
      <w:proofErr w:type="spellEnd"/>
      <w:r w:rsidRPr="00F20DC3">
        <w:rPr>
          <w:rFonts w:ascii="Book Antiqua" w:eastAsia="Book Antiqua" w:hAnsi="Book Antiqua" w:cs="Book Antiqua"/>
          <w:color w:val="000000"/>
        </w:rPr>
        <w:t xml:space="preserve"> Sani SH, </w:t>
      </w:r>
      <w:proofErr w:type="spellStart"/>
      <w:r w:rsidRPr="00F20DC3">
        <w:rPr>
          <w:rFonts w:ascii="Book Antiqua" w:eastAsia="Book Antiqua" w:hAnsi="Book Antiqua" w:cs="Book Antiqua"/>
          <w:color w:val="000000"/>
        </w:rPr>
        <w:t>Opara</w:t>
      </w:r>
      <w:proofErr w:type="spellEnd"/>
      <w:r w:rsidRPr="00F20DC3">
        <w:rPr>
          <w:rFonts w:ascii="Book Antiqua" w:eastAsia="Book Antiqua" w:hAnsi="Book Antiqua" w:cs="Book Antiqua"/>
          <w:color w:val="000000"/>
        </w:rPr>
        <w:t xml:space="preserve"> E, </w:t>
      </w:r>
      <w:proofErr w:type="spellStart"/>
      <w:r w:rsidRPr="00F20DC3">
        <w:rPr>
          <w:rFonts w:ascii="Book Antiqua" w:eastAsia="Book Antiqua" w:hAnsi="Book Antiqua" w:cs="Book Antiqua"/>
          <w:color w:val="000000"/>
        </w:rPr>
        <w:t>Remuzzi</w:t>
      </w:r>
      <w:proofErr w:type="spellEnd"/>
      <w:r w:rsidRPr="00F20DC3">
        <w:rPr>
          <w:rFonts w:ascii="Book Antiqua" w:eastAsia="Book Antiqua" w:hAnsi="Book Antiqua" w:cs="Book Antiqua"/>
          <w:color w:val="000000"/>
        </w:rPr>
        <w:t xml:space="preserve"> A, Rogers J, Saul JM, </w:t>
      </w:r>
      <w:proofErr w:type="spellStart"/>
      <w:r w:rsidRPr="00F20DC3">
        <w:rPr>
          <w:rFonts w:ascii="Book Antiqua" w:eastAsia="Book Antiqua" w:hAnsi="Book Antiqua" w:cs="Book Antiqua"/>
          <w:color w:val="000000"/>
        </w:rPr>
        <w:t>Seliktar</w:t>
      </w:r>
      <w:proofErr w:type="spellEnd"/>
      <w:r w:rsidRPr="00F20DC3">
        <w:rPr>
          <w:rFonts w:ascii="Book Antiqua" w:eastAsia="Book Antiqua" w:hAnsi="Book Antiqua" w:cs="Book Antiqua"/>
          <w:color w:val="000000"/>
        </w:rPr>
        <w:t xml:space="preserve"> D, Shapira-Schweitzer K, Smith T, Solomon D, Van Dyke M, </w:t>
      </w:r>
      <w:proofErr w:type="spellStart"/>
      <w:r w:rsidRPr="00F20DC3">
        <w:rPr>
          <w:rFonts w:ascii="Book Antiqua" w:eastAsia="Book Antiqua" w:hAnsi="Book Antiqua" w:cs="Book Antiqua"/>
          <w:color w:val="000000"/>
        </w:rPr>
        <w:t>Yoo</w:t>
      </w:r>
      <w:proofErr w:type="spellEnd"/>
      <w:r w:rsidRPr="00F20DC3">
        <w:rPr>
          <w:rFonts w:ascii="Book Antiqua" w:eastAsia="Book Antiqua" w:hAnsi="Book Antiqua" w:cs="Book Antiqua"/>
          <w:color w:val="000000"/>
        </w:rPr>
        <w:t xml:space="preserve"> JJ, Zhang Y, Atala A, </w:t>
      </w:r>
      <w:proofErr w:type="spellStart"/>
      <w:r w:rsidRPr="00F20DC3">
        <w:rPr>
          <w:rFonts w:ascii="Book Antiqua" w:eastAsia="Book Antiqua" w:hAnsi="Book Antiqua" w:cs="Book Antiqua"/>
          <w:color w:val="000000"/>
        </w:rPr>
        <w:t>Stratta</w:t>
      </w:r>
      <w:proofErr w:type="spellEnd"/>
      <w:r w:rsidRPr="00F20DC3">
        <w:rPr>
          <w:rFonts w:ascii="Book Antiqua" w:eastAsia="Book Antiqua" w:hAnsi="Book Antiqua" w:cs="Book Antiqua"/>
          <w:color w:val="000000"/>
        </w:rPr>
        <w:t xml:space="preserve"> RJ, </w:t>
      </w:r>
      <w:proofErr w:type="spellStart"/>
      <w:r w:rsidRPr="00F20DC3">
        <w:rPr>
          <w:rFonts w:ascii="Book Antiqua" w:eastAsia="Book Antiqua" w:hAnsi="Book Antiqua" w:cs="Book Antiqua"/>
          <w:color w:val="000000"/>
        </w:rPr>
        <w:t>Soker</w:t>
      </w:r>
      <w:proofErr w:type="spellEnd"/>
      <w:r w:rsidRPr="00F20DC3">
        <w:rPr>
          <w:rFonts w:ascii="Book Antiqua" w:eastAsia="Book Antiqua" w:hAnsi="Book Antiqua" w:cs="Book Antiqua"/>
          <w:color w:val="000000"/>
        </w:rPr>
        <w:t xml:space="preserve"> S. Regenerative medicine as applied to general surgery. </w:t>
      </w:r>
      <w:r w:rsidRPr="00F20DC3">
        <w:rPr>
          <w:rFonts w:ascii="Book Antiqua" w:eastAsia="Book Antiqua" w:hAnsi="Book Antiqua" w:cs="Book Antiqua"/>
          <w:i/>
          <w:iCs/>
          <w:color w:val="000000"/>
        </w:rPr>
        <w:t>Ann Surg</w:t>
      </w:r>
      <w:r w:rsidRPr="00F20DC3">
        <w:rPr>
          <w:rFonts w:ascii="Book Antiqua" w:eastAsia="Book Antiqua" w:hAnsi="Book Antiqua" w:cs="Book Antiqua"/>
          <w:color w:val="000000"/>
        </w:rPr>
        <w:t xml:space="preserve"> 2012; </w:t>
      </w:r>
      <w:r w:rsidRPr="00F20DC3">
        <w:rPr>
          <w:rFonts w:ascii="Book Antiqua" w:eastAsia="Book Antiqua" w:hAnsi="Book Antiqua" w:cs="Book Antiqua"/>
          <w:b/>
          <w:bCs/>
          <w:color w:val="000000"/>
        </w:rPr>
        <w:t>255</w:t>
      </w:r>
      <w:r w:rsidRPr="00F20DC3">
        <w:rPr>
          <w:rFonts w:ascii="Book Antiqua" w:eastAsia="Book Antiqua" w:hAnsi="Book Antiqua" w:cs="Book Antiqua"/>
          <w:color w:val="000000"/>
        </w:rPr>
        <w:t>: 867-880 [PMID: 22330032 DOI: 10.1097/SLA.0b013e318243a4db]</w:t>
      </w:r>
    </w:p>
    <w:p w14:paraId="646FB213"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62 </w:t>
      </w:r>
      <w:r w:rsidRPr="00F20DC3">
        <w:rPr>
          <w:rFonts w:ascii="Book Antiqua" w:eastAsia="Book Antiqua" w:hAnsi="Book Antiqua" w:cs="Book Antiqua"/>
          <w:b/>
          <w:bCs/>
          <w:color w:val="000000"/>
        </w:rPr>
        <w:t>Orlando G</w:t>
      </w:r>
      <w:r w:rsidRPr="00F20DC3">
        <w:rPr>
          <w:rFonts w:ascii="Book Antiqua" w:eastAsia="Book Antiqua" w:hAnsi="Book Antiqua" w:cs="Book Antiqua"/>
          <w:color w:val="000000"/>
        </w:rPr>
        <w:t xml:space="preserve">, Wood KJ, </w:t>
      </w:r>
      <w:proofErr w:type="spellStart"/>
      <w:r w:rsidRPr="00F20DC3">
        <w:rPr>
          <w:rFonts w:ascii="Book Antiqua" w:eastAsia="Book Antiqua" w:hAnsi="Book Antiqua" w:cs="Book Antiqua"/>
          <w:color w:val="000000"/>
        </w:rPr>
        <w:t>Stratta</w:t>
      </w:r>
      <w:proofErr w:type="spellEnd"/>
      <w:r w:rsidRPr="00F20DC3">
        <w:rPr>
          <w:rFonts w:ascii="Book Antiqua" w:eastAsia="Book Antiqua" w:hAnsi="Book Antiqua" w:cs="Book Antiqua"/>
          <w:color w:val="000000"/>
        </w:rPr>
        <w:t xml:space="preserve"> RJ, </w:t>
      </w:r>
      <w:proofErr w:type="spellStart"/>
      <w:r w:rsidRPr="00F20DC3">
        <w:rPr>
          <w:rFonts w:ascii="Book Antiqua" w:eastAsia="Book Antiqua" w:hAnsi="Book Antiqua" w:cs="Book Antiqua"/>
          <w:color w:val="000000"/>
        </w:rPr>
        <w:t>Yoo</w:t>
      </w:r>
      <w:proofErr w:type="spellEnd"/>
      <w:r w:rsidRPr="00F20DC3">
        <w:rPr>
          <w:rFonts w:ascii="Book Antiqua" w:eastAsia="Book Antiqua" w:hAnsi="Book Antiqua" w:cs="Book Antiqua"/>
          <w:color w:val="000000"/>
        </w:rPr>
        <w:t xml:space="preserve"> JJ, Atala A, </w:t>
      </w:r>
      <w:proofErr w:type="spellStart"/>
      <w:r w:rsidRPr="00F20DC3">
        <w:rPr>
          <w:rFonts w:ascii="Book Antiqua" w:eastAsia="Book Antiqua" w:hAnsi="Book Antiqua" w:cs="Book Antiqua"/>
          <w:color w:val="000000"/>
        </w:rPr>
        <w:t>Soker</w:t>
      </w:r>
      <w:proofErr w:type="spellEnd"/>
      <w:r w:rsidRPr="00F20DC3">
        <w:rPr>
          <w:rFonts w:ascii="Book Antiqua" w:eastAsia="Book Antiqua" w:hAnsi="Book Antiqua" w:cs="Book Antiqua"/>
          <w:color w:val="000000"/>
        </w:rPr>
        <w:t xml:space="preserve"> S. Regenerative medicine and organ transplantation: past, present, and future. </w:t>
      </w:r>
      <w:r w:rsidRPr="00F20DC3">
        <w:rPr>
          <w:rFonts w:ascii="Book Antiqua" w:eastAsia="Book Antiqua" w:hAnsi="Book Antiqua" w:cs="Book Antiqua"/>
          <w:i/>
          <w:iCs/>
          <w:color w:val="000000"/>
        </w:rPr>
        <w:t>Transplantation</w:t>
      </w:r>
      <w:r w:rsidRPr="00F20DC3">
        <w:rPr>
          <w:rFonts w:ascii="Book Antiqua" w:eastAsia="Book Antiqua" w:hAnsi="Book Antiqua" w:cs="Book Antiqua"/>
          <w:color w:val="000000"/>
        </w:rPr>
        <w:t xml:space="preserve"> 2011; </w:t>
      </w:r>
      <w:r w:rsidRPr="00F20DC3">
        <w:rPr>
          <w:rFonts w:ascii="Book Antiqua" w:eastAsia="Book Antiqua" w:hAnsi="Book Antiqua" w:cs="Book Antiqua"/>
          <w:b/>
          <w:bCs/>
          <w:color w:val="000000"/>
        </w:rPr>
        <w:t>91</w:t>
      </w:r>
      <w:r w:rsidRPr="00F20DC3">
        <w:rPr>
          <w:rFonts w:ascii="Book Antiqua" w:eastAsia="Book Antiqua" w:hAnsi="Book Antiqua" w:cs="Book Antiqua"/>
          <w:color w:val="000000"/>
        </w:rPr>
        <w:t>: 1310-1317 [PMID: 21505379 DOI: 10.1097/TP.0b013e318219ebb5]</w:t>
      </w:r>
    </w:p>
    <w:p w14:paraId="2C0F674F"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63 </w:t>
      </w:r>
      <w:r w:rsidRPr="00F20DC3">
        <w:rPr>
          <w:rFonts w:ascii="Book Antiqua" w:eastAsia="Book Antiqua" w:hAnsi="Book Antiqua" w:cs="Book Antiqua"/>
          <w:b/>
          <w:bCs/>
          <w:color w:val="000000"/>
        </w:rPr>
        <w:t>O'Neill RC</w:t>
      </w:r>
      <w:r w:rsidRPr="00F20DC3">
        <w:rPr>
          <w:rFonts w:ascii="Book Antiqua" w:eastAsia="Book Antiqua" w:hAnsi="Book Antiqua" w:cs="Book Antiqua"/>
          <w:color w:val="000000"/>
        </w:rPr>
        <w:t>, Abu-</w:t>
      </w:r>
      <w:proofErr w:type="spellStart"/>
      <w:r w:rsidRPr="00F20DC3">
        <w:rPr>
          <w:rFonts w:ascii="Book Antiqua" w:eastAsia="Book Antiqua" w:hAnsi="Book Antiqua" w:cs="Book Antiqua"/>
          <w:color w:val="000000"/>
        </w:rPr>
        <w:t>Ghname</w:t>
      </w:r>
      <w:proofErr w:type="spellEnd"/>
      <w:r w:rsidRPr="00F20DC3">
        <w:rPr>
          <w:rFonts w:ascii="Book Antiqua" w:eastAsia="Book Antiqua" w:hAnsi="Book Antiqua" w:cs="Book Antiqua"/>
          <w:color w:val="000000"/>
        </w:rPr>
        <w:t xml:space="preserve"> A, Davis MJ, </w:t>
      </w:r>
      <w:proofErr w:type="spellStart"/>
      <w:r w:rsidRPr="00F20DC3">
        <w:rPr>
          <w:rFonts w:ascii="Book Antiqua" w:eastAsia="Book Antiqua" w:hAnsi="Book Antiqua" w:cs="Book Antiqua"/>
          <w:color w:val="000000"/>
        </w:rPr>
        <w:t>Chamata</w:t>
      </w:r>
      <w:proofErr w:type="spellEnd"/>
      <w:r w:rsidRPr="00F20DC3">
        <w:rPr>
          <w:rFonts w:ascii="Book Antiqua" w:eastAsia="Book Antiqua" w:hAnsi="Book Antiqua" w:cs="Book Antiqua"/>
          <w:color w:val="000000"/>
        </w:rPr>
        <w:t xml:space="preserve"> E, </w:t>
      </w:r>
      <w:proofErr w:type="spellStart"/>
      <w:r w:rsidRPr="00F20DC3">
        <w:rPr>
          <w:rFonts w:ascii="Book Antiqua" w:eastAsia="Book Antiqua" w:hAnsi="Book Antiqua" w:cs="Book Antiqua"/>
          <w:color w:val="000000"/>
        </w:rPr>
        <w:t>Rammos</w:t>
      </w:r>
      <w:proofErr w:type="spellEnd"/>
      <w:r w:rsidRPr="00F20DC3">
        <w:rPr>
          <w:rFonts w:ascii="Book Antiqua" w:eastAsia="Book Antiqua" w:hAnsi="Book Antiqua" w:cs="Book Antiqua"/>
          <w:color w:val="000000"/>
        </w:rPr>
        <w:t xml:space="preserve"> CK, </w:t>
      </w:r>
      <w:proofErr w:type="spellStart"/>
      <w:r w:rsidRPr="00F20DC3">
        <w:rPr>
          <w:rFonts w:ascii="Book Antiqua" w:eastAsia="Book Antiqua" w:hAnsi="Book Antiqua" w:cs="Book Antiqua"/>
          <w:color w:val="000000"/>
        </w:rPr>
        <w:t>Winocour</w:t>
      </w:r>
      <w:proofErr w:type="spellEnd"/>
      <w:r w:rsidRPr="00F20DC3">
        <w:rPr>
          <w:rFonts w:ascii="Book Antiqua" w:eastAsia="Book Antiqua" w:hAnsi="Book Antiqua" w:cs="Book Antiqua"/>
          <w:color w:val="000000"/>
        </w:rPr>
        <w:t xml:space="preserve"> SJ. The Role of Fat Grafting in Buttock Augmentation. </w:t>
      </w:r>
      <w:r w:rsidRPr="00F20DC3">
        <w:rPr>
          <w:rFonts w:ascii="Book Antiqua" w:eastAsia="Book Antiqua" w:hAnsi="Book Antiqua" w:cs="Book Antiqua"/>
          <w:i/>
          <w:iCs/>
          <w:color w:val="000000"/>
        </w:rPr>
        <w:t xml:space="preserve">Semin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34</w:t>
      </w:r>
      <w:r w:rsidRPr="00F20DC3">
        <w:rPr>
          <w:rFonts w:ascii="Book Antiqua" w:eastAsia="Book Antiqua" w:hAnsi="Book Antiqua" w:cs="Book Antiqua"/>
          <w:color w:val="000000"/>
        </w:rPr>
        <w:t>: 38-46 [PMID: 32071578 DOI: 10.1055/s-0039-3401038]</w:t>
      </w:r>
    </w:p>
    <w:p w14:paraId="65FB047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64 </w:t>
      </w:r>
      <w:r w:rsidRPr="00F20DC3">
        <w:rPr>
          <w:rFonts w:ascii="Book Antiqua" w:eastAsia="Book Antiqua" w:hAnsi="Book Antiqua" w:cs="Book Antiqua"/>
          <w:b/>
          <w:bCs/>
          <w:color w:val="000000"/>
        </w:rPr>
        <w:t>Sun W</w:t>
      </w:r>
      <w:r w:rsidRPr="00F20DC3">
        <w:rPr>
          <w:rFonts w:ascii="Book Antiqua" w:eastAsia="Book Antiqua" w:hAnsi="Book Antiqua" w:cs="Book Antiqua"/>
          <w:color w:val="000000"/>
        </w:rPr>
        <w:t xml:space="preserve">, Li T, Yao H, Kang L, Dong F. Effects of concentrated growth factor and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on aging skin of nude mice induced by D-galactose. </w:t>
      </w:r>
      <w:proofErr w:type="spellStart"/>
      <w:r w:rsidRPr="00F20DC3">
        <w:rPr>
          <w:rFonts w:ascii="Book Antiqua" w:eastAsia="Book Antiqua" w:hAnsi="Book Antiqua" w:cs="Book Antiqua"/>
          <w:i/>
          <w:iCs/>
          <w:color w:val="000000"/>
        </w:rPr>
        <w:t>Physiol</w:t>
      </w:r>
      <w:proofErr w:type="spellEnd"/>
      <w:r w:rsidRPr="00F20DC3">
        <w:rPr>
          <w:rFonts w:ascii="Book Antiqua" w:eastAsia="Book Antiqua" w:hAnsi="Book Antiqua" w:cs="Book Antiqua"/>
          <w:i/>
          <w:iCs/>
          <w:color w:val="000000"/>
        </w:rPr>
        <w:t xml:space="preserve"> Res</w:t>
      </w:r>
      <w:r w:rsidRPr="00F20DC3">
        <w:rPr>
          <w:rFonts w:ascii="Book Antiqua" w:eastAsia="Book Antiqua" w:hAnsi="Book Antiqua" w:cs="Book Antiqua"/>
          <w:color w:val="000000"/>
        </w:rPr>
        <w:t xml:space="preserve"> 2021; </w:t>
      </w:r>
      <w:r w:rsidRPr="00F20DC3">
        <w:rPr>
          <w:rFonts w:ascii="Book Antiqua" w:eastAsia="Book Antiqua" w:hAnsi="Book Antiqua" w:cs="Book Antiqua"/>
          <w:b/>
          <w:bCs/>
          <w:color w:val="000000"/>
        </w:rPr>
        <w:t>70</w:t>
      </w:r>
      <w:r w:rsidRPr="00F20DC3">
        <w:rPr>
          <w:rFonts w:ascii="Book Antiqua" w:eastAsia="Book Antiqua" w:hAnsi="Book Antiqua" w:cs="Book Antiqua"/>
          <w:color w:val="000000"/>
        </w:rPr>
        <w:t>: 425-435 [PMID: 33982585 DOI: 10.33549/physiolres.934640]</w:t>
      </w:r>
    </w:p>
    <w:p w14:paraId="69E6F6A3"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65 </w:t>
      </w:r>
      <w:r w:rsidRPr="00F20DC3">
        <w:rPr>
          <w:rFonts w:ascii="Book Antiqua" w:eastAsia="Book Antiqua" w:hAnsi="Book Antiqua" w:cs="Book Antiqua"/>
          <w:b/>
          <w:bCs/>
          <w:color w:val="000000"/>
        </w:rPr>
        <w:t>Coleman SR</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Katzel</w:t>
      </w:r>
      <w:proofErr w:type="spellEnd"/>
      <w:r w:rsidRPr="00F20DC3">
        <w:rPr>
          <w:rFonts w:ascii="Book Antiqua" w:eastAsia="Book Antiqua" w:hAnsi="Book Antiqua" w:cs="Book Antiqua"/>
          <w:color w:val="000000"/>
        </w:rPr>
        <w:t xml:space="preserve"> EB. Fat Grafting for Facial Filling and Regeneration. </w:t>
      </w:r>
      <w:r w:rsidRPr="00F20DC3">
        <w:rPr>
          <w:rFonts w:ascii="Book Antiqua" w:eastAsia="Book Antiqua" w:hAnsi="Book Antiqua" w:cs="Book Antiqua"/>
          <w:i/>
          <w:iCs/>
          <w:color w:val="000000"/>
        </w:rPr>
        <w:t xml:space="preserve">Clin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2015; </w:t>
      </w:r>
      <w:r w:rsidRPr="00F20DC3">
        <w:rPr>
          <w:rFonts w:ascii="Book Antiqua" w:eastAsia="Book Antiqua" w:hAnsi="Book Antiqua" w:cs="Book Antiqua"/>
          <w:b/>
          <w:bCs/>
          <w:color w:val="000000"/>
        </w:rPr>
        <w:t>42</w:t>
      </w:r>
      <w:r w:rsidRPr="00F20DC3">
        <w:rPr>
          <w:rFonts w:ascii="Book Antiqua" w:eastAsia="Book Antiqua" w:hAnsi="Book Antiqua" w:cs="Book Antiqua"/>
          <w:color w:val="000000"/>
        </w:rPr>
        <w:t>: 289-300, vii [PMID: 26116934 DOI: 10.1016/j.cps.2015.04.001]</w:t>
      </w:r>
    </w:p>
    <w:p w14:paraId="5C90A7E6"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66 </w:t>
      </w:r>
      <w:r w:rsidRPr="00F20DC3">
        <w:rPr>
          <w:rFonts w:ascii="Book Antiqua" w:eastAsia="Book Antiqua" w:hAnsi="Book Antiqua" w:cs="Book Antiqua"/>
          <w:b/>
          <w:bCs/>
          <w:color w:val="000000"/>
        </w:rPr>
        <w:t>Abu-</w:t>
      </w:r>
      <w:proofErr w:type="spellStart"/>
      <w:r w:rsidRPr="00F20DC3">
        <w:rPr>
          <w:rFonts w:ascii="Book Antiqua" w:eastAsia="Book Antiqua" w:hAnsi="Book Antiqua" w:cs="Book Antiqua"/>
          <w:b/>
          <w:bCs/>
          <w:color w:val="000000"/>
        </w:rPr>
        <w:t>Ghname</w:t>
      </w:r>
      <w:proofErr w:type="spellEnd"/>
      <w:r w:rsidRPr="00F20DC3">
        <w:rPr>
          <w:rFonts w:ascii="Book Antiqua" w:eastAsia="Book Antiqua" w:hAnsi="Book Antiqua" w:cs="Book Antiqua"/>
          <w:b/>
          <w:bCs/>
          <w:color w:val="000000"/>
        </w:rPr>
        <w:t xml:space="preserve"> A</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Perdanasari</w:t>
      </w:r>
      <w:proofErr w:type="spellEnd"/>
      <w:r w:rsidRPr="00F20DC3">
        <w:rPr>
          <w:rFonts w:ascii="Book Antiqua" w:eastAsia="Book Antiqua" w:hAnsi="Book Antiqua" w:cs="Book Antiqua"/>
          <w:color w:val="000000"/>
        </w:rPr>
        <w:t xml:space="preserve"> AT, Reece EM. Principles and Applications of Fat Grafting in Plastic Surgery. </w:t>
      </w:r>
      <w:r w:rsidRPr="00F20DC3">
        <w:rPr>
          <w:rFonts w:ascii="Book Antiqua" w:eastAsia="Book Antiqua" w:hAnsi="Book Antiqua" w:cs="Book Antiqua"/>
          <w:i/>
          <w:iCs/>
          <w:color w:val="000000"/>
        </w:rPr>
        <w:t xml:space="preserve">Semin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33</w:t>
      </w:r>
      <w:r w:rsidRPr="00F20DC3">
        <w:rPr>
          <w:rFonts w:ascii="Book Antiqua" w:eastAsia="Book Antiqua" w:hAnsi="Book Antiqua" w:cs="Book Antiqua"/>
          <w:color w:val="000000"/>
        </w:rPr>
        <w:t>: 147-154 [PMID: 31384229 DOI: 10.1055/s-0039-1693438]</w:t>
      </w:r>
    </w:p>
    <w:p w14:paraId="348616D8"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67 </w:t>
      </w:r>
      <w:r w:rsidRPr="00F20DC3">
        <w:rPr>
          <w:rFonts w:ascii="Book Antiqua" w:eastAsia="Book Antiqua" w:hAnsi="Book Antiqua" w:cs="Book Antiqua"/>
          <w:b/>
          <w:bCs/>
          <w:color w:val="000000"/>
        </w:rPr>
        <w:t>Pu LL</w:t>
      </w:r>
      <w:r w:rsidRPr="00F20DC3">
        <w:rPr>
          <w:rFonts w:ascii="Book Antiqua" w:eastAsia="Book Antiqua" w:hAnsi="Book Antiqua" w:cs="Book Antiqua"/>
          <w:color w:val="000000"/>
        </w:rPr>
        <w:t xml:space="preserve">, Yoshimura K, Coleman SR. Future Perspectives of Fat Grafting. </w:t>
      </w:r>
      <w:r w:rsidRPr="00F20DC3">
        <w:rPr>
          <w:rFonts w:ascii="Book Antiqua" w:eastAsia="Book Antiqua" w:hAnsi="Book Antiqua" w:cs="Book Antiqua"/>
          <w:i/>
          <w:iCs/>
          <w:color w:val="000000"/>
        </w:rPr>
        <w:t xml:space="preserve">Clin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2015; </w:t>
      </w:r>
      <w:r w:rsidRPr="00F20DC3">
        <w:rPr>
          <w:rFonts w:ascii="Book Antiqua" w:eastAsia="Book Antiqua" w:hAnsi="Book Antiqua" w:cs="Book Antiqua"/>
          <w:b/>
          <w:bCs/>
          <w:color w:val="000000"/>
        </w:rPr>
        <w:t>42</w:t>
      </w:r>
      <w:r w:rsidRPr="00F20DC3">
        <w:rPr>
          <w:rFonts w:ascii="Book Antiqua" w:eastAsia="Book Antiqua" w:hAnsi="Book Antiqua" w:cs="Book Antiqua"/>
          <w:color w:val="000000"/>
        </w:rPr>
        <w:t>: 389-394, ix-ix [PMID: 26116945 DOI: 10.1016/j.cps.2015.03.007]</w:t>
      </w:r>
    </w:p>
    <w:p w14:paraId="172732B7"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68 </w:t>
      </w:r>
      <w:r w:rsidRPr="00F20DC3">
        <w:rPr>
          <w:rFonts w:ascii="Book Antiqua" w:eastAsia="Book Antiqua" w:hAnsi="Book Antiqua" w:cs="Book Antiqua"/>
          <w:b/>
          <w:bCs/>
          <w:color w:val="000000"/>
        </w:rPr>
        <w:t>Pu LL</w:t>
      </w:r>
      <w:r w:rsidRPr="00F20DC3">
        <w:rPr>
          <w:rFonts w:ascii="Book Antiqua" w:eastAsia="Book Antiqua" w:hAnsi="Book Antiqua" w:cs="Book Antiqua"/>
          <w:color w:val="000000"/>
        </w:rPr>
        <w:t xml:space="preserve">, Yoshimura K, Coleman SR. Fat grafting: current concept, clinical application, and regenerative potential, part 1. </w:t>
      </w:r>
      <w:r w:rsidRPr="00F20DC3">
        <w:rPr>
          <w:rFonts w:ascii="Book Antiqua" w:eastAsia="Book Antiqua" w:hAnsi="Book Antiqua" w:cs="Book Antiqua"/>
          <w:i/>
          <w:iCs/>
          <w:color w:val="000000"/>
        </w:rPr>
        <w:t xml:space="preserve">Clin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2015; </w:t>
      </w:r>
      <w:r w:rsidRPr="00F20DC3">
        <w:rPr>
          <w:rFonts w:ascii="Book Antiqua" w:eastAsia="Book Antiqua" w:hAnsi="Book Antiqua" w:cs="Book Antiqua"/>
          <w:b/>
          <w:bCs/>
          <w:color w:val="000000"/>
        </w:rPr>
        <w:t>42</w:t>
      </w:r>
      <w:r w:rsidRPr="00F20DC3">
        <w:rPr>
          <w:rFonts w:ascii="Book Antiqua" w:eastAsia="Book Antiqua" w:hAnsi="Book Antiqua" w:cs="Book Antiqua"/>
          <w:color w:val="000000"/>
        </w:rPr>
        <w:t>: ix-ix [PMID: 25827569 DOI: 10.1016/j.cps.2015.02.001]</w:t>
      </w:r>
    </w:p>
    <w:p w14:paraId="55D14C9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lastRenderedPageBreak/>
        <w:t xml:space="preserve">69 </w:t>
      </w:r>
      <w:r w:rsidRPr="00F20DC3">
        <w:rPr>
          <w:rFonts w:ascii="Book Antiqua" w:eastAsia="Book Antiqua" w:hAnsi="Book Antiqua" w:cs="Book Antiqua"/>
          <w:b/>
          <w:bCs/>
          <w:color w:val="000000"/>
        </w:rPr>
        <w:t>Ho Quoc C</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Mojallal</w:t>
      </w:r>
      <w:proofErr w:type="spellEnd"/>
      <w:r w:rsidRPr="00F20DC3">
        <w:rPr>
          <w:rFonts w:ascii="Book Antiqua" w:eastAsia="Book Antiqua" w:hAnsi="Book Antiqua" w:cs="Book Antiqua"/>
          <w:color w:val="000000"/>
        </w:rPr>
        <w:t xml:space="preserve"> A, Delay E. [Esthetic gluteal remodeling by fat grafting]. </w:t>
      </w:r>
      <w:r w:rsidRPr="00F20DC3">
        <w:rPr>
          <w:rFonts w:ascii="Book Antiqua" w:eastAsia="Book Antiqua" w:hAnsi="Book Antiqua" w:cs="Book Antiqua"/>
          <w:i/>
          <w:iCs/>
          <w:color w:val="000000"/>
        </w:rPr>
        <w:t xml:space="preserve">Ann </w:t>
      </w:r>
      <w:proofErr w:type="spellStart"/>
      <w:r w:rsidRPr="00F20DC3">
        <w:rPr>
          <w:rFonts w:ascii="Book Antiqua" w:eastAsia="Book Antiqua" w:hAnsi="Book Antiqua" w:cs="Book Antiqua"/>
          <w:i/>
          <w:iCs/>
          <w:color w:val="000000"/>
        </w:rPr>
        <w:t>Chir</w:t>
      </w:r>
      <w:proofErr w:type="spellEnd"/>
      <w:r w:rsidRPr="00F20DC3">
        <w:rPr>
          <w:rFonts w:ascii="Book Antiqua" w:eastAsia="Book Antiqua" w:hAnsi="Book Antiqua" w:cs="Book Antiqua"/>
          <w:i/>
          <w:iCs/>
          <w:color w:val="000000"/>
        </w:rPr>
        <w:t xml:space="preserve">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w:t>
      </w:r>
      <w:proofErr w:type="spellStart"/>
      <w:r w:rsidRPr="00F20DC3">
        <w:rPr>
          <w:rFonts w:ascii="Book Antiqua" w:eastAsia="Book Antiqua" w:hAnsi="Book Antiqua" w:cs="Book Antiqua"/>
          <w:i/>
          <w:iCs/>
          <w:color w:val="000000"/>
        </w:rPr>
        <w:t>Esthet</w:t>
      </w:r>
      <w:proofErr w:type="spellEnd"/>
      <w:r w:rsidRPr="00F20DC3">
        <w:rPr>
          <w:rFonts w:ascii="Book Antiqua" w:eastAsia="Book Antiqua" w:hAnsi="Book Antiqua" w:cs="Book Antiqua"/>
          <w:color w:val="000000"/>
        </w:rPr>
        <w:t xml:space="preserve"> 2013; </w:t>
      </w:r>
      <w:r w:rsidRPr="00F20DC3">
        <w:rPr>
          <w:rFonts w:ascii="Book Antiqua" w:eastAsia="Book Antiqua" w:hAnsi="Book Antiqua" w:cs="Book Antiqua"/>
          <w:b/>
          <w:bCs/>
          <w:color w:val="000000"/>
        </w:rPr>
        <w:t>58</w:t>
      </w:r>
      <w:r w:rsidRPr="00F20DC3">
        <w:rPr>
          <w:rFonts w:ascii="Book Antiqua" w:eastAsia="Book Antiqua" w:hAnsi="Book Antiqua" w:cs="Book Antiqua"/>
          <w:color w:val="000000"/>
        </w:rPr>
        <w:t>: 194-200 [PMID: 23219187 DOI: 10.1016/j.anplas.2012.10.014]</w:t>
      </w:r>
    </w:p>
    <w:p w14:paraId="5973A926"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70 </w:t>
      </w:r>
      <w:r w:rsidRPr="00F20DC3">
        <w:rPr>
          <w:rFonts w:ascii="Book Antiqua" w:eastAsia="Book Antiqua" w:hAnsi="Book Antiqua" w:cs="Book Antiqua"/>
          <w:b/>
          <w:bCs/>
          <w:color w:val="000000"/>
        </w:rPr>
        <w:t>Ho Quoc C</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Mojallal</w:t>
      </w:r>
      <w:proofErr w:type="spellEnd"/>
      <w:r w:rsidRPr="00F20DC3">
        <w:rPr>
          <w:rFonts w:ascii="Book Antiqua" w:eastAsia="Book Antiqua" w:hAnsi="Book Antiqua" w:cs="Book Antiqua"/>
          <w:color w:val="000000"/>
        </w:rPr>
        <w:t xml:space="preserve"> A. [Semiology for gluteal remodeling by lipofilling]. </w:t>
      </w:r>
      <w:r w:rsidRPr="00F20DC3">
        <w:rPr>
          <w:rFonts w:ascii="Book Antiqua" w:eastAsia="Book Antiqua" w:hAnsi="Book Antiqua" w:cs="Book Antiqua"/>
          <w:i/>
          <w:iCs/>
          <w:color w:val="000000"/>
        </w:rPr>
        <w:t xml:space="preserve">Ann </w:t>
      </w:r>
      <w:proofErr w:type="spellStart"/>
      <w:r w:rsidRPr="00F20DC3">
        <w:rPr>
          <w:rFonts w:ascii="Book Antiqua" w:eastAsia="Book Antiqua" w:hAnsi="Book Antiqua" w:cs="Book Antiqua"/>
          <w:i/>
          <w:iCs/>
          <w:color w:val="000000"/>
        </w:rPr>
        <w:t>Chir</w:t>
      </w:r>
      <w:proofErr w:type="spellEnd"/>
      <w:r w:rsidRPr="00F20DC3">
        <w:rPr>
          <w:rFonts w:ascii="Book Antiqua" w:eastAsia="Book Antiqua" w:hAnsi="Book Antiqua" w:cs="Book Antiqua"/>
          <w:i/>
          <w:iCs/>
          <w:color w:val="000000"/>
        </w:rPr>
        <w:t xml:space="preserve">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w:t>
      </w:r>
      <w:proofErr w:type="spellStart"/>
      <w:r w:rsidRPr="00F20DC3">
        <w:rPr>
          <w:rFonts w:ascii="Book Antiqua" w:eastAsia="Book Antiqua" w:hAnsi="Book Antiqua" w:cs="Book Antiqua"/>
          <w:i/>
          <w:iCs/>
          <w:color w:val="000000"/>
        </w:rPr>
        <w:t>Esthet</w:t>
      </w:r>
      <w:proofErr w:type="spellEnd"/>
      <w:r w:rsidRPr="00F20DC3">
        <w:rPr>
          <w:rFonts w:ascii="Book Antiqua" w:eastAsia="Book Antiqua" w:hAnsi="Book Antiqua" w:cs="Book Antiqua"/>
          <w:color w:val="000000"/>
        </w:rPr>
        <w:t xml:space="preserve"> 2012; </w:t>
      </w:r>
      <w:r w:rsidRPr="00F20DC3">
        <w:rPr>
          <w:rFonts w:ascii="Book Antiqua" w:eastAsia="Book Antiqua" w:hAnsi="Book Antiqua" w:cs="Book Antiqua"/>
          <w:b/>
          <w:bCs/>
          <w:color w:val="000000"/>
        </w:rPr>
        <w:t>57</w:t>
      </w:r>
      <w:r w:rsidRPr="00F20DC3">
        <w:rPr>
          <w:rFonts w:ascii="Book Antiqua" w:eastAsia="Book Antiqua" w:hAnsi="Book Antiqua" w:cs="Book Antiqua"/>
          <w:color w:val="000000"/>
        </w:rPr>
        <w:t>: 580-586 [PMID: 23084603 DOI: 10.1016/j.anplas.2012.09.002]</w:t>
      </w:r>
    </w:p>
    <w:p w14:paraId="452CF969"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71 </w:t>
      </w:r>
      <w:r w:rsidRPr="00F20DC3">
        <w:rPr>
          <w:rFonts w:ascii="Book Antiqua" w:eastAsia="Book Antiqua" w:hAnsi="Book Antiqua" w:cs="Book Antiqua"/>
          <w:b/>
          <w:bCs/>
          <w:color w:val="000000"/>
        </w:rPr>
        <w:t>Sharma S,</w:t>
      </w:r>
      <w:r w:rsidRPr="00F20DC3">
        <w:rPr>
          <w:rFonts w:ascii="Book Antiqua" w:eastAsia="Book Antiqua" w:hAnsi="Book Antiqua" w:cs="Book Antiqua"/>
          <w:color w:val="000000"/>
        </w:rPr>
        <w:t xml:space="preserve"> Muthu S, Jeyaraman M, Ranjan R, Jha SK. Translational products of adipose tissue-derived mesenchymal stem cells: Bench to bedside applications. </w:t>
      </w:r>
      <w:r w:rsidRPr="00F20DC3">
        <w:rPr>
          <w:rFonts w:ascii="Book Antiqua" w:eastAsia="Book Antiqua" w:hAnsi="Book Antiqua" w:cs="Book Antiqua"/>
          <w:i/>
          <w:color w:val="000000"/>
        </w:rPr>
        <w:t xml:space="preserve">World J Stem Cells </w:t>
      </w:r>
      <w:r w:rsidRPr="00F20DC3">
        <w:rPr>
          <w:rFonts w:ascii="Book Antiqua" w:eastAsia="Book Antiqua" w:hAnsi="Book Antiqua" w:cs="Book Antiqua"/>
          <w:color w:val="000000"/>
        </w:rPr>
        <w:t>2021; In press</w:t>
      </w:r>
    </w:p>
    <w:p w14:paraId="69690C7B"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72 </w:t>
      </w:r>
      <w:proofErr w:type="spellStart"/>
      <w:r w:rsidRPr="00F20DC3">
        <w:rPr>
          <w:rFonts w:ascii="Book Antiqua" w:eastAsia="Book Antiqua" w:hAnsi="Book Antiqua" w:cs="Book Antiqua"/>
          <w:b/>
          <w:bCs/>
          <w:color w:val="000000"/>
        </w:rPr>
        <w:t>Riyat</w:t>
      </w:r>
      <w:proofErr w:type="spellEnd"/>
      <w:r w:rsidRPr="00F20DC3">
        <w:rPr>
          <w:rFonts w:ascii="Book Antiqua" w:eastAsia="Book Antiqua" w:hAnsi="Book Antiqua" w:cs="Book Antiqua"/>
          <w:b/>
          <w:bCs/>
          <w:color w:val="000000"/>
        </w:rPr>
        <w:t xml:space="preserve"> H</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Touil</w:t>
      </w:r>
      <w:proofErr w:type="spellEnd"/>
      <w:r w:rsidRPr="00F20DC3">
        <w:rPr>
          <w:rFonts w:ascii="Book Antiqua" w:eastAsia="Book Antiqua" w:hAnsi="Book Antiqua" w:cs="Book Antiqua"/>
          <w:color w:val="000000"/>
        </w:rPr>
        <w:t xml:space="preserve"> LL, Briggs M, </w:t>
      </w:r>
      <w:proofErr w:type="spellStart"/>
      <w:r w:rsidRPr="00F20DC3">
        <w:rPr>
          <w:rFonts w:ascii="Book Antiqua" w:eastAsia="Book Antiqua" w:hAnsi="Book Antiqua" w:cs="Book Antiqua"/>
          <w:color w:val="000000"/>
        </w:rPr>
        <w:t>Shokrollahi</w:t>
      </w:r>
      <w:proofErr w:type="spellEnd"/>
      <w:r w:rsidRPr="00F20DC3">
        <w:rPr>
          <w:rFonts w:ascii="Book Antiqua" w:eastAsia="Book Antiqua" w:hAnsi="Book Antiqua" w:cs="Book Antiqua"/>
          <w:color w:val="000000"/>
        </w:rPr>
        <w:t xml:space="preserve"> K. Autologous fat grafting for scars, healing and pain: a review. </w:t>
      </w:r>
      <w:r w:rsidRPr="00F20DC3">
        <w:rPr>
          <w:rFonts w:ascii="Book Antiqua" w:eastAsia="Book Antiqua" w:hAnsi="Book Antiqua" w:cs="Book Antiqua"/>
          <w:i/>
          <w:iCs/>
          <w:color w:val="000000"/>
        </w:rPr>
        <w:t>Scars Burn Heal</w:t>
      </w:r>
      <w:r w:rsidRPr="00F20DC3">
        <w:rPr>
          <w:rFonts w:ascii="Book Antiqua" w:eastAsia="Book Antiqua" w:hAnsi="Book Antiqua" w:cs="Book Antiqua"/>
          <w:color w:val="000000"/>
        </w:rPr>
        <w:t xml:space="preserve"> 2017; </w:t>
      </w:r>
      <w:r w:rsidRPr="00F20DC3">
        <w:rPr>
          <w:rFonts w:ascii="Book Antiqua" w:eastAsia="Book Antiqua" w:hAnsi="Book Antiqua" w:cs="Book Antiqua"/>
          <w:b/>
          <w:bCs/>
          <w:color w:val="000000"/>
        </w:rPr>
        <w:t>3</w:t>
      </w:r>
      <w:r w:rsidRPr="00F20DC3">
        <w:rPr>
          <w:rFonts w:ascii="Book Antiqua" w:eastAsia="Book Antiqua" w:hAnsi="Book Antiqua" w:cs="Book Antiqua"/>
          <w:color w:val="000000"/>
        </w:rPr>
        <w:t>: 2059513117728200 [PMID: 29799544 DOI: 10.1177/2059513117728200]</w:t>
      </w:r>
    </w:p>
    <w:p w14:paraId="7E10B4A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73 </w:t>
      </w:r>
      <w:r w:rsidRPr="00F20DC3">
        <w:rPr>
          <w:rFonts w:ascii="Book Antiqua" w:eastAsia="Book Antiqua" w:hAnsi="Book Antiqua" w:cs="Book Antiqua"/>
          <w:b/>
          <w:bCs/>
          <w:color w:val="000000"/>
        </w:rPr>
        <w:t>Zhang Q</w:t>
      </w:r>
      <w:r w:rsidRPr="00F20DC3">
        <w:rPr>
          <w:rFonts w:ascii="Book Antiqua" w:eastAsia="Book Antiqua" w:hAnsi="Book Antiqua" w:cs="Book Antiqua"/>
          <w:color w:val="000000"/>
        </w:rPr>
        <w:t xml:space="preserve">, Liu LN, Yong Q, Deng JC, Cao WG. Intralesional injection of adipose-derived stem cells reduces hypertrophic scarring in a rabbit ear model. </w:t>
      </w:r>
      <w:r w:rsidRPr="00F20DC3">
        <w:rPr>
          <w:rFonts w:ascii="Book Antiqua" w:eastAsia="Book Antiqua" w:hAnsi="Book Antiqua" w:cs="Book Antiqua"/>
          <w:i/>
          <w:iCs/>
          <w:color w:val="000000"/>
        </w:rPr>
        <w:t xml:space="preserve">Stem Cell Res </w:t>
      </w:r>
      <w:proofErr w:type="spellStart"/>
      <w:r w:rsidRPr="00F20DC3">
        <w:rPr>
          <w:rFonts w:ascii="Book Antiqua" w:eastAsia="Book Antiqua" w:hAnsi="Book Antiqua" w:cs="Book Antiqua"/>
          <w:i/>
          <w:iCs/>
          <w:color w:val="000000"/>
        </w:rPr>
        <w:t>Ther</w:t>
      </w:r>
      <w:proofErr w:type="spellEnd"/>
      <w:r w:rsidRPr="00F20DC3">
        <w:rPr>
          <w:rFonts w:ascii="Book Antiqua" w:eastAsia="Book Antiqua" w:hAnsi="Book Antiqua" w:cs="Book Antiqua"/>
          <w:color w:val="000000"/>
        </w:rPr>
        <w:t xml:space="preserve"> 2015; </w:t>
      </w:r>
      <w:r w:rsidRPr="00F20DC3">
        <w:rPr>
          <w:rFonts w:ascii="Book Antiqua" w:eastAsia="Book Antiqua" w:hAnsi="Book Antiqua" w:cs="Book Antiqua"/>
          <w:b/>
          <w:bCs/>
          <w:color w:val="000000"/>
        </w:rPr>
        <w:t>6</w:t>
      </w:r>
      <w:r w:rsidRPr="00F20DC3">
        <w:rPr>
          <w:rFonts w:ascii="Book Antiqua" w:eastAsia="Book Antiqua" w:hAnsi="Book Antiqua" w:cs="Book Antiqua"/>
          <w:color w:val="000000"/>
        </w:rPr>
        <w:t>: 145 [PMID: 26282394 DOI: 10.1186/s13287-015-0133-y]</w:t>
      </w:r>
    </w:p>
    <w:p w14:paraId="61EE7E8B"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74 </w:t>
      </w:r>
      <w:r w:rsidRPr="00F20DC3">
        <w:rPr>
          <w:rFonts w:ascii="Book Antiqua" w:eastAsia="Book Antiqua" w:hAnsi="Book Antiqua" w:cs="Book Antiqua"/>
          <w:b/>
          <w:bCs/>
          <w:color w:val="000000"/>
        </w:rPr>
        <w:t>Klinger M</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Caviggioli</w:t>
      </w:r>
      <w:proofErr w:type="spellEnd"/>
      <w:r w:rsidRPr="00F20DC3">
        <w:rPr>
          <w:rFonts w:ascii="Book Antiqua" w:eastAsia="Book Antiqua" w:hAnsi="Book Antiqua" w:cs="Book Antiqua"/>
          <w:color w:val="000000"/>
        </w:rPr>
        <w:t xml:space="preserve"> F, Klinger FM, </w:t>
      </w:r>
      <w:proofErr w:type="spellStart"/>
      <w:r w:rsidRPr="00F20DC3">
        <w:rPr>
          <w:rFonts w:ascii="Book Antiqua" w:eastAsia="Book Antiqua" w:hAnsi="Book Antiqua" w:cs="Book Antiqua"/>
          <w:color w:val="000000"/>
        </w:rPr>
        <w:t>Giannasi</w:t>
      </w:r>
      <w:proofErr w:type="spellEnd"/>
      <w:r w:rsidRPr="00F20DC3">
        <w:rPr>
          <w:rFonts w:ascii="Book Antiqua" w:eastAsia="Book Antiqua" w:hAnsi="Book Antiqua" w:cs="Book Antiqua"/>
          <w:color w:val="000000"/>
        </w:rPr>
        <w:t xml:space="preserve"> S, </w:t>
      </w:r>
      <w:proofErr w:type="spellStart"/>
      <w:r w:rsidRPr="00F20DC3">
        <w:rPr>
          <w:rFonts w:ascii="Book Antiqua" w:eastAsia="Book Antiqua" w:hAnsi="Book Antiqua" w:cs="Book Antiqua"/>
          <w:color w:val="000000"/>
        </w:rPr>
        <w:t>Bandi</w:t>
      </w:r>
      <w:proofErr w:type="spellEnd"/>
      <w:r w:rsidRPr="00F20DC3">
        <w:rPr>
          <w:rFonts w:ascii="Book Antiqua" w:eastAsia="Book Antiqua" w:hAnsi="Book Antiqua" w:cs="Book Antiqua"/>
          <w:color w:val="000000"/>
        </w:rPr>
        <w:t xml:space="preserve"> V, </w:t>
      </w:r>
      <w:proofErr w:type="spellStart"/>
      <w:r w:rsidRPr="00F20DC3">
        <w:rPr>
          <w:rFonts w:ascii="Book Antiqua" w:eastAsia="Book Antiqua" w:hAnsi="Book Antiqua" w:cs="Book Antiqua"/>
          <w:color w:val="000000"/>
        </w:rPr>
        <w:t>Banzatti</w:t>
      </w:r>
      <w:proofErr w:type="spellEnd"/>
      <w:r w:rsidRPr="00F20DC3">
        <w:rPr>
          <w:rFonts w:ascii="Book Antiqua" w:eastAsia="Book Antiqua" w:hAnsi="Book Antiqua" w:cs="Book Antiqua"/>
          <w:color w:val="000000"/>
        </w:rPr>
        <w:t xml:space="preserve"> B, </w:t>
      </w:r>
      <w:proofErr w:type="spellStart"/>
      <w:r w:rsidRPr="00F20DC3">
        <w:rPr>
          <w:rFonts w:ascii="Book Antiqua" w:eastAsia="Book Antiqua" w:hAnsi="Book Antiqua" w:cs="Book Antiqua"/>
          <w:color w:val="000000"/>
        </w:rPr>
        <w:t>Forcellini</w:t>
      </w:r>
      <w:proofErr w:type="spellEnd"/>
      <w:r w:rsidRPr="00F20DC3">
        <w:rPr>
          <w:rFonts w:ascii="Book Antiqua" w:eastAsia="Book Antiqua" w:hAnsi="Book Antiqua" w:cs="Book Antiqua"/>
          <w:color w:val="000000"/>
        </w:rPr>
        <w:t xml:space="preserve"> D, </w:t>
      </w:r>
      <w:proofErr w:type="spellStart"/>
      <w:r w:rsidRPr="00F20DC3">
        <w:rPr>
          <w:rFonts w:ascii="Book Antiqua" w:eastAsia="Book Antiqua" w:hAnsi="Book Antiqua" w:cs="Book Antiqua"/>
          <w:color w:val="000000"/>
        </w:rPr>
        <w:t>Maione</w:t>
      </w:r>
      <w:proofErr w:type="spellEnd"/>
      <w:r w:rsidRPr="00F20DC3">
        <w:rPr>
          <w:rFonts w:ascii="Book Antiqua" w:eastAsia="Book Antiqua" w:hAnsi="Book Antiqua" w:cs="Book Antiqua"/>
          <w:color w:val="000000"/>
        </w:rPr>
        <w:t xml:space="preserve"> L, Catania B, Vinci V. Autologous fat graft in scar treatment. </w:t>
      </w:r>
      <w:r w:rsidRPr="00F20DC3">
        <w:rPr>
          <w:rFonts w:ascii="Book Antiqua" w:eastAsia="Book Antiqua" w:hAnsi="Book Antiqua" w:cs="Book Antiqua"/>
          <w:i/>
          <w:iCs/>
          <w:color w:val="000000"/>
        </w:rPr>
        <w:t xml:space="preserve">J </w:t>
      </w:r>
      <w:proofErr w:type="spellStart"/>
      <w:r w:rsidRPr="00F20DC3">
        <w:rPr>
          <w:rFonts w:ascii="Book Antiqua" w:eastAsia="Book Antiqua" w:hAnsi="Book Antiqua" w:cs="Book Antiqua"/>
          <w:i/>
          <w:iCs/>
          <w:color w:val="000000"/>
        </w:rPr>
        <w:t>Craniofac</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2013; </w:t>
      </w:r>
      <w:r w:rsidRPr="00F20DC3">
        <w:rPr>
          <w:rFonts w:ascii="Book Antiqua" w:eastAsia="Book Antiqua" w:hAnsi="Book Antiqua" w:cs="Book Antiqua"/>
          <w:b/>
          <w:bCs/>
          <w:color w:val="000000"/>
        </w:rPr>
        <w:t>24</w:t>
      </w:r>
      <w:r w:rsidRPr="00F20DC3">
        <w:rPr>
          <w:rFonts w:ascii="Book Antiqua" w:eastAsia="Book Antiqua" w:hAnsi="Book Antiqua" w:cs="Book Antiqua"/>
          <w:color w:val="000000"/>
        </w:rPr>
        <w:t>: 1610-1615 [PMID: 24036737 DOI: 10.1097/SCS.0b013e3182a24548]</w:t>
      </w:r>
    </w:p>
    <w:p w14:paraId="157996A8"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75 </w:t>
      </w:r>
      <w:r w:rsidRPr="00F20DC3">
        <w:rPr>
          <w:rFonts w:ascii="Book Antiqua" w:eastAsia="Book Antiqua" w:hAnsi="Book Antiqua" w:cs="Book Antiqua"/>
          <w:b/>
          <w:bCs/>
          <w:color w:val="000000"/>
        </w:rPr>
        <w:t>Bruno A</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Delli</w:t>
      </w:r>
      <w:proofErr w:type="spellEnd"/>
      <w:r w:rsidRPr="00F20DC3">
        <w:rPr>
          <w:rFonts w:ascii="Book Antiqua" w:eastAsia="Book Antiqua" w:hAnsi="Book Antiqua" w:cs="Book Antiqua"/>
          <w:color w:val="000000"/>
        </w:rPr>
        <w:t xml:space="preserve"> Santi G, </w:t>
      </w:r>
      <w:proofErr w:type="spellStart"/>
      <w:r w:rsidRPr="00F20DC3">
        <w:rPr>
          <w:rFonts w:ascii="Book Antiqua" w:eastAsia="Book Antiqua" w:hAnsi="Book Antiqua" w:cs="Book Antiqua"/>
          <w:color w:val="000000"/>
        </w:rPr>
        <w:t>Fasciani</w:t>
      </w:r>
      <w:proofErr w:type="spellEnd"/>
      <w:r w:rsidRPr="00F20DC3">
        <w:rPr>
          <w:rFonts w:ascii="Book Antiqua" w:eastAsia="Book Antiqua" w:hAnsi="Book Antiqua" w:cs="Book Antiqua"/>
          <w:color w:val="000000"/>
        </w:rPr>
        <w:t xml:space="preserve"> L, </w:t>
      </w:r>
      <w:proofErr w:type="spellStart"/>
      <w:r w:rsidRPr="00F20DC3">
        <w:rPr>
          <w:rFonts w:ascii="Book Antiqua" w:eastAsia="Book Antiqua" w:hAnsi="Book Antiqua" w:cs="Book Antiqua"/>
          <w:color w:val="000000"/>
        </w:rPr>
        <w:t>Cempanari</w:t>
      </w:r>
      <w:proofErr w:type="spellEnd"/>
      <w:r w:rsidRPr="00F20DC3">
        <w:rPr>
          <w:rFonts w:ascii="Book Antiqua" w:eastAsia="Book Antiqua" w:hAnsi="Book Antiqua" w:cs="Book Antiqua"/>
          <w:color w:val="000000"/>
        </w:rPr>
        <w:t xml:space="preserve"> M, </w:t>
      </w:r>
      <w:proofErr w:type="spellStart"/>
      <w:r w:rsidRPr="00F20DC3">
        <w:rPr>
          <w:rFonts w:ascii="Book Antiqua" w:eastAsia="Book Antiqua" w:hAnsi="Book Antiqua" w:cs="Book Antiqua"/>
          <w:color w:val="000000"/>
        </w:rPr>
        <w:t>Palombo</w:t>
      </w:r>
      <w:proofErr w:type="spellEnd"/>
      <w:r w:rsidRPr="00F20DC3">
        <w:rPr>
          <w:rFonts w:ascii="Book Antiqua" w:eastAsia="Book Antiqua" w:hAnsi="Book Antiqua" w:cs="Book Antiqua"/>
          <w:color w:val="000000"/>
        </w:rPr>
        <w:t xml:space="preserve"> M, </w:t>
      </w:r>
      <w:proofErr w:type="spellStart"/>
      <w:r w:rsidRPr="00F20DC3">
        <w:rPr>
          <w:rFonts w:ascii="Book Antiqua" w:eastAsia="Book Antiqua" w:hAnsi="Book Antiqua" w:cs="Book Antiqua"/>
          <w:color w:val="000000"/>
        </w:rPr>
        <w:t>Palombo</w:t>
      </w:r>
      <w:proofErr w:type="spellEnd"/>
      <w:r w:rsidRPr="00F20DC3">
        <w:rPr>
          <w:rFonts w:ascii="Book Antiqua" w:eastAsia="Book Antiqua" w:hAnsi="Book Antiqua" w:cs="Book Antiqua"/>
          <w:color w:val="000000"/>
        </w:rPr>
        <w:t xml:space="preserve"> P. Burn scar lipofilling: immunohistochemical and clinical outcomes. </w:t>
      </w:r>
      <w:r w:rsidRPr="00F20DC3">
        <w:rPr>
          <w:rFonts w:ascii="Book Antiqua" w:eastAsia="Book Antiqua" w:hAnsi="Book Antiqua" w:cs="Book Antiqua"/>
          <w:i/>
          <w:iCs/>
          <w:color w:val="000000"/>
        </w:rPr>
        <w:t xml:space="preserve">J </w:t>
      </w:r>
      <w:proofErr w:type="spellStart"/>
      <w:r w:rsidRPr="00F20DC3">
        <w:rPr>
          <w:rFonts w:ascii="Book Antiqua" w:eastAsia="Book Antiqua" w:hAnsi="Book Antiqua" w:cs="Book Antiqua"/>
          <w:i/>
          <w:iCs/>
          <w:color w:val="000000"/>
        </w:rPr>
        <w:t>Craniofac</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2013; </w:t>
      </w:r>
      <w:r w:rsidRPr="00F20DC3">
        <w:rPr>
          <w:rFonts w:ascii="Book Antiqua" w:eastAsia="Book Antiqua" w:hAnsi="Book Antiqua" w:cs="Book Antiqua"/>
          <w:b/>
          <w:bCs/>
          <w:color w:val="000000"/>
        </w:rPr>
        <w:t>24</w:t>
      </w:r>
      <w:r w:rsidRPr="00F20DC3">
        <w:rPr>
          <w:rFonts w:ascii="Book Antiqua" w:eastAsia="Book Antiqua" w:hAnsi="Book Antiqua" w:cs="Book Antiqua"/>
          <w:color w:val="000000"/>
        </w:rPr>
        <w:t>: 1806-1814 [PMID: 24036785 DOI: 10.1097/SCS.0b013e3182a148b9]</w:t>
      </w:r>
    </w:p>
    <w:p w14:paraId="74955DA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76 </w:t>
      </w:r>
      <w:proofErr w:type="spellStart"/>
      <w:r w:rsidRPr="00F20DC3">
        <w:rPr>
          <w:rFonts w:ascii="Book Antiqua" w:eastAsia="Book Antiqua" w:hAnsi="Book Antiqua" w:cs="Book Antiqua"/>
          <w:b/>
          <w:bCs/>
          <w:color w:val="000000"/>
        </w:rPr>
        <w:t>Caviggioli</w:t>
      </w:r>
      <w:proofErr w:type="spellEnd"/>
      <w:r w:rsidRPr="00F20DC3">
        <w:rPr>
          <w:rFonts w:ascii="Book Antiqua" w:eastAsia="Book Antiqua" w:hAnsi="Book Antiqua" w:cs="Book Antiqua"/>
          <w:b/>
          <w:bCs/>
          <w:color w:val="000000"/>
        </w:rPr>
        <w:t xml:space="preserve"> F</w:t>
      </w:r>
      <w:r w:rsidRPr="00F20DC3">
        <w:rPr>
          <w:rFonts w:ascii="Book Antiqua" w:eastAsia="Book Antiqua" w:hAnsi="Book Antiqua" w:cs="Book Antiqua"/>
          <w:color w:val="000000"/>
        </w:rPr>
        <w:t xml:space="preserve">, Klinger FM, Vinci V, </w:t>
      </w:r>
      <w:proofErr w:type="spellStart"/>
      <w:r w:rsidRPr="00F20DC3">
        <w:rPr>
          <w:rFonts w:ascii="Book Antiqua" w:eastAsia="Book Antiqua" w:hAnsi="Book Antiqua" w:cs="Book Antiqua"/>
          <w:color w:val="000000"/>
        </w:rPr>
        <w:t>Cornegliani</w:t>
      </w:r>
      <w:proofErr w:type="spellEnd"/>
      <w:r w:rsidRPr="00F20DC3">
        <w:rPr>
          <w:rFonts w:ascii="Book Antiqua" w:eastAsia="Book Antiqua" w:hAnsi="Book Antiqua" w:cs="Book Antiqua"/>
          <w:color w:val="000000"/>
        </w:rPr>
        <w:t xml:space="preserve"> G, Klinger M. Treatment of chronic posttraumatic leg injury using autologous fat graft. </w:t>
      </w:r>
      <w:r w:rsidRPr="00F20DC3">
        <w:rPr>
          <w:rFonts w:ascii="Book Antiqua" w:eastAsia="Book Antiqua" w:hAnsi="Book Antiqua" w:cs="Book Antiqua"/>
          <w:i/>
          <w:iCs/>
          <w:color w:val="000000"/>
        </w:rPr>
        <w:t>Case Rep Med</w:t>
      </w:r>
      <w:r w:rsidRPr="00F20DC3">
        <w:rPr>
          <w:rFonts w:ascii="Book Antiqua" w:eastAsia="Book Antiqua" w:hAnsi="Book Antiqua" w:cs="Book Antiqua"/>
          <w:color w:val="000000"/>
        </w:rPr>
        <w:t xml:space="preserve"> 2012; </w:t>
      </w:r>
      <w:r w:rsidRPr="00F20DC3">
        <w:rPr>
          <w:rFonts w:ascii="Book Antiqua" w:eastAsia="Book Antiqua" w:hAnsi="Book Antiqua" w:cs="Book Antiqua"/>
          <w:b/>
          <w:bCs/>
          <w:color w:val="000000"/>
        </w:rPr>
        <w:t>2012</w:t>
      </w:r>
      <w:r w:rsidRPr="00F20DC3">
        <w:rPr>
          <w:rFonts w:ascii="Book Antiqua" w:eastAsia="Book Antiqua" w:hAnsi="Book Antiqua" w:cs="Book Antiqua"/>
          <w:color w:val="000000"/>
        </w:rPr>
        <w:t>: 648683 [PMID: 23319957 DOI: 10.1155/2012/648683]</w:t>
      </w:r>
    </w:p>
    <w:p w14:paraId="2137D453"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77 </w:t>
      </w:r>
      <w:r w:rsidRPr="00F20DC3">
        <w:rPr>
          <w:rFonts w:ascii="Book Antiqua" w:eastAsia="Book Antiqua" w:hAnsi="Book Antiqua" w:cs="Book Antiqua"/>
          <w:b/>
          <w:bCs/>
          <w:color w:val="000000"/>
        </w:rPr>
        <w:t>Al-</w:t>
      </w:r>
      <w:proofErr w:type="spellStart"/>
      <w:r w:rsidRPr="00F20DC3">
        <w:rPr>
          <w:rFonts w:ascii="Book Antiqua" w:eastAsia="Book Antiqua" w:hAnsi="Book Antiqua" w:cs="Book Antiqua"/>
          <w:b/>
          <w:bCs/>
          <w:color w:val="000000"/>
        </w:rPr>
        <w:t>Hayder</w:t>
      </w:r>
      <w:proofErr w:type="spellEnd"/>
      <w:r w:rsidRPr="00F20DC3">
        <w:rPr>
          <w:rFonts w:ascii="Book Antiqua" w:eastAsia="Book Antiqua" w:hAnsi="Book Antiqua" w:cs="Book Antiqua"/>
          <w:b/>
          <w:bCs/>
          <w:color w:val="000000"/>
        </w:rPr>
        <w:t xml:space="preserve"> S</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Gramkow</w:t>
      </w:r>
      <w:proofErr w:type="spellEnd"/>
      <w:r w:rsidRPr="00F20DC3">
        <w:rPr>
          <w:rFonts w:ascii="Book Antiqua" w:eastAsia="Book Antiqua" w:hAnsi="Book Antiqua" w:cs="Book Antiqua"/>
          <w:color w:val="000000"/>
        </w:rPr>
        <w:t xml:space="preserve"> C, </w:t>
      </w:r>
      <w:proofErr w:type="spellStart"/>
      <w:r w:rsidRPr="00F20DC3">
        <w:rPr>
          <w:rFonts w:ascii="Book Antiqua" w:eastAsia="Book Antiqua" w:hAnsi="Book Antiqua" w:cs="Book Antiqua"/>
          <w:color w:val="000000"/>
        </w:rPr>
        <w:t>Trojahn</w:t>
      </w:r>
      <w:proofErr w:type="spellEnd"/>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Kølle</w:t>
      </w:r>
      <w:proofErr w:type="spellEnd"/>
      <w:r w:rsidRPr="00F20DC3">
        <w:rPr>
          <w:rFonts w:ascii="Book Antiqua" w:eastAsia="Book Antiqua" w:hAnsi="Book Antiqua" w:cs="Book Antiqua"/>
          <w:color w:val="000000"/>
        </w:rPr>
        <w:t xml:space="preserve"> SF. Use of autologous fat grafting for the correction of burn scar contracture in the hand: a case report. </w:t>
      </w:r>
      <w:r w:rsidRPr="00F20DC3">
        <w:rPr>
          <w:rFonts w:ascii="Book Antiqua" w:eastAsia="Book Antiqua" w:hAnsi="Book Antiqua" w:cs="Book Antiqua"/>
          <w:i/>
          <w:iCs/>
          <w:color w:val="000000"/>
        </w:rPr>
        <w:t xml:space="preserve">Case Reports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Surg Hand Surg</w:t>
      </w:r>
      <w:r w:rsidRPr="00F20DC3">
        <w:rPr>
          <w:rFonts w:ascii="Book Antiqua" w:eastAsia="Book Antiqua" w:hAnsi="Book Antiqua" w:cs="Book Antiqua"/>
          <w:color w:val="000000"/>
        </w:rPr>
        <w:t xml:space="preserve"> 2017; </w:t>
      </w:r>
      <w:r w:rsidRPr="00F20DC3">
        <w:rPr>
          <w:rFonts w:ascii="Book Antiqua" w:eastAsia="Book Antiqua" w:hAnsi="Book Antiqua" w:cs="Book Antiqua"/>
          <w:b/>
          <w:bCs/>
          <w:color w:val="000000"/>
        </w:rPr>
        <w:t>4</w:t>
      </w:r>
      <w:r w:rsidRPr="00F20DC3">
        <w:rPr>
          <w:rFonts w:ascii="Book Antiqua" w:eastAsia="Book Antiqua" w:hAnsi="Book Antiqua" w:cs="Book Antiqua"/>
          <w:color w:val="000000"/>
        </w:rPr>
        <w:t>: 81-83 [PMID: 28971111 DOI: 10.1080/23320885.2017.1369883]</w:t>
      </w:r>
    </w:p>
    <w:p w14:paraId="75D92E38"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78 </w:t>
      </w:r>
      <w:r w:rsidRPr="00F20DC3">
        <w:rPr>
          <w:rFonts w:ascii="Book Antiqua" w:eastAsia="Book Antiqua" w:hAnsi="Book Antiqua" w:cs="Book Antiqua"/>
          <w:b/>
          <w:bCs/>
          <w:color w:val="000000"/>
        </w:rPr>
        <w:t>Wei H</w:t>
      </w:r>
      <w:r w:rsidRPr="00F20DC3">
        <w:rPr>
          <w:rFonts w:ascii="Book Antiqua" w:eastAsia="Book Antiqua" w:hAnsi="Book Antiqua" w:cs="Book Antiqua"/>
          <w:color w:val="000000"/>
        </w:rPr>
        <w:t xml:space="preserve">, Gu SX, Liang YD, Liang ZJ, Chen H, Zhu MG, Xu FT, He N, Wei XJ, Li HM.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-derived stem cells with platelet-rich fibrin improve facial contour remodeling and skin rejuvenation after autologous structural fat transplantation. </w:t>
      </w:r>
      <w:proofErr w:type="spellStart"/>
      <w:r w:rsidRPr="00F20DC3">
        <w:rPr>
          <w:rFonts w:ascii="Book Antiqua" w:eastAsia="Book Antiqua" w:hAnsi="Book Antiqua" w:cs="Book Antiqua"/>
          <w:i/>
          <w:iCs/>
          <w:color w:val="000000"/>
        </w:rPr>
        <w:t>Oncotarget</w:t>
      </w:r>
      <w:proofErr w:type="spellEnd"/>
      <w:r w:rsidRPr="00F20DC3">
        <w:rPr>
          <w:rFonts w:ascii="Book Antiqua" w:eastAsia="Book Antiqua" w:hAnsi="Book Antiqua" w:cs="Book Antiqua"/>
          <w:color w:val="000000"/>
        </w:rPr>
        <w:t xml:space="preserve"> 2017; </w:t>
      </w:r>
      <w:r w:rsidRPr="00F20DC3">
        <w:rPr>
          <w:rFonts w:ascii="Book Antiqua" w:eastAsia="Book Antiqua" w:hAnsi="Book Antiqua" w:cs="Book Antiqua"/>
          <w:b/>
          <w:bCs/>
          <w:color w:val="000000"/>
        </w:rPr>
        <w:t>8</w:t>
      </w:r>
      <w:r w:rsidRPr="00F20DC3">
        <w:rPr>
          <w:rFonts w:ascii="Book Antiqua" w:eastAsia="Book Antiqua" w:hAnsi="Book Antiqua" w:cs="Book Antiqua"/>
          <w:color w:val="000000"/>
        </w:rPr>
        <w:t>: 68542-68556 [PMID: 28978136 DOI: 10.18632/oncotarget.19721]</w:t>
      </w:r>
    </w:p>
    <w:p w14:paraId="27CF11C8"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lastRenderedPageBreak/>
        <w:t xml:space="preserve">79 </w:t>
      </w:r>
      <w:r w:rsidRPr="00F20DC3">
        <w:rPr>
          <w:rFonts w:ascii="Book Antiqua" w:eastAsia="Book Antiqua" w:hAnsi="Book Antiqua" w:cs="Book Antiqua"/>
          <w:b/>
          <w:bCs/>
          <w:color w:val="000000"/>
        </w:rPr>
        <w:t>Xu P</w:t>
      </w:r>
      <w:r w:rsidRPr="00F20DC3">
        <w:rPr>
          <w:rFonts w:ascii="Book Antiqua" w:eastAsia="Book Antiqua" w:hAnsi="Book Antiqua" w:cs="Book Antiqua"/>
          <w:color w:val="000000"/>
        </w:rPr>
        <w:t xml:space="preserve">, Yu Q, Huang H, Zhang WJ, Li W.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Increases Dermis Thickness and Neovascularization in Photoaged Nude Mouse Skin. </w:t>
      </w:r>
      <w:r w:rsidRPr="00F20DC3">
        <w:rPr>
          <w:rFonts w:ascii="Book Antiqua" w:eastAsia="Book Antiqua" w:hAnsi="Book Antiqua" w:cs="Book Antiqua"/>
          <w:i/>
          <w:iCs/>
          <w:color w:val="000000"/>
        </w:rPr>
        <w:t xml:space="preserve">Aesthetic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2018; </w:t>
      </w:r>
      <w:r w:rsidRPr="00F20DC3">
        <w:rPr>
          <w:rFonts w:ascii="Book Antiqua" w:eastAsia="Book Antiqua" w:hAnsi="Book Antiqua" w:cs="Book Antiqua"/>
          <w:b/>
          <w:bCs/>
          <w:color w:val="000000"/>
        </w:rPr>
        <w:t>42</w:t>
      </w:r>
      <w:r w:rsidRPr="00F20DC3">
        <w:rPr>
          <w:rFonts w:ascii="Book Antiqua" w:eastAsia="Book Antiqua" w:hAnsi="Book Antiqua" w:cs="Book Antiqua"/>
          <w:color w:val="000000"/>
        </w:rPr>
        <w:t>: 343-351 [PMID: 29380024 DOI: 10.1007/s00266-018-1091-4]</w:t>
      </w:r>
    </w:p>
    <w:p w14:paraId="4DE9EDD0"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80 </w:t>
      </w:r>
      <w:r w:rsidRPr="00F20DC3">
        <w:rPr>
          <w:rFonts w:ascii="Book Antiqua" w:eastAsia="Book Antiqua" w:hAnsi="Book Antiqua" w:cs="Book Antiqua"/>
          <w:b/>
          <w:bCs/>
          <w:color w:val="000000"/>
        </w:rPr>
        <w:t>Xu Y</w:t>
      </w:r>
      <w:r w:rsidRPr="00F20DC3">
        <w:rPr>
          <w:rFonts w:ascii="Book Antiqua" w:eastAsia="Book Antiqua" w:hAnsi="Book Antiqua" w:cs="Book Antiqua"/>
          <w:color w:val="000000"/>
        </w:rPr>
        <w:t xml:space="preserve">, Deng M, Cai Y, Zheng H, Wang X, Yu Z, Zhang W, Li W. Cell-Free Fat Extract Increases Dermal Thickness by Enhancing Angiogenesis and Extracellular Matrix Production in Nude Mice. </w:t>
      </w:r>
      <w:proofErr w:type="spellStart"/>
      <w:r w:rsidRPr="00F20DC3">
        <w:rPr>
          <w:rFonts w:ascii="Book Antiqua" w:eastAsia="Book Antiqua" w:hAnsi="Book Antiqua" w:cs="Book Antiqua"/>
          <w:i/>
          <w:iCs/>
          <w:color w:val="000000"/>
        </w:rPr>
        <w:t>Aesthet</w:t>
      </w:r>
      <w:proofErr w:type="spellEnd"/>
      <w:r w:rsidRPr="00F20DC3">
        <w:rPr>
          <w:rFonts w:ascii="Book Antiqua" w:eastAsia="Book Antiqua" w:hAnsi="Book Antiqua" w:cs="Book Antiqua"/>
          <w:i/>
          <w:iCs/>
          <w:color w:val="000000"/>
        </w:rPr>
        <w:t xml:space="preserve"> Surg J</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40</w:t>
      </w:r>
      <w:r w:rsidRPr="00F20DC3">
        <w:rPr>
          <w:rFonts w:ascii="Book Antiqua" w:eastAsia="Book Antiqua" w:hAnsi="Book Antiqua" w:cs="Book Antiqua"/>
          <w:color w:val="000000"/>
        </w:rPr>
        <w:t>: 904-913 [PMID: 31679030 DOI: 10.1093/</w:t>
      </w:r>
      <w:proofErr w:type="spellStart"/>
      <w:r w:rsidRPr="00F20DC3">
        <w:rPr>
          <w:rFonts w:ascii="Book Antiqua" w:eastAsia="Book Antiqua" w:hAnsi="Book Antiqua" w:cs="Book Antiqua"/>
          <w:color w:val="000000"/>
        </w:rPr>
        <w:t>asj</w:t>
      </w:r>
      <w:proofErr w:type="spellEnd"/>
      <w:r w:rsidRPr="00F20DC3">
        <w:rPr>
          <w:rFonts w:ascii="Book Antiqua" w:eastAsia="Book Antiqua" w:hAnsi="Book Antiqua" w:cs="Book Antiqua"/>
          <w:color w:val="000000"/>
        </w:rPr>
        <w:t>/sjz306]</w:t>
      </w:r>
    </w:p>
    <w:p w14:paraId="22551B5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81 </w:t>
      </w:r>
      <w:r w:rsidRPr="00F20DC3">
        <w:rPr>
          <w:rFonts w:ascii="Book Antiqua" w:eastAsia="Book Antiqua" w:hAnsi="Book Antiqua" w:cs="Book Antiqua"/>
          <w:b/>
          <w:bCs/>
          <w:color w:val="000000"/>
        </w:rPr>
        <w:t>Jan SN</w:t>
      </w:r>
      <w:r w:rsidRPr="00F20DC3">
        <w:rPr>
          <w:rFonts w:ascii="Book Antiqua" w:eastAsia="Book Antiqua" w:hAnsi="Book Antiqua" w:cs="Book Antiqua"/>
          <w:color w:val="000000"/>
        </w:rPr>
        <w:t xml:space="preserve">, Bashir MM, Khan FA, </w:t>
      </w:r>
      <w:proofErr w:type="spellStart"/>
      <w:r w:rsidRPr="00F20DC3">
        <w:rPr>
          <w:rFonts w:ascii="Book Antiqua" w:eastAsia="Book Antiqua" w:hAnsi="Book Antiqua" w:cs="Book Antiqua"/>
          <w:color w:val="000000"/>
        </w:rPr>
        <w:t>Hidayat</w:t>
      </w:r>
      <w:proofErr w:type="spellEnd"/>
      <w:r w:rsidRPr="00F20DC3">
        <w:rPr>
          <w:rFonts w:ascii="Book Antiqua" w:eastAsia="Book Antiqua" w:hAnsi="Book Antiqua" w:cs="Book Antiqua"/>
          <w:color w:val="000000"/>
        </w:rPr>
        <w:t xml:space="preserve"> Z, Ansari HH, </w:t>
      </w:r>
      <w:proofErr w:type="spellStart"/>
      <w:r w:rsidRPr="00F20DC3">
        <w:rPr>
          <w:rFonts w:ascii="Book Antiqua" w:eastAsia="Book Antiqua" w:hAnsi="Book Antiqua" w:cs="Book Antiqua"/>
          <w:color w:val="000000"/>
        </w:rPr>
        <w:t>Sohail</w:t>
      </w:r>
      <w:proofErr w:type="spellEnd"/>
      <w:r w:rsidRPr="00F20DC3">
        <w:rPr>
          <w:rFonts w:ascii="Book Antiqua" w:eastAsia="Book Antiqua" w:hAnsi="Book Antiqua" w:cs="Book Antiqua"/>
          <w:color w:val="000000"/>
        </w:rPr>
        <w:t xml:space="preserve"> M, </w:t>
      </w:r>
      <w:proofErr w:type="spellStart"/>
      <w:r w:rsidRPr="00F20DC3">
        <w:rPr>
          <w:rFonts w:ascii="Book Antiqua" w:eastAsia="Book Antiqua" w:hAnsi="Book Antiqua" w:cs="Book Antiqua"/>
          <w:color w:val="000000"/>
        </w:rPr>
        <w:t>Bajwa</w:t>
      </w:r>
      <w:proofErr w:type="spellEnd"/>
      <w:r w:rsidRPr="00F20DC3">
        <w:rPr>
          <w:rFonts w:ascii="Book Antiqua" w:eastAsia="Book Antiqua" w:hAnsi="Book Antiqua" w:cs="Book Antiqua"/>
          <w:color w:val="000000"/>
        </w:rPr>
        <w:t xml:space="preserve"> AB, </w:t>
      </w:r>
      <w:proofErr w:type="spellStart"/>
      <w:r w:rsidRPr="00F20DC3">
        <w:rPr>
          <w:rFonts w:ascii="Book Antiqua" w:eastAsia="Book Antiqua" w:hAnsi="Book Antiqua" w:cs="Book Antiqua"/>
          <w:color w:val="000000"/>
        </w:rPr>
        <w:t>Shami</w:t>
      </w:r>
      <w:proofErr w:type="spellEnd"/>
      <w:r w:rsidRPr="00F20DC3">
        <w:rPr>
          <w:rFonts w:ascii="Book Antiqua" w:eastAsia="Book Antiqua" w:hAnsi="Book Antiqua" w:cs="Book Antiqua"/>
          <w:color w:val="000000"/>
        </w:rPr>
        <w:t xml:space="preserve"> HB, Hanif A, Aziz F, </w:t>
      </w:r>
      <w:proofErr w:type="spellStart"/>
      <w:r w:rsidRPr="00F20DC3">
        <w:rPr>
          <w:rFonts w:ascii="Book Antiqua" w:eastAsia="Book Antiqua" w:hAnsi="Book Antiqua" w:cs="Book Antiqua"/>
          <w:color w:val="000000"/>
        </w:rPr>
        <w:t>Choudhery</w:t>
      </w:r>
      <w:proofErr w:type="spellEnd"/>
      <w:r w:rsidRPr="00F20DC3">
        <w:rPr>
          <w:rFonts w:ascii="Book Antiqua" w:eastAsia="Book Antiqua" w:hAnsi="Book Antiqua" w:cs="Book Antiqua"/>
          <w:color w:val="000000"/>
        </w:rPr>
        <w:t xml:space="preserve"> MS. Unfiltered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Injections Rejuvenate Postburn Scars of Face. </w:t>
      </w:r>
      <w:r w:rsidRPr="00F20DC3">
        <w:rPr>
          <w:rFonts w:ascii="Book Antiqua" w:eastAsia="Book Antiqua" w:hAnsi="Book Antiqua" w:cs="Book Antiqua"/>
          <w:i/>
          <w:iCs/>
          <w:color w:val="000000"/>
        </w:rPr>
        <w:t xml:space="preserve">Ann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82</w:t>
      </w:r>
      <w:r w:rsidRPr="00F20DC3">
        <w:rPr>
          <w:rFonts w:ascii="Book Antiqua" w:eastAsia="Book Antiqua" w:hAnsi="Book Antiqua" w:cs="Book Antiqua"/>
          <w:color w:val="000000"/>
        </w:rPr>
        <w:t>: 28-33 [PMID: 30285990 DOI: 10.1097/SAP.0000000000001631]</w:t>
      </w:r>
    </w:p>
    <w:p w14:paraId="36064C6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82 </w:t>
      </w:r>
      <w:r w:rsidRPr="00F20DC3">
        <w:rPr>
          <w:rFonts w:ascii="Book Antiqua" w:eastAsia="Book Antiqua" w:hAnsi="Book Antiqua" w:cs="Book Antiqua"/>
          <w:b/>
          <w:bCs/>
          <w:color w:val="000000"/>
        </w:rPr>
        <w:t>Gu Z</w:t>
      </w:r>
      <w:r w:rsidRPr="00F20DC3">
        <w:rPr>
          <w:rFonts w:ascii="Book Antiqua" w:eastAsia="Book Antiqua" w:hAnsi="Book Antiqua" w:cs="Book Antiqua"/>
          <w:color w:val="000000"/>
        </w:rPr>
        <w:t xml:space="preserve">, Li Y, Li H. Use of Condensed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Combined </w:t>
      </w:r>
      <w:proofErr w:type="gramStart"/>
      <w:r w:rsidRPr="00F20DC3">
        <w:rPr>
          <w:rFonts w:ascii="Book Antiqua" w:eastAsia="Book Antiqua" w:hAnsi="Book Antiqua" w:cs="Book Antiqua"/>
          <w:color w:val="000000"/>
        </w:rPr>
        <w:t>With</w:t>
      </w:r>
      <w:proofErr w:type="gramEnd"/>
      <w:r w:rsidRPr="00F20DC3">
        <w:rPr>
          <w:rFonts w:ascii="Book Antiqua" w:eastAsia="Book Antiqua" w:hAnsi="Book Antiqua" w:cs="Book Antiqua"/>
          <w:color w:val="000000"/>
        </w:rPr>
        <w:t xml:space="preserve"> Fat Grafts to Treat Atrophic Scars. </w:t>
      </w:r>
      <w:r w:rsidRPr="00F20DC3">
        <w:rPr>
          <w:rFonts w:ascii="Book Antiqua" w:eastAsia="Book Antiqua" w:hAnsi="Book Antiqua" w:cs="Book Antiqua"/>
          <w:i/>
          <w:iCs/>
          <w:color w:val="000000"/>
        </w:rPr>
        <w:t xml:space="preserve">JAMA Facial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2018; </w:t>
      </w:r>
      <w:r w:rsidRPr="00F20DC3">
        <w:rPr>
          <w:rFonts w:ascii="Book Antiqua" w:eastAsia="Book Antiqua" w:hAnsi="Book Antiqua" w:cs="Book Antiqua"/>
          <w:b/>
          <w:bCs/>
          <w:color w:val="000000"/>
        </w:rPr>
        <w:t>20</w:t>
      </w:r>
      <w:r w:rsidRPr="00F20DC3">
        <w:rPr>
          <w:rFonts w:ascii="Book Antiqua" w:eastAsia="Book Antiqua" w:hAnsi="Book Antiqua" w:cs="Book Antiqua"/>
          <w:color w:val="000000"/>
        </w:rPr>
        <w:t>: 128-135 [PMID: 28975248 DOI: 10.1001/jamafacial.2017.1329]</w:t>
      </w:r>
    </w:p>
    <w:p w14:paraId="2AAD813B"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83 </w:t>
      </w:r>
      <w:proofErr w:type="spellStart"/>
      <w:r w:rsidRPr="00F20DC3">
        <w:rPr>
          <w:rFonts w:ascii="Book Antiqua" w:eastAsia="Book Antiqua" w:hAnsi="Book Antiqua" w:cs="Book Antiqua"/>
          <w:b/>
          <w:bCs/>
          <w:color w:val="000000"/>
        </w:rPr>
        <w:t>Pallua</w:t>
      </w:r>
      <w:proofErr w:type="spellEnd"/>
      <w:r w:rsidRPr="00F20DC3">
        <w:rPr>
          <w:rFonts w:ascii="Book Antiqua" w:eastAsia="Book Antiqua" w:hAnsi="Book Antiqua" w:cs="Book Antiqua"/>
          <w:b/>
          <w:bCs/>
          <w:color w:val="000000"/>
        </w:rPr>
        <w:t xml:space="preserve"> N</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Baroncini</w:t>
      </w:r>
      <w:proofErr w:type="spellEnd"/>
      <w:r w:rsidRPr="00F20DC3">
        <w:rPr>
          <w:rFonts w:ascii="Book Antiqua" w:eastAsia="Book Antiqua" w:hAnsi="Book Antiqua" w:cs="Book Antiqua"/>
          <w:color w:val="000000"/>
        </w:rPr>
        <w:t xml:space="preserve"> A, Alharbi Z, </w:t>
      </w:r>
      <w:proofErr w:type="spellStart"/>
      <w:r w:rsidRPr="00F20DC3">
        <w:rPr>
          <w:rFonts w:ascii="Book Antiqua" w:eastAsia="Book Antiqua" w:hAnsi="Book Antiqua" w:cs="Book Antiqua"/>
          <w:color w:val="000000"/>
        </w:rPr>
        <w:t>Stromps</w:t>
      </w:r>
      <w:proofErr w:type="spellEnd"/>
      <w:r w:rsidRPr="00F20DC3">
        <w:rPr>
          <w:rFonts w:ascii="Book Antiqua" w:eastAsia="Book Antiqua" w:hAnsi="Book Antiqua" w:cs="Book Antiqua"/>
          <w:color w:val="000000"/>
        </w:rPr>
        <w:t xml:space="preserve"> JP. Improvement of facial scar appearance and microcirculation by autologous lipofilling. </w:t>
      </w:r>
      <w:r w:rsidRPr="00F20DC3">
        <w:rPr>
          <w:rFonts w:ascii="Book Antiqua" w:eastAsia="Book Antiqua" w:hAnsi="Book Antiqua" w:cs="Book Antiqua"/>
          <w:i/>
          <w:iCs/>
          <w:color w:val="000000"/>
        </w:rPr>
        <w:t xml:space="preserve">J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w:t>
      </w:r>
      <w:proofErr w:type="spellStart"/>
      <w:r w:rsidRPr="00F20DC3">
        <w:rPr>
          <w:rFonts w:ascii="Book Antiqua" w:eastAsia="Book Antiqua" w:hAnsi="Book Antiqua" w:cs="Book Antiqua"/>
          <w:i/>
          <w:iCs/>
          <w:color w:val="000000"/>
        </w:rPr>
        <w:t>Reconstr</w:t>
      </w:r>
      <w:proofErr w:type="spellEnd"/>
      <w:r w:rsidRPr="00F20DC3">
        <w:rPr>
          <w:rFonts w:ascii="Book Antiqua" w:eastAsia="Book Antiqua" w:hAnsi="Book Antiqua" w:cs="Book Antiqua"/>
          <w:i/>
          <w:iCs/>
          <w:color w:val="000000"/>
        </w:rPr>
        <w:t xml:space="preserve"> </w:t>
      </w:r>
      <w:proofErr w:type="spellStart"/>
      <w:r w:rsidRPr="00F20DC3">
        <w:rPr>
          <w:rFonts w:ascii="Book Antiqua" w:eastAsia="Book Antiqua" w:hAnsi="Book Antiqua" w:cs="Book Antiqua"/>
          <w:i/>
          <w:iCs/>
          <w:color w:val="000000"/>
        </w:rPr>
        <w:t>Aesthet</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2014; </w:t>
      </w:r>
      <w:r w:rsidRPr="00F20DC3">
        <w:rPr>
          <w:rFonts w:ascii="Book Antiqua" w:eastAsia="Book Antiqua" w:hAnsi="Book Antiqua" w:cs="Book Antiqua"/>
          <w:b/>
          <w:bCs/>
          <w:color w:val="000000"/>
        </w:rPr>
        <w:t>67</w:t>
      </w:r>
      <w:r w:rsidRPr="00F20DC3">
        <w:rPr>
          <w:rFonts w:ascii="Book Antiqua" w:eastAsia="Book Antiqua" w:hAnsi="Book Antiqua" w:cs="Book Antiqua"/>
          <w:color w:val="000000"/>
        </w:rPr>
        <w:t>: 1033-1037 [PMID: 24909626 DOI: 10.1016/j.bjps.2014.04.030]</w:t>
      </w:r>
    </w:p>
    <w:p w14:paraId="5D43734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84 </w:t>
      </w:r>
      <w:r w:rsidRPr="00F20DC3">
        <w:rPr>
          <w:rFonts w:ascii="Book Antiqua" w:eastAsia="Book Antiqua" w:hAnsi="Book Antiqua" w:cs="Book Antiqua"/>
          <w:b/>
          <w:bCs/>
          <w:color w:val="000000"/>
        </w:rPr>
        <w:t>Liang ZJ</w:t>
      </w:r>
      <w:r w:rsidRPr="00F20DC3">
        <w:rPr>
          <w:rFonts w:ascii="Book Antiqua" w:eastAsia="Book Antiqua" w:hAnsi="Book Antiqua" w:cs="Book Antiqua"/>
          <w:color w:val="000000"/>
        </w:rPr>
        <w:t xml:space="preserve">, Lu X, Li DQ, Liang YD, Zhu DD, Wu FX, Yi XL, He N, Huang YQ, Tang C, Li HM. Precise Intradermal Injection of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-Derived Stromal Cells Combined with Platelet-Rich Fibrin Improves the Efficacy of Facial Skin Rejuvenation. </w:t>
      </w:r>
      <w:r w:rsidRPr="00F20DC3">
        <w:rPr>
          <w:rFonts w:ascii="Book Antiqua" w:eastAsia="Book Antiqua" w:hAnsi="Book Antiqua" w:cs="Book Antiqua"/>
          <w:i/>
          <w:iCs/>
          <w:color w:val="000000"/>
        </w:rPr>
        <w:t xml:space="preserve">Cell </w:t>
      </w:r>
      <w:proofErr w:type="spellStart"/>
      <w:r w:rsidRPr="00F20DC3">
        <w:rPr>
          <w:rFonts w:ascii="Book Antiqua" w:eastAsia="Book Antiqua" w:hAnsi="Book Antiqua" w:cs="Book Antiqua"/>
          <w:i/>
          <w:iCs/>
          <w:color w:val="000000"/>
        </w:rPr>
        <w:t>Physiol</w:t>
      </w:r>
      <w:proofErr w:type="spellEnd"/>
      <w:r w:rsidRPr="00F20DC3">
        <w:rPr>
          <w:rFonts w:ascii="Book Antiqua" w:eastAsia="Book Antiqua" w:hAnsi="Book Antiqua" w:cs="Book Antiqua"/>
          <w:i/>
          <w:iCs/>
          <w:color w:val="000000"/>
        </w:rPr>
        <w:t xml:space="preserve"> </w:t>
      </w:r>
      <w:proofErr w:type="spellStart"/>
      <w:r w:rsidRPr="00F20DC3">
        <w:rPr>
          <w:rFonts w:ascii="Book Antiqua" w:eastAsia="Book Antiqua" w:hAnsi="Book Antiqua" w:cs="Book Antiqua"/>
          <w:i/>
          <w:iCs/>
          <w:color w:val="000000"/>
        </w:rPr>
        <w:t>Biochem</w:t>
      </w:r>
      <w:proofErr w:type="spellEnd"/>
      <w:r w:rsidRPr="00F20DC3">
        <w:rPr>
          <w:rFonts w:ascii="Book Antiqua" w:eastAsia="Book Antiqua" w:hAnsi="Book Antiqua" w:cs="Book Antiqua"/>
          <w:color w:val="000000"/>
        </w:rPr>
        <w:t xml:space="preserve"> 2018; </w:t>
      </w:r>
      <w:r w:rsidRPr="00F20DC3">
        <w:rPr>
          <w:rFonts w:ascii="Book Antiqua" w:eastAsia="Book Antiqua" w:hAnsi="Book Antiqua" w:cs="Book Antiqua"/>
          <w:b/>
          <w:bCs/>
          <w:color w:val="000000"/>
        </w:rPr>
        <w:t>47</w:t>
      </w:r>
      <w:r w:rsidRPr="00F20DC3">
        <w:rPr>
          <w:rFonts w:ascii="Book Antiqua" w:eastAsia="Book Antiqua" w:hAnsi="Book Antiqua" w:cs="Book Antiqua"/>
          <w:color w:val="000000"/>
        </w:rPr>
        <w:t>: 316-329 [PMID: 29768259 DOI: 10.1159/000489809]</w:t>
      </w:r>
    </w:p>
    <w:p w14:paraId="7FAB13A8"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85 </w:t>
      </w:r>
      <w:proofErr w:type="spellStart"/>
      <w:r w:rsidRPr="00F20DC3">
        <w:rPr>
          <w:rFonts w:ascii="Book Antiqua" w:eastAsia="Book Antiqua" w:hAnsi="Book Antiqua" w:cs="Book Antiqua"/>
          <w:b/>
          <w:bCs/>
          <w:color w:val="000000"/>
        </w:rPr>
        <w:t>Ziade</w:t>
      </w:r>
      <w:proofErr w:type="spellEnd"/>
      <w:r w:rsidRPr="00F20DC3">
        <w:rPr>
          <w:rFonts w:ascii="Book Antiqua" w:eastAsia="Book Antiqua" w:hAnsi="Book Antiqua" w:cs="Book Antiqua"/>
          <w:b/>
          <w:bCs/>
          <w:color w:val="000000"/>
        </w:rPr>
        <w:t xml:space="preserve"> G</w:t>
      </w:r>
      <w:r w:rsidRPr="00F20DC3">
        <w:rPr>
          <w:rFonts w:ascii="Book Antiqua" w:eastAsia="Book Antiqua" w:hAnsi="Book Antiqua" w:cs="Book Antiqua"/>
          <w:color w:val="000000"/>
        </w:rPr>
        <w:t xml:space="preserve">, Karam D. Emulsified fat and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for the treatment of dark circles. </w:t>
      </w:r>
      <w:r w:rsidRPr="00F20DC3">
        <w:rPr>
          <w:rFonts w:ascii="Book Antiqua" w:eastAsia="Book Antiqua" w:hAnsi="Book Antiqua" w:cs="Book Antiqua"/>
          <w:i/>
          <w:iCs/>
          <w:color w:val="000000"/>
        </w:rPr>
        <w:t xml:space="preserve">Dermatol </w:t>
      </w:r>
      <w:proofErr w:type="spellStart"/>
      <w:r w:rsidRPr="00F20DC3">
        <w:rPr>
          <w:rFonts w:ascii="Book Antiqua" w:eastAsia="Book Antiqua" w:hAnsi="Book Antiqua" w:cs="Book Antiqua"/>
          <w:i/>
          <w:iCs/>
          <w:color w:val="000000"/>
        </w:rPr>
        <w:t>Ther</w:t>
      </w:r>
      <w:proofErr w:type="spellEnd"/>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33</w:t>
      </w:r>
      <w:r w:rsidRPr="00F20DC3">
        <w:rPr>
          <w:rFonts w:ascii="Book Antiqua" w:eastAsia="Book Antiqua" w:hAnsi="Book Antiqua" w:cs="Book Antiqua"/>
          <w:color w:val="000000"/>
        </w:rPr>
        <w:t>: e14100 [PMID: 32725706 DOI: 10.1111/dth.14100]</w:t>
      </w:r>
    </w:p>
    <w:p w14:paraId="611E073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86 </w:t>
      </w:r>
      <w:r w:rsidRPr="00F20DC3">
        <w:rPr>
          <w:rFonts w:ascii="Book Antiqua" w:eastAsia="Book Antiqua" w:hAnsi="Book Antiqua" w:cs="Book Antiqua"/>
          <w:b/>
          <w:bCs/>
          <w:color w:val="000000"/>
        </w:rPr>
        <w:t>Oh DS,</w:t>
      </w:r>
      <w:r w:rsidRPr="00F20DC3">
        <w:rPr>
          <w:rFonts w:ascii="Book Antiqua" w:eastAsia="Book Antiqua" w:hAnsi="Book Antiqua" w:cs="Book Antiqua"/>
          <w:color w:val="000000"/>
        </w:rPr>
        <w:t xml:space="preserve"> Kim DH, </w:t>
      </w:r>
      <w:proofErr w:type="spellStart"/>
      <w:r w:rsidRPr="00F20DC3">
        <w:rPr>
          <w:rFonts w:ascii="Book Antiqua" w:eastAsia="Book Antiqua" w:hAnsi="Book Antiqua" w:cs="Book Antiqua"/>
          <w:color w:val="000000"/>
        </w:rPr>
        <w:t>Roh</w:t>
      </w:r>
      <w:proofErr w:type="spellEnd"/>
      <w:r w:rsidRPr="00F20DC3">
        <w:rPr>
          <w:rFonts w:ascii="Book Antiqua" w:eastAsia="Book Antiqua" w:hAnsi="Book Antiqua" w:cs="Book Antiqua"/>
          <w:color w:val="000000"/>
        </w:rPr>
        <w:t xml:space="preserve"> TS, Yun IS, Kim YS. Correction of Dark Coloration of the Lower Eyelid Skin with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Grafting. </w:t>
      </w:r>
      <w:r w:rsidRPr="00F20DC3">
        <w:rPr>
          <w:rFonts w:ascii="Book Antiqua" w:eastAsia="Book Antiqua" w:hAnsi="Book Antiqua" w:cs="Book Antiqua"/>
          <w:i/>
          <w:color w:val="000000"/>
        </w:rPr>
        <w:t xml:space="preserve">Arch Aesthetic </w:t>
      </w:r>
      <w:proofErr w:type="spellStart"/>
      <w:r w:rsidRPr="00F20DC3">
        <w:rPr>
          <w:rFonts w:ascii="Book Antiqua" w:eastAsia="Book Antiqua" w:hAnsi="Book Antiqua" w:cs="Book Antiqua"/>
          <w:i/>
          <w:color w:val="000000"/>
        </w:rPr>
        <w:t>Plast</w:t>
      </w:r>
      <w:proofErr w:type="spellEnd"/>
      <w:r w:rsidRPr="00F20DC3">
        <w:rPr>
          <w:rFonts w:ascii="Book Antiqua" w:eastAsia="Book Antiqua" w:hAnsi="Book Antiqua" w:cs="Book Antiqua"/>
          <w:i/>
          <w:color w:val="000000"/>
        </w:rPr>
        <w:t xml:space="preserve"> Surg</w:t>
      </w:r>
      <w:r w:rsidRPr="00F20DC3">
        <w:rPr>
          <w:rFonts w:ascii="Book Antiqua" w:eastAsia="Book Antiqua" w:hAnsi="Book Antiqua" w:cs="Book Antiqua"/>
          <w:color w:val="000000"/>
        </w:rPr>
        <w:t xml:space="preserve"> 2014; </w:t>
      </w:r>
      <w:r w:rsidRPr="00F20DC3">
        <w:rPr>
          <w:rFonts w:ascii="Book Antiqua" w:eastAsia="Book Antiqua" w:hAnsi="Book Antiqua" w:cs="Book Antiqua"/>
          <w:b/>
          <w:color w:val="000000"/>
        </w:rPr>
        <w:t>20</w:t>
      </w:r>
      <w:r w:rsidRPr="00F20DC3">
        <w:rPr>
          <w:rFonts w:ascii="Book Antiqua" w:eastAsia="Book Antiqua" w:hAnsi="Book Antiqua" w:cs="Book Antiqua"/>
          <w:color w:val="000000"/>
        </w:rPr>
        <w:t>: 92–96 [DOI: 10.14730/aaps.2014.20.2.92]</w:t>
      </w:r>
    </w:p>
    <w:p w14:paraId="5806EA0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87 </w:t>
      </w:r>
      <w:proofErr w:type="spellStart"/>
      <w:r w:rsidRPr="00F20DC3">
        <w:rPr>
          <w:rFonts w:ascii="Book Antiqua" w:eastAsia="Book Antiqua" w:hAnsi="Book Antiqua" w:cs="Book Antiqua"/>
          <w:b/>
          <w:bCs/>
          <w:color w:val="000000"/>
        </w:rPr>
        <w:t>Kranendonk</w:t>
      </w:r>
      <w:proofErr w:type="spellEnd"/>
      <w:r w:rsidRPr="00F20DC3">
        <w:rPr>
          <w:rFonts w:ascii="Book Antiqua" w:eastAsia="Book Antiqua" w:hAnsi="Book Antiqua" w:cs="Book Antiqua"/>
          <w:b/>
          <w:bCs/>
          <w:color w:val="000000"/>
        </w:rPr>
        <w:t xml:space="preserve"> S</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Obagi</w:t>
      </w:r>
      <w:proofErr w:type="spellEnd"/>
      <w:r w:rsidRPr="00F20DC3">
        <w:rPr>
          <w:rFonts w:ascii="Book Antiqua" w:eastAsia="Book Antiqua" w:hAnsi="Book Antiqua" w:cs="Book Antiqua"/>
          <w:color w:val="000000"/>
        </w:rPr>
        <w:t xml:space="preserve"> S. Autologous fat transfer for periorbital rejuvenation: indications, technique, and complications. </w:t>
      </w:r>
      <w:r w:rsidRPr="00F20DC3">
        <w:rPr>
          <w:rFonts w:ascii="Book Antiqua" w:eastAsia="Book Antiqua" w:hAnsi="Book Antiqua" w:cs="Book Antiqua"/>
          <w:i/>
          <w:iCs/>
          <w:color w:val="000000"/>
        </w:rPr>
        <w:t>Dermatol Surg</w:t>
      </w:r>
      <w:r w:rsidRPr="00F20DC3">
        <w:rPr>
          <w:rFonts w:ascii="Book Antiqua" w:eastAsia="Book Antiqua" w:hAnsi="Book Antiqua" w:cs="Book Antiqua"/>
          <w:color w:val="000000"/>
        </w:rPr>
        <w:t xml:space="preserve"> 2007; </w:t>
      </w:r>
      <w:r w:rsidRPr="00F20DC3">
        <w:rPr>
          <w:rFonts w:ascii="Book Antiqua" w:eastAsia="Book Antiqua" w:hAnsi="Book Antiqua" w:cs="Book Antiqua"/>
          <w:b/>
          <w:bCs/>
          <w:color w:val="000000"/>
        </w:rPr>
        <w:t>33</w:t>
      </w:r>
      <w:r w:rsidRPr="00F20DC3">
        <w:rPr>
          <w:rFonts w:ascii="Book Antiqua" w:eastAsia="Book Antiqua" w:hAnsi="Book Antiqua" w:cs="Book Antiqua"/>
          <w:color w:val="000000"/>
        </w:rPr>
        <w:t>: 572-578 [PMID: 17451580 DOI: 10.1111/j.1524-4725.2007.33116.x]</w:t>
      </w:r>
    </w:p>
    <w:p w14:paraId="1C4DA2E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lastRenderedPageBreak/>
        <w:t xml:space="preserve">88 </w:t>
      </w:r>
      <w:proofErr w:type="spellStart"/>
      <w:r w:rsidRPr="00F20DC3">
        <w:rPr>
          <w:rFonts w:ascii="Book Antiqua" w:eastAsia="Book Antiqua" w:hAnsi="Book Antiqua" w:cs="Book Antiqua"/>
          <w:b/>
          <w:bCs/>
          <w:color w:val="000000"/>
        </w:rPr>
        <w:t>Boureaux</w:t>
      </w:r>
      <w:proofErr w:type="spellEnd"/>
      <w:r w:rsidRPr="00F20DC3">
        <w:rPr>
          <w:rFonts w:ascii="Book Antiqua" w:eastAsia="Book Antiqua" w:hAnsi="Book Antiqua" w:cs="Book Antiqua"/>
          <w:b/>
          <w:bCs/>
          <w:color w:val="000000"/>
        </w:rPr>
        <w:t xml:space="preserve"> E</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Chaput</w:t>
      </w:r>
      <w:proofErr w:type="spellEnd"/>
      <w:r w:rsidRPr="00F20DC3">
        <w:rPr>
          <w:rFonts w:ascii="Book Antiqua" w:eastAsia="Book Antiqua" w:hAnsi="Book Antiqua" w:cs="Book Antiqua"/>
          <w:color w:val="000000"/>
        </w:rPr>
        <w:t xml:space="preserve"> B, </w:t>
      </w:r>
      <w:proofErr w:type="spellStart"/>
      <w:r w:rsidRPr="00F20DC3">
        <w:rPr>
          <w:rFonts w:ascii="Book Antiqua" w:eastAsia="Book Antiqua" w:hAnsi="Book Antiqua" w:cs="Book Antiqua"/>
          <w:color w:val="000000"/>
        </w:rPr>
        <w:t>Bannani</w:t>
      </w:r>
      <w:proofErr w:type="spellEnd"/>
      <w:r w:rsidRPr="00F20DC3">
        <w:rPr>
          <w:rFonts w:ascii="Book Antiqua" w:eastAsia="Book Antiqua" w:hAnsi="Book Antiqua" w:cs="Book Antiqua"/>
          <w:color w:val="000000"/>
        </w:rPr>
        <w:t xml:space="preserve"> S, </w:t>
      </w:r>
      <w:proofErr w:type="spellStart"/>
      <w:r w:rsidRPr="00F20DC3">
        <w:rPr>
          <w:rFonts w:ascii="Book Antiqua" w:eastAsia="Book Antiqua" w:hAnsi="Book Antiqua" w:cs="Book Antiqua"/>
          <w:color w:val="000000"/>
        </w:rPr>
        <w:t>Herlin</w:t>
      </w:r>
      <w:proofErr w:type="spellEnd"/>
      <w:r w:rsidRPr="00F20DC3">
        <w:rPr>
          <w:rFonts w:ascii="Book Antiqua" w:eastAsia="Book Antiqua" w:hAnsi="Book Antiqua" w:cs="Book Antiqua"/>
          <w:color w:val="000000"/>
        </w:rPr>
        <w:t xml:space="preserve"> C, De </w:t>
      </w:r>
      <w:proofErr w:type="spellStart"/>
      <w:r w:rsidRPr="00F20DC3">
        <w:rPr>
          <w:rFonts w:ascii="Book Antiqua" w:eastAsia="Book Antiqua" w:hAnsi="Book Antiqua" w:cs="Book Antiqua"/>
          <w:color w:val="000000"/>
        </w:rPr>
        <w:t>Runz</w:t>
      </w:r>
      <w:proofErr w:type="spellEnd"/>
      <w:r w:rsidRPr="00F20DC3">
        <w:rPr>
          <w:rFonts w:ascii="Book Antiqua" w:eastAsia="Book Antiqua" w:hAnsi="Book Antiqua" w:cs="Book Antiqua"/>
          <w:color w:val="000000"/>
        </w:rPr>
        <w:t xml:space="preserve"> A, </w:t>
      </w:r>
      <w:proofErr w:type="spellStart"/>
      <w:r w:rsidRPr="00F20DC3">
        <w:rPr>
          <w:rFonts w:ascii="Book Antiqua" w:eastAsia="Book Antiqua" w:hAnsi="Book Antiqua" w:cs="Book Antiqua"/>
          <w:color w:val="000000"/>
        </w:rPr>
        <w:t>Carloni</w:t>
      </w:r>
      <w:proofErr w:type="spellEnd"/>
      <w:r w:rsidRPr="00F20DC3">
        <w:rPr>
          <w:rFonts w:ascii="Book Antiqua" w:eastAsia="Book Antiqua" w:hAnsi="Book Antiqua" w:cs="Book Antiqua"/>
          <w:color w:val="000000"/>
        </w:rPr>
        <w:t xml:space="preserve"> R, </w:t>
      </w:r>
      <w:proofErr w:type="spellStart"/>
      <w:r w:rsidRPr="00F20DC3">
        <w:rPr>
          <w:rFonts w:ascii="Book Antiqua" w:eastAsia="Book Antiqua" w:hAnsi="Book Antiqua" w:cs="Book Antiqua"/>
          <w:color w:val="000000"/>
        </w:rPr>
        <w:t>Mortemousque</w:t>
      </w:r>
      <w:proofErr w:type="spellEnd"/>
      <w:r w:rsidRPr="00F20DC3">
        <w:rPr>
          <w:rFonts w:ascii="Book Antiqua" w:eastAsia="Book Antiqua" w:hAnsi="Book Antiqua" w:cs="Book Antiqua"/>
          <w:color w:val="000000"/>
        </w:rPr>
        <w:t xml:space="preserve"> B, </w:t>
      </w:r>
      <w:proofErr w:type="spellStart"/>
      <w:r w:rsidRPr="00F20DC3">
        <w:rPr>
          <w:rFonts w:ascii="Book Antiqua" w:eastAsia="Book Antiqua" w:hAnsi="Book Antiqua" w:cs="Book Antiqua"/>
          <w:color w:val="000000"/>
        </w:rPr>
        <w:t>Mouriaux</w:t>
      </w:r>
      <w:proofErr w:type="spellEnd"/>
      <w:r w:rsidRPr="00F20DC3">
        <w:rPr>
          <w:rFonts w:ascii="Book Antiqua" w:eastAsia="Book Antiqua" w:hAnsi="Book Antiqua" w:cs="Book Antiqua"/>
          <w:color w:val="000000"/>
        </w:rPr>
        <w:t xml:space="preserve"> F, </w:t>
      </w:r>
      <w:proofErr w:type="spellStart"/>
      <w:r w:rsidRPr="00F20DC3">
        <w:rPr>
          <w:rFonts w:ascii="Book Antiqua" w:eastAsia="Book Antiqua" w:hAnsi="Book Antiqua" w:cs="Book Antiqua"/>
          <w:color w:val="000000"/>
        </w:rPr>
        <w:t>Watier</w:t>
      </w:r>
      <w:proofErr w:type="spellEnd"/>
      <w:r w:rsidRPr="00F20DC3">
        <w:rPr>
          <w:rFonts w:ascii="Book Antiqua" w:eastAsia="Book Antiqua" w:hAnsi="Book Antiqua" w:cs="Book Antiqua"/>
          <w:color w:val="000000"/>
        </w:rPr>
        <w:t xml:space="preserve"> E, </w:t>
      </w:r>
      <w:proofErr w:type="spellStart"/>
      <w:r w:rsidRPr="00F20DC3">
        <w:rPr>
          <w:rFonts w:ascii="Book Antiqua" w:eastAsia="Book Antiqua" w:hAnsi="Book Antiqua" w:cs="Book Antiqua"/>
          <w:color w:val="000000"/>
        </w:rPr>
        <w:t>Bertheuil</w:t>
      </w:r>
      <w:proofErr w:type="spellEnd"/>
      <w:r w:rsidRPr="00F20DC3">
        <w:rPr>
          <w:rFonts w:ascii="Book Antiqua" w:eastAsia="Book Antiqua" w:hAnsi="Book Antiqua" w:cs="Book Antiqua"/>
          <w:color w:val="000000"/>
        </w:rPr>
        <w:t xml:space="preserve"> N. Eyelid fat grafting: Indications, operative technique and complications; a systematic review. </w:t>
      </w:r>
      <w:r w:rsidRPr="00F20DC3">
        <w:rPr>
          <w:rFonts w:ascii="Book Antiqua" w:eastAsia="Book Antiqua" w:hAnsi="Book Antiqua" w:cs="Book Antiqua"/>
          <w:i/>
          <w:iCs/>
          <w:color w:val="000000"/>
        </w:rPr>
        <w:t xml:space="preserve">J </w:t>
      </w:r>
      <w:proofErr w:type="spellStart"/>
      <w:r w:rsidRPr="00F20DC3">
        <w:rPr>
          <w:rFonts w:ascii="Book Antiqua" w:eastAsia="Book Antiqua" w:hAnsi="Book Antiqua" w:cs="Book Antiqua"/>
          <w:i/>
          <w:iCs/>
          <w:color w:val="000000"/>
        </w:rPr>
        <w:t>Craniomaxillofac</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2016; </w:t>
      </w:r>
      <w:r w:rsidRPr="00F20DC3">
        <w:rPr>
          <w:rFonts w:ascii="Book Antiqua" w:eastAsia="Book Antiqua" w:hAnsi="Book Antiqua" w:cs="Book Antiqua"/>
          <w:b/>
          <w:bCs/>
          <w:color w:val="000000"/>
        </w:rPr>
        <w:t>44</w:t>
      </w:r>
      <w:r w:rsidRPr="00F20DC3">
        <w:rPr>
          <w:rFonts w:ascii="Book Antiqua" w:eastAsia="Book Antiqua" w:hAnsi="Book Antiqua" w:cs="Book Antiqua"/>
          <w:color w:val="000000"/>
        </w:rPr>
        <w:t>: 374-380 [PMID: 26880013 DOI: 10.1016/j.jcms.2015.12.013]</w:t>
      </w:r>
    </w:p>
    <w:p w14:paraId="696E676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89 </w:t>
      </w:r>
      <w:r w:rsidRPr="00F20DC3">
        <w:rPr>
          <w:rFonts w:ascii="Book Antiqua" w:eastAsia="Book Antiqua" w:hAnsi="Book Antiqua" w:cs="Book Antiqua"/>
          <w:b/>
          <w:bCs/>
          <w:color w:val="000000"/>
        </w:rPr>
        <w:t>Le TP</w:t>
      </w:r>
      <w:r w:rsidRPr="00F20DC3">
        <w:rPr>
          <w:rFonts w:ascii="Book Antiqua" w:eastAsia="Book Antiqua" w:hAnsi="Book Antiqua" w:cs="Book Antiqua"/>
          <w:color w:val="000000"/>
        </w:rPr>
        <w:t xml:space="preserve">, Peckinpaugh J, </w:t>
      </w:r>
      <w:proofErr w:type="spellStart"/>
      <w:r w:rsidRPr="00F20DC3">
        <w:rPr>
          <w:rFonts w:ascii="Book Antiqua" w:eastAsia="Book Antiqua" w:hAnsi="Book Antiqua" w:cs="Book Antiqua"/>
          <w:color w:val="000000"/>
        </w:rPr>
        <w:t>Naficy</w:t>
      </w:r>
      <w:proofErr w:type="spellEnd"/>
      <w:r w:rsidRPr="00F20DC3">
        <w:rPr>
          <w:rFonts w:ascii="Book Antiqua" w:eastAsia="Book Antiqua" w:hAnsi="Book Antiqua" w:cs="Book Antiqua"/>
          <w:color w:val="000000"/>
        </w:rPr>
        <w:t xml:space="preserve"> S, </w:t>
      </w:r>
      <w:proofErr w:type="spellStart"/>
      <w:r w:rsidRPr="00F20DC3">
        <w:rPr>
          <w:rFonts w:ascii="Book Antiqua" w:eastAsia="Book Antiqua" w:hAnsi="Book Antiqua" w:cs="Book Antiqua"/>
          <w:color w:val="000000"/>
        </w:rPr>
        <w:t>Amadi</w:t>
      </w:r>
      <w:proofErr w:type="spellEnd"/>
      <w:r w:rsidRPr="00F20DC3">
        <w:rPr>
          <w:rFonts w:ascii="Book Antiqua" w:eastAsia="Book Antiqua" w:hAnsi="Book Antiqua" w:cs="Book Antiqua"/>
          <w:color w:val="000000"/>
        </w:rPr>
        <w:t xml:space="preserve"> AJ. Effect of autologous fat injection on lower eyelid position. </w:t>
      </w:r>
      <w:r w:rsidRPr="00F20DC3">
        <w:rPr>
          <w:rFonts w:ascii="Book Antiqua" w:eastAsia="Book Antiqua" w:hAnsi="Book Antiqua" w:cs="Book Antiqua"/>
          <w:i/>
          <w:iCs/>
          <w:color w:val="000000"/>
        </w:rPr>
        <w:t xml:space="preserve">Ophthalmic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w:t>
      </w:r>
      <w:proofErr w:type="spellStart"/>
      <w:r w:rsidRPr="00F20DC3">
        <w:rPr>
          <w:rFonts w:ascii="Book Antiqua" w:eastAsia="Book Antiqua" w:hAnsi="Book Antiqua" w:cs="Book Antiqua"/>
          <w:i/>
          <w:iCs/>
          <w:color w:val="000000"/>
        </w:rPr>
        <w:t>Reconstr</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2014; </w:t>
      </w:r>
      <w:r w:rsidRPr="00F20DC3">
        <w:rPr>
          <w:rFonts w:ascii="Book Antiqua" w:eastAsia="Book Antiqua" w:hAnsi="Book Antiqua" w:cs="Book Antiqua"/>
          <w:b/>
          <w:bCs/>
          <w:color w:val="000000"/>
        </w:rPr>
        <w:t>30</w:t>
      </w:r>
      <w:r w:rsidRPr="00F20DC3">
        <w:rPr>
          <w:rFonts w:ascii="Book Antiqua" w:eastAsia="Book Antiqua" w:hAnsi="Book Antiqua" w:cs="Book Antiqua"/>
          <w:color w:val="000000"/>
        </w:rPr>
        <w:t>: 504-507 [PMID: 24814272 DOI: 10.1097/IOP.0000000000000160]</w:t>
      </w:r>
    </w:p>
    <w:p w14:paraId="4B80E5A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90 </w:t>
      </w:r>
      <w:proofErr w:type="spellStart"/>
      <w:r w:rsidRPr="00F20DC3">
        <w:rPr>
          <w:rFonts w:ascii="Book Antiqua" w:eastAsia="Book Antiqua" w:hAnsi="Book Antiqua" w:cs="Book Antiqua"/>
          <w:b/>
          <w:bCs/>
          <w:color w:val="000000"/>
        </w:rPr>
        <w:t>Rihani</w:t>
      </w:r>
      <w:proofErr w:type="spellEnd"/>
      <w:r w:rsidRPr="00F20DC3">
        <w:rPr>
          <w:rFonts w:ascii="Book Antiqua" w:eastAsia="Book Antiqua" w:hAnsi="Book Antiqua" w:cs="Book Antiqua"/>
          <w:b/>
          <w:bCs/>
          <w:color w:val="000000"/>
        </w:rPr>
        <w:t xml:space="preserve"> J</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Microfat</w:t>
      </w:r>
      <w:proofErr w:type="spellEnd"/>
      <w:r w:rsidRPr="00F20DC3">
        <w:rPr>
          <w:rFonts w:ascii="Book Antiqua" w:eastAsia="Book Antiqua" w:hAnsi="Book Antiqua" w:cs="Book Antiqua"/>
          <w:color w:val="000000"/>
        </w:rPr>
        <w:t xml:space="preserve"> and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When and Where These Treatments Work. </w:t>
      </w:r>
      <w:r w:rsidRPr="00F20DC3">
        <w:rPr>
          <w:rFonts w:ascii="Book Antiqua" w:eastAsia="Book Antiqua" w:hAnsi="Book Antiqua" w:cs="Book Antiqua"/>
          <w:i/>
          <w:iCs/>
          <w:color w:val="000000"/>
        </w:rPr>
        <w:t xml:space="preserve">Facial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Surg Clin North Am</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27</w:t>
      </w:r>
      <w:r w:rsidRPr="00F20DC3">
        <w:rPr>
          <w:rFonts w:ascii="Book Antiqua" w:eastAsia="Book Antiqua" w:hAnsi="Book Antiqua" w:cs="Book Antiqua"/>
          <w:color w:val="000000"/>
        </w:rPr>
        <w:t>: 321-330 [PMID: 31280846 DOI: 10.1016/j.fsc.2019.03.004]</w:t>
      </w:r>
    </w:p>
    <w:p w14:paraId="2AF81E3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91 </w:t>
      </w:r>
      <w:proofErr w:type="spellStart"/>
      <w:r w:rsidRPr="00F20DC3">
        <w:rPr>
          <w:rFonts w:ascii="Book Antiqua" w:eastAsia="Book Antiqua" w:hAnsi="Book Antiqua" w:cs="Book Antiqua"/>
          <w:b/>
          <w:bCs/>
          <w:color w:val="000000"/>
        </w:rPr>
        <w:t>Bayat</w:t>
      </w:r>
      <w:proofErr w:type="spellEnd"/>
      <w:r w:rsidRPr="00F20DC3">
        <w:rPr>
          <w:rFonts w:ascii="Book Antiqua" w:eastAsia="Book Antiqua" w:hAnsi="Book Antiqua" w:cs="Book Antiqua"/>
          <w:b/>
          <w:bCs/>
          <w:color w:val="000000"/>
        </w:rPr>
        <w:t xml:space="preserve"> M</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Bahrami</w:t>
      </w:r>
      <w:proofErr w:type="spellEnd"/>
      <w:r w:rsidRPr="00F20DC3">
        <w:rPr>
          <w:rFonts w:ascii="Book Antiqua" w:eastAsia="Book Antiqua" w:hAnsi="Book Antiqua" w:cs="Book Antiqua"/>
          <w:color w:val="000000"/>
        </w:rPr>
        <w:t xml:space="preserve"> N, </w:t>
      </w:r>
      <w:proofErr w:type="spellStart"/>
      <w:r w:rsidRPr="00F20DC3">
        <w:rPr>
          <w:rFonts w:ascii="Book Antiqua" w:eastAsia="Book Antiqua" w:hAnsi="Book Antiqua" w:cs="Book Antiqua"/>
          <w:color w:val="000000"/>
        </w:rPr>
        <w:t>Mesgari</w:t>
      </w:r>
      <w:proofErr w:type="spellEnd"/>
      <w:r w:rsidRPr="00F20DC3">
        <w:rPr>
          <w:rFonts w:ascii="Book Antiqua" w:eastAsia="Book Antiqua" w:hAnsi="Book Antiqua" w:cs="Book Antiqua"/>
          <w:color w:val="000000"/>
        </w:rPr>
        <w:t xml:space="preserve"> H. Rhinoplasty with Fillers and Fat Grafting. </w:t>
      </w:r>
      <w:r w:rsidRPr="00F20DC3">
        <w:rPr>
          <w:rFonts w:ascii="Book Antiqua" w:eastAsia="Book Antiqua" w:hAnsi="Book Antiqua" w:cs="Book Antiqua"/>
          <w:i/>
          <w:iCs/>
          <w:color w:val="000000"/>
        </w:rPr>
        <w:t xml:space="preserve">Oral </w:t>
      </w:r>
      <w:proofErr w:type="spellStart"/>
      <w:r w:rsidRPr="00F20DC3">
        <w:rPr>
          <w:rFonts w:ascii="Book Antiqua" w:eastAsia="Book Antiqua" w:hAnsi="Book Antiqua" w:cs="Book Antiqua"/>
          <w:i/>
          <w:iCs/>
          <w:color w:val="000000"/>
        </w:rPr>
        <w:t>Maxillofac</w:t>
      </w:r>
      <w:proofErr w:type="spellEnd"/>
      <w:r w:rsidRPr="00F20DC3">
        <w:rPr>
          <w:rFonts w:ascii="Book Antiqua" w:eastAsia="Book Antiqua" w:hAnsi="Book Antiqua" w:cs="Book Antiqua"/>
          <w:i/>
          <w:iCs/>
          <w:color w:val="000000"/>
        </w:rPr>
        <w:t xml:space="preserve"> Surg Clin North Am</w:t>
      </w:r>
      <w:r w:rsidRPr="00F20DC3">
        <w:rPr>
          <w:rFonts w:ascii="Book Antiqua" w:eastAsia="Book Antiqua" w:hAnsi="Book Antiqua" w:cs="Book Antiqua"/>
          <w:color w:val="000000"/>
        </w:rPr>
        <w:t xml:space="preserve"> 2021; </w:t>
      </w:r>
      <w:r w:rsidRPr="00F20DC3">
        <w:rPr>
          <w:rFonts w:ascii="Book Antiqua" w:eastAsia="Book Antiqua" w:hAnsi="Book Antiqua" w:cs="Book Antiqua"/>
          <w:b/>
          <w:bCs/>
          <w:color w:val="000000"/>
        </w:rPr>
        <w:t>33</w:t>
      </w:r>
      <w:r w:rsidRPr="00F20DC3">
        <w:rPr>
          <w:rFonts w:ascii="Book Antiqua" w:eastAsia="Book Antiqua" w:hAnsi="Book Antiqua" w:cs="Book Antiqua"/>
          <w:color w:val="000000"/>
        </w:rPr>
        <w:t>: 83-110 [PMID: 33246548 DOI: 10.1016/j.coms.2020.09.004]</w:t>
      </w:r>
    </w:p>
    <w:p w14:paraId="0BAB6A2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92 </w:t>
      </w:r>
      <w:r w:rsidRPr="00F20DC3">
        <w:rPr>
          <w:rFonts w:ascii="Book Antiqua" w:eastAsia="Book Antiqua" w:hAnsi="Book Antiqua" w:cs="Book Antiqua"/>
          <w:b/>
          <w:bCs/>
          <w:color w:val="000000"/>
        </w:rPr>
        <w:t>Erol OO</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Microfat</w:t>
      </w:r>
      <w:proofErr w:type="spellEnd"/>
      <w:r w:rsidRPr="00F20DC3">
        <w:rPr>
          <w:rFonts w:ascii="Book Antiqua" w:eastAsia="Book Antiqua" w:hAnsi="Book Antiqua" w:cs="Book Antiqua"/>
          <w:color w:val="000000"/>
        </w:rPr>
        <w:t xml:space="preserve"> Grafting in Nasal Surgery. </w:t>
      </w:r>
      <w:proofErr w:type="spellStart"/>
      <w:r w:rsidRPr="00F20DC3">
        <w:rPr>
          <w:rFonts w:ascii="Book Antiqua" w:eastAsia="Book Antiqua" w:hAnsi="Book Antiqua" w:cs="Book Antiqua"/>
          <w:i/>
          <w:iCs/>
          <w:color w:val="000000"/>
        </w:rPr>
        <w:t>Aesthet</w:t>
      </w:r>
      <w:proofErr w:type="spellEnd"/>
      <w:r w:rsidRPr="00F20DC3">
        <w:rPr>
          <w:rFonts w:ascii="Book Antiqua" w:eastAsia="Book Antiqua" w:hAnsi="Book Antiqua" w:cs="Book Antiqua"/>
          <w:i/>
          <w:iCs/>
          <w:color w:val="000000"/>
        </w:rPr>
        <w:t xml:space="preserve"> Surg J</w:t>
      </w:r>
      <w:r w:rsidRPr="00F20DC3">
        <w:rPr>
          <w:rFonts w:ascii="Book Antiqua" w:eastAsia="Book Antiqua" w:hAnsi="Book Antiqua" w:cs="Book Antiqua"/>
          <w:color w:val="000000"/>
        </w:rPr>
        <w:t xml:space="preserve"> 2014; </w:t>
      </w:r>
      <w:r w:rsidRPr="00F20DC3">
        <w:rPr>
          <w:rFonts w:ascii="Book Antiqua" w:eastAsia="Book Antiqua" w:hAnsi="Book Antiqua" w:cs="Book Antiqua"/>
          <w:b/>
          <w:bCs/>
          <w:color w:val="000000"/>
        </w:rPr>
        <w:t>34</w:t>
      </w:r>
      <w:r w:rsidRPr="00F20DC3">
        <w:rPr>
          <w:rFonts w:ascii="Book Antiqua" w:eastAsia="Book Antiqua" w:hAnsi="Book Antiqua" w:cs="Book Antiqua"/>
          <w:color w:val="000000"/>
        </w:rPr>
        <w:t>: 671-686 [PMID: 24754966 DOI: 10.1177/1090820X14529444]</w:t>
      </w:r>
    </w:p>
    <w:p w14:paraId="4A1391DD"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93 </w:t>
      </w:r>
      <w:r w:rsidRPr="00F20DC3">
        <w:rPr>
          <w:rFonts w:ascii="Book Antiqua" w:eastAsia="Book Antiqua" w:hAnsi="Book Antiqua" w:cs="Book Antiqua"/>
          <w:b/>
          <w:bCs/>
          <w:color w:val="000000"/>
        </w:rPr>
        <w:t>Kao WP</w:t>
      </w:r>
      <w:r w:rsidRPr="00F20DC3">
        <w:rPr>
          <w:rFonts w:ascii="Book Antiqua" w:eastAsia="Book Antiqua" w:hAnsi="Book Antiqua" w:cs="Book Antiqua"/>
          <w:color w:val="000000"/>
        </w:rPr>
        <w:t xml:space="preserve">, Lin YN, Lin TY, Huang YH, Chou CK, Takahashi H, Shieh TY, Chang KP, Lee SS, Lai CS, Lin SD, Lin TM. </w:t>
      </w:r>
      <w:proofErr w:type="spellStart"/>
      <w:r w:rsidRPr="00F20DC3">
        <w:rPr>
          <w:rFonts w:ascii="Book Antiqua" w:eastAsia="Book Antiqua" w:hAnsi="Book Antiqua" w:cs="Book Antiqua"/>
          <w:color w:val="000000"/>
        </w:rPr>
        <w:t>Microautologous</w:t>
      </w:r>
      <w:proofErr w:type="spellEnd"/>
      <w:r w:rsidRPr="00F20DC3">
        <w:rPr>
          <w:rFonts w:ascii="Book Antiqua" w:eastAsia="Book Antiqua" w:hAnsi="Book Antiqua" w:cs="Book Antiqua"/>
          <w:color w:val="000000"/>
        </w:rPr>
        <w:t xml:space="preserve"> Fat Transplantation for Primary Augmentation Rhinoplasty: Long-Term Monitoring of 198 Asian Patients. </w:t>
      </w:r>
      <w:proofErr w:type="spellStart"/>
      <w:r w:rsidRPr="00F20DC3">
        <w:rPr>
          <w:rFonts w:ascii="Book Antiqua" w:eastAsia="Book Antiqua" w:hAnsi="Book Antiqua" w:cs="Book Antiqua"/>
          <w:i/>
          <w:iCs/>
          <w:color w:val="000000"/>
        </w:rPr>
        <w:t>Aesthet</w:t>
      </w:r>
      <w:proofErr w:type="spellEnd"/>
      <w:r w:rsidRPr="00F20DC3">
        <w:rPr>
          <w:rFonts w:ascii="Book Antiqua" w:eastAsia="Book Antiqua" w:hAnsi="Book Antiqua" w:cs="Book Antiqua"/>
          <w:i/>
          <w:iCs/>
          <w:color w:val="000000"/>
        </w:rPr>
        <w:t xml:space="preserve"> Surg J</w:t>
      </w:r>
      <w:r w:rsidRPr="00F20DC3">
        <w:rPr>
          <w:rFonts w:ascii="Book Antiqua" w:eastAsia="Book Antiqua" w:hAnsi="Book Antiqua" w:cs="Book Antiqua"/>
          <w:color w:val="000000"/>
        </w:rPr>
        <w:t xml:space="preserve"> 2016; </w:t>
      </w:r>
      <w:r w:rsidRPr="00F20DC3">
        <w:rPr>
          <w:rFonts w:ascii="Book Antiqua" w:eastAsia="Book Antiqua" w:hAnsi="Book Antiqua" w:cs="Book Antiqua"/>
          <w:b/>
          <w:bCs/>
          <w:color w:val="000000"/>
        </w:rPr>
        <w:t>36</w:t>
      </w:r>
      <w:r w:rsidRPr="00F20DC3">
        <w:rPr>
          <w:rFonts w:ascii="Book Antiqua" w:eastAsia="Book Antiqua" w:hAnsi="Book Antiqua" w:cs="Book Antiqua"/>
          <w:color w:val="000000"/>
        </w:rPr>
        <w:t>: 648-656 [PMID: 26764261 DOI: 10.1093/</w:t>
      </w:r>
      <w:proofErr w:type="spellStart"/>
      <w:r w:rsidRPr="00F20DC3">
        <w:rPr>
          <w:rFonts w:ascii="Book Antiqua" w:eastAsia="Book Antiqua" w:hAnsi="Book Antiqua" w:cs="Book Antiqua"/>
          <w:color w:val="000000"/>
        </w:rPr>
        <w:t>asj</w:t>
      </w:r>
      <w:proofErr w:type="spellEnd"/>
      <w:r w:rsidRPr="00F20DC3">
        <w:rPr>
          <w:rFonts w:ascii="Book Antiqua" w:eastAsia="Book Antiqua" w:hAnsi="Book Antiqua" w:cs="Book Antiqua"/>
          <w:color w:val="000000"/>
        </w:rPr>
        <w:t>/sjv253]</w:t>
      </w:r>
    </w:p>
    <w:p w14:paraId="6BCF9A4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94 </w:t>
      </w:r>
      <w:proofErr w:type="spellStart"/>
      <w:r w:rsidRPr="00F20DC3">
        <w:rPr>
          <w:rFonts w:ascii="Book Antiqua" w:eastAsia="Book Antiqua" w:hAnsi="Book Antiqua" w:cs="Book Antiqua"/>
          <w:b/>
          <w:bCs/>
          <w:color w:val="000000"/>
        </w:rPr>
        <w:t>Segreto</w:t>
      </w:r>
      <w:proofErr w:type="spellEnd"/>
      <w:r w:rsidRPr="00F20DC3">
        <w:rPr>
          <w:rFonts w:ascii="Book Antiqua" w:eastAsia="Book Antiqua" w:hAnsi="Book Antiqua" w:cs="Book Antiqua"/>
          <w:b/>
          <w:bCs/>
          <w:color w:val="000000"/>
        </w:rPr>
        <w:t xml:space="preserve"> F</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Marangi</w:t>
      </w:r>
      <w:proofErr w:type="spellEnd"/>
      <w:r w:rsidRPr="00F20DC3">
        <w:rPr>
          <w:rFonts w:ascii="Book Antiqua" w:eastAsia="Book Antiqua" w:hAnsi="Book Antiqua" w:cs="Book Antiqua"/>
          <w:color w:val="000000"/>
        </w:rPr>
        <w:t xml:space="preserve"> GF, Nobile C, </w:t>
      </w:r>
      <w:proofErr w:type="spellStart"/>
      <w:r w:rsidRPr="00F20DC3">
        <w:rPr>
          <w:rFonts w:ascii="Book Antiqua" w:eastAsia="Book Antiqua" w:hAnsi="Book Antiqua" w:cs="Book Antiqua"/>
          <w:color w:val="000000"/>
        </w:rPr>
        <w:t>Alessandri</w:t>
      </w:r>
      <w:proofErr w:type="spellEnd"/>
      <w:r w:rsidRPr="00F20DC3">
        <w:rPr>
          <w:rFonts w:ascii="Book Antiqua" w:eastAsia="Book Antiqua" w:hAnsi="Book Antiqua" w:cs="Book Antiqua"/>
          <w:color w:val="000000"/>
        </w:rPr>
        <w:t xml:space="preserve">-Bonetti M, </w:t>
      </w:r>
      <w:proofErr w:type="spellStart"/>
      <w:r w:rsidRPr="00F20DC3">
        <w:rPr>
          <w:rFonts w:ascii="Book Antiqua" w:eastAsia="Book Antiqua" w:hAnsi="Book Antiqua" w:cs="Book Antiqua"/>
          <w:color w:val="000000"/>
        </w:rPr>
        <w:t>Gregorj</w:t>
      </w:r>
      <w:proofErr w:type="spellEnd"/>
      <w:r w:rsidRPr="00F20DC3">
        <w:rPr>
          <w:rFonts w:ascii="Book Antiqua" w:eastAsia="Book Antiqua" w:hAnsi="Book Antiqua" w:cs="Book Antiqua"/>
          <w:color w:val="000000"/>
        </w:rPr>
        <w:t xml:space="preserve"> C, </w:t>
      </w:r>
      <w:proofErr w:type="spellStart"/>
      <w:r w:rsidRPr="00F20DC3">
        <w:rPr>
          <w:rFonts w:ascii="Book Antiqua" w:eastAsia="Book Antiqua" w:hAnsi="Book Antiqua" w:cs="Book Antiqua"/>
          <w:color w:val="000000"/>
        </w:rPr>
        <w:t>Cerbone</w:t>
      </w:r>
      <w:proofErr w:type="spellEnd"/>
      <w:r w:rsidRPr="00F20DC3">
        <w:rPr>
          <w:rFonts w:ascii="Book Antiqua" w:eastAsia="Book Antiqua" w:hAnsi="Book Antiqua" w:cs="Book Antiqua"/>
          <w:color w:val="000000"/>
        </w:rPr>
        <w:t xml:space="preserve"> V, </w:t>
      </w:r>
      <w:proofErr w:type="spellStart"/>
      <w:r w:rsidRPr="00F20DC3">
        <w:rPr>
          <w:rFonts w:ascii="Book Antiqua" w:eastAsia="Book Antiqua" w:hAnsi="Book Antiqua" w:cs="Book Antiqua"/>
          <w:color w:val="000000"/>
        </w:rPr>
        <w:t>Gratteri</w:t>
      </w:r>
      <w:proofErr w:type="spellEnd"/>
      <w:r w:rsidRPr="00F20DC3">
        <w:rPr>
          <w:rFonts w:ascii="Book Antiqua" w:eastAsia="Book Antiqua" w:hAnsi="Book Antiqua" w:cs="Book Antiqua"/>
          <w:color w:val="000000"/>
        </w:rPr>
        <w:t xml:space="preserve"> M, Caldaria E, </w:t>
      </w:r>
      <w:proofErr w:type="spellStart"/>
      <w:r w:rsidRPr="00F20DC3">
        <w:rPr>
          <w:rFonts w:ascii="Book Antiqua" w:eastAsia="Book Antiqua" w:hAnsi="Book Antiqua" w:cs="Book Antiqua"/>
          <w:color w:val="000000"/>
        </w:rPr>
        <w:t>Tirindelli</w:t>
      </w:r>
      <w:proofErr w:type="spellEnd"/>
      <w:r w:rsidRPr="00F20DC3">
        <w:rPr>
          <w:rFonts w:ascii="Book Antiqua" w:eastAsia="Book Antiqua" w:hAnsi="Book Antiqua" w:cs="Book Antiqua"/>
          <w:color w:val="000000"/>
        </w:rPr>
        <w:t xml:space="preserve"> MC, Persichetti P. Use of platelet-rich plasma and modified </w:t>
      </w:r>
      <w:proofErr w:type="spellStart"/>
      <w:r w:rsidRPr="00F20DC3">
        <w:rPr>
          <w:rFonts w:ascii="Book Antiqua" w:eastAsia="Book Antiqua" w:hAnsi="Book Antiqua" w:cs="Book Antiqua"/>
          <w:color w:val="000000"/>
        </w:rPr>
        <w:t>nanofat</w:t>
      </w:r>
      <w:proofErr w:type="spellEnd"/>
      <w:r w:rsidRPr="00F20DC3">
        <w:rPr>
          <w:rFonts w:ascii="Book Antiqua" w:eastAsia="Book Antiqua" w:hAnsi="Book Antiqua" w:cs="Book Antiqua"/>
          <w:color w:val="000000"/>
        </w:rPr>
        <w:t xml:space="preserve"> grafting in infected ulcers: Technical refinements to improve regenerative and antimicrobial potential. </w:t>
      </w:r>
      <w:r w:rsidRPr="00F20DC3">
        <w:rPr>
          <w:rFonts w:ascii="Book Antiqua" w:eastAsia="Book Antiqua" w:hAnsi="Book Antiqua" w:cs="Book Antiqua"/>
          <w:i/>
          <w:iCs/>
          <w:color w:val="000000"/>
        </w:rPr>
        <w:t xml:space="preserve">Arch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47</w:t>
      </w:r>
      <w:r w:rsidRPr="00F20DC3">
        <w:rPr>
          <w:rFonts w:ascii="Book Antiqua" w:eastAsia="Book Antiqua" w:hAnsi="Book Antiqua" w:cs="Book Antiqua"/>
          <w:color w:val="000000"/>
        </w:rPr>
        <w:t>: 217-222 [PMID: 32453929 DOI: 10.5999/aps.2019.01571]</w:t>
      </w:r>
    </w:p>
    <w:p w14:paraId="165DC10D"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95 </w:t>
      </w:r>
      <w:r w:rsidRPr="00F20DC3">
        <w:rPr>
          <w:rFonts w:ascii="Book Antiqua" w:eastAsia="Book Antiqua" w:hAnsi="Book Antiqua" w:cs="Book Antiqua"/>
          <w:b/>
          <w:bCs/>
          <w:color w:val="000000"/>
        </w:rPr>
        <w:t>Cervelli V</w:t>
      </w:r>
      <w:r w:rsidRPr="00F20DC3">
        <w:rPr>
          <w:rFonts w:ascii="Book Antiqua" w:eastAsia="Book Antiqua" w:hAnsi="Book Antiqua" w:cs="Book Antiqua"/>
          <w:color w:val="000000"/>
        </w:rPr>
        <w:t xml:space="preserve">, Gentile P, Scioli MG, Grimaldi M, </w:t>
      </w:r>
      <w:proofErr w:type="spellStart"/>
      <w:r w:rsidRPr="00F20DC3">
        <w:rPr>
          <w:rFonts w:ascii="Book Antiqua" w:eastAsia="Book Antiqua" w:hAnsi="Book Antiqua" w:cs="Book Antiqua"/>
          <w:color w:val="000000"/>
        </w:rPr>
        <w:t>Casciani</w:t>
      </w:r>
      <w:proofErr w:type="spellEnd"/>
      <w:r w:rsidRPr="00F20DC3">
        <w:rPr>
          <w:rFonts w:ascii="Book Antiqua" w:eastAsia="Book Antiqua" w:hAnsi="Book Antiqua" w:cs="Book Antiqua"/>
          <w:color w:val="000000"/>
        </w:rPr>
        <w:t xml:space="preserve"> CU, </w:t>
      </w:r>
      <w:proofErr w:type="spellStart"/>
      <w:r w:rsidRPr="00F20DC3">
        <w:rPr>
          <w:rFonts w:ascii="Book Antiqua" w:eastAsia="Book Antiqua" w:hAnsi="Book Antiqua" w:cs="Book Antiqua"/>
          <w:color w:val="000000"/>
        </w:rPr>
        <w:t>Spagnoli</w:t>
      </w:r>
      <w:proofErr w:type="spellEnd"/>
      <w:r w:rsidRPr="00F20DC3">
        <w:rPr>
          <w:rFonts w:ascii="Book Antiqua" w:eastAsia="Book Antiqua" w:hAnsi="Book Antiqua" w:cs="Book Antiqua"/>
          <w:color w:val="000000"/>
        </w:rPr>
        <w:t xml:space="preserve"> LG, </w:t>
      </w:r>
      <w:proofErr w:type="spellStart"/>
      <w:r w:rsidRPr="00F20DC3">
        <w:rPr>
          <w:rFonts w:ascii="Book Antiqua" w:eastAsia="Book Antiqua" w:hAnsi="Book Antiqua" w:cs="Book Antiqua"/>
          <w:color w:val="000000"/>
        </w:rPr>
        <w:t>Orlandi</w:t>
      </w:r>
      <w:proofErr w:type="spellEnd"/>
      <w:r w:rsidRPr="00F20DC3">
        <w:rPr>
          <w:rFonts w:ascii="Book Antiqua" w:eastAsia="Book Antiqua" w:hAnsi="Book Antiqua" w:cs="Book Antiqua"/>
          <w:color w:val="000000"/>
        </w:rPr>
        <w:t xml:space="preserve"> A. Application of platelet-rich plasma in plastic surgery: clinical and </w:t>
      </w:r>
      <w:r w:rsidRPr="00F20DC3">
        <w:rPr>
          <w:rFonts w:ascii="Book Antiqua" w:eastAsia="Book Antiqua" w:hAnsi="Book Antiqua" w:cs="Book Antiqua"/>
          <w:i/>
          <w:iCs/>
          <w:color w:val="000000"/>
        </w:rPr>
        <w:t>in vitro</w:t>
      </w:r>
      <w:r w:rsidRPr="00F20DC3">
        <w:rPr>
          <w:rFonts w:ascii="Book Antiqua" w:eastAsia="Book Antiqua" w:hAnsi="Book Antiqua" w:cs="Book Antiqua"/>
          <w:color w:val="000000"/>
        </w:rPr>
        <w:t xml:space="preserve"> evaluation. </w:t>
      </w:r>
      <w:r w:rsidRPr="00F20DC3">
        <w:rPr>
          <w:rFonts w:ascii="Book Antiqua" w:eastAsia="Book Antiqua" w:hAnsi="Book Antiqua" w:cs="Book Antiqua"/>
          <w:i/>
          <w:iCs/>
          <w:color w:val="000000"/>
        </w:rPr>
        <w:t xml:space="preserve">Tissue </w:t>
      </w:r>
      <w:proofErr w:type="spellStart"/>
      <w:r w:rsidRPr="00F20DC3">
        <w:rPr>
          <w:rFonts w:ascii="Book Antiqua" w:eastAsia="Book Antiqua" w:hAnsi="Book Antiqua" w:cs="Book Antiqua"/>
          <w:i/>
          <w:iCs/>
          <w:color w:val="000000"/>
        </w:rPr>
        <w:t>Eng</w:t>
      </w:r>
      <w:proofErr w:type="spellEnd"/>
      <w:r w:rsidRPr="00F20DC3">
        <w:rPr>
          <w:rFonts w:ascii="Book Antiqua" w:eastAsia="Book Antiqua" w:hAnsi="Book Antiqua" w:cs="Book Antiqua"/>
          <w:i/>
          <w:iCs/>
          <w:color w:val="000000"/>
        </w:rPr>
        <w:t xml:space="preserve"> Part C Methods</w:t>
      </w:r>
      <w:r w:rsidRPr="00F20DC3">
        <w:rPr>
          <w:rFonts w:ascii="Book Antiqua" w:eastAsia="Book Antiqua" w:hAnsi="Book Antiqua" w:cs="Book Antiqua"/>
          <w:color w:val="000000"/>
        </w:rPr>
        <w:t xml:space="preserve"> 2009; </w:t>
      </w:r>
      <w:r w:rsidRPr="00F20DC3">
        <w:rPr>
          <w:rFonts w:ascii="Book Antiqua" w:eastAsia="Book Antiqua" w:hAnsi="Book Antiqua" w:cs="Book Antiqua"/>
          <w:b/>
          <w:bCs/>
          <w:color w:val="000000"/>
        </w:rPr>
        <w:t>15</w:t>
      </w:r>
      <w:r w:rsidRPr="00F20DC3">
        <w:rPr>
          <w:rFonts w:ascii="Book Antiqua" w:eastAsia="Book Antiqua" w:hAnsi="Book Antiqua" w:cs="Book Antiqua"/>
          <w:color w:val="000000"/>
        </w:rPr>
        <w:t>: 625-634 [PMID: 19231923 DOI: 10.1089/ten.TEC.2008.0518]</w:t>
      </w:r>
    </w:p>
    <w:p w14:paraId="25C3D8E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lastRenderedPageBreak/>
        <w:t xml:space="preserve">96 </w:t>
      </w:r>
      <w:proofErr w:type="spellStart"/>
      <w:r w:rsidRPr="00F20DC3">
        <w:rPr>
          <w:rFonts w:ascii="Book Antiqua" w:eastAsia="Book Antiqua" w:hAnsi="Book Antiqua" w:cs="Book Antiqua"/>
          <w:b/>
          <w:bCs/>
          <w:color w:val="000000"/>
        </w:rPr>
        <w:t>D'Esposito</w:t>
      </w:r>
      <w:proofErr w:type="spellEnd"/>
      <w:r w:rsidRPr="00F20DC3">
        <w:rPr>
          <w:rFonts w:ascii="Book Antiqua" w:eastAsia="Book Antiqua" w:hAnsi="Book Antiqua" w:cs="Book Antiqua"/>
          <w:b/>
          <w:bCs/>
          <w:color w:val="000000"/>
        </w:rPr>
        <w:t xml:space="preserve"> V</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Passaretti</w:t>
      </w:r>
      <w:proofErr w:type="spellEnd"/>
      <w:r w:rsidRPr="00F20DC3">
        <w:rPr>
          <w:rFonts w:ascii="Book Antiqua" w:eastAsia="Book Antiqua" w:hAnsi="Book Antiqua" w:cs="Book Antiqua"/>
          <w:color w:val="000000"/>
        </w:rPr>
        <w:t xml:space="preserve"> F, </w:t>
      </w:r>
      <w:proofErr w:type="spellStart"/>
      <w:r w:rsidRPr="00F20DC3">
        <w:rPr>
          <w:rFonts w:ascii="Book Antiqua" w:eastAsia="Book Antiqua" w:hAnsi="Book Antiqua" w:cs="Book Antiqua"/>
          <w:color w:val="000000"/>
        </w:rPr>
        <w:t>Perruolo</w:t>
      </w:r>
      <w:proofErr w:type="spellEnd"/>
      <w:r w:rsidRPr="00F20DC3">
        <w:rPr>
          <w:rFonts w:ascii="Book Antiqua" w:eastAsia="Book Antiqua" w:hAnsi="Book Antiqua" w:cs="Book Antiqua"/>
          <w:color w:val="000000"/>
        </w:rPr>
        <w:t xml:space="preserve"> G, Ambrosio MR, Valentino R, </w:t>
      </w:r>
      <w:proofErr w:type="spellStart"/>
      <w:r w:rsidRPr="00F20DC3">
        <w:rPr>
          <w:rFonts w:ascii="Book Antiqua" w:eastAsia="Book Antiqua" w:hAnsi="Book Antiqua" w:cs="Book Antiqua"/>
          <w:color w:val="000000"/>
        </w:rPr>
        <w:t>Oriente</w:t>
      </w:r>
      <w:proofErr w:type="spellEnd"/>
      <w:r w:rsidRPr="00F20DC3">
        <w:rPr>
          <w:rFonts w:ascii="Book Antiqua" w:eastAsia="Book Antiqua" w:hAnsi="Book Antiqua" w:cs="Book Antiqua"/>
          <w:color w:val="000000"/>
        </w:rPr>
        <w:t xml:space="preserve"> F, </w:t>
      </w:r>
      <w:proofErr w:type="spellStart"/>
      <w:r w:rsidRPr="00F20DC3">
        <w:rPr>
          <w:rFonts w:ascii="Book Antiqua" w:eastAsia="Book Antiqua" w:hAnsi="Book Antiqua" w:cs="Book Antiqua"/>
          <w:color w:val="000000"/>
        </w:rPr>
        <w:t>Raciti</w:t>
      </w:r>
      <w:proofErr w:type="spellEnd"/>
      <w:r w:rsidRPr="00F20DC3">
        <w:rPr>
          <w:rFonts w:ascii="Book Antiqua" w:eastAsia="Book Antiqua" w:hAnsi="Book Antiqua" w:cs="Book Antiqua"/>
          <w:color w:val="000000"/>
        </w:rPr>
        <w:t xml:space="preserve"> GA, Nigro C, Miele C, </w:t>
      </w:r>
      <w:proofErr w:type="spellStart"/>
      <w:r w:rsidRPr="00F20DC3">
        <w:rPr>
          <w:rFonts w:ascii="Book Antiqua" w:eastAsia="Book Antiqua" w:hAnsi="Book Antiqua" w:cs="Book Antiqua"/>
          <w:color w:val="000000"/>
        </w:rPr>
        <w:t>Sammartino</w:t>
      </w:r>
      <w:proofErr w:type="spellEnd"/>
      <w:r w:rsidRPr="00F20DC3">
        <w:rPr>
          <w:rFonts w:ascii="Book Antiqua" w:eastAsia="Book Antiqua" w:hAnsi="Book Antiqua" w:cs="Book Antiqua"/>
          <w:color w:val="000000"/>
        </w:rPr>
        <w:t xml:space="preserve"> G, </w:t>
      </w:r>
      <w:proofErr w:type="spellStart"/>
      <w:r w:rsidRPr="00F20DC3">
        <w:rPr>
          <w:rFonts w:ascii="Book Antiqua" w:eastAsia="Book Antiqua" w:hAnsi="Book Antiqua" w:cs="Book Antiqua"/>
          <w:color w:val="000000"/>
        </w:rPr>
        <w:t>Beguinot</w:t>
      </w:r>
      <w:proofErr w:type="spellEnd"/>
      <w:r w:rsidRPr="00F20DC3">
        <w:rPr>
          <w:rFonts w:ascii="Book Antiqua" w:eastAsia="Book Antiqua" w:hAnsi="Book Antiqua" w:cs="Book Antiqua"/>
          <w:color w:val="000000"/>
        </w:rPr>
        <w:t xml:space="preserve"> F, </w:t>
      </w:r>
      <w:proofErr w:type="spellStart"/>
      <w:r w:rsidRPr="00F20DC3">
        <w:rPr>
          <w:rFonts w:ascii="Book Antiqua" w:eastAsia="Book Antiqua" w:hAnsi="Book Antiqua" w:cs="Book Antiqua"/>
          <w:color w:val="000000"/>
        </w:rPr>
        <w:t>Formisano</w:t>
      </w:r>
      <w:proofErr w:type="spellEnd"/>
      <w:r w:rsidRPr="00F20DC3">
        <w:rPr>
          <w:rFonts w:ascii="Book Antiqua" w:eastAsia="Book Antiqua" w:hAnsi="Book Antiqua" w:cs="Book Antiqua"/>
          <w:color w:val="000000"/>
        </w:rPr>
        <w:t xml:space="preserve"> P. Platelet-Rich Plasma Increases Growth and Motility of Adipose Tissue-Derived Mesenchymal Stem Cells and Controls Adipocyte Secretory Function. </w:t>
      </w:r>
      <w:r w:rsidRPr="00F20DC3">
        <w:rPr>
          <w:rFonts w:ascii="Book Antiqua" w:eastAsia="Book Antiqua" w:hAnsi="Book Antiqua" w:cs="Book Antiqua"/>
          <w:i/>
          <w:iCs/>
          <w:color w:val="000000"/>
        </w:rPr>
        <w:t xml:space="preserve">J Cell </w:t>
      </w:r>
      <w:proofErr w:type="spellStart"/>
      <w:r w:rsidRPr="00F20DC3">
        <w:rPr>
          <w:rFonts w:ascii="Book Antiqua" w:eastAsia="Book Antiqua" w:hAnsi="Book Antiqua" w:cs="Book Antiqua"/>
          <w:i/>
          <w:iCs/>
          <w:color w:val="000000"/>
        </w:rPr>
        <w:t>Biochem</w:t>
      </w:r>
      <w:proofErr w:type="spellEnd"/>
      <w:r w:rsidRPr="00F20DC3">
        <w:rPr>
          <w:rFonts w:ascii="Book Antiqua" w:eastAsia="Book Antiqua" w:hAnsi="Book Antiqua" w:cs="Book Antiqua"/>
          <w:color w:val="000000"/>
        </w:rPr>
        <w:t xml:space="preserve"> 2015; </w:t>
      </w:r>
      <w:r w:rsidRPr="00F20DC3">
        <w:rPr>
          <w:rFonts w:ascii="Book Antiqua" w:eastAsia="Book Antiqua" w:hAnsi="Book Antiqua" w:cs="Book Antiqua"/>
          <w:b/>
          <w:bCs/>
          <w:color w:val="000000"/>
        </w:rPr>
        <w:t>116</w:t>
      </w:r>
      <w:r w:rsidRPr="00F20DC3">
        <w:rPr>
          <w:rFonts w:ascii="Book Antiqua" w:eastAsia="Book Antiqua" w:hAnsi="Book Antiqua" w:cs="Book Antiqua"/>
          <w:color w:val="000000"/>
        </w:rPr>
        <w:t>: 2408-2418 [PMID: 26012576 DOI: 10.1002/jcb.25235]</w:t>
      </w:r>
    </w:p>
    <w:p w14:paraId="6565E7B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97 </w:t>
      </w:r>
      <w:r w:rsidRPr="00F20DC3">
        <w:rPr>
          <w:rFonts w:ascii="Book Antiqua" w:eastAsia="Book Antiqua" w:hAnsi="Book Antiqua" w:cs="Book Antiqua"/>
          <w:b/>
          <w:bCs/>
          <w:color w:val="000000"/>
        </w:rPr>
        <w:t>Shih L</w:t>
      </w:r>
      <w:r w:rsidRPr="00F20DC3">
        <w:rPr>
          <w:rFonts w:ascii="Book Antiqua" w:eastAsia="Book Antiqua" w:hAnsi="Book Antiqua" w:cs="Book Antiqua"/>
          <w:color w:val="000000"/>
        </w:rPr>
        <w:t xml:space="preserve">, Davis MJ, </w:t>
      </w:r>
      <w:proofErr w:type="spellStart"/>
      <w:r w:rsidRPr="00F20DC3">
        <w:rPr>
          <w:rFonts w:ascii="Book Antiqua" w:eastAsia="Book Antiqua" w:hAnsi="Book Antiqua" w:cs="Book Antiqua"/>
          <w:color w:val="000000"/>
        </w:rPr>
        <w:t>Winocour</w:t>
      </w:r>
      <w:proofErr w:type="spellEnd"/>
      <w:r w:rsidRPr="00F20DC3">
        <w:rPr>
          <w:rFonts w:ascii="Book Antiqua" w:eastAsia="Book Antiqua" w:hAnsi="Book Antiqua" w:cs="Book Antiqua"/>
          <w:color w:val="000000"/>
        </w:rPr>
        <w:t xml:space="preserve"> SJ. The Science of Fat Grafting. </w:t>
      </w:r>
      <w:r w:rsidRPr="00F20DC3">
        <w:rPr>
          <w:rFonts w:ascii="Book Antiqua" w:eastAsia="Book Antiqua" w:hAnsi="Book Antiqua" w:cs="Book Antiqua"/>
          <w:i/>
          <w:iCs/>
          <w:color w:val="000000"/>
        </w:rPr>
        <w:t xml:space="preserve">Semin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34</w:t>
      </w:r>
      <w:r w:rsidRPr="00F20DC3">
        <w:rPr>
          <w:rFonts w:ascii="Book Antiqua" w:eastAsia="Book Antiqua" w:hAnsi="Book Antiqua" w:cs="Book Antiqua"/>
          <w:color w:val="000000"/>
        </w:rPr>
        <w:t>: 5-10 [PMID: 32071573 DOI: 10.1055/s-0039-3402073]</w:t>
      </w:r>
    </w:p>
    <w:p w14:paraId="11766B36"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98 </w:t>
      </w:r>
      <w:r w:rsidRPr="00F20DC3">
        <w:rPr>
          <w:rFonts w:ascii="Book Antiqua" w:eastAsia="Book Antiqua" w:hAnsi="Book Antiqua" w:cs="Book Antiqua"/>
          <w:b/>
          <w:bCs/>
          <w:color w:val="000000"/>
        </w:rPr>
        <w:t>Hamza A</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Lohsiriwat</w:t>
      </w:r>
      <w:proofErr w:type="spellEnd"/>
      <w:r w:rsidRPr="00F20DC3">
        <w:rPr>
          <w:rFonts w:ascii="Book Antiqua" w:eastAsia="Book Antiqua" w:hAnsi="Book Antiqua" w:cs="Book Antiqua"/>
          <w:color w:val="000000"/>
        </w:rPr>
        <w:t xml:space="preserve"> V, </w:t>
      </w:r>
      <w:proofErr w:type="spellStart"/>
      <w:r w:rsidRPr="00F20DC3">
        <w:rPr>
          <w:rFonts w:ascii="Book Antiqua" w:eastAsia="Book Antiqua" w:hAnsi="Book Antiqua" w:cs="Book Antiqua"/>
          <w:color w:val="000000"/>
        </w:rPr>
        <w:t>Rietjens</w:t>
      </w:r>
      <w:proofErr w:type="spellEnd"/>
      <w:r w:rsidRPr="00F20DC3">
        <w:rPr>
          <w:rFonts w:ascii="Book Antiqua" w:eastAsia="Book Antiqua" w:hAnsi="Book Antiqua" w:cs="Book Antiqua"/>
          <w:color w:val="000000"/>
        </w:rPr>
        <w:t xml:space="preserve"> M. Lipofilling in breast cancer surgery. </w:t>
      </w:r>
      <w:r w:rsidRPr="00F20DC3">
        <w:rPr>
          <w:rFonts w:ascii="Book Antiqua" w:eastAsia="Book Antiqua" w:hAnsi="Book Antiqua" w:cs="Book Antiqua"/>
          <w:i/>
          <w:iCs/>
          <w:color w:val="000000"/>
        </w:rPr>
        <w:t>Gland Surg</w:t>
      </w:r>
      <w:r w:rsidRPr="00F20DC3">
        <w:rPr>
          <w:rFonts w:ascii="Book Antiqua" w:eastAsia="Book Antiqua" w:hAnsi="Book Antiqua" w:cs="Book Antiqua"/>
          <w:color w:val="000000"/>
        </w:rPr>
        <w:t xml:space="preserve"> 2013; </w:t>
      </w:r>
      <w:r w:rsidRPr="00F20DC3">
        <w:rPr>
          <w:rFonts w:ascii="Book Antiqua" w:eastAsia="Book Antiqua" w:hAnsi="Book Antiqua" w:cs="Book Antiqua"/>
          <w:b/>
          <w:bCs/>
          <w:color w:val="000000"/>
        </w:rPr>
        <w:t>2</w:t>
      </w:r>
      <w:r w:rsidRPr="00F20DC3">
        <w:rPr>
          <w:rFonts w:ascii="Book Antiqua" w:eastAsia="Book Antiqua" w:hAnsi="Book Antiqua" w:cs="Book Antiqua"/>
          <w:color w:val="000000"/>
        </w:rPr>
        <w:t>: 7-14 [PMID: 25083450 DOI: 10.3978/j.issn.2227-684X.2013.02.03]</w:t>
      </w:r>
    </w:p>
    <w:p w14:paraId="06FBBE67"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99 </w:t>
      </w:r>
      <w:r w:rsidRPr="00F20DC3">
        <w:rPr>
          <w:rFonts w:ascii="Book Antiqua" w:eastAsia="Book Antiqua" w:hAnsi="Book Antiqua" w:cs="Book Antiqua"/>
          <w:b/>
          <w:bCs/>
          <w:color w:val="000000"/>
        </w:rPr>
        <w:t>Shukla L</w:t>
      </w:r>
      <w:r w:rsidRPr="00F20DC3">
        <w:rPr>
          <w:rFonts w:ascii="Book Antiqua" w:eastAsia="Book Antiqua" w:hAnsi="Book Antiqua" w:cs="Book Antiqua"/>
          <w:color w:val="000000"/>
        </w:rPr>
        <w:t xml:space="preserve">, Yuan Y, </w:t>
      </w:r>
      <w:proofErr w:type="spellStart"/>
      <w:r w:rsidRPr="00F20DC3">
        <w:rPr>
          <w:rFonts w:ascii="Book Antiqua" w:eastAsia="Book Antiqua" w:hAnsi="Book Antiqua" w:cs="Book Antiqua"/>
          <w:color w:val="000000"/>
        </w:rPr>
        <w:t>Shayan</w:t>
      </w:r>
      <w:proofErr w:type="spellEnd"/>
      <w:r w:rsidRPr="00F20DC3">
        <w:rPr>
          <w:rFonts w:ascii="Book Antiqua" w:eastAsia="Book Antiqua" w:hAnsi="Book Antiqua" w:cs="Book Antiqua"/>
          <w:color w:val="000000"/>
        </w:rPr>
        <w:t xml:space="preserve"> R, Greening DW, </w:t>
      </w:r>
      <w:proofErr w:type="spellStart"/>
      <w:r w:rsidRPr="00F20DC3">
        <w:rPr>
          <w:rFonts w:ascii="Book Antiqua" w:eastAsia="Book Antiqua" w:hAnsi="Book Antiqua" w:cs="Book Antiqua"/>
          <w:color w:val="000000"/>
        </w:rPr>
        <w:t>Karnezis</w:t>
      </w:r>
      <w:proofErr w:type="spellEnd"/>
      <w:r w:rsidRPr="00F20DC3">
        <w:rPr>
          <w:rFonts w:ascii="Book Antiqua" w:eastAsia="Book Antiqua" w:hAnsi="Book Antiqua" w:cs="Book Antiqua"/>
          <w:color w:val="000000"/>
        </w:rPr>
        <w:t xml:space="preserve"> T. Fat Therapeutics: The Clinical Capacity of Adipose-Derived Stem Cells and Exosomes for Human Disease and Tissue Regeneration. </w:t>
      </w:r>
      <w:r w:rsidRPr="00F20DC3">
        <w:rPr>
          <w:rFonts w:ascii="Book Antiqua" w:eastAsia="Book Antiqua" w:hAnsi="Book Antiqua" w:cs="Book Antiqua"/>
          <w:i/>
          <w:iCs/>
          <w:color w:val="000000"/>
        </w:rPr>
        <w:t xml:space="preserve">Front </w:t>
      </w:r>
      <w:proofErr w:type="spellStart"/>
      <w:r w:rsidRPr="00F20DC3">
        <w:rPr>
          <w:rFonts w:ascii="Book Antiqua" w:eastAsia="Book Antiqua" w:hAnsi="Book Antiqua" w:cs="Book Antiqua"/>
          <w:i/>
          <w:iCs/>
          <w:color w:val="000000"/>
        </w:rPr>
        <w:t>Pharmacol</w:t>
      </w:r>
      <w:proofErr w:type="spellEnd"/>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11</w:t>
      </w:r>
      <w:r w:rsidRPr="00F20DC3">
        <w:rPr>
          <w:rFonts w:ascii="Book Antiqua" w:eastAsia="Book Antiqua" w:hAnsi="Book Antiqua" w:cs="Book Antiqua"/>
          <w:color w:val="000000"/>
        </w:rPr>
        <w:t>: 158 [PMID: 32194404 DOI: 10.3389/fphar.2020.00158]</w:t>
      </w:r>
    </w:p>
    <w:p w14:paraId="02C42959"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100 </w:t>
      </w:r>
      <w:proofErr w:type="spellStart"/>
      <w:r w:rsidRPr="00F20DC3">
        <w:rPr>
          <w:rFonts w:ascii="Book Antiqua" w:eastAsia="Book Antiqua" w:hAnsi="Book Antiqua" w:cs="Book Antiqua"/>
          <w:b/>
          <w:bCs/>
          <w:color w:val="000000"/>
        </w:rPr>
        <w:t>Gornitsky</w:t>
      </w:r>
      <w:proofErr w:type="spellEnd"/>
      <w:r w:rsidRPr="00F20DC3">
        <w:rPr>
          <w:rFonts w:ascii="Book Antiqua" w:eastAsia="Book Antiqua" w:hAnsi="Book Antiqua" w:cs="Book Antiqua"/>
          <w:b/>
          <w:bCs/>
          <w:color w:val="000000"/>
        </w:rPr>
        <w:t xml:space="preserve"> J</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Viezel</w:t>
      </w:r>
      <w:proofErr w:type="spellEnd"/>
      <w:r w:rsidRPr="00F20DC3">
        <w:rPr>
          <w:rFonts w:ascii="Book Antiqua" w:eastAsia="Book Antiqua" w:hAnsi="Book Antiqua" w:cs="Book Antiqua"/>
          <w:color w:val="000000"/>
        </w:rPr>
        <w:t xml:space="preserve">-Mathieu A, </w:t>
      </w:r>
      <w:proofErr w:type="spellStart"/>
      <w:r w:rsidRPr="00F20DC3">
        <w:rPr>
          <w:rFonts w:ascii="Book Antiqua" w:eastAsia="Book Antiqua" w:hAnsi="Book Antiqua" w:cs="Book Antiqua"/>
          <w:color w:val="000000"/>
        </w:rPr>
        <w:t>Alnaif</w:t>
      </w:r>
      <w:proofErr w:type="spellEnd"/>
      <w:r w:rsidRPr="00F20DC3">
        <w:rPr>
          <w:rFonts w:ascii="Book Antiqua" w:eastAsia="Book Antiqua" w:hAnsi="Book Antiqua" w:cs="Book Antiqua"/>
          <w:color w:val="000000"/>
        </w:rPr>
        <w:t xml:space="preserve"> N, </w:t>
      </w:r>
      <w:proofErr w:type="spellStart"/>
      <w:r w:rsidRPr="00F20DC3">
        <w:rPr>
          <w:rFonts w:ascii="Book Antiqua" w:eastAsia="Book Antiqua" w:hAnsi="Book Antiqua" w:cs="Book Antiqua"/>
          <w:color w:val="000000"/>
        </w:rPr>
        <w:t>Azzi</w:t>
      </w:r>
      <w:proofErr w:type="spellEnd"/>
      <w:r w:rsidRPr="00F20DC3">
        <w:rPr>
          <w:rFonts w:ascii="Book Antiqua" w:eastAsia="Book Antiqua" w:hAnsi="Book Antiqua" w:cs="Book Antiqua"/>
          <w:color w:val="000000"/>
        </w:rPr>
        <w:t xml:space="preserve"> AJ, </w:t>
      </w:r>
      <w:proofErr w:type="spellStart"/>
      <w:r w:rsidRPr="00F20DC3">
        <w:rPr>
          <w:rFonts w:ascii="Book Antiqua" w:eastAsia="Book Antiqua" w:hAnsi="Book Antiqua" w:cs="Book Antiqua"/>
          <w:color w:val="000000"/>
        </w:rPr>
        <w:t>Gilardino</w:t>
      </w:r>
      <w:proofErr w:type="spellEnd"/>
      <w:r w:rsidRPr="00F20DC3">
        <w:rPr>
          <w:rFonts w:ascii="Book Antiqua" w:eastAsia="Book Antiqua" w:hAnsi="Book Antiqua" w:cs="Book Antiqua"/>
          <w:color w:val="000000"/>
        </w:rPr>
        <w:t xml:space="preserve"> MS. A systematic review of the effectiveness and complications of fat grafting in the facial region. </w:t>
      </w:r>
      <w:r w:rsidRPr="00F20DC3">
        <w:rPr>
          <w:rFonts w:ascii="Book Antiqua" w:eastAsia="Book Antiqua" w:hAnsi="Book Antiqua" w:cs="Book Antiqua"/>
          <w:i/>
          <w:iCs/>
          <w:color w:val="000000"/>
        </w:rPr>
        <w:t>JPRAS Open</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19</w:t>
      </w:r>
      <w:r w:rsidRPr="00F20DC3">
        <w:rPr>
          <w:rFonts w:ascii="Book Antiqua" w:eastAsia="Book Antiqua" w:hAnsi="Book Antiqua" w:cs="Book Antiqua"/>
          <w:color w:val="000000"/>
        </w:rPr>
        <w:t>: 87-97 [PMID: 32158860 DOI: 10.1016/j.jpra.2018.12.004]</w:t>
      </w:r>
    </w:p>
    <w:p w14:paraId="3A72EA17"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101 </w:t>
      </w:r>
      <w:r w:rsidRPr="00F20DC3">
        <w:rPr>
          <w:rFonts w:ascii="Book Antiqua" w:eastAsia="Book Antiqua" w:hAnsi="Book Antiqua" w:cs="Book Antiqua"/>
          <w:b/>
          <w:bCs/>
          <w:color w:val="000000"/>
        </w:rPr>
        <w:t>Yang F</w:t>
      </w:r>
      <w:r w:rsidRPr="00F20DC3">
        <w:rPr>
          <w:rFonts w:ascii="Book Antiqua" w:eastAsia="Book Antiqua" w:hAnsi="Book Antiqua" w:cs="Book Antiqua"/>
          <w:color w:val="000000"/>
        </w:rPr>
        <w:t xml:space="preserve">, Ji Z, Peng L, Fu T, Liu K, Dou W, Li J, Li Y, Long Y, Zhang W. Efficacy, safety and complications of autologous fat grafting to the eyelids and periorbital area: A systematic review and meta-analysis. </w:t>
      </w:r>
      <w:proofErr w:type="spellStart"/>
      <w:r w:rsidRPr="00F20DC3">
        <w:rPr>
          <w:rFonts w:ascii="Book Antiqua" w:eastAsia="Book Antiqua" w:hAnsi="Book Antiqua" w:cs="Book Antiqua"/>
          <w:i/>
          <w:iCs/>
          <w:color w:val="000000"/>
        </w:rPr>
        <w:t>PLoS</w:t>
      </w:r>
      <w:proofErr w:type="spellEnd"/>
      <w:r w:rsidRPr="00F20DC3">
        <w:rPr>
          <w:rFonts w:ascii="Book Antiqua" w:eastAsia="Book Antiqua" w:hAnsi="Book Antiqua" w:cs="Book Antiqua"/>
          <w:i/>
          <w:iCs/>
          <w:color w:val="000000"/>
        </w:rPr>
        <w:t xml:space="preserve"> One</w:t>
      </w:r>
      <w:r w:rsidRPr="00F20DC3">
        <w:rPr>
          <w:rFonts w:ascii="Book Antiqua" w:eastAsia="Book Antiqua" w:hAnsi="Book Antiqua" w:cs="Book Antiqua"/>
          <w:color w:val="000000"/>
        </w:rPr>
        <w:t xml:space="preserve"> 2021; </w:t>
      </w:r>
      <w:r w:rsidRPr="00F20DC3">
        <w:rPr>
          <w:rFonts w:ascii="Book Antiqua" w:eastAsia="Book Antiqua" w:hAnsi="Book Antiqua" w:cs="Book Antiqua"/>
          <w:b/>
          <w:bCs/>
          <w:color w:val="000000"/>
        </w:rPr>
        <w:t>16</w:t>
      </w:r>
      <w:r w:rsidRPr="00F20DC3">
        <w:rPr>
          <w:rFonts w:ascii="Book Antiqua" w:eastAsia="Book Antiqua" w:hAnsi="Book Antiqua" w:cs="Book Antiqua"/>
          <w:color w:val="000000"/>
        </w:rPr>
        <w:t>: e0248505 [PMID: 33793573 DOI: 10.1371/journal.pone.0248505]</w:t>
      </w:r>
    </w:p>
    <w:p w14:paraId="658B350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102 </w:t>
      </w:r>
      <w:proofErr w:type="spellStart"/>
      <w:r w:rsidRPr="00F20DC3">
        <w:rPr>
          <w:rFonts w:ascii="Book Antiqua" w:eastAsia="Book Antiqua" w:hAnsi="Book Antiqua" w:cs="Book Antiqua"/>
          <w:b/>
          <w:bCs/>
          <w:color w:val="000000"/>
        </w:rPr>
        <w:t>Illouz</w:t>
      </w:r>
      <w:proofErr w:type="spellEnd"/>
      <w:r w:rsidRPr="00F20DC3">
        <w:rPr>
          <w:rFonts w:ascii="Book Antiqua" w:eastAsia="Book Antiqua" w:hAnsi="Book Antiqua" w:cs="Book Antiqua"/>
          <w:b/>
          <w:bCs/>
          <w:color w:val="000000"/>
        </w:rPr>
        <w:t xml:space="preserve"> YG</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Sterodimas</w:t>
      </w:r>
      <w:proofErr w:type="spellEnd"/>
      <w:r w:rsidRPr="00F20DC3">
        <w:rPr>
          <w:rFonts w:ascii="Book Antiqua" w:eastAsia="Book Antiqua" w:hAnsi="Book Antiqua" w:cs="Book Antiqua"/>
          <w:color w:val="000000"/>
        </w:rPr>
        <w:t xml:space="preserve"> A. Autologous fat transplantation to the breast: a personal technique with 25 years of experience. </w:t>
      </w:r>
      <w:r w:rsidRPr="00F20DC3">
        <w:rPr>
          <w:rFonts w:ascii="Book Antiqua" w:eastAsia="Book Antiqua" w:hAnsi="Book Antiqua" w:cs="Book Antiqua"/>
          <w:i/>
          <w:iCs/>
          <w:color w:val="000000"/>
        </w:rPr>
        <w:t xml:space="preserve">Aesthetic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2009; </w:t>
      </w:r>
      <w:r w:rsidRPr="00F20DC3">
        <w:rPr>
          <w:rFonts w:ascii="Book Antiqua" w:eastAsia="Book Antiqua" w:hAnsi="Book Antiqua" w:cs="Book Antiqua"/>
          <w:b/>
          <w:bCs/>
          <w:color w:val="000000"/>
        </w:rPr>
        <w:t>33</w:t>
      </w:r>
      <w:r w:rsidRPr="00F20DC3">
        <w:rPr>
          <w:rFonts w:ascii="Book Antiqua" w:eastAsia="Book Antiqua" w:hAnsi="Book Antiqua" w:cs="Book Antiqua"/>
          <w:color w:val="000000"/>
        </w:rPr>
        <w:t>: 706-715 [PMID: 19495856 DOI: 10.1007/s00266-009-9377-1]</w:t>
      </w:r>
    </w:p>
    <w:p w14:paraId="287DE84B"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103 </w:t>
      </w:r>
      <w:r w:rsidRPr="00F20DC3">
        <w:rPr>
          <w:rFonts w:ascii="Book Antiqua" w:eastAsia="Book Antiqua" w:hAnsi="Book Antiqua" w:cs="Book Antiqua"/>
          <w:b/>
          <w:bCs/>
          <w:color w:val="000000"/>
        </w:rPr>
        <w:t>Chan CW</w:t>
      </w:r>
      <w:r w:rsidRPr="00F20DC3">
        <w:rPr>
          <w:rFonts w:ascii="Book Antiqua" w:eastAsia="Book Antiqua" w:hAnsi="Book Antiqua" w:cs="Book Antiqua"/>
          <w:color w:val="000000"/>
        </w:rPr>
        <w:t xml:space="preserve">, McCulley SJ, Macmillan RD. Autologous fat transfer--a review of the literature with a focus on breast cancer surgery. </w:t>
      </w:r>
      <w:r w:rsidRPr="00F20DC3">
        <w:rPr>
          <w:rFonts w:ascii="Book Antiqua" w:eastAsia="Book Antiqua" w:hAnsi="Book Antiqua" w:cs="Book Antiqua"/>
          <w:i/>
          <w:iCs/>
          <w:color w:val="000000"/>
        </w:rPr>
        <w:t xml:space="preserve">J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w:t>
      </w:r>
      <w:proofErr w:type="spellStart"/>
      <w:r w:rsidRPr="00F20DC3">
        <w:rPr>
          <w:rFonts w:ascii="Book Antiqua" w:eastAsia="Book Antiqua" w:hAnsi="Book Antiqua" w:cs="Book Antiqua"/>
          <w:i/>
          <w:iCs/>
          <w:color w:val="000000"/>
        </w:rPr>
        <w:t>Reconstr</w:t>
      </w:r>
      <w:proofErr w:type="spellEnd"/>
      <w:r w:rsidRPr="00F20DC3">
        <w:rPr>
          <w:rFonts w:ascii="Book Antiqua" w:eastAsia="Book Antiqua" w:hAnsi="Book Antiqua" w:cs="Book Antiqua"/>
          <w:i/>
          <w:iCs/>
          <w:color w:val="000000"/>
        </w:rPr>
        <w:t xml:space="preserve"> </w:t>
      </w:r>
      <w:proofErr w:type="spellStart"/>
      <w:r w:rsidRPr="00F20DC3">
        <w:rPr>
          <w:rFonts w:ascii="Book Antiqua" w:eastAsia="Book Antiqua" w:hAnsi="Book Antiqua" w:cs="Book Antiqua"/>
          <w:i/>
          <w:iCs/>
          <w:color w:val="000000"/>
        </w:rPr>
        <w:t>Aesthet</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2008; </w:t>
      </w:r>
      <w:r w:rsidRPr="00F20DC3">
        <w:rPr>
          <w:rFonts w:ascii="Book Antiqua" w:eastAsia="Book Antiqua" w:hAnsi="Book Antiqua" w:cs="Book Antiqua"/>
          <w:b/>
          <w:bCs/>
          <w:color w:val="000000"/>
        </w:rPr>
        <w:t>61</w:t>
      </w:r>
      <w:r w:rsidRPr="00F20DC3">
        <w:rPr>
          <w:rFonts w:ascii="Book Antiqua" w:eastAsia="Book Antiqua" w:hAnsi="Book Antiqua" w:cs="Book Antiqua"/>
          <w:color w:val="000000"/>
        </w:rPr>
        <w:t>: 1438-1448 [PMID: 18848513 DOI: 10.1016/j.bjps.2008.08.006]</w:t>
      </w:r>
    </w:p>
    <w:p w14:paraId="0145592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104 </w:t>
      </w:r>
      <w:r w:rsidRPr="00F20DC3">
        <w:rPr>
          <w:rFonts w:ascii="Book Antiqua" w:eastAsia="Book Antiqua" w:hAnsi="Book Antiqua" w:cs="Book Antiqua"/>
          <w:b/>
          <w:bCs/>
          <w:color w:val="000000"/>
        </w:rPr>
        <w:t>Hoang D</w:t>
      </w:r>
      <w:r w:rsidRPr="00F20DC3">
        <w:rPr>
          <w:rFonts w:ascii="Book Antiqua" w:eastAsia="Book Antiqua" w:hAnsi="Book Antiqua" w:cs="Book Antiqua"/>
          <w:color w:val="000000"/>
        </w:rPr>
        <w:t xml:space="preserve">, Orgel MI, </w:t>
      </w:r>
      <w:proofErr w:type="spellStart"/>
      <w:r w:rsidRPr="00F20DC3">
        <w:rPr>
          <w:rFonts w:ascii="Book Antiqua" w:eastAsia="Book Antiqua" w:hAnsi="Book Antiqua" w:cs="Book Antiqua"/>
          <w:color w:val="000000"/>
        </w:rPr>
        <w:t>Kulber</w:t>
      </w:r>
      <w:proofErr w:type="spellEnd"/>
      <w:r w:rsidRPr="00F20DC3">
        <w:rPr>
          <w:rFonts w:ascii="Book Antiqua" w:eastAsia="Book Antiqua" w:hAnsi="Book Antiqua" w:cs="Book Antiqua"/>
          <w:color w:val="000000"/>
        </w:rPr>
        <w:t xml:space="preserve"> DA. Hand Rejuvenation: A Comprehensive Review of Fat Grafting. </w:t>
      </w:r>
      <w:r w:rsidRPr="00F20DC3">
        <w:rPr>
          <w:rFonts w:ascii="Book Antiqua" w:eastAsia="Book Antiqua" w:hAnsi="Book Antiqua" w:cs="Book Antiqua"/>
          <w:i/>
          <w:iCs/>
          <w:color w:val="000000"/>
        </w:rPr>
        <w:t>J Hand Surg Am</w:t>
      </w:r>
      <w:r w:rsidRPr="00F20DC3">
        <w:rPr>
          <w:rFonts w:ascii="Book Antiqua" w:eastAsia="Book Antiqua" w:hAnsi="Book Antiqua" w:cs="Book Antiqua"/>
          <w:color w:val="000000"/>
        </w:rPr>
        <w:t xml:space="preserve"> 2016; </w:t>
      </w:r>
      <w:r w:rsidRPr="00F20DC3">
        <w:rPr>
          <w:rFonts w:ascii="Book Antiqua" w:eastAsia="Book Antiqua" w:hAnsi="Book Antiqua" w:cs="Book Antiqua"/>
          <w:b/>
          <w:bCs/>
          <w:color w:val="000000"/>
        </w:rPr>
        <w:t>41</w:t>
      </w:r>
      <w:r w:rsidRPr="00F20DC3">
        <w:rPr>
          <w:rFonts w:ascii="Book Antiqua" w:eastAsia="Book Antiqua" w:hAnsi="Book Antiqua" w:cs="Book Antiqua"/>
          <w:color w:val="000000"/>
        </w:rPr>
        <w:t>: 639-644 [PMID: 27113709 DOI: 10.1016/j.jhsa.2016.03.006]</w:t>
      </w:r>
    </w:p>
    <w:p w14:paraId="5C7A8AE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lastRenderedPageBreak/>
        <w:t xml:space="preserve">105 </w:t>
      </w:r>
      <w:r w:rsidRPr="00F20DC3">
        <w:rPr>
          <w:rFonts w:ascii="Book Antiqua" w:eastAsia="Book Antiqua" w:hAnsi="Book Antiqua" w:cs="Book Antiqua"/>
          <w:b/>
          <w:bCs/>
          <w:color w:val="000000"/>
        </w:rPr>
        <w:t>De Jongh F</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Pouwels</w:t>
      </w:r>
      <w:proofErr w:type="spellEnd"/>
      <w:r w:rsidRPr="00F20DC3">
        <w:rPr>
          <w:rFonts w:ascii="Book Antiqua" w:eastAsia="Book Antiqua" w:hAnsi="Book Antiqua" w:cs="Book Antiqua"/>
          <w:color w:val="000000"/>
        </w:rPr>
        <w:t xml:space="preserve"> S, Tan LT. Autologous Fat Grafting for the Treatment of a Painful Neuroma of the Hand: A Case Report and Review of Literature. </w:t>
      </w:r>
      <w:proofErr w:type="spellStart"/>
      <w:r w:rsidRPr="00F20DC3">
        <w:rPr>
          <w:rFonts w:ascii="Book Antiqua" w:eastAsia="Book Antiqua" w:hAnsi="Book Antiqua" w:cs="Book Antiqua"/>
          <w:i/>
          <w:iCs/>
          <w:color w:val="000000"/>
        </w:rPr>
        <w:t>Cureus</w:t>
      </w:r>
      <w:proofErr w:type="spellEnd"/>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12</w:t>
      </w:r>
      <w:r w:rsidRPr="00F20DC3">
        <w:rPr>
          <w:rFonts w:ascii="Book Antiqua" w:eastAsia="Book Antiqua" w:hAnsi="Book Antiqua" w:cs="Book Antiqua"/>
          <w:color w:val="000000"/>
        </w:rPr>
        <w:t>: e10381 [PMID: 33062502 DOI: 10.7759/cureus.10381]</w:t>
      </w:r>
    </w:p>
    <w:p w14:paraId="642EC5C9"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106 </w:t>
      </w:r>
      <w:r w:rsidRPr="00F20DC3">
        <w:rPr>
          <w:rFonts w:ascii="Book Antiqua" w:eastAsia="Book Antiqua" w:hAnsi="Book Antiqua" w:cs="Book Antiqua"/>
          <w:b/>
          <w:bCs/>
          <w:color w:val="000000"/>
        </w:rPr>
        <w:t>Butterwick KJ</w:t>
      </w:r>
      <w:r w:rsidRPr="00F20DC3">
        <w:rPr>
          <w:rFonts w:ascii="Book Antiqua" w:eastAsia="Book Antiqua" w:hAnsi="Book Antiqua" w:cs="Book Antiqua"/>
          <w:color w:val="000000"/>
        </w:rPr>
        <w:t xml:space="preserve">. Rejuvenation of the aging hand. </w:t>
      </w:r>
      <w:r w:rsidRPr="00F20DC3">
        <w:rPr>
          <w:rFonts w:ascii="Book Antiqua" w:eastAsia="Book Antiqua" w:hAnsi="Book Antiqua" w:cs="Book Antiqua"/>
          <w:i/>
          <w:iCs/>
          <w:color w:val="000000"/>
        </w:rPr>
        <w:t>Dermatol Clin</w:t>
      </w:r>
      <w:r w:rsidRPr="00F20DC3">
        <w:rPr>
          <w:rFonts w:ascii="Book Antiqua" w:eastAsia="Book Antiqua" w:hAnsi="Book Antiqua" w:cs="Book Antiqua"/>
          <w:color w:val="000000"/>
        </w:rPr>
        <w:t xml:space="preserve"> 2005; </w:t>
      </w:r>
      <w:r w:rsidRPr="00F20DC3">
        <w:rPr>
          <w:rFonts w:ascii="Book Antiqua" w:eastAsia="Book Antiqua" w:hAnsi="Book Antiqua" w:cs="Book Antiqua"/>
          <w:b/>
          <w:bCs/>
          <w:color w:val="000000"/>
        </w:rPr>
        <w:t>23</w:t>
      </w:r>
      <w:r w:rsidRPr="00F20DC3">
        <w:rPr>
          <w:rFonts w:ascii="Book Antiqua" w:eastAsia="Book Antiqua" w:hAnsi="Book Antiqua" w:cs="Book Antiqua"/>
          <w:color w:val="000000"/>
        </w:rPr>
        <w:t>: 515-527, vii [PMID: 16039431 DOI: 10.1016/j.det.2005.04.007]</w:t>
      </w:r>
    </w:p>
    <w:p w14:paraId="71669279"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107 </w:t>
      </w:r>
      <w:proofErr w:type="spellStart"/>
      <w:r w:rsidRPr="00F20DC3">
        <w:rPr>
          <w:rFonts w:ascii="Book Antiqua" w:eastAsia="Book Antiqua" w:hAnsi="Book Antiqua" w:cs="Book Antiqua"/>
          <w:b/>
          <w:bCs/>
          <w:color w:val="000000"/>
        </w:rPr>
        <w:t>Fantozzi</w:t>
      </w:r>
      <w:proofErr w:type="spellEnd"/>
      <w:r w:rsidRPr="00F20DC3">
        <w:rPr>
          <w:rFonts w:ascii="Book Antiqua" w:eastAsia="Book Antiqua" w:hAnsi="Book Antiqua" w:cs="Book Antiqua"/>
          <w:b/>
          <w:bCs/>
          <w:color w:val="000000"/>
        </w:rPr>
        <w:t xml:space="preserve"> F</w:t>
      </w:r>
      <w:r w:rsidRPr="00F20DC3">
        <w:rPr>
          <w:rFonts w:ascii="Book Antiqua" w:eastAsia="Book Antiqua" w:hAnsi="Book Antiqua" w:cs="Book Antiqua"/>
          <w:color w:val="000000"/>
        </w:rPr>
        <w:t xml:space="preserve">. Hand rejuvenation with fat grafting: A 12-year single-surgeon experience. </w:t>
      </w:r>
      <w:r w:rsidRPr="00F20DC3">
        <w:rPr>
          <w:rFonts w:ascii="Book Antiqua" w:eastAsia="Book Antiqua" w:hAnsi="Book Antiqua" w:cs="Book Antiqua"/>
          <w:i/>
          <w:iCs/>
          <w:color w:val="000000"/>
        </w:rPr>
        <w:t xml:space="preserve">Eur J </w:t>
      </w:r>
      <w:proofErr w:type="spellStart"/>
      <w:r w:rsidRPr="00F20DC3">
        <w:rPr>
          <w:rFonts w:ascii="Book Antiqua" w:eastAsia="Book Antiqua" w:hAnsi="Book Antiqua" w:cs="Book Antiqua"/>
          <w:i/>
          <w:iCs/>
          <w:color w:val="000000"/>
        </w:rPr>
        <w:t>Plast</w:t>
      </w:r>
      <w:proofErr w:type="spellEnd"/>
      <w:r w:rsidRPr="00F20DC3">
        <w:rPr>
          <w:rFonts w:ascii="Book Antiqua" w:eastAsia="Book Antiqua" w:hAnsi="Book Antiqua" w:cs="Book Antiqua"/>
          <w:i/>
          <w:iCs/>
          <w:color w:val="000000"/>
        </w:rPr>
        <w:t xml:space="preserve"> Surg</w:t>
      </w:r>
      <w:r w:rsidRPr="00F20DC3">
        <w:rPr>
          <w:rFonts w:ascii="Book Antiqua" w:eastAsia="Book Antiqua" w:hAnsi="Book Antiqua" w:cs="Book Antiqua"/>
          <w:color w:val="000000"/>
        </w:rPr>
        <w:t xml:space="preserve"> 2017; </w:t>
      </w:r>
      <w:r w:rsidRPr="00F20DC3">
        <w:rPr>
          <w:rFonts w:ascii="Book Antiqua" w:eastAsia="Book Antiqua" w:hAnsi="Book Antiqua" w:cs="Book Antiqua"/>
          <w:b/>
          <w:bCs/>
          <w:color w:val="000000"/>
        </w:rPr>
        <w:t>40</w:t>
      </w:r>
      <w:r w:rsidRPr="00F20DC3">
        <w:rPr>
          <w:rFonts w:ascii="Book Antiqua" w:eastAsia="Book Antiqua" w:hAnsi="Book Antiqua" w:cs="Book Antiqua"/>
          <w:color w:val="000000"/>
        </w:rPr>
        <w:t>: 457-464 [PMID: 28989238 DOI: 10.1007/s00238-017-1337-4]</w:t>
      </w:r>
    </w:p>
    <w:p w14:paraId="070E1FBA"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108 </w:t>
      </w:r>
      <w:r w:rsidRPr="00F20DC3">
        <w:rPr>
          <w:rFonts w:ascii="Book Antiqua" w:eastAsia="Book Antiqua" w:hAnsi="Book Antiqua" w:cs="Book Antiqua"/>
          <w:b/>
          <w:bCs/>
          <w:color w:val="000000"/>
        </w:rPr>
        <w:t>Vara AD</w:t>
      </w:r>
      <w:r w:rsidRPr="00F20DC3">
        <w:rPr>
          <w:rFonts w:ascii="Book Antiqua" w:eastAsia="Book Antiqua" w:hAnsi="Book Antiqua" w:cs="Book Antiqua"/>
          <w:color w:val="000000"/>
        </w:rPr>
        <w:t xml:space="preserve">, Miki RA, Alfonso DT, Cardoso R. Hand fat grafting complicated by abscess: A case of a bilateral hand abscess from bilateral hand fat grafting. </w:t>
      </w:r>
      <w:r w:rsidRPr="00F20DC3">
        <w:rPr>
          <w:rFonts w:ascii="Book Antiqua" w:eastAsia="Book Antiqua" w:hAnsi="Book Antiqua" w:cs="Book Antiqua"/>
          <w:i/>
          <w:iCs/>
          <w:color w:val="000000"/>
        </w:rPr>
        <w:t>Hand (N Y)</w:t>
      </w:r>
      <w:r w:rsidRPr="00F20DC3">
        <w:rPr>
          <w:rFonts w:ascii="Book Antiqua" w:eastAsia="Book Antiqua" w:hAnsi="Book Antiqua" w:cs="Book Antiqua"/>
          <w:color w:val="000000"/>
        </w:rPr>
        <w:t xml:space="preserve"> 2013; </w:t>
      </w:r>
      <w:r w:rsidRPr="00F20DC3">
        <w:rPr>
          <w:rFonts w:ascii="Book Antiqua" w:eastAsia="Book Antiqua" w:hAnsi="Book Antiqua" w:cs="Book Antiqua"/>
          <w:b/>
          <w:bCs/>
          <w:color w:val="000000"/>
        </w:rPr>
        <w:t>8</w:t>
      </w:r>
      <w:r w:rsidRPr="00F20DC3">
        <w:rPr>
          <w:rFonts w:ascii="Book Antiqua" w:eastAsia="Book Antiqua" w:hAnsi="Book Antiqua" w:cs="Book Antiqua"/>
          <w:color w:val="000000"/>
        </w:rPr>
        <w:t>: 348-351 [PMID: 24426947 DOI: 10.1007/s11552-013-9508-7]</w:t>
      </w:r>
    </w:p>
    <w:p w14:paraId="43E3C81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109 </w:t>
      </w:r>
      <w:r w:rsidRPr="00F20DC3">
        <w:rPr>
          <w:rFonts w:ascii="Book Antiqua" w:eastAsia="Book Antiqua" w:hAnsi="Book Antiqua" w:cs="Book Antiqua"/>
          <w:b/>
          <w:bCs/>
          <w:color w:val="000000"/>
        </w:rPr>
        <w:t>Park SH</w:t>
      </w:r>
      <w:r w:rsidRPr="00F20DC3">
        <w:rPr>
          <w:rFonts w:ascii="Book Antiqua" w:eastAsia="Book Antiqua" w:hAnsi="Book Antiqua" w:cs="Book Antiqua"/>
          <w:color w:val="000000"/>
        </w:rPr>
        <w:t xml:space="preserve">, Sun HJ, Choi KS. Sudden unilateral visual loss after autologous fat injection into the nasolabial fold. </w:t>
      </w:r>
      <w:r w:rsidRPr="00F20DC3">
        <w:rPr>
          <w:rFonts w:ascii="Book Antiqua" w:eastAsia="Book Antiqua" w:hAnsi="Book Antiqua" w:cs="Book Antiqua"/>
          <w:i/>
          <w:iCs/>
          <w:color w:val="000000"/>
        </w:rPr>
        <w:t xml:space="preserve">Clin </w:t>
      </w:r>
      <w:proofErr w:type="spellStart"/>
      <w:r w:rsidRPr="00F20DC3">
        <w:rPr>
          <w:rFonts w:ascii="Book Antiqua" w:eastAsia="Book Antiqua" w:hAnsi="Book Antiqua" w:cs="Book Antiqua"/>
          <w:i/>
          <w:iCs/>
          <w:color w:val="000000"/>
        </w:rPr>
        <w:t>Ophthalmol</w:t>
      </w:r>
      <w:proofErr w:type="spellEnd"/>
      <w:r w:rsidRPr="00F20DC3">
        <w:rPr>
          <w:rFonts w:ascii="Book Antiqua" w:eastAsia="Book Antiqua" w:hAnsi="Book Antiqua" w:cs="Book Antiqua"/>
          <w:color w:val="000000"/>
        </w:rPr>
        <w:t xml:space="preserve"> 2008; </w:t>
      </w:r>
      <w:r w:rsidRPr="00F20DC3">
        <w:rPr>
          <w:rFonts w:ascii="Book Antiqua" w:eastAsia="Book Antiqua" w:hAnsi="Book Antiqua" w:cs="Book Antiqua"/>
          <w:b/>
          <w:bCs/>
          <w:color w:val="000000"/>
        </w:rPr>
        <w:t>2</w:t>
      </w:r>
      <w:r w:rsidRPr="00F20DC3">
        <w:rPr>
          <w:rFonts w:ascii="Book Antiqua" w:eastAsia="Book Antiqua" w:hAnsi="Book Antiqua" w:cs="Book Antiqua"/>
          <w:color w:val="000000"/>
        </w:rPr>
        <w:t>: 679-683 [PMID: 19668775]</w:t>
      </w:r>
    </w:p>
    <w:p w14:paraId="1480B417"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110 </w:t>
      </w:r>
      <w:r w:rsidRPr="00F20DC3">
        <w:rPr>
          <w:rFonts w:ascii="Book Antiqua" w:eastAsia="Book Antiqua" w:hAnsi="Book Antiqua" w:cs="Book Antiqua"/>
          <w:b/>
          <w:bCs/>
          <w:color w:val="000000"/>
        </w:rPr>
        <w:t>Turner LG</w:t>
      </w:r>
      <w:r w:rsidRPr="00F20DC3">
        <w:rPr>
          <w:rFonts w:ascii="Book Antiqua" w:eastAsia="Book Antiqua" w:hAnsi="Book Antiqua" w:cs="Book Antiqua"/>
          <w:color w:val="000000"/>
        </w:rPr>
        <w:t xml:space="preserve">. Federal Regulatory Oversight of US Clinics Marketing Adipose-Derived Autologous Stem Cell Interventions: Insights From 3 New FDA Draft Guidance Documents. </w:t>
      </w:r>
      <w:r w:rsidRPr="00F20DC3">
        <w:rPr>
          <w:rFonts w:ascii="Book Antiqua" w:eastAsia="Book Antiqua" w:hAnsi="Book Antiqua" w:cs="Book Antiqua"/>
          <w:i/>
          <w:iCs/>
          <w:color w:val="000000"/>
        </w:rPr>
        <w:t>Mayo Clin Proc</w:t>
      </w:r>
      <w:r w:rsidRPr="00F20DC3">
        <w:rPr>
          <w:rFonts w:ascii="Book Antiqua" w:eastAsia="Book Antiqua" w:hAnsi="Book Antiqua" w:cs="Book Antiqua"/>
          <w:color w:val="000000"/>
        </w:rPr>
        <w:t xml:space="preserve"> 2015; </w:t>
      </w:r>
      <w:r w:rsidRPr="00F20DC3">
        <w:rPr>
          <w:rFonts w:ascii="Book Antiqua" w:eastAsia="Book Antiqua" w:hAnsi="Book Antiqua" w:cs="Book Antiqua"/>
          <w:b/>
          <w:bCs/>
          <w:color w:val="000000"/>
        </w:rPr>
        <w:t>90</w:t>
      </w:r>
      <w:r w:rsidRPr="00F20DC3">
        <w:rPr>
          <w:rFonts w:ascii="Book Antiqua" w:eastAsia="Book Antiqua" w:hAnsi="Book Antiqua" w:cs="Book Antiqua"/>
          <w:color w:val="000000"/>
        </w:rPr>
        <w:t>: 567-571 [PMID: 25939934 DOI: 10.1016/j.mayocp.2015.02.003]</w:t>
      </w:r>
    </w:p>
    <w:p w14:paraId="288988A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111 </w:t>
      </w:r>
      <w:proofErr w:type="spellStart"/>
      <w:r w:rsidRPr="00F20DC3">
        <w:rPr>
          <w:rFonts w:ascii="Book Antiqua" w:eastAsia="Book Antiqua" w:hAnsi="Book Antiqua" w:cs="Book Antiqua"/>
          <w:b/>
          <w:bCs/>
          <w:color w:val="000000"/>
        </w:rPr>
        <w:t>Raposio</w:t>
      </w:r>
      <w:proofErr w:type="spellEnd"/>
      <w:r w:rsidRPr="00F20DC3">
        <w:rPr>
          <w:rFonts w:ascii="Book Antiqua" w:eastAsia="Book Antiqua" w:hAnsi="Book Antiqua" w:cs="Book Antiqua"/>
          <w:b/>
          <w:bCs/>
          <w:color w:val="000000"/>
        </w:rPr>
        <w:t xml:space="preserve"> E</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Ciliberti</w:t>
      </w:r>
      <w:proofErr w:type="spellEnd"/>
      <w:r w:rsidRPr="00F20DC3">
        <w:rPr>
          <w:rFonts w:ascii="Book Antiqua" w:eastAsia="Book Antiqua" w:hAnsi="Book Antiqua" w:cs="Book Antiqua"/>
          <w:color w:val="000000"/>
        </w:rPr>
        <w:t xml:space="preserve"> R. Clinical use of adipose-derived stem cells: European legislative issues. </w:t>
      </w:r>
      <w:r w:rsidRPr="00F20DC3">
        <w:rPr>
          <w:rFonts w:ascii="Book Antiqua" w:eastAsia="Book Antiqua" w:hAnsi="Book Antiqua" w:cs="Book Antiqua"/>
          <w:i/>
          <w:iCs/>
          <w:color w:val="000000"/>
        </w:rPr>
        <w:t>Ann Med Surg (</w:t>
      </w:r>
      <w:proofErr w:type="spellStart"/>
      <w:r w:rsidRPr="00F20DC3">
        <w:rPr>
          <w:rFonts w:ascii="Book Antiqua" w:eastAsia="Book Antiqua" w:hAnsi="Book Antiqua" w:cs="Book Antiqua"/>
          <w:i/>
          <w:iCs/>
          <w:color w:val="000000"/>
        </w:rPr>
        <w:t>Lond</w:t>
      </w:r>
      <w:proofErr w:type="spellEnd"/>
      <w:r w:rsidRPr="00F20DC3">
        <w:rPr>
          <w:rFonts w:ascii="Book Antiqua" w:eastAsia="Book Antiqua" w:hAnsi="Book Antiqua" w:cs="Book Antiqua"/>
          <w:i/>
          <w:iCs/>
          <w:color w:val="000000"/>
        </w:rPr>
        <w:t>)</w:t>
      </w:r>
      <w:r w:rsidRPr="00F20DC3">
        <w:rPr>
          <w:rFonts w:ascii="Book Antiqua" w:eastAsia="Book Antiqua" w:hAnsi="Book Antiqua" w:cs="Book Antiqua"/>
          <w:color w:val="000000"/>
        </w:rPr>
        <w:t xml:space="preserve"> 2017; </w:t>
      </w:r>
      <w:r w:rsidRPr="00F20DC3">
        <w:rPr>
          <w:rFonts w:ascii="Book Antiqua" w:eastAsia="Book Antiqua" w:hAnsi="Book Antiqua" w:cs="Book Antiqua"/>
          <w:b/>
          <w:bCs/>
          <w:color w:val="000000"/>
        </w:rPr>
        <w:t>24</w:t>
      </w:r>
      <w:r w:rsidRPr="00F20DC3">
        <w:rPr>
          <w:rFonts w:ascii="Book Antiqua" w:eastAsia="Book Antiqua" w:hAnsi="Book Antiqua" w:cs="Book Antiqua"/>
          <w:color w:val="000000"/>
        </w:rPr>
        <w:t>: 61-64 [PMID: 29204274 DOI: 10.1016/j.amsu.2017.11.002]</w:t>
      </w:r>
    </w:p>
    <w:p w14:paraId="3F4B841F"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112 </w:t>
      </w:r>
      <w:r w:rsidRPr="00F20DC3">
        <w:rPr>
          <w:rFonts w:ascii="Book Antiqua" w:eastAsia="Book Antiqua" w:hAnsi="Book Antiqua" w:cs="Book Antiqua"/>
          <w:b/>
          <w:bCs/>
          <w:color w:val="000000"/>
        </w:rPr>
        <w:t>Marks P</w:t>
      </w:r>
      <w:r w:rsidRPr="00F20DC3">
        <w:rPr>
          <w:rFonts w:ascii="Book Antiqua" w:eastAsia="Book Antiqua" w:hAnsi="Book Antiqua" w:cs="Book Antiqua"/>
          <w:color w:val="000000"/>
        </w:rPr>
        <w:t xml:space="preserve">, Gottlieb S. Balancing Safety and Innovation for Cell-Based Regenerative Medicine. </w:t>
      </w:r>
      <w:r w:rsidRPr="00F20DC3">
        <w:rPr>
          <w:rFonts w:ascii="Book Antiqua" w:eastAsia="Book Antiqua" w:hAnsi="Book Antiqua" w:cs="Book Antiqua"/>
          <w:i/>
          <w:iCs/>
          <w:color w:val="000000"/>
        </w:rPr>
        <w:t xml:space="preserve">N </w:t>
      </w:r>
      <w:proofErr w:type="spellStart"/>
      <w:r w:rsidRPr="00F20DC3">
        <w:rPr>
          <w:rFonts w:ascii="Book Antiqua" w:eastAsia="Book Antiqua" w:hAnsi="Book Antiqua" w:cs="Book Antiqua"/>
          <w:i/>
          <w:iCs/>
          <w:color w:val="000000"/>
        </w:rPr>
        <w:t>Engl</w:t>
      </w:r>
      <w:proofErr w:type="spellEnd"/>
      <w:r w:rsidRPr="00F20DC3">
        <w:rPr>
          <w:rFonts w:ascii="Book Antiqua" w:eastAsia="Book Antiqua" w:hAnsi="Book Antiqua" w:cs="Book Antiqua"/>
          <w:i/>
          <w:iCs/>
          <w:color w:val="000000"/>
        </w:rPr>
        <w:t xml:space="preserve"> J Med</w:t>
      </w:r>
      <w:r w:rsidRPr="00F20DC3">
        <w:rPr>
          <w:rFonts w:ascii="Book Antiqua" w:eastAsia="Book Antiqua" w:hAnsi="Book Antiqua" w:cs="Book Antiqua"/>
          <w:color w:val="000000"/>
        </w:rPr>
        <w:t xml:space="preserve"> 2018; </w:t>
      </w:r>
      <w:r w:rsidRPr="00F20DC3">
        <w:rPr>
          <w:rFonts w:ascii="Book Antiqua" w:eastAsia="Book Antiqua" w:hAnsi="Book Antiqua" w:cs="Book Antiqua"/>
          <w:b/>
          <w:bCs/>
          <w:color w:val="000000"/>
        </w:rPr>
        <w:t>378</w:t>
      </w:r>
      <w:r w:rsidRPr="00F20DC3">
        <w:rPr>
          <w:rFonts w:ascii="Book Antiqua" w:eastAsia="Book Antiqua" w:hAnsi="Book Antiqua" w:cs="Book Antiqua"/>
          <w:color w:val="000000"/>
        </w:rPr>
        <w:t>: 954-959 [PMID: 29514023 DOI: 10.1056/NEJMsr1715626]</w:t>
      </w:r>
    </w:p>
    <w:p w14:paraId="4F1867D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113 </w:t>
      </w:r>
      <w:r w:rsidRPr="00F20DC3">
        <w:rPr>
          <w:rFonts w:ascii="Book Antiqua" w:eastAsia="Book Antiqua" w:hAnsi="Book Antiqua" w:cs="Book Antiqua"/>
          <w:b/>
          <w:bCs/>
          <w:color w:val="000000"/>
        </w:rPr>
        <w:t>Debnath T</w:t>
      </w:r>
      <w:r w:rsidRPr="00F20DC3">
        <w:rPr>
          <w:rFonts w:ascii="Book Antiqua" w:eastAsia="Book Antiqua" w:hAnsi="Book Antiqua" w:cs="Book Antiqua"/>
          <w:color w:val="000000"/>
        </w:rPr>
        <w:t xml:space="preserve">, </w:t>
      </w:r>
      <w:proofErr w:type="spellStart"/>
      <w:r w:rsidRPr="00F20DC3">
        <w:rPr>
          <w:rFonts w:ascii="Book Antiqua" w:eastAsia="Book Antiqua" w:hAnsi="Book Antiqua" w:cs="Book Antiqua"/>
          <w:color w:val="000000"/>
        </w:rPr>
        <w:t>Chelluri</w:t>
      </w:r>
      <w:proofErr w:type="spellEnd"/>
      <w:r w:rsidRPr="00F20DC3">
        <w:rPr>
          <w:rFonts w:ascii="Book Antiqua" w:eastAsia="Book Antiqua" w:hAnsi="Book Antiqua" w:cs="Book Antiqua"/>
          <w:color w:val="000000"/>
        </w:rPr>
        <w:t xml:space="preserve"> LK. Standardization and quality assessment for clinical grade mesenchymal stem cells from human adipose tissue. </w:t>
      </w:r>
      <w:proofErr w:type="spellStart"/>
      <w:r w:rsidRPr="00F20DC3">
        <w:rPr>
          <w:rFonts w:ascii="Book Antiqua" w:eastAsia="Book Antiqua" w:hAnsi="Book Antiqua" w:cs="Book Antiqua"/>
          <w:i/>
          <w:iCs/>
          <w:color w:val="000000"/>
        </w:rPr>
        <w:t>Hematol</w:t>
      </w:r>
      <w:proofErr w:type="spellEnd"/>
      <w:r w:rsidRPr="00F20DC3">
        <w:rPr>
          <w:rFonts w:ascii="Book Antiqua" w:eastAsia="Book Antiqua" w:hAnsi="Book Antiqua" w:cs="Book Antiqua"/>
          <w:i/>
          <w:iCs/>
          <w:color w:val="000000"/>
        </w:rPr>
        <w:t xml:space="preserve"> </w:t>
      </w:r>
      <w:proofErr w:type="spellStart"/>
      <w:r w:rsidRPr="00F20DC3">
        <w:rPr>
          <w:rFonts w:ascii="Book Antiqua" w:eastAsia="Book Antiqua" w:hAnsi="Book Antiqua" w:cs="Book Antiqua"/>
          <w:i/>
          <w:iCs/>
          <w:color w:val="000000"/>
        </w:rPr>
        <w:t>Transfus</w:t>
      </w:r>
      <w:proofErr w:type="spellEnd"/>
      <w:r w:rsidRPr="00F20DC3">
        <w:rPr>
          <w:rFonts w:ascii="Book Antiqua" w:eastAsia="Book Antiqua" w:hAnsi="Book Antiqua" w:cs="Book Antiqua"/>
          <w:i/>
          <w:iCs/>
          <w:color w:val="000000"/>
        </w:rPr>
        <w:t xml:space="preserve"> Cell </w:t>
      </w:r>
      <w:proofErr w:type="spellStart"/>
      <w:r w:rsidRPr="00F20DC3">
        <w:rPr>
          <w:rFonts w:ascii="Book Antiqua" w:eastAsia="Book Antiqua" w:hAnsi="Book Antiqua" w:cs="Book Antiqua"/>
          <w:i/>
          <w:iCs/>
          <w:color w:val="000000"/>
        </w:rPr>
        <w:t>Ther</w:t>
      </w:r>
      <w:proofErr w:type="spellEnd"/>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41</w:t>
      </w:r>
      <w:r w:rsidRPr="00F20DC3">
        <w:rPr>
          <w:rFonts w:ascii="Book Antiqua" w:eastAsia="Book Antiqua" w:hAnsi="Book Antiqua" w:cs="Book Antiqua"/>
          <w:color w:val="000000"/>
        </w:rPr>
        <w:t>: 7-16 [PMID: 30793099 DOI: 10.1016/j.htct.2018.05.001]</w:t>
      </w:r>
    </w:p>
    <w:p w14:paraId="76555183"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114 </w:t>
      </w:r>
      <w:r w:rsidRPr="00F20DC3">
        <w:rPr>
          <w:rFonts w:ascii="Book Antiqua" w:eastAsia="Book Antiqua" w:hAnsi="Book Antiqua" w:cs="Book Antiqua"/>
          <w:b/>
          <w:bCs/>
          <w:color w:val="000000"/>
        </w:rPr>
        <w:t>Gimble JM</w:t>
      </w:r>
      <w:r w:rsidRPr="00F20DC3">
        <w:rPr>
          <w:rFonts w:ascii="Book Antiqua" w:eastAsia="Book Antiqua" w:hAnsi="Book Antiqua" w:cs="Book Antiqua"/>
          <w:color w:val="000000"/>
        </w:rPr>
        <w:t xml:space="preserve">, Bunnell BA, Chiu ES, </w:t>
      </w:r>
      <w:proofErr w:type="spellStart"/>
      <w:r w:rsidRPr="00F20DC3">
        <w:rPr>
          <w:rFonts w:ascii="Book Antiqua" w:eastAsia="Book Antiqua" w:hAnsi="Book Antiqua" w:cs="Book Antiqua"/>
          <w:color w:val="000000"/>
        </w:rPr>
        <w:t>Guilak</w:t>
      </w:r>
      <w:proofErr w:type="spellEnd"/>
      <w:r w:rsidRPr="00F20DC3">
        <w:rPr>
          <w:rFonts w:ascii="Book Antiqua" w:eastAsia="Book Antiqua" w:hAnsi="Book Antiqua" w:cs="Book Antiqua"/>
          <w:color w:val="000000"/>
        </w:rPr>
        <w:t xml:space="preserve"> F. Concise review: Adipose-derived stromal vascular fraction cells and stem cells: let's not get lost in translation. </w:t>
      </w:r>
      <w:r w:rsidRPr="00F20DC3">
        <w:rPr>
          <w:rFonts w:ascii="Book Antiqua" w:eastAsia="Book Antiqua" w:hAnsi="Book Antiqua" w:cs="Book Antiqua"/>
          <w:i/>
          <w:iCs/>
          <w:color w:val="000000"/>
        </w:rPr>
        <w:t>Stem Cells</w:t>
      </w:r>
      <w:r w:rsidRPr="00F20DC3">
        <w:rPr>
          <w:rFonts w:ascii="Book Antiqua" w:eastAsia="Book Antiqua" w:hAnsi="Book Antiqua" w:cs="Book Antiqua"/>
          <w:color w:val="000000"/>
        </w:rPr>
        <w:t xml:space="preserve"> 2011; </w:t>
      </w:r>
      <w:r w:rsidRPr="00F20DC3">
        <w:rPr>
          <w:rFonts w:ascii="Book Antiqua" w:eastAsia="Book Antiqua" w:hAnsi="Book Antiqua" w:cs="Book Antiqua"/>
          <w:b/>
          <w:bCs/>
          <w:color w:val="000000"/>
        </w:rPr>
        <w:t>29</w:t>
      </w:r>
      <w:r w:rsidRPr="00F20DC3">
        <w:rPr>
          <w:rFonts w:ascii="Book Antiqua" w:eastAsia="Book Antiqua" w:hAnsi="Book Antiqua" w:cs="Book Antiqua"/>
          <w:color w:val="000000"/>
        </w:rPr>
        <w:t>: 749-754 [PMID: 21433220 DOI: 10.1002/stem.629]</w:t>
      </w:r>
    </w:p>
    <w:p w14:paraId="422512B0" w14:textId="77777777" w:rsidR="00A77B3E" w:rsidRPr="00F20DC3" w:rsidRDefault="00A77B3E">
      <w:pPr>
        <w:spacing w:line="360" w:lineRule="auto"/>
        <w:jc w:val="both"/>
        <w:rPr>
          <w:rFonts w:ascii="Book Antiqua" w:hAnsi="Book Antiqua"/>
        </w:rPr>
        <w:sectPr w:rsidR="00A77B3E" w:rsidRPr="00F20DC3">
          <w:pgSz w:w="12240" w:h="15840"/>
          <w:pgMar w:top="1440" w:right="1440" w:bottom="1440" w:left="1440" w:header="720" w:footer="720" w:gutter="0"/>
          <w:cols w:space="720"/>
          <w:docGrid w:linePitch="360"/>
        </w:sectPr>
      </w:pPr>
    </w:p>
    <w:p w14:paraId="234ACCC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lastRenderedPageBreak/>
        <w:t>Footnotes</w:t>
      </w:r>
    </w:p>
    <w:p w14:paraId="079E6B73" w14:textId="51D95669"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Conflict-of-interest statement: </w:t>
      </w:r>
      <w:r w:rsidRPr="00F20DC3">
        <w:rPr>
          <w:rFonts w:ascii="Book Antiqua" w:eastAsia="Book Antiqua" w:hAnsi="Book Antiqua" w:cs="Book Antiqua"/>
          <w:color w:val="000000"/>
        </w:rPr>
        <w:t>All authors have no</w:t>
      </w:r>
      <w:r w:rsidR="00687627">
        <w:rPr>
          <w:rFonts w:ascii="Book Antiqua" w:eastAsia="Book Antiqua" w:hAnsi="Book Antiqua" w:cs="Book Antiqua"/>
          <w:color w:val="000000"/>
        </w:rPr>
        <w:t xml:space="preserve"> </w:t>
      </w:r>
      <w:r w:rsidRPr="00F20DC3">
        <w:rPr>
          <w:rFonts w:ascii="Book Antiqua" w:eastAsia="Book Antiqua" w:hAnsi="Book Antiqua" w:cs="Book Antiqua"/>
          <w:color w:val="000000"/>
        </w:rPr>
        <w:t>conflicts of interest</w:t>
      </w:r>
      <w:r w:rsidR="00687627">
        <w:rPr>
          <w:rFonts w:ascii="Book Antiqua" w:eastAsia="Book Antiqua" w:hAnsi="Book Antiqua" w:cs="Book Antiqua"/>
          <w:color w:val="000000"/>
        </w:rPr>
        <w:t xml:space="preserve"> to disclose</w:t>
      </w:r>
      <w:r w:rsidRPr="00F20DC3">
        <w:rPr>
          <w:rFonts w:ascii="Book Antiqua" w:eastAsia="Book Antiqua" w:hAnsi="Book Antiqua" w:cs="Book Antiqua"/>
          <w:color w:val="000000"/>
        </w:rPr>
        <w:t>.</w:t>
      </w:r>
    </w:p>
    <w:p w14:paraId="638CD1FF" w14:textId="77777777" w:rsidR="00A77B3E" w:rsidRPr="00F20DC3" w:rsidRDefault="00A77B3E">
      <w:pPr>
        <w:spacing w:line="360" w:lineRule="auto"/>
        <w:jc w:val="both"/>
        <w:rPr>
          <w:rFonts w:ascii="Book Antiqua" w:hAnsi="Book Antiqua"/>
        </w:rPr>
      </w:pPr>
    </w:p>
    <w:p w14:paraId="2C611ED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Open-Access: </w:t>
      </w:r>
      <w:r w:rsidRPr="00F20DC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20DC3">
        <w:rPr>
          <w:rFonts w:ascii="Book Antiqua" w:eastAsia="Book Antiqua" w:hAnsi="Book Antiqua" w:cs="Book Antiqua"/>
          <w:color w:val="000000"/>
        </w:rPr>
        <w:t>NonCommercial</w:t>
      </w:r>
      <w:proofErr w:type="spellEnd"/>
      <w:r w:rsidRPr="00F20DC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E82972" w14:textId="77777777" w:rsidR="00A77B3E" w:rsidRPr="00F20DC3" w:rsidRDefault="00A77B3E">
      <w:pPr>
        <w:spacing w:line="360" w:lineRule="auto"/>
        <w:jc w:val="both"/>
        <w:rPr>
          <w:rFonts w:ascii="Book Antiqua" w:hAnsi="Book Antiqua"/>
        </w:rPr>
      </w:pPr>
    </w:p>
    <w:p w14:paraId="798AB50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t xml:space="preserve">Manuscript source: </w:t>
      </w:r>
      <w:r w:rsidRPr="00F20DC3">
        <w:rPr>
          <w:rFonts w:ascii="Book Antiqua" w:eastAsia="Book Antiqua" w:hAnsi="Book Antiqua" w:cs="Book Antiqua"/>
          <w:color w:val="000000"/>
        </w:rPr>
        <w:t xml:space="preserve">Invited </w:t>
      </w:r>
      <w:r w:rsidR="00E470A6" w:rsidRPr="00F20DC3">
        <w:rPr>
          <w:rFonts w:ascii="Book Antiqua" w:eastAsia="Book Antiqua" w:hAnsi="Book Antiqua" w:cs="Book Antiqua"/>
          <w:color w:val="000000"/>
        </w:rPr>
        <w:t>ma</w:t>
      </w:r>
      <w:r w:rsidRPr="00F20DC3">
        <w:rPr>
          <w:rFonts w:ascii="Book Antiqua" w:eastAsia="Book Antiqua" w:hAnsi="Book Antiqua" w:cs="Book Antiqua"/>
          <w:color w:val="000000"/>
        </w:rPr>
        <w:t>nuscript</w:t>
      </w:r>
    </w:p>
    <w:p w14:paraId="594EE936" w14:textId="77777777" w:rsidR="00A77B3E" w:rsidRPr="00F20DC3" w:rsidRDefault="00A77B3E">
      <w:pPr>
        <w:spacing w:line="360" w:lineRule="auto"/>
        <w:jc w:val="both"/>
        <w:rPr>
          <w:rFonts w:ascii="Book Antiqua" w:hAnsi="Book Antiqua"/>
        </w:rPr>
      </w:pPr>
    </w:p>
    <w:p w14:paraId="4355B49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t xml:space="preserve">Peer-review started: </w:t>
      </w:r>
      <w:r w:rsidRPr="00F20DC3">
        <w:rPr>
          <w:rFonts w:ascii="Book Antiqua" w:eastAsia="Book Antiqua" w:hAnsi="Book Antiqua" w:cs="Book Antiqua"/>
          <w:color w:val="000000"/>
        </w:rPr>
        <w:t>March 30, 2021</w:t>
      </w:r>
    </w:p>
    <w:p w14:paraId="49FD6430"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t xml:space="preserve">First decision: </w:t>
      </w:r>
      <w:r w:rsidRPr="00F20DC3">
        <w:rPr>
          <w:rFonts w:ascii="Book Antiqua" w:eastAsia="Book Antiqua" w:hAnsi="Book Antiqua" w:cs="Book Antiqua"/>
          <w:color w:val="000000"/>
        </w:rPr>
        <w:t>May 12, 2021</w:t>
      </w:r>
    </w:p>
    <w:p w14:paraId="18F957C9" w14:textId="39D4C2C2"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t>Article in press:</w:t>
      </w:r>
    </w:p>
    <w:p w14:paraId="30A98566" w14:textId="77777777" w:rsidR="00A77B3E" w:rsidRPr="00F20DC3" w:rsidRDefault="00A77B3E">
      <w:pPr>
        <w:spacing w:line="360" w:lineRule="auto"/>
        <w:jc w:val="both"/>
        <w:rPr>
          <w:rFonts w:ascii="Book Antiqua" w:hAnsi="Book Antiqua"/>
        </w:rPr>
      </w:pPr>
    </w:p>
    <w:p w14:paraId="726F698D"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t xml:space="preserve">Specialty type: </w:t>
      </w:r>
      <w:r w:rsidRPr="00F20DC3">
        <w:rPr>
          <w:rFonts w:ascii="Book Antiqua" w:eastAsia="Book Antiqua" w:hAnsi="Book Antiqua" w:cs="Book Antiqua"/>
          <w:color w:val="000000"/>
        </w:rPr>
        <w:t xml:space="preserve">Research and </w:t>
      </w:r>
      <w:r w:rsidR="00E470A6" w:rsidRPr="00F20DC3">
        <w:rPr>
          <w:rFonts w:ascii="Book Antiqua" w:eastAsia="Book Antiqua" w:hAnsi="Book Antiqua" w:cs="Book Antiqua"/>
          <w:color w:val="000000"/>
        </w:rPr>
        <w:t>experimental me</w:t>
      </w:r>
      <w:r w:rsidRPr="00F20DC3">
        <w:rPr>
          <w:rFonts w:ascii="Book Antiqua" w:eastAsia="Book Antiqua" w:hAnsi="Book Antiqua" w:cs="Book Antiqua"/>
          <w:color w:val="000000"/>
        </w:rPr>
        <w:t>dicine</w:t>
      </w:r>
    </w:p>
    <w:p w14:paraId="37313BB6"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t xml:space="preserve">Country/Territory of origin: </w:t>
      </w:r>
      <w:r w:rsidRPr="00F20DC3">
        <w:rPr>
          <w:rFonts w:ascii="Book Antiqua" w:eastAsia="Book Antiqua" w:hAnsi="Book Antiqua" w:cs="Book Antiqua"/>
          <w:color w:val="000000"/>
        </w:rPr>
        <w:t>India</w:t>
      </w:r>
    </w:p>
    <w:p w14:paraId="76CC87C3"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t>Peer-review report’s scientific quality classification</w:t>
      </w:r>
    </w:p>
    <w:p w14:paraId="1F812B18"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Grade A (Excellent): 0</w:t>
      </w:r>
    </w:p>
    <w:p w14:paraId="395EF6E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Grade B (Very good): B</w:t>
      </w:r>
    </w:p>
    <w:p w14:paraId="0B321AAA"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Grade C (Good): C</w:t>
      </w:r>
    </w:p>
    <w:p w14:paraId="1C35A81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Grade D (Fair): 0</w:t>
      </w:r>
    </w:p>
    <w:p w14:paraId="517DC33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Grade E (Poor): 0</w:t>
      </w:r>
    </w:p>
    <w:p w14:paraId="60B6AE14" w14:textId="77777777" w:rsidR="00A77B3E" w:rsidRPr="00F20DC3" w:rsidRDefault="00A77B3E">
      <w:pPr>
        <w:spacing w:line="360" w:lineRule="auto"/>
        <w:jc w:val="both"/>
        <w:rPr>
          <w:rFonts w:ascii="Book Antiqua" w:hAnsi="Book Antiqua"/>
        </w:rPr>
      </w:pPr>
    </w:p>
    <w:p w14:paraId="5B412FB2" w14:textId="431E569A" w:rsidR="00A77B3E" w:rsidRPr="00A933BB" w:rsidRDefault="00A541C7">
      <w:pPr>
        <w:spacing w:line="360" w:lineRule="auto"/>
        <w:jc w:val="both"/>
        <w:rPr>
          <w:rFonts w:ascii="Book Antiqua" w:hAnsi="Book Antiqua"/>
          <w:lang w:eastAsia="zh-CN"/>
        </w:rPr>
        <w:sectPr w:rsidR="00A77B3E" w:rsidRPr="00A933BB">
          <w:pgSz w:w="12240" w:h="15840"/>
          <w:pgMar w:top="1440" w:right="1440" w:bottom="1440" w:left="1440" w:header="720" w:footer="720" w:gutter="0"/>
          <w:cols w:space="720"/>
          <w:docGrid w:linePitch="360"/>
        </w:sectPr>
      </w:pPr>
      <w:r w:rsidRPr="00F20DC3">
        <w:rPr>
          <w:rFonts w:ascii="Book Antiqua" w:eastAsia="Book Antiqua" w:hAnsi="Book Antiqua" w:cs="Book Antiqua"/>
          <w:b/>
          <w:color w:val="000000"/>
        </w:rPr>
        <w:t xml:space="preserve">P-Reviewer: </w:t>
      </w:r>
      <w:r w:rsidRPr="00F20DC3">
        <w:rPr>
          <w:rFonts w:ascii="Book Antiqua" w:eastAsia="Book Antiqua" w:hAnsi="Book Antiqua" w:cs="Book Antiqua"/>
          <w:color w:val="000000"/>
        </w:rPr>
        <w:t>Casado-Diaz A, Yuan FL</w:t>
      </w:r>
      <w:r w:rsidRPr="00F20DC3">
        <w:rPr>
          <w:rFonts w:ascii="Book Antiqua" w:eastAsia="Book Antiqua" w:hAnsi="Book Antiqua" w:cs="Book Antiqua"/>
          <w:b/>
          <w:color w:val="000000"/>
        </w:rPr>
        <w:t xml:space="preserve"> S-Editor: </w:t>
      </w:r>
      <w:r w:rsidRPr="00F20DC3">
        <w:rPr>
          <w:rFonts w:ascii="Book Antiqua" w:eastAsia="Book Antiqua" w:hAnsi="Book Antiqua" w:cs="Book Antiqua"/>
          <w:color w:val="000000"/>
        </w:rPr>
        <w:t>Ma YJ</w:t>
      </w:r>
      <w:r w:rsidRPr="00F20DC3">
        <w:rPr>
          <w:rFonts w:ascii="Book Antiqua" w:eastAsia="Book Antiqua" w:hAnsi="Book Antiqua" w:cs="Book Antiqua"/>
          <w:b/>
          <w:color w:val="000000"/>
        </w:rPr>
        <w:t xml:space="preserve"> L-Editor: </w:t>
      </w:r>
      <w:r w:rsidR="00687627" w:rsidRPr="0077267C">
        <w:rPr>
          <w:rFonts w:ascii="Book Antiqua" w:eastAsia="Book Antiqua" w:hAnsi="Book Antiqua" w:cs="Book Antiqua"/>
          <w:color w:val="000000"/>
        </w:rPr>
        <w:t>Wang TQ</w:t>
      </w:r>
      <w:r w:rsidRPr="00F20DC3">
        <w:rPr>
          <w:rFonts w:ascii="Book Antiqua" w:eastAsia="Book Antiqua" w:hAnsi="Book Antiqua" w:cs="Book Antiqua"/>
          <w:b/>
          <w:color w:val="000000"/>
        </w:rPr>
        <w:t xml:space="preserve"> P-Editor: </w:t>
      </w:r>
      <w:r w:rsidR="00A933BB" w:rsidRPr="00A933BB">
        <w:rPr>
          <w:rFonts w:ascii="Book Antiqua" w:hAnsi="Book Antiqua" w:cs="Book Antiqua" w:hint="eastAsia"/>
          <w:color w:val="000000"/>
          <w:lang w:eastAsia="zh-CN"/>
        </w:rPr>
        <w:t>Ma YJ</w:t>
      </w:r>
    </w:p>
    <w:p w14:paraId="6ECFB839" w14:textId="77777777" w:rsidR="00A77B3E" w:rsidRPr="00F20DC3" w:rsidRDefault="00A541C7">
      <w:pPr>
        <w:spacing w:line="360" w:lineRule="auto"/>
        <w:jc w:val="both"/>
        <w:rPr>
          <w:rFonts w:ascii="Book Antiqua" w:hAnsi="Book Antiqua" w:cs="Book Antiqua"/>
          <w:b/>
          <w:color w:val="000000"/>
          <w:lang w:eastAsia="zh-CN"/>
        </w:rPr>
      </w:pPr>
      <w:r w:rsidRPr="00F20DC3">
        <w:rPr>
          <w:rFonts w:ascii="Book Antiqua" w:eastAsia="Book Antiqua" w:hAnsi="Book Antiqua" w:cs="Book Antiqua"/>
          <w:b/>
          <w:color w:val="000000"/>
        </w:rPr>
        <w:lastRenderedPageBreak/>
        <w:t>Figure Legends</w:t>
      </w:r>
    </w:p>
    <w:p w14:paraId="31DB4683" w14:textId="77777777" w:rsidR="00E470A6" w:rsidRPr="00F20DC3" w:rsidRDefault="00E470A6">
      <w:pPr>
        <w:spacing w:line="360" w:lineRule="auto"/>
        <w:jc w:val="both"/>
        <w:rPr>
          <w:rFonts w:ascii="Book Antiqua" w:hAnsi="Book Antiqua"/>
          <w:lang w:eastAsia="zh-CN"/>
        </w:rPr>
      </w:pPr>
      <w:r w:rsidRPr="00F20DC3">
        <w:rPr>
          <w:rFonts w:ascii="Book Antiqua" w:hAnsi="Book Antiqua"/>
          <w:noProof/>
          <w:lang w:eastAsia="zh-CN"/>
        </w:rPr>
        <w:drawing>
          <wp:inline distT="0" distB="0" distL="0" distR="0" wp14:anchorId="60A3AEFC" wp14:editId="027CE992">
            <wp:extent cx="4781796" cy="3422826"/>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81796" cy="3422826"/>
                    </a:xfrm>
                    <a:prstGeom prst="rect">
                      <a:avLst/>
                    </a:prstGeom>
                  </pic:spPr>
                </pic:pic>
              </a:graphicData>
            </a:graphic>
          </wp:inline>
        </w:drawing>
      </w:r>
    </w:p>
    <w:p w14:paraId="442CE755" w14:textId="77777777" w:rsidR="00A77B3E" w:rsidRPr="00F20DC3" w:rsidRDefault="00A541C7">
      <w:pPr>
        <w:spacing w:line="360" w:lineRule="auto"/>
        <w:jc w:val="both"/>
        <w:rPr>
          <w:rFonts w:ascii="Book Antiqua" w:hAnsi="Book Antiqua" w:cs="Book Antiqua"/>
          <w:bCs/>
          <w:color w:val="000000"/>
          <w:lang w:eastAsia="zh-CN"/>
        </w:rPr>
      </w:pPr>
      <w:r w:rsidRPr="00F20DC3">
        <w:rPr>
          <w:rFonts w:ascii="Book Antiqua" w:eastAsia="Book Antiqua" w:hAnsi="Book Antiqua" w:cs="Book Antiqua"/>
          <w:b/>
          <w:bCs/>
          <w:color w:val="000000"/>
        </w:rPr>
        <w:t xml:space="preserve">Figure 1 </w:t>
      </w:r>
      <w:proofErr w:type="spellStart"/>
      <w:r w:rsidRPr="00F20DC3">
        <w:rPr>
          <w:rFonts w:ascii="Book Antiqua" w:eastAsia="Book Antiqua" w:hAnsi="Book Antiqua" w:cs="Book Antiqua"/>
          <w:b/>
          <w:bCs/>
          <w:color w:val="000000"/>
        </w:rPr>
        <w:t>Organisational</w:t>
      </w:r>
      <w:proofErr w:type="spellEnd"/>
      <w:r w:rsidRPr="00F20DC3">
        <w:rPr>
          <w:rFonts w:ascii="Book Antiqua" w:eastAsia="Book Antiqua" w:hAnsi="Book Antiqua" w:cs="Book Antiqua"/>
          <w:b/>
          <w:bCs/>
          <w:color w:val="000000"/>
        </w:rPr>
        <w:t xml:space="preserve"> structure of adipose tissue.</w:t>
      </w:r>
      <w:r w:rsidR="00E470A6" w:rsidRPr="00F20DC3">
        <w:rPr>
          <w:rFonts w:ascii="Book Antiqua" w:hAnsi="Book Antiqua" w:cs="Book Antiqua"/>
          <w:b/>
          <w:bCs/>
          <w:color w:val="000000"/>
          <w:lang w:eastAsia="zh-CN"/>
        </w:rPr>
        <w:t xml:space="preserve"> </w:t>
      </w:r>
      <w:r w:rsidR="00E470A6" w:rsidRPr="00F20DC3">
        <w:rPr>
          <w:rFonts w:ascii="Book Antiqua" w:hAnsi="Book Antiqua" w:cs="Book Antiqua"/>
          <w:bCs/>
          <w:color w:val="000000"/>
          <w:lang w:eastAsia="zh-CN"/>
        </w:rPr>
        <w:t>MSCs: Mesenchymal stem cells.</w:t>
      </w:r>
    </w:p>
    <w:p w14:paraId="09B37642" w14:textId="77777777" w:rsidR="00E470A6" w:rsidRPr="00F20DC3" w:rsidRDefault="00E470A6">
      <w:pPr>
        <w:spacing w:line="360" w:lineRule="auto"/>
        <w:jc w:val="both"/>
        <w:rPr>
          <w:rFonts w:ascii="Book Antiqua" w:hAnsi="Book Antiqua"/>
          <w:lang w:eastAsia="zh-CN"/>
        </w:rPr>
      </w:pPr>
      <w:r w:rsidRPr="00F20DC3">
        <w:rPr>
          <w:rFonts w:ascii="Book Antiqua" w:hAnsi="Book Antiqua" w:cs="Book Antiqua"/>
          <w:bCs/>
          <w:color w:val="000000"/>
          <w:lang w:eastAsia="zh-CN"/>
        </w:rPr>
        <w:br w:type="page"/>
      </w:r>
      <w:r w:rsidRPr="00F20DC3">
        <w:rPr>
          <w:rFonts w:ascii="Book Antiqua" w:hAnsi="Book Antiqua"/>
          <w:noProof/>
          <w:lang w:eastAsia="zh-CN"/>
        </w:rPr>
        <w:lastRenderedPageBreak/>
        <w:drawing>
          <wp:inline distT="0" distB="0" distL="0" distR="0" wp14:anchorId="0E14BC22" wp14:editId="4C822816">
            <wp:extent cx="5061210" cy="4127712"/>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1210" cy="4127712"/>
                    </a:xfrm>
                    <a:prstGeom prst="rect">
                      <a:avLst/>
                    </a:prstGeom>
                  </pic:spPr>
                </pic:pic>
              </a:graphicData>
            </a:graphic>
          </wp:inline>
        </w:drawing>
      </w:r>
    </w:p>
    <w:p w14:paraId="44CC754D" w14:textId="19D4E66B" w:rsidR="00A77B3E" w:rsidRPr="00F20DC3" w:rsidRDefault="00A541C7">
      <w:pPr>
        <w:spacing w:line="360" w:lineRule="auto"/>
        <w:jc w:val="both"/>
        <w:rPr>
          <w:rFonts w:ascii="Book Antiqua" w:hAnsi="Book Antiqua" w:cs="Book Antiqua"/>
          <w:color w:val="000000"/>
          <w:lang w:eastAsia="zh-CN"/>
        </w:rPr>
      </w:pPr>
      <w:r w:rsidRPr="00F20DC3">
        <w:rPr>
          <w:rFonts w:ascii="Book Antiqua" w:eastAsia="Book Antiqua" w:hAnsi="Book Antiqua" w:cs="Book Antiqua"/>
          <w:b/>
          <w:bCs/>
          <w:color w:val="000000"/>
        </w:rPr>
        <w:t xml:space="preserve">Figure 2 Molecular composition of </w:t>
      </w:r>
      <w:proofErr w:type="spellStart"/>
      <w:r w:rsidR="00687627">
        <w:rPr>
          <w:rFonts w:ascii="Book Antiqua" w:eastAsia="Book Antiqua" w:hAnsi="Book Antiqua" w:cs="Book Antiqua"/>
          <w:b/>
          <w:bCs/>
          <w:color w:val="000000"/>
        </w:rPr>
        <w:t>n</w:t>
      </w:r>
      <w:r w:rsidR="00687627" w:rsidRPr="00F20DC3">
        <w:rPr>
          <w:rFonts w:ascii="Book Antiqua" w:eastAsia="Book Antiqua" w:hAnsi="Book Antiqua" w:cs="Book Antiqua"/>
          <w:b/>
          <w:bCs/>
          <w:color w:val="000000"/>
        </w:rPr>
        <w:t>anofat</w:t>
      </w:r>
      <w:proofErr w:type="spellEnd"/>
      <w:r w:rsidRPr="00F20DC3">
        <w:rPr>
          <w:rFonts w:ascii="Book Antiqua" w:eastAsia="Book Antiqua" w:hAnsi="Book Antiqua" w:cs="Book Antiqua"/>
          <w:b/>
          <w:bCs/>
          <w:color w:val="000000"/>
        </w:rPr>
        <w:t xml:space="preserve">. </w:t>
      </w:r>
      <w:r w:rsidRPr="00F20DC3">
        <w:rPr>
          <w:rFonts w:ascii="Book Antiqua" w:eastAsia="Book Antiqua" w:hAnsi="Book Antiqua" w:cs="Book Antiqua"/>
          <w:color w:val="000000"/>
        </w:rPr>
        <w:t xml:space="preserve">VEGF: Vascular endothelial growth factor; PDGF: Platelet-derived growth factor; HGF: Hepatocyte growth factor; TGF-β: Transforming growth factor-beta; </w:t>
      </w:r>
      <w:r w:rsidRPr="00961E5F">
        <w:rPr>
          <w:rFonts w:ascii="Book Antiqua" w:eastAsia="Book Antiqua" w:hAnsi="Book Antiqua" w:cs="Book Antiqua"/>
          <w:color w:val="000000"/>
        </w:rPr>
        <w:t>bFG</w:t>
      </w:r>
      <w:r w:rsidR="0084538A" w:rsidRPr="00961E5F">
        <w:rPr>
          <w:rFonts w:ascii="Book Antiqua" w:eastAsia="Book Antiqua" w:hAnsi="Book Antiqua" w:cs="Book Antiqua"/>
          <w:color w:val="000000"/>
        </w:rPr>
        <w:t>F</w:t>
      </w:r>
      <w:r w:rsidRPr="00961E5F">
        <w:rPr>
          <w:rFonts w:ascii="Book Antiqua" w:eastAsia="Book Antiqua" w:hAnsi="Book Antiqua" w:cs="Book Antiqua"/>
          <w:color w:val="000000"/>
        </w:rPr>
        <w:t>:</w:t>
      </w:r>
      <w:r w:rsidRPr="00F20DC3">
        <w:rPr>
          <w:rFonts w:ascii="Book Antiqua" w:eastAsia="Book Antiqua" w:hAnsi="Book Antiqua" w:cs="Book Antiqua"/>
          <w:color w:val="000000"/>
        </w:rPr>
        <w:t xml:space="preserve"> </w:t>
      </w:r>
      <w:r w:rsidRPr="00F20DC3">
        <w:rPr>
          <w:rFonts w:ascii="Book Antiqua" w:eastAsia="Book Antiqua" w:hAnsi="Book Antiqua" w:cs="Book Antiqua"/>
          <w:caps/>
          <w:color w:val="000000"/>
        </w:rPr>
        <w:t>b</w:t>
      </w:r>
      <w:r w:rsidRPr="00F20DC3">
        <w:rPr>
          <w:rFonts w:ascii="Book Antiqua" w:eastAsia="Book Antiqua" w:hAnsi="Book Antiqua" w:cs="Book Antiqua"/>
          <w:color w:val="000000"/>
        </w:rPr>
        <w:t>asic fibroblast growth factor; IGF-1: Insulin-like growth factor-1; GM-CSF: Granulocyte macrophage colony stimulating factor.</w:t>
      </w:r>
    </w:p>
    <w:p w14:paraId="72BCF511" w14:textId="77777777" w:rsidR="00E470A6" w:rsidRPr="00F20DC3" w:rsidRDefault="00E470A6">
      <w:pPr>
        <w:spacing w:line="360" w:lineRule="auto"/>
        <w:jc w:val="both"/>
        <w:rPr>
          <w:rFonts w:ascii="Book Antiqua" w:hAnsi="Book Antiqua"/>
          <w:lang w:eastAsia="zh-CN"/>
        </w:rPr>
      </w:pPr>
      <w:r w:rsidRPr="00F20DC3">
        <w:rPr>
          <w:rFonts w:ascii="Book Antiqua" w:hAnsi="Book Antiqua" w:cs="Book Antiqua"/>
          <w:color w:val="000000"/>
          <w:lang w:eastAsia="zh-CN"/>
        </w:rPr>
        <w:br w:type="page"/>
      </w:r>
      <w:r w:rsidRPr="00F20DC3">
        <w:rPr>
          <w:rFonts w:ascii="Book Antiqua" w:hAnsi="Book Antiqua"/>
          <w:noProof/>
          <w:lang w:eastAsia="zh-CN"/>
        </w:rPr>
        <w:lastRenderedPageBreak/>
        <w:drawing>
          <wp:inline distT="0" distB="0" distL="0" distR="0" wp14:anchorId="3848B5A0" wp14:editId="586C889A">
            <wp:extent cx="5061210" cy="3130711"/>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61210" cy="3130711"/>
                    </a:xfrm>
                    <a:prstGeom prst="rect">
                      <a:avLst/>
                    </a:prstGeom>
                  </pic:spPr>
                </pic:pic>
              </a:graphicData>
            </a:graphic>
          </wp:inline>
        </w:drawing>
      </w:r>
    </w:p>
    <w:p w14:paraId="5612952B" w14:textId="77777777" w:rsidR="00A77B3E" w:rsidRPr="00F20DC3" w:rsidRDefault="00A541C7">
      <w:pPr>
        <w:spacing w:line="360" w:lineRule="auto"/>
        <w:jc w:val="both"/>
        <w:rPr>
          <w:rFonts w:ascii="Book Antiqua" w:hAnsi="Book Antiqua" w:cs="Book Antiqua"/>
          <w:b/>
          <w:bCs/>
          <w:color w:val="000000"/>
          <w:lang w:eastAsia="zh-CN"/>
        </w:rPr>
      </w:pPr>
      <w:r w:rsidRPr="00F20DC3">
        <w:rPr>
          <w:rFonts w:ascii="Book Antiqua" w:eastAsia="Book Antiqua" w:hAnsi="Book Antiqua" w:cs="Book Antiqua"/>
          <w:b/>
          <w:bCs/>
          <w:color w:val="000000"/>
        </w:rPr>
        <w:t xml:space="preserve">Figure 3 Schematic representation of </w:t>
      </w:r>
      <w:proofErr w:type="spellStart"/>
      <w:r w:rsidR="00E470A6" w:rsidRPr="00F20DC3">
        <w:rPr>
          <w:rFonts w:ascii="Book Antiqua" w:eastAsia="Book Antiqua" w:hAnsi="Book Antiqua" w:cs="Book Antiqua"/>
          <w:b/>
          <w:bCs/>
          <w:color w:val="000000"/>
        </w:rPr>
        <w:t>n</w:t>
      </w:r>
      <w:r w:rsidRPr="00F20DC3">
        <w:rPr>
          <w:rFonts w:ascii="Book Antiqua" w:eastAsia="Book Antiqua" w:hAnsi="Book Antiqua" w:cs="Book Antiqua"/>
          <w:b/>
          <w:bCs/>
          <w:color w:val="000000"/>
        </w:rPr>
        <w:t>anofat</w:t>
      </w:r>
      <w:proofErr w:type="spellEnd"/>
      <w:r w:rsidRPr="00F20DC3">
        <w:rPr>
          <w:rFonts w:ascii="Book Antiqua" w:eastAsia="Book Antiqua" w:hAnsi="Book Antiqua" w:cs="Book Antiqua"/>
          <w:b/>
          <w:bCs/>
          <w:color w:val="000000"/>
        </w:rPr>
        <w:t xml:space="preserve"> preparation.</w:t>
      </w:r>
    </w:p>
    <w:p w14:paraId="21F1868A" w14:textId="77777777" w:rsidR="00E470A6" w:rsidRPr="00F20DC3" w:rsidRDefault="00E470A6" w:rsidP="00E470A6">
      <w:pPr>
        <w:pStyle w:val="a7"/>
        <w:spacing w:line="360" w:lineRule="auto"/>
        <w:jc w:val="both"/>
        <w:rPr>
          <w:rFonts w:ascii="Book Antiqua" w:hAnsi="Book Antiqua" w:cs="Times New Roman"/>
          <w:b/>
          <w:sz w:val="24"/>
          <w:szCs w:val="24"/>
          <w:lang w:eastAsia="zh-CN"/>
        </w:rPr>
      </w:pPr>
      <w:r w:rsidRPr="00F20DC3">
        <w:rPr>
          <w:rFonts w:ascii="Book Antiqua" w:hAnsi="Book Antiqua" w:cs="Book Antiqua"/>
          <w:b/>
          <w:bCs/>
          <w:color w:val="000000"/>
          <w:sz w:val="24"/>
          <w:szCs w:val="24"/>
          <w:lang w:eastAsia="zh-CN"/>
        </w:rPr>
        <w:br w:type="page"/>
      </w:r>
      <w:r w:rsidRPr="00F20DC3">
        <w:rPr>
          <w:rFonts w:ascii="Book Antiqua" w:hAnsi="Book Antiqua" w:cs="Times New Roman"/>
          <w:b/>
          <w:sz w:val="24"/>
          <w:szCs w:val="24"/>
          <w:lang w:eastAsia="zh-CN"/>
        </w:rPr>
        <w:lastRenderedPageBreak/>
        <w:t xml:space="preserve">Table 1 </w:t>
      </w:r>
      <w:r w:rsidRPr="00F20DC3">
        <w:rPr>
          <w:rFonts w:ascii="Book Antiqua" w:hAnsi="Book Antiqua" w:cs="Times New Roman"/>
          <w:b/>
          <w:sz w:val="24"/>
          <w:szCs w:val="24"/>
        </w:rPr>
        <w:t xml:space="preserve">Modified </w:t>
      </w:r>
      <w:proofErr w:type="spellStart"/>
      <w:r w:rsidR="00F20DC3" w:rsidRPr="00F20DC3">
        <w:rPr>
          <w:rFonts w:ascii="Book Antiqua" w:hAnsi="Book Antiqua" w:cs="Times New Roman"/>
          <w:b/>
          <w:sz w:val="24"/>
          <w:szCs w:val="24"/>
        </w:rPr>
        <w:t>n</w:t>
      </w:r>
      <w:r w:rsidRPr="00F20DC3">
        <w:rPr>
          <w:rFonts w:ascii="Book Antiqua" w:hAnsi="Book Antiqua" w:cs="Times New Roman"/>
          <w:b/>
          <w:sz w:val="24"/>
          <w:szCs w:val="24"/>
        </w:rPr>
        <w:t>anofats</w:t>
      </w:r>
      <w:proofErr w:type="spellEnd"/>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43"/>
        <w:gridCol w:w="5193"/>
      </w:tblGrid>
      <w:tr w:rsidR="00E470A6" w:rsidRPr="00F20DC3" w14:paraId="55761971" w14:textId="77777777" w:rsidTr="00F20DC3">
        <w:tc>
          <w:tcPr>
            <w:tcW w:w="1980" w:type="dxa"/>
            <w:tcBorders>
              <w:top w:val="single" w:sz="4" w:space="0" w:color="auto"/>
              <w:bottom w:val="single" w:sz="4" w:space="0" w:color="auto"/>
            </w:tcBorders>
          </w:tcPr>
          <w:p w14:paraId="49C30F89" w14:textId="17985C68" w:rsidR="00E470A6" w:rsidRPr="00F20DC3" w:rsidRDefault="00E470A6" w:rsidP="00687627">
            <w:pPr>
              <w:spacing w:line="360" w:lineRule="auto"/>
              <w:jc w:val="both"/>
              <w:rPr>
                <w:rFonts w:ascii="Book Antiqua" w:hAnsi="Book Antiqua" w:cs="Times New Roman"/>
                <w:b/>
              </w:rPr>
            </w:pPr>
            <w:r w:rsidRPr="00F20DC3">
              <w:rPr>
                <w:rFonts w:ascii="Book Antiqua" w:hAnsi="Book Antiqua" w:cs="Times New Roman"/>
                <w:b/>
              </w:rPr>
              <w:t>Type</w:t>
            </w:r>
          </w:p>
        </w:tc>
        <w:tc>
          <w:tcPr>
            <w:tcW w:w="1843" w:type="dxa"/>
            <w:tcBorders>
              <w:top w:val="single" w:sz="4" w:space="0" w:color="auto"/>
              <w:bottom w:val="single" w:sz="4" w:space="0" w:color="auto"/>
            </w:tcBorders>
          </w:tcPr>
          <w:p w14:paraId="5B37C579" w14:textId="77777777" w:rsidR="00E470A6" w:rsidRPr="00F20DC3" w:rsidRDefault="00E470A6" w:rsidP="005B0F4A">
            <w:pPr>
              <w:spacing w:line="360" w:lineRule="auto"/>
              <w:jc w:val="both"/>
              <w:rPr>
                <w:rFonts w:ascii="Book Antiqua" w:hAnsi="Book Antiqua" w:cs="Times New Roman"/>
                <w:b/>
              </w:rPr>
            </w:pPr>
            <w:r w:rsidRPr="00F20DC3">
              <w:rPr>
                <w:rFonts w:ascii="Book Antiqua" w:hAnsi="Book Antiqua" w:cs="Times New Roman"/>
                <w:b/>
              </w:rPr>
              <w:t>Total volume of lipoaspirate</w:t>
            </w:r>
          </w:p>
        </w:tc>
        <w:tc>
          <w:tcPr>
            <w:tcW w:w="5193" w:type="dxa"/>
            <w:tcBorders>
              <w:top w:val="single" w:sz="4" w:space="0" w:color="auto"/>
              <w:bottom w:val="single" w:sz="4" w:space="0" w:color="auto"/>
            </w:tcBorders>
          </w:tcPr>
          <w:p w14:paraId="059F9079" w14:textId="77777777" w:rsidR="00E470A6" w:rsidRPr="00F20DC3" w:rsidRDefault="00E470A6" w:rsidP="005B0F4A">
            <w:pPr>
              <w:spacing w:line="360" w:lineRule="auto"/>
              <w:jc w:val="both"/>
              <w:rPr>
                <w:rFonts w:ascii="Book Antiqua" w:hAnsi="Book Antiqua" w:cs="Times New Roman"/>
                <w:b/>
              </w:rPr>
            </w:pPr>
            <w:r w:rsidRPr="00F20DC3">
              <w:rPr>
                <w:rFonts w:ascii="Book Antiqua" w:hAnsi="Book Antiqua" w:cs="Times New Roman"/>
                <w:b/>
              </w:rPr>
              <w:t>Procedure</w:t>
            </w:r>
          </w:p>
        </w:tc>
      </w:tr>
      <w:tr w:rsidR="00E470A6" w:rsidRPr="00687627" w14:paraId="17B1EC48" w14:textId="77777777" w:rsidTr="00F20DC3">
        <w:tc>
          <w:tcPr>
            <w:tcW w:w="1980" w:type="dxa"/>
            <w:tcBorders>
              <w:top w:val="single" w:sz="4" w:space="0" w:color="auto"/>
            </w:tcBorders>
          </w:tcPr>
          <w:p w14:paraId="2EBAF9B1" w14:textId="77777777" w:rsidR="00E470A6" w:rsidRPr="00F20DC3" w:rsidRDefault="00E470A6" w:rsidP="005B0F4A">
            <w:pPr>
              <w:spacing w:line="360" w:lineRule="auto"/>
              <w:jc w:val="both"/>
              <w:rPr>
                <w:rFonts w:ascii="Book Antiqua" w:hAnsi="Book Antiqua" w:cs="Times New Roman"/>
              </w:rPr>
            </w:pPr>
            <w:r w:rsidRPr="00F20DC3">
              <w:rPr>
                <w:rFonts w:ascii="Book Antiqua" w:hAnsi="Book Antiqua" w:cs="Times New Roman"/>
              </w:rPr>
              <w:t xml:space="preserve">Supercharged </w:t>
            </w:r>
            <w:proofErr w:type="spellStart"/>
            <w:r w:rsidRPr="00F20DC3">
              <w:rPr>
                <w:rFonts w:ascii="Book Antiqua" w:hAnsi="Book Antiqua" w:cs="Times New Roman"/>
              </w:rPr>
              <w:t>nanofat</w:t>
            </w:r>
            <w:proofErr w:type="spellEnd"/>
            <w:r w:rsidRPr="00F20DC3">
              <w:rPr>
                <w:rFonts w:ascii="Book Antiqua" w:hAnsi="Book Antiqua"/>
              </w:rPr>
              <w:fldChar w:fldCharType="begin"/>
            </w:r>
            <w:r w:rsidRPr="00F20DC3">
              <w:rPr>
                <w:rFonts w:ascii="Book Antiqua" w:hAnsi="Book Antiqua" w:cs="Times New Roman"/>
              </w:rPr>
              <w:instrText xml:space="preserve"> ADDIN ZOTERO_ITEM CSL_CITATION {"citationID":"AWhe6ydY","properties":{"formattedCitation":"\\super [24]\\nosupersub{}","plainCitation":"[24]","noteIndex":0},"citationItems":[{"id":"BXkCpXPu/SktubFin","uris":["http://zotero.org/groups/2678679/items/Z5ZLNVQQ"],"uri":["http://zotero.org/groups/2678679/items/Z5ZLNVQQ"],"itemData":{"id":253,"type":"article-journal","abstract":"AIM: Recently, a new fat grafting technique termed 'nanofat grafting' was proposed which improved tissue repair by the stem cells contained in the stromal vascular fraction (SVF) of nanofat. Here, we reported the clinical outcomes of different nanofat procedures in the treatment of scars in relation with SVF cell yield.\nMETHODS: Three different modified nanofat grafting procedures (supercharged-, evo- and centrifuged-modified nanofat) were compared with the classic nanofat method, and histological analysis was performed to assess skin regeneration. Residual nanofat samples were analyzed to determine SVF immunophenotype and yield from each procedure.\nRESULTS: Supercharged-modified nanofat gave the best results in terms of clinical outcome and SVF yield. Histological analysis revealed similar skin regeneration in all treatments.\nCONCLUSION: This work suggested a positive correlation between SVF yield and clinical outcomes in the nanofat treatment of scars.","container-title":"Regenerative Medicine","DOI":"10.2217/rme-2017-0076","ISSN":"1746-076X","issue":"8","journalAbbreviation":"Regen Med","language":"eng","note":"PMID: 29236575","page":"939-952","source":"PubMed","title":"Comparing different nanofat procedures on scars: role of the stromal vascular fraction and its clinical implications","title-short":"Comparing different nanofat procedures on scars","volume":"12","author":[{"family":"Gentile","given":"Pietro"},{"family":"Scioli","given":"Maria Giovanna"},{"family":"Bielli","given":"Alessandra"},{"family":"Orlandi","given":"Augusto"},{"family":"Cervelli","given":"Valerio"}],"issued":{"date-parts":[["2017",12]]}}}],"schema":"https://github.com/citation-style-language/schema/raw/master/csl-citation.json"} </w:instrText>
            </w:r>
            <w:r w:rsidRPr="00F20DC3">
              <w:rPr>
                <w:rFonts w:ascii="Book Antiqua" w:hAnsi="Book Antiqua"/>
              </w:rPr>
              <w:fldChar w:fldCharType="separate"/>
            </w:r>
            <w:r w:rsidRPr="00F20DC3">
              <w:rPr>
                <w:rFonts w:ascii="Book Antiqua" w:hAnsi="Book Antiqua" w:cs="Times New Roman"/>
                <w:vertAlign w:val="superscript"/>
              </w:rPr>
              <w:t>[24]</w:t>
            </w:r>
            <w:r w:rsidRPr="00F20DC3">
              <w:rPr>
                <w:rFonts w:ascii="Book Antiqua" w:hAnsi="Book Antiqua"/>
              </w:rPr>
              <w:fldChar w:fldCharType="end"/>
            </w:r>
            <w:r w:rsidRPr="00F20DC3">
              <w:rPr>
                <w:rFonts w:ascii="Book Antiqua" w:hAnsi="Book Antiqua" w:cs="Times New Roman"/>
              </w:rPr>
              <w:t xml:space="preserve"> </w:t>
            </w:r>
          </w:p>
        </w:tc>
        <w:tc>
          <w:tcPr>
            <w:tcW w:w="1843" w:type="dxa"/>
            <w:tcBorders>
              <w:top w:val="single" w:sz="4" w:space="0" w:color="auto"/>
            </w:tcBorders>
          </w:tcPr>
          <w:p w14:paraId="5609B585" w14:textId="77777777" w:rsidR="00E470A6" w:rsidRPr="00F20DC3" w:rsidRDefault="00E470A6" w:rsidP="00F20DC3">
            <w:pPr>
              <w:numPr>
                <w:ilvl w:val="0"/>
                <w:numId w:val="2"/>
              </w:numPr>
              <w:spacing w:line="360" w:lineRule="auto"/>
              <w:jc w:val="both"/>
              <w:rPr>
                <w:rFonts w:ascii="Book Antiqua" w:hAnsi="Book Antiqua" w:cs="Times New Roman"/>
              </w:rPr>
            </w:pPr>
            <w:r w:rsidRPr="00F20DC3">
              <w:rPr>
                <w:rFonts w:ascii="Book Antiqua" w:hAnsi="Book Antiqua" w:cs="Times New Roman"/>
                <w:caps/>
              </w:rPr>
              <w:t>l</w:t>
            </w:r>
            <w:r w:rsidRPr="00F20DC3">
              <w:rPr>
                <w:rFonts w:ascii="Book Antiqua" w:hAnsi="Book Antiqua" w:cs="Times New Roman"/>
              </w:rPr>
              <w:t xml:space="preserve"> + 80 m</w:t>
            </w:r>
            <w:r w:rsidRPr="00F20DC3">
              <w:rPr>
                <w:rFonts w:ascii="Book Antiqua" w:hAnsi="Book Antiqua" w:cs="Times New Roman"/>
                <w:caps/>
              </w:rPr>
              <w:t>l</w:t>
            </w:r>
            <w:r w:rsidRPr="00F20DC3">
              <w:rPr>
                <w:rFonts w:ascii="Book Antiqua" w:hAnsi="Book Antiqua" w:cs="Times New Roman"/>
              </w:rPr>
              <w:t xml:space="preserve"> </w:t>
            </w:r>
          </w:p>
        </w:tc>
        <w:tc>
          <w:tcPr>
            <w:tcW w:w="5193" w:type="dxa"/>
            <w:tcBorders>
              <w:top w:val="single" w:sz="4" w:space="0" w:color="auto"/>
            </w:tcBorders>
          </w:tcPr>
          <w:p w14:paraId="4D858E53" w14:textId="50FB5167" w:rsidR="00E470A6" w:rsidRPr="00F20DC3" w:rsidRDefault="00F20DC3" w:rsidP="00687627">
            <w:pPr>
              <w:pStyle w:val="a5"/>
              <w:spacing w:after="0" w:line="360" w:lineRule="auto"/>
              <w:ind w:left="0"/>
              <w:jc w:val="both"/>
              <w:rPr>
                <w:rFonts w:ascii="Book Antiqua" w:hAnsi="Book Antiqua" w:cs="Times New Roman"/>
                <w:sz w:val="24"/>
                <w:szCs w:val="24"/>
                <w:lang w:eastAsia="zh-CN"/>
              </w:rPr>
            </w:pPr>
            <w:r w:rsidRPr="00F20DC3">
              <w:rPr>
                <w:rFonts w:ascii="Book Antiqua" w:hAnsi="Book Antiqua" w:cs="Times New Roman"/>
                <w:sz w:val="24"/>
                <w:szCs w:val="24"/>
                <w:lang w:eastAsia="zh-CN"/>
              </w:rPr>
              <w:t xml:space="preserve">(1) </w:t>
            </w:r>
            <w:r w:rsidR="00E470A6" w:rsidRPr="00F20DC3">
              <w:rPr>
                <w:rFonts w:ascii="Book Antiqua" w:hAnsi="Book Antiqua" w:cs="Times New Roman"/>
                <w:sz w:val="24"/>
                <w:szCs w:val="24"/>
              </w:rPr>
              <w:t>First 80 m</w:t>
            </w:r>
            <w:r w:rsidR="00E470A6" w:rsidRPr="00F20DC3">
              <w:rPr>
                <w:rFonts w:ascii="Book Antiqua" w:hAnsi="Book Antiqua" w:cs="Times New Roman"/>
                <w:caps/>
                <w:sz w:val="24"/>
                <w:szCs w:val="24"/>
              </w:rPr>
              <w:t>l</w:t>
            </w:r>
            <w:r w:rsidR="00E470A6" w:rsidRPr="00F20DC3">
              <w:rPr>
                <w:rFonts w:ascii="Book Antiqua" w:hAnsi="Book Antiqua" w:cs="Times New Roman"/>
                <w:sz w:val="24"/>
                <w:szCs w:val="24"/>
              </w:rPr>
              <w:t xml:space="preserve"> lipoaspirate – Automatic filtration (120 </w:t>
            </w:r>
            <w:proofErr w:type="spellStart"/>
            <w:r w:rsidR="00E470A6" w:rsidRPr="00F20DC3">
              <w:rPr>
                <w:rFonts w:ascii="Book Antiqua" w:hAnsi="Book Antiqua" w:cs="Times New Roman"/>
                <w:sz w:val="24"/>
                <w:szCs w:val="24"/>
              </w:rPr>
              <w:t>μm</w:t>
            </w:r>
            <w:proofErr w:type="spellEnd"/>
            <w:r w:rsidR="00E470A6" w:rsidRPr="00F20DC3">
              <w:rPr>
                <w:rFonts w:ascii="Book Antiqua" w:hAnsi="Book Antiqua" w:cs="Times New Roman"/>
                <w:sz w:val="24"/>
                <w:szCs w:val="24"/>
              </w:rPr>
              <w:t xml:space="preserve"> filter) and centrifugation at 1300 rpm for 10 min in a closed system with 20 m</w:t>
            </w:r>
            <w:r w:rsidR="00E470A6" w:rsidRPr="00F20DC3">
              <w:rPr>
                <w:rFonts w:ascii="Book Antiqua" w:hAnsi="Book Antiqua" w:cs="Times New Roman"/>
                <w:caps/>
                <w:sz w:val="24"/>
                <w:szCs w:val="24"/>
              </w:rPr>
              <w:t xml:space="preserve">l </w:t>
            </w:r>
            <w:proofErr w:type="spellStart"/>
            <w:r w:rsidR="00E470A6" w:rsidRPr="00F20DC3">
              <w:rPr>
                <w:rFonts w:ascii="Book Antiqua" w:hAnsi="Book Antiqua" w:cs="Times New Roman"/>
                <w:sz w:val="24"/>
                <w:szCs w:val="24"/>
              </w:rPr>
              <w:t>Luer</w:t>
            </w:r>
            <w:proofErr w:type="spellEnd"/>
            <w:r w:rsidR="00E470A6" w:rsidRPr="00F20DC3">
              <w:rPr>
                <w:rFonts w:ascii="Book Antiqua" w:hAnsi="Book Antiqua" w:cs="Times New Roman"/>
                <w:sz w:val="24"/>
                <w:szCs w:val="24"/>
              </w:rPr>
              <w:t xml:space="preserve"> lock syringes. The lower SVF was collected and further filtered to obtain the final 20 m</w:t>
            </w:r>
            <w:r w:rsidR="00E470A6" w:rsidRPr="00F20DC3">
              <w:rPr>
                <w:rFonts w:ascii="Book Antiqua" w:hAnsi="Book Antiqua" w:cs="Times New Roman"/>
                <w:caps/>
                <w:sz w:val="24"/>
                <w:szCs w:val="24"/>
              </w:rPr>
              <w:t>l</w:t>
            </w:r>
            <w:r w:rsidRPr="00F20DC3">
              <w:rPr>
                <w:rFonts w:ascii="Book Antiqua" w:hAnsi="Book Antiqua" w:cs="Times New Roman"/>
                <w:sz w:val="24"/>
                <w:szCs w:val="24"/>
              </w:rPr>
              <w:t xml:space="preserve"> product</w:t>
            </w:r>
            <w:r w:rsidRPr="00F20DC3">
              <w:rPr>
                <w:rFonts w:ascii="Book Antiqua" w:hAnsi="Book Antiqua" w:cs="Times New Roman"/>
                <w:sz w:val="24"/>
                <w:szCs w:val="24"/>
                <w:lang w:eastAsia="zh-CN"/>
              </w:rPr>
              <w:t xml:space="preserve">; (2) </w:t>
            </w:r>
            <w:r w:rsidR="00E470A6" w:rsidRPr="00F20DC3">
              <w:rPr>
                <w:rFonts w:ascii="Book Antiqua" w:hAnsi="Book Antiqua" w:cs="Times New Roman"/>
                <w:sz w:val="24"/>
                <w:szCs w:val="24"/>
              </w:rPr>
              <w:t>Second 80 m</w:t>
            </w:r>
            <w:r w:rsidR="00E470A6" w:rsidRPr="00F20DC3">
              <w:rPr>
                <w:rFonts w:ascii="Book Antiqua" w:hAnsi="Book Antiqua" w:cs="Times New Roman"/>
                <w:caps/>
                <w:sz w:val="24"/>
                <w:szCs w:val="24"/>
              </w:rPr>
              <w:t>l</w:t>
            </w:r>
            <w:r w:rsidR="00E470A6" w:rsidRPr="00F20DC3">
              <w:rPr>
                <w:rFonts w:ascii="Book Antiqua" w:hAnsi="Book Antiqua" w:cs="Times New Roman"/>
                <w:sz w:val="24"/>
                <w:szCs w:val="24"/>
              </w:rPr>
              <w:t xml:space="preserve"> – Emulsification (30 passages) into two 10 m</w:t>
            </w:r>
            <w:r w:rsidR="00E470A6" w:rsidRPr="00F20DC3">
              <w:rPr>
                <w:rFonts w:ascii="Book Antiqua" w:hAnsi="Book Antiqua" w:cs="Times New Roman"/>
                <w:caps/>
                <w:sz w:val="24"/>
                <w:szCs w:val="24"/>
              </w:rPr>
              <w:t>l</w:t>
            </w:r>
            <w:r w:rsidR="00E470A6" w:rsidRPr="00F20DC3">
              <w:rPr>
                <w:rFonts w:ascii="Book Antiqua" w:hAnsi="Book Antiqua" w:cs="Times New Roman"/>
                <w:sz w:val="24"/>
                <w:szCs w:val="24"/>
              </w:rPr>
              <w:t xml:space="preserve"> </w:t>
            </w:r>
            <w:proofErr w:type="spellStart"/>
            <w:r w:rsidR="00E470A6" w:rsidRPr="00F20DC3">
              <w:rPr>
                <w:rFonts w:ascii="Book Antiqua" w:hAnsi="Book Antiqua" w:cs="Times New Roman"/>
                <w:sz w:val="24"/>
                <w:szCs w:val="24"/>
              </w:rPr>
              <w:t>L</w:t>
            </w:r>
            <w:r w:rsidRPr="00F20DC3">
              <w:rPr>
                <w:rFonts w:ascii="Book Antiqua" w:hAnsi="Book Antiqua" w:cs="Times New Roman"/>
                <w:sz w:val="24"/>
                <w:szCs w:val="24"/>
              </w:rPr>
              <w:t>eur</w:t>
            </w:r>
            <w:proofErr w:type="spellEnd"/>
            <w:r w:rsidRPr="00F20DC3">
              <w:rPr>
                <w:rFonts w:ascii="Book Antiqua" w:hAnsi="Book Antiqua" w:cs="Times New Roman"/>
                <w:sz w:val="24"/>
                <w:szCs w:val="24"/>
              </w:rPr>
              <w:t xml:space="preserve"> lock syringes</w:t>
            </w:r>
            <w:r w:rsidRPr="00F20DC3">
              <w:rPr>
                <w:rFonts w:ascii="Book Antiqua" w:hAnsi="Book Antiqua" w:cs="Times New Roman"/>
                <w:sz w:val="24"/>
                <w:szCs w:val="24"/>
                <w:lang w:eastAsia="zh-CN"/>
              </w:rPr>
              <w:t xml:space="preserve">; and (3) </w:t>
            </w:r>
            <w:r w:rsidR="00E470A6" w:rsidRPr="00F20DC3">
              <w:rPr>
                <w:rFonts w:ascii="Book Antiqua" w:hAnsi="Book Antiqua" w:cs="Times New Roman"/>
                <w:sz w:val="24"/>
                <w:szCs w:val="24"/>
              </w:rPr>
              <w:t>The</w:t>
            </w:r>
            <w:r w:rsidR="00687627">
              <w:rPr>
                <w:rFonts w:ascii="Book Antiqua" w:hAnsi="Book Antiqua" w:cs="Times New Roman"/>
                <w:sz w:val="24"/>
                <w:szCs w:val="24"/>
              </w:rPr>
              <w:t xml:space="preserve"> </w:t>
            </w:r>
            <w:r w:rsidR="00E470A6" w:rsidRPr="00F20DC3">
              <w:rPr>
                <w:rFonts w:ascii="Book Antiqua" w:hAnsi="Book Antiqua" w:cs="Times New Roman"/>
                <w:sz w:val="24"/>
                <w:szCs w:val="24"/>
              </w:rPr>
              <w:t xml:space="preserve">SVF suspension obtained from the first lipoaspirate fraction should be mixed with the emulsified fat to form a supercharged </w:t>
            </w:r>
            <w:proofErr w:type="spellStart"/>
            <w:r w:rsidR="00E470A6" w:rsidRPr="00F20DC3">
              <w:rPr>
                <w:rFonts w:ascii="Book Antiqua" w:hAnsi="Book Antiqua" w:cs="Times New Roman"/>
                <w:sz w:val="24"/>
                <w:szCs w:val="24"/>
              </w:rPr>
              <w:t>nanofat</w:t>
            </w:r>
            <w:proofErr w:type="spellEnd"/>
          </w:p>
        </w:tc>
      </w:tr>
      <w:tr w:rsidR="00E470A6" w:rsidRPr="00F20DC3" w14:paraId="0BADB7D0" w14:textId="77777777" w:rsidTr="00F20DC3">
        <w:tc>
          <w:tcPr>
            <w:tcW w:w="1980" w:type="dxa"/>
          </w:tcPr>
          <w:p w14:paraId="1FC24FBD" w14:textId="77777777" w:rsidR="00E470A6" w:rsidRPr="00F20DC3" w:rsidRDefault="00E470A6" w:rsidP="005B0F4A">
            <w:pPr>
              <w:pStyle w:val="a7"/>
              <w:spacing w:line="360" w:lineRule="auto"/>
              <w:jc w:val="both"/>
              <w:rPr>
                <w:rFonts w:ascii="Book Antiqua" w:hAnsi="Book Antiqua" w:cs="Times New Roman"/>
                <w:sz w:val="24"/>
                <w:szCs w:val="24"/>
              </w:rPr>
            </w:pPr>
            <w:r w:rsidRPr="00F20DC3">
              <w:rPr>
                <w:rFonts w:ascii="Book Antiqua" w:hAnsi="Book Antiqua" w:cs="Times New Roman"/>
                <w:sz w:val="24"/>
                <w:szCs w:val="24"/>
              </w:rPr>
              <w:t xml:space="preserve">Evo modified </w:t>
            </w:r>
            <w:proofErr w:type="spellStart"/>
            <w:r w:rsidRPr="00F20DC3">
              <w:rPr>
                <w:rFonts w:ascii="Book Antiqua" w:hAnsi="Book Antiqua" w:cs="Times New Roman"/>
                <w:sz w:val="24"/>
                <w:szCs w:val="24"/>
              </w:rPr>
              <w:t>nanofat</w:t>
            </w:r>
            <w:proofErr w:type="spellEnd"/>
            <w:r w:rsidRPr="00F20DC3">
              <w:rPr>
                <w:rFonts w:ascii="Book Antiqua" w:hAnsi="Book Antiqua" w:cs="Times New Roman"/>
                <w:sz w:val="24"/>
                <w:szCs w:val="24"/>
              </w:rPr>
              <w:fldChar w:fldCharType="begin"/>
            </w:r>
            <w:r w:rsidRPr="00F20DC3">
              <w:rPr>
                <w:rFonts w:ascii="Book Antiqua" w:hAnsi="Book Antiqua" w:cs="Times New Roman"/>
                <w:sz w:val="24"/>
                <w:szCs w:val="24"/>
              </w:rPr>
              <w:instrText xml:space="preserve"> ADDIN ZOTERO_ITEM CSL_CITATION {"citationID":"eyMTkZVo","properties":{"formattedCitation":"\\super [24]\\nosupersub{}","plainCitation":"[24]","noteIndex":0},"citationItems":[{"id":"BXkCpXPu/SktubFin","uris":["http://zotero.org/groups/2678679/items/Z5ZLNVQQ"],"uri":["http://zotero.org/groups/2678679/items/Z5ZLNVQQ"],"itemData":{"id":253,"type":"article-journal","abstract":"AIM: Recently, a new fat grafting technique termed 'nanofat grafting' was proposed which improved tissue repair by the stem cells contained in the stromal vascular fraction (SVF) of nanofat. Here, we reported the clinical outcomes of different nanofat procedures in the treatment of scars in relation with SVF cell yield.\nMETHODS: Three different modified nanofat grafting procedures (supercharged-, evo- and centrifuged-modified nanofat) were compared with the classic nanofat method, and histological analysis was performed to assess skin regeneration. Residual nanofat samples were analyzed to determine SVF immunophenotype and yield from each procedure.\nRESULTS: Supercharged-modified nanofat gave the best results in terms of clinical outcome and SVF yield. Histological analysis revealed similar skin regeneration in all treatments.\nCONCLUSION: This work suggested a positive correlation between SVF yield and clinical outcomes in the nanofat treatment of scars.","container-title":"Regenerative Medicine","DOI":"10.2217/rme-2017-0076","ISSN":"1746-076X","issue":"8","journalAbbreviation":"Regen Med","language":"eng","note":"PMID: 29236575","page":"939-952","source":"PubMed","title":"Comparing different nanofat procedures on scars: role of the stromal vascular fraction and its clinical implications","title-short":"Comparing different nanofat procedures on scars","volume":"12","author":[{"family":"Gentile","given":"Pietro"},{"family":"Scioli","given":"Maria Giovanna"},{"family":"Bielli","given":"Alessandra"},{"family":"Orlandi","given":"Augusto"},{"family":"Cervelli","given":"Valerio"}],"issued":{"date-parts":[["2017",12]]}}}],"schema":"https://github.com/citation-style-language/schema/raw/master/csl-citation.json"} </w:instrText>
            </w:r>
            <w:r w:rsidRPr="00F20DC3">
              <w:rPr>
                <w:rFonts w:ascii="Book Antiqua" w:hAnsi="Book Antiqua" w:cs="Times New Roman"/>
                <w:sz w:val="24"/>
                <w:szCs w:val="24"/>
              </w:rPr>
              <w:fldChar w:fldCharType="separate"/>
            </w:r>
            <w:r w:rsidRPr="00F20DC3">
              <w:rPr>
                <w:rFonts w:ascii="Book Antiqua" w:hAnsi="Book Antiqua" w:cs="Times New Roman"/>
                <w:sz w:val="24"/>
                <w:szCs w:val="24"/>
                <w:vertAlign w:val="superscript"/>
              </w:rPr>
              <w:t>[24]</w:t>
            </w:r>
            <w:r w:rsidRPr="00F20DC3">
              <w:rPr>
                <w:rFonts w:ascii="Book Antiqua" w:hAnsi="Book Antiqua" w:cs="Times New Roman"/>
                <w:sz w:val="24"/>
                <w:szCs w:val="24"/>
              </w:rPr>
              <w:fldChar w:fldCharType="end"/>
            </w:r>
            <w:r w:rsidRPr="00F20DC3">
              <w:rPr>
                <w:rFonts w:ascii="Book Antiqua" w:hAnsi="Book Antiqua" w:cs="Times New Roman"/>
                <w:sz w:val="24"/>
                <w:szCs w:val="24"/>
              </w:rPr>
              <w:t xml:space="preserve"> </w:t>
            </w:r>
          </w:p>
          <w:p w14:paraId="7C79C75E" w14:textId="77777777" w:rsidR="00E470A6" w:rsidRPr="00F20DC3" w:rsidRDefault="00E470A6" w:rsidP="005B0F4A">
            <w:pPr>
              <w:spacing w:line="360" w:lineRule="auto"/>
              <w:jc w:val="both"/>
              <w:rPr>
                <w:rFonts w:ascii="Book Antiqua" w:hAnsi="Book Antiqua" w:cs="Times New Roman"/>
              </w:rPr>
            </w:pPr>
          </w:p>
        </w:tc>
        <w:tc>
          <w:tcPr>
            <w:tcW w:w="1843" w:type="dxa"/>
          </w:tcPr>
          <w:p w14:paraId="66E26CD0" w14:textId="77777777" w:rsidR="00E470A6" w:rsidRPr="00F20DC3" w:rsidRDefault="00E470A6" w:rsidP="00F20DC3">
            <w:pPr>
              <w:numPr>
                <w:ilvl w:val="0"/>
                <w:numId w:val="3"/>
              </w:numPr>
              <w:spacing w:line="360" w:lineRule="auto"/>
              <w:jc w:val="both"/>
              <w:rPr>
                <w:rFonts w:ascii="Book Antiqua" w:hAnsi="Book Antiqua" w:cs="Times New Roman"/>
              </w:rPr>
            </w:pPr>
            <w:r w:rsidRPr="00F20DC3">
              <w:rPr>
                <w:rFonts w:ascii="Book Antiqua" w:hAnsi="Book Antiqua" w:cs="Times New Roman"/>
                <w:caps/>
              </w:rPr>
              <w:t>l</w:t>
            </w:r>
          </w:p>
        </w:tc>
        <w:tc>
          <w:tcPr>
            <w:tcW w:w="5193" w:type="dxa"/>
          </w:tcPr>
          <w:p w14:paraId="17755795" w14:textId="77777777" w:rsidR="00E470A6" w:rsidRPr="00F20DC3" w:rsidRDefault="00F20DC3" w:rsidP="00F20DC3">
            <w:pPr>
              <w:pStyle w:val="a5"/>
              <w:spacing w:after="0" w:line="360" w:lineRule="auto"/>
              <w:ind w:left="0"/>
              <w:jc w:val="both"/>
              <w:rPr>
                <w:rFonts w:ascii="Book Antiqua" w:hAnsi="Book Antiqua" w:cs="Times New Roman"/>
                <w:sz w:val="24"/>
                <w:szCs w:val="24"/>
                <w:lang w:eastAsia="zh-CN"/>
              </w:rPr>
            </w:pPr>
            <w:r w:rsidRPr="00F20DC3">
              <w:rPr>
                <w:rFonts w:ascii="Book Antiqua" w:hAnsi="Book Antiqua" w:cs="Times New Roman"/>
                <w:sz w:val="24"/>
                <w:szCs w:val="24"/>
                <w:lang w:eastAsia="zh-CN"/>
              </w:rPr>
              <w:t xml:space="preserve">(1) </w:t>
            </w:r>
            <w:r w:rsidR="00E470A6" w:rsidRPr="00F20DC3">
              <w:rPr>
                <w:rFonts w:ascii="Book Antiqua" w:hAnsi="Book Antiqua" w:cs="Times New Roman"/>
                <w:sz w:val="24"/>
                <w:szCs w:val="24"/>
              </w:rPr>
              <w:t>Slow centrifugation at 80 rpm for 3 min</w:t>
            </w:r>
            <w:r w:rsidRPr="00F20DC3">
              <w:rPr>
                <w:rFonts w:ascii="Book Antiqua" w:hAnsi="Book Antiqua" w:cs="Times New Roman"/>
                <w:sz w:val="24"/>
                <w:szCs w:val="24"/>
                <w:lang w:eastAsia="zh-CN"/>
              </w:rPr>
              <w:t xml:space="preserve">; and (2) </w:t>
            </w:r>
            <w:r w:rsidR="00E470A6" w:rsidRPr="00F20DC3">
              <w:rPr>
                <w:rFonts w:ascii="Book Antiqua" w:hAnsi="Book Antiqua" w:cs="Times New Roman"/>
                <w:sz w:val="24"/>
                <w:szCs w:val="24"/>
              </w:rPr>
              <w:t xml:space="preserve">Homogenization of emulsified fat through </w:t>
            </w:r>
            <w:proofErr w:type="spellStart"/>
            <w:r w:rsidR="00E470A6" w:rsidRPr="00F20DC3">
              <w:rPr>
                <w:rFonts w:ascii="Book Antiqua" w:hAnsi="Book Antiqua" w:cs="Times New Roman"/>
                <w:sz w:val="24"/>
                <w:szCs w:val="24"/>
              </w:rPr>
              <w:t>Luer</w:t>
            </w:r>
            <w:proofErr w:type="spellEnd"/>
            <w:r w:rsidR="00E470A6" w:rsidRPr="00F20DC3">
              <w:rPr>
                <w:rFonts w:ascii="Book Antiqua" w:hAnsi="Book Antiqua" w:cs="Times New Roman"/>
                <w:sz w:val="24"/>
                <w:szCs w:val="24"/>
              </w:rPr>
              <w:t xml:space="preserve"> lock system (20 passages)</w:t>
            </w:r>
          </w:p>
        </w:tc>
      </w:tr>
      <w:tr w:rsidR="00E470A6" w:rsidRPr="00F20DC3" w14:paraId="023081BF" w14:textId="77777777" w:rsidTr="00F20DC3">
        <w:tc>
          <w:tcPr>
            <w:tcW w:w="1980" w:type="dxa"/>
          </w:tcPr>
          <w:p w14:paraId="22716162" w14:textId="77777777" w:rsidR="00E470A6" w:rsidRPr="00F20DC3" w:rsidRDefault="00E470A6" w:rsidP="005B0F4A">
            <w:pPr>
              <w:spacing w:line="360" w:lineRule="auto"/>
              <w:jc w:val="both"/>
              <w:rPr>
                <w:rFonts w:ascii="Book Antiqua" w:hAnsi="Book Antiqua" w:cs="Times New Roman"/>
              </w:rPr>
            </w:pPr>
            <w:r w:rsidRPr="00F20DC3">
              <w:rPr>
                <w:rFonts w:ascii="Book Antiqua" w:hAnsi="Book Antiqua" w:cs="Times New Roman"/>
              </w:rPr>
              <w:t xml:space="preserve">Centrifuged modified </w:t>
            </w:r>
            <w:proofErr w:type="spellStart"/>
            <w:r w:rsidRPr="00F20DC3">
              <w:rPr>
                <w:rFonts w:ascii="Book Antiqua" w:hAnsi="Book Antiqua" w:cs="Times New Roman"/>
              </w:rPr>
              <w:t>nanofat</w:t>
            </w:r>
            <w:proofErr w:type="spellEnd"/>
            <w:r w:rsidRPr="00F20DC3">
              <w:rPr>
                <w:rFonts w:ascii="Book Antiqua" w:hAnsi="Book Antiqua"/>
              </w:rPr>
              <w:fldChar w:fldCharType="begin"/>
            </w:r>
            <w:r w:rsidRPr="00F20DC3">
              <w:rPr>
                <w:rFonts w:ascii="Book Antiqua" w:hAnsi="Book Antiqua" w:cs="Times New Roman"/>
              </w:rPr>
              <w:instrText xml:space="preserve"> ADDIN ZOTERO_ITEM CSL_CITATION {"citationID":"WSFIbbmQ","properties":{"formattedCitation":"\\super [24]\\nosupersub{}","plainCitation":"[24]","noteIndex":0},"citationItems":[{"id":"BXkCpXPu/SktubFin","uris":["http://zotero.org/groups/2678679/items/Z5ZLNVQQ"],"uri":["http://zotero.org/groups/2678679/items/Z5ZLNVQQ"],"itemData":{"id":253,"type":"article-journal","abstract":"AIM: Recently, a new fat grafting technique termed 'nanofat grafting' was proposed which improved tissue repair by the stem cells contained in the stromal vascular fraction (SVF) of nanofat. Here, we reported the clinical outcomes of different nanofat procedures in the treatment of scars in relation with SVF cell yield.\nMETHODS: Three different modified nanofat grafting procedures (supercharged-, evo- and centrifuged-modified nanofat) were compared with the classic nanofat method, and histological analysis was performed to assess skin regeneration. Residual nanofat samples were analyzed to determine SVF immunophenotype and yield from each procedure.\nRESULTS: Supercharged-modified nanofat gave the best results in terms of clinical outcome and SVF yield. Histological analysis revealed similar skin regeneration in all treatments.\nCONCLUSION: This work suggested a positive correlation between SVF yield and clinical outcomes in the nanofat treatment of scars.","container-title":"Regenerative Medicine","DOI":"10.2217/rme-2017-0076","ISSN":"1746-076X","issue":"8","journalAbbreviation":"Regen Med","language":"eng","note":"PMID: 29236575","page":"939-952","source":"PubMed","title":"Comparing different nanofat procedures on scars: role of the stromal vascular fraction and its clinical implications","title-short":"Comparing different nanofat procedures on scars","volume":"12","author":[{"family":"Gentile","given":"Pietro"},{"family":"Scioli","given":"Maria Giovanna"},{"family":"Bielli","given":"Alessandra"},{"family":"Orlandi","given":"Augusto"},{"family":"Cervelli","given":"Valerio"}],"issued":{"date-parts":[["2017",12]]}}}],"schema":"https://github.com/citation-style-language/schema/raw/master/csl-citation.json"} </w:instrText>
            </w:r>
            <w:r w:rsidRPr="00F20DC3">
              <w:rPr>
                <w:rFonts w:ascii="Book Antiqua" w:hAnsi="Book Antiqua"/>
              </w:rPr>
              <w:fldChar w:fldCharType="separate"/>
            </w:r>
            <w:r w:rsidRPr="00F20DC3">
              <w:rPr>
                <w:rFonts w:ascii="Book Antiqua" w:hAnsi="Book Antiqua" w:cs="Times New Roman"/>
                <w:vertAlign w:val="superscript"/>
              </w:rPr>
              <w:t>[24]</w:t>
            </w:r>
            <w:r w:rsidRPr="00F20DC3">
              <w:rPr>
                <w:rFonts w:ascii="Book Antiqua" w:hAnsi="Book Antiqua"/>
              </w:rPr>
              <w:fldChar w:fldCharType="end"/>
            </w:r>
            <w:r w:rsidRPr="00F20DC3">
              <w:rPr>
                <w:rFonts w:ascii="Book Antiqua" w:hAnsi="Book Antiqua" w:cs="Times New Roman"/>
              </w:rPr>
              <w:t xml:space="preserve"> </w:t>
            </w:r>
          </w:p>
        </w:tc>
        <w:tc>
          <w:tcPr>
            <w:tcW w:w="1843" w:type="dxa"/>
          </w:tcPr>
          <w:p w14:paraId="72B1B6A1" w14:textId="77777777" w:rsidR="00E470A6" w:rsidRPr="00F20DC3" w:rsidRDefault="00E470A6" w:rsidP="00F20DC3">
            <w:pPr>
              <w:numPr>
                <w:ilvl w:val="0"/>
                <w:numId w:val="4"/>
              </w:numPr>
              <w:spacing w:line="360" w:lineRule="auto"/>
              <w:jc w:val="both"/>
              <w:rPr>
                <w:rFonts w:ascii="Book Antiqua" w:hAnsi="Book Antiqua" w:cs="Times New Roman"/>
              </w:rPr>
            </w:pPr>
            <w:r w:rsidRPr="00F20DC3">
              <w:rPr>
                <w:rFonts w:ascii="Book Antiqua" w:hAnsi="Book Antiqua" w:cs="Times New Roman"/>
                <w:caps/>
              </w:rPr>
              <w:t>l</w:t>
            </w:r>
          </w:p>
        </w:tc>
        <w:tc>
          <w:tcPr>
            <w:tcW w:w="5193" w:type="dxa"/>
          </w:tcPr>
          <w:p w14:paraId="26B82A03" w14:textId="77777777" w:rsidR="00E470A6" w:rsidRPr="00F20DC3" w:rsidRDefault="00F20DC3" w:rsidP="00F20DC3">
            <w:pPr>
              <w:pStyle w:val="a5"/>
              <w:spacing w:after="0" w:line="360" w:lineRule="auto"/>
              <w:ind w:left="0"/>
              <w:jc w:val="both"/>
              <w:rPr>
                <w:rFonts w:ascii="Book Antiqua" w:hAnsi="Book Antiqua" w:cs="Times New Roman"/>
                <w:sz w:val="24"/>
                <w:szCs w:val="24"/>
                <w:lang w:eastAsia="zh-CN"/>
              </w:rPr>
            </w:pPr>
            <w:r w:rsidRPr="00F20DC3">
              <w:rPr>
                <w:rFonts w:ascii="Book Antiqua" w:hAnsi="Book Antiqua" w:cs="Times New Roman"/>
                <w:sz w:val="24"/>
                <w:szCs w:val="24"/>
                <w:lang w:eastAsia="zh-CN"/>
              </w:rPr>
              <w:t xml:space="preserve">(1) </w:t>
            </w:r>
            <w:r w:rsidR="00E470A6" w:rsidRPr="00F20DC3">
              <w:rPr>
                <w:rFonts w:ascii="Book Antiqua" w:hAnsi="Book Antiqua" w:cs="Times New Roman"/>
                <w:sz w:val="24"/>
                <w:szCs w:val="24"/>
              </w:rPr>
              <w:t>Direct centrifugat</w:t>
            </w:r>
            <w:r w:rsidRPr="00F20DC3">
              <w:rPr>
                <w:rFonts w:ascii="Book Antiqua" w:hAnsi="Book Antiqua" w:cs="Times New Roman"/>
                <w:sz w:val="24"/>
                <w:szCs w:val="24"/>
              </w:rPr>
              <w:t>ion at 1300 rpm for 10 min</w:t>
            </w:r>
            <w:r w:rsidRPr="00F20DC3">
              <w:rPr>
                <w:rFonts w:ascii="Book Antiqua" w:hAnsi="Book Antiqua" w:cs="Times New Roman"/>
                <w:sz w:val="24"/>
                <w:szCs w:val="24"/>
                <w:lang w:eastAsia="zh-CN"/>
              </w:rPr>
              <w:t xml:space="preserve">; and (2) </w:t>
            </w:r>
            <w:r w:rsidR="00E470A6" w:rsidRPr="00F20DC3">
              <w:rPr>
                <w:rFonts w:ascii="Book Antiqua" w:hAnsi="Book Antiqua" w:cs="Times New Roman"/>
                <w:sz w:val="24"/>
                <w:szCs w:val="24"/>
              </w:rPr>
              <w:t xml:space="preserve">After discarding SVF, the concentrated aspirate of centrifuged fat should be emulsified by 30 passages through the </w:t>
            </w:r>
            <w:proofErr w:type="spellStart"/>
            <w:r w:rsidR="00E470A6" w:rsidRPr="00F20DC3">
              <w:rPr>
                <w:rFonts w:ascii="Book Antiqua" w:hAnsi="Book Antiqua" w:cs="Times New Roman"/>
                <w:sz w:val="24"/>
                <w:szCs w:val="24"/>
              </w:rPr>
              <w:t>Luer</w:t>
            </w:r>
            <w:proofErr w:type="spellEnd"/>
            <w:r w:rsidR="00E470A6" w:rsidRPr="00F20DC3">
              <w:rPr>
                <w:rFonts w:ascii="Book Antiqua" w:hAnsi="Book Antiqua" w:cs="Times New Roman"/>
                <w:sz w:val="24"/>
                <w:szCs w:val="24"/>
              </w:rPr>
              <w:t xml:space="preserve"> lock system.</w:t>
            </w:r>
          </w:p>
        </w:tc>
      </w:tr>
    </w:tbl>
    <w:p w14:paraId="19EE28E6" w14:textId="77777777" w:rsidR="00E470A6" w:rsidRPr="00F20DC3" w:rsidRDefault="00F20DC3">
      <w:pPr>
        <w:spacing w:line="360" w:lineRule="auto"/>
        <w:jc w:val="both"/>
        <w:rPr>
          <w:rFonts w:ascii="Book Antiqua" w:hAnsi="Book Antiqua"/>
          <w:lang w:val="en-IN" w:eastAsia="zh-CN"/>
        </w:rPr>
      </w:pPr>
      <w:r w:rsidRPr="00F20DC3">
        <w:rPr>
          <w:rFonts w:ascii="Book Antiqua" w:hAnsi="Book Antiqua"/>
        </w:rPr>
        <w:t>SVF</w:t>
      </w:r>
      <w:r w:rsidRPr="00F20DC3">
        <w:rPr>
          <w:rFonts w:ascii="Book Antiqua" w:hAnsi="Book Antiqua"/>
          <w:lang w:eastAsia="zh-CN"/>
        </w:rPr>
        <w:t xml:space="preserve">: </w:t>
      </w:r>
      <w:r w:rsidRPr="00F20DC3">
        <w:rPr>
          <w:rFonts w:ascii="Book Antiqua" w:hAnsi="Book Antiqua"/>
          <w:caps/>
          <w:lang w:eastAsia="zh-CN"/>
        </w:rPr>
        <w:t>s</w:t>
      </w:r>
      <w:r w:rsidRPr="00F20DC3">
        <w:rPr>
          <w:rFonts w:ascii="Book Antiqua" w:hAnsi="Book Antiqua"/>
          <w:lang w:eastAsia="zh-CN"/>
        </w:rPr>
        <w:t>tromal vascular fraction.</w:t>
      </w:r>
    </w:p>
    <w:sectPr w:rsidR="00E470A6" w:rsidRPr="00F20D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7968" w14:textId="77777777" w:rsidR="00EC021C" w:rsidRDefault="00EC021C" w:rsidP="00F20DC3">
      <w:r>
        <w:separator/>
      </w:r>
    </w:p>
  </w:endnote>
  <w:endnote w:type="continuationSeparator" w:id="0">
    <w:p w14:paraId="3460866C" w14:textId="77777777" w:rsidR="00EC021C" w:rsidRDefault="00EC021C" w:rsidP="00F2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442677"/>
      <w:docPartObj>
        <w:docPartGallery w:val="Page Numbers (Bottom of Page)"/>
        <w:docPartUnique/>
      </w:docPartObj>
    </w:sdtPr>
    <w:sdtEndPr/>
    <w:sdtContent>
      <w:sdt>
        <w:sdtPr>
          <w:id w:val="98381352"/>
          <w:docPartObj>
            <w:docPartGallery w:val="Page Numbers (Top of Page)"/>
            <w:docPartUnique/>
          </w:docPartObj>
        </w:sdtPr>
        <w:sdtEndPr/>
        <w:sdtContent>
          <w:p w14:paraId="056792EB" w14:textId="77777777" w:rsidR="00F20DC3" w:rsidRDefault="00F20DC3" w:rsidP="00F20DC3">
            <w:pPr>
              <w:pStyle w:val="ab"/>
              <w:jc w:val="right"/>
            </w:pPr>
            <w:r w:rsidRPr="00F20DC3">
              <w:rPr>
                <w:rFonts w:ascii="Book Antiqua" w:hAnsi="Book Antiqua"/>
                <w:sz w:val="24"/>
                <w:szCs w:val="24"/>
                <w:lang w:val="zh-CN" w:eastAsia="zh-CN"/>
              </w:rPr>
              <w:t xml:space="preserve"> </w:t>
            </w:r>
            <w:r w:rsidRPr="00F20DC3">
              <w:rPr>
                <w:rFonts w:ascii="Book Antiqua" w:hAnsi="Book Antiqua"/>
                <w:b/>
                <w:bCs/>
                <w:sz w:val="24"/>
                <w:szCs w:val="24"/>
              </w:rPr>
              <w:fldChar w:fldCharType="begin"/>
            </w:r>
            <w:r w:rsidRPr="00F20DC3">
              <w:rPr>
                <w:rFonts w:ascii="Book Antiqua" w:hAnsi="Book Antiqua"/>
                <w:b/>
                <w:bCs/>
                <w:sz w:val="24"/>
                <w:szCs w:val="24"/>
              </w:rPr>
              <w:instrText>PAGE</w:instrText>
            </w:r>
            <w:r w:rsidRPr="00F20DC3">
              <w:rPr>
                <w:rFonts w:ascii="Book Antiqua" w:hAnsi="Book Antiqua"/>
                <w:b/>
                <w:bCs/>
                <w:sz w:val="24"/>
                <w:szCs w:val="24"/>
              </w:rPr>
              <w:fldChar w:fldCharType="separate"/>
            </w:r>
            <w:r w:rsidR="00626CED">
              <w:rPr>
                <w:rFonts w:ascii="Book Antiqua" w:hAnsi="Book Antiqua"/>
                <w:b/>
                <w:bCs/>
                <w:noProof/>
                <w:sz w:val="24"/>
                <w:szCs w:val="24"/>
              </w:rPr>
              <w:t>31</w:t>
            </w:r>
            <w:r w:rsidRPr="00F20DC3">
              <w:rPr>
                <w:rFonts w:ascii="Book Antiqua" w:hAnsi="Book Antiqua"/>
                <w:b/>
                <w:bCs/>
                <w:sz w:val="24"/>
                <w:szCs w:val="24"/>
              </w:rPr>
              <w:fldChar w:fldCharType="end"/>
            </w:r>
            <w:r w:rsidRPr="00F20DC3">
              <w:rPr>
                <w:rFonts w:ascii="Book Antiqua" w:hAnsi="Book Antiqua"/>
                <w:sz w:val="24"/>
                <w:szCs w:val="24"/>
                <w:lang w:val="zh-CN" w:eastAsia="zh-CN"/>
              </w:rPr>
              <w:t xml:space="preserve"> / </w:t>
            </w:r>
            <w:r w:rsidRPr="00F20DC3">
              <w:rPr>
                <w:rFonts w:ascii="Book Antiqua" w:hAnsi="Book Antiqua"/>
                <w:b/>
                <w:bCs/>
                <w:sz w:val="24"/>
                <w:szCs w:val="24"/>
              </w:rPr>
              <w:fldChar w:fldCharType="begin"/>
            </w:r>
            <w:r w:rsidRPr="00F20DC3">
              <w:rPr>
                <w:rFonts w:ascii="Book Antiqua" w:hAnsi="Book Antiqua"/>
                <w:b/>
                <w:bCs/>
                <w:sz w:val="24"/>
                <w:szCs w:val="24"/>
              </w:rPr>
              <w:instrText>NUMPAGES</w:instrText>
            </w:r>
            <w:r w:rsidRPr="00F20DC3">
              <w:rPr>
                <w:rFonts w:ascii="Book Antiqua" w:hAnsi="Book Antiqua"/>
                <w:b/>
                <w:bCs/>
                <w:sz w:val="24"/>
                <w:szCs w:val="24"/>
              </w:rPr>
              <w:fldChar w:fldCharType="separate"/>
            </w:r>
            <w:r w:rsidR="00626CED">
              <w:rPr>
                <w:rFonts w:ascii="Book Antiqua" w:hAnsi="Book Antiqua"/>
                <w:b/>
                <w:bCs/>
                <w:noProof/>
                <w:sz w:val="24"/>
                <w:szCs w:val="24"/>
              </w:rPr>
              <w:t>34</w:t>
            </w:r>
            <w:r w:rsidRPr="00F20DC3">
              <w:rPr>
                <w:rFonts w:ascii="Book Antiqua" w:hAnsi="Book Antiqua"/>
                <w:b/>
                <w:bCs/>
                <w:sz w:val="24"/>
                <w:szCs w:val="24"/>
              </w:rPr>
              <w:fldChar w:fldCharType="end"/>
            </w:r>
          </w:p>
        </w:sdtContent>
      </w:sdt>
    </w:sdtContent>
  </w:sdt>
  <w:p w14:paraId="717BED47" w14:textId="77777777" w:rsidR="00F20DC3" w:rsidRDefault="00F20DC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A9B5" w14:textId="77777777" w:rsidR="00EC021C" w:rsidRDefault="00EC021C" w:rsidP="00F20DC3">
      <w:r>
        <w:separator/>
      </w:r>
    </w:p>
  </w:footnote>
  <w:footnote w:type="continuationSeparator" w:id="0">
    <w:p w14:paraId="4BB40DC3" w14:textId="77777777" w:rsidR="00EC021C" w:rsidRDefault="00EC021C" w:rsidP="00F2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0638B"/>
    <w:multiLevelType w:val="hybridMultilevel"/>
    <w:tmpl w:val="514A16FC"/>
    <w:lvl w:ilvl="0" w:tplc="A2F884DC">
      <w:start w:val="8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25554EA"/>
    <w:multiLevelType w:val="hybridMultilevel"/>
    <w:tmpl w:val="95E4E8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10B3DF7"/>
    <w:multiLevelType w:val="hybridMultilevel"/>
    <w:tmpl w:val="FE5CACDA"/>
    <w:lvl w:ilvl="0" w:tplc="F0186AC2">
      <w:start w:val="8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A403FB6"/>
    <w:multiLevelType w:val="hybridMultilevel"/>
    <w:tmpl w:val="3F32B270"/>
    <w:lvl w:ilvl="0" w:tplc="D1F05FB6">
      <w:start w:val="8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2tDQ2sLQ0sDQ0NjdW0lEKTi0uzszPAykwrAUAbnWGKiwAAAA="/>
  </w:docVars>
  <w:rsids>
    <w:rsidRoot w:val="00A77B3E"/>
    <w:rsid w:val="0005794E"/>
    <w:rsid w:val="00175A12"/>
    <w:rsid w:val="001C44ED"/>
    <w:rsid w:val="003212C3"/>
    <w:rsid w:val="00340F57"/>
    <w:rsid w:val="003914F2"/>
    <w:rsid w:val="003A3BEE"/>
    <w:rsid w:val="003F2833"/>
    <w:rsid w:val="00430E67"/>
    <w:rsid w:val="00605F7F"/>
    <w:rsid w:val="00626CED"/>
    <w:rsid w:val="00687627"/>
    <w:rsid w:val="007373EB"/>
    <w:rsid w:val="0077267C"/>
    <w:rsid w:val="007B30D2"/>
    <w:rsid w:val="007B766F"/>
    <w:rsid w:val="007D24F0"/>
    <w:rsid w:val="0084538A"/>
    <w:rsid w:val="0086072A"/>
    <w:rsid w:val="00892F29"/>
    <w:rsid w:val="00910FCA"/>
    <w:rsid w:val="0094790B"/>
    <w:rsid w:val="00961E5F"/>
    <w:rsid w:val="00A052F1"/>
    <w:rsid w:val="00A541C7"/>
    <w:rsid w:val="00A77B3E"/>
    <w:rsid w:val="00A933BB"/>
    <w:rsid w:val="00AD29F4"/>
    <w:rsid w:val="00AE2EF2"/>
    <w:rsid w:val="00B63623"/>
    <w:rsid w:val="00C14B4E"/>
    <w:rsid w:val="00CA2A55"/>
    <w:rsid w:val="00CE506C"/>
    <w:rsid w:val="00D84E88"/>
    <w:rsid w:val="00E22BF8"/>
    <w:rsid w:val="00E470A6"/>
    <w:rsid w:val="00E91FF6"/>
    <w:rsid w:val="00EC021C"/>
    <w:rsid w:val="00ED0AF1"/>
    <w:rsid w:val="00F13E0E"/>
    <w:rsid w:val="00F20DC3"/>
    <w:rsid w:val="00F64677"/>
    <w:rsid w:val="00FC1FD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BF47B"/>
  <w15:docId w15:val="{333C6790-28DF-4EBA-B6BE-A431D6EC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Balloon Text"/>
    <w:basedOn w:val="a"/>
    <w:link w:val="a4"/>
    <w:rsid w:val="00E470A6"/>
    <w:rPr>
      <w:sz w:val="18"/>
      <w:szCs w:val="18"/>
    </w:rPr>
  </w:style>
  <w:style w:type="character" w:customStyle="1" w:styleId="a4">
    <w:name w:val="批注框文本 字符"/>
    <w:basedOn w:val="a0"/>
    <w:link w:val="a3"/>
    <w:rsid w:val="00E470A6"/>
    <w:rPr>
      <w:sz w:val="18"/>
      <w:szCs w:val="18"/>
    </w:rPr>
  </w:style>
  <w:style w:type="paragraph" w:styleId="a5">
    <w:name w:val="List Paragraph"/>
    <w:basedOn w:val="a"/>
    <w:uiPriority w:val="34"/>
    <w:qFormat/>
    <w:rsid w:val="00E470A6"/>
    <w:pPr>
      <w:spacing w:after="160" w:line="259" w:lineRule="auto"/>
      <w:ind w:left="720"/>
      <w:contextualSpacing/>
    </w:pPr>
    <w:rPr>
      <w:rFonts w:asciiTheme="minorHAnsi" w:hAnsiTheme="minorHAnsi" w:cstheme="minorBidi"/>
      <w:sz w:val="22"/>
      <w:szCs w:val="22"/>
      <w:lang w:val="en-IN"/>
    </w:rPr>
  </w:style>
  <w:style w:type="table" w:styleId="a6">
    <w:name w:val="Table Grid"/>
    <w:basedOn w:val="a1"/>
    <w:uiPriority w:val="39"/>
    <w:rsid w:val="00E470A6"/>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E470A6"/>
    <w:rPr>
      <w:rFonts w:asciiTheme="minorHAnsi" w:hAnsiTheme="minorHAnsi" w:cstheme="minorBidi"/>
      <w:sz w:val="22"/>
      <w:szCs w:val="22"/>
      <w:lang w:val="en-IN"/>
    </w:rPr>
  </w:style>
  <w:style w:type="character" w:customStyle="1" w:styleId="a8">
    <w:name w:val="无间隔 字符"/>
    <w:link w:val="a7"/>
    <w:uiPriority w:val="1"/>
    <w:rsid w:val="00E470A6"/>
    <w:rPr>
      <w:rFonts w:asciiTheme="minorHAnsi" w:hAnsiTheme="minorHAnsi" w:cstheme="minorBidi"/>
      <w:sz w:val="22"/>
      <w:szCs w:val="22"/>
      <w:lang w:val="en-IN"/>
    </w:rPr>
  </w:style>
  <w:style w:type="paragraph" w:styleId="a9">
    <w:name w:val="header"/>
    <w:basedOn w:val="a"/>
    <w:link w:val="aa"/>
    <w:rsid w:val="00F20DC3"/>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F20DC3"/>
    <w:rPr>
      <w:sz w:val="18"/>
      <w:szCs w:val="18"/>
    </w:rPr>
  </w:style>
  <w:style w:type="paragraph" w:styleId="ab">
    <w:name w:val="footer"/>
    <w:basedOn w:val="a"/>
    <w:link w:val="ac"/>
    <w:uiPriority w:val="99"/>
    <w:rsid w:val="00F20DC3"/>
    <w:pPr>
      <w:tabs>
        <w:tab w:val="center" w:pos="4153"/>
        <w:tab w:val="right" w:pos="8306"/>
      </w:tabs>
      <w:snapToGrid w:val="0"/>
    </w:pPr>
    <w:rPr>
      <w:sz w:val="18"/>
      <w:szCs w:val="18"/>
    </w:rPr>
  </w:style>
  <w:style w:type="character" w:customStyle="1" w:styleId="ac">
    <w:name w:val="页脚 字符"/>
    <w:basedOn w:val="a0"/>
    <w:link w:val="ab"/>
    <w:uiPriority w:val="99"/>
    <w:rsid w:val="00F20DC3"/>
    <w:rPr>
      <w:sz w:val="18"/>
      <w:szCs w:val="18"/>
    </w:rPr>
  </w:style>
  <w:style w:type="character" w:styleId="ad">
    <w:name w:val="annotation reference"/>
    <w:basedOn w:val="a0"/>
    <w:semiHidden/>
    <w:unhideWhenUsed/>
    <w:rsid w:val="00340F57"/>
    <w:rPr>
      <w:sz w:val="16"/>
      <w:szCs w:val="16"/>
    </w:rPr>
  </w:style>
  <w:style w:type="paragraph" w:styleId="ae">
    <w:name w:val="annotation text"/>
    <w:basedOn w:val="a"/>
    <w:link w:val="af"/>
    <w:semiHidden/>
    <w:unhideWhenUsed/>
    <w:rsid w:val="00340F57"/>
    <w:rPr>
      <w:sz w:val="20"/>
      <w:szCs w:val="20"/>
    </w:rPr>
  </w:style>
  <w:style w:type="character" w:customStyle="1" w:styleId="af">
    <w:name w:val="批注文字 字符"/>
    <w:basedOn w:val="a0"/>
    <w:link w:val="ae"/>
    <w:semiHidden/>
    <w:rsid w:val="00340F57"/>
  </w:style>
  <w:style w:type="paragraph" w:styleId="af0">
    <w:name w:val="annotation subject"/>
    <w:basedOn w:val="ae"/>
    <w:next w:val="ae"/>
    <w:link w:val="af1"/>
    <w:semiHidden/>
    <w:unhideWhenUsed/>
    <w:rsid w:val="00340F57"/>
    <w:rPr>
      <w:b/>
      <w:bCs/>
    </w:rPr>
  </w:style>
  <w:style w:type="character" w:customStyle="1" w:styleId="af1">
    <w:name w:val="批注主题 字符"/>
    <w:basedOn w:val="af"/>
    <w:link w:val="af0"/>
    <w:semiHidden/>
    <w:rsid w:val="00340F57"/>
    <w:rPr>
      <w:b/>
      <w:bCs/>
    </w:rPr>
  </w:style>
  <w:style w:type="paragraph" w:styleId="af2">
    <w:name w:val="Revision"/>
    <w:hidden/>
    <w:uiPriority w:val="99"/>
    <w:semiHidden/>
    <w:rsid w:val="007B30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9620</Words>
  <Characters>54834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2021-10-27T01:42:00Z</dcterms:created>
  <dcterms:modified xsi:type="dcterms:W3CDTF">2021-10-27T01:42:00Z</dcterms:modified>
</cp:coreProperties>
</file>