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35DA" w14:textId="77777777" w:rsidR="00A77B3E" w:rsidRDefault="00676BD1" w:rsidP="00FD17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FACD219" w14:textId="77777777" w:rsidR="00A77B3E" w:rsidRDefault="00676BD1" w:rsidP="00FD17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66578</w:t>
      </w:r>
    </w:p>
    <w:p w14:paraId="3404E41F" w14:textId="77777777" w:rsidR="00A77B3E" w:rsidRDefault="00676BD1" w:rsidP="00FD17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AB04756" w14:textId="77777777" w:rsidR="00A77B3E" w:rsidRDefault="00A77B3E" w:rsidP="00FD17E4">
      <w:pPr>
        <w:spacing w:line="360" w:lineRule="auto"/>
        <w:jc w:val="both"/>
      </w:pPr>
    </w:p>
    <w:p w14:paraId="17AD926D" w14:textId="77777777" w:rsidR="00A77B3E" w:rsidRDefault="00676BD1" w:rsidP="00FD17E4">
      <w:pPr>
        <w:spacing w:line="360" w:lineRule="auto"/>
        <w:jc w:val="both"/>
      </w:pPr>
      <w:r>
        <w:rPr>
          <w:rFonts w:ascii="Book Antiqua" w:eastAsia="Book Antiqua" w:hAnsi="Book Antiqua" w:cs="Book Antiqua"/>
          <w:b/>
          <w:color w:val="000000"/>
        </w:rPr>
        <w:t>Colonoscopy-related colonic ischemia</w:t>
      </w:r>
    </w:p>
    <w:p w14:paraId="78D70D73" w14:textId="77777777" w:rsidR="00A77B3E" w:rsidRDefault="00A77B3E" w:rsidP="00FD17E4">
      <w:pPr>
        <w:spacing w:line="360" w:lineRule="auto"/>
        <w:jc w:val="both"/>
      </w:pPr>
    </w:p>
    <w:p w14:paraId="6D2BFB45" w14:textId="4056437F" w:rsidR="00A77B3E" w:rsidRPr="00651852" w:rsidRDefault="0025490F" w:rsidP="00FD17E4">
      <w:pPr>
        <w:spacing w:line="360" w:lineRule="auto"/>
        <w:jc w:val="both"/>
        <w:rPr>
          <w:lang w:val="it-IT"/>
        </w:rPr>
      </w:pPr>
      <w:r w:rsidRPr="00651852">
        <w:rPr>
          <w:rFonts w:ascii="Book Antiqua" w:eastAsia="Book Antiqua" w:hAnsi="Book Antiqua" w:cs="Book Antiqua"/>
          <w:color w:val="000000"/>
          <w:lang w:val="it-IT"/>
        </w:rPr>
        <w:t xml:space="preserve">Sadalla </w:t>
      </w:r>
      <w:r>
        <w:rPr>
          <w:rFonts w:ascii="Book Antiqua" w:hAnsi="Book Antiqua" w:cs="Book Antiqua" w:hint="eastAsia"/>
          <w:color w:val="000000"/>
          <w:lang w:val="it-IT" w:eastAsia="zh-CN"/>
        </w:rPr>
        <w:t xml:space="preserve">S </w:t>
      </w:r>
      <w:r w:rsidRPr="0025490F">
        <w:rPr>
          <w:rFonts w:ascii="Book Antiqua" w:hAnsi="Book Antiqua" w:cs="Book Antiqua" w:hint="eastAsia"/>
          <w:i/>
          <w:color w:val="000000"/>
          <w:lang w:val="it-IT" w:eastAsia="zh-CN"/>
        </w:rPr>
        <w:t>et al</w:t>
      </w:r>
      <w:r>
        <w:rPr>
          <w:rFonts w:ascii="Book Antiqua" w:hAnsi="Book Antiqua" w:cs="Book Antiqua" w:hint="eastAsia"/>
          <w:color w:val="000000"/>
          <w:lang w:val="it-IT" w:eastAsia="zh-CN"/>
        </w:rPr>
        <w:t xml:space="preserve">. </w:t>
      </w:r>
      <w:r w:rsidR="00676BD1" w:rsidRPr="00651852">
        <w:rPr>
          <w:rFonts w:ascii="Book Antiqua" w:eastAsia="Book Antiqua" w:hAnsi="Book Antiqua" w:cs="Book Antiqua"/>
          <w:color w:val="000000"/>
          <w:lang w:val="it-IT"/>
        </w:rPr>
        <w:t>Colonoscopy-related colonic ischemia</w:t>
      </w:r>
    </w:p>
    <w:p w14:paraId="4B538811" w14:textId="77777777" w:rsidR="00A77B3E" w:rsidRPr="00651852" w:rsidRDefault="00A77B3E" w:rsidP="00FD17E4">
      <w:pPr>
        <w:spacing w:line="360" w:lineRule="auto"/>
        <w:jc w:val="both"/>
        <w:rPr>
          <w:lang w:val="it-IT"/>
        </w:rPr>
      </w:pPr>
    </w:p>
    <w:p w14:paraId="5E97D3B5" w14:textId="77777777" w:rsidR="00A77B3E" w:rsidRPr="00651852" w:rsidRDefault="00676BD1" w:rsidP="00FD17E4">
      <w:pPr>
        <w:spacing w:line="360" w:lineRule="auto"/>
        <w:jc w:val="both"/>
        <w:rPr>
          <w:lang w:val="it-IT"/>
        </w:rPr>
      </w:pPr>
      <w:r w:rsidRPr="00651852">
        <w:rPr>
          <w:rFonts w:ascii="Book Antiqua" w:eastAsia="Book Antiqua" w:hAnsi="Book Antiqua" w:cs="Book Antiqua"/>
          <w:color w:val="000000"/>
          <w:lang w:val="it-IT"/>
        </w:rPr>
        <w:t>Sinan Sadalla, Andrea Lisotti, Lorenzo Fuccio, Pietro Fusaroli</w:t>
      </w:r>
    </w:p>
    <w:p w14:paraId="400B3117" w14:textId="77777777" w:rsidR="00A77B3E" w:rsidRPr="00E708F6" w:rsidRDefault="00A77B3E" w:rsidP="00FD17E4">
      <w:pPr>
        <w:spacing w:line="360" w:lineRule="auto"/>
        <w:jc w:val="both"/>
        <w:rPr>
          <w:lang w:val="it-IT" w:eastAsia="zh-CN"/>
        </w:rPr>
      </w:pPr>
    </w:p>
    <w:p w14:paraId="08671783" w14:textId="62A371E0" w:rsidR="00A77B3E" w:rsidRPr="00651852" w:rsidRDefault="00676BD1" w:rsidP="00FD17E4">
      <w:pPr>
        <w:spacing w:line="360" w:lineRule="auto"/>
        <w:jc w:val="both"/>
        <w:rPr>
          <w:lang w:val="it-IT"/>
        </w:rPr>
      </w:pPr>
      <w:bookmarkStart w:id="0" w:name="OLE_LINK299"/>
      <w:bookmarkStart w:id="1" w:name="OLE_LINK300"/>
      <w:r w:rsidRPr="00651852">
        <w:rPr>
          <w:rFonts w:ascii="Book Antiqua" w:eastAsia="Book Antiqua" w:hAnsi="Book Antiqua" w:cs="Book Antiqua"/>
          <w:b/>
          <w:bCs/>
          <w:color w:val="000000"/>
          <w:lang w:val="it-IT"/>
        </w:rPr>
        <w:t>Sinan Sadalla</w:t>
      </w:r>
      <w:bookmarkEnd w:id="0"/>
      <w:bookmarkEnd w:id="1"/>
      <w:r w:rsidRPr="00651852">
        <w:rPr>
          <w:rFonts w:ascii="Book Antiqua" w:eastAsia="Book Antiqua" w:hAnsi="Book Antiqua" w:cs="Book Antiqua"/>
          <w:b/>
          <w:bCs/>
          <w:color w:val="000000"/>
          <w:lang w:val="it-IT"/>
        </w:rPr>
        <w:t xml:space="preserve">, </w:t>
      </w:r>
      <w:r w:rsidRPr="00651852">
        <w:rPr>
          <w:rFonts w:ascii="Book Antiqua" w:eastAsia="Book Antiqua" w:hAnsi="Book Antiqua" w:cs="Book Antiqua"/>
          <w:color w:val="000000"/>
          <w:lang w:val="it-IT"/>
        </w:rPr>
        <w:t>Unità Operativa Complessa di Gastroente</w:t>
      </w:r>
      <w:r w:rsidR="0025490F">
        <w:rPr>
          <w:rFonts w:ascii="Book Antiqua" w:eastAsia="Book Antiqua" w:hAnsi="Book Antiqua" w:cs="Book Antiqua"/>
          <w:color w:val="000000"/>
          <w:lang w:val="it-IT"/>
        </w:rPr>
        <w:t>rologia e Endoscopia Digestiva,</w:t>
      </w:r>
      <w:r w:rsidRPr="00651852">
        <w:rPr>
          <w:rFonts w:ascii="Book Antiqua" w:eastAsia="Book Antiqua" w:hAnsi="Book Antiqua" w:cs="Book Antiqua"/>
          <w:color w:val="000000"/>
          <w:lang w:val="it-IT"/>
        </w:rPr>
        <w:t xml:space="preserve"> Università di Bologna/ Ospedale di Imola, Imola (BO) 40024, Italy</w:t>
      </w:r>
    </w:p>
    <w:p w14:paraId="75FDB7C8" w14:textId="77777777" w:rsidR="00A77B3E" w:rsidRPr="00651852" w:rsidRDefault="00A77B3E" w:rsidP="00FD17E4">
      <w:pPr>
        <w:spacing w:line="360" w:lineRule="auto"/>
        <w:jc w:val="both"/>
        <w:rPr>
          <w:lang w:val="it-IT"/>
        </w:rPr>
      </w:pPr>
    </w:p>
    <w:p w14:paraId="21806087" w14:textId="77777777" w:rsidR="00A77B3E" w:rsidRPr="00651852" w:rsidRDefault="00676BD1" w:rsidP="00FD17E4">
      <w:pPr>
        <w:spacing w:line="360" w:lineRule="auto"/>
        <w:jc w:val="both"/>
        <w:rPr>
          <w:lang w:val="it-IT"/>
        </w:rPr>
      </w:pPr>
      <w:r w:rsidRPr="00651852">
        <w:rPr>
          <w:rFonts w:ascii="Book Antiqua" w:eastAsia="Book Antiqua" w:hAnsi="Book Antiqua" w:cs="Book Antiqua"/>
          <w:b/>
          <w:bCs/>
          <w:color w:val="000000"/>
          <w:lang w:val="it-IT"/>
        </w:rPr>
        <w:t xml:space="preserve">Andrea Lisotti, Pietro Fusaroli, </w:t>
      </w:r>
      <w:r w:rsidRPr="00651852">
        <w:rPr>
          <w:rFonts w:ascii="Book Antiqua" w:eastAsia="Book Antiqua" w:hAnsi="Book Antiqua" w:cs="Book Antiqua"/>
          <w:color w:val="000000"/>
          <w:lang w:val="it-IT"/>
        </w:rPr>
        <w:t>Unità Operativa Complessa di Gastroenterologia e Endoscopia Digestiva, Università di Bologna/ Ospedale di Imola, Imola (BO) 40026, Italy</w:t>
      </w:r>
    </w:p>
    <w:p w14:paraId="5503F209" w14:textId="77777777" w:rsidR="00A77B3E" w:rsidRPr="00651852" w:rsidRDefault="00A77B3E" w:rsidP="00FD17E4">
      <w:pPr>
        <w:spacing w:line="360" w:lineRule="auto"/>
        <w:jc w:val="both"/>
        <w:rPr>
          <w:lang w:val="it-IT"/>
        </w:rPr>
      </w:pPr>
    </w:p>
    <w:p w14:paraId="136918B1" w14:textId="77777777" w:rsidR="00A77B3E" w:rsidRPr="00651852" w:rsidRDefault="00676BD1" w:rsidP="00FD17E4">
      <w:pPr>
        <w:spacing w:line="360" w:lineRule="auto"/>
        <w:jc w:val="both"/>
        <w:rPr>
          <w:lang w:val="it-IT"/>
        </w:rPr>
      </w:pPr>
      <w:r w:rsidRPr="00651852">
        <w:rPr>
          <w:rFonts w:ascii="Book Antiqua" w:eastAsia="Book Antiqua" w:hAnsi="Book Antiqua" w:cs="Book Antiqua"/>
          <w:b/>
          <w:bCs/>
          <w:color w:val="000000"/>
          <w:lang w:val="it-IT"/>
        </w:rPr>
        <w:t xml:space="preserve">Lorenzo Fuccio, </w:t>
      </w:r>
      <w:r w:rsidRPr="00651852">
        <w:rPr>
          <w:rFonts w:ascii="Book Antiqua" w:eastAsia="Book Antiqua" w:hAnsi="Book Antiqua" w:cs="Book Antiqua"/>
          <w:color w:val="000000"/>
          <w:lang w:val="it-IT"/>
        </w:rPr>
        <w:t>Divisione di Gastroenterologia, Dipartimento di Scienze Medico-Chirurgiche (DIMEC), IRCSS- Azienda Ospedaliero-Universitaria di Bologna, Bologna 40138, Italy</w:t>
      </w:r>
    </w:p>
    <w:p w14:paraId="41E4F479" w14:textId="77777777" w:rsidR="00A77B3E" w:rsidRPr="00651852" w:rsidRDefault="00A77B3E" w:rsidP="00FD17E4">
      <w:pPr>
        <w:spacing w:line="360" w:lineRule="auto"/>
        <w:jc w:val="both"/>
        <w:rPr>
          <w:lang w:val="it-IT"/>
        </w:rPr>
      </w:pPr>
    </w:p>
    <w:p w14:paraId="0783AC50" w14:textId="77777777" w:rsidR="00A77B3E" w:rsidRDefault="00676BD1" w:rsidP="00FD17E4">
      <w:pPr>
        <w:spacing w:line="360" w:lineRule="auto"/>
        <w:jc w:val="both"/>
      </w:pPr>
      <w:r>
        <w:rPr>
          <w:rFonts w:ascii="Book Antiqua" w:eastAsia="Book Antiqua" w:hAnsi="Book Antiqua" w:cs="Book Antiqua"/>
          <w:b/>
          <w:bCs/>
          <w:color w:val="000000"/>
        </w:rPr>
        <w:t xml:space="preserve">Author contributions: </w:t>
      </w:r>
      <w:r w:rsidRPr="0025490F">
        <w:rPr>
          <w:rFonts w:ascii="Book Antiqua" w:eastAsia="Book Antiqua" w:hAnsi="Book Antiqua" w:cs="Book Antiqua"/>
          <w:bCs/>
          <w:color w:val="000000"/>
          <w:shd w:val="clear" w:color="auto" w:fill="FFFFFF"/>
        </w:rPr>
        <w:t xml:space="preserve">Fusaroli P designed the research study; Sadalla L and Lisotti A performed the research and wrote the article; Fuccio L </w:t>
      </w:r>
      <w:r>
        <w:rPr>
          <w:rFonts w:ascii="Book Antiqua" w:eastAsia="Book Antiqua" w:hAnsi="Book Antiqua" w:cs="Book Antiqua"/>
          <w:color w:val="000000"/>
          <w:shd w:val="clear" w:color="auto" w:fill="FFFFFF"/>
        </w:rPr>
        <w:t>analyzed the data for relevant intellectual content; All authors have read and approved the final manuscript.</w:t>
      </w:r>
    </w:p>
    <w:p w14:paraId="6176312F" w14:textId="77777777" w:rsidR="00A77B3E" w:rsidRDefault="00A77B3E" w:rsidP="00FD17E4">
      <w:pPr>
        <w:spacing w:line="360" w:lineRule="auto"/>
        <w:jc w:val="both"/>
      </w:pPr>
    </w:p>
    <w:p w14:paraId="0E49B3CA" w14:textId="77777777" w:rsidR="00A77B3E" w:rsidRPr="00651852" w:rsidRDefault="00676BD1" w:rsidP="00FD17E4">
      <w:pPr>
        <w:spacing w:line="360" w:lineRule="auto"/>
        <w:jc w:val="both"/>
        <w:rPr>
          <w:lang w:val="it-IT"/>
        </w:rPr>
      </w:pPr>
      <w:r w:rsidRPr="00651852">
        <w:rPr>
          <w:rFonts w:ascii="Book Antiqua" w:eastAsia="Book Antiqua" w:hAnsi="Book Antiqua" w:cs="Book Antiqua"/>
          <w:b/>
          <w:bCs/>
          <w:color w:val="000000"/>
          <w:lang w:val="it-IT"/>
        </w:rPr>
        <w:t xml:space="preserve">Corresponding author: Pietro Fusaroli, MD, Associate Professor, </w:t>
      </w:r>
      <w:r w:rsidRPr="00651852">
        <w:rPr>
          <w:rFonts w:ascii="Book Antiqua" w:eastAsia="Book Antiqua" w:hAnsi="Book Antiqua" w:cs="Book Antiqua"/>
          <w:color w:val="000000"/>
          <w:lang w:val="it-IT"/>
        </w:rPr>
        <w:t>Unità Operativa Complessa di Gastroenterologia e Endoscopia Digestiva, Università di Bologna/ Ospedale di Imola, Via Montericco 4, Imola (BO) 40026, Italy. pietro.fusaroli@unibo.it</w:t>
      </w:r>
    </w:p>
    <w:p w14:paraId="3C830C72" w14:textId="77777777" w:rsidR="00A77B3E" w:rsidRPr="00651852" w:rsidRDefault="00A77B3E" w:rsidP="00FD17E4">
      <w:pPr>
        <w:spacing w:line="360" w:lineRule="auto"/>
        <w:jc w:val="both"/>
        <w:rPr>
          <w:lang w:val="it-IT"/>
        </w:rPr>
      </w:pPr>
    </w:p>
    <w:p w14:paraId="0A8156DF" w14:textId="77777777" w:rsidR="00A77B3E" w:rsidRDefault="00676BD1" w:rsidP="00FD17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2021</w:t>
      </w:r>
    </w:p>
    <w:p w14:paraId="1EEE5A3E" w14:textId="34D4C550" w:rsidR="00A77B3E" w:rsidRPr="0025490F" w:rsidRDefault="00676BD1" w:rsidP="00FD17E4">
      <w:pPr>
        <w:spacing w:line="360" w:lineRule="auto"/>
        <w:jc w:val="both"/>
        <w:rPr>
          <w:lang w:eastAsia="zh-CN"/>
        </w:rPr>
      </w:pPr>
      <w:r>
        <w:rPr>
          <w:rFonts w:ascii="Book Antiqua" w:eastAsia="Book Antiqua" w:hAnsi="Book Antiqua" w:cs="Book Antiqua"/>
          <w:b/>
          <w:bCs/>
          <w:color w:val="000000"/>
        </w:rPr>
        <w:lastRenderedPageBreak/>
        <w:t xml:space="preserve">Revised: </w:t>
      </w:r>
      <w:r w:rsidR="0025490F" w:rsidRPr="0025490F">
        <w:rPr>
          <w:rFonts w:ascii="Book Antiqua" w:hAnsi="Book Antiqua" w:cs="Book Antiqua" w:hint="eastAsia"/>
          <w:bCs/>
          <w:color w:val="000000"/>
          <w:lang w:eastAsia="zh-CN"/>
        </w:rPr>
        <w:t>July 6, 2021</w:t>
      </w:r>
    </w:p>
    <w:p w14:paraId="3908BCF6" w14:textId="4BBE80D1" w:rsidR="00A77B3E" w:rsidRDefault="00676BD1" w:rsidP="00FD17E4">
      <w:pPr>
        <w:spacing w:line="360" w:lineRule="auto"/>
        <w:jc w:val="both"/>
      </w:pPr>
      <w:r>
        <w:rPr>
          <w:rFonts w:ascii="Book Antiqua" w:eastAsia="Book Antiqua" w:hAnsi="Book Antiqua" w:cs="Book Antiqua"/>
          <w:b/>
          <w:bCs/>
          <w:color w:val="000000"/>
        </w:rPr>
        <w:t xml:space="preserve">Accepted: </w:t>
      </w:r>
      <w:ins w:id="2" w:author="Liansheng Ma" w:date="2021-10-20T05:51:00Z">
        <w:r w:rsidR="008A77FB" w:rsidRPr="008A77FB">
          <w:rPr>
            <w:rFonts w:ascii="Book Antiqua" w:eastAsia="Book Antiqua" w:hAnsi="Book Antiqua" w:cs="Book Antiqua"/>
            <w:b/>
            <w:bCs/>
            <w:color w:val="000000"/>
          </w:rPr>
          <w:t>October 20, 2021</w:t>
        </w:r>
      </w:ins>
    </w:p>
    <w:p w14:paraId="1F460B4D" w14:textId="77777777" w:rsidR="00A77B3E" w:rsidRDefault="00676BD1" w:rsidP="00FD17E4">
      <w:pPr>
        <w:spacing w:line="360" w:lineRule="auto"/>
        <w:jc w:val="both"/>
      </w:pPr>
      <w:r>
        <w:rPr>
          <w:rFonts w:ascii="Book Antiqua" w:eastAsia="Book Antiqua" w:hAnsi="Book Antiqua" w:cs="Book Antiqua"/>
          <w:b/>
          <w:bCs/>
          <w:color w:val="000000"/>
        </w:rPr>
        <w:t xml:space="preserve">Published online: </w:t>
      </w:r>
    </w:p>
    <w:p w14:paraId="5D2C4BF5" w14:textId="77777777" w:rsidR="00A77B3E" w:rsidRDefault="00A77B3E" w:rsidP="00FD17E4">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6ADEAF" w14:textId="77777777" w:rsidR="00A77B3E" w:rsidRDefault="00676BD1" w:rsidP="00FD17E4">
      <w:pPr>
        <w:spacing w:line="360" w:lineRule="auto"/>
        <w:jc w:val="both"/>
      </w:pPr>
      <w:r>
        <w:rPr>
          <w:rFonts w:ascii="Book Antiqua" w:eastAsia="Book Antiqua" w:hAnsi="Book Antiqua" w:cs="Book Antiqua"/>
          <w:b/>
          <w:color w:val="000000"/>
        </w:rPr>
        <w:lastRenderedPageBreak/>
        <w:t>Abstract</w:t>
      </w:r>
    </w:p>
    <w:p w14:paraId="18C21BD2" w14:textId="2D340935" w:rsidR="00A77B3E" w:rsidRDefault="00676BD1" w:rsidP="00FD17E4">
      <w:pPr>
        <w:spacing w:line="360" w:lineRule="auto"/>
        <w:jc w:val="both"/>
      </w:pPr>
      <w:r>
        <w:rPr>
          <w:rFonts w:ascii="Book Antiqua" w:eastAsia="Book Antiqua" w:hAnsi="Book Antiqua" w:cs="Book Antiqua"/>
          <w:color w:val="000000"/>
        </w:rPr>
        <w:t>Colonoscopy is a risk factor for colon ischemia. The colon is susceptible to ischemia due to its minor blood flow compared to other abdominal organs; the etiology of colon ischemia after colonoscopy is multifactorial. The causative mechanisms include splanchnic circulation impairment, bowel preparation, drugs used for sedation, bowel wall ischemia due to insufflation/barotrauma, and introduction of the endoscope.</w:t>
      </w:r>
      <w:r w:rsidR="0025490F">
        <w:rPr>
          <w:rFonts w:hint="eastAsia"/>
          <w:lang w:eastAsia="zh-CN"/>
        </w:rPr>
        <w:t xml:space="preserve"> </w:t>
      </w:r>
      <w:r>
        <w:rPr>
          <w:rFonts w:ascii="Book Antiqua" w:eastAsia="Book Antiqua" w:hAnsi="Book Antiqua" w:cs="Book Antiqua"/>
          <w:color w:val="000000"/>
        </w:rPr>
        <w:t xml:space="preserve">Gastroenterologists must be aware of this condition and its risk factors for risk minimization, early diagnosis, and proper treatment. </w:t>
      </w:r>
    </w:p>
    <w:p w14:paraId="69B212F7" w14:textId="77777777" w:rsidR="00A77B3E" w:rsidRDefault="00A77B3E" w:rsidP="00FD17E4">
      <w:pPr>
        <w:spacing w:line="360" w:lineRule="auto"/>
        <w:jc w:val="both"/>
      </w:pPr>
    </w:p>
    <w:p w14:paraId="6F8E791A" w14:textId="77777777" w:rsidR="00A77B3E" w:rsidRDefault="00676BD1" w:rsidP="00FD17E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Endoscopy; Colon ischemia; Colonoscopy; Bowel preparation; Mesenteric circulation; Ischemic colitis</w:t>
      </w:r>
    </w:p>
    <w:p w14:paraId="47C8BF73" w14:textId="77777777" w:rsidR="00A77B3E" w:rsidRDefault="00A77B3E" w:rsidP="00FD17E4">
      <w:pPr>
        <w:spacing w:line="360" w:lineRule="auto"/>
        <w:jc w:val="both"/>
      </w:pPr>
    </w:p>
    <w:p w14:paraId="7B6572EB" w14:textId="77777777" w:rsidR="00A77B3E" w:rsidRDefault="00676BD1" w:rsidP="00FD17E4">
      <w:pPr>
        <w:spacing w:line="360" w:lineRule="auto"/>
        <w:jc w:val="both"/>
      </w:pPr>
      <w:r w:rsidRPr="00651852">
        <w:rPr>
          <w:rFonts w:ascii="Book Antiqua" w:eastAsia="Book Antiqua" w:hAnsi="Book Antiqua" w:cs="Book Antiqua"/>
          <w:color w:val="000000"/>
          <w:lang w:val="it-IT"/>
        </w:rPr>
        <w:t xml:space="preserve">Sadalla S, Lisotti A, Fuccio L, Fusaroli P. Colonoscopy-related colonic ischemia.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DF6A0E5" w14:textId="77777777" w:rsidR="00A77B3E" w:rsidRDefault="00A77B3E" w:rsidP="00FD17E4">
      <w:pPr>
        <w:spacing w:line="360" w:lineRule="auto"/>
        <w:jc w:val="both"/>
      </w:pPr>
    </w:p>
    <w:p w14:paraId="79877763" w14:textId="77777777" w:rsidR="00A77B3E" w:rsidRDefault="00676BD1" w:rsidP="00FD17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Colonic ischemia is the main form of vascular injury to the gastrointestinal tract and is characterized by sudden onset of nausea and abdominal pain, followed by bloody diarrhea. Among the different etiologies, colonoscopy has been proposed as a risk factor for colon ischemia.</w:t>
      </w:r>
    </w:p>
    <w:p w14:paraId="5CFBF717" w14:textId="223B5434" w:rsidR="0025490F" w:rsidRDefault="0025490F" w:rsidP="00FD17E4">
      <w:pPr>
        <w:spacing w:line="360" w:lineRule="auto"/>
        <w:jc w:val="both"/>
      </w:pPr>
      <w:r>
        <w:br w:type="page"/>
      </w:r>
    </w:p>
    <w:p w14:paraId="49431D5F" w14:textId="77777777" w:rsidR="00A77B3E" w:rsidRDefault="00676BD1" w:rsidP="00FD17E4">
      <w:pPr>
        <w:spacing w:line="360" w:lineRule="auto"/>
        <w:jc w:val="both"/>
      </w:pPr>
      <w:r>
        <w:rPr>
          <w:rFonts w:ascii="Book Antiqua" w:eastAsia="Book Antiqua" w:hAnsi="Book Antiqua" w:cs="Book Antiqua"/>
          <w:b/>
          <w:caps/>
          <w:color w:val="000000"/>
          <w:u w:val="single"/>
        </w:rPr>
        <w:lastRenderedPageBreak/>
        <w:t>INTRODUCTION</w:t>
      </w:r>
    </w:p>
    <w:p w14:paraId="2ECAB48F" w14:textId="406E6E64" w:rsidR="00A77B3E" w:rsidRDefault="00676BD1" w:rsidP="00FD17E4">
      <w:pPr>
        <w:spacing w:line="360" w:lineRule="auto"/>
        <w:jc w:val="both"/>
      </w:pPr>
      <w:r>
        <w:rPr>
          <w:rFonts w:ascii="Book Antiqua" w:eastAsia="Book Antiqua" w:hAnsi="Book Antiqua" w:cs="Book Antiqua"/>
          <w:color w:val="000000"/>
        </w:rPr>
        <w:t xml:space="preserve">At the end of 2018, an elderly retired physician came to our attention because of worsening post-prandial epigastric pain, hyporexia and weight loss. Complete blood cell count showed moderate anemia (hemoglobin 10.2 g/dL). The patient had sought medical attention in the emergency room of our hospital </w:t>
      </w:r>
      <w:r w:rsidR="00FD17E4">
        <w:rPr>
          <w:rFonts w:ascii="Book Antiqua" w:eastAsia="Book Antiqua" w:hAnsi="Book Antiqua" w:cs="Book Antiqua"/>
          <w:color w:val="000000"/>
        </w:rPr>
        <w:t xml:space="preserve">1 </w:t>
      </w:r>
      <w:proofErr w:type="spellStart"/>
      <w:r w:rsidR="00FD17E4">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for the same symptoms. At that time, doctors mainly focused on premature atrial complexes and hypokalemia, as the patient was suffering from hypertensive cardiopathy and had undergone percutaneous transluminal coronary angioplasty. Comorbidities were mild chronic renal failure, type-2 diabetes mellitus, and stable metastatic hormone-sensitive prostate cancer.</w:t>
      </w:r>
    </w:p>
    <w:p w14:paraId="317D8CC5" w14:textId="678DD4EF" w:rsidR="00A77B3E" w:rsidRDefault="00676BD1" w:rsidP="00FD17E4">
      <w:pPr>
        <w:spacing w:line="360" w:lineRule="auto"/>
        <w:ind w:firstLineChars="100" w:firstLine="240"/>
        <w:jc w:val="both"/>
      </w:pPr>
      <w:r>
        <w:rPr>
          <w:rFonts w:ascii="Book Antiqua" w:eastAsia="Book Antiqua" w:hAnsi="Book Antiqua" w:cs="Book Antiqua"/>
          <w:color w:val="000000"/>
        </w:rPr>
        <w:t>Upon presentation to our unit, no remarkable physical findings were noted. Medications included low-dose aspirin, beta-blockers, anti-hypertensive agents (candesartan</w:t>
      </w:r>
      <w:r w:rsidR="00702695">
        <w:rPr>
          <w:rFonts w:ascii="Book Antiqua" w:eastAsia="Book Antiqua" w:hAnsi="Book Antiqua" w:cs="Book Antiqua"/>
          <w:color w:val="000000"/>
        </w:rPr>
        <w:t xml:space="preserve"> </w:t>
      </w:r>
      <w:r>
        <w:rPr>
          <w:rFonts w:ascii="Book Antiqua" w:eastAsia="Book Antiqua" w:hAnsi="Book Antiqua" w:cs="Book Antiqua"/>
          <w:color w:val="000000"/>
        </w:rPr>
        <w:t xml:space="preserve">and amlodipine), simvastatin,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bicalutamide, and omeprazole. We performed percutaneous abdominal ultrasound and esophagogastroduodenoscopy, which were unremarkable. As the patient was strongly determined not to neglect any diagnostic possibility, consent to undergo colonoscopy was given too. Being a fragile individual, we elected to administer the bowel preparation in our in-hospital facility with a 2-liter same-day ascorbate-based polyethylene glycol regimen. After the first laxative dose, the patient had syncope and was brought to the emergency room. No notable findings emerged; serum sodium was 147 mmol/L (136-145) while potassium concentration was normal. The patient was able to complete the preparation and was still determined to undergo a colonoscopy. The exam went smoothly and failed to show any relevant findings. The patient was discharged home in good condition and relieved as no malignancy was found. </w:t>
      </w:r>
    </w:p>
    <w:p w14:paraId="388E2B99" w14:textId="6528FED7" w:rsidR="00A77B3E" w:rsidRDefault="00676BD1" w:rsidP="00FD17E4">
      <w:pPr>
        <w:spacing w:line="360" w:lineRule="auto"/>
        <w:ind w:firstLineChars="100" w:firstLine="240"/>
        <w:jc w:val="both"/>
      </w:pPr>
      <w:r>
        <w:rPr>
          <w:rFonts w:ascii="Book Antiqua" w:eastAsia="Book Antiqua" w:hAnsi="Book Antiqua" w:cs="Book Antiqua"/>
          <w:color w:val="000000"/>
        </w:rPr>
        <w:t>However, 48 h</w:t>
      </w:r>
      <w:r w:rsidR="00702695">
        <w:rPr>
          <w:rFonts w:ascii="Book Antiqua" w:eastAsia="Book Antiqua" w:hAnsi="Book Antiqua" w:cs="Book Antiqua"/>
          <w:color w:val="000000"/>
        </w:rPr>
        <w:t>ours</w:t>
      </w:r>
      <w:r>
        <w:rPr>
          <w:rFonts w:ascii="Book Antiqua" w:eastAsia="Book Antiqua" w:hAnsi="Book Antiqua" w:cs="Book Antiqua"/>
          <w:color w:val="000000"/>
        </w:rPr>
        <w:t xml:space="preserve"> after the exam</w:t>
      </w:r>
      <w:r w:rsidR="00702695">
        <w:rPr>
          <w:rFonts w:ascii="Book Antiqua" w:eastAsia="Book Antiqua" w:hAnsi="Book Antiqua" w:cs="Book Antiqua"/>
          <w:color w:val="000000"/>
        </w:rPr>
        <w:t xml:space="preserve">, </w:t>
      </w:r>
      <w:r>
        <w:rPr>
          <w:rFonts w:ascii="Book Antiqua" w:eastAsia="Book Antiqua" w:hAnsi="Book Antiqua" w:cs="Book Antiqua"/>
          <w:color w:val="000000"/>
        </w:rPr>
        <w:t xml:space="preserve">disaster struck. </w:t>
      </w:r>
      <w:r w:rsidR="00702695">
        <w:rPr>
          <w:rFonts w:ascii="Book Antiqua" w:eastAsia="Book Antiqua" w:hAnsi="Book Antiqua" w:cs="Book Antiqua"/>
          <w:color w:val="000000"/>
        </w:rPr>
        <w:t>The</w:t>
      </w:r>
      <w:r>
        <w:rPr>
          <w:rFonts w:ascii="Book Antiqua" w:eastAsia="Book Antiqua" w:hAnsi="Book Antiqua" w:cs="Book Antiqua"/>
          <w:color w:val="000000"/>
        </w:rPr>
        <w:t xml:space="preserve"> patient came back to the hospital suffering from severe abdominal pain of sudden onset. Urgent computed tomography showed complete thrombosis of the superior mesenteric artery, ileocolic arteries, and common hepatic artery (Figure 1). Large bowel loops were over-distended </w:t>
      </w:r>
      <w:r>
        <w:rPr>
          <w:rFonts w:ascii="Book Antiqua" w:eastAsia="Book Antiqua" w:hAnsi="Book Antiqua" w:cs="Book Antiqua"/>
          <w:color w:val="000000"/>
        </w:rPr>
        <w:lastRenderedPageBreak/>
        <w:t>with a lack of parietal perfusion as per severe ischemic changes. Due to the rapidly deteriorating conditions, the patient died 24 h later despite intensive care.</w:t>
      </w:r>
    </w:p>
    <w:p w14:paraId="2E2F89D9" w14:textId="56387EBC" w:rsidR="00A77B3E" w:rsidRDefault="00676BD1">
      <w:pPr>
        <w:spacing w:line="360" w:lineRule="auto"/>
        <w:ind w:firstLineChars="200" w:firstLine="480"/>
        <w:jc w:val="both"/>
      </w:pPr>
      <w:r>
        <w:rPr>
          <w:rFonts w:ascii="Book Antiqua" w:eastAsia="Book Antiqua" w:hAnsi="Book Antiqua" w:cs="Book Antiqua"/>
          <w:color w:val="000000"/>
        </w:rPr>
        <w:t>Colonic ischemia, also described as ischemic colitis if an inflammatory component is present</w:t>
      </w:r>
      <w:r w:rsidR="009A0E9D">
        <w:rPr>
          <w:rFonts w:ascii="Book Antiqua" w:eastAsia="Book Antiqua" w:hAnsi="Book Antiqua" w:cs="Book Antiqua"/>
          <w:color w:val="000000"/>
        </w:rPr>
        <w:fldChar w:fldCharType="begin"/>
      </w:r>
      <w:r w:rsidR="009A0E9D">
        <w:rPr>
          <w:rFonts w:ascii="Book Antiqua" w:eastAsia="Book Antiqua" w:hAnsi="Book Antiqua" w:cs="Book Antiqua"/>
          <w:color w:val="000000"/>
        </w:rPr>
        <w:instrText xml:space="preserve"> ADDIN ZOTERO_ITEM CSL_CITATION {"citationID":"XkGfd40d","properties":{"formattedCitation":"\\super [1]\\nosupersub{}","plainCitation":"[1]","noteIndex":0},"citationItems":[{"id":49,"uris":["http://zotero.org/users/6408349/items/5TVS2483"],"uri":["http://zotero.org/users/6408349/items/5TVS2483"],"itemData":{"id":49,"type":"article-journal","abstract":"#### What you need to know\n\nThe incidence of ischaemic colitis1 has risen from 6.1 cases/100</w:instrText>
      </w:r>
      <w:r w:rsidR="009A0E9D">
        <w:rPr>
          <w:rFonts w:eastAsia="Book Antiqua"/>
          <w:color w:val="000000"/>
        </w:rPr>
        <w:instrText> </w:instrText>
      </w:r>
      <w:r w:rsidR="009A0E9D">
        <w:rPr>
          <w:rFonts w:ascii="Book Antiqua" w:eastAsia="Book Antiqua" w:hAnsi="Book Antiqua" w:cs="Book Antiqua"/>
          <w:color w:val="000000"/>
        </w:rPr>
        <w:instrText>000 person-years in 1976-80 to 22.9/100</w:instrText>
      </w:r>
      <w:r w:rsidR="009A0E9D">
        <w:rPr>
          <w:rFonts w:eastAsia="Book Antiqua"/>
          <w:color w:val="000000"/>
        </w:rPr>
        <w:instrText> </w:instrText>
      </w:r>
      <w:r w:rsidR="009A0E9D">
        <w:rPr>
          <w:rFonts w:ascii="Book Antiqua" w:eastAsia="Book Antiqua" w:hAnsi="Book Antiqua" w:cs="Book Antiqua"/>
          <w:color w:val="000000"/>
        </w:rPr>
        <w:instrText>000 in 2005-09.2 Acute gastrointestinal medical and surgical teams will see a few patients with ischaemic colitis each month. Prevalence increases with age and comorbidity,2 which might lead to an increase in the incidence of ischaemic colitis as the population ages.3 A small proportion of patients will present with a more chronic form of ischaemic colitis.\n\nThis article provides practical advice to non-specialists regarding the diagnosis, management, and guideline recommendations for ischaemic colitis in the acute setting.\n\nIschaemic colitis and mesenteric ischaemia are different disorders but are often confused: table 1</w:instrText>
      </w:r>
      <w:r w:rsidR="009A0E9D">
        <w:rPr>
          <w:rFonts w:ascii="Cambria Math" w:eastAsia="Book Antiqua" w:hAnsi="Cambria Math" w:cs="Cambria Math"/>
          <w:color w:val="000000"/>
        </w:rPr>
        <w:instrText>⇓</w:instrText>
      </w:r>
      <w:r w:rsidR="009A0E9D">
        <w:rPr>
          <w:rFonts w:ascii="Book Antiqua" w:eastAsia="Book Antiqua" w:hAnsi="Book Antiqua" w:cs="Book Antiqua"/>
          <w:color w:val="000000"/>
        </w:rPr>
        <w:instrText xml:space="preserve"> highlights their differences. Ischaemic colitis occurs when there is an acute, transient compromise in blood flow, below that required for the metabolic needs of the colon. This leads to mucosal ulceration, inflammation, and haemorrhage. The duration and severity of hypoperfusion determines whether the colonic injury is predominantly ischaemic or as a consequence of reperfusion.4Figure 1</w:instrText>
      </w:r>
      <w:r w:rsidR="009A0E9D">
        <w:rPr>
          <w:rFonts w:ascii="Cambria Math" w:eastAsia="Book Antiqua" w:hAnsi="Cambria Math" w:cs="Cambria Math"/>
          <w:color w:val="000000"/>
        </w:rPr>
        <w:instrText>⇓</w:instrText>
      </w:r>
      <w:r w:rsidR="009A0E9D">
        <w:rPr>
          <w:rFonts w:ascii="Book Antiqua" w:eastAsia="Book Antiqua" w:hAnsi="Book Antiqua" w:cs="Book Antiqua"/>
          <w:color w:val="000000"/>
        </w:rPr>
        <w:instrText xml:space="preserve"> shows the arterial supply of the colon and the most common sites for ischaemic colitis.\n\nView this table:\n\nTable 1 \nDifferences between mesenteric ischaemia and ischaemic colitis\n\n\n\n\n\nFig 1  Arterial supply of the colon and the most common sites for ischaemic colitis. The colon receives blood from both the superior and inferior mesenteric arteries. However, there are weak points, or “watershed” areas, at …","container-title":"BMJ","DOI":"10.1136/bmj.i6600","ISSN":"1756-1833","journalAbbreviation":"BMJ","language":"en","note":"publisher: British Medical Journal Publishing Group\nsection: Practice\nPMID: 28007701","source":"www-bmj-com.ezproxy.unibo.it","title":"Ischaemic colitis","URL":"https://www-bmj-com.ezproxy.unibo.it/content/355/bmj.i6600","volume":"355","author":[{"family":"Trotter","given":"J. M."},{"family":"Hunt","given":"L."},{"family":"Peter","given":"M. B."}],"accessed":{"date-parts":[["2020",3,24]]},"issued":{"date-parts":[["2016",12,22]]}}}],"schema":"https://github.com/citation-style-language/schema/raw/master/csl-citation.json"} </w:instrText>
      </w:r>
      <w:r w:rsidR="009A0E9D">
        <w:rPr>
          <w:rFonts w:ascii="Book Antiqua" w:eastAsia="Book Antiqua" w:hAnsi="Book Antiqua" w:cs="Book Antiqua"/>
          <w:color w:val="000000"/>
        </w:rPr>
        <w:fldChar w:fldCharType="separate"/>
      </w:r>
      <w:r w:rsidR="009A0E9D" w:rsidRPr="009A0E9D">
        <w:rPr>
          <w:rFonts w:ascii="Book Antiqua" w:hAnsi="Book Antiqua"/>
          <w:vertAlign w:val="superscript"/>
        </w:rPr>
        <w:t>[1]</w:t>
      </w:r>
      <w:r w:rsidR="009A0E9D">
        <w:rPr>
          <w:rFonts w:ascii="Book Antiqua" w:eastAsia="Book Antiqua" w:hAnsi="Book Antiqua" w:cs="Book Antiqua"/>
          <w:color w:val="000000"/>
        </w:rPr>
        <w:fldChar w:fldCharType="end"/>
      </w:r>
      <w:r>
        <w:rPr>
          <w:rFonts w:ascii="Book Antiqua" w:eastAsia="Book Antiqua" w:hAnsi="Book Antiqua" w:cs="Book Antiqua"/>
          <w:color w:val="000000"/>
        </w:rPr>
        <w:t>, is usually a benign condition that occurs when there is sudden and temporary hypoperfusion of the large bowel wall</w:t>
      </w:r>
      <w:r w:rsidR="009A0E9D">
        <w:rPr>
          <w:rFonts w:ascii="Book Antiqua" w:eastAsia="Book Antiqua" w:hAnsi="Book Antiqua" w:cs="Book Antiqua"/>
          <w:color w:val="000000"/>
        </w:rPr>
        <w:fldChar w:fldCharType="begin"/>
      </w:r>
      <w:r w:rsidR="00896259">
        <w:rPr>
          <w:rFonts w:ascii="Book Antiqua" w:eastAsia="Book Antiqua" w:hAnsi="Book Antiqua" w:cs="Book Antiqua"/>
          <w:color w:val="000000"/>
        </w:rPr>
        <w:instrText xml:space="preserve"> ADDIN ZOTERO_ITEM CSL_CITATION {"citationID":"aMGCoZMi","properties":{"formattedCitation":"\\super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9A0E9D">
        <w:rPr>
          <w:rFonts w:ascii="Book Antiqua" w:eastAsia="Book Antiqua" w:hAnsi="Book Antiqua" w:cs="Book Antiqua"/>
          <w:color w:val="000000"/>
        </w:rPr>
        <w:fldChar w:fldCharType="separate"/>
      </w:r>
      <w:r w:rsidR="00896259" w:rsidRPr="00896259">
        <w:rPr>
          <w:rFonts w:ascii="Book Antiqua" w:hAnsi="Book Antiqua"/>
          <w:vertAlign w:val="superscript"/>
        </w:rPr>
        <w:t>[2]</w:t>
      </w:r>
      <w:r w:rsidR="009A0E9D">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Colonic ischemia can usually be managed conservatively and must be differentiated from other causes of acute and chronic ischemic injury, such as emboli and thrombosis</w:t>
      </w:r>
      <w:r w:rsidR="00151BEC">
        <w:rPr>
          <w:rFonts w:ascii="Book Antiqua" w:eastAsia="Book Antiqua" w:hAnsi="Book Antiqua" w:cs="Book Antiqua"/>
          <w:color w:val="000000"/>
        </w:rPr>
        <w:fldChar w:fldCharType="begin"/>
      </w:r>
      <w:r w:rsidR="007356F9">
        <w:rPr>
          <w:rFonts w:ascii="Book Antiqua" w:eastAsia="Book Antiqua" w:hAnsi="Book Antiqua" w:cs="Book Antiqua"/>
          <w:color w:val="000000"/>
        </w:rPr>
        <w:instrText xml:space="preserve"> ADDIN ZOTERO_ITEM CSL_CITATION {"citationID":"GY5Zvv70","properties":{"formattedCitation":"\\super [3]\\nosupersub{}","plainCitation":"[3]","noteIndex":0},"citationItems":[{"id":781,"uris":["http://zotero.org/users/6408349/items/7SBBRAVE"],"uri":["http://zotero.org/users/6408349/items/7SBBRAVE"],"itemData":{"id":781,"type":"article-journal","abstract":"Acute mesenteric ischemia is a life-threatening vascular emergency that requires early diagnosis and intervention to adequately restore mesenteric blood flow and to prevent bowel necrosis and patient death. The underlying cause is varied, and the prognosis depends on the precise pathologic findings. Despite the progress in understanding the pathogenesis of mesenteric ischemia and the development of modern treatment modalities, acute mesenteric ischemia remains a diagnostic challenge for clinicians, and the delay in diagnosis contributes to the continued high mortality rate. Early diagnosis and prompt effective treatment are essential to improve the clinical outcome.","container-title":"Archives of Internal Medicine","DOI":"10.1001/archinte.164.10.1054","ISSN":"0003-9926","issue":"10","journalAbbreviation":"Arch Intern Med","language":"eng","note":"PMID: 15159262","page":"1054-1062","source":"PubMed","title":"Acute mesenteric ischemia: a clinical review","title-short":"Acute mesenteric ischemia","volume":"164","author":[{"family":"Oldenburg","given":"W. Andrew"},{"family":"Lau","given":"L. Louis"},{"family":"Rodenberg","given":"Thomas J."},{"family":"Edmonds","given":"Hope J."},{"family":"Burger","given":"Charles D."}],"issued":{"date-parts":[["2004",5,24]]}}}],"schema":"https://github.com/citation-style-language/schema/raw/master/csl-citation.json"} </w:instrText>
      </w:r>
      <w:r w:rsidR="00151BEC">
        <w:rPr>
          <w:rFonts w:ascii="Book Antiqua" w:eastAsia="Book Antiqua" w:hAnsi="Book Antiqua" w:cs="Book Antiqua"/>
          <w:color w:val="000000"/>
        </w:rPr>
        <w:fldChar w:fldCharType="separate"/>
      </w:r>
      <w:r w:rsidR="007356F9" w:rsidRPr="007356F9">
        <w:rPr>
          <w:rFonts w:ascii="Book Antiqua" w:hAnsi="Book Antiqua"/>
          <w:vertAlign w:val="superscript"/>
        </w:rPr>
        <w:t>[3]</w:t>
      </w:r>
      <w:r w:rsidR="00151BEC">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which often require urgent intervention</w:t>
      </w:r>
      <w:r w:rsidR="00842DA1">
        <w:rPr>
          <w:rFonts w:ascii="Book Antiqua" w:eastAsia="Book Antiqua" w:hAnsi="Book Antiqua" w:cs="Book Antiqua"/>
          <w:color w:val="000000"/>
        </w:rPr>
        <w:fldChar w:fldCharType="begin"/>
      </w:r>
      <w:r w:rsidR="00D842F4">
        <w:rPr>
          <w:rFonts w:ascii="Book Antiqua" w:eastAsia="Book Antiqua" w:hAnsi="Book Antiqua" w:cs="Book Antiqua"/>
          <w:color w:val="000000"/>
        </w:rPr>
        <w:instrText xml:space="preserve"> ADDIN ZOTERO_ITEM CSL_CITATION {"citationID":"IcbKrz8u","properties":{"formattedCitation":"\\super [4]\\nosupersub{}","plainCitation":"[4]","noteIndex":0},"citationItems":[{"id":783,"uris":["http://zotero.org/users/6408349/items/8PRNUMB2"],"uri":["http://zotero.org/users/6408349/items/8PRNUMB2"],"itemData":{"id":783,"type":"article-journal","abstract":"This article briefly reviews the various etiologies, presentation, and diagnosis of different types of mesenteric ischemia. Operative management techniques and the applicability of percutaneous endovascular intervention are discussed. Finally, the authors explore emerging technologies that have the potential to further improve diagnosis and treatment of this frequently lethal disease process.","container-title":"The Surgical Clinics of North America","DOI":"10.1016/j.suc.2007.07.016","ISSN":"0039-6109","issue":"5","journalAbbreviation":"Surg Clin North Am","language":"eng","note":"PMID: 17936478","page":"1115-1134, ix","source":"PubMed","title":"Acute and chronic mesenteric ischemia","volume":"87","author":[{"family":"Herbert","given":"Garth S."},{"family":"Steele","given":"Scott R."}],"issued":{"date-parts":[["2007",10]]}}}],"schema":"https://github.com/citation-style-language/schema/raw/master/csl-citation.json"} </w:instrText>
      </w:r>
      <w:r w:rsidR="00842DA1">
        <w:rPr>
          <w:rFonts w:ascii="Book Antiqua" w:eastAsia="Book Antiqua" w:hAnsi="Book Antiqua" w:cs="Book Antiqua"/>
          <w:color w:val="000000"/>
        </w:rPr>
        <w:fldChar w:fldCharType="separate"/>
      </w:r>
      <w:r w:rsidR="00D842F4" w:rsidRPr="00D842F4">
        <w:rPr>
          <w:rFonts w:ascii="Book Antiqua" w:hAnsi="Book Antiqua"/>
          <w:vertAlign w:val="superscript"/>
        </w:rPr>
        <w:t>[4]</w:t>
      </w:r>
      <w:r w:rsidR="00842DA1">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65F8DEA9" w14:textId="12E7FC39"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Ischemia occurs when blood supply is inadequate to fulfill the metabolic requirements of tissues and can occur in every district of the body</w:t>
      </w:r>
      <w:r w:rsidR="00842DA1">
        <w:rPr>
          <w:rFonts w:ascii="Book Antiqua" w:eastAsia="Book Antiqua" w:hAnsi="Book Antiqua" w:cs="Book Antiqua"/>
          <w:color w:val="000000"/>
        </w:rPr>
        <w:fldChar w:fldCharType="begin"/>
      </w:r>
      <w:r w:rsidR="00842DA1">
        <w:rPr>
          <w:rFonts w:ascii="Book Antiqua" w:eastAsia="Book Antiqua" w:hAnsi="Book Antiqua" w:cs="Book Antiqua"/>
          <w:color w:val="000000"/>
        </w:rPr>
        <w:instrText xml:space="preserve"> ADDIN ZOTERO_ITEM CSL_CITATION {"citationID":"rzk9ryyd","properties":{"formattedCitation":"\\super [5]\\nosupersub{}","plainCitation":"[5]","noteIndex":0},"citationItems":[{"id":16,"uris":["http://zotero.org/users/6408349/items/PIY29RSG"],"uri":["http://zotero.org/users/6408349/items/PIY29RSG"],"itemData":{"id":16,"type":"article-journal","abstract":"Mesenteric ischemia is caused by blood flow that is insufficient to meet the metabolic demands of the visceral organs. The severity of ischemia and the type of organ involved depend on the affected vessel and the extent of collateral-vessel blood flow. Despite advances in the techniques used to treat problems in the mesenteric circulation, the most critical factor influencing outcomes in patients with this condition continues to be the speed of diagnosis and intervention. Although mesenteric ischemia is an uncommon cause of abdominal pain, accounting for less than 1 of every 1000 hospital admissions, an inaccurate or delayed diagnosis can . . .","container-title":"New England Journal of Medicine","DOI":"10.1056/NEJMra1503884","ISSN":"0028-4793","issue":"10","note":"publisher: Massachusetts Medical Society\n_eprint: https://doi.org/10.1056/NEJMra1503884\nPMID: 26962730","page":"959-968","source":"Taylor and Francis+NEJM","title":"Mesenteric Ischemia","volume":"374","author":[{"family":"Clair","given":"Daniel G."},{"family":"Beach","given":"Jocelyn M."}],"issued":{"date-parts":[["2016",3,10]]}}}],"schema":"https://github.com/citation-style-language/schema/raw/master/csl-citation.json"} </w:instrText>
      </w:r>
      <w:r w:rsidR="00842DA1">
        <w:rPr>
          <w:rFonts w:ascii="Book Antiqua" w:eastAsia="Book Antiqua" w:hAnsi="Book Antiqua" w:cs="Book Antiqua"/>
          <w:color w:val="000000"/>
        </w:rPr>
        <w:fldChar w:fldCharType="separate"/>
      </w:r>
      <w:r w:rsidR="00842DA1" w:rsidRPr="00842DA1">
        <w:rPr>
          <w:rFonts w:ascii="Book Antiqua" w:hAnsi="Book Antiqua"/>
          <w:vertAlign w:val="superscript"/>
        </w:rPr>
        <w:t>[5]</w:t>
      </w:r>
      <w:r w:rsidR="00842DA1">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When there is a decrease in blood flow, the affected tissues initially react with vasodilation. However, if hypoperfusion persists, vasoconstriction may ensue</w:t>
      </w:r>
      <w:r w:rsidR="004C77AE">
        <w:rPr>
          <w:rFonts w:ascii="Book Antiqua" w:eastAsia="Book Antiqua" w:hAnsi="Book Antiqua" w:cs="Book Antiqua"/>
          <w:color w:val="000000"/>
        </w:rPr>
        <w:fldChar w:fldCharType="begin"/>
      </w:r>
      <w:r w:rsidR="004C77AE">
        <w:rPr>
          <w:rFonts w:ascii="Book Antiqua" w:eastAsia="Book Antiqua" w:hAnsi="Book Antiqua" w:cs="Book Antiqua"/>
          <w:color w:val="000000"/>
        </w:rPr>
        <w:instrText xml:space="preserve"> ADDIN ZOTERO_ITEM CSL_CITATION {"citationID":"cfuyt9p5","properties":{"formattedCitation":"\\super [6]\\nosupersub{}","plainCitation":"[6]","noteIndex":0},"citationItems":[{"id":607,"uris":["http://zotero.org/users/6408349/items/KADAMV84"],"uri":["http://zotero.org/users/6408349/items/KADAMV84"],"itemData":{"id":607,"type":"article-journal","abstract":"This article has traced the evolution of our knowledge of mesenteric ischemia from the initial stage of recognition of the condition and its manifestations, through the phase of treatment after the fact-resection of gangrenous intestine, to our present-day attempts to diagnose and treat the ischemic episode before death of the bowel and patient occurs. It is history from the authors' perspective, and because of limitations of space it is, perforce, highly selective. Hundreds of valuable contributions could not be included, and their omission in no way detracts from their importance. A number of surgeons, including Williams and Bergen in this country, Marston in England, Saegesser in Switzerland, and Kieny in France, have made mesenteric ischemia a major focus of their careers and have published extensively on it. The first book devoted to all aspects of mesenteric ischemia, Vascular Disorders of the Intestines edited by Boley, Schwartz, and Williams, was published in 1971. Since that time a number of books and monographs have chronicled progress in the field. Together these references make a good foundation for newly interested investigators in the subject. The results of diagnosis and management of mesenteric ischemia have improved significantly over the past 100 years but remain poor. The best part of the history of mesenteric ischemia remains to be written.","container-title":"The Surgical Clinics of North America","DOI":"10.1016/s0039-6109(05)70548-x","ISSN":"0039-6109","issue":"2","journalAbbreviation":"Surg Clin North Am","language":"eng","note":"PMID: 9146712","page":"275-288","source":"PubMed","title":"History of mesenteric ischemia. The evolution of a diagnosis and management","volume":"77","author":[{"family":"Boley","given":"S. J."},{"family":"Brandt","given":"L. J."},{"family":"Sammartano","given":"R. J."}],"issued":{"date-parts":[["1997",4]]}}}],"schema":"https://github.com/citation-style-language/schema/raw/master/csl-citation.json"} </w:instrText>
      </w:r>
      <w:r w:rsidR="004C77AE">
        <w:rPr>
          <w:rFonts w:ascii="Book Antiqua" w:eastAsia="Book Antiqua" w:hAnsi="Book Antiqua" w:cs="Book Antiqua"/>
          <w:color w:val="000000"/>
        </w:rPr>
        <w:fldChar w:fldCharType="separate"/>
      </w:r>
      <w:r w:rsidR="004C77AE" w:rsidRPr="004C77AE">
        <w:rPr>
          <w:rFonts w:ascii="Book Antiqua" w:hAnsi="Book Antiqua"/>
          <w:vertAlign w:val="superscript"/>
        </w:rPr>
        <w:t>[6]</w:t>
      </w:r>
      <w:r w:rsidR="004C77AE">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p>
    <w:p w14:paraId="3566A21E" w14:textId="70C57829"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colon is susceptible to ischemia due to its minor blood flow compared to other abdominal organs and to its decrease in perfusion when functionally inactive</w:t>
      </w:r>
      <w:r w:rsidR="00822D68">
        <w:rPr>
          <w:rFonts w:ascii="Book Antiqua" w:eastAsia="Book Antiqua" w:hAnsi="Book Antiqua" w:cs="Book Antiqua"/>
          <w:color w:val="000000"/>
        </w:rPr>
        <w:fldChar w:fldCharType="begin"/>
      </w:r>
      <w:r w:rsidR="00822D68">
        <w:rPr>
          <w:rFonts w:ascii="Book Antiqua" w:eastAsia="Book Antiqua" w:hAnsi="Book Antiqua" w:cs="Book Antiqua"/>
          <w:color w:val="000000"/>
        </w:rPr>
        <w:instrText xml:space="preserve"> ADDIN ZOTERO_ITEM CSL_CITATION {"citationID":"XQwh4Or8","properties":{"formattedCitation":"\\super [7]\\nosupersub{}","plainCitation":"[7]","noteIndex":0},"citationItems":[{"id":418,"uris":["http://zotero.org/users/6408349/items/C5Y6DDCZ"],"uri":["http://zotero.org/users/6408349/items/C5Y6DDCZ"],"itemData":{"id":418,"type":"webpage","title":"Sleisenger and Fordtran's Gastrointestinal and Liver Disease: pathophysiology/diagnosis/management: chapter 118: intestinal ischemia. 10th ed. Philadelphia: Saunders/Elsevier; 2016.","URL":"https://www.us.elsevierhealth.com/sleisenger-and-fordtrans-gastrointestinal-and-liver-disease-2-volume-set-9781455746927.html","author":[{"family":"Feldman","given":"M"},{"family":"Friedman","given":"LS"},{"family":"Brandt","given":"Lawrence J"}],"accessed":{"date-parts":[["2020",5,11]]}}}],"schema":"https://github.com/citation-style-language/schema/raw/master/csl-citation.json"} </w:instrText>
      </w:r>
      <w:r w:rsidR="00822D68">
        <w:rPr>
          <w:rFonts w:ascii="Book Antiqua" w:eastAsia="Book Antiqua" w:hAnsi="Book Antiqua" w:cs="Book Antiqua"/>
          <w:color w:val="000000"/>
        </w:rPr>
        <w:fldChar w:fldCharType="separate"/>
      </w:r>
      <w:r w:rsidR="00822D68" w:rsidRPr="00822D68">
        <w:rPr>
          <w:rFonts w:ascii="Book Antiqua" w:hAnsi="Book Antiqua"/>
          <w:vertAlign w:val="superscript"/>
        </w:rPr>
        <w:t>[7]</w:t>
      </w:r>
      <w:r w:rsidR="00822D68">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In the colon, ischemic injury displays a wide spectrum of manifestations. Reversible ischemia determines the rupture of the sub-epithelial microvasculature, which evolves in a colitis phase when the mucosa ulcerates and subepithelial hemorrhage is reabsorbed</w:t>
      </w:r>
      <w:r w:rsidR="00533552">
        <w:rPr>
          <w:rFonts w:ascii="Book Antiqua" w:eastAsia="Book Antiqua" w:hAnsi="Book Antiqua" w:cs="Book Antiqua"/>
          <w:color w:val="000000"/>
        </w:rPr>
        <w:fldChar w:fldCharType="begin"/>
      </w:r>
      <w:r w:rsidR="00031F8E">
        <w:rPr>
          <w:rFonts w:ascii="Book Antiqua" w:eastAsia="Book Antiqua" w:hAnsi="Book Antiqua" w:cs="Book Antiqua"/>
          <w:color w:val="000000"/>
        </w:rPr>
        <w:instrText xml:space="preserve"> ADDIN ZOTERO_ITEM CSL_CITATION {"citationID":"OwAMlhld","properties":{"formattedCitation":"\\super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533552">
        <w:rPr>
          <w:rFonts w:ascii="Book Antiqua" w:eastAsia="Book Antiqua" w:hAnsi="Book Antiqua" w:cs="Book Antiqua"/>
          <w:color w:val="000000"/>
        </w:rPr>
        <w:fldChar w:fldCharType="separate"/>
      </w:r>
      <w:r w:rsidR="00031F8E" w:rsidRPr="00031F8E">
        <w:rPr>
          <w:rFonts w:ascii="Book Antiqua" w:hAnsi="Book Antiqua"/>
          <w:vertAlign w:val="superscript"/>
        </w:rPr>
        <w:t>[8]</w:t>
      </w:r>
      <w:r w:rsidR="00533552">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On the other hand, irreversible damage leads to necrosis of the bowel wall, gangrene, strictures, and ultimately to fulminant colitis</w:t>
      </w:r>
      <w:r w:rsidR="00115ACE">
        <w:rPr>
          <w:rFonts w:ascii="Book Antiqua" w:eastAsia="Book Antiqua" w:hAnsi="Book Antiqua" w:cs="Book Antiqua"/>
          <w:color w:val="000000"/>
        </w:rPr>
        <w:fldChar w:fldCharType="begin"/>
      </w:r>
      <w:r w:rsidR="00423EDF">
        <w:rPr>
          <w:rFonts w:ascii="Book Antiqua" w:eastAsia="Book Antiqua" w:hAnsi="Book Antiqua" w:cs="Book Antiqua"/>
          <w:color w:val="000000"/>
        </w:rPr>
        <w:instrText xml:space="preserve"> ADDIN ZOTERO_ITEM CSL_CITATION {"citationID":"iVPvHKMP","properties":{"formattedCitation":"\\super [9]\\nosupersub{}","plainCitation":"[9]","noteIndex":0},"citationItems":[{"id":787,"uris":["http://zotero.org/users/6408349/items/FA6Z6ERE"],"uri":["http://zotero.org/users/6408349/items/FA6Z6ERE"],"itemData":{"id":787,"type":"article-journal","abstract":"Gastro-Intestinal Vascular Emergencies include all digestive ischaemic injuries related to acute or chronic vascular and/or haemodynamic diseases. Gastro-intestinal ischaemic injuries can be occlusive or non-occlusive, arterial or venous, localized or generalized, superficial or transmural and share the risks of infarction, organ failure and death. The diagnosis must be suspected, at the initial presentation of any sudden, continuous and unusual abdominal pain, contrasting with normal physical examination. Risk factors are often unknown at presentation and no biomarker is currently available. The diagnosis is confirmed by abdominal computed tomography angiography identifying intestinal ischaemic injury, either with vascular occlusion or in a context of low flow. Recent knowledge in the pathophysiology of acute mesenteric ischaemia, clinical experience and existing recommendations have generated a multimodal and multidisciplinary management strategy. Based on the gastro-intestinal viability around a simple algorithm, and coordinated by gastroenterologists, the dual aim is to avoid large intestinal resections and death.","container-title":"Best Practice &amp; Research. Clinical Gastroenterology","DOI":"10.1016/j.bpg.2013.08.006","ISSN":"1532-1916","issue":"5","journalAbbreviation":"Best Pract Res Clin Gastroenterol","language":"eng","note":"PMID: 24160929","page":"709-725","source":"PubMed","title":"Gastro-intestinal vascular emergencies","volume":"27","author":[{"family":"Corcos","given":"Olivier"},{"family":"Nuzzo","given":"Alexandre"}],"issued":{"date-parts":[["2013",10]]}}}],"schema":"https://github.com/citation-style-language/schema/raw/master/csl-citation.json"} </w:instrText>
      </w:r>
      <w:r w:rsidR="00115ACE">
        <w:rPr>
          <w:rFonts w:ascii="Book Antiqua" w:eastAsia="Book Antiqua" w:hAnsi="Book Antiqua" w:cs="Book Antiqua"/>
          <w:color w:val="000000"/>
        </w:rPr>
        <w:fldChar w:fldCharType="separate"/>
      </w:r>
      <w:r w:rsidR="00423EDF" w:rsidRPr="00423EDF">
        <w:rPr>
          <w:rFonts w:ascii="Book Antiqua" w:hAnsi="Book Antiqua"/>
          <w:vertAlign w:val="superscript"/>
        </w:rPr>
        <w:t>[9]</w:t>
      </w:r>
      <w:r w:rsidR="00115ACE">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60077E08" w14:textId="5DBEF914" w:rsidR="00A77B3E" w:rsidRDefault="00676BD1">
      <w:pPr>
        <w:spacing w:line="360" w:lineRule="auto"/>
        <w:ind w:firstLineChars="100" w:firstLine="240"/>
        <w:jc w:val="both"/>
      </w:pPr>
      <w:r>
        <w:rPr>
          <w:rFonts w:ascii="Book Antiqua" w:eastAsia="Book Antiqua" w:hAnsi="Book Antiqua" w:cs="Book Antiqua"/>
          <w:color w:val="000000"/>
        </w:rPr>
        <w:t>Colonic ischemia represents the predominant form of vascular injury to the gastrointestinal tract with an estimated incidence r</w:t>
      </w:r>
      <w:r w:rsidR="0025490F">
        <w:rPr>
          <w:rFonts w:ascii="Book Antiqua" w:eastAsia="Book Antiqua" w:hAnsi="Book Antiqua" w:cs="Book Antiqua"/>
          <w:color w:val="000000"/>
        </w:rPr>
        <w:t>anging from 7.2 to 15.6 per 100</w:t>
      </w:r>
      <w:r>
        <w:rPr>
          <w:rFonts w:ascii="Book Antiqua" w:eastAsia="Book Antiqua" w:hAnsi="Book Antiqua" w:cs="Book Antiqua"/>
          <w:color w:val="000000"/>
        </w:rPr>
        <w:t>000 population</w:t>
      </w:r>
      <w:r w:rsidR="005206BA">
        <w:rPr>
          <w:rFonts w:ascii="Book Antiqua" w:eastAsia="Book Antiqua" w:hAnsi="Book Antiqua" w:cs="Book Antiqua"/>
          <w:color w:val="000000"/>
        </w:rPr>
        <w:fldChar w:fldCharType="begin"/>
      </w:r>
      <w:r w:rsidR="00045C92">
        <w:rPr>
          <w:rFonts w:ascii="Book Antiqua" w:eastAsia="Book Antiqua" w:hAnsi="Book Antiqua" w:cs="Book Antiqua"/>
          <w:color w:val="000000"/>
        </w:rPr>
        <w:instrText xml:space="preserve"> ADDIN ZOTERO_ITEM CSL_CITATION {"citationID":"Zcn0zeLP","properties":{"formattedCitation":"\\super [10]\\nosupersub{}","plainCitation":"[10]","noteIndex":0},"citationItems":[{"id":789,"uris":["http://zotero.org/users/6408349/items/ID8WJHYN"],"uri":["http://zotero.org/users/6408349/items/ID8WJHYN"],"itemData":{"id":789,"type":"article-journal","abstract":"BACKGROUND &amp; AIMS: Only a limited amount of important information is available on acute lower bowel ischemia (ALBI). We investigated the epidemiology, clinical aspects, high-risk factors, and outcome of ALBI.\nMETHODS: We retrospectively analyzed data collected from 401 patients with 424 hospitalizations with ALBI in a prepaid health system for 7 years.\nRESULTS: The estimated annual incidence of ALBI was 15.6/100,000 patient-years (22.6 female, 8.0 male), with a marked age-related increase. ALBI preceded 400 admissions (94%) and followed surgery or medical admission of 24 patients (6%); 307 (72%) had rectal bleeding and abdominal pain. In 417 episodes, left-sided or transverse (368, 88%) exceeded right-sided or bilateral ALBI (49, 12%). Thirty-one patients (8%) had resection; 15 died (4%). Factors that were independently associated with resection and/or death included right-sided or bilateral distribution (adjusted odds ratio [AOR], 14.64; 95% confidence interval [CI], 4.82-44.50; P &lt; .001), onset after admission (AOR, 7.48; 95% CI, 2.19-25.54; P &lt; .005), hypotension (AOR, 4.45; 95% CI, 1.18-16.76; P &lt; .05), tachycardia (AOR, 4.40; 95% CI, 1.46-13.26; P &lt; .01), warfarin use (AOR, 4.33; 95% CI, 1.21-15.47; P &lt; .05), antibiotic therapy (AOR, 3.94; 95% CI, 1.23-12.64; P &lt; .05), male sex (AOR, 2.65; 95% CI, 1.00-7.05; P = .05), nonsteroidal anti-inflammatory drug use (AOR, 0.15; 95% CI, 0.04-0.53; P &lt; .005), and rectal bleeding (AOR, 0.24; 95% CI, 0.09-0.65; P &lt; .005). During a mean of 2.6 +/- 1.9 years, no patient developed chronic colitis, and 1 (&lt;1%) had stricture dilation. Estimated ALBI recurrence was 3%, 5%, 6%, and 10% at years 1, 2/3, 4, and 5/6, respectively.\nCONCLUSIONS: ALBI is common and agerelated and predominates in female patients. Demographic and clinical variables predict severe ALBI. Chronic sequelae are rare. Recurrence is substantial.","container-title":"Clinical Gastroenterology and Hepatology: The Official Clinical Practice Journal of the American Gastroenterological Association","DOI":"10.1016/j.cgh.2009.05.026","ISSN":"1542-7714","issue":"10","journalAbbreviation":"Clin Gastroenterol Hepatol","language":"eng","note":"PMID: 19500689","page":"1075-1080.e1-2; quiz 1023","source":"PubMed","title":"Epidemiology, clinical features, high-risk factors, and outcome of acute large bowel ischemia","volume":"7","author":[{"family":"Longstreth","given":"George F."},{"family":"Yao","given":"Janis F."}],"issued":{"date-parts":[["2009",10]]}}}],"schema":"https://github.com/citation-style-language/schema/raw/master/csl-citation.json"} </w:instrText>
      </w:r>
      <w:r w:rsidR="005206BA">
        <w:rPr>
          <w:rFonts w:ascii="Book Antiqua" w:eastAsia="Book Antiqua" w:hAnsi="Book Antiqua" w:cs="Book Antiqua"/>
          <w:color w:val="000000"/>
        </w:rPr>
        <w:fldChar w:fldCharType="separate"/>
      </w:r>
      <w:r w:rsidR="00045C92" w:rsidRPr="00045C92">
        <w:rPr>
          <w:rFonts w:ascii="Book Antiqua" w:hAnsi="Book Antiqua"/>
          <w:vertAlign w:val="superscript"/>
        </w:rPr>
        <w:t>[10]</w:t>
      </w:r>
      <w:r w:rsidR="005206B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It is also one of the main causes of lower gastrointestinal bleeding</w:t>
      </w:r>
      <w:r w:rsidR="004C2673">
        <w:rPr>
          <w:rFonts w:ascii="Book Antiqua" w:eastAsia="Book Antiqua" w:hAnsi="Book Antiqua" w:cs="Book Antiqua"/>
          <w:color w:val="000000"/>
        </w:rPr>
        <w:fldChar w:fldCharType="begin"/>
      </w:r>
      <w:r w:rsidR="00A20899">
        <w:rPr>
          <w:rFonts w:ascii="Book Antiqua" w:eastAsia="Book Antiqua" w:hAnsi="Book Antiqua" w:cs="Book Antiqua"/>
          <w:color w:val="000000"/>
        </w:rPr>
        <w:instrText xml:space="preserve"> ADDIN ZOTERO_ITEM CSL_CITATION {"citationID":"PSbpqPiY","properties":{"formattedCitation":"\\super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4C2673">
        <w:rPr>
          <w:rFonts w:ascii="Book Antiqua" w:eastAsia="Book Antiqua" w:hAnsi="Book Antiqua" w:cs="Book Antiqua"/>
          <w:color w:val="000000"/>
        </w:rPr>
        <w:fldChar w:fldCharType="separate"/>
      </w:r>
      <w:r w:rsidR="00A20899" w:rsidRPr="00A20899">
        <w:rPr>
          <w:rFonts w:ascii="Book Antiqua" w:hAnsi="Book Antiqua"/>
          <w:vertAlign w:val="superscript"/>
        </w:rPr>
        <w:t>[8]</w:t>
      </w:r>
      <w:r w:rsidR="004C2673">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Women seem affected more than men, especially </w:t>
      </w:r>
      <w:r w:rsidR="00FD17E4">
        <w:rPr>
          <w:rFonts w:ascii="Book Antiqua" w:eastAsia="Book Antiqua" w:hAnsi="Book Antiqua" w:cs="Book Antiqua"/>
          <w:color w:val="000000"/>
        </w:rPr>
        <w:t>among</w:t>
      </w:r>
      <w:r>
        <w:rPr>
          <w:rFonts w:ascii="Book Antiqua" w:eastAsia="Book Antiqua" w:hAnsi="Book Antiqua" w:cs="Book Antiqua"/>
          <w:color w:val="000000"/>
        </w:rPr>
        <w:t xml:space="preserve"> patients &lt;</w:t>
      </w:r>
      <w:r w:rsidR="0025490F">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sidR="00FD17E4">
        <w:rPr>
          <w:rFonts w:ascii="Book Antiqua" w:eastAsia="Book Antiqua" w:hAnsi="Book Antiqua" w:cs="Book Antiqua"/>
          <w:color w:val="000000"/>
        </w:rPr>
        <w:t xml:space="preserve"> </w:t>
      </w:r>
      <w:r>
        <w:rPr>
          <w:rFonts w:ascii="Book Antiqua" w:eastAsia="Book Antiqua" w:hAnsi="Book Antiqua" w:cs="Book Antiqua"/>
          <w:color w:val="000000"/>
        </w:rPr>
        <w:t>year</w:t>
      </w:r>
      <w:r w:rsidR="00FD17E4">
        <w:rPr>
          <w:rFonts w:ascii="Book Antiqua" w:eastAsia="Book Antiqua" w:hAnsi="Book Antiqua" w:cs="Book Antiqua"/>
          <w:color w:val="000000"/>
        </w:rPr>
        <w:t>s of age</w:t>
      </w:r>
      <w:r w:rsidR="0062793A">
        <w:rPr>
          <w:rFonts w:ascii="Book Antiqua" w:eastAsia="Book Antiqua" w:hAnsi="Book Antiqua" w:cs="Book Antiqua"/>
          <w:color w:val="000000"/>
        </w:rPr>
        <w:fldChar w:fldCharType="begin"/>
      </w:r>
      <w:r w:rsidR="00B41632">
        <w:rPr>
          <w:rFonts w:ascii="Book Antiqua" w:eastAsia="Book Antiqua" w:hAnsi="Book Antiqua" w:cs="Book Antiqua"/>
          <w:color w:val="000000"/>
        </w:rPr>
        <w:instrText xml:space="preserve"> ADDIN ZOTERO_ITEM CSL_CITATION {"citationID":"55da9yOO","properties":{"formattedCitation":"\\super [10]\\nosupersub{}","plainCitation":"[10]","noteIndex":0},"citationItems":[{"id":789,"uris":["http://zotero.org/users/6408349/items/ID8WJHYN"],"uri":["http://zotero.org/users/6408349/items/ID8WJHYN"],"itemData":{"id":789,"type":"article-journal","abstract":"BACKGROUND &amp; AIMS: Only a limited amount of important information is available on acute lower bowel ischemia (ALBI). We investigated the epidemiology, clinical aspects, high-risk factors, and outcome of ALBI.\nMETHODS: We retrospectively analyzed data collected from 401 patients with 424 hospitalizations with ALBI in a prepaid health system for 7 years.\nRESULTS: The estimated annual incidence of ALBI was 15.6/100,000 patient-years (22.6 female, 8.0 male), with a marked age-related increase. ALBI preceded 400 admissions (94%) and followed surgery or medical admission of 24 patients (6%); 307 (72%) had rectal bleeding and abdominal pain. In 417 episodes, left-sided or transverse (368, 88%) exceeded right-sided or bilateral ALBI (49, 12%). Thirty-one patients (8%) had resection; 15 died (4%). Factors that were independently associated with resection and/or death included right-sided or bilateral distribution (adjusted odds ratio [AOR], 14.64; 95% confidence interval [CI], 4.82-44.50; P &lt; .001), onset after admission (AOR, 7.48; 95% CI, 2.19-25.54; P &lt; .005), hypotension (AOR, 4.45; 95% CI, 1.18-16.76; P &lt; .05), tachycardia (AOR, 4.40; 95% CI, 1.46-13.26; P &lt; .01), warfarin use (AOR, 4.33; 95% CI, 1.21-15.47; P &lt; .05), antibiotic therapy (AOR, 3.94; 95% CI, 1.23-12.64; P &lt; .05), male sex (AOR, 2.65; 95% CI, 1.00-7.05; P = .05), nonsteroidal anti-inflammatory drug use (AOR, 0.15; 95% CI, 0.04-0.53; P &lt; .005), and rectal bleeding (AOR, 0.24; 95% CI, 0.09-0.65; P &lt; .005). During a mean of 2.6 +/- 1.9 years, no patient developed chronic colitis, and 1 (&lt;1%) had stricture dilation. Estimated ALBI recurrence was 3%, 5%, 6%, and 10% at years 1, 2/3, 4, and 5/6, respectively.\nCONCLUSIONS: ALBI is common and agerelated and predominates in female patients. Demographic and clinical variables predict severe ALBI. Chronic sequelae are rare. Recurrence is substantial.","container-title":"Clinical Gastroenterology and Hepatology: The Official Clinical Practice Journal of the American Gastroenterological Association","DOI":"10.1016/j.cgh.2009.05.026","ISSN":"1542-7714","issue":"10","journalAbbreviation":"Clin Gastroenterol Hepatol","language":"eng","note":"PMID: 19500689","page":"1075-1080.e1-2; quiz 1023","source":"PubMed","title":"Epidemiology, clinical features, high-risk factors, and outcome of acute large bowel ischemia","volume":"7","author":[{"family":"Longstreth","given":"George F."},{"family":"Yao","given":"Janis F."}],"issued":{"date-parts":[["2009",10]]}}}],"schema":"https://github.com/citation-style-language/schema/raw/master/csl-citation.json"} </w:instrText>
      </w:r>
      <w:r w:rsidR="0062793A">
        <w:rPr>
          <w:rFonts w:ascii="Book Antiqua" w:eastAsia="Book Antiqua" w:hAnsi="Book Antiqua" w:cs="Book Antiqua"/>
          <w:color w:val="000000"/>
        </w:rPr>
        <w:fldChar w:fldCharType="separate"/>
      </w:r>
      <w:r w:rsidR="00B41632" w:rsidRPr="00B41632">
        <w:rPr>
          <w:rFonts w:ascii="Book Antiqua" w:hAnsi="Book Antiqua"/>
          <w:vertAlign w:val="superscript"/>
        </w:rPr>
        <w:t>[10]</w:t>
      </w:r>
      <w:r w:rsidR="0062793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However, the incidence of colonic ischemia is probably underestimated because many patients never seek medical attention due</w:t>
      </w:r>
      <w:r w:rsidR="00CD3812">
        <w:rPr>
          <w:rFonts w:ascii="Book Antiqua" w:eastAsia="Book Antiqua" w:hAnsi="Book Antiqua" w:cs="Book Antiqua"/>
          <w:color w:val="000000"/>
        </w:rPr>
        <w:t xml:space="preserve"> to</w:t>
      </w:r>
      <w:r>
        <w:rPr>
          <w:rFonts w:ascii="Book Antiqua" w:eastAsia="Book Antiqua" w:hAnsi="Book Antiqua" w:cs="Book Antiqua"/>
          <w:color w:val="000000"/>
        </w:rPr>
        <w:t xml:space="preserve"> its frequent presentation with mild symptoms</w:t>
      </w:r>
      <w:r w:rsidR="0062793A">
        <w:rPr>
          <w:rFonts w:ascii="Book Antiqua" w:eastAsia="Book Antiqua" w:hAnsi="Book Antiqua" w:cs="Book Antiqua"/>
          <w:color w:val="000000"/>
        </w:rPr>
        <w:fldChar w:fldCharType="begin"/>
      </w:r>
      <w:r w:rsidR="00ED6DC7">
        <w:rPr>
          <w:rFonts w:ascii="Book Antiqua" w:eastAsia="Book Antiqua" w:hAnsi="Book Antiqua" w:cs="Book Antiqua"/>
          <w:color w:val="000000"/>
        </w:rPr>
        <w:instrText xml:space="preserve"> ADDIN ZOTERO_ITEM CSL_CITATION {"citationID":"j5zJPH8e","properties":{"formattedCitation":"\\super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62793A">
        <w:rPr>
          <w:rFonts w:ascii="Book Antiqua" w:eastAsia="Book Antiqua" w:hAnsi="Book Antiqua" w:cs="Book Antiqua"/>
          <w:color w:val="000000"/>
        </w:rPr>
        <w:fldChar w:fldCharType="separate"/>
      </w:r>
      <w:r w:rsidR="00ED6DC7" w:rsidRPr="00ED6DC7">
        <w:rPr>
          <w:rFonts w:ascii="Book Antiqua" w:hAnsi="Book Antiqua"/>
          <w:vertAlign w:val="superscript"/>
        </w:rPr>
        <w:t>[2]</w:t>
      </w:r>
      <w:r w:rsidR="0062793A">
        <w:rPr>
          <w:rFonts w:ascii="Book Antiqua" w:eastAsia="Book Antiqua" w:hAnsi="Book Antiqua" w:cs="Book Antiqua"/>
          <w:color w:val="000000"/>
        </w:rPr>
        <w:fldChar w:fldCharType="end"/>
      </w:r>
      <w:r w:rsidR="00651852">
        <w:t>.</w:t>
      </w:r>
    </w:p>
    <w:p w14:paraId="5CBEADDD" w14:textId="77777777" w:rsidR="00651852" w:rsidRDefault="00651852">
      <w:pPr>
        <w:spacing w:line="360" w:lineRule="auto"/>
        <w:jc w:val="both"/>
      </w:pPr>
    </w:p>
    <w:p w14:paraId="1A7AE362" w14:textId="63D11897" w:rsidR="00A77B3E" w:rsidRPr="00F75E38" w:rsidRDefault="00F75E38">
      <w:pPr>
        <w:spacing w:line="360" w:lineRule="auto"/>
        <w:jc w:val="both"/>
        <w:rPr>
          <w:i/>
        </w:rPr>
      </w:pPr>
      <w:r w:rsidRPr="00F75E38">
        <w:rPr>
          <w:rFonts w:ascii="Book Antiqua" w:eastAsia="Book Antiqua" w:hAnsi="Book Antiqua" w:cs="Book Antiqua"/>
          <w:b/>
          <w:i/>
          <w:iCs/>
          <w:color w:val="000000"/>
        </w:rPr>
        <w:t>Etiology</w:t>
      </w:r>
    </w:p>
    <w:p w14:paraId="7771DE58" w14:textId="2F768382" w:rsidR="00A77B3E" w:rsidRDefault="00676BD1">
      <w:pPr>
        <w:spacing w:line="360" w:lineRule="auto"/>
        <w:jc w:val="both"/>
      </w:pPr>
      <w:r>
        <w:rPr>
          <w:rFonts w:ascii="Book Antiqua" w:eastAsia="Book Antiqua" w:hAnsi="Book Antiqua" w:cs="Book Antiqua"/>
          <w:color w:val="000000"/>
        </w:rPr>
        <w:lastRenderedPageBreak/>
        <w:t>Colonic ischemia is multifactorial. Previous studies identified risk factors for colonic ischemia such as cardiovascular, pulmonary, and renal comorbidities, history of irritable bowel syndrome, and surgical interventions</w:t>
      </w:r>
      <w:r w:rsidR="00DA0A74">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{"citationID":"5ihGH9m2","properties":{"formattedCitation":"\\super [10,11]\\nosupersub{}","plainCitation":"[10,11]","noteIndex":0},"citationItems":[{"id":789,"uris":["http://zotero.org/users/6408349/items/ID8WJHYN"],"uri":["http://zotero.org/users/6408349/items/ID8WJHYN"],"itemData":{"id":789,"type":"article-journal","abstract":"BACKGROUND &amp; AIMS: Only a limited amount of important information is available on acute lower bowel ischemia (ALBI). We investigated the epidemiology, clinical aspects, high-risk factors, and outcome of ALBI.\nMETHODS: We retrospectively analyzed data collected from 401 patients with 424 hospitalizations with ALBI in a prepaid health system for 7 years.\nRESULTS: The estimated annual incidence of ALBI was 15.6/100,000 patient-years (22.6 female, 8.0 male), with a marked age-related increase. ALBI preceded 400 admissions (94%) and followed surgery or medical admission of 24 patients (6%); 307 (72%) had rectal bleeding and abdominal pain. In 417 episodes, left-sided or transverse (368, 88%) exceeded right-sided or bilateral ALBI (49, 12%). Thirty-one patients (8%) had resection; 15 died (4%). Factors that were independently associated with resection and/or death included right-sided or bilateral distribution (adjusted odds ratio [AOR], 14.64; 95% confidence interval [CI], 4.82-44.50; P &lt; .001), onset after admission (AOR, 7.48; 95% CI, 2.19-25.54; P &lt; .005), hypotension (AOR, 4.45; 95% CI, 1.18-16.76; P &lt; .05), tachycardia (AOR, 4.40; 95% CI, 1.46-13.26; P &lt; .01), warfarin use (AOR, 4.33; 95% CI, 1.21-15.47; P &lt; .05), antibiotic therapy (AOR, 3.94; 95% CI, 1.23-12.64; P &lt; .05), male sex (AOR, 2.65; 95% CI, 1.00-7.05; P = .05), nonsteroidal anti-inflammatory drug use (AOR, 0.15; 95% CI, 0.04-0.53; P &lt; .005), and rectal bleeding (AOR, 0.24; 95% CI, 0.09-0.65; P &lt; .005). During a mean of 2.6 +/- 1.9 years, no patient developed chronic colitis, and 1 (&lt;1%) had stricture dilation. Estimated ALBI recurrence was 3%, 5%, 6%, and 10% at years 1, 2/3, 4, and 5/6, respectively.\nCONCLUSIONS: ALBI is common and agerelated and predominates in female patients. Demographic and clinical variables predict severe ALBI. Chronic sequelae are rare. Recurrence is substantial.","container-title":"Clinical Gastroenterology and Hepatology: The Official Clinical Practice Journal of the American Gastroenterological Association","DOI":"10.1016/j.cgh.2009.05.026","ISSN":"1542-7714","issue":"10","journalAbbreviation":"Clin Gastroenterol Hepatol","language":"eng","note":"PMID: 19500689","page":"1075-1080.e1-2; quiz 1023","source":"PubMed","title":"Epidemiology, clinical features, high-risk factors, and outcome of acute large bowel ischemia","volume":"7","author":[{"family":"Longstreth","given":"George F."},{"family":"Yao","given":"Janis F."}],"issued":{"date-parts":[["2009",10]]}}},{"id":793,"uris":["http://zotero.org/users/6408349/items/Q8ZBRWMY"],"uri":["http://zotero.org/users/6408349/items/Q8ZBRWMY"],"itemData":{"id":793,"type":"article-journal","abstract":"BACKGROUND &amp; AIMS: Little is known about progression of ischemic colitis (IC) among unselected patients. We aimed to estimate the incidence, risk factors, and natural history of IC in a population-based cohort in Olmsted County, Minnesota.\nMETHODS: We performed a retrospective population-based cohort and nested case-control study of IC. Each IC case was matched to 2 controls from the same population on the basis of sex, age, and closest registration number. Conditional logistic regression, the Kaplan-Meier method, and proportional hazards regression were used to assess comorbidities, estimate survival, and identify characteristics associated with survival, respectively.\nRESULTS: Four hundred forty-five county residents (median age, 71.6 years; 67% female) were diagnosed with IC from 1976 through 2009 and were matched with 890 controls. The age-adjusted and sex-adjusted incidence rates of IC nearly quadrupled from 6.1 cases/100,000 person-years in 1976-1980 to 22.9/100,000 in 2005-2009. The odds for IC were significantly higher among subjects with atherosclerotic diseases; odds ratios ranged from 2.6 for individuals with coronary disease to 7.9 for individuals with peripheral vascular disease. Of IC cases, 59% survived for 5 years (95% confidence interval, 54%-64%), compared with 90% of controls (95% confidence interval, 88%-92%). Age &gt;40 years, male sex, right-sided colon involvement, concomitant small bowel involvement, and chronic obstructive pulmonary disease were all independently associated with mortality (P &lt; .05).\nCONCLUSIONS: The incidence of IC increased during the past 3 decades in a population-based cohort in Minnesota. IC typically presents in older patients with multiple comorbidities and is associated with high in-hospital mortality (11.5%) and rates of surgery (17%).","container-title":"Clinical Gastroenterology and Hepatology: The Official Clinical Practice Journal of the American Gastroenterological Association","DOI":"10.1016/j.cgh.2014.07.061","ISSN":"1542-7714","issue":"4","journalAbbreviation":"Clin Gastroenterol Hepatol","language":"eng","note":"PMID: 25130936\nPMCID: PMC4326614","page":"731-738.e1-6; quiz e41","source":"PubMed","title":"A population-based study of incidence, risk factors, clinical spectrum, and outcomes of ischemic colitis","volume":"13","author":[{"family":"Yadav","given":"Siddhant"},{"family":"Dave","given":"Maneesh"},{"family":"Edakkanambeth Varayil","given":"Jithinraj"},{"family":"Harmsen","given":"W. Scott"},{"family":"Tremaine","given":"William J."},{"family":"Zinsmeister","given":"Alan R."},{"family":"Sweetser","given":"Seth R."},{"family":"Melton","given":"L. Joseph"},{"family":"Sandborn","given":"William J."},{"family":"Loftus","given":"Edward V."}],"issued":{"date-parts":[["2015",4]]}}}],"schema":"https://github.com/citation-style-language/schema/raw/master/csl-citation.json"} </w:instrText>
      </w:r>
      <w:r w:rsidR="00DA0A74">
        <w:rPr>
          <w:rFonts w:ascii="Book Antiqua" w:eastAsia="Book Antiqua" w:hAnsi="Book Antiqua" w:cs="Book Antiqua"/>
          <w:color w:val="000000"/>
        </w:rPr>
        <w:fldChar w:fldCharType="separate"/>
      </w:r>
      <w:r w:rsidR="00E47485" w:rsidRPr="00E47485">
        <w:rPr>
          <w:rFonts w:ascii="Book Antiqua" w:hAnsi="Book Antiqua"/>
          <w:vertAlign w:val="superscript"/>
        </w:rPr>
        <w:t>[10,11]</w:t>
      </w:r>
      <w:r w:rsidR="00DA0A74">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As far as drugs are concerned, immunomodulators and constipation-inducing drugs have been associated more frequently with colonic ischemia</w:t>
      </w:r>
      <w:r w:rsidR="00467258">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{"citationID":"sKyku0qA","properties":{"formattedCitation":"\\super [12]\\nosupersub{}","plainCitation":"[12]","noteIndex":0},"citationItems":[{"id":588,"uris":["http://zotero.org/users/6408349/items/WW2MYU9K"],"uri":["http://zotero.org/users/6408349/items/WW2MYU9K"],"itemData":{"id":588,"type":"article-journal","abstract":"BACKGROUND: Ischemic colitis and serious complications of constipation have been reported in association with the use of alosetron, which is approved for women with severe diarrhea-predominant IBS who have failed conventional therapies. This systematic review calculated the incidence of these adverse events in alosetron-using patients in clinical trials and post-marketing surveillance.\nMETHODS: A panel of experts in epidemiology and functional bowel disorders reviewed clinical trial report forms and FDA MedWatch forms of each reported case of ischemic colitis or serious complications of constipation. Experts were blinded about whether patients used alosetron or placebo. Using pre-specified criteria, experts rated the likelihood of an accurate diagnosis and an association between medication use and adverse events. Cases that were not consistent with the reported diagnosis or not possibly associated with medication use were eliminated from calculation of incidence rates of adverse events.\nRESULTS: Pooled data from clinical trials indicate an increased rate of ischemic colitis among alosetron-using patients compared to placebo-using patients (0.15%vs 0.0%, respectively, p = 0.03), but there was no significant difference in the rate of serious complications of constipation. All (19/19) alosetron-using patients with ischemic colitis had reversible colitis without long-term sequelae. Based on post-marketing surveillance data, the post-adjudication rate of ischemic colitis is 1.1 per 1,000 patient-years of alosetron use and the rate of serious complications of constipation is 0.66 per 1,000 patient-years of alosetron use.\nCONCLUSION: The incidence of ischemic colitis and serious complications of constipation is very low and is rarely associated with long-term sequelae or serious morbidity.","container-title":"The American Journal of Gastroenterology","DOI":"10.1111/j.1572-0241.2006.00459.x","ISSN":"0002-9270","issue":"5","journalAbbreviation":"Am J Gastroenterol","language":"eng","note":"PMID: 16606352","page":"1069-1079","source":"PubMed","title":"Incidence of ischemic colitis and serious complications of constipation among patients using alosetron: systematic review of clinical trials and post-marketing surveillance data","title-short":"Incidence of ischemic colitis and serious complications of constipation among patients using alosetron","volume":"101","author":[{"family":"Chang","given":"Lin"},{"family":"Chey","given":"William D."},{"family":"Harris","given":"Lucinda"},{"family":"Olden","given":"Kevin"},{"family":"Surawicz","given":"Christina"},{"family":"Schoenfeld","given":"Philip"}],"issued":{"date-parts":[["2006",5]]}}}],"schema":"https://github.com/citation-style-language/schema/raw/master/csl-citation.json"} </w:instrText>
      </w:r>
      <w:r w:rsidR="00467258">
        <w:rPr>
          <w:rFonts w:ascii="Book Antiqua" w:eastAsia="Book Antiqua" w:hAnsi="Book Antiqua" w:cs="Book Antiqua"/>
          <w:color w:val="000000"/>
        </w:rPr>
        <w:fldChar w:fldCharType="separate"/>
      </w:r>
      <w:r w:rsidR="00E47485" w:rsidRPr="00E47485">
        <w:rPr>
          <w:rFonts w:ascii="Book Antiqua" w:hAnsi="Book Antiqua"/>
          <w:vertAlign w:val="superscript"/>
        </w:rPr>
        <w:t>[12]</w:t>
      </w:r>
      <w:r w:rsidR="00467258">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The use of vasopressors, alfa-adrenergic agents, diuretics as well as cocaine has also been described as contributing factors</w:t>
      </w:r>
      <w:r w:rsidR="000662ED">
        <w:rPr>
          <w:rFonts w:ascii="Book Antiqua" w:eastAsia="Book Antiqua" w:hAnsi="Book Antiqua" w:cs="Book Antiqua"/>
          <w:color w:val="000000"/>
        </w:rPr>
        <w:fldChar w:fldCharType="begin"/>
      </w:r>
      <w:r w:rsidR="0061385D">
        <w:rPr>
          <w:rFonts w:ascii="Book Antiqua" w:eastAsia="Book Antiqua" w:hAnsi="Book Antiqua" w:cs="Book Antiqua"/>
          <w:color w:val="000000"/>
        </w:rPr>
        <w:instrText xml:space="preserve"> ADDIN ZOTERO_ITEM CSL_CITATION {"citationID":"3Y8ukcEG","properties":{"formattedCitation":"\\super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0662ED">
        <w:rPr>
          <w:rFonts w:ascii="Book Antiqua" w:eastAsia="Book Antiqua" w:hAnsi="Book Antiqua" w:cs="Book Antiqua"/>
          <w:color w:val="000000"/>
        </w:rPr>
        <w:fldChar w:fldCharType="separate"/>
      </w:r>
      <w:r w:rsidR="0061385D" w:rsidRPr="0061385D">
        <w:rPr>
          <w:rFonts w:ascii="Book Antiqua" w:hAnsi="Book Antiqua"/>
          <w:vertAlign w:val="superscript"/>
        </w:rPr>
        <w:t>[8]</w:t>
      </w:r>
      <w:r w:rsidR="000662ED">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r w:rsidR="00651852">
        <w:rPr>
          <w:rFonts w:ascii="Book Antiqua" w:eastAsia="Book Antiqua" w:hAnsi="Book Antiqua" w:cs="Book Antiqua"/>
          <w:b/>
          <w:bCs/>
          <w:color w:val="000000"/>
        </w:rPr>
        <w:t xml:space="preserve"> </w:t>
      </w:r>
      <w:r>
        <w:rPr>
          <w:rFonts w:ascii="Book Antiqua" w:eastAsia="Book Antiqua" w:hAnsi="Book Antiqua" w:cs="Book Antiqua"/>
          <w:color w:val="000000"/>
        </w:rPr>
        <w:t>Additionally, in most cases, no specific cause of colonic ischemia can be determined</w:t>
      </w:r>
      <w:r w:rsidR="00E17B97">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{"citationID":"R2RC57wj","properties":{"formattedCitation":"\\super [13]\\nosupersub{}","plainCitation":"[13]","noteIndex":0},"citationItems":[{"id":796,"uris":["http://zotero.org/users/6408349/items/IXPZ3F3U"],"uri":["http://zotero.org/users/6408349/items/IXPZ3F3U"],"itemData":{"id":796,"type":"article-journal","abstract":"OBJECTIVE: To identify risk factors, clinical features and complications in patients with ischemic colitis (IC).\nMETHODS: All patients diagnosed with biopsy proven IC within a 2-year period were identified; clinical data were retrospectively collected and subsequently analyzed.\nRESULTS: In total, 72 IC patients with a mean age of 68</w:instrText>
      </w:r>
      <w:r w:rsidR="00E47485">
        <w:rPr>
          <w:rFonts w:eastAsia="Book Antiqua"/>
          <w:color w:val="000000"/>
        </w:rPr>
        <w:instrText> </w:instrText>
      </w:r>
      <w:r w:rsidR="00E47485">
        <w:rPr>
          <w:rFonts w:ascii="Book Antiqua" w:eastAsia="Book Antiqua" w:hAnsi="Book Antiqua" w:cs="Book Antiqua"/>
          <w:color w:val="000000"/>
        </w:rPr>
        <w:instrText>years were included in this study. Among them, 18 (25.0%) were younger than 65 years with a female predominance. One-third of the patients was found to be without vascular risk factors, and 8 patients met the criteria for irritable bowel syndrome. No history of oral contraceptives or hormonal replacement therapy use could be found among the women diagnosed with IC. Over a mean duration of follow-up of 9.5 months (range 0-65</w:instrText>
      </w:r>
      <w:r w:rsidR="00E47485">
        <w:rPr>
          <w:rFonts w:eastAsia="Book Antiqua"/>
          <w:color w:val="000000"/>
        </w:rPr>
        <w:instrText> </w:instrText>
      </w:r>
      <w:r w:rsidR="00E47485">
        <w:rPr>
          <w:rFonts w:ascii="Book Antiqua" w:eastAsia="Book Antiqua" w:hAnsi="Book Antiqua" w:cs="Book Antiqua"/>
          <w:color w:val="000000"/>
        </w:rPr>
        <w:instrText xml:space="preserve">months), the rate of recurrent disease was 16.7%, while only 2 (2.8%) patients developed extra intestinal vascular sequelae. Statistical analysis identified a history of atrial fibrillation and the use of furosemide to be the only significant predictors of a poor outcome, while coronary artery disease and chronic renal failure predicted recurrence and low platelet count predicted stricture formation.\nCONCLUSIONS: Although most patients with IC are elderly and have conventional vascular risk factors, it should also be considered in young patients without vascular risk factors, especially in women, who may have an atypical distribution of the disease. Severe complications and extraintestinal vascular sequelae are rare, however, residual gastrointestinal complaints and recurrent disease are relatively common and there are no reliable predictors of the outcome.","container-title":"Journal of Digestive Diseases","DOI":"10.1111/1751-2980.12045","ISSN":"1751-2980","issue":"5","journalAbbreviation":"J Dig Dis","language":"eng","note":"PMID: 23419044","page":"238-243","source":"PubMed","title":"Retrospective analysis of disease association and outcome in histologically confirmed ischemic colitis","volume":"14","author":[{"family":"Mosli","given":"Mahmoud"},{"family":"Parfitt","given":"Jeremy"},{"family":"Gregor","given":"Jamie"}],"issued":{"date-parts":[["2013",5]]}}}],"schema":"https://github.com/citation-style-language/schema/raw/master/csl-citation.json"} </w:instrText>
      </w:r>
      <w:r w:rsidR="00E17B97">
        <w:rPr>
          <w:rFonts w:ascii="Book Antiqua" w:eastAsia="Book Antiqua" w:hAnsi="Book Antiqua" w:cs="Book Antiqua"/>
          <w:color w:val="000000"/>
        </w:rPr>
        <w:fldChar w:fldCharType="separate"/>
      </w:r>
      <w:r w:rsidR="00E47485" w:rsidRPr="00E47485">
        <w:rPr>
          <w:rFonts w:ascii="Book Antiqua" w:hAnsi="Book Antiqua"/>
          <w:vertAlign w:val="superscript"/>
        </w:rPr>
        <w:t>[13]</w:t>
      </w:r>
      <w:r w:rsidR="00E17B97">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666BDB90" w14:textId="514650C4" w:rsidR="00A77B3E" w:rsidRDefault="00676BD1">
      <w:pPr>
        <w:spacing w:line="360" w:lineRule="auto"/>
        <w:ind w:firstLineChars="100" w:firstLine="240"/>
        <w:jc w:val="both"/>
      </w:pPr>
      <w:r>
        <w:rPr>
          <w:rFonts w:ascii="Book Antiqua" w:eastAsia="Book Antiqua" w:hAnsi="Book Antiqua" w:cs="Book Antiqua"/>
          <w:color w:val="000000"/>
        </w:rPr>
        <w:t>Colonoscopy has been proposed as a risk factor for colonic ischemia although only few reports are available in this respect</w:t>
      </w:r>
      <w:r w:rsidR="002B70E6">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{"citationID":"9Tu4ItYF","properties":{"formattedCitation":"\\super [14]\\nosupersub{}","plainCitation":"[14]","noteIndex":0},"citationItems":[{"id":798,"uris":["http://zotero.org/users/6408349/items/8HUBT8ZS"],"uri":["http://zotero.org/users/6408349/items/8HUBT8ZS"],"itemData":{"id":798,"type":"article-journal","container-title":"BMJ (Clinical research ed.)","DOI":"10.1136/bmj.301.6760.1080","ISSN":"0959-8138","issue":"6760","journalAbbreviation":"BMJ","language":"eng","note":"PMID: 2249072\nPMCID: PMC1664204","page":"1080-1081","source":"PubMed","title":"Ischaemic colitis as a complication of colonoscopy","volume":"301","author":[{"family":"Wheeldon","given":"N. M."},{"family":"Grundman","given":"M. J."}],"issued":{"date-parts":[["1990",11,10]]}}}],"schema":"https://github.com/citation-style-language/schema/raw/master/csl-citation.json"} </w:instrText>
      </w:r>
      <w:r w:rsidR="002B70E6">
        <w:rPr>
          <w:rFonts w:ascii="Book Antiqua" w:eastAsia="Book Antiqua" w:hAnsi="Book Antiqua" w:cs="Book Antiqua"/>
          <w:color w:val="000000"/>
        </w:rPr>
        <w:fldChar w:fldCharType="separate"/>
      </w:r>
      <w:r w:rsidR="00E47485" w:rsidRPr="00E47485">
        <w:rPr>
          <w:rFonts w:ascii="Book Antiqua" w:hAnsi="Book Antiqua"/>
          <w:vertAlign w:val="superscript"/>
        </w:rPr>
        <w:t>[14]</w:t>
      </w:r>
      <w:r w:rsidR="002B70E6">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To our knowledge, no current epidemiologic data exist about colonic ischemia after colonoscopy.</w:t>
      </w:r>
    </w:p>
    <w:p w14:paraId="52D31E6B" w14:textId="77777777" w:rsidR="00A77B3E" w:rsidRDefault="00A77B3E">
      <w:pPr>
        <w:spacing w:line="360" w:lineRule="auto"/>
        <w:jc w:val="both"/>
      </w:pPr>
    </w:p>
    <w:p w14:paraId="0842D96C" w14:textId="47FED620" w:rsidR="00A77B3E" w:rsidRPr="00F75E38" w:rsidRDefault="00F75E38">
      <w:pPr>
        <w:spacing w:line="360" w:lineRule="auto"/>
        <w:jc w:val="both"/>
        <w:rPr>
          <w:i/>
          <w:lang w:eastAsia="zh-CN"/>
        </w:rPr>
      </w:pPr>
      <w:r w:rsidRPr="00F75E38">
        <w:rPr>
          <w:rFonts w:ascii="Book Antiqua" w:eastAsia="Book Antiqua" w:hAnsi="Book Antiqua" w:cs="Book Antiqua"/>
          <w:b/>
          <w:i/>
          <w:iCs/>
          <w:color w:val="000000"/>
        </w:rPr>
        <w:t>Splanchnic vascular anatomy</w:t>
      </w:r>
    </w:p>
    <w:p w14:paraId="079BC2F4" w14:textId="108506A1" w:rsidR="00A77B3E" w:rsidRDefault="00676BD1">
      <w:pPr>
        <w:spacing w:line="360" w:lineRule="auto"/>
        <w:jc w:val="both"/>
      </w:pPr>
      <w:r>
        <w:rPr>
          <w:rFonts w:ascii="Book Antiqua" w:eastAsia="Book Antiqua" w:hAnsi="Book Antiqua" w:cs="Book Antiqua"/>
          <w:color w:val="000000"/>
        </w:rPr>
        <w:t>Visceral blood supply is strictly connected to the function of the gastrointestinal organs. The celiac trunk, the superior mesenteric artery (SMA), and the inferior mesenteric artery (IMA), all of which originate from the abdominal aorta (Figure 2)</w:t>
      </w:r>
      <w:r w:rsidR="00D812C0">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{"citationID":"K0KyWmjl","properties":{"formattedCitation":"\\super [15]\\nosupersub{}","plainCitation":"[15]","noteIndex":0},"citationItems":[{"id":778,"uris":["http://zotero.org/users/6408349/items/3TNEW9LH"],"uri":["http://zotero.org/users/6408349/items/3TNEW9LH"],"itemData":{"id":778,"type":"graphic","title":"Superior Mesenteric Artery, Case courtesy of Associate Professor Craig Hacking, Radiopaedia.org, rID: 54523","URL":"https://upload.wikimedia.org/wikipedia/commons/6/62/Gray534.png","author":[{"family":"Gray","given":""}]}}],"schema":"https://github.com/citation-style-language/schema/raw/master/csl-citation.json"} </w:instrText>
      </w:r>
      <w:r w:rsidR="00D812C0">
        <w:rPr>
          <w:rFonts w:ascii="Book Antiqua" w:eastAsia="Book Antiqua" w:hAnsi="Book Antiqua" w:cs="Book Antiqua"/>
          <w:color w:val="000000"/>
        </w:rPr>
        <w:fldChar w:fldCharType="separate"/>
      </w:r>
      <w:r w:rsidR="00E47485" w:rsidRPr="00E47485">
        <w:rPr>
          <w:rFonts w:ascii="Book Antiqua" w:hAnsi="Book Antiqua"/>
          <w:vertAlign w:val="superscript"/>
        </w:rPr>
        <w:t>[15]</w:t>
      </w:r>
      <w:r w:rsidR="00D812C0">
        <w:rPr>
          <w:rFonts w:ascii="Book Antiqua" w:eastAsia="Book Antiqua" w:hAnsi="Book Antiqua" w:cs="Book Antiqua"/>
          <w:color w:val="000000"/>
        </w:rPr>
        <w:fldChar w:fldCharType="end"/>
      </w:r>
      <w:r>
        <w:rPr>
          <w:rFonts w:ascii="Book Antiqua" w:eastAsia="Book Antiqua" w:hAnsi="Book Antiqua" w:cs="Book Antiqua"/>
          <w:color w:val="000000"/>
        </w:rPr>
        <w:t xml:space="preserve">, represent the main abdominal vessels. </w:t>
      </w:r>
    </w:p>
    <w:p w14:paraId="20587A3B" w14:textId="5E65B72F"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SMA and IMA sustain colon perfusion. The SMA is the largest abdominal artery supplying the inferior part of the duodenum, the entire jejunum and ileum, the proximal colon, and a portion of the pancreas</w:t>
      </w:r>
      <w:r w:rsidR="00FA01AF">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{"citationID":"6aoyUnZB","properties":{"formattedCitation":"\\super [16]\\nosupersub{}","plainCitation":"[16]","noteIndex":0},"citationItems":[{"id":804,"uris":["http://zotero.org/users/6408349/items/HLL52ERE"],"uri":["http://zotero.org/users/6408349/items/HLL52ERE"],"itemData":{"id":804,"type":"article-journal","abstract":"Intestinal vasculopathy is not rare, comprising about 1 per 1000 hospital admissions. Primary mesenteric vasculopathy causes cardiovascular disease, whereas secondary mesenteric ischemia causes extrinsic vascular compression or vascular trauma. Acute superior mesenteric arteriopathy is caused by a mesenteric embolus, thrombus, or vasospasm (i.e., nonocclusive vasculopathy). Acute superior mesenteric venopathy is caused by a thrombus, which is often associated with a hypercoagulopathy. The clinical presentation of both diseases is often subtle and nonspecific at an early stage and becomes overt and specific only when advanced and severe, when ischemia progresses to necrosis. The mortality of acute superior mesenteric arteriopathy is still very high, whereas superior mesenteric venopathy is less rapidly progressive and has a lower, but still significant, mortality. Early diagnosis and aggressive therapy significantly reduces the mortality of these life-threatening diseases.","container-title":"Gastroenterology Clinics of North America","DOI":"10.1016/s0889-8553(05)70033-9","ISSN":"0889-8553","issue":"4","journalAbbreviation":"Gastroenterol Clin North Am","language":"eng","note":"PMID: 9890114","page":"783-825, vi","source":"PubMed","title":"Intestinal (mesenteric) vasculopathy. I. Acute superior mesenteric arteriopathy and venopathy","volume":"27","author":[{"family":"Cappell","given":"M. S."}],"issued":{"date-parts":[["1998",12]]}}}],"schema":"https://github.com/citation-style-language/schema/raw/master/csl-citation.json"} </w:instrText>
      </w:r>
      <w:r w:rsidR="00FA01AF">
        <w:rPr>
          <w:rFonts w:ascii="Book Antiqua" w:eastAsia="Book Antiqua" w:hAnsi="Book Antiqua" w:cs="Book Antiqua"/>
          <w:color w:val="000000"/>
        </w:rPr>
        <w:fldChar w:fldCharType="separate"/>
      </w:r>
      <w:r w:rsidR="00E47485" w:rsidRPr="00E47485">
        <w:rPr>
          <w:rFonts w:ascii="Book Antiqua" w:hAnsi="Book Antiqua"/>
          <w:vertAlign w:val="superscript"/>
        </w:rPr>
        <w:t>[16]</w:t>
      </w:r>
      <w:r w:rsidR="00FA01AF">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The IMA feeds the distal colon through three different branches and the rectum with its terminal branch, the superior rectal artery</w:t>
      </w:r>
      <w:r w:rsidR="00FA01AF">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{"citationID":"nSK9bC70","properties":{"formattedCitation":"\\super [17]\\nosupersub{}","plainCitation":"[17]","noteIndex":0},"citationItems":[{"id":806,"uris":["http://zotero.org/users/6408349/items/JLIJLP6Q"],"uri":["http://zotero.org/users/6408349/items/JLIJLP6Q"],"itemData":{"id":806,"type":"article-journal","abstract":"The blood supply of the gastrointestinal system has intramural and extramural components. The intramural vascular distribution is generally well developed with plexuses in the different layers of the bowel wall and with specializations in the liver, small intestine and gastroesophageal junction, adapted to the function of these organs. The extramural arterial supply for the oesophagus is derived from the thoracic aorta or its major branches. Blood supply to the abdominal organs is provided by three major unpaired vessels arising from the abdominal aorta, namely the coeliac trunk and the superior and inferior mesenteric arteries. The branches of these vessels form anastomotic systems that provide a rich blood supply to the adjoining organs. In many areas the systems overlap while in other regions linkages are limited. Interrelations and weak points are of significant clinical importance. As well as this, there is a great individual variability in the anatomy of the gastrointestinal vasculature.","container-title":"Best Practice &amp; Research. Clinical Gastroenterology","DOI":"10.1053/bega.2000.0152","ISSN":"1521-6918","issue":"1","journalAbbreviation":"Best Pract Res Clin Gastroenterol","language":"eng","note":"PMID: 11355897","page":"1-14","source":"PubMed","title":"Vascular anatomy of the gastrointestinal tract","volume":"15","author":[{"family":"Geboes","given":"K."},{"family":"Geboes","given":"K. P."},{"family":"Maleux","given":"G."}],"issued":{"date-parts":[["2001",2]]}}}],"schema":"https://github.com/citation-style-language/schema/raw/master/csl-citation.json"} </w:instrText>
      </w:r>
      <w:r w:rsidR="00FA01AF">
        <w:rPr>
          <w:rFonts w:ascii="Book Antiqua" w:eastAsia="Book Antiqua" w:hAnsi="Book Antiqua" w:cs="Book Antiqua"/>
          <w:color w:val="000000"/>
        </w:rPr>
        <w:fldChar w:fldCharType="separate"/>
      </w:r>
      <w:r w:rsidR="00E47485" w:rsidRPr="00E47485">
        <w:rPr>
          <w:rFonts w:ascii="Book Antiqua" w:hAnsi="Book Antiqua"/>
          <w:vertAlign w:val="superscript"/>
        </w:rPr>
        <w:t>[17]</w:t>
      </w:r>
      <w:r w:rsidR="00FA01AF">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p>
    <w:p w14:paraId="5470F520" w14:textId="271D38B2"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These vessels are deeply interconnected through collateral branches to ensure visceral perfusion also in case of deficiency of a single vessel</w:t>
      </w:r>
      <w:r w:rsidR="00D02942">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{"citationID":"cQ4cVTfJ","properties":{"formattedCitation":"\\super [18]\\nosupersub{}","plainCitation":"[18]","noteIndex":0},"citationItems":[{"id":808,"uris":["http://zotero.org/users/6408349/items/C5N39AHT"],"uri":["http://zotero.org/users/6408349/items/C5N39AHT"],"itemData":{"id":808,"type":"article-journal","abstract":"The purpose of this article is to review the angiographic appearance of the major visceral arteries, the more common variants, their embryologic origins, and some of the most common sources of collateral flow. A brief review of the physiology of the mesenteric circulation is also provided, including a discussion of the intrinsic and extrinsic mechanisms of splanchnic blood flow control.","container-title":"The Surgical Clinics of North America","DOI":"10.1016/s0039-6109(05)70549-1","ISSN":"0039-6109","issue":"2","journalAbbreviation":"Surg Clin North Am","language":"eng","note":"PMID: 9146713","page":"289-306","source":"PubMed","title":"The mesenteric circulation. Anatomy and physiology","volume":"77","author":[{"family":"Rosenblum","given":"J. D."},{"family":"Boyle","given":"C. M."},{"family":"Schwartz","given":"L. B."}],"issued":{"date-parts":[["1997",4]]}}}],"schema":"https://github.com/citation-style-language/schema/raw/master/csl-citation.json"} </w:instrText>
      </w:r>
      <w:r w:rsidR="00D02942">
        <w:rPr>
          <w:rFonts w:ascii="Book Antiqua" w:eastAsia="Book Antiqua" w:hAnsi="Book Antiqua" w:cs="Book Antiqua"/>
          <w:color w:val="000000"/>
        </w:rPr>
        <w:fldChar w:fldCharType="separate"/>
      </w:r>
      <w:r w:rsidR="00E47485" w:rsidRPr="00E47485">
        <w:rPr>
          <w:rFonts w:ascii="Book Antiqua" w:hAnsi="Book Antiqua"/>
          <w:vertAlign w:val="superscript"/>
        </w:rPr>
        <w:t>[18]</w:t>
      </w:r>
      <w:r w:rsidR="00D02942">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Despite this network, some segments of the colon can be more frequently affected by ischemia due to their location between two different vascular supplies. These are known as “water-shed areas”, the most important being the splenic flexure (Griffith’s point) and the sigmoid colon (Sudeck’s point)</w:t>
      </w:r>
      <w:r w:rsidR="00D02942">
        <w:rPr>
          <w:rFonts w:ascii="Book Antiqua" w:eastAsia="Book Antiqua" w:hAnsi="Book Antiqua" w:cs="Book Antiqua"/>
          <w:color w:val="000000"/>
        </w:rPr>
        <w:fldChar w:fldCharType="begin"/>
      </w:r>
      <w:r w:rsidR="00145E07">
        <w:rPr>
          <w:rFonts w:ascii="Book Antiqua" w:eastAsia="Book Antiqua" w:hAnsi="Book Antiqua" w:cs="Book Antiqua"/>
          <w:color w:val="000000"/>
        </w:rPr>
        <w:instrText xml:space="preserve"> ADDIN ZOTERO_ITEM CSL_CITATION {"citationID":"63KF8vRf","properties":{"formattedCitation":"\\super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D02942">
        <w:rPr>
          <w:rFonts w:ascii="Book Antiqua" w:eastAsia="Book Antiqua" w:hAnsi="Book Antiqua" w:cs="Book Antiqua"/>
          <w:color w:val="000000"/>
        </w:rPr>
        <w:fldChar w:fldCharType="separate"/>
      </w:r>
      <w:r w:rsidR="00145E07" w:rsidRPr="00145E07">
        <w:rPr>
          <w:rFonts w:ascii="Book Antiqua" w:hAnsi="Book Antiqua"/>
          <w:vertAlign w:val="superscript"/>
        </w:rPr>
        <w:t>[2]</w:t>
      </w:r>
      <w:r w:rsidR="00D02942">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41609582" w14:textId="77777777" w:rsidR="00A77B3E" w:rsidRDefault="00A77B3E">
      <w:pPr>
        <w:spacing w:line="360" w:lineRule="auto"/>
        <w:jc w:val="both"/>
      </w:pPr>
    </w:p>
    <w:p w14:paraId="31546559" w14:textId="77777777" w:rsidR="00A77B3E" w:rsidRDefault="00676BD1">
      <w:pPr>
        <w:spacing w:line="360" w:lineRule="auto"/>
        <w:jc w:val="both"/>
      </w:pPr>
      <w:r>
        <w:rPr>
          <w:rFonts w:ascii="Book Antiqua" w:eastAsia="Book Antiqua" w:hAnsi="Book Antiqua" w:cs="Book Antiqua"/>
          <w:b/>
          <w:bCs/>
          <w:caps/>
          <w:color w:val="000000"/>
          <w:u w:val="single"/>
        </w:rPr>
        <w:t>Colonic ischemia after colonoscopy</w:t>
      </w:r>
    </w:p>
    <w:p w14:paraId="7E0352B2" w14:textId="5474A27C" w:rsidR="00651852" w:rsidRPr="009E15BE" w:rsidRDefault="00676BD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Colonoscopy is the gold standard for colorectal screening programs and the number of colonoscopies is progressively increasing worldwide</w:t>
      </w:r>
      <w:r w:rsidR="00B615E0">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{"citationID":"akXKNado","properties":{"formattedCitation":"\\super [19]\\nosupersub{}","plainCitation":"[19]","noteIndex":0},"citationItems":[{"id":423,"uris":["http://zotero.org/users/6408349/items/SZWLAYPN"],"uri":["http://zotero.org/users/6408349/items/SZWLAYPN"],"itemData":{"id":423,"type":"article-journal","abstract":"The incidence of colorectal cancer has been increasing in the developed world including South Korea and China. Colonoscopy allows for greater diagnostic specificity and sensitivity compared with other types of examinations, such as the stool occult blood test, barium enema, and computed tomography colonography. Therefore, in recent years, the demand for colonoscopies has grown rapidly. New beginners including primary care physicians may help meet the increasing demand by performing colonoscopies. However, it is a challenge to learn the procedure due to the long learning-curve and the high rate of complications, such as perforation and bleeding, as compared to gastroscopy. Thus, considerable training and experience are required for optimal performance of colonoscopies. In order to perform a complete colonoscopic examination, there were a few important things to learn and remember, such as the position of examinee (e.g., left and right decubitus, supine, and prone) and examiner (two-man method vs one-man standing method vs one-man sitting method), basic skills (e.g., tip deflection , push forward and pull back, torque, air suction and insufflation), advanced skills (e.g., jiggling and shaking, right and left turn shortening, hooking, and slide-by technique), assisting skills (e.g., position change of examinee, abdominal compression, breathing-holding, and liquid-infusion technique), and intubation techniques along the lower gastrointestinal tract. In this article, we attempt to describe the methods of insertion and advancement of the colonoscope to the new beginners including primary care physician. We believe that this article may be helpful to the new beginners who wish to learn the procedure.","container-title":"World Journal of Gastroenterology : WJG","DOI":"10.3748/wjg.v20.i45.16984","ISSN":"1007-9327","issue":"45","journalAbbreviation":"World J Gastroenterol","note":"PMID: 25493011\nPMCID: PMC4258567","page":"16984-16995","source":"PubMed Central","title":"Colonoscopy procedural skills and training for new beginners","volume":"20","author":[{"family":"Lee","given":"Seung-Hwa"},{"family":"Park","given":"Young-Kyu"},{"family":"Lee","given":"Duck-Joo"},{"family":"Kim","given":"Kwang-Min"}],"issued":{"date-parts":[["2014",12,7]]}}}],"schema":"https://github.com/citation-style-language/schema/raw/master/csl-citation.json"} </w:instrText>
      </w:r>
      <w:r w:rsidR="00B615E0">
        <w:rPr>
          <w:rFonts w:ascii="Book Antiqua" w:eastAsia="Book Antiqua" w:hAnsi="Book Antiqua" w:cs="Book Antiqua"/>
          <w:color w:val="000000"/>
        </w:rPr>
        <w:fldChar w:fldCharType="separate"/>
      </w:r>
      <w:r w:rsidR="00E47485" w:rsidRPr="00E47485">
        <w:rPr>
          <w:rFonts w:ascii="Book Antiqua" w:hAnsi="Book Antiqua"/>
          <w:vertAlign w:val="superscript"/>
        </w:rPr>
        <w:t>[19]</w:t>
      </w:r>
      <w:r w:rsidR="00B615E0">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This exam allows direct visualization of the colonic mucosa and allows resecting</w:t>
      </w:r>
      <w:r w:rsidR="00CD3812">
        <w:rPr>
          <w:rFonts w:ascii="Book Antiqua" w:eastAsia="Book Antiqua" w:hAnsi="Book Antiqua" w:cs="Book Antiqua"/>
          <w:color w:val="000000"/>
        </w:rPr>
        <w:t xml:space="preserve"> of</w:t>
      </w:r>
      <w:r>
        <w:rPr>
          <w:rFonts w:ascii="Book Antiqua" w:eastAsia="Book Antiqua" w:hAnsi="Book Antiqua" w:cs="Book Antiqua"/>
          <w:color w:val="000000"/>
        </w:rPr>
        <w:t xml:space="preserve"> pre-neoplastic lesions</w:t>
      </w:r>
      <w:r w:rsidR="00651852">
        <w:rPr>
          <w:rFonts w:ascii="Book Antiqua" w:eastAsia="Book Antiqua" w:hAnsi="Book Antiqua" w:cs="Book Antiqua"/>
          <w:color w:val="000000"/>
        </w:rPr>
        <w:t xml:space="preserve">. </w:t>
      </w:r>
      <w:r>
        <w:rPr>
          <w:rFonts w:ascii="Book Antiqua" w:eastAsia="Book Antiqua" w:hAnsi="Book Antiqua" w:cs="Book Antiqua"/>
          <w:color w:val="000000"/>
        </w:rPr>
        <w:t>Colonoscopy is considered relatively safe being associated with a pe</w:t>
      </w:r>
      <w:r w:rsidR="0025490F">
        <w:rPr>
          <w:rFonts w:ascii="Book Antiqua" w:eastAsia="Book Antiqua" w:hAnsi="Book Antiqua" w:cs="Book Antiqua"/>
          <w:color w:val="000000"/>
        </w:rPr>
        <w:t>rforation rate of about 4 in 10</w:t>
      </w:r>
      <w:r>
        <w:rPr>
          <w:rFonts w:ascii="Book Antiqua" w:eastAsia="Book Antiqua" w:hAnsi="Book Antiqua" w:cs="Book Antiqua"/>
          <w:color w:val="000000"/>
        </w:rPr>
        <w:t>000 procedures, a</w:t>
      </w:r>
      <w:r w:rsidR="0025490F">
        <w:rPr>
          <w:rFonts w:ascii="Book Antiqua" w:eastAsia="Book Antiqua" w:hAnsi="Book Antiqua" w:cs="Book Antiqua"/>
          <w:color w:val="000000"/>
        </w:rPr>
        <w:t xml:space="preserve"> major bleeding rate of 8 in 10</w:t>
      </w:r>
      <w:r>
        <w:rPr>
          <w:rFonts w:ascii="Book Antiqua" w:eastAsia="Book Antiqua" w:hAnsi="Book Antiqua" w:cs="Book Antiqua"/>
          <w:color w:val="000000"/>
        </w:rPr>
        <w:t>000 procedures, and an estimated overall mortality of 0.007-0.07%</w:t>
      </w:r>
      <w:r w:rsidR="00A02D7B">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{"citationID":"5eMnVRRk","properties":{"formattedCitation":"\\super [20,21]\\nosupersub{}","plainCitation":"[20,21]","noteIndex":0},"citationItems":[{"id":810,"uris":["http://zotero.org/users/6408349/items/K5G3XY97"],"uri":["http://zotero.org/users/6408349/items/K5G3XY97"],"itemData":{"id":810,"type":"article-journal","abstract":"IMPORTANCE: Colorectal cancer (CRC) remains a significant cause of morbidity and mortality in the United States.\nOBJECTIVE: To systematically review the effectiveness, diagnostic accuracy, and harms of screening for CRC.\nDATA SOURCES: Searches of MEDLINE, PubMed, and the Cochrane Central Register of Controlled Trials for relevant studies published from January 1, 2008, through December 31, 2014, with surveillance through February 23, 2016.\nSTUDY SELECTION: English-language studies conducted in asymptomatic populations at general risk of CRC.\nDATA EXTRACTION AND SYNTHESIS: Two reviewers independently appraised the articles and extracted relevant study data from fair- or good-quality studies. Random-effects meta-analyses were conducted.\nMAIN OUTCOMES AND MEASURES: Colorectal cancer incidence and mortality, test accuracy in detecting CRC or adenomas, and serious adverse events.\nRESULTS: Four pragmatic randomized clinical trials (RCTs) evaluating 1-time or 2-time flexible sigmoidoscopy (n</w:instrText>
      </w:r>
      <w:r w:rsidR="00E47485">
        <w:rPr>
          <w:rFonts w:eastAsia="Book Antiqua"/>
          <w:color w:val="000000"/>
        </w:rPr>
        <w:instrText> </w:instrText>
      </w:r>
      <w:r w:rsidR="00E47485">
        <w:rPr>
          <w:rFonts w:ascii="Book Antiqua" w:eastAsia="Book Antiqua" w:hAnsi="Book Antiqua" w:cs="Book Antiqua"/>
          <w:color w:val="000000"/>
        </w:rPr>
        <w:instrText>=</w:instrText>
      </w:r>
      <w:r w:rsidR="00E47485">
        <w:rPr>
          <w:rFonts w:eastAsia="Book Antiqua"/>
          <w:color w:val="000000"/>
        </w:rPr>
        <w:instrText> </w:instrText>
      </w:r>
      <w:r w:rsidR="00E47485">
        <w:rPr>
          <w:rFonts w:ascii="Book Antiqua" w:eastAsia="Book Antiqua" w:hAnsi="Book Antiqua" w:cs="Book Antiqua"/>
          <w:color w:val="000000"/>
        </w:rPr>
        <w:instrText>458,002) were associated with decreased CRC-specific mortality compared with no screening (incidence rate ratio, 0.73; 95% CI, 0.66-0.82). Five RCTs with multiple rounds of biennial screening with guaiac-based fecal occult blood testing (n</w:instrText>
      </w:r>
      <w:r w:rsidR="00E47485">
        <w:rPr>
          <w:rFonts w:eastAsia="Book Antiqua"/>
          <w:color w:val="000000"/>
        </w:rPr>
        <w:instrText> </w:instrText>
      </w:r>
      <w:r w:rsidR="00E47485">
        <w:rPr>
          <w:rFonts w:ascii="Book Antiqua" w:eastAsia="Book Antiqua" w:hAnsi="Book Antiqua" w:cs="Book Antiqua"/>
          <w:color w:val="000000"/>
        </w:rPr>
        <w:instrText>=</w:instrText>
      </w:r>
      <w:r w:rsidR="00E47485">
        <w:rPr>
          <w:rFonts w:eastAsia="Book Antiqua"/>
          <w:color w:val="000000"/>
        </w:rPr>
        <w:instrText> </w:instrText>
      </w:r>
      <w:r w:rsidR="00E47485">
        <w:rPr>
          <w:rFonts w:ascii="Book Antiqua" w:eastAsia="Book Antiqua" w:hAnsi="Book Antiqua" w:cs="Book Antiqua"/>
          <w:color w:val="000000"/>
        </w:rPr>
        <w:instrText>419,966) showed reduced CRC-specific mortality (relative risk [RR], 0.91; 95% CI, 0.84-0.98, at 19.5 years to RR, 0.78; 95% CI, 0.65-0.93, at 30 years). Seven studies of computed tomographic colonography (CTC) with bowel preparation demonstrated per-person sensitivity and specificity to detect adenomas 6 mm and larger comparable with colonoscopy (sensitivity from 73% [95% CI, 58%-84%] to 98% [95% CI, 91%-100%]; specificity from 89% [95% CI, 84%-93%] to 91% [95% CI, 88%-93%]); variability and imprecision may be due to differences in study designs or CTC protocols. Sensitivity of colonoscopy to detect adenomas 6 mm or larger ranged from 75% (95% CI, 63%-84%) to 93% (95% CI, 88%-96%). On the basis of a single stool specimen, the most commonly evaluated families of fecal immunochemical tests (FITs) demonstrated good sensitivity (range, 73%-88%) and specificity (range, 90%-96%). One study (n</w:instrText>
      </w:r>
      <w:r w:rsidR="00E47485">
        <w:rPr>
          <w:rFonts w:eastAsia="Book Antiqua"/>
          <w:color w:val="000000"/>
        </w:rPr>
        <w:instrText> </w:instrText>
      </w:r>
      <w:r w:rsidR="00E47485">
        <w:rPr>
          <w:rFonts w:ascii="Book Antiqua" w:eastAsia="Book Antiqua" w:hAnsi="Book Antiqua" w:cs="Book Antiqua"/>
          <w:color w:val="000000"/>
        </w:rPr>
        <w:instrText>=</w:instrText>
      </w:r>
      <w:r w:rsidR="00E47485">
        <w:rPr>
          <w:rFonts w:eastAsia="Book Antiqua"/>
          <w:color w:val="000000"/>
        </w:rPr>
        <w:instrText> </w:instrText>
      </w:r>
      <w:r w:rsidR="00E47485">
        <w:rPr>
          <w:rFonts w:ascii="Book Antiqua" w:eastAsia="Book Antiqua" w:hAnsi="Book Antiqua" w:cs="Book Antiqua"/>
          <w:color w:val="000000"/>
        </w:rPr>
        <w:instrText xml:space="preserve">9989) found that FIT plus stool DNA test had better sensitivity in detecting CRC than FIT alone (92%) but lower specificity (84%). Serious adverse events from colonoscopy in asymptomatic persons included perforations (4/10,000 procedures, 95% CI, 2-5 in 10,000) and major bleeds (8/10,000 procedures, 95% CI, 5-14 in 10,000). Computed tomographic colonography may have harms resulting from low-dose ionizing radiation exposure or identification of extracolonic findings.\nCONCLUSIONS AND RELEVANCE: Colonoscopy, flexible sigmoidoscopy, CTC, and stool tests have differing levels of evidence to support their use, ability to detect cancer and precursor lesions, and risk of serious adverse events in average-risk adults. Although CRC screening has a large body of supporting evidence, additional research is still needed.","container-title":"JAMA","DOI":"10.1001/jama.2016.3332","ISSN":"1538-3598","issue":"23","journalAbbreviation":"JAMA","language":"eng","note":"PMID: 27305422","page":"2576-2594","source":"PubMed","title":"Screening for Colorectal Cancer: Updated Evidence Report and Systematic Review for the US Preventive Services Task Force","title-short":"Screening for Colorectal Cancer","volume":"315","author":[{"family":"Lin","given":"Jennifer S."},{"family":"Piper","given":"Margaret A."},{"family":"Perdue","given":"Leslie A."},{"family":"Rutter","given":"Carolyn M."},{"family":"Webber","given":"Elizabeth M."},{"family":"O'Connor","given":"Elizabeth"},{"family":"Smith","given":"Ning"},{"family":"Whitlock","given":"Evelyn P."}],"issued":{"date-parts":[["2016",6,21]]}}},{"id":299,"uris":["http://zotero.org/users/6408349/items/CV9MKDQX"],"uri":["http://zotero.org/users/6408349/items/CV9MKDQX"],"itemData":{"id":299,"type":"article-journal","abstract":"Colonoscopy is a widely used method for diagnosing and treating colonic disease. The number of colonoscopies is increasing worldwide, and concerns about associated adverse events are growing. Large-scale studies using big data for post-colonoscopy complications have been reported. A colon perforation is a severe complication with a relatively high mortality rate. The perforation rate, as reported in large studies (≥ 50,000 colonoscopies) published since 2000, ranges from 0.005-0.085%. The trend in the overall perforation rate in the past 15 years has not changed significantly. Bleeding is a more common adverse event than perforation. Recent large studies (≥ 50,000 colonoscopies) have reported post-colonoscopy bleeding occurring in 0.001-0.687% of cases. Most studies about adverse events related to colonoscopy were performed in the West, and relatively few studies have been conducted in the East. The incidence of post-colonoscopy complications increases in elderly patients or patients with inflammatory bowel diseases. It is important to use a unified definition and refined data to overcome the limitations of previous studies. In addition, a structured training program for endoscopists and a systematic national management program are needed to reduce post-colonoscopy complications. In this review, we discuss the current trends in colonoscopy related to adverse events, as well as the challenges to be addressed through future research.","container-title":"World Journal of Gastroenterology","DOI":"10.3748/wjg.v25.i2.190","ISSN":"2219-2840","issue":"2","journalAbbreviation":"World J. Gastroenterol.","language":"eng","note":"PMID: 30670909\nPMCID: PMC6337013","page":"190-204","source":"PubMed","title":"Adverse events related to colonoscopy: Global trends and future challenges","title-short":"Adverse events related to colonoscopy","volume":"25","author":[{"family":"Kim","given":"Su Young"},{"family":"Kim","given":"Hyun-Soo"},{"family":"Park","given":"Hong Jun"}],"issued":{"date-parts":[["2019",1,14]]}}}],"schema":"https://github.com/citation-style-language/schema/raw/master/csl-citation.json"} </w:instrText>
      </w:r>
      <w:r w:rsidR="00A02D7B">
        <w:rPr>
          <w:rFonts w:ascii="Book Antiqua" w:eastAsia="Book Antiqua" w:hAnsi="Book Antiqua" w:cs="Book Antiqua"/>
          <w:color w:val="000000"/>
        </w:rPr>
        <w:fldChar w:fldCharType="separate"/>
      </w:r>
      <w:r w:rsidR="00E47485" w:rsidRPr="00E47485">
        <w:rPr>
          <w:rFonts w:ascii="Book Antiqua" w:hAnsi="Book Antiqua"/>
          <w:vertAlign w:val="superscript"/>
        </w:rPr>
        <w:t>[20,21]</w:t>
      </w:r>
      <w:r w:rsidR="00A02D7B">
        <w:rPr>
          <w:rFonts w:ascii="Book Antiqua" w:eastAsia="Book Antiqua" w:hAnsi="Book Antiqua" w:cs="Book Antiqua"/>
          <w:color w:val="000000"/>
        </w:rPr>
        <w:fldChar w:fldCharType="end"/>
      </w:r>
      <w:r w:rsidR="009E15BE">
        <w:rPr>
          <w:rFonts w:ascii="Book Antiqua" w:eastAsia="Book Antiqua" w:hAnsi="Book Antiqua" w:cs="Book Antiqua"/>
          <w:color w:val="000000"/>
        </w:rPr>
        <w:t>.</w:t>
      </w:r>
    </w:p>
    <w:p w14:paraId="1DA1ABF1" w14:textId="7F492D73"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An extensive search of the literature showed 25 reports of colonoscopy-related colonic ischemia</w:t>
      </w:r>
      <w:r w:rsidR="0085616A">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{"citationID":"6mFBbk9F","properties":{"formattedCitation":"\\super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85616A">
        <w:rPr>
          <w:rFonts w:ascii="Book Antiqua" w:eastAsia="Book Antiqua" w:hAnsi="Book Antiqua" w:cs="Book Antiqua"/>
          <w:color w:val="000000"/>
        </w:rPr>
        <w:fldChar w:fldCharType="separate"/>
      </w:r>
      <w:r w:rsidR="00E47485" w:rsidRPr="00E47485">
        <w:rPr>
          <w:rFonts w:ascii="Book Antiqua" w:hAnsi="Book Antiqua"/>
          <w:vertAlign w:val="superscript"/>
        </w:rPr>
        <w:t>[22]</w:t>
      </w:r>
      <w:r w:rsidR="0085616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The first report in 1990 described a young woman with a history of systemic lupus erythematosus who developed abdominal pain and bloody diarrhea after a diagnostic colonoscopy. Arteriography showed no abnormalities of mesenteric vessels while sigmoidoscopy showed severe inflammation with biopsies suggestive for necrotic areas, compatible with ischemic colitis. The authors suggested that the impairment in small circulation due to the connective tissue disease combined with the mechanical stress of the colonoscopy probably led to colonic ischemia</w:t>
      </w:r>
      <w:r w:rsidR="0085616A">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{"citationID":"drr44gMr","properties":{"formattedCitation":"\\super [14]\\nosupersub{}","plainCitation":"[14]","noteIndex":0},"citationItems":[{"id":798,"uris":["http://zotero.org/users/6408349/items/8HUBT8ZS"],"uri":["http://zotero.org/users/6408349/items/8HUBT8ZS"],"itemData":{"id":798,"type":"article-journal","container-title":"BMJ (Clinical research ed.)","DOI":"10.1136/bmj.301.6760.1080","ISSN":"0959-8138","issue":"6760","journalAbbreviation":"BMJ","language":"eng","note":"PMID: 2249072\nPMCID: PMC1664204","page":"1080-1081","source":"PubMed","title":"Ischaemic colitis as a complication of colonoscopy","volume":"301","author":[{"family":"Wheeldon","given":"N. M."},{"family":"Grundman","given":"M. J."}],"issued":{"date-parts":[["1990",11,10]]}}}],"schema":"https://github.com/citation-style-language/schema/raw/master/csl-citation.json"} </w:instrText>
      </w:r>
      <w:r w:rsidR="0085616A">
        <w:rPr>
          <w:rFonts w:ascii="Book Antiqua" w:eastAsia="Book Antiqua" w:hAnsi="Book Antiqua" w:cs="Book Antiqua"/>
          <w:color w:val="000000"/>
        </w:rPr>
        <w:fldChar w:fldCharType="separate"/>
      </w:r>
      <w:r w:rsidR="00E47485" w:rsidRPr="00E47485">
        <w:rPr>
          <w:rFonts w:ascii="Book Antiqua" w:hAnsi="Book Antiqua"/>
          <w:vertAlign w:val="superscript"/>
        </w:rPr>
        <w:t>[14]</w:t>
      </w:r>
      <w:r w:rsidR="0085616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Subsequently, more cases of ischemic colitis were published</w:t>
      </w:r>
      <w:r w:rsidR="000A736B">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{"citationID":"x1tvOK4g","properties":{"formattedCitation":"\\super [23]\\nosupersub{}","plainCitation":"[23]","noteIndex":0},"citationItems":[{"id":816,"uris":["http://zotero.org/users/6408349/items/IWEXQAYW"],"uri":["http://zotero.org/users/6408349/items/IWEXQAYW"],"itemData":{"id":816,"type":"article-journal","abstract":"BACKGROUND: Ischemic colitis is an uncommon complication in patients with systemic lupus erythematosus but may be precipitated by colonoscopy.\nCASE REPORT: A 43-year-old female with systemic lupus erythematosus under treatment with immunosuppressive drugs and prednisone was submitted to colonoscopy because of a change in bowel habit. Apart from the presence of a small metaplastic polyp, colonoscopy showed only a few erythematosus areas in the sigma and left colon. Four hours after colonoscopy, the patient developed lower colic abdominal pain and mucous diarrhea followed by rectal bleeding from ischemic colitis. The patient was successfully treated with fluids, spasmolytic drugs, sodic heparin, antibiotics and enteral feeding.\nCONCLUSIONS: Awareness of the risk of this potential complication, secondary to colonoscopy, in patients with connective tissue disorders may lead to a prompt diagnosis and effective treatment, with a successful outcome.","container-title":"Diseases of the Colon and Rectum","DOI":"10.1007/s10350-004-0837-z","ISSN":"0012-3706","issue":"4","journalAbbreviation":"Dis Colon Rectum","language":"eng","note":"PMID: 15750796","page":"866-869","source":"PubMed","title":"Ischemic colitis following colonoscopy in a systemic lupus erythematosus patient: report of a case","title-short":"Ischemic colitis following colonoscopy in a systemic lupus erythematosus patient","volume":"48","author":[{"family":"Versaci","given":"Antonino"},{"family":"Macrì","given":"Antonio"},{"family":"Scuderi","given":"Giuseppe"},{"family":"Bartolone","given":"Sebastiano"},{"family":"Familiari","given":"Luigi"},{"family":"Lupattelli","given":"Tommaso"},{"family":"Famulari","given":"Ciro"}],"issued":{"date-parts":[["2005",4]]}}}],"schema":"https://github.com/citation-style-language/schema/raw/master/csl-citation.json"} </w:instrText>
      </w:r>
      <w:r w:rsidR="000A736B">
        <w:rPr>
          <w:rFonts w:ascii="Book Antiqua" w:eastAsia="Book Antiqua" w:hAnsi="Book Antiqua" w:cs="Book Antiqua"/>
          <w:color w:val="000000"/>
        </w:rPr>
        <w:fldChar w:fldCharType="separate"/>
      </w:r>
      <w:r w:rsidR="00E47485" w:rsidRPr="00E47485">
        <w:rPr>
          <w:rFonts w:ascii="Book Antiqua" w:hAnsi="Book Antiqua"/>
          <w:vertAlign w:val="superscript"/>
        </w:rPr>
        <w:t>[23]</w:t>
      </w:r>
      <w:r w:rsidR="000A736B">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More recent literature reported one case of SMA thrombosis and one case of SMA embolism</w:t>
      </w:r>
      <w:r w:rsidR="000C333A">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{"citationID":"qKHN8bZU","properties":{"formattedCitation":"\\super [24]\\nosupersub{}","plainCitation":"[24]","noteIndex":0},"citationItems":[{"id":820,"uris":["http://zotero.org/users/6408349/items/BVW56JWH"],"uri":["http://zotero.org/users/6408349/items/BVW56JWH"],"itemData":{"id":820,"type":"article-journal","container-title":"Digestive and Liver Disease: Official Journal of the Italian Society of Gastroenterology and the Italian Association for the Study of the Liver","DOI":"10.1016/j.dld.2019.05.026","ISSN":"1878-3562","issue":"9","journalAbbreviation":"Dig Liver Dis","language":"eng","note":"PMID: 31239215","page":"1346","source":"PubMed","title":"An infrequent cause of abdominal pain following a colonoscopy","volume":"51","author":[{"family":"Sanchez-Aldehuelo","given":"Ruben"},{"family":"Martinez-Ortega","given":"Antonio"},{"family":"García García de Paredes","given":"Ana"},{"family":"Martin-Mateos","given":"Rosa Maria"}],"issued":{"date-parts":[["2019",9]]}}}],"schema":"https://github.com/citation-style-language/schema/raw/master/csl-citation.json"} </w:instrText>
      </w:r>
      <w:r w:rsidR="000C333A">
        <w:rPr>
          <w:rFonts w:ascii="Book Antiqua" w:eastAsia="Book Antiqua" w:hAnsi="Book Antiqua" w:cs="Book Antiqua"/>
          <w:color w:val="000000"/>
        </w:rPr>
        <w:fldChar w:fldCharType="separate"/>
      </w:r>
      <w:r w:rsidR="009F09B5" w:rsidRPr="009F09B5">
        <w:rPr>
          <w:rFonts w:ascii="Book Antiqua" w:hAnsi="Book Antiqua"/>
          <w:vertAlign w:val="superscript"/>
        </w:rPr>
        <w:t>[24]</w:t>
      </w:r>
      <w:r w:rsidR="000C333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Other case reports of colonic ischemia after colonoscopy described patients with cardiovascular comorbidities</w:t>
      </w:r>
      <w:r w:rsidR="00791ACD">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{"citationID":"RPVp9hQ7","properties":{"formattedCitation":"\\super [25]\\nosupersub{}","plainCitation":"[25]","noteIndex":0},"citationItems":[{"id":801,"uris":["http://zotero.org/users/6408349/items/F4M3KNDW"],"uri":["http://zotero.org/users/6408349/items/F4M3KNDW"],"itemData":{"id":801,"type":"article-journal","container-title":"Endoscopy","DOI":"10.1055/s-2007-995329","ISSN":"1438-8812","journalAbbreviation":"Endoscopy","language":"eng","note":"PMID: 18273789","page":"E344-345","source":"PubMed","title":"Ischemic colitis following colonoscopy in an elderly patient on cardiovascular medication","volume":"39 Suppl 1","author":[{"family":"Nozawa","given":"H."},{"family":"Akiyama","given":"Y."},{"family":"Sunaga","given":"S."},{"family":"Tsurita","given":"G."}],"issued":{"date-parts":[["2007",2]]}}}],"schema":"https://github.com/citation-style-language/schema/raw/master/csl-citation.json"} </w:instrText>
      </w:r>
      <w:r w:rsidR="00791ACD">
        <w:rPr>
          <w:rFonts w:ascii="Book Antiqua" w:eastAsia="Book Antiqua" w:hAnsi="Book Antiqua" w:cs="Book Antiqua"/>
          <w:color w:val="000000"/>
        </w:rPr>
        <w:fldChar w:fldCharType="separate"/>
      </w:r>
      <w:r w:rsidR="009F09B5" w:rsidRPr="009F09B5">
        <w:rPr>
          <w:rFonts w:ascii="Book Antiqua" w:hAnsi="Book Antiqua"/>
          <w:vertAlign w:val="superscript"/>
        </w:rPr>
        <w:t>[25]</w:t>
      </w:r>
      <w:r w:rsidR="00791ACD">
        <w:rPr>
          <w:rFonts w:ascii="Book Antiqua" w:eastAsia="Book Antiqua" w:hAnsi="Book Antiqua" w:cs="Book Antiqua"/>
          <w:color w:val="000000"/>
        </w:rPr>
        <w:fldChar w:fldCharType="end"/>
      </w:r>
      <w:r>
        <w:rPr>
          <w:rFonts w:ascii="Book Antiqua" w:eastAsia="Book Antiqua" w:hAnsi="Book Antiqua" w:cs="Book Antiqua"/>
          <w:color w:val="000000"/>
        </w:rPr>
        <w:t xml:space="preserve"> or without any known risk factor</w:t>
      </w:r>
      <w:r w:rsidR="00035FB6">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{"citationID":"zQ7ts5n6","properties":{"formattedCitation":"\\super [26]\\nosupersub{}","plainCitation":"[26]","noteIndex":0},"citationItems":[{"id":67,"uris":["http://zotero.org/users/6408349/items/EIR4JRVZ"],"uri":["http://zotero.org/users/6408349/items/EIR4JRVZ"],"itemData":{"id":67,"type":"article-journal","abstract":"Ischemic colitis is the most common form of intestinal ischemia. It is a condition that is commonly seen in the elderly and among individuals with risk factors for ischemia. Common predisposing conditions for ischemic colitis are major vascular occlusion, small vessel disorder, shock, some medications, colonic obstructions and hematologic disorders. Ischemic colitis following colonoscopy is rare. Here, we report two cases of ischemic colitis after a routine screening colonoscopy in patients without risk factors for ischemia.","container-title":"World Journal of Gastroenterology","DOI":"10.3748/wjg.v20.i13.3698","ISSN":"2219-2840","issue":"13","journalAbbreviation":"World J. Gastroenterol.","language":"eng","note":"PMID: 24707156\nPMCID: PMC3974540","page":"3698-3702","source":"PubMed","title":"Colonoscopy-induced ischemic colitis in patients without risk factors","volume":"20","author":[{"family":"Lee","given":"Sang Ok"},{"family":"Kim","given":"Sae Hee"},{"family":"Jung","given":"Sung Hee"},{"family":"Park","given":"Chan Woong"},{"family":"Lee","given":"Min Ji"},{"family":"Lee","given":"Jin A."},{"family":"Koo","given":"Hyun Cheol"},{"family":"Kim","given":"Anna"},{"family":"Han","given":"Hyun-Young"},{"family":"Kang","given":"Dong-Wook"}],"issued":{"date-parts":[["2014",4,7]]}}}],"schema":"https://github.com/citation-style-language/schema/raw/master/csl-citation.json"} </w:instrText>
      </w:r>
      <w:r w:rsidR="00035FB6">
        <w:rPr>
          <w:rFonts w:ascii="Book Antiqua" w:eastAsia="Book Antiqua" w:hAnsi="Book Antiqua" w:cs="Book Antiqua"/>
          <w:color w:val="000000"/>
        </w:rPr>
        <w:fldChar w:fldCharType="separate"/>
      </w:r>
      <w:r w:rsidR="009F09B5" w:rsidRPr="009F09B5">
        <w:rPr>
          <w:rFonts w:ascii="Book Antiqua" w:hAnsi="Book Antiqua"/>
          <w:vertAlign w:val="superscript"/>
        </w:rPr>
        <w:t>[26]</w:t>
      </w:r>
      <w:r w:rsidR="00035FB6">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0BD602FC" w14:textId="2932D1A7" w:rsidR="00A77B3E" w:rsidRDefault="00676BD1">
      <w:pPr>
        <w:spacing w:line="360" w:lineRule="auto"/>
        <w:ind w:firstLineChars="100" w:firstLine="240"/>
        <w:jc w:val="both"/>
      </w:pPr>
      <w:r>
        <w:rPr>
          <w:rFonts w:ascii="Book Antiqua" w:eastAsia="Book Antiqua" w:hAnsi="Book Antiqua" w:cs="Book Antiqua"/>
          <w:color w:val="000000"/>
        </w:rPr>
        <w:t xml:space="preserve">Based on the previous considerations, we propose five different mechanisms by which colonoscopy-related colonic ischemia might arise. </w:t>
      </w:r>
    </w:p>
    <w:p w14:paraId="2C3D354C" w14:textId="77777777" w:rsidR="00A77B3E" w:rsidRPr="00F75E38" w:rsidRDefault="00A77B3E">
      <w:pPr>
        <w:spacing w:line="360" w:lineRule="auto"/>
        <w:jc w:val="both"/>
      </w:pPr>
    </w:p>
    <w:p w14:paraId="43325D7B" w14:textId="593287C3" w:rsidR="00A77B3E" w:rsidRPr="00F75E38" w:rsidRDefault="00F75E38">
      <w:pPr>
        <w:spacing w:line="360" w:lineRule="auto"/>
        <w:jc w:val="both"/>
        <w:rPr>
          <w:i/>
        </w:rPr>
      </w:pPr>
      <w:r w:rsidRPr="00F75E38">
        <w:rPr>
          <w:rFonts w:ascii="Book Antiqua" w:eastAsia="Book Antiqua" w:hAnsi="Book Antiqua" w:cs="Book Antiqua"/>
          <w:b/>
          <w:i/>
          <w:iCs/>
          <w:color w:val="000000"/>
        </w:rPr>
        <w:t xml:space="preserve">Splanchnic circulation impairment </w:t>
      </w:r>
    </w:p>
    <w:p w14:paraId="7E390C59" w14:textId="4C22014B" w:rsidR="00A77B3E" w:rsidRDefault="00676BD1">
      <w:pPr>
        <w:spacing w:line="360" w:lineRule="auto"/>
        <w:jc w:val="both"/>
      </w:pPr>
      <w:r>
        <w:rPr>
          <w:rFonts w:ascii="Book Antiqua" w:eastAsia="Book Antiqua" w:hAnsi="Book Antiqua" w:cs="Book Antiqua"/>
          <w:color w:val="000000"/>
        </w:rPr>
        <w:t>Colonic ischemia can develop in patients with bowel circulation impairment. Chronic mesenteric ischemia is predominantly related to atherosclerotic disease</w:t>
      </w:r>
      <w:r w:rsidR="009C7995">
        <w:rPr>
          <w:rFonts w:ascii="Book Antiqua" w:eastAsia="Book Antiqua" w:hAnsi="Book Antiqua" w:cs="Book Antiqua"/>
          <w:color w:val="000000"/>
        </w:rPr>
        <w:t>, p</w:t>
      </w:r>
      <w:r>
        <w:rPr>
          <w:rFonts w:ascii="Book Antiqua" w:eastAsia="Book Antiqua" w:hAnsi="Book Antiqua" w:cs="Book Antiqua"/>
          <w:color w:val="000000"/>
        </w:rPr>
        <w:t>atients with this condition usually being elderly and with a history of smoking</w:t>
      </w:r>
      <w:r w:rsidR="00ED140E">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{"citationID":"lTqxBWwo","properties":{"formattedCitation":"\\super [27]\\nosupersub{}","plainCitation":"[27]","noteIndex":0},"citationItems":[{"id":13,"uris":["http://zotero.org/users/6408349/items/X5WE2SA9"],"uri":["http://zotero.org/users/6408349/items/X5WE2SA9"],"itemData":{"id":13,"type":"article-journal","abstract":"This\nThis Dutch Mesenteric Ischemia Study group consists of: Ron Balm, Academic Medical Center, Amsterdam Gert Jan de Borst, University Medical Center Utrecht, Utrecht Juliette T Blauw, Medisch Spectrum Twente, Enschede Marco J Bruno, Erasmus MC University Medical Center, Rotterdam Olaf J Bakker, St Antonius Hospital, Nieuwegein Louisa JD van Dijk, Erasmus MC University Medical Center, Rotterdam Hessel CJL Buscher, Gelre Hospitals, Apeldoorn Bram Fioole, Maasstad Hospital, Rotterdam Robert H Geelkerken, Medisch Spectrum Twente, Enschede Jaap F Hamming, Leiden University Medical Center, Leiden Jihan Harki, Erasmus MC University Medical Center, Rotterdam Daniel AF van den Heuvel, St Antonius Hospital, Nieuwegein Eline S van Hattum, University Medical Center Utrecht, Utrecht Jan Willem Hinnen, Jeroen Bosch Hospital, ‘s-Hertogenbosch Jeroen J Kolkman, Medisch Spectrum Twente, Enschede Maarten J van der Laan, University Medical Center Groningen, Groningen Kaatje Lenaerts, Maastricht University Medical Center, Maastricht Adriaan Moelker, Erasmus MC University Medical Center, Rotterdam Desirée van Noord, Franciscus Gasthuis &amp; Vlietland, Rotterdam Maikel P Peppelenbosch, Erasmus MC University Medical Center, Rotterdam André S van Petersen, Bernhoven Hospital, Uden Pepijn Rijnja, Medisch Spectrum Twente, Enschede Peter J van der Schaar, St Antonius Hospital, Nieuwegein Luke G Terlouw, Erasmus MC University Medical Center, Rotterdam Hence JM Verhagen, Erasmus MC University Medical Center, Rotterdam Jean Paul PM de Vries, University Medical Center Groningen, Groningen Dammis Vroegindeweij, Maasstad Hospital, Rotterdam review provides an overview on the clinical management of chronic mesenteric ischemia (CMI). CMI is defined as insufficient blood supply to the gastrointestinal tract, most often caused by atherosclerotic stenosis of one or more mesenteric arteries. Patients classically present with postprandial abdominal pain and weight loss. However, patients may present with, atypically, symptoms such as abdominal discomfort, nausea, vomiting, diarrhea or constipation. Early consideration and diagnosis of CMI is important to timely treat, to improve quality of life and to prevent acute-on-chronic mesenteric ischemia. The diagnosis of CMI is based on the triad of clinical symptoms, radiological evaluation of the mesenteric vasculature and if available, functional assessment of mucosal ischemia. Multidisciplinary consensus on the diagnosis of CMI is of paramount importance to adequately select patients for treatment. Patients with a consensus diagnosis of single-vessel or multi-vessel atherosclerotic CMI are preferably treated with endovascular revascularization.","container-title":"United European Gastroenterology Journal","DOI":"10.1177/2050640618817698","ISSN":"2050-6406","issue":"2","journalAbbreviation":"United European Gastroenterol J","note":"PMID: 31080602\nPMCID: PMC6498801","page":"179-188","source":"PubMed Central","title":"Clinical management of chronic mesenteric ischemia","volume":"7","author":[{"family":"Dijk","given":"Louisa JD","non-dropping-particle":"van"},{"family":"Noord","given":"Desirée","non-dropping-particle":"van"},{"family":"Vries","given":"Annemarie C","non-dropping-particle":"de"},{"family":"Kolkman","given":"Jeroen J"},{"family":"Geelkerken","given":"Robert H"},{"family":"Verhagen","given":"Hence JM"},{"family":"Moelker","given":"Adriaan"},{"family":"Bruno","given":"Marco J"}],"issued":{"date-parts":[["2019",3]]}}}],"schema":"https://github.com/citation-style-language/schema/raw/master/csl-citation.json"} </w:instrText>
      </w:r>
      <w:r w:rsidR="00ED140E">
        <w:rPr>
          <w:rFonts w:ascii="Book Antiqua" w:eastAsia="Book Antiqua" w:hAnsi="Book Antiqua" w:cs="Book Antiqua"/>
          <w:color w:val="000000"/>
        </w:rPr>
        <w:fldChar w:fldCharType="separate"/>
      </w:r>
      <w:r w:rsidR="009F09B5" w:rsidRPr="009F09B5">
        <w:rPr>
          <w:rFonts w:ascii="Book Antiqua" w:hAnsi="Book Antiqua"/>
          <w:vertAlign w:val="superscript"/>
        </w:rPr>
        <w:t>[27]</w:t>
      </w:r>
      <w:r w:rsidR="00ED140E">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A study reported an 18% prevalence of asymptomatic stenoses of abdominal vessels in individuals over 65 years</w:t>
      </w:r>
      <w:r w:rsidR="00251ED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{"citationID":"v1Ojiv4g","properties":{"formattedCitation":"\\super [28]\\nosupersub{}","plainCitation":"[28]","noteIndex":0},"citationItems":[{"id":822,"uris":["http://zotero.org/users/6408349/items/MWN4MJYT"],"uri":["http://zotero.org/users/6408349/items/MWN4MJYT"],"itemData":{"id":822,"type":"article-journal","abstract":"OBJECTIVE: The purpose of this study was to assess the frequency of significant disease (i.e., occlusion or stenosis &gt; 70%) of the celiac and superior mesenteric arteries in asymptomatic patients.\nSUBJECTS AND METHODS: Using duplex sonographic criteria obtained from previous angiographic-duplex Doppler correlation studies, we assessed the frequency of significant disease in the celiac and superior mesenteric arteries in 184 patients who had no signs or symptoms of mesenteric ischemia.\nRESULTS: For patients less than 65 years old, the frequency of significant disease was 3%, and it was isolated to the celiac artery. Significant disease was found in 18% of patients more than 65 years old (in 11%, isolated to one vessel; in 7%, disease of both vessels). Single-vessel disease was more common in the celiac artery (81%) than in the superior mesenteric artery (19%).\nCONCLUSION: These results indicate that the finding of significant abnormality of the celiac and superior mesenteric arteries on Doppler sonograms does not necessarily indicate mesenteric ischemia.","container-title":"AJR. American journal of roentgenology","DOI":"10.2214/ajr.161.5.8273642","ISSN":"0361-803X","issue":"5","journalAbbreviation":"AJR Am J Roentgenol","language":"eng","note":"PMID: 8273642","page":"985-988","source":"PubMed","title":"Significant disease of the celiac and superior mesenteric arteries in asymptomatic patients: predictive value of Doppler sonography","title-short":"Significant disease of the celiac and superior mesenteric arteries in asymptomatic patients","volume":"161","author":[{"family":"Roobottom","given":"C. A."},{"family":"Dubbins","given":"P. A."}],"issued":{"date-parts":[["1993",11]]}}}],"schema":"https://github.com/citation-style-language/schema/raw/master/csl-citation.json"} </w:instrText>
      </w:r>
      <w:r w:rsidR="00251ED7">
        <w:rPr>
          <w:rFonts w:ascii="Book Antiqua" w:eastAsia="Book Antiqua" w:hAnsi="Book Antiqua" w:cs="Book Antiqua"/>
          <w:color w:val="000000"/>
        </w:rPr>
        <w:fldChar w:fldCharType="separate"/>
      </w:r>
      <w:r w:rsidR="009F09B5" w:rsidRPr="009F09B5">
        <w:rPr>
          <w:rFonts w:ascii="Book Antiqua" w:hAnsi="Book Antiqua"/>
          <w:vertAlign w:val="superscript"/>
        </w:rPr>
        <w:t>[28]</w:t>
      </w:r>
      <w:r w:rsidR="00251ED7">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Studies with magnetic resonance showed a significant postprandial reduction of mesenteric flow in patients with vascular stenoses compared to healthy subjects</w:t>
      </w:r>
      <w:r w:rsidR="00251ED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{"citationID":"6IUquMQm","properties":{"formattedCitation":"\\super [29,30]\\nosupersub{}","plainCitation":"[29,30]","noteIndex":0},"citationItems":[{"id":825,"uris":["http://zotero.org/users/6408349/items/PY2VGD7V"],"uri":["http://zotero.org/users/6408349/items/PY2VGD7V"],"itemData":{"id":825,"type":"article-journal","abstract":"PURPOSE: To compare superior mesenteric artery (SMA) blood flow in healthy volunteers and patients with stenoses in the fasting state and after food intake by using phase-contrast (PC) cine magnetic resonance (MR) imaging.\nMATERIALS AND METHODS: Ten healthy subjects, four asymptomatic patients (three with 50% stenosis, one with 70% stenosis), and one symptomatic patient (with 80% stenosis) were studied. All subjects were studied after fasting at least 8 hours and 15, 30, and 45 minutes after ingesting a standard meal.\nRESULTS: In healthy volunteers, SMA blood flow at all postprandial intervals increased significantly compared with that obtained after fasting (P &lt; or = .0005). The percentage change in SMA blood flow 30 minutes after food intake provided the best distinction between the healthy subjects, the asymptomatic patients, and the symptomatic patient.\nCONCLUSION: Cine PC MR imaging is an effective, noninvasive technique for measuring SMA blood flow.","container-title":"Radiology","DOI":"10.1148/radiology.190.1.8259400","ISSN":"0033-8419","issue":"1","journalAbbreviation":"Radiology","language":"eng","note":"PMID: 8259400","page":"175-179","source":"PubMed","title":"Chronic mesenteric ischemia: evaluation with phase-contrast cine MR imaging","title-short":"Chronic mesenteric ischemia","volume":"190","author":[{"family":"Li","given":"K. C."},{"family":"Whitney","given":"W. S."},{"family":"McDonnell","given":"C. H."},{"family":"Fredrickson","given":"J. O."},{"family":"Pelc","given":"N. J."},{"family":"Dalman","given":"R. L."},{"family":"Jeffrey","given":"R. B."}],"issued":{"date-parts":[["1994",1]]}}},{"id":827,"uris":["http://zotero.org/users/6408349/items/MGL7AJSR"],"uri":["http://zotero.org/users/6408349/items/MGL7AJSR"],"itemData":{"id":827,"type":"article-journal","abstract":"PURPOSE: To quantify portal vein (PV) and superior mesenteric vein (SMV) flow before and after a standardized meal in healthy volunteers and to prospectively evaluate patients with a clinical suspicion of chronic mesenteric ischemia on the basis of magnetic resonance (MR) measurement of flow in the mesenteric venous system in volunteers.\nMATERIALS AND METHODS: Cine phase-contrast flow measurements were acquired in 10 asymptomatic volunteers and in 10 patients.\nRESULTS: In volunteers, the difference between the fasting and post-prandial flows in the SMV and PV was significant (P &lt; .001), with a peak flow augmentation of 245% +/- 74 and 70% +/- 29, respectively. Postprandial augmentation of peak flow in the SMV was significantly less in patients with mesenteric ischemia compared with volunteers (64% +/- 28; P = .02). SMV flow augmentation in patients without mesenteric ischemia did not differ significantly from that in volunteers (206% +/- 36; P = .31).\nCONCLUSION: Measurement of postprandial flow augmentation in the SMV with MR imaging shows promise as a noninvasive screening test for chronic mesenteric ischemia.","container-title":"Radiology","DOI":"10.1148/radiology.194.3.7862982","ISSN":"0033-8419","issue":"3","journalAbbreviation":"Radiology","language":"eng","note":"PMID: 7862982","page":"801-806","source":"PubMed","title":"MR measurements of mesenteric venous flow: prospective evaluation in healthy volunteers and patients with suspected chronic mesenteric ischemia","title-short":"MR measurements of mesenteric venous flow","volume":"194","author":[{"family":"Burkart","given":"D. J."},{"family":"Johnson","given":"C. D."},{"family":"Reading","given":"C. C."},{"family":"Ehman","given":"R. L."}],"issued":{"date-parts":[["1995",3]]}}}],"schema":"https://github.com/citation-style-language/schema/raw/master/csl-citation.json"} </w:instrText>
      </w:r>
      <w:r w:rsidR="00251ED7">
        <w:rPr>
          <w:rFonts w:ascii="Book Antiqua" w:eastAsia="Book Antiqua" w:hAnsi="Book Antiqua" w:cs="Book Antiqua"/>
          <w:color w:val="000000"/>
        </w:rPr>
        <w:fldChar w:fldCharType="separate"/>
      </w:r>
      <w:r w:rsidR="009F09B5" w:rsidRPr="009F09B5">
        <w:rPr>
          <w:rFonts w:ascii="Book Antiqua" w:hAnsi="Book Antiqua"/>
          <w:vertAlign w:val="superscript"/>
        </w:rPr>
        <w:t>[29,30]</w:t>
      </w:r>
      <w:r w:rsidR="00251ED7">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0A92B2B5" w14:textId="4F988731" w:rsidR="00A77B3E" w:rsidRDefault="00676BD1">
      <w:pPr>
        <w:spacing w:line="360" w:lineRule="auto"/>
        <w:ind w:firstLineChars="100" w:firstLine="240"/>
        <w:jc w:val="both"/>
      </w:pPr>
      <w:r>
        <w:rPr>
          <w:rFonts w:ascii="Book Antiqua" w:eastAsia="Book Antiqua" w:hAnsi="Book Antiqua" w:cs="Book Antiqua"/>
          <w:color w:val="000000"/>
        </w:rPr>
        <w:lastRenderedPageBreak/>
        <w:t>Moreover, conditions such as antiphospholipid syndrome, systemic lupus erythematosus and diabetes can determine an endothelial dysfunction of the colonic vasculature</w:t>
      </w:r>
      <w:r w:rsidR="00284918">
        <w:rPr>
          <w:rFonts w:ascii="Book Antiqua" w:eastAsia="Book Antiqua" w:hAnsi="Book Antiqua" w:cs="Book Antiqua"/>
          <w:color w:val="000000"/>
        </w:rPr>
        <w:fldChar w:fldCharType="begin"/>
      </w:r>
      <w:r w:rsidR="00BB0519">
        <w:rPr>
          <w:rFonts w:ascii="Book Antiqua" w:eastAsia="Book Antiqua" w:hAnsi="Book Antiqua" w:cs="Book Antiqua"/>
          <w:color w:val="000000"/>
        </w:rPr>
        <w:instrText xml:space="preserve"> ADDIN ZOTERO_ITEM CSL_CITATION {"citationID":"GBrrCcKN","properties":{"formattedCitation":"\\super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284918">
        <w:rPr>
          <w:rFonts w:ascii="Book Antiqua" w:eastAsia="Book Antiqua" w:hAnsi="Book Antiqua" w:cs="Book Antiqua"/>
          <w:color w:val="000000"/>
        </w:rPr>
        <w:fldChar w:fldCharType="separate"/>
      </w:r>
      <w:r w:rsidR="00BB0519" w:rsidRPr="00BB0519">
        <w:rPr>
          <w:rFonts w:ascii="Book Antiqua" w:hAnsi="Book Antiqua"/>
          <w:vertAlign w:val="superscript"/>
        </w:rPr>
        <w:t>[8]</w:t>
      </w:r>
      <w:r w:rsidR="00284918">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In these conditions, the involvement of the splanchnic vessels can range from mesenteric thrombosis in the largest veins to mild ischemic injury in the mesenteric microcirculation</w:t>
      </w:r>
      <w:r w:rsidR="00191B7B">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{"citationID":"9mUCGLda","properties":{"formattedCitation":"\\super [23,31]\\nosupersub{}","plainCitation":"[23,31]","noteIndex":0},"citationItems":[{"id":816,"uris":["http://zotero.org/users/6408349/items/IWEXQAYW"],"uri":["http://zotero.org/users/6408349/items/IWEXQAYW"],"itemData":{"id":816,"type":"article-journal","abstract":"BACKGROUND: Ischemic colitis is an uncommon complication in patients with systemic lupus erythematosus but may be precipitated by colonoscopy.\nCASE REPORT: A 43-year-old female with systemic lupus erythematosus under treatment with immunosuppressive drugs and prednisone was submitted to colonoscopy because of a change in bowel habit. Apart from the presence of a small metaplastic polyp, colonoscopy showed only a few erythematosus areas in the sigma and left colon. Four hours after colonoscopy, the patient developed lower colic abdominal pain and mucous diarrhea followed by rectal bleeding from ischemic colitis. The patient was successfully treated with fluids, spasmolytic drugs, sodic heparin, antibiotics and enteral feeding.\nCONCLUSIONS: Awareness of the risk of this potential complication, secondary to colonoscopy, in patients with connective tissue disorders may lead to a prompt diagnosis and effective treatment, with a successful outcome.","container-title":"Diseases of the Colon and Rectum","DOI":"10.1007/s10350-004-0837-z","ISSN":"0012-3706","issue":"4","journalAbbreviation":"Dis Colon Rectum","language":"eng","note":"PMID: 15750796","page":"866-869","source":"PubMed","title":"Ischemic colitis following colonoscopy in a systemic lupus erythematosus patient: report of a case","title-short":"Ischemic colitis following colonoscopy in a systemic lupus erythematosus patient","volume":"48","author":[{"family":"Versaci","given":"Antonino"},{"family":"Macrì","given":"Antonio"},{"family":"Scuderi","given":"Giuseppe"},{"family":"Bartolone","given":"Sebastiano"},{"family":"Familiari","given":"Luigi"},{"family":"Lupattelli","given":"Tommaso"},{"family":"Famulari","given":"Ciro"}],"issued":{"date-parts":[["2005",4]]}}},{"id":829,"uris":["http://zotero.org/users/6408349/items/B8LQ7BM7"],"uri":["http://zotero.org/users/6408349/items/B8LQ7BM7"],"itemData":{"id":829,"type":"article-journal","container-title":"European Journal of Vascular and Endovascular Surgery: The Official Journal of the European Society for Vascular Surgery","DOI":"10.1016/s1078-5884(05)80061-9","ISSN":"1078-5884","issue":"3","journalAbbreviation":"Eur J Vasc Endovasc Surg","language":"eng","note":"PMID: 7552543","page":"372-373","source":"PubMed","title":"Superior mesenteric artery thrombosis in a patient with the antiphospholipid syndrome","volume":"10","author":[{"family":"England","given":"R. J."},{"family":"Woodcock","given":"B."},{"family":"Zeiderman","given":"M. R."}],"issued":{"date-parts":[["1995",10]]}}}],"schema":"https://github.com/citation-style-language/schema/raw/master/csl-citation.json"} </w:instrText>
      </w:r>
      <w:r w:rsidR="00191B7B">
        <w:rPr>
          <w:rFonts w:ascii="Book Antiqua" w:eastAsia="Book Antiqua" w:hAnsi="Book Antiqua" w:cs="Book Antiqua"/>
          <w:color w:val="000000"/>
        </w:rPr>
        <w:fldChar w:fldCharType="separate"/>
      </w:r>
      <w:r w:rsidR="009F09B5" w:rsidRPr="009F09B5">
        <w:rPr>
          <w:rFonts w:ascii="Book Antiqua" w:hAnsi="Book Antiqua"/>
          <w:vertAlign w:val="superscript"/>
        </w:rPr>
        <w:t>[23,31]</w:t>
      </w:r>
      <w:r w:rsidR="00191B7B">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In all these cases</w:t>
      </w:r>
      <w:r w:rsidR="009C7995">
        <w:rPr>
          <w:rFonts w:ascii="Book Antiqua" w:eastAsia="Book Antiqua" w:hAnsi="Book Antiqua" w:cs="Book Antiqua"/>
          <w:color w:val="000000"/>
        </w:rPr>
        <w:t>,</w:t>
      </w:r>
      <w:r>
        <w:rPr>
          <w:rFonts w:ascii="Book Antiqua" w:eastAsia="Book Antiqua" w:hAnsi="Book Antiqua" w:cs="Book Antiqua"/>
          <w:color w:val="000000"/>
        </w:rPr>
        <w:t xml:space="preserve"> the colon suffers a condition of chronic ischemia. Therefore, when subjected to gas insufflation and mechanical compression during colonoscopy, the previously impaired blood flow can easily drop to a critical level leading to ischemic injury</w:t>
      </w:r>
      <w:r w:rsidR="00B02F4A">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{"citationID":"OEz7YH8f","properties":{"formattedCitation":"\\super [14]\\nosupersub{}","plainCitation":"[14]","noteIndex":0},"citationItems":[{"id":798,"uris":["http://zotero.org/users/6408349/items/8HUBT8ZS"],"uri":["http://zotero.org/users/6408349/items/8HUBT8ZS"],"itemData":{"id":798,"type":"article-journal","container-title":"BMJ (Clinical research ed.)","DOI":"10.1136/bmj.301.6760.1080","ISSN":"0959-8138","issue":"6760","journalAbbreviation":"BMJ","language":"eng","note":"PMID: 2249072\nPMCID: PMC1664204","page":"1080-1081","source":"PubMed","title":"Ischaemic colitis as a complication of colonoscopy","volume":"301","author":[{"family":"Wheeldon","given":"N. M."},{"family":"Grundman","given":"M. J."}],"issued":{"date-parts":[["1990",11,10]]}}}],"schema":"https://github.com/citation-style-language/schema/raw/master/csl-citation.json"} </w:instrText>
      </w:r>
      <w:r w:rsidR="00B02F4A">
        <w:rPr>
          <w:rFonts w:ascii="Book Antiqua" w:eastAsia="Book Antiqua" w:hAnsi="Book Antiqua" w:cs="Book Antiqua"/>
          <w:color w:val="000000"/>
        </w:rPr>
        <w:fldChar w:fldCharType="separate"/>
      </w:r>
      <w:r w:rsidR="009F09B5" w:rsidRPr="009F09B5">
        <w:rPr>
          <w:rFonts w:ascii="Book Antiqua" w:hAnsi="Book Antiqua"/>
          <w:vertAlign w:val="superscript"/>
        </w:rPr>
        <w:t>[14]</w:t>
      </w:r>
      <w:r w:rsidR="00B02F4A">
        <w:rPr>
          <w:rFonts w:ascii="Book Antiqua" w:eastAsia="Book Antiqua" w:hAnsi="Book Antiqua" w:cs="Book Antiqua"/>
          <w:color w:val="000000"/>
        </w:rPr>
        <w:fldChar w:fldCharType="end"/>
      </w:r>
      <w:r w:rsidR="00381166">
        <w:t>.</w:t>
      </w:r>
    </w:p>
    <w:p w14:paraId="278DD196" w14:textId="77777777" w:rsidR="00381166" w:rsidRDefault="00381166">
      <w:pPr>
        <w:spacing w:line="360" w:lineRule="auto"/>
        <w:jc w:val="both"/>
      </w:pPr>
    </w:p>
    <w:p w14:paraId="38DE852C" w14:textId="497216DD" w:rsidR="00A77B3E" w:rsidRPr="00F75E38" w:rsidRDefault="00F75E38">
      <w:pPr>
        <w:spacing w:line="360" w:lineRule="auto"/>
        <w:jc w:val="both"/>
        <w:rPr>
          <w:i/>
        </w:rPr>
      </w:pPr>
      <w:r w:rsidRPr="00F75E38">
        <w:rPr>
          <w:rFonts w:ascii="Book Antiqua" w:eastAsia="Book Antiqua" w:hAnsi="Book Antiqua" w:cs="Book Antiqua"/>
          <w:b/>
          <w:i/>
          <w:iCs/>
          <w:color w:val="000000"/>
        </w:rPr>
        <w:t>Bowel preparation</w:t>
      </w:r>
    </w:p>
    <w:p w14:paraId="4BA7C466" w14:textId="479E5FBA" w:rsidR="00A77B3E" w:rsidRDefault="00676BD1">
      <w:pPr>
        <w:spacing w:line="360" w:lineRule="auto"/>
        <w:jc w:val="both"/>
      </w:pPr>
      <w:r>
        <w:rPr>
          <w:rFonts w:ascii="Book Antiqua" w:eastAsia="Book Antiqua" w:hAnsi="Book Antiqua" w:cs="Book Antiqua"/>
          <w:color w:val="000000"/>
        </w:rPr>
        <w:t>Adequate bowel cleansing is fundamental to perform a high-quality colonoscopy. Various combinations of volume, timing, and adjuvants have been validated for bowel preparations</w:t>
      </w:r>
      <w:r w:rsidR="000A53F3">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{"citationID":"18hrIh3k","properties":{"formattedCitation":"\\super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0A53F3">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0A53F3">
        <w:rPr>
          <w:rFonts w:ascii="Book Antiqua" w:eastAsia="Book Antiqua" w:hAnsi="Book Antiqua" w:cs="Book Antiqua"/>
          <w:color w:val="000000"/>
        </w:rPr>
        <w:fldChar w:fldCharType="end"/>
      </w:r>
      <w:r w:rsidR="00381166">
        <w:rPr>
          <w:rFonts w:ascii="Book Antiqua" w:eastAsia="Book Antiqua" w:hAnsi="Book Antiqua" w:cs="Book Antiqua"/>
          <w:color w:val="000000"/>
        </w:rPr>
        <w:t>.</w:t>
      </w:r>
    </w:p>
    <w:p w14:paraId="7E26479B" w14:textId="1F725387" w:rsidR="00A77B3E" w:rsidRDefault="00676BD1">
      <w:pPr>
        <w:spacing w:line="360" w:lineRule="auto"/>
        <w:ind w:firstLineChars="100" w:firstLine="240"/>
        <w:jc w:val="both"/>
      </w:pPr>
      <w:r>
        <w:rPr>
          <w:rFonts w:ascii="Book Antiqua" w:eastAsia="Book Antiqua" w:hAnsi="Book Antiqua" w:cs="Book Antiqua"/>
          <w:color w:val="000000"/>
        </w:rPr>
        <w:t>The isotonic polyethylene glycol (PEG) bowel preparations are generally considered safe as they minimize electrolyte and water loss</w:t>
      </w:r>
      <w:r w:rsidR="00D037C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{"citationID":"QeN4SMsR","properties":{"formattedCitation":"\\super [33]\\nosupersub{}","plainCitation":"[33]","noteIndex":0},"citationItems":[{"id":250,"uris":["http://zotero.org/users/6408349/items/PSL2K3T9"],"uri":["http://zotero.org/users/6408349/items/PSL2K3T9"],"itemData":{"id":250,"type":"article-journal","abstract":"Background\nColonoscopy may be one of the most frequent elective procedures in older adults and is associated with a low occurrence of complications. However, reduction of risks attributable to the bowel preparation may be achieved with the use of effective and safer products.\n\nAim\nThe aim of this study was to examine the incidence of treatment-emergent adverse events (TEAEs) associated with SUPREP® [oral sulfate solution (OSS)] and other common prescription bowel preparations (non-OSS).\n\nMethods\nThis real-world, observational study used de-identified health insurance claims and laboratory results to identify TEAEs in the 3 months following screening colonoscopy in adults with a prescription for a bowel preparation in the prior 60 days. The unadjusted and adjusted (controlling for patient risk factors) cumulative incidences of TEAEs were estimated using Kaplan–Meier and Poisson regression, respectively.\n\nResults\nAmong patients ≥45 years, the overall cumulative incidence was significantly lower (p &lt; 0.001) in the OSS cohort than in the non-OSS cohort (unadjusted: 2.31 vs. 2.89 %; adjusted: 1.61 vs. 1.95 %), with significantly lower acute cardiac conditions (1.56 vs. 1.90 %; p &lt; 0.001), renal failure/other serious renal diseases (OSS: 0.21 %, non-OSS: 0.32 %; p &lt; 0.001), and serum electrolyte abnormalities (OSS: 0.39 %, non-OSS: 0.49 %; p = 0.017). There were no significant differences between cohorts in death, seizure disorders, aggravation of gout, and ischemic colitis. Results were similar in the adjusted cumulative incidences.\n\nConclusions\nIn actual use, the overall cumulative incidence of TEAEs was significantly lower in the OSS cohort, demonstrating that OSS is as safe as, or possibly safer than, non-OSS prescription bowel preparations.","container-title":"Digestive Diseases and Sciences","DOI":"10.1007/s10620-016-4214-2","ISSN":"0163-2116","issue":"10","journalAbbreviation":"Dig Dis Sci","note":"PMID: 27278957\nPMCID: PMC5020112","page":"2993-3006","source":"PubMed Central","title":"A Comparative Study of Treatment-Emergent Adverse Events Following Use of Common Bowel Preparations Among a Colonoscopy Screening Population: Results from a Post-Marketing Observational Study","title-short":"A Comparative Study of Treatment-Emergent Adverse Events Following Use of Common Bowel Preparations Among a Colonoscopy Screening Population","volume":"61","author":[{"family":"Anastassopoulos","given":"Kathryn"},{"family":"Farraye","given":"Francis A."},{"family":"Knight","given":"Tyler"},{"family":"Colman","given":"Sam"},{"family":"Cleveland","given":"Mark","dropping-particle":"vB."},{"family":"Pelham","given":"Russell W."}],"issued":{"date-parts":[["2016"]]}}}],"schema":"https://github.com/citation-style-language/schema/raw/master/csl-citation.json"} </w:instrText>
      </w:r>
      <w:r w:rsidR="00D037C7">
        <w:rPr>
          <w:rFonts w:ascii="Book Antiqua" w:eastAsia="Book Antiqua" w:hAnsi="Book Antiqua" w:cs="Book Antiqua"/>
          <w:color w:val="000000"/>
        </w:rPr>
        <w:fldChar w:fldCharType="separate"/>
      </w:r>
      <w:r w:rsidR="009F09B5" w:rsidRPr="009F09B5">
        <w:rPr>
          <w:rFonts w:ascii="Book Antiqua" w:hAnsi="Book Antiqua"/>
          <w:vertAlign w:val="superscript"/>
        </w:rPr>
        <w:t>[33]</w:t>
      </w:r>
      <w:r w:rsidR="00D037C7">
        <w:rPr>
          <w:rFonts w:ascii="Book Antiqua" w:eastAsia="Book Antiqua" w:hAnsi="Book Antiqua" w:cs="Book Antiqua"/>
          <w:color w:val="000000"/>
        </w:rPr>
        <w:fldChar w:fldCharType="end"/>
      </w:r>
      <w:r w:rsidR="00381166">
        <w:rPr>
          <w:rFonts w:ascii="Book Antiqua" w:eastAsia="Book Antiqua" w:hAnsi="Book Antiqua" w:cs="Book Antiqua"/>
          <w:color w:val="000000"/>
        </w:rPr>
        <w:t xml:space="preserve">. </w:t>
      </w:r>
      <w:r>
        <w:rPr>
          <w:rFonts w:ascii="Book Antiqua" w:eastAsia="Book Antiqua" w:hAnsi="Book Antiqua" w:cs="Book Antiqua"/>
          <w:color w:val="000000"/>
        </w:rPr>
        <w:t>Hypertonic bowel preparations include PEG solutions combined with osmotically active molecules to reduce the volume of total fluid, oral sulfate solutions, and magnesium picosulfate solutions. It is generally assumed that hypertonic preparations have potential risks of inducing serum electrolyte imbalance. Furthermore, as they bind with water molecules, PEG monomers cause fluid retention that can increase intraluminal pressure</w:t>
      </w:r>
      <w:r w:rsidR="00D037C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{"citationID":"Ghwh910x","properties":{"formattedCitation":"\\super [34]\\nosupersub{}","plainCitation":"[34]","noteIndex":0},"citationItems":[{"id":776,"uris":["http://zotero.org/users/6408349/items/5NX3AHCG"],"uri":["http://zotero.org/users/6408349/items/5NX3AHCG"],"itemData":{"id":776,"type":"chapter","abstract":"Polyethylene glycol is a medication that is used in the management and treatment of constipation. It is in the laxative class of drugs. This activity describes the indications, action, and contraindications for polyethylene glycol as a valuable agent in the treatment of constipation. This activity will highlight the mechanism of action, adverse event profile, and other key factors (e.g., off-label uses, dosing, pharmacodynamics, pharmacokinetics, monitoring, relevant interactions) pertinent for members of the interprofessional team in the management of patients with constipation and related conditions.","call-number":"NBK557652","container-title":"StatPearls","event-place":"Treasure Island (FL)","language":"eng","note":"PMID: 32491584","publisher":"StatPearls Publishing","publisher-place":"Treasure Island (FL)","source":"PubMed","title":"Polyethylene Glycol","URL":"http://www.ncbi.nlm.nih.gov/books/NBK557652/","author":[{"family":"Dabaja","given":"Amani"},{"family":"Dabaja","given":"Ali"},{"family":"Abbas","given":"Malak"}],"accessed":{"date-parts":[["2021",6,29]]},"issued":{"date-parts":[["2021"]]}}}],"schema":"https://github.com/citation-style-language/schema/raw/master/csl-citation.json"} </w:instrText>
      </w:r>
      <w:r w:rsidR="00D037C7">
        <w:rPr>
          <w:rFonts w:ascii="Book Antiqua" w:eastAsia="Book Antiqua" w:hAnsi="Book Antiqua" w:cs="Book Antiqua"/>
          <w:color w:val="000000"/>
        </w:rPr>
        <w:fldChar w:fldCharType="separate"/>
      </w:r>
      <w:r w:rsidR="009F09B5" w:rsidRPr="009F09B5">
        <w:rPr>
          <w:rFonts w:ascii="Book Antiqua" w:hAnsi="Book Antiqua"/>
          <w:vertAlign w:val="superscript"/>
        </w:rPr>
        <w:t>[34]</w:t>
      </w:r>
      <w:r w:rsidR="00D037C7">
        <w:rPr>
          <w:rFonts w:ascii="Book Antiqua" w:eastAsia="Book Antiqua" w:hAnsi="Book Antiqua" w:cs="Book Antiqua"/>
          <w:color w:val="000000"/>
        </w:rPr>
        <w:fldChar w:fldCharType="end"/>
      </w:r>
      <w:r w:rsidR="00381166">
        <w:rPr>
          <w:rFonts w:ascii="Book Antiqua" w:eastAsia="Book Antiqua" w:hAnsi="Book Antiqua" w:cs="Book Antiqua"/>
          <w:color w:val="000000"/>
        </w:rPr>
        <w:t>.</w:t>
      </w:r>
      <w:r>
        <w:rPr>
          <w:rFonts w:ascii="Book Antiqua" w:eastAsia="Book Antiqua" w:hAnsi="Book Antiqua" w:cs="Book Antiqua"/>
          <w:color w:val="000000"/>
        </w:rPr>
        <w:t> This effect, combined with an inadequate assumption of fluids during the preparation, can thus lead to dehydration</w:t>
      </w:r>
      <w:r w:rsidR="002B450E">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{"citationID":"ESyhJmhD","properties":{"formattedCitation":"\\super [35]\\nosupersub{}","plainCitation":"[35]","noteIndex":0},"citationItems":[{"id":239,"uris":["http://zotero.org/users/6408349/items/X9WDJ6UV"],"uri":["http://zotero.org/users/6408349/items/X9WDJ6UV"],"itemData":{"id":239,"type":"article-journal","abstract":"Although conventional bowel preparation for colonoscopy rarely causes serious complications, such complications can be fatal and, therefore, require early recognition and prompt treatment. Herein, we report a case of non-occlusive mesenteric ischemia (NOMI) induced by polyethylene glycol with an ascorbate component (PEG</w:instrText>
      </w:r>
      <w:r w:rsidR="009F09B5">
        <w:rPr>
          <w:rFonts w:eastAsia="Book Antiqua"/>
          <w:color w:val="000000"/>
        </w:rPr>
        <w:instrText> </w:instrText>
      </w:r>
      <w:r w:rsidR="009F09B5">
        <w:rPr>
          <w:rFonts w:ascii="Book Antiqua" w:eastAsia="Book Antiqua" w:hAnsi="Book Antiqua" w:cs="Book Antiqua"/>
          <w:color w:val="000000"/>
        </w:rPr>
        <w:instrText>+</w:instrText>
      </w:r>
      <w:r w:rsidR="009F09B5">
        <w:rPr>
          <w:rFonts w:eastAsia="Book Antiqua"/>
          <w:color w:val="000000"/>
        </w:rPr>
        <w:instrText> </w:instrText>
      </w:r>
      <w:r w:rsidR="009F09B5">
        <w:rPr>
          <w:rFonts w:ascii="Book Antiqua" w:eastAsia="Book Antiqua" w:hAnsi="Book Antiqua" w:cs="Book Antiqua"/>
          <w:color w:val="000000"/>
        </w:rPr>
        <w:instrText>Asc) that was used as a colonic bowel preparation. An- 82-year-old woman with a medical history of hypertension, atrial fibrillation and mild chronic renal failure received a cancer screening colonoscopy. Four hours after the administration of PEG</w:instrText>
      </w:r>
      <w:r w:rsidR="009F09B5">
        <w:rPr>
          <w:rFonts w:eastAsia="Book Antiqua"/>
          <w:color w:val="000000"/>
        </w:rPr>
        <w:instrText> </w:instrText>
      </w:r>
      <w:r w:rsidR="009F09B5">
        <w:rPr>
          <w:rFonts w:ascii="Book Antiqua" w:eastAsia="Book Antiqua" w:hAnsi="Book Antiqua" w:cs="Book Antiqua"/>
          <w:color w:val="000000"/>
        </w:rPr>
        <w:instrText>+</w:instrText>
      </w:r>
      <w:r w:rsidR="009F09B5">
        <w:rPr>
          <w:rFonts w:eastAsia="Book Antiqua"/>
          <w:color w:val="000000"/>
        </w:rPr>
        <w:instrText> </w:instrText>
      </w:r>
      <w:r w:rsidR="009F09B5">
        <w:rPr>
          <w:rFonts w:ascii="Book Antiqua" w:eastAsia="Book Antiqua" w:hAnsi="Book Antiqua" w:cs="Book Antiqua"/>
          <w:color w:val="000000"/>
        </w:rPr>
        <w:instrText>Asc, she vomited and gradually developed abdominal distention. She went into hypovolemic shock, and a CT scan revealed a distal colon obstruction caused by fecal material. A colonoscopy identified focal necrotic mucosa between the rectum and descending colon, suggesting the occurrence of irreversible intestinal necrosis; consequently, she underwent emergency surgery. The operative and pathological findings showed a discontinuous area of necrosis from the anal margin to the ileum without thrombotic change in the main mesenteric arteries, consistent with a diagnosis of NOMI. NOMI is a rare but fatal disease that can advance to an irreversible stage before a definite diagnosis can be made. Since PEG</w:instrText>
      </w:r>
      <w:r w:rsidR="009F09B5">
        <w:rPr>
          <w:rFonts w:eastAsia="Book Antiqua"/>
          <w:color w:val="000000"/>
        </w:rPr>
        <w:instrText> </w:instrText>
      </w:r>
      <w:r w:rsidR="009F09B5">
        <w:rPr>
          <w:rFonts w:ascii="Book Antiqua" w:eastAsia="Book Antiqua" w:hAnsi="Book Antiqua" w:cs="Book Antiqua"/>
          <w:color w:val="000000"/>
        </w:rPr>
        <w:instrText>+</w:instrText>
      </w:r>
      <w:r w:rsidR="009F09B5">
        <w:rPr>
          <w:rFonts w:eastAsia="Book Antiqua"/>
          <w:color w:val="000000"/>
        </w:rPr>
        <w:instrText> </w:instrText>
      </w:r>
      <w:r w:rsidR="009F09B5">
        <w:rPr>
          <w:rFonts w:ascii="Book Antiqua" w:eastAsia="Book Antiqua" w:hAnsi="Book Antiqua" w:cs="Book Antiqua"/>
          <w:color w:val="000000"/>
        </w:rPr>
        <w:instrText xml:space="preserve">Asc is a hypertonic laxative solution, the possibility that dehydration might cause severe secondary complications must be considered.","container-title":"Clinical Journal of Gastroenterology","DOI":"10.1007/s12328-019-00970-2","ISSN":"1865-7265","issue":"5","journalAbbreviation":"Clin J Gastroenterol","language":"eng","note":"PMID: 30937697","page":"403-406","source":"PubMed","title":"Non-occlusive mesenteric ischemia induced by a polyethylene glycol with ascorbate-based colonic bowel preparation","volume":"12","author":[{"family":"Ishii","given":"Rindo"},{"family":"Sakai","given":"Eiji"},{"family":"Nakajima","given":"Kentarou"},{"family":"Matsuhashi","given":"Nobuyuki"},{"family":"Ohata","given":"Ken"}],"issued":{"date-parts":[["2019",10]]}}}],"schema":"https://github.com/citation-style-language/schema/raw/master/csl-citation.json"} </w:instrText>
      </w:r>
      <w:r w:rsidR="002B450E">
        <w:rPr>
          <w:rFonts w:ascii="Book Antiqua" w:eastAsia="Book Antiqua" w:hAnsi="Book Antiqua" w:cs="Book Antiqua"/>
          <w:color w:val="000000"/>
        </w:rPr>
        <w:fldChar w:fldCharType="separate"/>
      </w:r>
      <w:r w:rsidR="009F09B5" w:rsidRPr="009F09B5">
        <w:rPr>
          <w:rFonts w:ascii="Book Antiqua" w:hAnsi="Book Antiqua"/>
          <w:vertAlign w:val="superscript"/>
        </w:rPr>
        <w:t>[35]</w:t>
      </w:r>
      <w:r w:rsidR="002B450E">
        <w:rPr>
          <w:rFonts w:ascii="Book Antiqua" w:eastAsia="Book Antiqua" w:hAnsi="Book Antiqua" w:cs="Book Antiqua"/>
          <w:color w:val="000000"/>
        </w:rPr>
        <w:fldChar w:fldCharType="end"/>
      </w:r>
      <w:r>
        <w:rPr>
          <w:rFonts w:ascii="Book Antiqua" w:eastAsia="Book Antiqua" w:hAnsi="Book Antiqua" w:cs="Book Antiqua"/>
          <w:color w:val="000000"/>
        </w:rPr>
        <w:t xml:space="preserve"> and potentially precipitate an ischemic injury. We found on the Federal Drug Administration Adverse Events Report System a study from Bielefeldt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{"citationID":"tGy9Ywg4","properties":{"formattedCitation":"\\super [36]\\nosupersub{}","plainCitation":"[36]","noteIndex":0},"citationItems":[{"id":834,"uris":["http://zotero.org/users/6408349/items/2QNSNUFA"],"uri":["http://zotero.org/users/6408349/items/2QNSNUFA"],"itemData":{"id":834,"type":"article-journal","abstract":"BACKGROUND: More than one decade ago, rising cases of ischemic colitis (IC) prompted the Federal Drug Administration to revoke alosetron's approval as treatment of irritable bowel syndrome (IBS). The aim of this study was to identify medical therapies associated with development of IC.\nMETHODS: The Federal Adverse Event Reporting System was queried for the time between January 2004 and September 2015. We identified reports listing IC as treatment complication and extracted suspected causative and concomitantly administered drugs, indications for their use and outcomes.\nRESULTS: After eliminating duplicates, we found 2811 cases of IC (68.4 % women; 59.4 ± 0.4 years). Patients with IBS accounted for 3.9 % of the cases, mostly attributed to tegaserod or alosetron. Chemotherapeutic and immunosuppressive drugs, sex hormones, and anticoagulants were the most commonly suspected causes. Bisphosphonates, nonsteroidal anti-inflammatory drugs, antipsychotics, triptans, interferon therapy, and laxative use prior to colonoscopy were among the more commonly listed treatments. In 8 %, the adverse event contributed to the patient's death with male sex and older age predicting fatal outcomes.\nCONCLUSION: Beyond confirming known risks of IC, the results identified several potential culprits of ischemic colitis. This information may not only explain the development of this serious adverse event, but could also guide treatment decisions, cautioning healthcare providers when considering these agents in persons with known risk factors or other drugs that may increase their risk of IC.","container-title":"Digestive Diseases and Sciences","DOI":"10.1007/s10620-016-4162-x","ISSN":"1573-2568","issue":"9","journalAbbreviation":"Dig Dis Sci","language":"eng","note":"PMID: 27073073","page":"2655-2665","source":"PubMed","title":"Ischemic Colitis as a Complication of Medication Use: An Analysis of the Federal Adverse Event Reporting System","title-short":"Ischemic Colitis as a Complication of Medication Use","volume":"61","author":[{"family":"Bielefeldt","given":"Klaus"}],"issued":{"date-parts":[["2016",9]]}}}],"schema":"https://github.com/citation-style-language/schema/raw/master/csl-citation.json"} </w:instrText>
      </w:r>
      <w:r w:rsidR="00F75E38">
        <w:rPr>
          <w:rFonts w:ascii="Book Antiqua" w:eastAsia="Book Antiqua" w:hAnsi="Book Antiqua" w:cs="Book Antiqua"/>
          <w:color w:val="000000"/>
        </w:rPr>
        <w:fldChar w:fldCharType="separate"/>
      </w:r>
      <w:r w:rsidR="00F75E38" w:rsidRPr="009F09B5">
        <w:rPr>
          <w:rFonts w:ascii="Book Antiqua" w:hAnsi="Book Antiqua"/>
          <w:vertAlign w:val="superscript"/>
        </w:rPr>
        <w:t>[36]</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describing bowel preparations as the suspected causative agents of 60 cases of colonic ischemia</w:t>
      </w:r>
      <w:r w:rsidR="00381166">
        <w:rPr>
          <w:rFonts w:ascii="Book Antiqua" w:eastAsia="Book Antiqua" w:hAnsi="Book Antiqua" w:cs="Book Antiqua"/>
          <w:color w:val="000000"/>
        </w:rPr>
        <w:t xml:space="preserve">. </w:t>
      </w:r>
      <w:r>
        <w:rPr>
          <w:rFonts w:ascii="Book Antiqua" w:eastAsia="Book Antiqua" w:hAnsi="Book Antiqua" w:cs="Book Antiqua"/>
          <w:color w:val="000000"/>
        </w:rPr>
        <w:t>Adjunctive drugs such as bisacodyl and magnesium citrate are often administered with low volume preparations to improve colon cleansing</w:t>
      </w:r>
      <w:r w:rsidR="00381166">
        <w:rPr>
          <w:rFonts w:ascii="Book Antiqua" w:eastAsia="Book Antiqua" w:hAnsi="Book Antiqua" w:cs="Book Antiqua"/>
          <w:color w:val="000000"/>
        </w:rPr>
        <w:t xml:space="preserve">. </w:t>
      </w:r>
      <w:r>
        <w:rPr>
          <w:rFonts w:ascii="Book Antiqua" w:eastAsia="Book Antiqua" w:hAnsi="Book Antiqua" w:cs="Book Antiqua"/>
          <w:color w:val="000000"/>
        </w:rPr>
        <w:t>Of note, case reports of ischemic colitis have been reported following the intake of bisacodyl</w:t>
      </w:r>
      <w:r w:rsidR="00CD15D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{"citationID":"WLgO6LMx","properties":{"formattedCitation":"\\super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CD15D7">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CD15D7">
        <w:rPr>
          <w:rFonts w:ascii="Book Antiqua" w:eastAsia="Book Antiqua" w:hAnsi="Book Antiqua" w:cs="Book Antiqua"/>
          <w:color w:val="000000"/>
        </w:rPr>
        <w:fldChar w:fldCharType="end"/>
      </w:r>
      <w:r w:rsidR="00381166">
        <w:rPr>
          <w:rFonts w:ascii="Book Antiqua" w:eastAsia="Book Antiqua" w:hAnsi="Book Antiqua" w:cs="Book Antiqua"/>
          <w:color w:val="000000"/>
        </w:rPr>
        <w:t>.</w:t>
      </w:r>
    </w:p>
    <w:p w14:paraId="1D95FB40" w14:textId="77777777" w:rsidR="00A77B3E" w:rsidRDefault="00A77B3E">
      <w:pPr>
        <w:spacing w:line="360" w:lineRule="auto"/>
        <w:jc w:val="both"/>
      </w:pPr>
    </w:p>
    <w:p w14:paraId="1DD47622" w14:textId="4575B8DF" w:rsidR="00A77B3E" w:rsidRPr="00F75E38" w:rsidRDefault="00F75E38">
      <w:pPr>
        <w:spacing w:line="360" w:lineRule="auto"/>
        <w:jc w:val="both"/>
        <w:rPr>
          <w:i/>
        </w:rPr>
      </w:pPr>
      <w:r w:rsidRPr="00F75E38">
        <w:rPr>
          <w:rFonts w:ascii="Book Antiqua" w:eastAsia="Book Antiqua" w:hAnsi="Book Antiqua" w:cs="Book Antiqua"/>
          <w:b/>
          <w:i/>
          <w:iCs/>
          <w:color w:val="000000"/>
        </w:rPr>
        <w:t>Drugs used for endoscopy</w:t>
      </w:r>
    </w:p>
    <w:p w14:paraId="2E1E292A" w14:textId="002C8032" w:rsidR="00381166" w:rsidRDefault="00676B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Sedation during colonoscopy aims to reduce discomfort and improve outcomes</w:t>
      </w:r>
      <w:r w:rsidR="00381166">
        <w:rPr>
          <w:rFonts w:ascii="Book Antiqua" w:eastAsia="Book Antiqua" w:hAnsi="Book Antiqua" w:cs="Book Antiqua"/>
          <w:color w:val="000000"/>
        </w:rPr>
        <w:t xml:space="preserve">. </w:t>
      </w:r>
      <w:r>
        <w:rPr>
          <w:rFonts w:ascii="Book Antiqua" w:eastAsia="Book Antiqua" w:hAnsi="Book Antiqua" w:cs="Book Antiqua"/>
          <w:color w:val="000000"/>
        </w:rPr>
        <w:t>Narcotics such as meperidine and fentanyl, benzodiazepines (midazolam) and propofol represent the most common drugs</w:t>
      </w:r>
      <w:r w:rsidR="00381166">
        <w:rPr>
          <w:rFonts w:ascii="Book Antiqua" w:eastAsia="Book Antiqua" w:hAnsi="Book Antiqua" w:cs="Book Antiqua"/>
          <w:color w:val="000000"/>
        </w:rPr>
        <w:t xml:space="preserve">. </w:t>
      </w:r>
      <w:r>
        <w:rPr>
          <w:rFonts w:ascii="Book Antiqua" w:eastAsia="Book Antiqua" w:hAnsi="Book Antiqua" w:cs="Book Antiqua"/>
          <w:color w:val="000000"/>
        </w:rPr>
        <w:t>Although considered safe, sedation has been associated with cardiovascular and pulmonary adverse events such as hypotension and hypoxemia with an overall frequency of 1.1 per 100 procedures</w:t>
      </w:r>
      <w:r w:rsidR="001B48D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{"citationID":"uuDlWmYK","properties":{"formattedCitation":"\\super [37]\\nosupersub{}","plainCitation":"[37]","noteIndex":0},"citationItems":[{"id":841,"uris":["http://zotero.org/users/6408349/items/4IFQ33VN"],"uri":["http://zotero.org/users/6408349/items/4IFQ33VN"],"itemData":{"id":841,"type":"article-journal","abstract":"BACKGROUND: Cardiopulmonary unplanned events (CUE) related to conscious sedation constitute a major proportion of GI endoscopy-associated complications.\nOBJECTIVES: Our purpose was to study the incidence of CUE during GI endoscopy and to determine factors that may predict CUE.\nDESIGN: Retrospective CORI (Clinical Outcomes Research Initiative) database review.\nPATIENTS: Undergoing GI endoscopy under conscious sedation.\nMAIN OUTCOME MEASUREMENT: CUE associated with GI endoscopy.\nRESULTS: Data on 324,737 unique procedures (EGD, 140,692; colonoscopy, 174,255; ERCP, 6092; and EUS, 3698) performed with the patient under conscious sedation were analyzed. Unplanned events were reported in 1.4% of procedures; 0.9% were associated with CUE. Rates of CUE with EGD, colonoscopy, ERCP, and EUS were 0.6%, 1.1%, 2.1%, and 0.9%, respectively. Multiple logistic regression revealed patient age (odds ratio [OR] 1.02, 95% CI 1.01-1.02) and ASA class were significant predictors of CUE (OR compared with ASA I: ASA II 1.05, 95% CI 0.95-1.16; ASA III 1.8, 95% CI 1.6-2.0, ASA IV 3.2, 95% CI 2.5-4.1, ASA V 7.5; 95% CI 3.2-17.6). Inpatient procedures were associated with higher CUE (OR 1.5, 95% CI 1.3-1.7). Compared with universities, nonuniversity sites (OR 1.2, 95% CI 1.1-1.4) and Veterans Administration Medical Centers (OR 1.4, 95% CI 1.2-1.5) had significantly higher CUE. Use of supplemental oxygen during a procedure was associated with significantly more CUE (OR 1.2, 95% CI 1.1-1.3). Involvement of a trainee with a procedure was also associated with higher CUE (OR 1.3, 95% CI 1.1-1.4).\nLIMITATIONS: Retrospective review of data entered voluntarily by endoscopists not trained on CORI data entry.\nCONCLUSIONS: During GI endoscopy with conscious sedation, patient's age, higher ASA grade, inpatient status, trainee participation, and routine use of oxygen are associated with a higher incidence of CUE.","container-title":"Gastrointestinal Endoscopy","DOI":"10.1016/j.gie.2006.12.040","ISSN":"0016-5107","issue":"1","journalAbbreviation":"Gastrointest Endosc","language":"eng","note":"PMID: 17591470","page":"27-34","source":"PubMed","title":"A national study of cardiopulmonary unplanned events after GI endoscopy","volume":"66","author":[{"family":"Sharma","given":"Virender K."},{"family":"Nguyen","given":"Cuong C."},{"family":"Crowell","given":"Michael D."},{"family":"Lieberman","given":"David A."},{"family":"Garmo","given":"Patricia","non-dropping-particle":"de"},{"family":"Fleischer","given":"David E."}],"issued":{"date-parts":[["2007",7]]}}}],"schema":"https://github.com/citation-style-language/schema/raw/master/csl-citation.json"} </w:instrText>
      </w:r>
      <w:r w:rsidR="001B48D4">
        <w:rPr>
          <w:rFonts w:ascii="Book Antiqua" w:eastAsia="Book Antiqua" w:hAnsi="Book Antiqua" w:cs="Book Antiqua"/>
          <w:color w:val="000000"/>
        </w:rPr>
        <w:fldChar w:fldCharType="separate"/>
      </w:r>
      <w:r w:rsidR="005A7868" w:rsidRPr="005A7868">
        <w:rPr>
          <w:rFonts w:ascii="Book Antiqua" w:hAnsi="Book Antiqua"/>
          <w:vertAlign w:val="superscript"/>
        </w:rPr>
        <w:t>[37]</w:t>
      </w:r>
      <w:r w:rsidR="001B48D4">
        <w:rPr>
          <w:rFonts w:ascii="Book Antiqua" w:eastAsia="Book Antiqua" w:hAnsi="Book Antiqua" w:cs="Book Antiqua"/>
          <w:color w:val="000000"/>
        </w:rPr>
        <w:fldChar w:fldCharType="end"/>
      </w:r>
      <w:r w:rsidR="00381166">
        <w:rPr>
          <w:rFonts w:ascii="Book Antiqua" w:eastAsia="Book Antiqua" w:hAnsi="Book Antiqua" w:cs="Book Antiqua"/>
          <w:color w:val="000000"/>
        </w:rPr>
        <w:t xml:space="preserve">. </w:t>
      </w:r>
    </w:p>
    <w:p w14:paraId="586BE293" w14:textId="0DF8AD1C" w:rsidR="00A77B3E" w:rsidRPr="007E65E4"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Midazolam, alone or in combination with opioids, is frequently used in colonoscopy as it has a rapid onset and a short duration of action</w:t>
      </w:r>
      <w:r w:rsidR="00381166">
        <w:rPr>
          <w:rFonts w:ascii="Book Antiqua" w:eastAsia="Book Antiqua" w:hAnsi="Book Antiqua" w:cs="Book Antiqua"/>
          <w:color w:val="000000"/>
        </w:rPr>
        <w:t xml:space="preserve">. </w:t>
      </w:r>
      <w:r>
        <w:rPr>
          <w:rFonts w:ascii="Book Antiqua" w:eastAsia="Book Antiqua" w:hAnsi="Book Antiqua" w:cs="Book Antiqua"/>
          <w:color w:val="000000"/>
        </w:rPr>
        <w:t>However, it can induce cardiovascular effects such as vasodilation, depression of myocardial contractility, and hypotension</w:t>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In a recent study, Kim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{"citationID":"8YcFofx8","properties":{"formattedCitation":"\\super [38]\\nosupersub{}","plainCitation":"[38]","noteIndex":0},"citationItems":[{"id":843,"uris":["http://zotero.org/users/6408349/items/IDQ5E6G8"],"uri":["http://zotero.org/users/6408349/items/IDQ5E6G8"],"itemData":{"id":843,"type":"article-journal","abstract":"BACKGROUND AND AIM: Conscious sedation of patients with midazolam reduces anxiety and pain and improves colonoscopy success rates. However, it may lead to adverse effects such as hypoxia and hypotension. The present study investigated the effects of midazolam on cardiopulmonary function during colonoscopy with conscious sedation.\nMETHODS: Between January 2011 and September 2011, 126 consecutive patients undergoing colonoscopy were enrolled and divided into two groups: (i) sedation with midazolam (midazolam group, n=65); and (ii) no sedation (control group, n=61). Systolic blood pressure (SBP), diastolic blood pressure (DBP), heart rate (HR), and peripheral oxygen saturation (SpO(2) ), were recorded before, during and after the endoscopic procedure.\nRESULTS: In the midazolam group, SBP and DBP decreased more during colonoscopy than in the control group. However, the frequency of a significant change in SBP was similar in both groups. During colonoscopy, HR and SpO(2) decreased significantly in the midazolam group compared to those in the control group. SpO(2) levels returned to normal after the procedure.\nCONCLUSIONS: Midazolam induced decreases in SBP, DBP, HR and SpO(2) during colonoscopy. Clinically significant changes in SBP, HR, and SpO(2) , however, were similar in the midazolam and control groups. These results suggest that midazolam has a tolerable effect on cardiopulmonary function and may be safely used during colonoscopy.","container-title":"Digestive Endoscopy: Official Journal of the Japan Gastroenterological Endoscopy Society","DOI":"10.1111/den.12189","ISSN":"1443-1661","issue":"3","journalAbbreviation":"Dig Endosc","language":"eng","note":"PMID: 24164632","page":"417-423","source":"PubMed","title":"Effect of midazolam on cardiopulmonary function during colonoscopy with conscious sedation","volume":"26","author":[{"family":"Kim","given":"Young Hoon"},{"family":"Kim","given":"Ji Won"},{"family":"Lee","given":"Kook Lae"},{"family":"Joo","given":"Sae Kyung"},{"family":"Lee","given":"Jaekyung"},{"family":"Koh","given":"Seong-Joon"},{"family":"Kim","given":"Byeong Gwan"},{"family":"Park","given":"Chan-Kuk"}],"issued":{"date-parts":[["2014",5]]}}}],"schema":"https://github.com/citation-style-language/schema/raw/master/csl-citation.json"}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[38]</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demonstrated a reduction of heart rate, systolic and diastolic blood pressure in patients undergoing colonoscopy with midazolam compared to no sedation</w:t>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Given that hypoperfusion plays a key role in the multifactorial pathogenesis of colonic ischemia, the risk of anesthesia-related cardiovascular depression deserves consideration. In a recent prospective study, Wernli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{"citationID":"oj8Vk8m0","properties":{"formattedCitation":"\\super [39]\\nosupersub{}","plainCitation":"[39]","noteIndex":0},"citationItems":[{"id":269,"uris":["http://zotero.org/users/6408349/items/H7GP83GV"],"uri":["http://zotero.org/users/6408349/items/H7GP83GV"],"itemData":{"id":269,"type":"article-journal","abstract":"BACKGROUND &amp; AIMS: We aimed to quantify the difference in complications from colonoscopy with vs without anesthesia services.\nMETHODS: We conducted a prospective cohort study and analyzed administrative claims data from Truven Health Analytics MarketScan Research Databases from 2008 through 2011. We identified 3,168,228 colonoscopy procedures in men and women, aged 40-64 years old. Colonoscopy complications were measured within 30 days, including colonic (ie, perforation, hemorrhage, abdominal pain), anesthesia-associated (ie, pneumonia, infection, complications secondary to anesthesia), and cardiopulmonary outcomes (ie, hypotension, myocardial infarction, stroke), adjusted for age, sex, polypectomy status, Charlson comorbidity score, region, and calendar year.\nRESULTS: Nationwide, 34.4% of colonoscopies were conducted with anesthesia services. Rates of use varied significantly by region (53% in the Northeast vs 8% in the West; P &lt; .0001). Use of anesthesia service was associated with a 13% increase in the risk of any complication within 30 days (95% confidence interval [CI], 1.12-1.14), and was associated specifically with an increased risk of perforation (odds ratio [OR], 1.07; 95% CI, 1.00-1.15), hemorrhage (OR, 1.28; 95% CI, 1.27-1.30), abdominal pain (OR, 1.07; 95% CI, 1.05-1.08), complications secondary to anesthesia (OR, 1.15; 95% CI, 1.05-1.28), and stroke (OR, 1.04; 95% CI, 1.00-1.08). For most outcomes, there were no differences in risk with anesthesia services by polypectomy status. However, the risk of perforation associated with anesthesia services was increased only in patients with a polypectomy (OR, 1.26; 95% CI, 1.09-1.52). In the Northeast, use of anesthesia services was associated with a 12% increase in risk of any complication; among colonoscopies performed in the West, use of anesthesia services was associated with a 60% increase in risk.\nCONCLUSIONS: The overall risk of complications after colonoscopy increases when individuals receive anesthesia services. The widespread adoption of anesthesia services with colonoscopy should be considered within the context of all potential risks.","container-title":"Gastroenterology","DOI":"10.1053/j.gastro.2015.12.018","ISSN":"1528-0012","issue":"4","journalAbbreviation":"Gastroenterology","language":"eng","note":"PMID: 26709032\nPMCID: PMC4887133","page":"888-894; quiz e18","source":"PubMed","title":"Risks Associated With Anesthesia Services During Colonoscopy","volume":"150","author":[{"family":"Wernli","given":"Karen J."},{"family":"Brenner","given":"Alison T."},{"family":"Rutter","given":"Carolyn M."},{"family":"Inadomi","given":"John M."}],"issued":{"date-parts":[["2016",4]]}}}],"schema":"https://github.com/citation-style-language/schema/raw/master/csl-citation.json"}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[39]</w:t>
      </w:r>
      <w:r w:rsidR="00F75E38">
        <w:rPr>
          <w:rFonts w:ascii="Book Antiqua" w:eastAsia="Book Antiqua" w:hAnsi="Book Antiqua" w:cs="Book Antiqua"/>
          <w:color w:val="000000"/>
        </w:rPr>
        <w:fldChar w:fldCharType="end"/>
      </w:r>
      <w:r w:rsidR="00F75E38">
        <w:rPr>
          <w:rFonts w:ascii="Book Antiqua" w:hAnsi="Book Antiqua" w:cs="Book Antiqua" w:hint="eastAsia"/>
          <w:color w:val="000000"/>
          <w:lang w:eastAsia="zh-CN"/>
        </w:rPr>
        <w:t xml:space="preserve"> </w:t>
      </w:r>
      <w:r>
        <w:rPr>
          <w:rFonts w:ascii="Book Antiqua" w:eastAsia="Book Antiqua" w:hAnsi="Book Antiqua" w:cs="Book Antiqua"/>
          <w:color w:val="000000"/>
        </w:rPr>
        <w:t>found that the overall risk of complications associated with colonoscopy increases in patients receiving anesthesia services</w:t>
      </w:r>
      <w:r w:rsidR="00B3736B">
        <w:rPr>
          <w:rFonts w:ascii="Book Antiqua" w:eastAsia="Book Antiqua" w:hAnsi="Book Antiqua" w:cs="Book Antiqua"/>
          <w:color w:val="000000"/>
        </w:rPr>
        <w:t xml:space="preserve">. </w:t>
      </w:r>
      <w:r>
        <w:rPr>
          <w:rFonts w:ascii="Book Antiqua" w:eastAsia="Book Antiqua" w:hAnsi="Book Antiqua" w:cs="Book Antiqua"/>
          <w:color w:val="000000"/>
        </w:rPr>
        <w:t>Moreover, propofol is often used in combination with benzodiazepines and/or opioids with the combination effects on cardiovascular and respiratory depression still being under investigation</w:t>
      </w:r>
      <w:r w:rsidR="00B3736B">
        <w:t>.</w:t>
      </w:r>
    </w:p>
    <w:p w14:paraId="14033450" w14:textId="77777777" w:rsidR="00B3736B" w:rsidRDefault="00B3736B">
      <w:pPr>
        <w:spacing w:line="360" w:lineRule="auto"/>
        <w:jc w:val="both"/>
      </w:pPr>
    </w:p>
    <w:p w14:paraId="3DE003B5" w14:textId="4BF8A5C7" w:rsidR="00A77B3E" w:rsidRPr="00F75E38" w:rsidRDefault="00F75E38">
      <w:pPr>
        <w:spacing w:line="360" w:lineRule="auto"/>
        <w:jc w:val="both"/>
        <w:rPr>
          <w:i/>
        </w:rPr>
      </w:pPr>
      <w:r w:rsidRPr="00F75E38">
        <w:rPr>
          <w:rFonts w:ascii="Book Antiqua" w:eastAsia="Book Antiqua" w:hAnsi="Book Antiqua" w:cs="Book Antiqua"/>
          <w:b/>
          <w:i/>
          <w:iCs/>
          <w:color w:val="000000"/>
        </w:rPr>
        <w:t>Bowel wall ischemia due to insufflation/barotrauma</w:t>
      </w:r>
    </w:p>
    <w:p w14:paraId="55FB1C95" w14:textId="497ED0F9" w:rsidR="00A77B3E" w:rsidRDefault="00676BD1">
      <w:pPr>
        <w:spacing w:line="360" w:lineRule="auto"/>
        <w:jc w:val="both"/>
      </w:pPr>
      <w:r>
        <w:rPr>
          <w:rFonts w:ascii="Book Antiqua" w:eastAsia="Book Antiqua" w:hAnsi="Book Antiqua" w:cs="Book Antiqua"/>
          <w:color w:val="000000"/>
        </w:rPr>
        <w:t>Gas insufflation fills the colon up to the cecum, which is the highest point when the patient is in the left lateral decubitus</w:t>
      </w:r>
      <w:r w:rsidR="00536F8B">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{"citationID":"Isb5UYjz","properties":{"formattedCitation":"\\super [40,41]\\nosupersub{}","plainCitation":"[40,41]","noteIndex":0},"citationItems":[{"id":404,"uris":["http://zotero.org/users/6408349/items/8PKJ8J8S"],"uri":["http://zotero.org/users/6408349/items/8PKJ8J8S"],"itemData":{"id":404,"type":"article-journal","abstract":"OPINION STATEMENT: The current review will attempt to describe the important lessons learned from published randomized controlled trials (RCT) comparing water immersion (WI) or water exchange (WE) techniques with gas insufflation colonoscopy. Air insufflation (AI) to distend the colon to permit visualization and passage through the lumen was developed for diagnostic colonoscopy. When screening colonoscopy was adopted, the same AI method was used. Interval cancers, diagnosed within 3 to 5 years after an index screening colonoscopy, appeared to be linked to low adenoma detection rate (ADR). Conscious sedation was introduced to manage insertion pain a few decades ago, incurring moderate costs of nursing staff, space for recovery, patient burdens of escort requirement, and at home recovery time. Recent advancement to deep sedation entailed additional costs of anesthesia staff support. In the past decade, investigators worldwide evaluated the use of water-assisted methods as an adjunct or in lieu of gas insufflation during insertion to minimize discomfort and improve ease of insertion. For convenience, one approach embraced the removal of infused water during withdrawal (WI). A subsequent evolution entailed removal of infused water predominantly during insertion (WE), specifically designed to further minimize insertion pain. Results of RCT shed light on the impact of WI and WE on insertion pain (primary outcome) and adenoma detection (secondary outcome). Water immersion is easier to learn and apply than WE, but mastery of the WE technique appears to have two major advantages. Current RCT data suggest that both WI and WE decrease insertion pain and facilitate completion of difficult colonoscopy, with WE having a superior impact than WI. Water exchange was serendipitously associated with an increase in ADR; this has been repeatedly confirmed in follow-up studies. When it is unknown which patient's colonoscopy will be difficult, it would seem prudent for the average colonoscopist to optimize the chance of success and increase in ADR by using WE from the very start.","container-title":"Current Treatment Options in Gastroenterology","DOI":"10.1007/s11938-017-0119-1","ISSN":"1092-8472","issue":"1","journalAbbreviation":"Curr Treat Options Gastroenterol","language":"eng","note":"PMID: 28205108","page":"135-154","source":"PubMed","title":"Water-Assisted Colonoscopy","volume":"15","author":[{"family":"Cadoni","given":"Sergio"},{"family":"Leung","given":"Felix W."}],"issued":{"date-parts":[["2017",3]]}}},{"id":434,"uris":["http://zotero.org/users/6408349/items/9Y26JFIL"],"uri":["http://zotero.org/users/6408349/items/9Y26JFIL"],"itemData":{"id":434,"type":"article-journal","abstract":"OBJECTIVE: The purpose of this study was to determine the discrepancy between CT colonography (CTC) and optical colonoscopy (OC) measurements for both anus-to-cecum length and anus-to-polyps distance and then determine whether a conversion factor could be generated to equate these CTC and OC distances.\nMATERIALS AND METHODS: We retrospectively reviewed CTC and OC reports from patients who had undergone both procedures as part of an established protocol. The anus-to-cecum measurement recorded on a single proprietary CTC workstation was compared with the OC cecal length for each patient. Likewise, anus-to-polyp distances were compared as measured by the radiologist and endoscopist.\nRESULTS: Three hundred thirty-eight patients and 437 polyps were identified with complete data from both CTC and same-day OC. The average anus-to-cecum distance measured at CTC was 189 cm (range, 75-257 cm) and at OC, 108 cm (range, 65-150 cm). For polyps proximal to the splenic flexure (n = 145), the CTC anus-to-polyp measurement was on average 1.7 times that measured at OC. For left-sided polyps (n = 292), the CTC measurement was, on average, within 12 cm or 1.3 times that of the OC anus-to-polyp measurement. All the differences between CTC and OC measurements of cecal length and polyp distances were found to be statistically significant using a paired Student's t test of means (p &lt; 0.001).\nCONCLUSION: Anus-to-cecum and anus-to-polyp distances are disparate but comparable using a conversion factor of 0.57 for the CTC anus-to-cecum measurement and 0.59 for right-sided CTC anus-to-polyp or 0.78 for left-sided CTC anus-to-polyp measurements. These anus-to-polyp conversion factors could potentially augment current CTC guidelines for accurate and precise polyp localization and removal at endoscopy.","container-title":"AJR. American journal of roentgenology","DOI":"10.2214/AJR.09.2365","ISSN":"1546-3141","issue":"5","journalAbbreviation":"AJR Am J Roentgenol","language":"eng","note":"PMID: 19843744","page":"1291-1295","source":"PubMed","title":"CT colonography predictably overestimates colonic length and distance to polyps compared with optical colonoscopy","volume":"193","author":[{"family":"Duncan","given":"James E."},{"family":"McNally","given":"Michael P."},{"family":"Sweeney","given":"W. Brian"},{"family":"Gentry","given":"Andrew B."},{"family":"Barlow","given":"Duncan S."},{"family":"Jensen","given":"Donald W."},{"family":"Cash","given":"Brooks D."}],"issued":{"date-parts":[["2009",11]]}}}],"schema":"https://github.com/citation-style-language/schema/raw/master/csl-citation.json"} </w:instrText>
      </w:r>
      <w:r w:rsidR="00536F8B">
        <w:rPr>
          <w:rFonts w:ascii="Book Antiqua" w:eastAsia="Book Antiqua" w:hAnsi="Book Antiqua" w:cs="Book Antiqua"/>
          <w:color w:val="000000"/>
        </w:rPr>
        <w:fldChar w:fldCharType="separate"/>
      </w:r>
      <w:r w:rsidR="005A7868" w:rsidRPr="005A7868">
        <w:rPr>
          <w:rFonts w:ascii="Book Antiqua" w:hAnsi="Book Antiqua"/>
          <w:vertAlign w:val="superscript"/>
        </w:rPr>
        <w:t>[40,41]</w:t>
      </w:r>
      <w:r w:rsidR="00536F8B">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It is necessary to correctly inspect the mucosa but it leads to an increase in luminal pressure and consequently in vascular resistance. As a result, barotrauma should be considered the main cause of reduction in parietal blood flow during colonoscopy.</w:t>
      </w:r>
    </w:p>
    <w:p w14:paraId="1D845433" w14:textId="4BCE9932" w:rsidR="00A77B3E" w:rsidRDefault="00676BD1">
      <w:pPr>
        <w:spacing w:line="360" w:lineRule="auto"/>
        <w:ind w:firstLineChars="100" w:firstLine="240"/>
        <w:jc w:val="both"/>
      </w:pPr>
      <w:r>
        <w:rPr>
          <w:rFonts w:ascii="Book Antiqua" w:eastAsia="Book Antiqua" w:hAnsi="Book Antiqua" w:cs="Book Antiqua"/>
          <w:color w:val="000000"/>
        </w:rPr>
        <w:t>When the pressure on the vessels reaches 30-60 mmHg, it causes a reduction in parietal blood flow that can cause mucosal damage in about 20 min</w:t>
      </w:r>
      <w:r w:rsidR="00FA5A4E">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{"citationID":"pBGgO2D8","properties":{"formattedCitation":"\\super [26,42]\\nosupersub{}","plainCitation":"[26,42]","noteIndex":0},"citationItems":[{"id":67,"uris":["http://zotero.org/users/6408349/items/EIR4JRVZ"],"uri":["http://zotero.org/users/6408349/items/EIR4JRVZ"],"itemData":{"id":67,"type":"article-journal","abstract":"Ischemic colitis is the most common form of intestinal ischemia. It is a condition that is commonly seen in the elderly and among individuals with risk factors for ischemia. Common predisposing conditions for ischemic colitis are major vascular occlusion, small vessel disorder, shock, some medications, colonic obstructions and hematologic disorders. Ischemic colitis following colonoscopy is rare. Here, we report two cases of ischemic colitis after a routine screening colonoscopy in patients without risk factors for ischemia.","container-title":"World Journal of Gastroenterology","DOI":"10.3748/wjg.v20.i13.3698","ISSN":"2219-2840","issue":"13","journalAbbreviation":"World J. Gastroenterol.","language":"eng","note":"PMID: 24707156\nPMCID: PMC3974540","page":"3698-3702","source":"PubMed","title":"Colonoscopy-induced ischemic colitis in patients without risk factors","volume":"20","author":[{"family":"Lee","given":"Sang Ok"},{"family":"Kim","given":"Sae Hee"},{"family":"Jung","given":"Sung Hee"},{"family":"Park","given":"Chan Woong"},{"family":"Lee","given":"Min Ji"},{"family":"Lee","given":"Jin A."},{"family":"Koo","given":"Hyun Cheol"},{"family":"Kim","given":"Anna"},{"family":"Han","given":"Hyun-Young"},{"family":"Kang","given":"Dong-Wook"}],"issued":{"date-parts":[["2014",4,7]]}}},{"id":849,"uris":["http://zotero.org/users/6408349/items/PC2BWXE3"],"uri":["http://zotero.org/users/6408349/items/PC2BWXE3"],"itemData":{"id":849,"type":"article-journal","container-title":"American Journal of Surgery","DOI":"10.1016/0002-9610(69)90308-0","ISSN":"0002-9610","issue":"2","journalAbbreviation":"Am J Surg","language":"eng","note":"PMID: 5773936","page":"228-234","source":"PubMed","title":"Pathophysiologic effects of bowel distention on intestinal blood flow","volume":"117","author":[{"family":"Boley","given":"S. J."},{"family":"Agrawal","given":"G. P."},{"family":"Warren","given":"A. R."},{"family":"Veith","given":"F. J."},{"family":"Levowitz","given":"B. S."},{"family":"Treiber","given":"W."},{"family":"Dougherty","given":"J."},{"family":"Schwartz","given":"S. S."},{"family":"Gliedman","given":"M. L."}],"issued":{"date-parts":[["1969",2]]}}}],"schema":"https://github.com/citation-style-language/schema/raw/master/csl-citation.json"} </w:instrText>
      </w:r>
      <w:r w:rsidR="00FA5A4E">
        <w:rPr>
          <w:rFonts w:ascii="Book Antiqua" w:eastAsia="Book Antiqua" w:hAnsi="Book Antiqua" w:cs="Book Antiqua"/>
          <w:color w:val="000000"/>
        </w:rPr>
        <w:fldChar w:fldCharType="separate"/>
      </w:r>
      <w:r w:rsidR="005A7868" w:rsidRPr="005A7868">
        <w:rPr>
          <w:rFonts w:ascii="Book Antiqua" w:hAnsi="Book Antiqua"/>
          <w:vertAlign w:val="superscript"/>
        </w:rPr>
        <w:t>[26,42]</w:t>
      </w:r>
      <w:r w:rsidR="00FA5A4E">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Light source air pumps generate a maximal pressure of 375 mmHg, which is reduced by 30</w:t>
      </w:r>
      <w:r w:rsidR="00F75E38">
        <w:rPr>
          <w:rFonts w:ascii="Book Antiqua" w:hAnsi="Book Antiqua" w:cs="Book Antiqua" w:hint="eastAsia"/>
          <w:color w:val="000000"/>
          <w:lang w:eastAsia="zh-CN"/>
        </w:rPr>
        <w:t>%</w:t>
      </w:r>
      <w:r>
        <w:rPr>
          <w:rFonts w:ascii="Book Antiqua" w:eastAsia="Book Antiqua" w:hAnsi="Book Antiqua" w:cs="Book Antiqua"/>
          <w:color w:val="000000"/>
        </w:rPr>
        <w:t>-40% when measured at the tip of the endoscope because of air leakage</w:t>
      </w:r>
      <w:r w:rsidR="00FE2EC0">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{"citationID":"JF2niM17","properties":{"formattedCitation":"\\super [43]\\nosupersub{}","plainCitation":"[43]","noteIndex":0},"citationItems":[{"id":851,"uris":["http://zotero.org/users/6408349/items/3CNJ2RAQ"],"uri":["http://zotero.org/users/6408349/items/3CNJ2RAQ"],"itemData":{"id":851,"type":"article-journal","container-title":"Gastrointestinal Endoscopy","DOI":"10.1016/j.gie.2012.09.025","ISSN":"1097-6779","issue":"4","journalAbbreviation":"Gastrointest Endosc","language":"eng","note":"PMID: 23415258","page":"519-525","source":"PubMed","title":"Methods of luminal distention for colonoscopy","volume":"77","author":[{"literal":"GE Technology Assessment Committee"},{"family":"Maple","given":"John T."},{"family":"Banerjee","given":"Subhas"},{"family":"Barth","given":"Bradley A."},{"family":"Bhat","given":"Yasser M."},{"family":"Desilets","given":"David J."},{"family":"Gottlieb","given":"Klaus T."},{"family":"Pfau","given":"Patrick R."},{"family":"Pleskow","given":"Douglas K."},{"family":"Siddiqui","given":"Uzma D."},{"family":"Tokar","given":"Jeffrey L."},{"family":"Wang","given":"Amy"},{"family":"Song","given":"Louis-Michel Wong Kee"},{"family":"Rodriguez","given":"Sarah A."}],"issued":{"date-parts":[["2013",4]]}}}],"schema":"https://github.com/citation-style-language/schema/raw/master/csl-citation.json"} </w:instrText>
      </w:r>
      <w:r w:rsidR="00FE2EC0">
        <w:rPr>
          <w:rFonts w:ascii="Book Antiqua" w:eastAsia="Book Antiqua" w:hAnsi="Book Antiqua" w:cs="Book Antiqua"/>
          <w:color w:val="000000"/>
        </w:rPr>
        <w:fldChar w:fldCharType="separate"/>
      </w:r>
      <w:r w:rsidR="005A7868" w:rsidRPr="005A7868">
        <w:rPr>
          <w:rFonts w:ascii="Book Antiqua" w:hAnsi="Book Antiqua"/>
          <w:vertAlign w:val="superscript"/>
        </w:rPr>
        <w:t>[43]</w:t>
      </w:r>
      <w:r w:rsidR="00FE2EC0">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In a seminal study, Kozarek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{"citationID":"wu7ewtUq","properties":{"formattedCitation":"\\super [44]\\nosupersub{}","plainCitation":"[44]","noteIndex":0},"citationItems":[{"id":584,"uris":["http://zotero.org/users/6408349/items/CZD4TWLY"],"uri":["http://zotero.org/users/6408349/items/CZD4TWLY"],"itemData":{"id":584,"type":"article-journal","container-title":"Gastroenterology","DOI":"10.1016/0016-5085(80)90185-7","ISSN":"00165085","issue":"1","journalAbbreviation":"Gastroenterology","language":"en","page":"7-14","source":"DOI.org (Crossref)","title":"Air-pressure-induced colon injury during diagnostic colonoscopy","volume":"78","author":[{"family":"Kozarek","given":"R.A."},{"family":"Earnest","given":"D.L."},{"family":"Silverstein","given":"M.E."},{"family":"Smith","given":"R.G."}],"issued":{"date-parts":[["1980",1]]}}}],"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[44]</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showed that in human cadaver colon air pressures leading to serosal </w:t>
      </w:r>
      <w:r>
        <w:rPr>
          <w:rFonts w:ascii="Book Antiqua" w:eastAsia="Book Antiqua" w:hAnsi="Book Antiqua" w:cs="Book Antiqua"/>
          <w:color w:val="000000"/>
        </w:rPr>
        <w:lastRenderedPageBreak/>
        <w:t>tears, pneumatosis and transmural rupture ranged between 52 and 226 mmHg. Caecum rupture was observed with 81 mmHg of air pressure while tearing of the sigma required pressure of 169 mmHg. In the same study, the authors measured the intraluminal pressure during routine colonoscopies. Intraluminal pressure ranged from 9 to 57 mmHg when the tip of the endoscope was free, while it reached a maximum of 138 mmHg when the tip was impacted against the bowel wall</w:t>
      </w:r>
      <w:r w:rsidR="00B3736B">
        <w:rPr>
          <w:rFonts w:ascii="Book Antiqua" w:eastAsia="Book Antiqua" w:hAnsi="Book Antiqua" w:cs="Book Antiqua"/>
          <w:color w:val="000000"/>
        </w:rPr>
        <w:t>.</w:t>
      </w:r>
      <w:r>
        <w:rPr>
          <w:rFonts w:ascii="Book Antiqua" w:eastAsia="Book Antiqua" w:hAnsi="Book Antiqua" w:cs="Book Antiqua"/>
          <w:color w:val="000000"/>
        </w:rPr>
        <w:t xml:space="preserve"> </w:t>
      </w:r>
    </w:p>
    <w:p w14:paraId="789EFAB8" w14:textId="77777777" w:rsidR="00A77B3E" w:rsidRDefault="00A77B3E">
      <w:pPr>
        <w:spacing w:line="360" w:lineRule="auto"/>
        <w:jc w:val="both"/>
      </w:pPr>
    </w:p>
    <w:p w14:paraId="06056F04" w14:textId="37FD3320" w:rsidR="00A77B3E" w:rsidRPr="00F75E38" w:rsidRDefault="00F75E38">
      <w:pPr>
        <w:spacing w:line="360" w:lineRule="auto"/>
        <w:jc w:val="both"/>
        <w:rPr>
          <w:i/>
        </w:rPr>
      </w:pPr>
      <w:r w:rsidRPr="00F75E38">
        <w:rPr>
          <w:rFonts w:ascii="Book Antiqua" w:eastAsia="Book Antiqua" w:hAnsi="Book Antiqua" w:cs="Book Antiqua"/>
          <w:b/>
          <w:i/>
          <w:iCs/>
          <w:color w:val="000000"/>
        </w:rPr>
        <w:t>Advancement of the scope</w:t>
      </w:r>
    </w:p>
    <w:p w14:paraId="19809DD5" w14:textId="0E47E423" w:rsidR="00A77B3E" w:rsidRDefault="00676BD1">
      <w:pPr>
        <w:spacing w:line="360" w:lineRule="auto"/>
        <w:jc w:val="both"/>
      </w:pPr>
      <w:r>
        <w:rPr>
          <w:rFonts w:ascii="Book Antiqua" w:eastAsia="Book Antiqua" w:hAnsi="Book Antiqua" w:cs="Book Antiqua"/>
          <w:color w:val="000000"/>
        </w:rPr>
        <w:t>Scope manipulation can traumatize the vascular pedicles and lead to mesocolon injury</w:t>
      </w:r>
      <w:r w:rsidR="00F0743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{"citationID":"mS1D5ttJ","properties":{"formattedCitation":"\\super [45]\\nosupersub{}","plainCitation":"[45]","noteIndex":0},"citationItems":[{"id":855,"uris":["http://zotero.org/users/6408349/items/RBMU3K9Z"],"uri":["http://zotero.org/users/6408349/items/RBMU3K9Z"],"itemData":{"id":855,"type":"article-journal","container-title":"Endoscopy","DOI":"10.1055/s-0034-1392864","ISSN":"1438-8812","journalAbbreviation":"Endoscopy","language":"eng","note":"PMID: 26465189","page":"E470","source":"PubMed","title":"Stirring the embers: mesenteric panniculitis provoked by colonoscopy","title-short":"Stirring the embers","volume":"47 Suppl 1 UCTN","author":[{"family":"Friedman","given":"Kathryn B."},{"family":"Cohen","given":"Burton"},{"family":"DePalo","given":"Louis R."},{"family":"Aisenberg","given":"James"}],"issued":{"date-parts":[["2015"]]}}}],"schema":"https://github.com/citation-style-language/schema/raw/master/csl-citation.json"} </w:instrText>
      </w:r>
      <w:r w:rsidR="00F07434">
        <w:rPr>
          <w:rFonts w:ascii="Book Antiqua" w:eastAsia="Book Antiqua" w:hAnsi="Book Antiqua" w:cs="Book Antiqua"/>
          <w:color w:val="000000"/>
        </w:rPr>
        <w:fldChar w:fldCharType="separate"/>
      </w:r>
      <w:r w:rsidR="005A7868" w:rsidRPr="005A7868">
        <w:rPr>
          <w:rFonts w:ascii="Book Antiqua" w:hAnsi="Book Antiqua"/>
          <w:vertAlign w:val="superscript"/>
        </w:rPr>
        <w:t>[45]</w:t>
      </w:r>
      <w:r w:rsidR="00F07434">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Anatomical conditions of the colon such as length, mobility, and redundancy can affect procedures such as colonoscopy</w:t>
      </w:r>
      <w:r w:rsidR="004A474E">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{"citationID":"u2kRSJ6o","properties":{"formattedCitation":"\\super [46]\\nosupersub{}","plainCitation":"[46]","noteIndex":0},"citationItems":[{"id":231,"uris":["http://zotero.org/users/6408349/items/FLEKXTCD"],"uri":["http://zotero.org/users/6408349/items/FLEKXTCD"],"itemData":{"id":231,"type":"article-journal","abstract":"The barium enemas of 48 consecutive patients, who were technically difficult to intubate at colonoscopy, were compared to those of 46 patients who were not. Measurements were taken of colonic length and mobility, and an assessment made of diverticular disease. Rectosigmoid length (mean difficult group = 61 cm, mean control = 54 cm, P = 0.01) and total colonic length (mean difficult group = 157 cm, mean control = 140 cm, P &lt; 0.0001) were greater in the difficult colonoscopy group as were transverse colon mobility (mean difficult group = 10 cm, mean control = 7 cm, P = 0.003) or redundancy (transverse colon reaching the true pelvis on the erect film); 65% difficult group vs 17% control group, P &lt; 0.0001. The presence of moderate or severe diverticular disease was also greater in the difficult (23%) compared to the control (4%) group, P = 0.02. When available, assessment of a previous barium enema is a useful guide to probable technical difficulty of colonscopy. It may allow appropriate allocation of potentially difficult cases to specialist endoscopy lists.","container-title":"Clinical Radiology","DOI":"10.1016/s0009-9260(05)83424-5","ISSN":"0009-9260","issue":"5","journalAbbreviation":"Clin Radiol","language":"eng","note":"PMID: 7743720","page":"318-321","source":"PubMed","title":"Can barium enema indicate when colonoscopy will be difficult?","volume":"50","author":[{"family":"Saunders","given":"B. P."},{"family":"Halligan","given":"S."},{"family":"Jobling","given":"C."},{"family":"Fukumoto","given":"M."},{"family":"Moussa","given":"M. E."},{"family":"Williams","given":"C. B."},{"family":"Bartram","given":"C. I."}],"issued":{"date-parts":[["1995",5]]}}}],"schema":"https://github.com/citation-style-language/schema/raw/master/csl-citation.json"} </w:instrText>
      </w:r>
      <w:r w:rsidR="004A474E">
        <w:rPr>
          <w:rFonts w:ascii="Book Antiqua" w:eastAsia="Book Antiqua" w:hAnsi="Book Antiqua" w:cs="Book Antiqua"/>
          <w:color w:val="000000"/>
        </w:rPr>
        <w:fldChar w:fldCharType="separate"/>
      </w:r>
      <w:r w:rsidR="005A7868" w:rsidRPr="005A7868">
        <w:rPr>
          <w:rFonts w:ascii="Book Antiqua" w:hAnsi="Book Antiqua"/>
          <w:vertAlign w:val="superscript"/>
        </w:rPr>
        <w:t>[46]</w:t>
      </w:r>
      <w:r w:rsidR="004A474E">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The ascending and the descending colon are fixed and retroperitoneal, while the sigmoid and transverse colon are suspended in a double layer of peritoneum, the mesentery or mesocolon</w:t>
      </w:r>
      <w:r w:rsidR="003B24DA">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{"citationID":"mAWqr7s0","properties":{"formattedCitation":"\\super [47]\\nosupersub{}","plainCitation":"[47]","noteIndex":0},"citationItems":[{"id":202,"uris":["http://zotero.org/users/6408349/items/YPADLIGY"],"uri":["http://zotero.org/users/6408349/items/YPADLIGY"],"itemData":{"id":202,"type":"article-journal","abstract":"INTRODUCTION: Locoregional variation in the human colon is important in surgical practice; the length and mobility of different colonic regions impacts on laparoscopic and endoscopic colorectal procedures. The aim of this study was to refine anatomical understanding of the colon in terms of segmental length and mobility.\nMETHODS: The colons of 35 cadavers were examined to determine lengths of caecum as well as ascending, transverse, descending and rectosigmoid colon, and to characterise colonic mobility at each location in terms of the mesenteric attachments. The presence of Jackson's membrane (a congenital peritoneal band of the right colon) was also documented.\nRESULTS: The mean total colonic length was 131.2cm (standard deviation [SD]: 13.4cm). There was no correlation with height, age or sex; the best predictor of total colonic length was the length of the rectosigmoid segment. The mean height of the transverse mesocolon was 7.4cm (SD: 3.6cm) and that of the sigmoid mesocolon was 6.3cm (SD: 2.6cm). Two-thirds of the subjects had a mobile portion of the ascending colon and nearly one-third had a mobile descending colon. A mobile ascending colon was significantly more common in females. Jackson's membrane was present in 66% of the subjects.\nCONCLUSIONS: This cadaveric study suggests that rectosigmoid length accounts for most of the variability in total colonic length. The significant proportion of colons with mobility of the ascending and descending segments prompts revision of the traditional anatomical teaching of these segments as fixed and retroperitoneal. Mobility of the ascending colon may account for the anecdotal finding that colonoscopy is more challenging in female patients. Jackson's membrane was identified in most colons.","container-title":"Annals of the Royal College of Surgeons of England","DOI":"10.1308/003588415X14181254790527","ISSN":"1478-7083","issue":"6","journalAbbreviation":"Ann R Coll Surg Engl","language":"eng","note":"PMID: 26274737\nPMCID: PMC5126238","page":"439-444","source":"PubMed","title":"Segmental colonic length and mobility","volume":"97","author":[{"family":"Phillips","given":"M."},{"family":"Patel","given":"A."},{"family":"Meredith","given":"P."},{"family":"Will","given":"O."},{"family":"Brassett","given":"C."}],"issued":{"date-parts":[["2015",9]]}}}],"schema":"https://github.com/citation-style-language/schema/raw/master/csl-citation.json"} </w:instrText>
      </w:r>
      <w:r w:rsidR="003B24DA">
        <w:rPr>
          <w:rFonts w:ascii="Book Antiqua" w:eastAsia="Book Antiqua" w:hAnsi="Book Antiqua" w:cs="Book Antiqua"/>
          <w:color w:val="000000"/>
        </w:rPr>
        <w:fldChar w:fldCharType="separate"/>
      </w:r>
      <w:r w:rsidR="005A7868" w:rsidRPr="005A7868">
        <w:rPr>
          <w:rFonts w:ascii="Book Antiqua" w:hAnsi="Book Antiqua"/>
          <w:vertAlign w:val="superscript"/>
        </w:rPr>
        <w:t>[47]</w:t>
      </w:r>
      <w:r w:rsidR="003B24DA">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Excessive traction and torsion on the mesocolon can occur in the context of abdominal adhesions or during pull-back maneuvers, slide-by advancement, alpha maneuver, and straightening of the sigmoid loop</w:t>
      </w:r>
      <w:r w:rsidR="003B24DA">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{"citationID":"L2xx3djT","properties":{"formattedCitation":"\\super [48]\\nosupersub{}","plainCitation":"[48]","noteIndex":0},"citationItems":[{"id":205,"uris":["http://zotero.org/users/6408349/items/4PT847LG"],"uri":["http://zotero.org/users/6408349/items/4PT847LG"],"itemData":{"id":205,"type":"article-journal","abstract":"Colonoscopic examination is a safe procedure, however, unexpected complications can sometimes occur. Bleeding and perforation of the colon have been reported as the most common complications. Hemoperitoneum after colonoscopy is an unusual complication, but it may be catastrophic. We report on a 20-year-old man who experienced left low quadrant pain after undergoing colonoscopy. Hemoperitoneum was diagnosed using abdominal CT. A laparoscopic exploration was urgently performed, revealing a lacerated mesocolon of the descending colon. Bleeding of the injured site was controlled without complication. The patient recovered fully without signs of recurrent bleeding. This report implies that if the patient has persistent abdominal pain after undergoing colonoscopy, we should consider hemoperitoneum as one of the causes. To the best of our knowledge, no case of isolated laceration of the mesocolon of the descending colon after colonoscopy has been reported.","container-title":"The Korean Journal of Gastroenterology = Taehan Sohwagi Hakhoe Chi","DOI":"10.4166/kjg.2014.63.5.313","ISSN":"2233-6869","issue":"5","journalAbbreviation":"Korean J Gastroenterol","language":"eng","note":"PMID: 24870304","page":"313-315","source":"PubMed","title":"Mesocolon laceration following colonoscopy","volume":"63","author":[{"family":"Choi","given":"Yong-jun"},{"family":"Park","given":"Jin-Seok"},{"family":"Kim","given":"Gyung Eun"},{"family":"Han","given":"Jee Young"},{"family":"Nah","given":"So-Yun"},{"family":"Bang","given":"Byoung Wook"}],"issued":{"date-parts":[["2014",5]]}}}],"schema":"https://github.com/citation-style-language/schema/raw/master/csl-citation.json"} </w:instrText>
      </w:r>
      <w:r w:rsidR="003B24DA">
        <w:rPr>
          <w:rFonts w:ascii="Book Antiqua" w:eastAsia="Book Antiqua" w:hAnsi="Book Antiqua" w:cs="Book Antiqua"/>
          <w:color w:val="000000"/>
        </w:rPr>
        <w:fldChar w:fldCharType="separate"/>
      </w:r>
      <w:r w:rsidR="005A7868" w:rsidRPr="005A7868">
        <w:rPr>
          <w:rFonts w:ascii="Book Antiqua" w:hAnsi="Book Antiqua"/>
          <w:vertAlign w:val="superscript"/>
        </w:rPr>
        <w:t>[48]</w:t>
      </w:r>
      <w:r w:rsidR="003B24DA">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The stress on the mesocolon can reduce blood flow, impair microcirculation and activate the inflammatory cascade, eventually leading to vascular thrombosis</w:t>
      </w:r>
      <w:r w:rsidR="00B3736B">
        <w:rPr>
          <w:rFonts w:ascii="Book Antiqua" w:eastAsia="Book Antiqua" w:hAnsi="Book Antiqua" w:cs="Book Antiqua"/>
          <w:color w:val="000000"/>
        </w:rPr>
        <w:t xml:space="preserve">. </w:t>
      </w:r>
      <w:r>
        <w:rPr>
          <w:rFonts w:ascii="Book Antiqua" w:eastAsia="Book Antiqua" w:hAnsi="Book Antiqua" w:cs="Book Antiqua"/>
          <w:color w:val="000000"/>
        </w:rPr>
        <w:t>Cases of splenic trauma due to colonoscopy are also described in the literature</w:t>
      </w:r>
      <w:r w:rsidR="004776CE">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{"citationID":"egv9n3L7","properties":{"formattedCitation":"\\super [49,50]\\nosupersub{}","plainCitation":"[49,50]","noteIndex":0},"citationItems":[{"id":194,"uris":["http://zotero.org/users/6408349/items/HV66CKSA"],"uri":["http://zotero.org/users/6408349/items/HV66CKSA"],"itemData":{"id":194,"type":"article-journal","abstract":"BACKGROUND: Post colonoscopy blunt splenic injury (PCBSI) is a rarely reported and poorly recognized event. We analyzed cases of PCBSI managed at our hospital and compared them to existing literature.\nMETHODS: We identified 5 patients admitted with PCBSI through chart review.\nRESULTS: There were 5 cases of PCBSI identified from April 2016-July 2017. Four of the patients were older than 65 years, three had prior surgeries, and all were women. CT scans showed splenic laceration in 4 cases, hemoperitoneum in 4 cases, and left pleural effusion in 2 cases. Three patients were treated with coil embolization, 1 had open splenectomy, and 1 was observed.\nCONCLUSIONS: Although blunt splenic injury is an infrequently reported complication of colonoscopy, it can result in high-grade injury requiring transfusion and invasive treatment due to significant hemorrhage. As previously reported, we demonstrate a high rate of PCBSI in women over 55 with a history of prior abdominal surgery. These data suggest that a high index of suspicion for splenic injury post-colonoscopy should be present in this population.","container-title":"American Journal of Surgery","DOI":"10.1016/j.amjsurg.2018.05.010","ISSN":"1879-1883","issue":"6","journalAbbreviation":"Am. J. Surg.","language":"eng","note":"PMID: 29776642","page":"1042-1045","source":"PubMed","title":"Blunt splenic injury during colonoscopy: Is it as rare as we think?","title-short":"Blunt splenic injury during colonoscopy","volume":"215","author":[{"family":"Andrade","given":"Erin G."},{"family":"Olufajo","given":"Olubode A."},{"family":"Drew","given":"Eleanor L."},{"family":"Bochicchio","given":"Grant V."},{"family":"Punch","given":"Laurie J."}],"issued":{"date-parts":[["2018"]]}}},{"id":695,"uris":["http://zotero.org/users/6408349/items/TTR6EEBE"],"uri":["http://zotero.org/users/6408349/items/TTR6EEBE"],"itemData":{"id":695,"type":"article-journal","abstract":"Splenic laceration is a rare yet often underreported complication of colonoscopy that is infrequently discussed with the patient during the consent process. Most cases present within 48</w:instrText>
      </w:r>
      <w:r w:rsidR="005A7868">
        <w:rPr>
          <w:rFonts w:eastAsia="Book Antiqua"/>
          <w:color w:val="000000"/>
        </w:rPr>
        <w:instrText> </w:instrText>
      </w:r>
      <w:r w:rsidR="005A7868">
        <w:rPr>
          <w:rFonts w:ascii="Book Antiqua" w:eastAsia="Book Antiqua" w:hAnsi="Book Antiqua" w:cs="Book Antiqua"/>
          <w:color w:val="000000"/>
        </w:rPr>
        <w:instrText>h after the inciting colonoscopy; a delayed presentation is rare. We present a case of splenic laceration with hemoperitoneum that manifested 5</w:instrText>
      </w:r>
      <w:r w:rsidR="005A7868">
        <w:rPr>
          <w:rFonts w:eastAsia="Book Antiqua"/>
          <w:color w:val="000000"/>
        </w:rPr>
        <w:instrText> </w:instrText>
      </w:r>
      <w:r w:rsidR="005A7868">
        <w:rPr>
          <w:rFonts w:ascii="Book Antiqua" w:eastAsia="Book Antiqua" w:hAnsi="Book Antiqua" w:cs="Book Antiqua"/>
          <w:color w:val="000000"/>
        </w:rPr>
        <w:instrText xml:space="preserve">days after the initial colonoscopy. The patient was treated conservatively. Traditionally perceived risk factors such as intra-abdominal adhesions, splenomegaly, anticoagulation use, biopsy, polypectomy, a technically challenging procedure, and anesthesia assistance have not been clearly shown to increase the incidence of splenic injury following a colonoscopy. Since the risk factors of splenic injury remain unclear, the clinical presentation is nonspecific, and the consequences can be serious, the endoscopist should make an effort to inform the patient of this rare complication before the procedure.","container-title":"SAGE open medical case reports","DOI":"10.1177/2050313X18791069","ISSN":"2050-313X","journalAbbreviation":"SAGE Open Med Case Rep","language":"eng","note":"PMID: 30083323\nPMCID: PMC6066810","page":"2050313X18791069","source":"PubMed","title":"A delayed presentation of splenic laceration and hemoperitoneum following an elective colonoscopy: A rare complication with uncertain risk factors","title-short":"A delayed presentation of splenic laceration and hemoperitoneum following an elective colonoscopy","volume":"6","author":[{"family":"Zhang","given":"Allison N."},{"family":"Sherigar","given":"Jagannath M."},{"family":"Guss","given":"Debra"},{"family":"Mohanty","given":"Smruti R."}],"issued":{"date-parts":[["2018"]]}}}],"schema":"https://github.com/citation-style-language/schema/raw/master/csl-citation.json"} </w:instrText>
      </w:r>
      <w:r w:rsidR="004776CE">
        <w:rPr>
          <w:rFonts w:ascii="Book Antiqua" w:eastAsia="Book Antiqua" w:hAnsi="Book Antiqua" w:cs="Book Antiqua"/>
          <w:color w:val="000000"/>
        </w:rPr>
        <w:fldChar w:fldCharType="separate"/>
      </w:r>
      <w:r w:rsidR="005A7868" w:rsidRPr="005A7868">
        <w:rPr>
          <w:rFonts w:ascii="Book Antiqua" w:hAnsi="Book Antiqua"/>
          <w:vertAlign w:val="superscript"/>
        </w:rPr>
        <w:t>[49,50]</w:t>
      </w:r>
      <w:r w:rsidR="004776CE">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suggesting caution with straightening maneuvers and manual compression of the abdominal wall.</w:t>
      </w:r>
    </w:p>
    <w:p w14:paraId="7633C2C0" w14:textId="77777777" w:rsidR="00A77B3E" w:rsidRDefault="00A77B3E">
      <w:pPr>
        <w:spacing w:line="360" w:lineRule="auto"/>
        <w:jc w:val="both"/>
      </w:pPr>
    </w:p>
    <w:p w14:paraId="3AC33FCE" w14:textId="77777777" w:rsidR="00A77B3E" w:rsidRDefault="00676BD1">
      <w:pPr>
        <w:spacing w:line="360" w:lineRule="auto"/>
        <w:jc w:val="both"/>
      </w:pPr>
      <w:r>
        <w:rPr>
          <w:rFonts w:ascii="Book Antiqua" w:eastAsia="Book Antiqua" w:hAnsi="Book Antiqua" w:cs="Book Antiqua"/>
          <w:b/>
          <w:bCs/>
          <w:caps/>
          <w:color w:val="000000"/>
          <w:u w:val="single"/>
        </w:rPr>
        <w:t>Clinical presentation</w:t>
      </w:r>
    </w:p>
    <w:p w14:paraId="6F7385A5" w14:textId="2DE5380D" w:rsidR="00A77B3E" w:rsidRDefault="00676BD1">
      <w:pPr>
        <w:spacing w:line="360" w:lineRule="auto"/>
        <w:jc w:val="both"/>
      </w:pPr>
      <w:r>
        <w:rPr>
          <w:rFonts w:ascii="Book Antiqua" w:eastAsia="Book Antiqua" w:hAnsi="Book Antiqua" w:cs="Book Antiqua"/>
          <w:color w:val="000000"/>
        </w:rPr>
        <w:t>The symptoms of acute colonic ischemia after colonoscopy do not differ from those of colonic ischemia per se. These include the sudden onset of abdominal pain associated with nausea, vomiting, bloating, and passage of bright bloody diarrhea within 24 h, which often evolve in melena</w:t>
      </w:r>
      <w:r w:rsidR="004718C0">
        <w:rPr>
          <w:rFonts w:ascii="Book Antiqua" w:eastAsia="Book Antiqua" w:hAnsi="Book Antiqua" w:cs="Book Antiqua"/>
          <w:color w:val="000000"/>
        </w:rPr>
        <w:fldChar w:fldCharType="begin"/>
      </w:r>
      <w:r w:rsidR="00A67EF8">
        <w:rPr>
          <w:rFonts w:ascii="Book Antiqua" w:eastAsia="Book Antiqua" w:hAnsi="Book Antiqua" w:cs="Book Antiqua"/>
          <w:color w:val="000000"/>
        </w:rPr>
        <w:instrText xml:space="preserve"> ADDIN ZOTERO_ITEM CSL_CITATION {"citationID":"VPhsCtjt","properties":{"formattedCitation":"\\super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4718C0">
        <w:rPr>
          <w:rFonts w:ascii="Book Antiqua" w:eastAsia="Book Antiqua" w:hAnsi="Book Antiqua" w:cs="Book Antiqua"/>
          <w:color w:val="000000"/>
        </w:rPr>
        <w:fldChar w:fldCharType="separate"/>
      </w:r>
      <w:r w:rsidR="00A67EF8" w:rsidRPr="00A67EF8">
        <w:rPr>
          <w:rFonts w:ascii="Book Antiqua" w:hAnsi="Book Antiqua"/>
          <w:vertAlign w:val="superscript"/>
        </w:rPr>
        <w:t>[8]</w:t>
      </w:r>
      <w:r w:rsidR="004718C0">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Zizzo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{"citationID":"HQn4aiQW","properties":{"formattedCitation":"\\super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F75E38">
        <w:rPr>
          <w:rFonts w:ascii="Book Antiqua" w:eastAsia="Book Antiqua" w:hAnsi="Book Antiqua" w:cs="Book Antiqua"/>
          <w:color w:val="000000"/>
        </w:rPr>
        <w:fldChar w:fldCharType="separate"/>
      </w:r>
      <w:r w:rsidR="00F75E38" w:rsidRPr="00E47485">
        <w:rPr>
          <w:rFonts w:ascii="Book Antiqua" w:hAnsi="Book Antiqua"/>
          <w:vertAlign w:val="superscript"/>
        </w:rPr>
        <w:t>[22]</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found that abdominal pain and bloody diarrhea were present in 95% of patients reported to have colonic ischemia after colonoscopy</w:t>
      </w:r>
      <w:r w:rsidR="00B3736B">
        <w:rPr>
          <w:rFonts w:ascii="Book Antiqua" w:eastAsia="Book Antiqua" w:hAnsi="Book Antiqua" w:cs="Book Antiqua"/>
          <w:color w:val="000000"/>
        </w:rPr>
        <w:t xml:space="preserve">. </w:t>
      </w:r>
      <w:r>
        <w:rPr>
          <w:rFonts w:ascii="Book Antiqua" w:eastAsia="Book Antiqua" w:hAnsi="Book Antiqua" w:cs="Book Antiqua"/>
          <w:color w:val="000000"/>
        </w:rPr>
        <w:t>Moreover, it is assumed that a non-negligible number of cases may be paucisymptomatic and thereby go undetected.</w:t>
      </w:r>
    </w:p>
    <w:p w14:paraId="3DDAF38B" w14:textId="77777777" w:rsidR="00A77B3E" w:rsidRDefault="00A77B3E">
      <w:pPr>
        <w:spacing w:line="360" w:lineRule="auto"/>
        <w:jc w:val="both"/>
      </w:pPr>
    </w:p>
    <w:p w14:paraId="13BDE4DB" w14:textId="01C1542A" w:rsidR="00A77B3E" w:rsidRPr="00F75E38" w:rsidRDefault="00F75E38">
      <w:pPr>
        <w:spacing w:line="360" w:lineRule="auto"/>
        <w:jc w:val="both"/>
        <w:rPr>
          <w:i/>
        </w:rPr>
      </w:pPr>
      <w:r w:rsidRPr="00F75E38">
        <w:rPr>
          <w:rFonts w:ascii="Book Antiqua" w:eastAsia="Book Antiqua" w:hAnsi="Book Antiqua" w:cs="Book Antiqua"/>
          <w:b/>
          <w:i/>
          <w:iCs/>
          <w:color w:val="000000"/>
        </w:rPr>
        <w:t>Diagnosis</w:t>
      </w:r>
    </w:p>
    <w:p w14:paraId="7701525D" w14:textId="4DA40AA3" w:rsidR="00A77B3E" w:rsidRDefault="00676BD1">
      <w:pPr>
        <w:spacing w:line="360" w:lineRule="auto"/>
        <w:jc w:val="both"/>
      </w:pPr>
      <w:r>
        <w:rPr>
          <w:rFonts w:ascii="Book Antiqua" w:eastAsia="Book Antiqua" w:hAnsi="Book Antiqua" w:cs="Book Antiqua"/>
          <w:color w:val="000000"/>
        </w:rPr>
        <w:t>Given the scant literature focusing on the association between colonoscopy and colonic ischemia, we rely on the general evidence of ischemic colitis per se. In a patient with progressive abdominal pain and/or bloody diarrhea after colonoscopy, colonic ischemia related to the procedure must be suspected along with other possible adverse events (</w:t>
      </w:r>
      <w:r w:rsidRPr="00F75E38">
        <w:rPr>
          <w:rFonts w:ascii="Book Antiqua" w:eastAsia="Book Antiqua" w:hAnsi="Book Antiqua" w:cs="Book Antiqua"/>
          <w:i/>
          <w:color w:val="000000"/>
        </w:rPr>
        <w:t>e.g.</w:t>
      </w:r>
      <w:r w:rsidR="00F75E38">
        <w:rPr>
          <w:rFonts w:ascii="Book Antiqua" w:hAnsi="Book Antiqua" w:cs="Book Antiqua" w:hint="eastAsia"/>
          <w:color w:val="000000"/>
          <w:lang w:eastAsia="zh-CN"/>
        </w:rPr>
        <w:t>,</w:t>
      </w:r>
      <w:r>
        <w:rPr>
          <w:rFonts w:ascii="Book Antiqua" w:eastAsia="Book Antiqua" w:hAnsi="Book Antiqua" w:cs="Book Antiqua"/>
          <w:color w:val="000000"/>
        </w:rPr>
        <w:t xml:space="preserve"> perforation, post-polypectomy syndrome)</w:t>
      </w:r>
      <w:r w:rsidR="002146FA">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{"citationID":"DnqdWady","properties":{"formattedCitation":"\\super [51]\\nosupersub{}","plainCitation":"[51]","noteIndex":0},"citationItems":[{"id":698,"uris":["http://zotero.org/users/6408349/items/U7HHNLGW"],"uri":["http://zotero.org/users/6408349/items/U7HHNLGW"],"itemData":{"id":698,"type":"article-journal","abstract":"While generally safe, the most feared complication of colonoscopy is perforation of the colon, occurring in nearly 1 in 1,000 procedures, and is more common when polypectomy is performed and electrocautery is used. Less commonly known is the post-polypectomy electrocoagulation syndrome, a transmural burn of the colon which mimics the signs and symptoms of perforation as well as the time course, but follows a benign course and can be treated conservatively.","container-title":"Journal of Community Hospital Internal Medicine Perspectives","DOI":"10.3402/jchimp.v5.29147","ISSN":"2000-9666","issue":"5","journalAbbreviation":"J Community Hosp Intern Med Perspect","note":"PMID: 26486121\nPMCID: PMC4612487","source":"PubMed Central","title":"Post-polypectomy electrocoagulation syndrome: a rare cause of acute abdominal pain","title-short":"Post-polypectomy electrocoagulation syndrome","URL":"https://www.ncbi.nlm.nih.gov/pmc/articles/PMC4612487/","volume":"5","author":[{"family":"Jehangir","given":"Asad"},{"family":"Bennett","given":"Kyle M."},{"family":"Rettew","given":"Andrew C."},{"family":"Fadahunsi","given":"Opeyemi"},{"family":"Shaikh","given":"Bilal"},{"family":"Donato","given":"Anthony"}],"accessed":{"date-parts":[["2021",1,30]]},"issued":{"date-parts":[["2015",10,19]]}}}],"schema":"https://github.com/citation-style-language/schema/raw/master/csl-citation.json"} </w:instrText>
      </w:r>
      <w:r w:rsidR="002146FA">
        <w:rPr>
          <w:rFonts w:ascii="Book Antiqua" w:eastAsia="Book Antiqua" w:hAnsi="Book Antiqua" w:cs="Book Antiqua"/>
          <w:color w:val="000000"/>
        </w:rPr>
        <w:fldChar w:fldCharType="separate"/>
      </w:r>
      <w:r w:rsidR="005A7868" w:rsidRPr="005A7868">
        <w:rPr>
          <w:rFonts w:ascii="Book Antiqua" w:hAnsi="Book Antiqua"/>
          <w:vertAlign w:val="superscript"/>
        </w:rPr>
        <w:t>[51]</w:t>
      </w:r>
      <w:r w:rsidR="002146FA">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Laboratory tests such as complete blood count, albumin, and acid-base status should be requested to help predict the severity of ischemia. </w:t>
      </w:r>
    </w:p>
    <w:p w14:paraId="5F70951F" w14:textId="5C22AA10" w:rsidR="00C8478F"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Computed tomography with intravenous and oral contrast can show signs of ischemia such as mesenteric fat stranding, bowel wall thickening, and abnormal wall enhancement, regardless of the disease severity</w:t>
      </w:r>
      <w:r w:rsidR="0093100C">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{"citationID":"bSOelRru","properties":{"formattedCitation":"\\super [52]\\nosupersub{}","plainCitation":"[52]","noteIndex":0},"citationItems":[{"id":860,"uris":["http://zotero.org/users/6408349/items/AZLPSE24"],"uri":["http://zotero.org/users/6408349/items/AZLPSE24"],"itemData":{"id":860,"type":"article-journal","abstract":"To summarize the frequency of findings on IV contrast, enhanced computer tomography (CT) in 335 patients with pathologically proven ischemic colitis (IC) determine the most frequent locations and patterns of involvement and establish the correlation of these findings with the severity of IC. 231 patients were excluded for not having a concomitant CT or for having underlying comorbidities. 104 cases were analyzed. Scans were evaluated for abnormal wall enhancement (AE), bowel wall thickening (BWT), bowel dilatation (DIL), mesenteric fat stranding (FS), venous engorgement (VE), pericolonic free fluid (FF), and pneumatosis (PN) and portomesenteric venous gas. Segmental versus pancolonic involvement was noted. Severity was determined by histopathology criteria. Data obtained are as follows: female to male incidence, 69 % (70) vs. 31 % (34); average age, 64.5; and positive CT, 102/104 (98.1 %). The most frequent findings include FS (88 %), BWT (88 %), and AE (82 %) regardless of severity of involvement. Statistically significant increased risk ratio and likelihood of severe ischemia for PN, DIL, and FF individually. BWT, DIL, FS, FF, VE, and PN together have a probability for severe IC of 91.8 %. A correlation between fewer findings and milder IC was found (R (2)</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0.6771). The most frequently involved segments: descending (64 %) and sigmoid colon (54 %). Splenic flexure (SF) was infrequently involved (n</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 xml:space="preserve">8, 7.84 %). Females had two times higher incidence of IC. The most frequent CT findings in IC are FS, BWT, and AE regardless of the severity. PN is suggestive of severe IC. Segmental involvement is the predominant pattern. The distal colon is more frequently involved. SF contrary to the conventional literature is not disproportionately involved in IC.","container-title":"Emergency Radiology","DOI":"10.1007/s10140-015-1304-y","ISSN":"1438-1435","issue":"4","journalAbbreviation":"Emerg Radiol","language":"eng","note":"PMID: 25732355","page":"357-365","source":"PubMed","title":"Ischemic colitis: spectrum of CT findings, sites of involvement and severity","title-short":"Ischemic colitis","volume":"22","author":[{"family":"Cruz","given":"Cinthia"},{"family":"Abujudeh","given":"Hani H."},{"family":"Nazarian","given":"Rosalynn M."},{"family":"Thrall","given":"James H."}],"issued":{"date-parts":[["2015",8]]}}}],"schema":"https://github.com/citation-style-language/schema/raw/master/csl-citation.json"} </w:instrText>
      </w:r>
      <w:r w:rsidR="0093100C">
        <w:rPr>
          <w:rFonts w:ascii="Book Antiqua" w:eastAsia="Book Antiqua" w:hAnsi="Book Antiqua" w:cs="Book Antiqua"/>
          <w:color w:val="000000"/>
        </w:rPr>
        <w:fldChar w:fldCharType="separate"/>
      </w:r>
      <w:r w:rsidR="005A7868" w:rsidRPr="005A7868">
        <w:rPr>
          <w:rFonts w:ascii="Book Antiqua" w:hAnsi="Book Antiqua"/>
          <w:vertAlign w:val="superscript"/>
        </w:rPr>
        <w:t>[52]</w:t>
      </w:r>
      <w:r w:rsidR="0093100C">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p>
    <w:p w14:paraId="08DB49C0" w14:textId="03926CC3" w:rsidR="00A77B3E" w:rsidRDefault="00676BD1">
      <w:pPr>
        <w:spacing w:line="360" w:lineRule="auto"/>
        <w:ind w:firstLineChars="100" w:firstLine="240"/>
        <w:jc w:val="both"/>
      </w:pPr>
      <w:r>
        <w:rPr>
          <w:rFonts w:ascii="Book Antiqua" w:eastAsia="Book Antiqua" w:hAnsi="Book Antiqua" w:cs="Book Antiqua"/>
          <w:color w:val="000000"/>
        </w:rPr>
        <w:t>Colonoscopy is also the gold standard for the optical diagnosis of colonic ischemia along with biopsies for histological confirmation. When signs of colonic ischemia are found, the endoscopic procedure should be halted at the most distal part of the affected segment</w:t>
      </w:r>
      <w:r w:rsidR="0093100C">
        <w:rPr>
          <w:rFonts w:ascii="Book Antiqua" w:eastAsia="Book Antiqua" w:hAnsi="Book Antiqua" w:cs="Book Antiqua"/>
          <w:color w:val="000000"/>
        </w:rPr>
        <w:fldChar w:fldCharType="begin"/>
      </w:r>
      <w:r w:rsidR="00286FD4">
        <w:rPr>
          <w:rFonts w:ascii="Book Antiqua" w:eastAsia="Book Antiqua" w:hAnsi="Book Antiqua" w:cs="Book Antiqua"/>
          <w:color w:val="000000"/>
        </w:rPr>
        <w:instrText xml:space="preserve"> ADDIN ZOTERO_ITEM CSL_CITATION {"citationID":"jmv5qywd","properties":{"formattedCitation":"\\super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93100C">
        <w:rPr>
          <w:rFonts w:ascii="Book Antiqua" w:eastAsia="Book Antiqua" w:hAnsi="Book Antiqua" w:cs="Book Antiqua"/>
          <w:color w:val="000000"/>
        </w:rPr>
        <w:fldChar w:fldCharType="separate"/>
      </w:r>
      <w:r w:rsidR="00286FD4" w:rsidRPr="00286FD4">
        <w:rPr>
          <w:rFonts w:ascii="Book Antiqua" w:hAnsi="Book Antiqua"/>
          <w:vertAlign w:val="superscript"/>
        </w:rPr>
        <w:t>[8]</w:t>
      </w:r>
      <w:r w:rsidR="0093100C">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In the existing reports of post-colonoscopy colonic ischemia, the diagnosis was confirmed with a second colonoscopy with biopsies in 85% of the cases</w:t>
      </w:r>
      <w:r w:rsidR="00ED7D02">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{"citationID":"s5mr2Gjq","properties":{"formattedCitation":"\\super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ED7D02">
        <w:rPr>
          <w:rFonts w:ascii="Book Antiqua" w:eastAsia="Book Antiqua" w:hAnsi="Book Antiqua" w:cs="Book Antiqua"/>
          <w:color w:val="000000"/>
        </w:rPr>
        <w:fldChar w:fldCharType="separate"/>
      </w:r>
      <w:r w:rsidR="00E47485" w:rsidRPr="00E47485">
        <w:rPr>
          <w:rFonts w:ascii="Book Antiqua" w:hAnsi="Book Antiqua"/>
          <w:vertAlign w:val="superscript"/>
        </w:rPr>
        <w:t>[22]</w:t>
      </w:r>
      <w:r w:rsidR="00ED7D02">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Nevertheless, we believe that the indication to repeat colonoscopy must be weighed against clinical and radiological presentation in order not to worsen existing conditions.</w:t>
      </w:r>
    </w:p>
    <w:p w14:paraId="713C2818" w14:textId="53CA1853" w:rsidR="00A77B3E" w:rsidRDefault="00676BD1" w:rsidP="009E15BE">
      <w:pPr>
        <w:spacing w:line="360" w:lineRule="auto"/>
        <w:ind w:firstLineChars="200" w:firstLine="480"/>
        <w:jc w:val="both"/>
      </w:pPr>
      <w:r>
        <w:rPr>
          <w:rFonts w:ascii="Book Antiqua" w:eastAsia="Book Antiqua" w:hAnsi="Book Antiqua" w:cs="Book Antiqua"/>
          <w:color w:val="000000"/>
        </w:rPr>
        <w:t>Typical endoscopic signs of ischemia include patchy petechial hemorrhages, erosions, and edematous mucosal inflammation (Figure 3)</w:t>
      </w:r>
      <w:r w:rsidR="00ED7D02">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{"citationID":"fpLMlcqC","properties":{"formattedCitation":"\\super [26]\\nosupersub{}","plainCitation":"[26]","noteIndex":0},"citationItems":[{"id":67,"uris":["http://zotero.org/users/6408349/items/EIR4JRVZ"],"uri":["http://zotero.org/users/6408349/items/EIR4JRVZ"],"itemData":{"id":67,"type":"article-journal","abstract":"Ischemic colitis is the most common form of intestinal ischemia. It is a condition that is commonly seen in the elderly and among individuals with risk factors for ischemia. Common predisposing conditions for ischemic colitis are major vascular occlusion, small vessel disorder, shock, some medications, colonic obstructions and hematologic disorders. Ischemic colitis following colonoscopy is rare. Here, we report two cases of ischemic colitis after a routine screening colonoscopy in patients without risk factors for ischemia.","container-title":"World Journal of Gastroenterology","DOI":"10.3748/wjg.v20.i13.3698","ISSN":"2219-2840","issue":"13","journalAbbreviation":"World J. Gastroenterol.","language":"eng","note":"PMID: 24707156\nPMCID: PMC3974540","page":"3698-3702","source":"PubMed","title":"Colonoscopy-induced ischemic colitis in patients without risk factors","volume":"20","author":[{"family":"Lee","given":"Sang Ok"},{"family":"Kim","given":"Sae Hee"},{"family":"Jung","given":"Sung Hee"},{"family":"Park","given":"Chan Woong"},{"family":"Lee","given":"Min Ji"},{"family":"Lee","given":"Jin A."},{"family":"Koo","given":"Hyun Cheol"},{"family":"Kim","given":"Anna"},{"family":"Han","given":"Hyun-Young"},{"family":"Kang","given":"Dong-Wook"}],"issued":{"date-parts":[["2014",4,7]]}}}],"schema":"https://github.com/citation-style-language/schema/raw/master/csl-citation.json"} </w:instrText>
      </w:r>
      <w:r w:rsidR="00ED7D02">
        <w:rPr>
          <w:rFonts w:ascii="Book Antiqua" w:eastAsia="Book Antiqua" w:hAnsi="Book Antiqua" w:cs="Book Antiqua"/>
          <w:color w:val="000000"/>
        </w:rPr>
        <w:fldChar w:fldCharType="separate"/>
      </w:r>
      <w:r w:rsidR="009F09B5" w:rsidRPr="009F09B5">
        <w:rPr>
          <w:rFonts w:ascii="Book Antiqua" w:hAnsi="Book Antiqua"/>
          <w:vertAlign w:val="superscript"/>
        </w:rPr>
        <w:t>[26]</w:t>
      </w:r>
      <w:r w:rsidR="00ED7D02">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Zuckerman </w:t>
      </w:r>
      <w:r>
        <w:rPr>
          <w:rFonts w:ascii="Book Antiqua" w:eastAsia="Book Antiqua" w:hAnsi="Book Antiqua" w:cs="Book Antiqua"/>
          <w:i/>
          <w:iCs/>
          <w:color w:val="000000"/>
        </w:rPr>
        <w:t>et al</w:t>
      </w:r>
      <w:r w:rsidR="00F75E38" w:rsidRPr="00F75E38">
        <w:rPr>
          <w:rFonts w:ascii="Book Antiqua" w:hAnsi="Book Antiqua" w:cs="Book Antiqua" w:hint="eastAsia"/>
          <w:iCs/>
          <w:color w:val="000000"/>
          <w:vertAlign w:val="superscript"/>
          <w:lang w:eastAsia="zh-CN"/>
        </w:rPr>
        <w:t>[5</w:t>
      </w:r>
      <w:r w:rsidR="00F75E38">
        <w:rPr>
          <w:rFonts w:ascii="Book Antiqua" w:hAnsi="Book Antiqua" w:cs="Book Antiqua" w:hint="eastAsia"/>
          <w:iCs/>
          <w:color w:val="000000"/>
          <w:vertAlign w:val="superscript"/>
          <w:lang w:eastAsia="zh-CN"/>
        </w:rPr>
        <w:t>3</w:t>
      </w:r>
      <w:r w:rsidR="00F75E38" w:rsidRPr="00F75E38">
        <w:rPr>
          <w:rFonts w:ascii="Book Antiqua" w:hAnsi="Book Antiqua" w:cs="Book Antiqua" w:hint="eastAsia"/>
          <w:iCs/>
          <w:color w:val="000000"/>
          <w:vertAlign w:val="superscript"/>
          <w:lang w:eastAsia="zh-CN"/>
        </w:rPr>
        <w:t>]</w:t>
      </w:r>
      <w:r>
        <w:rPr>
          <w:rFonts w:ascii="Book Antiqua" w:eastAsia="Book Antiqua" w:hAnsi="Book Antiqua" w:cs="Book Antiqua"/>
          <w:color w:val="000000"/>
        </w:rPr>
        <w:t xml:space="preserve"> described a typical single linear ulcer running longitudinally along the anti-mesenteric left colonic wall</w:t>
      </w:r>
      <w:r w:rsidR="006D6127">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{"citationID":"tLNxxYVl","properties":{"formattedCitation":"\\super [53,54]\\nosupersub{}","plainCitation":"[53,54]","noteIndex":0},"citationItems":[{"id":55,"uris":["http://zotero.org/users/6408349/items/F6HDVDV7"],"uri":["http://zotero.org/users/6408349/items/F6HDVDV7"],"itemData":{"id":55,"type":"article-journal","abstract":"Sudden, transient reduction in the blood flow especially in the “watershed” regions of the colon can lead to intestinal ischemia causing a decrease in the delivery of oxygen and nutrients to the intestinal wall. Patients with ischemic colitis often have elevated white blood cell counts, serum lactate, and serum amylase levels. Colonoscopy can confirm the diagnosis of ischemia and the findings include edematous, friable mucosa, erythema with interspersed pale areas, scattered hemorrhagic erosions or linear ulcerations. A single, linear ulcer running along the anti-mesenteric colonic wall, \"single-stripe sign\"- favors the diagnosis of ischemic colitis. Management of mild and moderate colonic ischemia includes supportive care with bowel rest, gastric suction for associated ileus, fluid-electrolyte balance, and broad-spectrum antibiotics. Patients with severe colonic ischemia may require abdominal exploration and colectomy.","container-title":"Cureus","DOI":"10.7759/cureus.4622","ISSN":"2168-8184","issue":"5","journalAbbreviation":"Cureus","note":"PMID: 31281764\nPMCID: PMC6597131","source":"PubMed Central","title":"The Colonic Single Stripe Sign: A Case of Ischemic Colitis","title-short":"The Colonic Single Stripe Sign","URL":"https://www.ncbi.nlm.nih.gov/pmc/articles/PMC6597131/","volume":"11","author":[{"family":"Parikh","given":"Malav P"},{"family":"Satiya","given":"Jinendra"},{"family":"Berger-Saunderson","given":"Miguel"},{"family":"Gupta","given":"Niyati M"},{"family":"Sanaka","given":"Madhusudhan R"}],"accessed":{"date-parts":[["2020",3,25]]}}},{"id":373,"uris":["http://zotero.org/users/6408349/items/39CLBNMJ"],"uri":["http://zotero.org/users/6408349/items/39CLBNMJ"],"itemData":{"id":373,"type":"article-journal","abstract":"OBJECTIVES: Endoscopic findings may assist in the clinical diagnosis of ischemic colitis but have not been systematically characterized. We noted that a single linear colonic ulcer could on occasion be found endoscopically after hypotension and proceeded to investigate its relationship to ischemic colitis.\nMETHODS: Twenty-six patients (19 female and seven male, mean age 71 yr) with endoscopic evidence of a single linear ulcer running along the longitudinal axis of the colon (colon single-stripe sign (CSSS) were retrospectively studied. Colitis etiologies were determined in the CSSS patients and in 58 consecutive patients without a stripe forming a colitis comparison group; clinical course and outcome in CSSS patients subsequently were compared with those in 22 patients with circumferentially involved ischemic colitis.\nRESULTS: The CSSS was &gt;/=5 cm in length in all instances and isolated to a segment of the left colon in 89%. Evidence of a preceding ischemic event was noted significantly more often in the CSSS (62%) patients than in the colitis comparison group (7%) (p &lt; 0.0001). On blinded histopathological examination, 75% of CSSS cases had microscopic evidence of ischemic injury compared with 13% in the colitis comparison group (p &lt; 0.0001). None of the CSSS patients required surgical intervention, whereas six (27%) patients from the circumferential ischemic colitis group underwent exploration (p &lt; 0.05). Nine patients (41%) in the circumferential ischemic colitis group died, whereas there was one death in the CSSS group (4%) (p &lt; 0.05).\nCONCLUSIONS: Ischemia can manifest endoscopically as the CSSS. This sign seems to characterize milder disease in the clinical spectrum of ischemic colitis.","container-title":"The American Journal of Gastroenterology","DOI":"10.1111/j.1572-0241.2003.07633.x","ISSN":"0002-9270","issue":"9","journalAbbreviation":"Am. J. Gastroenterol.","language":"eng","note":"PMID: 14499781","page":"2018-2022","source":"PubMed","title":"The colon single-stripe sign and its relationship to ischemic colitis","volume":"98","author":[{"family":"Zuckerman","given":"Gary R."},{"family":"Prakash","given":"Chandra"},{"family":"Merriman","given":"Raphael B."},{"family":"Sawhney","given":"Mandeep S."},{"family":"DeSchryver-Kecskemeti","given":"Katherine"},{"family":"Clouse","given":"Ray E."}],"issued":{"date-parts":[["2003",9]]}}}],"schema":"https://github.com/citation-style-language/schema/raw/master/csl-citation.json"} </w:instrText>
      </w:r>
      <w:r w:rsidR="006D6127">
        <w:rPr>
          <w:rFonts w:ascii="Book Antiqua" w:eastAsia="Book Antiqua" w:hAnsi="Book Antiqua" w:cs="Book Antiqua"/>
          <w:color w:val="000000"/>
        </w:rPr>
        <w:fldChar w:fldCharType="separate"/>
      </w:r>
      <w:r w:rsidR="00F75E38">
        <w:rPr>
          <w:rFonts w:ascii="Book Antiqua" w:hAnsi="Book Antiqua"/>
          <w:vertAlign w:val="superscript"/>
        </w:rPr>
        <w:t>[</w:t>
      </w:r>
      <w:r w:rsidR="005A7868" w:rsidRPr="005A7868">
        <w:rPr>
          <w:rFonts w:ascii="Book Antiqua" w:hAnsi="Book Antiqua"/>
          <w:vertAlign w:val="superscript"/>
        </w:rPr>
        <w:t>54]</w:t>
      </w:r>
      <w:r w:rsidR="006D6127">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Notably, Cheema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{"citationID":"oElYx1Wo","properties":{"formattedCitation":"\\super [55]\\nosupersub{}","plainCitation":"[55]","noteIndex":0},"citationItems":[{"id":212,"uris":["http://zotero.org/users/6408349/items/P8KWUVNT"],"uri":["http://zotero.org/users/6408349/items/P8KWUVNT"],"itemData":{"id":212,"type":"article-journal","container-title":"Digestive Endoscopy: Official Journal of the Japan Gastroenterological Endoscopy Society","DOI":"10.1111/j.1443-1661.2012.01304.x","ISSN":"1443-1661","issue":"5","journalAbbreviation":"Dig Endosc","language":"eng","note":"PMID: 22925307","page":"391","source":"PubMed","title":"Right colon blanching: endoscopic epiphany for mesenteric ischemia","title-short":"Right colon blanching","volume":"24","author":[{"family":"Cheema","given":"Usman"},{"family":"Ali","given":"Aman"}],"issued":{"date-parts":[["2012",9]]}}}],"schema":"https://github.com/citation-style-language/schema/raw/master/csl-citation.json"}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[55]</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described a dynamic in-vivo appearance of bowel ischemia, where an intermittent blanching of the colonic mucosa was observed</w:t>
      </w:r>
      <w:r w:rsidR="00C8478F">
        <w:t>.</w:t>
      </w:r>
    </w:p>
    <w:p w14:paraId="49701B37" w14:textId="77777777" w:rsidR="00C8478F" w:rsidRDefault="00C8478F">
      <w:pPr>
        <w:spacing w:line="360" w:lineRule="auto"/>
        <w:jc w:val="both"/>
      </w:pPr>
    </w:p>
    <w:p w14:paraId="2BDB0BDE" w14:textId="0916C90C" w:rsidR="00A77B3E" w:rsidRPr="00F75E38" w:rsidRDefault="00F75E38">
      <w:pPr>
        <w:spacing w:line="360" w:lineRule="auto"/>
        <w:jc w:val="both"/>
        <w:rPr>
          <w:b/>
          <w:i/>
        </w:rPr>
      </w:pPr>
      <w:r w:rsidRPr="00F75E38">
        <w:rPr>
          <w:rFonts w:ascii="Book Antiqua" w:eastAsia="Book Antiqua" w:hAnsi="Book Antiqua" w:cs="Book Antiqua"/>
          <w:b/>
          <w:i/>
          <w:iCs/>
          <w:color w:val="000000"/>
        </w:rPr>
        <w:t>Treatment</w:t>
      </w:r>
    </w:p>
    <w:p w14:paraId="2CFF26A3" w14:textId="1CB78629" w:rsidR="00A77B3E" w:rsidRDefault="00676BD1">
      <w:pPr>
        <w:spacing w:line="360" w:lineRule="auto"/>
        <w:jc w:val="both"/>
      </w:pPr>
      <w:r>
        <w:rPr>
          <w:rFonts w:ascii="Book Antiqua" w:eastAsia="Book Antiqua" w:hAnsi="Book Antiqua" w:cs="Book Antiqua"/>
          <w:color w:val="000000"/>
        </w:rPr>
        <w:t xml:space="preserve">Treatment of colonic ischemia after colonoscopy should be based on general knowledge of a disease that may vary from a mild to a severe and life-threatening condition. In the available literature, the majority of patients suffered from transient reversible ischemic </w:t>
      </w:r>
      <w:r>
        <w:rPr>
          <w:rFonts w:ascii="Book Antiqua" w:eastAsia="Book Antiqua" w:hAnsi="Book Antiqua" w:cs="Book Antiqua"/>
          <w:color w:val="000000"/>
        </w:rPr>
        <w:lastRenderedPageBreak/>
        <w:t>colitis, which required just a conservative therapy</w:t>
      </w:r>
      <w:r w:rsidR="00964445">
        <w:rPr>
          <w:rFonts w:ascii="Book Antiqua" w:eastAsia="Book Antiqua" w:hAnsi="Book Antiqua" w:cs="Book Antiqua"/>
          <w:color w:val="000000"/>
        </w:rPr>
        <w:fldChar w:fldCharType="begin"/>
      </w:r>
      <w:r w:rsidR="00061352">
        <w:rPr>
          <w:rFonts w:ascii="Book Antiqua" w:eastAsia="Book Antiqua" w:hAnsi="Book Antiqua" w:cs="Book Antiqua"/>
          <w:color w:val="000000"/>
        </w:rPr>
        <w:instrText xml:space="preserve"> ADDIN ZOTERO_ITEM CSL_CITATION {"citationID":"4exNwPx9","properties":{"formattedCitation":"\\super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964445">
        <w:rPr>
          <w:rFonts w:ascii="Book Antiqua" w:eastAsia="Book Antiqua" w:hAnsi="Book Antiqua" w:cs="Book Antiqua"/>
          <w:color w:val="000000"/>
        </w:rPr>
        <w:fldChar w:fldCharType="separate"/>
      </w:r>
      <w:r w:rsidR="00061352" w:rsidRPr="00061352">
        <w:rPr>
          <w:rFonts w:ascii="Book Antiqua" w:hAnsi="Book Antiqua"/>
          <w:vertAlign w:val="superscript"/>
        </w:rPr>
        <w:t>[2]</w:t>
      </w:r>
      <w:r w:rsidR="00964445">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In such cases, therapeutic options included general supportive measures, intravenous hydration, bowel rest, and correction of possible precipitating conditions including withdrawal of putative causative medications</w:t>
      </w:r>
      <w:r w:rsidR="005D7A61">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{"citationID":"qx8VAvFZ","properties":{"formattedCitation":"\\super [36]\\nosupersub{}","plainCitation":"[36]","noteIndex":0},"citationItems":[{"id":834,"uris":["http://zotero.org/users/6408349/items/2QNSNUFA"],"uri":["http://zotero.org/users/6408349/items/2QNSNUFA"],"itemData":{"id":834,"type":"article-journal","abstract":"BACKGROUND: More than one decade ago, rising cases of ischemic colitis (IC) prompted the Federal Drug Administration to revoke alosetron's approval as treatment of irritable bowel syndrome (IBS). The aim of this study was to identify medical therapies associated with development of IC.\nMETHODS: The Federal Adverse Event Reporting System was queried for the time between January 2004 and September 2015. We identified reports listing IC as treatment complication and extracted suspected causative and concomitantly administered drugs, indications for their use and outcomes.\nRESULTS: After eliminating duplicates, we found 2811 cases of IC (68.4 % women; 59.4 ± 0.4 years). Patients with IBS accounted for 3.9 % of the cases, mostly attributed to tegaserod or alosetron. Chemotherapeutic and immunosuppressive drugs, sex hormones, and anticoagulants were the most commonly suspected causes. Bisphosphonates, nonsteroidal anti-inflammatory drugs, antipsychotics, triptans, interferon therapy, and laxative use prior to colonoscopy were among the more commonly listed treatments. In 8 %, the adverse event contributed to the patient's death with male sex and older age predicting fatal outcomes.\nCONCLUSION: Beyond confirming known risks of IC, the results identified several potential culprits of ischemic colitis. This information may not only explain the development of this serious adverse event, but could also guide treatment decisions, cautioning healthcare providers when considering these agents in persons with known risk factors or other drugs that may increase their risk of IC.","container-title":"Digestive Diseases and Sciences","DOI":"10.1007/s10620-016-4162-x","ISSN":"1573-2568","issue":"9","journalAbbreviation":"Dig Dis Sci","language":"eng","note":"PMID: 27073073","page":"2655-2665","source":"PubMed","title":"Ischemic Colitis as a Complication of Medication Use: An Analysis of the Federal Adverse Event Reporting System","title-short":"Ischemic Colitis as a Complication of Medication Use","volume":"61","author":[{"family":"Bielefeldt","given":"Klaus"}],"issued":{"date-parts":[["2016",9]]}}}],"schema":"https://github.com/citation-style-language/schema/raw/master/csl-citation.json"} </w:instrText>
      </w:r>
      <w:r w:rsidR="005D7A61">
        <w:rPr>
          <w:rFonts w:ascii="Book Antiqua" w:eastAsia="Book Antiqua" w:hAnsi="Book Antiqua" w:cs="Book Antiqua"/>
          <w:color w:val="000000"/>
        </w:rPr>
        <w:fldChar w:fldCharType="separate"/>
      </w:r>
      <w:r w:rsidR="009F09B5" w:rsidRPr="009F09B5">
        <w:rPr>
          <w:rFonts w:ascii="Book Antiqua" w:hAnsi="Book Antiqua"/>
          <w:vertAlign w:val="superscript"/>
        </w:rPr>
        <w:t>[36]</w:t>
      </w:r>
      <w:r w:rsidR="005D7A61">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On the other hand, emergent surgery was needed in two cases of irreversible ischemia</w:t>
      </w:r>
      <w:r w:rsidR="005D7A61">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{"citationID":"pbQBkTdZ","properties":{"formattedCitation":"\\super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5D7A61">
        <w:rPr>
          <w:rFonts w:ascii="Book Antiqua" w:eastAsia="Book Antiqua" w:hAnsi="Book Antiqua" w:cs="Book Antiqua"/>
          <w:color w:val="000000"/>
        </w:rPr>
        <w:fldChar w:fldCharType="separate"/>
      </w:r>
      <w:r w:rsidR="00E47485" w:rsidRPr="00E47485">
        <w:rPr>
          <w:rFonts w:ascii="Book Antiqua" w:hAnsi="Book Antiqua"/>
          <w:vertAlign w:val="superscript"/>
        </w:rPr>
        <w:t>[22]</w:t>
      </w:r>
      <w:r w:rsidR="005D7A61">
        <w:rPr>
          <w:rFonts w:ascii="Book Antiqua" w:eastAsia="Book Antiqua" w:hAnsi="Book Antiqua" w:cs="Book Antiqua"/>
          <w:color w:val="000000"/>
        </w:rPr>
        <w:fldChar w:fldCharType="end"/>
      </w:r>
      <w:r w:rsidR="00C8478F">
        <w:t>.</w:t>
      </w:r>
    </w:p>
    <w:p w14:paraId="12E4D410" w14:textId="77777777" w:rsidR="00C8478F" w:rsidRDefault="00C8478F">
      <w:pPr>
        <w:spacing w:line="360" w:lineRule="auto"/>
        <w:jc w:val="both"/>
      </w:pPr>
    </w:p>
    <w:p w14:paraId="537A0B03" w14:textId="77777777" w:rsidR="00A77B3E" w:rsidRDefault="00676BD1">
      <w:pPr>
        <w:spacing w:line="360" w:lineRule="auto"/>
        <w:jc w:val="both"/>
      </w:pPr>
      <w:r>
        <w:rPr>
          <w:rFonts w:ascii="Book Antiqua" w:eastAsia="Book Antiqua" w:hAnsi="Book Antiqua" w:cs="Book Antiqua"/>
          <w:b/>
          <w:bCs/>
          <w:caps/>
          <w:color w:val="000000"/>
          <w:u w:val="single"/>
        </w:rPr>
        <w:t>Prevention</w:t>
      </w:r>
    </w:p>
    <w:p w14:paraId="0C055D17" w14:textId="6BAEB817" w:rsidR="00A77B3E" w:rsidRPr="00F75E38" w:rsidRDefault="00F75E38">
      <w:pPr>
        <w:spacing w:line="360" w:lineRule="auto"/>
        <w:jc w:val="both"/>
        <w:rPr>
          <w:b/>
          <w:i/>
        </w:rPr>
      </w:pPr>
      <w:r w:rsidRPr="00F75E38">
        <w:rPr>
          <w:rFonts w:ascii="Book Antiqua" w:eastAsia="Book Antiqua" w:hAnsi="Book Antiqua" w:cs="Book Antiqua"/>
          <w:b/>
          <w:i/>
          <w:iCs/>
          <w:color w:val="000000"/>
        </w:rPr>
        <w:t>Double-check colonoscopy indications and risk factors</w:t>
      </w:r>
    </w:p>
    <w:p w14:paraId="44D0FD84" w14:textId="298740B0" w:rsidR="00A77B3E" w:rsidRPr="00D37D41" w:rsidRDefault="00676B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Physicians must be aware of risk factors for colonic ischemia such as advanced age, recent vascular surgery, atherosclerotic and vascular disease such as a peripheral artery, cerebrovascular, coronary artery, and renovascular disease</w:t>
      </w:r>
      <w:r w:rsidR="005579A6">
        <w:rPr>
          <w:rFonts w:ascii="Book Antiqua" w:eastAsia="Book Antiqua" w:hAnsi="Book Antiqua" w:cs="Book Antiqua"/>
          <w:color w:val="000000"/>
        </w:rPr>
        <w:fldChar w:fldCharType="begin"/>
      </w:r>
      <w:r w:rsidR="00EB6BC3">
        <w:rPr>
          <w:rFonts w:ascii="Book Antiqua" w:eastAsia="Book Antiqua" w:hAnsi="Book Antiqua" w:cs="Book Antiqua"/>
          <w:color w:val="000000"/>
        </w:rPr>
        <w:instrText xml:space="preserve"> ADDIN ZOTERO_ITEM CSL_CITATION {"citationID":"TM8mSZwI","properties":{"formattedCitation":"\\super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5579A6">
        <w:rPr>
          <w:rFonts w:ascii="Book Antiqua" w:eastAsia="Book Antiqua" w:hAnsi="Book Antiqua" w:cs="Book Antiqua"/>
          <w:color w:val="000000"/>
        </w:rPr>
        <w:fldChar w:fldCharType="separate"/>
      </w:r>
      <w:r w:rsidR="00EB6BC3" w:rsidRPr="00EB6BC3">
        <w:rPr>
          <w:rFonts w:ascii="Book Antiqua" w:hAnsi="Book Antiqua"/>
          <w:vertAlign w:val="superscript"/>
        </w:rPr>
        <w:t>[8]</w:t>
      </w:r>
      <w:r w:rsidR="005579A6">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Additionally, a careful drug history should be obtained with particular attention to constipation-inducing agents</w:t>
      </w:r>
      <w:r w:rsidR="005579A6">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{"citationID":"u2q9uuFg","properties":{"formattedCitation":"\\super [12]\\nosupersub{}","plainCitation":"[12]","noteIndex":0},"citationItems":[{"id":588,"uris":["http://zotero.org/users/6408349/items/WW2MYU9K"],"uri":["http://zotero.org/users/6408349/items/WW2MYU9K"],"itemData":{"id":588,"type":"article-journal","abstract":"BACKGROUND: Ischemic colitis and serious complications of constipation have been reported in association with the use of alosetron, which is approved for women with severe diarrhea-predominant IBS who have failed conventional therapies. This systematic review calculated the incidence of these adverse events in alosetron-using patients in clinical trials and post-marketing surveillance.\nMETHODS: A panel of experts in epidemiology and functional bowel disorders reviewed clinical trial report forms and FDA MedWatch forms of each reported case of ischemic colitis or serious complications of constipation. Experts were blinded about whether patients used alosetron or placebo. Using pre-specified criteria, experts rated the likelihood of an accurate diagnosis and an association between medication use and adverse events. Cases that were not consistent with the reported diagnosis or not possibly associated with medication use were eliminated from calculation of incidence rates of adverse events.\nRESULTS: Pooled data from clinical trials indicate an increased rate of ischemic colitis among alosetron-using patients compared to placebo-using patients (0.15%vs 0.0%, respectively, p = 0.03), but there was no significant difference in the rate of serious complications of constipation. All (19/19) alosetron-using patients with ischemic colitis had reversible colitis without long-term sequelae. Based on post-marketing surveillance data, the post-adjudication rate of ischemic colitis is 1.1 per 1,000 patient-years of alosetron use and the rate of serious complications of constipation is 0.66 per 1,000 patient-years of alosetron use.\nCONCLUSION: The incidence of ischemic colitis and serious complications of constipation is very low and is rarely associated with long-term sequelae or serious morbidity.","container-title":"The American Journal of Gastroenterology","DOI":"10.1111/j.1572-0241.2006.00459.x","ISSN":"0002-9270","issue":"5","journalAbbreviation":"Am J Gastroenterol","language":"eng","note":"PMID: 16606352","page":"1069-1079","source":"PubMed","title":"Incidence of ischemic colitis and serious complications of constipation among patients using alosetron: systematic review of clinical trials and post-marketing surveillance data","title-short":"Incidence of ischemic colitis and serious complications of constipation among patients using alosetron","volume":"101","author":[{"family":"Chang","given":"Lin"},{"family":"Chey","given":"William D."},{"family":"Harris","given":"Lucinda"},{"family":"Olden","given":"Kevin"},{"family":"Surawicz","given":"Christina"},{"family":"Schoenfeld","given":"Philip"}],"issued":{"date-parts":[["2006",5]]}}}],"schema":"https://github.com/citation-style-language/schema/raw/master/csl-citation.json"} </w:instrText>
      </w:r>
      <w:r w:rsidR="005579A6">
        <w:rPr>
          <w:rFonts w:ascii="Book Antiqua" w:eastAsia="Book Antiqua" w:hAnsi="Book Antiqua" w:cs="Book Antiqua"/>
          <w:color w:val="000000"/>
        </w:rPr>
        <w:fldChar w:fldCharType="separate"/>
      </w:r>
      <w:r w:rsidR="00E47485" w:rsidRPr="00E47485">
        <w:rPr>
          <w:rFonts w:ascii="Book Antiqua" w:hAnsi="Book Antiqua"/>
          <w:vertAlign w:val="superscript"/>
        </w:rPr>
        <w:t>[12]</w:t>
      </w:r>
      <w:r w:rsidR="005579A6">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A history of either coronary heart disease, peripheral obliterative arteriopathy, or ischemic stroke could be suggestive for the presence of mesenteric thrombosis while abdominal angina, as well as gastroparesis and gastric ulcers, could be indirect signs of chronic ischemia</w:t>
      </w:r>
      <w:r w:rsidR="00A42C18">
        <w:rPr>
          <w:rFonts w:ascii="Book Antiqua" w:eastAsia="Book Antiqua" w:hAnsi="Book Antiqua" w:cs="Book Antiqua"/>
          <w:color w:val="000000"/>
        </w:rPr>
        <w:fldChar w:fldCharType="begin"/>
      </w:r>
      <w:r w:rsidR="00343348">
        <w:rPr>
          <w:rFonts w:ascii="Book Antiqua" w:eastAsia="Book Antiqua" w:hAnsi="Book Antiqua" w:cs="Book Antiqua"/>
          <w:color w:val="000000"/>
        </w:rPr>
        <w:instrText xml:space="preserve"> ADDIN ZOTERO_ITEM CSL_CITATION {"citationID":"6J94vSZf","properties":{"formattedCitation":"\\super [4]\\nosupersub{}","plainCitation":"[4]","noteIndex":0},"citationItems":[{"id":783,"uris":["http://zotero.org/users/6408349/items/8PRNUMB2"],"uri":["http://zotero.org/users/6408349/items/8PRNUMB2"],"itemData":{"id":783,"type":"article-journal","abstract":"This article briefly reviews the various etiologies, presentation, and diagnosis of different types of mesenteric ischemia. Operative management techniques and the applicability of percutaneous endovascular intervention are discussed. Finally, the authors explore emerging technologies that have the potential to further improve diagnosis and treatment of this frequently lethal disease process.","container-title":"The Surgical Clinics of North America","DOI":"10.1016/j.suc.2007.07.016","ISSN":"0039-6109","issue":"5","journalAbbreviation":"Surg Clin North Am","language":"eng","note":"PMID: 17936478","page":"1115-1134, ix","source":"PubMed","title":"Acute and chronic mesenteric ischemia","volume":"87","author":[{"family":"Herbert","given":"Garth S."},{"family":"Steele","given":"Scott R."}],"issued":{"date-parts":[["2007",10]]}}}],"schema":"https://github.com/citation-style-language/schema/raw/master/csl-citation.json"} </w:instrText>
      </w:r>
      <w:r w:rsidR="00A42C18">
        <w:rPr>
          <w:rFonts w:ascii="Book Antiqua" w:eastAsia="Book Antiqua" w:hAnsi="Book Antiqua" w:cs="Book Antiqua"/>
          <w:color w:val="000000"/>
        </w:rPr>
        <w:fldChar w:fldCharType="separate"/>
      </w:r>
      <w:r w:rsidR="00343348" w:rsidRPr="00343348">
        <w:rPr>
          <w:rFonts w:ascii="Book Antiqua" w:hAnsi="Book Antiqua"/>
          <w:vertAlign w:val="superscript"/>
        </w:rPr>
        <w:t>[4]</w:t>
      </w:r>
      <w:r w:rsidR="00A42C18">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Doppler ultrasound and/or computed tomography angiography of the major abdominal arteries can be helpful when suspicion arises. Antiplatelet and anticoagulant agents should be managed according to the available </w:t>
      </w:r>
      <w:r w:rsidR="00D37D41">
        <w:rPr>
          <w:rFonts w:ascii="Book Antiqua" w:eastAsia="Book Antiqua" w:hAnsi="Book Antiqua" w:cs="Book Antiqua"/>
          <w:color w:val="000000"/>
        </w:rPr>
        <w:t xml:space="preserve">clinical </w:t>
      </w:r>
      <w:r>
        <w:rPr>
          <w:rFonts w:ascii="Book Antiqua" w:eastAsia="Book Antiqua" w:hAnsi="Book Antiqua" w:cs="Book Antiqua"/>
          <w:color w:val="000000"/>
        </w:rPr>
        <w:t>guidelines</w:t>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As a result, whether to perform a colonoscopy in high-risk cases must always be weighed in every case by accurately balancing colonoscopy indications with the individual risk factors (Table 1). </w:t>
      </w:r>
    </w:p>
    <w:p w14:paraId="209A99B5" w14:textId="77777777" w:rsidR="00A77B3E" w:rsidRDefault="00A77B3E">
      <w:pPr>
        <w:spacing w:line="360" w:lineRule="auto"/>
        <w:jc w:val="both"/>
      </w:pPr>
    </w:p>
    <w:p w14:paraId="660765AE" w14:textId="4A1D2518" w:rsidR="00A77B3E" w:rsidRPr="00F75E38" w:rsidRDefault="00F75E38">
      <w:pPr>
        <w:spacing w:line="360" w:lineRule="auto"/>
        <w:jc w:val="both"/>
      </w:pPr>
      <w:r w:rsidRPr="00F75E38">
        <w:rPr>
          <w:rFonts w:ascii="Book Antiqua" w:eastAsia="Book Antiqua" w:hAnsi="Book Antiqua" w:cs="Book Antiqua"/>
          <w:b/>
          <w:i/>
          <w:iCs/>
          <w:color w:val="000000"/>
        </w:rPr>
        <w:t>Optimize bowel preparation</w:t>
      </w:r>
    </w:p>
    <w:p w14:paraId="44D4B581" w14:textId="77777777" w:rsidR="00A77B3E" w:rsidRDefault="00676BD1">
      <w:pPr>
        <w:spacing w:line="360" w:lineRule="auto"/>
        <w:jc w:val="both"/>
      </w:pPr>
      <w:r>
        <w:rPr>
          <w:rFonts w:ascii="Book Antiqua" w:eastAsia="Book Antiqua" w:hAnsi="Book Antiqua" w:cs="Book Antiqua"/>
          <w:color w:val="000000"/>
        </w:rPr>
        <w:t xml:space="preserve">Bowel laxatives determine a large loss of fluids that can lead to volume depletion. Therefore, physicians should assess the presence of cardiovascular and renal comorbidities before recommending a specific bowel preparation, above all in elderly and fragile patients. </w:t>
      </w:r>
    </w:p>
    <w:p w14:paraId="36D5FAAF" w14:textId="3ACE32F1" w:rsidR="00C8478F" w:rsidRDefault="00676BD1">
      <w:pPr>
        <w:spacing w:line="360" w:lineRule="auto"/>
        <w:ind w:firstLineChars="100" w:firstLine="240"/>
        <w:jc w:val="both"/>
      </w:pPr>
      <w:r>
        <w:rPr>
          <w:rFonts w:ascii="Book Antiqua" w:eastAsia="Book Antiqua" w:hAnsi="Book Antiqua" w:cs="Book Antiqua"/>
          <w:color w:val="000000"/>
        </w:rPr>
        <w:t>Phosphate-based preparations should be avoided due to their adverse effects on kidney function</w:t>
      </w:r>
      <w:r w:rsidR="00CF59DE">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{"citationID":"WN33vMfu","properties":{"formattedCitation":"\\super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CF59DE">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CF59DE">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contrary, high volume PEG-based regimens account for a </w:t>
      </w:r>
      <w:r>
        <w:rPr>
          <w:rFonts w:ascii="Book Antiqua" w:eastAsia="Book Antiqua" w:hAnsi="Book Antiqua" w:cs="Book Antiqua"/>
          <w:color w:val="000000"/>
        </w:rPr>
        <w:lastRenderedPageBreak/>
        <w:t>higher safety profile due to their osmotically balanced formulation and reduced sodium load</w:t>
      </w:r>
      <w:r w:rsidR="002A3010">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{"citationID":"Efhfpgga","properties":{"formattedCitation":"\\super [56]\\nosupersub{}","plainCitation":"[56]","noteIndex":0},"citationItems":[{"id":602,"uris":["http://zotero.org/users/6408349/items/R9GT58IH"],"uri":["http://zotero.org/users/6408349/items/R9GT58IH"],"itemData":{"id":602,"type":"article-journal","abstract":"Colonoscopy is an important diagnostic and screening tool for colorectal cancer detection and prevention, and adequate bowel preparation is critical for successful colonoscopy. Complications related to colonoscopy, either directly or indirectly related to the procedure, are increased in elderly patients, and the risks and benefits of colonoscopy procedures need to be carefully considered in these patients. Recent studies have shown that 4 L polyethylene glycol with a split preparation is safe and effective for elderly patients, and is the preferred preparation for patients with medical comorbidities. Preparations containing sodium phosphate are generally not recommended for the elderly because of increased renal complications. In addition, a low-residue diet may aid in tolerance and willingness to undergo the procedure compared with a clear liquid diet, with comparable bowel preparation adequacy. Risk factors for inadequate bowel preparations include poor adherence to split preparation instructions or volume of solution ingested, and certain patient-related medications and comorbidities, such as diabetes, elevated body mass index, and antidepressant or narcotic use. Methods for achieving safe and adequate bowel preparations in the elderly include clear instructions, reminder calls, and case management for potential confounding patient-related factors.","container-title":"Drugs &amp; Aging","DOI":"10.1007/s40266-017-0436-z","ISSN":"1179-1969","issue":"3","journalAbbreviation":"Drugs Aging","language":"eng","note":"PMID: 28214970\nPMCID: PMC5374979","page":"163-172","source":"PubMed","title":"Optimal Bowel Cleansing for Colonoscopy in the Elderly Patient","volume":"34","author":[{"family":"Ho","given":"Samuel B."},{"family":"Hovsepians","given":"Rita"},{"family":"Gupta","given":"Samir"}],"issued":{"date-parts":[["2017",3]]}}}],"schema":"https://github.com/citation-style-language/schema/raw/master/csl-citation.json"} </w:instrText>
      </w:r>
      <w:r w:rsidR="002A3010">
        <w:rPr>
          <w:rFonts w:ascii="Book Antiqua" w:eastAsia="Book Antiqua" w:hAnsi="Book Antiqua" w:cs="Book Antiqua"/>
          <w:color w:val="000000"/>
        </w:rPr>
        <w:fldChar w:fldCharType="separate"/>
      </w:r>
      <w:r w:rsidR="005A7868" w:rsidRPr="005A7868">
        <w:rPr>
          <w:rFonts w:ascii="Book Antiqua" w:hAnsi="Book Antiqua"/>
          <w:vertAlign w:val="superscript"/>
        </w:rPr>
        <w:t>[56]</w:t>
      </w:r>
      <w:r w:rsidR="002A3010">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However, the high volume accounts for poor tolerability in elderly people</w:t>
      </w:r>
      <w:r w:rsidR="00C8478F">
        <w:rPr>
          <w:rFonts w:ascii="Book Antiqua" w:eastAsia="Book Antiqua" w:hAnsi="Book Antiqua" w:cs="Book Antiqua"/>
          <w:color w:val="000000"/>
        </w:rPr>
        <w:t xml:space="preserve">. </w:t>
      </w:r>
      <w:r>
        <w:rPr>
          <w:rFonts w:ascii="Book Antiqua" w:eastAsia="Book Antiqua" w:hAnsi="Book Antiqua" w:cs="Book Antiqua"/>
          <w:color w:val="000000"/>
        </w:rPr>
        <w:t>Alternatively, low-volume PEG-based regimens should be considered</w:t>
      </w:r>
      <w:r w:rsidR="0059679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{"citationID":"k1yhQOYf","properties":{"formattedCitation":"\\super [56]\\nosupersub{}","plainCitation":"[56]","noteIndex":0},"citationItems":[{"id":602,"uris":["http://zotero.org/users/6408349/items/R9GT58IH"],"uri":["http://zotero.org/users/6408349/items/R9GT58IH"],"itemData":{"id":602,"type":"article-journal","abstract":"Colonoscopy is an important diagnostic and screening tool for colorectal cancer detection and prevention, and adequate bowel preparation is critical for successful colonoscopy. Complications related to colonoscopy, either directly or indirectly related to the procedure, are increased in elderly patients, and the risks and benefits of colonoscopy procedures need to be carefully considered in these patients. Recent studies have shown that 4 L polyethylene glycol with a split preparation is safe and effective for elderly patients, and is the preferred preparation for patients with medical comorbidities. Preparations containing sodium phosphate are generally not recommended for the elderly because of increased renal complications. In addition, a low-residue diet may aid in tolerance and willingness to undergo the procedure compared with a clear liquid diet, with comparable bowel preparation adequacy. Risk factors for inadequate bowel preparations include poor adherence to split preparation instructions or volume of solution ingested, and certain patient-related medications and comorbidities, such as diabetes, elevated body mass index, and antidepressant or narcotic use. Methods for achieving safe and adequate bowel preparations in the elderly include clear instructions, reminder calls, and case management for potential confounding patient-related factors.","container-title":"Drugs &amp; Aging","DOI":"10.1007/s40266-017-0436-z","ISSN":"1179-1969","issue":"3","journalAbbreviation":"Drugs Aging","language":"eng","note":"PMID: 28214970\nPMCID: PMC5374979","page":"163-172","source":"PubMed","title":"Optimal Bowel Cleansing for Colonoscopy in the Elderly Patient","volume":"34","author":[{"family":"Ho","given":"Samuel B."},{"family":"Hovsepians","given":"Rita"},{"family":"Gupta","given":"Samir"}],"issued":{"date-parts":[["2017",3]]}}}],"schema":"https://github.com/citation-style-language/schema/raw/master/csl-citation.json"} </w:instrText>
      </w:r>
      <w:r w:rsidR="00596794">
        <w:rPr>
          <w:rFonts w:ascii="Book Antiqua" w:eastAsia="Book Antiqua" w:hAnsi="Book Antiqua" w:cs="Book Antiqua"/>
          <w:color w:val="000000"/>
        </w:rPr>
        <w:fldChar w:fldCharType="separate"/>
      </w:r>
      <w:r w:rsidR="005A7868" w:rsidRPr="005A7868">
        <w:rPr>
          <w:rFonts w:ascii="Book Antiqua" w:hAnsi="Book Antiqua"/>
          <w:vertAlign w:val="superscript"/>
        </w:rPr>
        <w:t>[56]</w:t>
      </w:r>
      <w:r w:rsidR="00596794">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In both cases, split regimens should always be advised with written and oral information to achieve the best patients’ adherence and optimize the results</w:t>
      </w:r>
      <w:r w:rsidR="00126C62">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{"citationID":"lGG4IJuO","properties":{"formattedCitation":"\\super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126C62">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126C62">
        <w:rPr>
          <w:rFonts w:ascii="Book Antiqua" w:eastAsia="Book Antiqua" w:hAnsi="Book Antiqua" w:cs="Book Antiqua"/>
          <w:color w:val="000000"/>
        </w:rPr>
        <w:fldChar w:fldCharType="end"/>
      </w:r>
      <w:r w:rsidR="00C8478F">
        <w:t xml:space="preserve">. </w:t>
      </w:r>
    </w:p>
    <w:p w14:paraId="32D38952" w14:textId="13057A86" w:rsidR="00A77B3E" w:rsidRDefault="00676BD1">
      <w:pPr>
        <w:spacing w:line="360" w:lineRule="auto"/>
        <w:ind w:firstLineChars="100" w:firstLine="240"/>
        <w:jc w:val="both"/>
      </w:pPr>
      <w:r>
        <w:rPr>
          <w:rFonts w:ascii="Book Antiqua" w:eastAsia="Book Antiqua" w:hAnsi="Book Antiqua" w:cs="Book Antiqua"/>
          <w:color w:val="000000"/>
        </w:rPr>
        <w:t>As all bowel preparations can determine electrolyte imbalance, baseline serum testing should be obtained in patients with risk factors. Finally, to prevent dehydration induced by osmotic diarrhea, patients should be instructed to drink enough replacement water prior, during, and after colonoscopy</w:t>
      </w:r>
      <w:r w:rsidR="0059679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{"citationID":"yJWqzElV","properties":{"formattedCitation":"\\super [57]\\nosupersub{}","plainCitation":"[57]","noteIndex":0},"citationItems":[{"id":864,"uris":["http://zotero.org/users/6408349/items/32XC6MKP"],"uri":["http://zotero.org/users/6408349/items/32XC6MKP"],"itemData":{"id":864,"type":"article-journal","abstract":"BACKGROUND: Patient compliance with screening recommendations for colorectal cancer remains low, despite a 90% survival rate achieved with early detection. Bowel preparation is a major deterrent for patients undergoing screening colonoscopy. More than half of patients taking polyethylene glycol electrolyte lavage solution and sodium phosphate preparations experience adverse events, such as nausea and abdominal pain. Many adverse events may be associated with dehydration, including rare reports of renal toxicity in patients taking sodium phosphate products. Addressing dehydration-related safety issues through patient screening and education may improve acceptance of bowel preparations, promote compliance and increase the likelihood of a successful procedure.\nAIM: To evidence safety issues associated with bowel preparation are generally related to inadequate hydration.\nRESULTS: Dehydration-related complications may be avoided through proper patient screening, for example, renal function and comorbid conditions should be considered when choosing an appropriate bowel preparation. In addition, patient education regarding the importance of maintaining adequate hydration before, during and after bowel preparation may promote compliance with fluid volume recommendations and reduce the risk of dehydration-related adverse events.\nCONCLUSIONS: Proper patient screening and rigorous attention by patients and healthcare providers to hydration during bowel preparation may provide a safer, more effective screening colonoscopy.","container-title":"Alimentary Pharmacology &amp; Therapeutics","DOI":"10.1111/j.1365-2036.2007.03406.x","ISSN":"0269-2813","issue":"5","journalAbbreviation":"Aliment Pharmacol Ther","language":"eng","note":"PMID: 17697197","page":"633-641","source":"PubMed","title":"Review article: Bowel preparation for colonoscopy--the importance of adequate hydration","title-short":"Review article","volume":"26","author":[{"family":"Lichtenstein","given":"G. R."},{"family":"Cohen","given":"L. B."},{"family":"Uribarri","given":"J."}],"issued":{"date-parts":[["2007",9,1]]}}}],"schema":"https://github.com/citation-style-language/schema/raw/master/csl-citation.json"} </w:instrText>
      </w:r>
      <w:r w:rsidR="00596794">
        <w:rPr>
          <w:rFonts w:ascii="Book Antiqua" w:eastAsia="Book Antiqua" w:hAnsi="Book Antiqua" w:cs="Book Antiqua"/>
          <w:color w:val="000000"/>
        </w:rPr>
        <w:fldChar w:fldCharType="separate"/>
      </w:r>
      <w:r w:rsidR="005A7868" w:rsidRPr="005A7868">
        <w:rPr>
          <w:rFonts w:ascii="Book Antiqua" w:hAnsi="Book Antiqua"/>
          <w:vertAlign w:val="superscript"/>
        </w:rPr>
        <w:t>[57]</w:t>
      </w:r>
      <w:r w:rsidR="00596794">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Because of reports about bisacodyl-associated colonic ischemia, this drug should be avoided in patients with multiple risk factors</w:t>
      </w:r>
      <w:r w:rsidR="00E937AF">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{"citationID":"JpwQnOuj","properties":{"formattedCitation":"\\super [58]\\nosupersub{}","plainCitation":"[58]","noteIndex":0},"citationItems":[{"id":383,"uris":["http://zotero.org/users/6408349/items/SVBDEBCH"],"uri":["http://zotero.org/users/6408349/items/SVBDEBCH"],"itemData":{"id":383,"type":"article-journal","abstract":"A woman with a history of hip replacement presented 3 days prior to revision of the hip with abdominal pain, diarrhoea and haematochezia. These symptoms began 6 h after she began taking bisacodyl in preparation for her upcoming surgery. She was on low-dose estradiol for hormone replacement therapy (HRT). Subsequent colonoscopy and biopsies were consistent with acute colonic ischaemia (CI). She was treated with intravenous fluids and antibiotics and discharged and told to stop HRT and bisacodyl. Follow-up colonoscopy 1 month after discharge was normal. This case adds to the three other previously reported cases of bisacodyl-associated CI.","container-title":"Case Reports","DOI":"10.1136/bcr-12-2011-5451","ISSN":"1757-790X","language":"en","note":"publisher: BMJ Publishing Group\nPMID: 22843752","page":"bcr1220115451","source":"casereports-bmj-com.ezproxy.unibo.it","title":"Ischaemic colitis associated with oral contraceptive and bisacodyl use","volume":"2012","author":[{"family":"Ajani","given":"Shahnaz"},{"family":"Hurt","given":"Ryan T."},{"family":"Teeters","given":"David A."},{"family":"Bellmore","given":"Lawrence R."}],"issued":{"date-parts":[["2012",7,26]]}}}],"schema":"https://github.com/citation-style-language/schema/raw/master/csl-citation.json"} </w:instrText>
      </w:r>
      <w:r w:rsidR="00E937AF">
        <w:rPr>
          <w:rFonts w:ascii="Book Antiqua" w:eastAsia="Book Antiqua" w:hAnsi="Book Antiqua" w:cs="Book Antiqua"/>
          <w:color w:val="000000"/>
        </w:rPr>
        <w:fldChar w:fldCharType="separate"/>
      </w:r>
      <w:r w:rsidR="005A7868" w:rsidRPr="005A7868">
        <w:rPr>
          <w:rFonts w:ascii="Book Antiqua" w:hAnsi="Book Antiqua"/>
          <w:vertAlign w:val="superscript"/>
        </w:rPr>
        <w:t>[58]</w:t>
      </w:r>
      <w:r w:rsidR="00E937AF">
        <w:rPr>
          <w:rFonts w:ascii="Book Antiqua" w:eastAsia="Book Antiqua" w:hAnsi="Book Antiqua" w:cs="Book Antiqua"/>
          <w:color w:val="000000"/>
        </w:rPr>
        <w:fldChar w:fldCharType="end"/>
      </w:r>
      <w:r w:rsidR="00C8478F">
        <w:t>.</w:t>
      </w:r>
    </w:p>
    <w:p w14:paraId="6C833933" w14:textId="77777777" w:rsidR="00C8478F" w:rsidRDefault="00C8478F">
      <w:pPr>
        <w:spacing w:line="360" w:lineRule="auto"/>
        <w:jc w:val="both"/>
      </w:pPr>
    </w:p>
    <w:p w14:paraId="7847E4CE" w14:textId="41C78697" w:rsidR="00A77B3E" w:rsidRPr="00F75E38" w:rsidRDefault="00F75E38">
      <w:pPr>
        <w:spacing w:line="360" w:lineRule="auto"/>
        <w:jc w:val="both"/>
      </w:pPr>
      <w:r w:rsidRPr="00F75E38">
        <w:rPr>
          <w:rFonts w:ascii="Book Antiqua" w:eastAsia="Book Antiqua" w:hAnsi="Book Antiqua" w:cs="Book Antiqua"/>
          <w:b/>
          <w:i/>
          <w:iCs/>
          <w:color w:val="000000"/>
        </w:rPr>
        <w:t>Check sedation protocol</w:t>
      </w:r>
    </w:p>
    <w:p w14:paraId="7921A0C1" w14:textId="44C96A44" w:rsidR="00A77B3E" w:rsidRDefault="00676BD1">
      <w:pPr>
        <w:spacing w:line="360" w:lineRule="auto"/>
        <w:jc w:val="both"/>
      </w:pPr>
      <w:r>
        <w:rPr>
          <w:rFonts w:ascii="Book Antiqua" w:eastAsia="Book Antiqua" w:hAnsi="Book Antiqua" w:cs="Book Antiqua"/>
          <w:color w:val="000000"/>
        </w:rPr>
        <w:t>Sedation in colonoscopy is generally safe. However, sedation-related adverse events such as hypotension and hypoxemia could act as precipitating factors in individuals at risk for colonic ischemia. Therefore,</w:t>
      </w:r>
      <w:r w:rsidR="002F2870">
        <w:rPr>
          <w:rFonts w:ascii="Book Antiqua" w:eastAsia="Book Antiqua" w:hAnsi="Book Antiqua" w:cs="Book Antiqua"/>
          <w:color w:val="000000"/>
        </w:rPr>
        <w:t xml:space="preserve"> </w:t>
      </w:r>
      <w:r>
        <w:rPr>
          <w:rFonts w:ascii="Book Antiqua" w:eastAsia="Book Antiqua" w:hAnsi="Book Antiqua" w:cs="Book Antiqua"/>
          <w:color w:val="000000"/>
        </w:rPr>
        <w:t>physicians should understand the pharmacokinetics, pharmacodynamics, and the potential adverse effects of each sedative agent</w:t>
      </w:r>
      <w:r w:rsidR="000F69D5">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{"citationID":"rLzNzlop","properties":{"formattedCitation":"\\super [59]\\nosupersub{}","plainCitation":"[59]","noteIndex":0},"citationItems":[{"id":867,"uris":["http://zotero.org/users/6408349/items/L29XYZSB"],"uri":["http://zotero.org/users/6408349/items/L29XYZSB"],"itemData":{"id":867,"type":"article-journal","container-title":"Gastroenterology","DOI":"10.1053/j.gastro.2012.05.001","ISSN":"1528-0012","issue":"1","journalAbbreviation":"Gastroenterology","language":"eng","note":"PMID: 22624720","page":"e18-41","source":"PubMed","title":"Multisociety sedation curriculum for gastrointestinal endoscopy","volume":"143","author":[{"literal":"American Association for the Study of Liver Diseases"},{"literal":"American College of Gastroenterology"},{"literal":"American Gastroenterological Association Institute"},{"literal":"American Society for Gastrointestinal Endoscopy"},{"literal":"Society for Gastroenterology Nurses and Associates"},{"family":"Vargo","given":"John J."},{"family":"DeLegge","given":"Mark H."},{"family":"Feld","given":"Andrew D."},{"family":"Gerstenberger","given":"Patrick D."},{"family":"Kwo","given":"Paul Y."},{"family":"Lightdale","given":"Jenifer R."},{"family":"Nuccio","given":"Susan"},{"family":"Rex","given":"Douglas K."},{"family":"Schiller","given":"Lawrence R."}],"issued":{"date-parts":[["2012",7]]}}}],"schema":"https://github.com/citation-style-language/schema/raw/master/csl-citation.json"} </w:instrText>
      </w:r>
      <w:r w:rsidR="000F69D5">
        <w:rPr>
          <w:rFonts w:ascii="Book Antiqua" w:eastAsia="Book Antiqua" w:hAnsi="Book Antiqua" w:cs="Book Antiqua"/>
          <w:color w:val="000000"/>
        </w:rPr>
        <w:fldChar w:fldCharType="separate"/>
      </w:r>
      <w:r w:rsidR="005A7868" w:rsidRPr="005A7868">
        <w:rPr>
          <w:rFonts w:ascii="Book Antiqua" w:hAnsi="Book Antiqua"/>
          <w:vertAlign w:val="superscript"/>
        </w:rPr>
        <w:t>[59]</w:t>
      </w:r>
      <w:r w:rsidR="000F69D5">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Patients should be evaluated before colonoscopy to assess their cardiopulmonary risk to better gauge the sedation protoco</w:t>
      </w:r>
      <w:r w:rsidR="00F12ADD">
        <w:rPr>
          <w:rFonts w:ascii="Book Antiqua" w:eastAsia="Book Antiqua" w:hAnsi="Book Antiqua" w:cs="Book Antiqua"/>
          <w:color w:val="000000"/>
        </w:rPr>
        <w:t>l</w:t>
      </w:r>
      <w:r w:rsidR="00C8478F">
        <w:rPr>
          <w:rFonts w:ascii="Book Antiqua" w:eastAsia="Book Antiqua" w:hAnsi="Book Antiqua" w:cs="Book Antiqua"/>
          <w:color w:val="000000"/>
        </w:rPr>
        <w:t>.</w:t>
      </w:r>
    </w:p>
    <w:p w14:paraId="1A20F7F0" w14:textId="1D903AAB" w:rsidR="00A77B3E" w:rsidRDefault="00676BD1">
      <w:pPr>
        <w:spacing w:line="360" w:lineRule="auto"/>
        <w:ind w:firstLineChars="100" w:firstLine="240"/>
        <w:jc w:val="both"/>
      </w:pPr>
      <w:r>
        <w:rPr>
          <w:rFonts w:ascii="Book Antiqua" w:eastAsia="Book Antiqua" w:hAnsi="Book Antiqua" w:cs="Book Antiqua"/>
          <w:color w:val="000000"/>
        </w:rPr>
        <w:t>Minimal sedation, defined as a normal response to verbal stimulation and ability to maintain patent airways, spontaneous ventilation, and cardiovascular function</w:t>
      </w:r>
      <w:r w:rsidR="004A3ADF">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{"citationID":"P9jmszcM","properties":{"formattedCitation":"\\super [59]\\nosupersub{}","plainCitation":"[59]","noteIndex":0},"citationItems":[{"id":867,"uris":["http://zotero.org/users/6408349/items/L29XYZSB"],"uri":["http://zotero.org/users/6408349/items/L29XYZSB"],"itemData":{"id":867,"type":"article-journal","container-title":"Gastroenterology","DOI":"10.1053/j.gastro.2012.05.001","ISSN":"1528-0012","issue":"1","journalAbbreviation":"Gastroenterology","language":"eng","note":"PMID: 22624720","page":"e18-41","source":"PubMed","title":"Multisociety sedation curriculum for gastrointestinal endoscopy","volume":"143","author":[{"literal":"American Association for the Study of Liver Diseases"},{"literal":"American College of Gastroenterology"},{"literal":"American Gastroenterological Association Institute"},{"literal":"American Society for Gastrointestinal Endoscopy"},{"literal":"Society for Gastroenterology Nurses and Associates"},{"family":"Vargo","given":"John J."},{"family":"DeLegge","given":"Mark H."},{"family":"Feld","given":"Andrew D."},{"family":"Gerstenberger","given":"Patrick D."},{"family":"Kwo","given":"Paul Y."},{"family":"Lightdale","given":"Jenifer R."},{"family":"Nuccio","given":"Susan"},{"family":"Rex","given":"Douglas K."},{"family":"Schiller","given":"Lawrence R."}],"issued":{"date-parts":[["2012",7]]}}}],"schema":"https://github.com/citation-style-language/schema/raw/master/csl-citation.json"} </w:instrText>
      </w:r>
      <w:r w:rsidR="004A3ADF">
        <w:rPr>
          <w:rFonts w:ascii="Book Antiqua" w:eastAsia="Book Antiqua" w:hAnsi="Book Antiqua" w:cs="Book Antiqua"/>
          <w:color w:val="000000"/>
        </w:rPr>
        <w:fldChar w:fldCharType="separate"/>
      </w:r>
      <w:r w:rsidR="005A7868" w:rsidRPr="005A7868">
        <w:rPr>
          <w:rFonts w:ascii="Book Antiqua" w:hAnsi="Book Antiqua"/>
          <w:vertAlign w:val="superscript"/>
        </w:rPr>
        <w:t>[59]</w:t>
      </w:r>
      <w:r w:rsidR="004A3ADF">
        <w:rPr>
          <w:rFonts w:ascii="Book Antiqua" w:eastAsia="Book Antiqua" w:hAnsi="Book Antiqua" w:cs="Book Antiqua"/>
          <w:color w:val="000000"/>
        </w:rPr>
        <w:fldChar w:fldCharType="end"/>
      </w:r>
      <w:r>
        <w:rPr>
          <w:rFonts w:ascii="Book Antiqua" w:eastAsia="Book Antiqua" w:hAnsi="Book Antiqua" w:cs="Book Antiqua"/>
          <w:color w:val="000000"/>
        </w:rPr>
        <w:t xml:space="preserve"> should be preferred in patients at risk for colonic ischemia. Unsedated endoscopy could also be considered in selected patients</w:t>
      </w:r>
      <w:r w:rsidR="00C8478F">
        <w:rPr>
          <w:rFonts w:ascii="Book Antiqua" w:eastAsia="Book Antiqua" w:hAnsi="Book Antiqua" w:cs="Book Antiqua"/>
          <w:color w:val="000000"/>
        </w:rPr>
        <w:t>.</w:t>
      </w:r>
    </w:p>
    <w:p w14:paraId="7DD47459" w14:textId="1F8BAC63" w:rsidR="00A77B3E" w:rsidRDefault="00676BD1">
      <w:pPr>
        <w:spacing w:line="360" w:lineRule="auto"/>
        <w:ind w:firstLineChars="100" w:firstLine="240"/>
        <w:jc w:val="both"/>
      </w:pPr>
      <w:r>
        <w:rPr>
          <w:rFonts w:ascii="Book Antiqua" w:eastAsia="Book Antiqua" w:hAnsi="Book Antiqua" w:cs="Book Antiqua"/>
          <w:color w:val="000000"/>
        </w:rPr>
        <w:t>Monitoring during colonoscopy includes repeated assessment of blood pressure, heart rate, and pulse oximetry. Oxygen should be routinely administered to reduce the risk of hypoxemia</w:t>
      </w:r>
      <w:r w:rsidR="00C8478F">
        <w:rPr>
          <w:rFonts w:ascii="Book Antiqua" w:eastAsia="Book Antiqua" w:hAnsi="Book Antiqua" w:cs="Book Antiqua"/>
          <w:color w:val="000000"/>
        </w:rPr>
        <w:t>.</w:t>
      </w:r>
    </w:p>
    <w:p w14:paraId="5A806315" w14:textId="7D37A9BF" w:rsidR="00A77B3E" w:rsidRDefault="00676BD1">
      <w:pPr>
        <w:spacing w:line="360" w:lineRule="auto"/>
        <w:ind w:firstLineChars="100" w:firstLine="240"/>
        <w:jc w:val="both"/>
      </w:pPr>
      <w:r>
        <w:rPr>
          <w:rFonts w:ascii="Book Antiqua" w:eastAsia="Book Antiqua" w:hAnsi="Book Antiqua" w:cs="Book Antiqua"/>
          <w:color w:val="000000"/>
        </w:rPr>
        <w:t xml:space="preserve">Hypotension is considered a key factor for the development of colon hypoperfusion. Tang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{"citationID":"mSdp8r3k","properties":{"formattedCitation":"\\super [60]\\nosupersub{}","plainCitation":"[60]","noteIndex":0},"citationItems":[{"id":326,"uris":["http://zotero.org/users/6408349/items/E68YPBR8"],"uri":["http://zotero.org/users/6408349/items/E68YPBR8"],"itemData":{"id":326,"type":"article-journal","abstract":"BACKGROUND AND AIMS: Pre-operative use of select anti-hypertensive therapy has been associated with peri-operative hypotension in the surgical setting. Our aim was to determine the effect of anti-hypertensive medications on blood pressure (BP) and procedural outcomes in gastrointestinal endoscopy.\nMETHODS: Our study was a prospective, cross-sectional survey of outpatients undergoing colonoscopy with conscious sedation. We enrolled patients with hypertension that took anti-hypertensive medications within 24 hours of the procedure and patients without hypertension that were not on BP-lowering agents. We recorded mean BP prior to, during, and after the procedure.\nRESULTS: 626 patients (338 males; mean age 56.0 +/- 10.4 years) were enrolled, and 158 patients were on anti-hypertensive therapy. There were 57 patients who developed hypotension, defined as systolic BP &lt;90 mmHg and/or diastolic BP &lt;60 mmHg, during the colonoscopy. Taking a BP medication, regardless of class, was not associated with an increased risk of procedural hypotension (all p &gt;0.05). Age, body mass index, gender, duration, fentanyl dose, midazolam dose, and co-morbidities (asthma, chronic obstructive pulmonary disease, congestive heart failure, coronary artery disease) were also not associated (all p &gt;0.05). Instead, a lower pre-procedure systolic BP (OR=0.97, 95% CI=0.95-0.99; p=0.004) and diastolic BP (OR=0.95, 95% CI=0.92-0.97; p&lt;0.001) were identified as the only risk factors.\nCONCLUSION: Patients should continue their anti-hypertensive therapy leading up to endoscopy. A lower pre-procedure BP is the main risk factor for procedural hypotension in patients undergoing colonoscopy with conscious sedation. Future studies should explore other factors, such as bowel preparation, that can affect pre-procedure BP.","container-title":"Journal of gastrointestinal and liver diseases: JGLD","ISSN":"1842-1121","issue":"2","journalAbbreviation":"J Gastrointestin Liver Dis","language":"eng","note":"PMID: 22720305\nPMCID: PMC3605721","page":"165-170","source":"PubMed","title":"Anti-hypertensive therapy and risk factors associated with hypotension during colonoscopy under conscious sedation","volume":"21","author":[{"family":"Tang","given":"Derek M."},{"family":"Simmons","given":"Kellie"},{"family":"Friedenberg","given":"Frank K."}],"issued":{"date-parts":[["2012",6]]}}}],"schema":"https://github.com/citation-style-language/schema/raw/master/csl-citation.json"}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[60]</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found that, in patients undergoing sedated colonoscopy with fentanyl and midazolam, the presence of pre-procedural low blood pressure was a primary risk </w:t>
      </w:r>
      <w:r>
        <w:rPr>
          <w:rFonts w:ascii="Book Antiqua" w:eastAsia="Book Antiqua" w:hAnsi="Book Antiqua" w:cs="Book Antiqua"/>
          <w:color w:val="000000"/>
        </w:rPr>
        <w:lastRenderedPageBreak/>
        <w:t>factor for the development of hypotension during the procedure. Moreover, there was no evidence to suspend antihypertensive drugs in the morning before colonoscopy to prevent procedural hypotension</w:t>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Even if prophylactic intravenous fluid infusion did not prevent procedural hypotension in a study by Leslie </w:t>
      </w:r>
      <w:r>
        <w:rPr>
          <w:rFonts w:ascii="Book Antiqua" w:eastAsia="Book Antiqua" w:hAnsi="Book Antiqua" w:cs="Book Antiqua"/>
          <w:i/>
          <w:iCs/>
          <w:color w:val="000000"/>
        </w:rPr>
        <w:t>et al</w:t>
      </w:r>
      <w:r w:rsidR="00213095">
        <w:rPr>
          <w:rFonts w:ascii="Book Antiqua" w:eastAsia="Book Antiqua" w:hAnsi="Book Antiqua" w:cs="Book Antiqua"/>
          <w:i/>
          <w:iCs/>
          <w:color w:val="000000"/>
        </w:rPr>
        <w:fldChar w:fldCharType="begin"/>
      </w:r>
      <w:r w:rsidR="005A7868">
        <w:rPr>
          <w:rFonts w:ascii="Book Antiqua" w:eastAsia="Book Antiqua" w:hAnsi="Book Antiqua" w:cs="Book Antiqua"/>
          <w:i/>
          <w:iCs/>
          <w:color w:val="000000"/>
        </w:rPr>
        <w:instrText xml:space="preserve"> ADDIN ZOTERO_ITEM CSL_CITATION {"citationID":"c4h5J45l","properties":{"formattedCitation":"\\super [61]\\nosupersub{}","plainCitation":"[61]","noteIndex":0},"citationItems":[{"id":322,"uris":["http://zotero.org/users/6408349/items/R86KGJK9"],"uri":["http://zotero.org/users/6408349/items/R86KGJK9"],"itemData":{"id":322,"type":"article-journal","abstract":"Colonoscopy may be associated with hypotension during sedation leading to postoperative morbidity. However, no treatment is proven to ameliorate intraoperative hypotension for this procedure. We therefore conducted a randomized trial to determine the effect of intravenous fluid infusion on the incidence of hypotension during sedation for colonoscopy. With institutional approval, 160 patients presenting for elective colonoscopy were randomized to 1.5 ml/kg or 15 ml/kg Hartmann's solution before colonoscopy. All observers were blind to group allocation. The incidence of hypotension during sedation (29% vs 25%; P=0.59) and postoperative morbidity (nausea, vomiting, headache, drowsiness and dizziness) (41% vs 39%; P= 0.75) did not differ between the two groups. Hypotensive patients were older, had a higher baseline systolic blood pressure, and were thirstier after fluid infusion than normotensive patients. This study does not support the use of 15 ml/kg Hartmann's solution to reduce the incidence of hypotension or postoperative morbidity in patients undergoing elective colonoscopy.","container-title":"Anaesthesia and Intensive Care","DOI":"10.1177/0310057X0603400314","ISSN":"0310-057X","issue":"3","journalAbbreviation":"Anaesth Intensive Care","language":"eng","note":"PMID: 16802483","page":"316-321","source":"PubMed","title":"Intravenous fluid to prevent hypotension in patients undergoing elective colonoscopy","volume":"34","author":[{"family":"Leslie","given":"K."},{"family":"Tay","given":"T."},{"family":"Neo","given":"E."}],"issued":{"date-parts":[["2006",6]]}}}],"schema":"https://github.com/citation-style-language/schema/raw/master/csl-citation.json"} </w:instrText>
      </w:r>
      <w:r w:rsidR="00213095">
        <w:rPr>
          <w:rFonts w:ascii="Book Antiqua" w:eastAsia="Book Antiqua" w:hAnsi="Book Antiqua" w:cs="Book Antiqua"/>
          <w:i/>
          <w:iCs/>
          <w:color w:val="000000"/>
        </w:rPr>
        <w:fldChar w:fldCharType="separate"/>
      </w:r>
      <w:r w:rsidR="005A7868" w:rsidRPr="005A7868">
        <w:rPr>
          <w:rFonts w:ascii="Book Antiqua" w:hAnsi="Book Antiqua"/>
          <w:vertAlign w:val="superscript"/>
        </w:rPr>
        <w:t>[61]</w:t>
      </w:r>
      <w:r w:rsidR="00213095">
        <w:rPr>
          <w:rFonts w:ascii="Book Antiqua" w:eastAsia="Book Antiqua" w:hAnsi="Book Antiqua" w:cs="Book Antiqua"/>
          <w:i/>
          <w:iCs/>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it could be considered in patients with pre-existent low blood pressure.</w:t>
      </w:r>
    </w:p>
    <w:p w14:paraId="0A65F413" w14:textId="77777777" w:rsidR="00A77B3E" w:rsidRDefault="00A77B3E">
      <w:pPr>
        <w:spacing w:line="360" w:lineRule="auto"/>
        <w:jc w:val="both"/>
      </w:pPr>
    </w:p>
    <w:p w14:paraId="04512F68" w14:textId="52B9F3DB" w:rsidR="00A77B3E" w:rsidRPr="00F75E38" w:rsidRDefault="00F75E38">
      <w:pPr>
        <w:spacing w:line="360" w:lineRule="auto"/>
        <w:jc w:val="both"/>
      </w:pPr>
      <w:r w:rsidRPr="00F75E38">
        <w:rPr>
          <w:rFonts w:ascii="Book Antiqua" w:eastAsia="Book Antiqua" w:hAnsi="Book Antiqua" w:cs="Book Antiqua"/>
          <w:b/>
          <w:i/>
          <w:iCs/>
          <w:color w:val="000000"/>
        </w:rPr>
        <w:t>Minimize air insufflation</w:t>
      </w:r>
    </w:p>
    <w:p w14:paraId="39946C98" w14:textId="34FA2C89" w:rsidR="00A77B3E" w:rsidRDefault="00676BD1" w:rsidP="00B20717">
      <w:pPr>
        <w:spacing w:line="360" w:lineRule="auto"/>
        <w:jc w:val="both"/>
      </w:pPr>
      <w:r>
        <w:rPr>
          <w:rFonts w:ascii="Book Antiqua" w:eastAsia="Book Antiqua" w:hAnsi="Book Antiqua" w:cs="Book Antiqua"/>
          <w:color w:val="000000"/>
        </w:rPr>
        <w:t>Although air insufflation through endoscopic light source air pumps has been the most common technique for luminal distension, it is now recognized that this method can potentially damage the colon</w:t>
      </w:r>
      <w:r w:rsidR="00213095">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{"citationID":"XHMx0Wgk","properties":{"formattedCitation":"\\super [43]\\nosupersub{}","plainCitation":"[43]","noteIndex":0},"citationItems":[{"id":851,"uris":["http://zotero.org/users/6408349/items/3CNJ2RAQ"],"uri":["http://zotero.org/users/6408349/items/3CNJ2RAQ"],"itemData":{"id":851,"type":"article-journal","container-title":"Gastrointestinal Endoscopy","DOI":"10.1016/j.gie.2012.09.025","ISSN":"1097-6779","issue":"4","journalAbbreviation":"Gastrointest Endosc","language":"eng","note":"PMID: 23415258","page":"519-525","source":"PubMed","title":"Methods of luminal distention for colonoscopy","volume":"77","author":[{"literal":"GE Technology Assessment Committee"},{"family":"Maple","given":"John T."},{"family":"Banerjee","given":"Subhas"},{"family":"Barth","given":"Bradley A."},{"family":"Bhat","given":"Yasser M."},{"family":"Desilets","given":"David J."},{"family":"Gottlieb","given":"Klaus T."},{"family":"Pfau","given":"Patrick R."},{"family":"Pleskow","given":"Douglas K."},{"family":"Siddiqui","given":"Uzma D."},{"family":"Tokar","given":"Jeffrey L."},{"family":"Wang","given":"Amy"},{"family":"Song","given":"Louis-Michel Wong Kee"},{"family":"Rodriguez","given":"Sarah A."}],"issued":{"date-parts":[["2013",4]]}}}],"schema":"https://github.com/citation-style-language/schema/raw/master/csl-citation.json"} </w:instrText>
      </w:r>
      <w:r w:rsidR="00213095">
        <w:rPr>
          <w:rFonts w:ascii="Book Antiqua" w:eastAsia="Book Antiqua" w:hAnsi="Book Antiqua" w:cs="Book Antiqua"/>
          <w:color w:val="000000"/>
        </w:rPr>
        <w:fldChar w:fldCharType="separate"/>
      </w:r>
      <w:r w:rsidR="005A7868" w:rsidRPr="005A7868">
        <w:rPr>
          <w:rFonts w:ascii="Book Antiqua" w:hAnsi="Book Antiqua"/>
          <w:vertAlign w:val="superscript"/>
        </w:rPr>
        <w:t>[43]</w:t>
      </w:r>
      <w:r w:rsidR="00213095">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On the other hand, carbon dioxide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is rapidly absorbed from the bowel and eliminated through the lungs</w:t>
      </w:r>
      <w:r w:rsidR="00443B82">
        <w:rPr>
          <w:rFonts w:ascii="Book Antiqua" w:eastAsia="Book Antiqua" w:hAnsi="Book Antiqua" w:cs="Book Antiqua"/>
          <w:color w:val="000000"/>
        </w:rPr>
        <w:t xml:space="preserve">. </w:t>
      </w:r>
      <w:r>
        <w:rPr>
          <w:rFonts w:ascii="Book Antiqua" w:eastAsia="Book Antiqua" w:hAnsi="Book Antiqua" w:cs="Book Antiqua"/>
          <w:color w:val="000000"/>
        </w:rPr>
        <w:t xml:space="preserve">In an animal study, Brandt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{"citationID":"trkvopnT","properties":{"formattedCitation":"\\super [62]\\nosupersub{}","plainCitation":"[62]","noteIndex":0},"citationItems":[{"id":878,"uris":["http://zotero.org/users/6408349/items/IPFNSC5Q"],"uri":["http://zotero.org/users/6408349/items/IPFNSC5Q"],"itemData":{"id":878,"type":"article-journal","abstract":"The potential advantages of carbon dioxide over room air to insufflate the bowel during colonoscopy include its nonexplosive nature and rapid absorption. To evaluate whether this rapid absorption would minimize any reduction in colonic blood flow resulting from the distention, we measured inferior mesenteric artery flow before, during, and after insufflation of the canine colon with room air and carbon dioxide under conditions of transient and constant elevations of intraluminal pressures. Intraluminal pressures remained elevated for briefer periods after carbon dioxide administration, and blood flow was far less compromised. At lower levels of transient (40 mm Hg) and constant (60 to 70 mm Hg) intraluminal pressure elevation, colonic blood flow was actually increased. Because it is nonexplosive and rapidly absorbable and interferes only minimally with colonic blood flow, carbon dioxide is the preferable agent to use during colonoscopy, especially in patients with suspected or proven colon ischemia in whom prolonged distention and diminished blood flow are to be avoided.","container-title":"Gastrointestinal Endoscopy","DOI":"10.1016/s0016-5107(86)71876-2","ISSN":"0016-5107","issue":"5","journalAbbreviation":"Gastrointest Endosc","language":"eng","note":"PMID: 3095168","page":"324-329","source":"PubMed","title":"Carbon dioxide and room air insufflation of the colon. Effects on colonic blood flow and intraluminal pressure in the dog","volume":"32","author":[{"family":"Brandt","given":"L. J."},{"family":"Boley","given":"S. J."},{"family":"Sammartano","given":"R."}],"issued":{"date-parts":[["1986",10]]}}}],"schema":"https://github.com/citation-style-language/schema/raw/master/csl-citation.json"}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[62]</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demonstrated that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minimized the reduction in blood flow and intraluminal pressure compared to air insufflation during colonoscopy</w:t>
      </w:r>
      <w:r w:rsidR="00443B82">
        <w:rPr>
          <w:rFonts w:ascii="Book Antiqua" w:eastAsia="Book Antiqua" w:hAnsi="Book Antiqua" w:cs="Book Antiqua"/>
          <w:color w:val="000000"/>
        </w:rPr>
        <w:t xml:space="preserve">. </w:t>
      </w:r>
      <w:r>
        <w:rPr>
          <w:rFonts w:ascii="Book Antiqua" w:eastAsia="Book Antiqua" w:hAnsi="Book Antiqua" w:cs="Book Antiqua"/>
          <w:color w:val="000000"/>
        </w:rPr>
        <w:t>Moreover, it has been demonstrated that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is more advantageous than air in terms of reduced procedural and post-procedural pain</w:t>
      </w:r>
      <w:r w:rsidR="00DE6029">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{"citationID":"BJfzjkLV","properties":{"formattedCitation":"\\super [63,64]\\nosupersub{}","plainCitation":"[63,64]","noteIndex":0},"citationItems":[{"id":880,"uris":["http://zotero.org/users/6408349/items/HKLIDK74"],"uri":["http://zotero.org/users/6408349/items/HKLIDK74"],"itemData":{"id":880,"type":"article-journal","abstract":"AIM: Conventional air insufflation (AI) may cause prolonged abdominal bloating, excessive abdominal pain and discomfort during colonoscopy. Carbon dioxide may be an acceptable alternative to avoid these complications. The object of this study was to evaluate systematically the effectiveness of carbon dioxide insufflation (CI) for colonoscopy compared with AI.\nMETHOD: Randomized controlled trials (RCTs) comparing the effectiveness of CI with that of AI during colonoscopy were retrieved from medical electronic databases and combined analysis was performed using the RevMan statistical package. The combined outcome of dichotomous and continuous variables was expressed as an odds ratio (OR) and standardized mean difference (SMD).\nRESULTS: Twenty-one RCTs comprising 3607 patients were included in the study. There was statistically significant heterogeneity among included studies. CI showed a significant trend towards reduced procedural pain [SMD -1.34; 95% confidence interval (95% CI) -2.23 to -0.45; z = 2.96; P &lt; 0.003] and also postprocedural pain at 1 h (SMD -1.11; 95% CI -1.83 to -0.38; z = 2.97; P &lt; 0.003), 6 and 24 h (OR 0.44; 95% CI 0.23-0.85; z = 2.44; P &lt; 0.01). CI was associated with faster caecal intubation (SMD -0.20; 95% CI -0.37 to -0.02; z = 2.23; P &lt; 0.03) but the caecal intubation rate was similar (P = 0.59) in both colonic insufflation techniques .\nCONCLUSION: CI seems to have clinical advantages over AI for colonoscopy with regard to pain during and after the procedure.","container-title":"Colorectal Disease: The Official Journal of the Association of Coloproctology of Great Britain and Ireland","DOI":"10.1111/codi.12837","ISSN":"1463-1318","issue":"2","journalAbbreviation":"Colorectal Dis","language":"eng","note":"PMID: 25393051","page":"111-123","source":"PubMed","title":"Carbon dioxide insufflation vs conventional air insufflation for colonoscopy: a systematic review and meta-analysis of published randomized controlled trials","title-short":"Carbon dioxide insufflation vs conventional air insufflation for colonoscopy","volume":"17","author":[{"family":"Sajid","given":"M. S."},{"family":"Caswell","given":"J."},{"family":"Bhatti","given":"M. I."},{"family":"Sains","given":"P."},{"family":"Baig","given":"M. K."},{"family":"Miles","given":"W. F. A."}],"issued":{"date-parts":[["2015",2]]}},"locator":"201"},{"id":664,"uris":["http://zotero.org/users/6408349/items/Y8DATCSD"],"uri":["http://zotero.org/users/6408349/items/Y8DATCSD"],"itemData":{"id":664,"type":"article-journal","abstract":"Background and study aims  Carbon dioxide (CO 2 ) is being increasingly used for insufflation during endoscopy for safety and better tolerance. The role of CO 2 during endoscopic ultrasonography (EUS) has not been studied yet. Our main aim was to compare the effects of CO 2 vs. air insufflation on abdominal discomfort in patients undergoing EUS. Our secondary outcomes were to ascertain the effects of CO 2 insufflation on image quality/visual artifacts and on the amount of sedation. Patients and methods  This was a prospective, controlled, single-blind, observational study. Abdominal discomfort was assessed before diagnostic EUS, and 1 and 3 hours post-procedure and recorded as a visual analogue scale. Image quality was also recorded as a 4-point scale from optimal to poor at four different scanning sites (esophagus, stomach, duodenal bulb and second portion). Results  A total of 198 patients were enrolled. We observed that CO 2 resulted in less abdominal discomfort than air insufflation that was statistically significant at 3 hours ( P </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 xml:space="preserve">0.048) but not at 1 hour after EUS ( P </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 xml:space="preserve">0.112), probably due to the ongoing effects of sedation at the latter stage. On the other hand, no differences were found in the dose of sedation administered in the two groups. Image quality was significantly better in the CO 2 group compared to the air group at all four different scanning sites ( P </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 xml:space="preserve">0.01). Similarly, CO 2 correlated with less visual artifacts and need of suction ( P </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 xml:space="preserve">0.01). Conclusions  Similarly to previous findings with other endoscopic procedures, EUS was associated with improved scores for abdominal discomfort with CO 2 rather than air insufflation. Moreover, overall EUS image quality was improved using CO 2 insufflation. Future studies are warranted to ascertain whether CO 2 insufflation should be regarded as the standard of care for diagnostic EUS.","container-title":"Endoscopy International Open","DOI":"10.1055/a-0809-4912","ISSN":"2364-3722","issue":"3","journalAbbreviation":"Endosc Int Open","language":"eng","note":"PMID: 30834290\nPMCID: PMC6395089","page":"E317-E321","source":"PubMed","title":"CO 2 vs. air insufflation in endoscopic ultrasonography: a prospective study","title-short":"CO 2 vs. air insufflation in endoscopic ultrasonography","volume":"7","author":[{"family":"Serrani","given":"Marta"},{"family":"Lisotti","given":"Andrea"},{"family":"Spada","given":"Alessia"},{"family":"Sferrazza","given":"Sandro"},{"family":"Calvanese","given":"Claudio"},{"family":"Fusaroli","given":"Pietro"}],"issued":{"date-parts":[["2019",3]]}}}],"schema":"https://github.com/citation-style-language/schema/raw/master/csl-citation.json"} </w:instrText>
      </w:r>
      <w:r w:rsidR="00DE6029">
        <w:rPr>
          <w:rFonts w:ascii="Book Antiqua" w:eastAsia="Book Antiqua" w:hAnsi="Book Antiqua" w:cs="Book Antiqua"/>
          <w:color w:val="000000"/>
        </w:rPr>
        <w:fldChar w:fldCharType="separate"/>
      </w:r>
      <w:r w:rsidR="005A7868" w:rsidRPr="005A7868">
        <w:rPr>
          <w:rFonts w:ascii="Book Antiqua" w:hAnsi="Book Antiqua"/>
          <w:vertAlign w:val="superscript"/>
        </w:rPr>
        <w:t>[63,64]</w:t>
      </w:r>
      <w:r w:rsidR="00DE6029">
        <w:rPr>
          <w:rFonts w:ascii="Book Antiqua" w:eastAsia="Book Antiqua" w:hAnsi="Book Antiqua" w:cs="Book Antiqua"/>
          <w:color w:val="000000"/>
        </w:rPr>
        <w:fldChar w:fldCharType="end"/>
      </w:r>
      <w:r w:rsidR="00443B8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studies showed less residual gas with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at 1 h after colonoscopy compared to air insufflation</w:t>
      </w:r>
      <w:r w:rsidR="00DD17B3">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{"citationID":"GWlEYl31","properties":{"formattedCitation":"\\super [65]\\nosupersub{}","plainCitation":"[65]","noteIndex":0},"citationItems":[{"id":890,"uris":["http://zotero.org/users/6408349/items/F3FFI98D"],"uri":["http://zotero.org/users/6408349/items/F3FFI98D"],"itemData":{"id":890,"type":"article-journal","abstract":"BACKGROUND: Carbon dioxide (CO2) has been used as an alternative to air insufflation at endoscopy with good results; however, uptake of the technique has been poor, possibly due to perceived lack of outcome equivalency. This meta-analysis evaluates the effectiveness of CO2 versus air in reducing pain post-colonoscopy and furthermore examines other key performance indicators (KPIs) such as sedative use, procedure times and polyp detection rates.\nMETHODS: This meta-analysis was performed using the Preferred Reporting Items for Systematic Reviews and Meta-Analyses (PRISMA) guidelines. Pubmed, Pubmed Central, Embase and Cochrane Library were searched for randomized studies from 2004 to 2019, reporting outcomes for patients undergoing colonoscopy with air or CO2 insufflation, who reported pain on a numerical or visual analogue scale (VAS). Results were reported as mean differences (MD) or pooled odds ratios (OR) with 95% confidence intervals (95% CI).\nRESULTS: Of 3586 citations, 23 studies comprising 3217 patients were analysed. Patients undergoing colonoscopy with air insufflation had 30% higher intraprocedural pain scores than those receiving CO2 (VAS 3.4 versus 2.6, MD -0.7, 95% CI -</w:instrText>
      </w:r>
      <w:r w:rsidR="005A7868">
        <w:rPr>
          <w:rFonts w:eastAsia="Book Antiqua"/>
          <w:color w:val="000000"/>
        </w:rPr>
        <w:instrText> </w:instrText>
      </w:r>
      <w:r w:rsidR="005A7868">
        <w:rPr>
          <w:rFonts w:ascii="Book Antiqua" w:eastAsia="Book Antiqua" w:hAnsi="Book Antiqua" w:cs="Book Antiqua"/>
          <w:color w:val="000000"/>
        </w:rPr>
        <w:instrText>1.4-0.0, p</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0.05), with a sustained beneficial effect amongst those in the CO2 group at 30 min, 1-2-h and 6-h post procedure (MD -</w:instrText>
      </w:r>
      <w:r w:rsidR="005A7868">
        <w:rPr>
          <w:rFonts w:eastAsia="Book Antiqua"/>
          <w:color w:val="000000"/>
        </w:rPr>
        <w:instrText> </w:instrText>
      </w:r>
      <w:r w:rsidR="005A7868">
        <w:rPr>
          <w:rFonts w:ascii="Book Antiqua" w:eastAsia="Book Antiqua" w:hAnsi="Book Antiqua" w:cs="Book Antiqua"/>
          <w:color w:val="000000"/>
        </w:rPr>
        <w:instrText>0.8, -</w:instrText>
      </w:r>
      <w:r w:rsidR="005A7868">
        <w:rPr>
          <w:rFonts w:eastAsia="Book Antiqua"/>
          <w:color w:val="000000"/>
        </w:rPr>
        <w:instrText> </w:instrText>
      </w:r>
      <w:r w:rsidR="005A7868">
        <w:rPr>
          <w:rFonts w:ascii="Book Antiqua" w:eastAsia="Book Antiqua" w:hAnsi="Book Antiqua" w:cs="Book Antiqua"/>
          <w:color w:val="000000"/>
        </w:rPr>
        <w:instrText>0.6 and</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0.2, respectively, p</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0.001 for all), as well as less distension, bloating and flatulence (p</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 xml:space="preserve">0.01 for all). There were no differences between the two groups in KPIs such as the sedation required, procedure time, caecal intubation or polyp detection rates.\nCONCLUSIONS: CO2 insufflation improves patient comfort without compromising colonoscopic performance.","container-title":"International Journal of Colorectal Disease","DOI":"10.1007/s00384-019-03470-4","ISSN":"1432-1262","issue":"3","journalAbbreviation":"Int J Colorectal Dis","language":"eng","note":"PMID: 31900583","page":"455-464","source":"PubMed","title":"A meta-analysis of carbon dioxide versus room air insufflation on patient comfort and key performance indicators at colonoscopy","volume":"35","author":[{"family":"Rogers","given":"Ailín C."},{"family":"Van De Hoef","given":"Dayna"},{"family":"Sahebally","given":"Shaheel M."},{"family":"Winter","given":"Des C."}],"issued":{"date-parts":[["2020",3]]}}}],"schema":"https://github.com/citation-style-language/schema/raw/master/csl-citation.json"} </w:instrText>
      </w:r>
      <w:r w:rsidR="00DD17B3">
        <w:rPr>
          <w:rFonts w:ascii="Book Antiqua" w:eastAsia="Book Antiqua" w:hAnsi="Book Antiqua" w:cs="Book Antiqua"/>
          <w:color w:val="000000"/>
        </w:rPr>
        <w:fldChar w:fldCharType="separate"/>
      </w:r>
      <w:r w:rsidR="005A7868" w:rsidRPr="005A7868">
        <w:rPr>
          <w:rFonts w:ascii="Book Antiqua" w:hAnsi="Book Antiqua"/>
          <w:vertAlign w:val="superscript"/>
        </w:rPr>
        <w:t>[65]</w:t>
      </w:r>
      <w:r w:rsidR="00DD17B3">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and even suggested that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has a potential dilating effect on colonic microvasculature when insufflated at low pressure</w:t>
      </w:r>
      <w:r w:rsidR="00FB224F">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{"citationID":"qnmfe7Ek","properties":{"formattedCitation":"\\super [66]\\nosupersub{}","plainCitation":"[66]","noteIndex":0},"citationItems":[{"id":886,"uris":["http://zotero.org/users/6408349/items/QLJULE88"],"uri":["http://zotero.org/users/6408349/items/QLJULE88"],"itemData":{"id":886,"type":"article-journal","abstract":"BACKGROUND: Bowel distention after colonoscopy has been considered as a cause of blood flow disturbance. Carbon dioxide (CO2), with its higher absorbability and vasodilating effect, may reduce parietal blood flow disturbance of distended colon when used for intraluminal insufflation instead of air. The purpose of this study was to assess parietal blood flow of the colon distended with intraluminal air/CO2 insufflation.\nMETHODS: A 5-cm segment of rat colon was insufflated with either air (air group) or CO2 (CO2 group). Two insufflation methods were employed: temporary insufflation up to an intraluminal pressure of 60 mmHg and continuous insufflation at a pressure of 5, 15, and 30 mmHg. Bowel distention and parietal blood flow measured by laser Doppler imaging were evaluated.\nRESULTS: For temporary insufflation, bowel distention was prolonged in the air group, whereas it rapidly resolved in the CO2 group. Parietal blood flow decreased in both groups; however, it recovered within 5 min in the CO2 group. For continuous insufflation, under 5 mmHg insufflation, blood flow decreased in the air group, whereas it increased in the CO2 group. Blood flow decreased in both groups under 15 mmHg insufflation; however, it decreased less in the CO2 group. There was a reverse relationship between insufflation pressure and blood flow difference. Inhibition of nitric oxide synthase, ATP-sensitive K+ channel, or heme oxygenase was ineffective against a CO2-induced increase in blood flow.\nCONCLUSION: CO2 insufflation preserved parietal blood flow not only by rapid resolution of bowel distention but also by its potential vasodilative effect.","container-title":"Surgical Endoscopy","DOI":"10.1007/s00464-005-0252-0","ISSN":"1432-2218","issue":"4","journalAbbreviation":"Surg Endosc","language":"eng","note":"PMID: 16437273","page":"587-594","source":"PubMed","title":"Carbon dioxide insufflation attenuates parietal blood flow obstruction in distended colon: potential advantages of carbon dioxide insufflated colonoscopy","title-short":"Carbon dioxide insufflation attenuates parietal blood flow obstruction in distended colon","volume":"20","author":[{"family":"Yasumasa","given":"K."},{"family":"Nakajima","given":"K."},{"family":"Endo","given":"S."},{"family":"Ito","given":"T."},{"family":"Matsuda","given":"H."},{"family":"Nishida","given":"T."}],"issued":{"date-parts":[["2006",4]]}}}],"schema":"https://github.com/citation-style-language/schema/raw/master/csl-citation.json"} </w:instrText>
      </w:r>
      <w:r w:rsidR="00FB224F">
        <w:rPr>
          <w:rFonts w:ascii="Book Antiqua" w:eastAsia="Book Antiqua" w:hAnsi="Book Antiqua" w:cs="Book Antiqua"/>
          <w:color w:val="000000"/>
        </w:rPr>
        <w:fldChar w:fldCharType="separate"/>
      </w:r>
      <w:r w:rsidR="005A7868" w:rsidRPr="005A7868">
        <w:rPr>
          <w:rFonts w:ascii="Book Antiqua" w:hAnsi="Book Antiqua"/>
          <w:vertAlign w:val="superscript"/>
        </w:rPr>
        <w:t>[66]</w:t>
      </w:r>
      <w:r w:rsidR="00FB224F">
        <w:rPr>
          <w:rFonts w:ascii="Book Antiqua" w:eastAsia="Book Antiqua" w:hAnsi="Book Antiqua" w:cs="Book Antiqua"/>
          <w:color w:val="000000"/>
        </w:rPr>
        <w:fldChar w:fldCharType="end"/>
      </w:r>
      <w:r w:rsidR="00443B82">
        <w:rPr>
          <w:rFonts w:ascii="Book Antiqua" w:eastAsia="Book Antiqua" w:hAnsi="Book Antiqua" w:cs="Book Antiqua"/>
          <w:color w:val="000000"/>
        </w:rPr>
        <w:t>.</w:t>
      </w:r>
    </w:p>
    <w:p w14:paraId="0E16C575" w14:textId="61021F65" w:rsidR="00A77B3E" w:rsidRDefault="00676BD1" w:rsidP="00FD17E4">
      <w:pPr>
        <w:spacing w:line="360" w:lineRule="auto"/>
        <w:ind w:firstLineChars="100" w:firstLine="240"/>
        <w:jc w:val="both"/>
      </w:pPr>
      <w:r>
        <w:rPr>
          <w:rFonts w:ascii="Book Antiqua" w:eastAsia="Book Antiqua" w:hAnsi="Book Antiqua" w:cs="Book Antiqua"/>
          <w:color w:val="000000"/>
        </w:rPr>
        <w:t>Water-assisted colonoscopy may represent another way to minimize air insufflation</w:t>
      </w:r>
      <w:r w:rsidR="00B20341">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{"citationID":"DkF6jqv7","properties":{"formattedCitation":"\\super [40,67]\\nosupersub{}","plainCitation":"[40,67]","noteIndex":0},"citationItems":[{"id":404,"uris":["http://zotero.org/users/6408349/items/8PKJ8J8S"],"uri":["http://zotero.org/users/6408349/items/8PKJ8J8S"],"itemData":{"id":404,"type":"article-journal","abstract":"OPINION STATEMENT: The current review will attempt to describe the important lessons learned from published randomized controlled trials (RCT) comparing water immersion (WI) or water exchange (WE) techniques with gas insufflation colonoscopy. Air insufflation (AI) to distend the colon to permit visualization and passage through the lumen was developed for diagnostic colonoscopy. When screening colonoscopy was adopted, the same AI method was used. Interval cancers, diagnosed within 3 to 5 years after an index screening colonoscopy, appeared to be linked to low adenoma detection rate (ADR). Conscious sedation was introduced to manage insertion pain a few decades ago, incurring moderate costs of nursing staff, space for recovery, patient burdens of escort requirement, and at home recovery time. Recent advancement to deep sedation entailed additional costs of anesthesia staff support. In the past decade, investigators worldwide evaluated the use of water-assisted methods as an adjunct or in lieu of gas insufflation during insertion to minimize discomfort and improve ease of insertion. For convenience, one approach embraced the removal of infused water during withdrawal (WI). A subsequent evolution entailed removal of infused water predominantly during insertion (WE), specifically designed to further minimize insertion pain. Results of RCT shed light on the impact of WI and WE on insertion pain (primary outcome) and adenoma detection (secondary outcome). Water immersion is easier to learn and apply than WE, but mastery of the WE technique appears to have two major advantages. Current RCT data suggest that both WI and WE decrease insertion pain and facilitate completion of difficult colonoscopy, with WE having a superior impact than WI. Water exchange was serendipitously associated with an increase in ADR; this has been repeatedly confirmed in follow-up studies. When it is unknown which patient's colonoscopy will be difficult, it would seem prudent for the average colonoscopist to optimize the chance of success and increase in ADR by using WE from the very start.","container-title":"Current Treatment Options in Gastroenterology","DOI":"10.1007/s11938-017-0119-1","ISSN":"1092-8472","issue":"1","journalAbbreviation":"Curr Treat Options Gastroenterol","language":"eng","note":"PMID: 28205108","page":"135-154","source":"PubMed","title":"Water-Assisted Colonoscopy","volume":"15","author":[{"family":"Cadoni","given":"Sergio"},{"family":"Leung","given":"Felix W."}],"issued":{"date-parts":[["2017",3]]}}},{"id":884,"uris":["http://zotero.org/users/6408349/items/Y7NZ7SXY"],"uri":["http://zotero.org/users/6408349/items/Y7NZ7SXY"],"itemData":{"id":884,"type":"article-journal","abstract":"BACKGROUND: Conventional endoscopic resection techniques such as endoscopic mucosal resection (EMR) or endoscopic submucosal dissection (ESD), represent the standard of care for treatment of superficial gastrointestinal lesions. In 2012 a novel technique called underwater endoscopic mucosal resection (U-EMR) was described by Binmoeller and colleagues. This substantial variation from the standard procedure was afterwards applied at endoscopic submucosal dissection (U-ESD) and recently proposed also for peroral endoscopic myotomy (U-POEM) and endoscopic full-thickness resection (U-EFTR).\nMETHODS: This paper aims to perform a comprehensive review of the current literature related to supporting the underwater resection techniques with the aim to evaluate their safety and efficacy.\nRESULTS: Based on the current literature U-EMR appears to be feasible and safe. Comparison studies showed that U-EMR is associated with higher \"en-bloc\" and R0 resection rates for colonic lesions, but lower \"en-bloc\" and R0 resection rates for duodenal non-ampullary lesions, compared to standard EMR. In contrast to U-EMR, little evidence supporting U-ESD are currently available. A single comparison study on gastric lesions showed that U-ESD had shorter procedural times and allowed a similar \"en-bloc\" resection rates compared to standard ESD. No comparison studies between U-ESD and ESD are available for colonic lesions. Finally, only some anecdotal experiences have been reported for U-POEM or U-EFTR, and the feasibility and effectiveness of these techniques need to be further investigated.\nCONCLUSIONS: Further prospective studies are necessary to better explore the advantages of underwater techniques compared to the respective standards of care, especially in the setting of U-ESD where consistent data are lacking and where standardization of the technique is needed.","container-title":"Surgical Endoscopy","DOI":"10.1007/s00464-020-07907-8","ISSN":"1432-2218","issue":"1","journalAbbreviation":"Surg Endosc","language":"eng","note":"PMID: 32856154","page":"37-51","source":"PubMed","title":"Effectiveness and safety of underwater techniques in gastrointestinal endoscopy: a comprehensive review of the literature","title-short":"Effectiveness and safety of underwater techniques in gastrointestinal endoscopy","volume":"35","author":[{"family":"Maida","given":"Marcello"},{"family":"Sferrazza","given":"Sandro"},{"family":"Murino","given":"Alberto"},{"family":"Lisotti","given":"Andrea"},{"family":"Lazaridis","given":"Nikolaos"},{"family":"Vitello","given":"Alessandro"},{"family":"Fusaroli","given":"Pietro"},{"family":"Pretis","given":"Giovanni","non-dropping-particle":"de"},{"family":"Sinagra","given":"Emanuele"}],"issued":{"date-parts":[["2021",1]]}}}],"schema":"https://github.com/citation-style-language/schema/raw/master/csl-citation.json"} </w:instrText>
      </w:r>
      <w:r w:rsidR="00B20341">
        <w:rPr>
          <w:rFonts w:ascii="Book Antiqua" w:eastAsia="Book Antiqua" w:hAnsi="Book Antiqua" w:cs="Book Antiqua"/>
          <w:color w:val="000000"/>
        </w:rPr>
        <w:fldChar w:fldCharType="separate"/>
      </w:r>
      <w:r w:rsidR="005A7868" w:rsidRPr="005A7868">
        <w:rPr>
          <w:rFonts w:ascii="Book Antiqua" w:hAnsi="Book Antiqua"/>
          <w:vertAlign w:val="superscript"/>
        </w:rPr>
        <w:t>[40,67]</w:t>
      </w:r>
      <w:r w:rsidR="00B20341">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Moreover, as procedural pain is also reduced with this technique, the amount of sedation can be minimized</w:t>
      </w:r>
      <w:r w:rsidR="00E33863">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{"citationID":"yWAmYZo7","properties":{"formattedCitation":"\\super [68]\\nosupersub{}","plainCitation":"[68]","noteIndex":0},"citationItems":[{"id":412,"uris":["http://zotero.org/users/6408349/items/T9PMNWGH"],"uri":["http://zotero.org/users/6408349/items/T9PMNWGH"],"itemData":{"id":412,"type":"article-journal","abstract":"The goal of diagnostic colonoscopy is to achieve procedural completion while maximising effectiveness, patient acceptance and safety. In recent years, international interest in water-assisted colonoscopy (WAC) has been steadily gathering pace. A plethora of high-quality randomised controlled trials and meta-analyses now offer incontrovertible evidence into the benefits of WAC, both for the endoscopist and the patient. Despite this, uptake of WAC within the UK has been limited, with the lack of educational resources representing a significant barrier. This practical step-by-step guide is aimed at both existing practitioners and trainees, with a view to promoting familiarity with WAC and potentially for incorporation into daily practice which may ultimately have a positive effect on quality of colonoscopy and patient experience.","container-title":"Frontline Gastroenterology","DOI":"10.1136/flgastro-2018-101143","ISSN":"2041-4137","issue":"2","journalAbbreviation":"Frontline Gastroenterol","note":"PMID: 31205663\nPMCID: PMC6540304","page":"194-197","source":"PubMed Central","title":"My approach to water-assisted colonoscopy","volume":"10","author":[{"family":"Siau","given":"Keith"},{"family":"Beintaris","given":"Iosif"}],"issued":{"date-parts":[["2019",4]]}}}],"schema":"https://github.com/citation-style-language/schema/raw/master/csl-citation.json"} </w:instrText>
      </w:r>
      <w:r w:rsidR="00E33863">
        <w:rPr>
          <w:rFonts w:ascii="Book Antiqua" w:eastAsia="Book Antiqua" w:hAnsi="Book Antiqua" w:cs="Book Antiqua"/>
          <w:color w:val="000000"/>
        </w:rPr>
        <w:fldChar w:fldCharType="separate"/>
      </w:r>
      <w:r w:rsidR="005A7868" w:rsidRPr="005A7868">
        <w:rPr>
          <w:rFonts w:ascii="Book Antiqua" w:hAnsi="Book Antiqua"/>
          <w:vertAlign w:val="superscript"/>
        </w:rPr>
        <w:t>[68]</w:t>
      </w:r>
      <w:r w:rsidR="00E33863">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Therefore,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and water-assisted colonoscopy should be adopted in patients with multiple risk factors for colonic ischemia. </w:t>
      </w:r>
    </w:p>
    <w:p w14:paraId="1AA1E2DC" w14:textId="77777777" w:rsidR="00A77B3E" w:rsidRDefault="00A77B3E">
      <w:pPr>
        <w:spacing w:line="360" w:lineRule="auto"/>
        <w:jc w:val="both"/>
      </w:pPr>
    </w:p>
    <w:p w14:paraId="4F88E517" w14:textId="4D5F33A1" w:rsidR="00A77B3E" w:rsidRPr="00F75E38" w:rsidRDefault="00F75E38">
      <w:pPr>
        <w:spacing w:line="360" w:lineRule="auto"/>
        <w:jc w:val="both"/>
      </w:pPr>
      <w:r w:rsidRPr="00F75E38">
        <w:rPr>
          <w:rFonts w:ascii="Book Antiqua" w:eastAsia="Book Antiqua" w:hAnsi="Book Antiqua" w:cs="Book Antiqua"/>
          <w:b/>
          <w:i/>
          <w:iCs/>
          <w:color w:val="000000"/>
        </w:rPr>
        <w:t>Minimize mechanical trauma</w:t>
      </w:r>
    </w:p>
    <w:p w14:paraId="51C99505" w14:textId="50F1A8C4" w:rsidR="00A77B3E" w:rsidRDefault="00676BD1">
      <w:pPr>
        <w:spacing w:line="360" w:lineRule="auto"/>
        <w:jc w:val="both"/>
      </w:pPr>
      <w:r>
        <w:rPr>
          <w:rFonts w:ascii="Book Antiqua" w:eastAsia="Book Antiqua" w:hAnsi="Book Antiqua" w:cs="Book Antiqua"/>
          <w:color w:val="000000"/>
        </w:rPr>
        <w:t>The sudden observation of a dry and pale mucosa during a colonoscopy could represent a real-time sign of ischemia</w:t>
      </w:r>
      <w:r w:rsidR="00E33863">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{"citationID":"HmHiYXBl","properties":{"formattedCitation":"\\super [55,69]\\nosupersub{}","plainCitation":"[55,69]","noteIndex":0},"citationItems":[{"id":212,"uris":["http://zotero.org/users/6408349/items/P8KWUVNT"],"uri":["http://zotero.org/users/6408349/items/P8KWUVNT"],"itemData":{"id":212,"type":"article-journal","container-title":"Digestive Endoscopy: Official Journal of the Japan Gastroenterological Endoscopy Society","DOI":"10.1111/j.1443-1661.2012.01304.x","ISSN":"1443-1661","issue":"5","journalAbbreviation":"Dig Endosc","language":"eng","note":"PMID: 22925307","page":"391","source":"PubMed","title":"Right colon blanching: endoscopic epiphany for mesenteric ischemia","title-short":"Right colon blanching","volume":"24","author":[{"family":"Cheema","given":"Usman"},{"family":"Ali","given":"Aman"}],"issued":{"date-parts":[["2012",9]]}}},{"id":888,"uris":["http://zotero.org/users/6408349/items/TG6FMIN9"],"uri":["http://zotero.org/users/6408349/items/TG6FMIN9"],"itemData":{"id":888,"type":"article-journal","container-title":"Digestive Endoscopy: Official Journal of the Japan Gastroenterological Endoscopy Society","DOI":"10.1111/j.1443-1661.2011.01231.x","ISSN":"1443-1661","issue":"5","journalAbbreviation":"Dig Endosc","language":"eng","note":"PMID: 22925295","page":"379","source":"PubMed","title":"Rare complication following screening colonoscopy: ischemic colitis","title-short":"Rare complication following screening colonoscopy","volume":"24","author":[{"family":"Cheng","given":"Yi-Chiao"},{"family":"Wu","given":"Chang-Chieh"},{"family":"Lee","given":"Chia-Cheng"},{"family":"Lee","given":"Tsai-Yu"},{"family":"Hsiao","given":"Kevin C. W."}],"issued":{"date-parts":[["2012",9]]}}}],"schema":"https://github.com/citation-style-language/schema/raw/master/csl-citation.json"} </w:instrText>
      </w:r>
      <w:r w:rsidR="00E33863">
        <w:rPr>
          <w:rFonts w:ascii="Book Antiqua" w:eastAsia="Book Antiqua" w:hAnsi="Book Antiqua" w:cs="Book Antiqua"/>
          <w:color w:val="000000"/>
        </w:rPr>
        <w:fldChar w:fldCharType="separate"/>
      </w:r>
      <w:r w:rsidR="005A7868" w:rsidRPr="005A7868">
        <w:rPr>
          <w:rFonts w:ascii="Book Antiqua" w:hAnsi="Book Antiqua"/>
          <w:vertAlign w:val="superscript"/>
        </w:rPr>
        <w:t>[55,69]</w:t>
      </w:r>
      <w:r w:rsidR="00E33863">
        <w:rPr>
          <w:rFonts w:ascii="Book Antiqua" w:eastAsia="Book Antiqua" w:hAnsi="Book Antiqua" w:cs="Book Antiqua"/>
          <w:color w:val="000000"/>
        </w:rPr>
        <w:fldChar w:fldCharType="end"/>
      </w:r>
      <w:r w:rsidR="00443B82" w:rsidRPr="00443B82">
        <w:rPr>
          <w:rFonts w:ascii="Book Antiqua" w:eastAsia="Book Antiqua" w:hAnsi="Book Antiqua" w:cs="Book Antiqua"/>
          <w:color w:val="000000"/>
        </w:rPr>
        <w:t>.</w:t>
      </w:r>
      <w:r w:rsidR="00443B82">
        <w:rPr>
          <w:rFonts w:ascii="Book Antiqua" w:eastAsia="Book Antiqua" w:hAnsi="Book Antiqua" w:cs="Book Antiqua"/>
          <w:b/>
          <w:bCs/>
          <w:color w:val="000000"/>
        </w:rPr>
        <w:t xml:space="preserve"> </w:t>
      </w:r>
      <w:r>
        <w:rPr>
          <w:rFonts w:ascii="Book Antiqua" w:eastAsia="Book Antiqua" w:hAnsi="Book Antiqua" w:cs="Book Antiqua"/>
          <w:color w:val="000000"/>
        </w:rPr>
        <w:t>In these cases, interruption of the procedure should be always considered. Special attention should be taken in patients undergoing combined procedures such as same-session gastroscopy and colonoscopy</w:t>
      </w:r>
      <w:r w:rsidR="00443B82">
        <w:rPr>
          <w:rFonts w:ascii="Book Antiqua" w:eastAsia="Book Antiqua" w:hAnsi="Book Antiqua" w:cs="Book Antiqua"/>
          <w:color w:val="000000"/>
        </w:rPr>
        <w:t>.</w:t>
      </w:r>
    </w:p>
    <w:p w14:paraId="7917A3A0" w14:textId="5414BBA7" w:rsidR="00443B8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Experienced endoscopists often rely on torqueing maneuvers to pass the sigmoid tract, thus stretching the mesentery. Using left/right controls can reduce the mechanical stress on the mesentery, as well as patient discomfort</w:t>
      </w:r>
      <w:r w:rsidR="00443B82">
        <w:rPr>
          <w:rFonts w:ascii="Book Antiqua" w:eastAsia="Book Antiqua" w:hAnsi="Book Antiqua" w:cs="Book Antiqua"/>
          <w:color w:val="000000"/>
        </w:rPr>
        <w:t xml:space="preserve">. </w:t>
      </w:r>
      <w:r>
        <w:rPr>
          <w:rFonts w:ascii="Book Antiqua" w:eastAsia="Book Antiqua" w:hAnsi="Book Antiqua" w:cs="Book Antiqua"/>
          <w:color w:val="000000"/>
        </w:rPr>
        <w:t>Caution with straightening maneuvers and manual compression of the abdominal wall is also suggested</w:t>
      </w:r>
      <w:r w:rsidR="005D3D96">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{"citationID":"mFPoLZ8E","properties":{"formattedCitation":"\\super [49]\\nosupersub{}","plainCitation":"[49]","noteIndex":0},"citationItems":[{"id":194,"uris":["http://zotero.org/users/6408349/items/HV66CKSA"],"uri":["http://zotero.org/users/6408349/items/HV66CKSA"],"itemData":{"id":194,"type":"article-journal","abstract":"BACKGROUND: Post colonoscopy blunt splenic injury (PCBSI) is a rarely reported and poorly recognized event. We analyzed cases of PCBSI managed at our hospital and compared them to existing literature.\nMETHODS: We identified 5 patients admitted with PCBSI through chart review.\nRESULTS: There were 5 cases of PCBSI identified from April 2016-July 2017. Four of the patients were older than 65 years, three had prior surgeries, and all were women. CT scans showed splenic laceration in 4 cases, hemoperitoneum in 4 cases, and left pleural effusion in 2 cases. Three patients were treated with coil embolization, 1 had open splenectomy, and 1 was observed.\nCONCLUSIONS: Although blunt splenic injury is an infrequently reported complication of colonoscopy, it can result in high-grade injury requiring transfusion and invasive treatment due to significant hemorrhage. As previously reported, we demonstrate a high rate of PCBSI in women over 55 with a history of prior abdominal surgery. These data suggest that a high index of suspicion for splenic injury post-colonoscopy should be present in this population.","container-title":"American Journal of Surgery","DOI":"10.1016/j.amjsurg.2018.05.010","ISSN":"1879-1883","issue":"6","journalAbbreviation":"Am. J. Surg.","language":"eng","note":"PMID: 29776642","page":"1042-1045","source":"PubMed","title":"Blunt splenic injury during colonoscopy: Is it as rare as we think?","title-short":"Blunt splenic injury during colonoscopy","volume":"215","author":[{"family":"Andrade","given":"Erin G."},{"family":"Olufajo","given":"Olubode A."},{"family":"Drew","given":"Eleanor L."},{"family":"Bochicchio","given":"Grant V."},{"family":"Punch","given":"Laurie J."}],"issued":{"date-parts":[["2018"]]}}}],"schema":"https://github.com/citation-style-language/schema/raw/master/csl-citation.json"} </w:instrText>
      </w:r>
      <w:r w:rsidR="005D3D96">
        <w:rPr>
          <w:rFonts w:ascii="Book Antiqua" w:eastAsia="Book Antiqua" w:hAnsi="Book Antiqua" w:cs="Book Antiqua"/>
          <w:color w:val="000000"/>
        </w:rPr>
        <w:fldChar w:fldCharType="separate"/>
      </w:r>
      <w:r w:rsidR="005A7868" w:rsidRPr="005A7868">
        <w:rPr>
          <w:rFonts w:ascii="Book Antiqua" w:hAnsi="Book Antiqua"/>
          <w:vertAlign w:val="superscript"/>
        </w:rPr>
        <w:t>[49]</w:t>
      </w:r>
      <w:r w:rsidR="005D3D96">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Change of decubitus to right or supine position can be useful in difficult segments</w:t>
      </w:r>
      <w:r w:rsidR="005D3D96">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{"citationID":"SN9Vwv7U","properties":{"formattedCitation":"\\super [19]\\nosupersub{}","plainCitation":"[19]","noteIndex":0},"citationItems":[{"id":423,"uris":["http://zotero.org/users/6408349/items/SZWLAYPN"],"uri":["http://zotero.org/users/6408349/items/SZWLAYPN"],"itemData":{"id":423,"type":"article-journal","abstract":"The incidence of colorectal cancer has been increasing in the developed world including South Korea and China. Colonoscopy allows for greater diagnostic specificity and sensitivity compared with other types of examinations, such as the stool occult blood test, barium enema, and computed tomography colonography. Therefore, in recent years, the demand for colonoscopies has grown rapidly. New beginners including primary care physicians may help meet the increasing demand by performing colonoscopies. However, it is a challenge to learn the procedure due to the long learning-curve and the high rate of complications, such as perforation and bleeding, as compared to gastroscopy. Thus, considerable training and experience are required for optimal performance of colonoscopies. In order to perform a complete colonoscopic examination, there were a few important things to learn and remember, such as the position of examinee (e.g., left and right decubitus, supine, and prone) and examiner (two-man method vs one-man standing method vs one-man sitting method), basic skills (e.g., tip deflection , push forward and pull back, torque, air suction and insufflation), advanced skills (e.g., jiggling and shaking, right and left turn shortening, hooking, and slide-by technique), assisting skills (e.g., position change of examinee, abdominal compression, breathing-holding, and liquid-infusion technique), and intubation techniques along the lower gastrointestinal tract. In this article, we attempt to describe the methods of insertion and advancement of the colonoscope to the new beginners including primary care physician. We believe that this article may be helpful to the new beginners who wish to learn the procedure.","container-title":"World Journal of Gastroenterology : WJG","DOI":"10.3748/wjg.v20.i45.16984","ISSN":"1007-9327","issue":"45","journalAbbreviation":"World J Gastroenterol","note":"PMID: 25493011\nPMCID: PMC4258567","page":"16984-16995","source":"PubMed Central","title":"Colonoscopy procedural skills and training for new beginners","volume":"20","author":[{"family":"Lee","given":"Seung-Hwa"},{"family":"Park","given":"Young-Kyu"},{"family":"Lee","given":"Duck-Joo"},{"family":"Kim","given":"Kwang-Min"}],"issued":{"date-parts":[["2014",12,7]]}}}],"schema":"https://github.com/citation-style-language/schema/raw/master/csl-citation.json"} </w:instrText>
      </w:r>
      <w:r w:rsidR="005D3D96">
        <w:rPr>
          <w:rFonts w:ascii="Book Antiqua" w:eastAsia="Book Antiqua" w:hAnsi="Book Antiqua" w:cs="Book Antiqua"/>
          <w:color w:val="000000"/>
        </w:rPr>
        <w:fldChar w:fldCharType="separate"/>
      </w:r>
      <w:r w:rsidR="00E47485" w:rsidRPr="00E47485">
        <w:rPr>
          <w:rFonts w:ascii="Book Antiqua" w:hAnsi="Book Antiqua"/>
          <w:vertAlign w:val="superscript"/>
        </w:rPr>
        <w:t>[19]</w:t>
      </w:r>
      <w:r w:rsidR="005D3D96">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p>
    <w:p w14:paraId="2C3B4C5D" w14:textId="57587F47" w:rsidR="00A77B3E" w:rsidRDefault="00676BD1">
      <w:pPr>
        <w:spacing w:line="360" w:lineRule="auto"/>
        <w:ind w:firstLineChars="100" w:firstLine="240"/>
        <w:jc w:val="both"/>
      </w:pPr>
      <w:r>
        <w:rPr>
          <w:rFonts w:ascii="Book Antiqua" w:eastAsia="Book Antiqua" w:hAnsi="Book Antiqua" w:cs="Book Antiqua"/>
          <w:color w:val="000000"/>
        </w:rPr>
        <w:t xml:space="preserve">Consider switching to pediatric or ultraslim endoscopes in difficult cases as thinner instruments may allow negotiation of fixed angulations. Finally, if the patient still manifests discomfort, consider rescheduling the procedure with a more experienced operator and/or anesthesia care. </w:t>
      </w:r>
    </w:p>
    <w:p w14:paraId="79ED5E0E" w14:textId="77777777" w:rsidR="00A77B3E" w:rsidRDefault="00A77B3E">
      <w:pPr>
        <w:spacing w:line="360" w:lineRule="auto"/>
        <w:jc w:val="both"/>
      </w:pPr>
    </w:p>
    <w:p w14:paraId="223E29DC" w14:textId="77777777" w:rsidR="00A77B3E" w:rsidRDefault="00676BD1">
      <w:pPr>
        <w:spacing w:line="360" w:lineRule="auto"/>
        <w:jc w:val="both"/>
      </w:pPr>
      <w:r>
        <w:rPr>
          <w:rFonts w:ascii="Book Antiqua" w:eastAsia="Book Antiqua" w:hAnsi="Book Antiqua" w:cs="Book Antiqua"/>
          <w:b/>
          <w:caps/>
          <w:color w:val="000000"/>
          <w:u w:val="single"/>
        </w:rPr>
        <w:t>CONCLUSION</w:t>
      </w:r>
    </w:p>
    <w:p w14:paraId="45D8B09E" w14:textId="77777777" w:rsidR="00A77B3E" w:rsidRDefault="00676BD1">
      <w:pPr>
        <w:spacing w:line="360" w:lineRule="auto"/>
        <w:jc w:val="both"/>
      </w:pPr>
      <w:r>
        <w:rPr>
          <w:rFonts w:ascii="Book Antiqua" w:eastAsia="Book Antiqua" w:hAnsi="Book Antiqua" w:cs="Book Antiqua"/>
          <w:color w:val="000000"/>
        </w:rPr>
        <w:t>In our patient, the abdominal computed tomography performed after colonoscopy showed thrombosis of the main abdominal arteries. We suppose that in this fragile person, bowel preparation led to general dehydration and hypoperfusion. Subsequently, colonoscopy-related procedural factors (sedation, advancement of the scope, gas insufflation) could have precipitated a pre-existing state of chronic mesenteric ischemia, leading to thrombosis of the colonic vascular supply, and to the fatal acute colonic injury.</w:t>
      </w:r>
    </w:p>
    <w:p w14:paraId="24FC731E" w14:textId="77777777" w:rsidR="00A77B3E" w:rsidRDefault="00676BD1">
      <w:pPr>
        <w:spacing w:line="360" w:lineRule="auto"/>
        <w:ind w:firstLineChars="100" w:firstLine="240"/>
        <w:jc w:val="both"/>
      </w:pPr>
      <w:r>
        <w:rPr>
          <w:rFonts w:ascii="Book Antiqua" w:eastAsia="Book Antiqua" w:hAnsi="Book Antiqua" w:cs="Book Antiqua"/>
          <w:color w:val="000000"/>
        </w:rPr>
        <w:t>In conclusion, colonoscopy-related colonic ischemia is a rare complication that needs to be considered in the differential diagnosis of abdominal pain after colonoscopy, particularly in elderly, fragile, and comorbid patients. Given the increasing number of colonoscopies performed every year in an aging population with multiple comorbidities, endoscopists must be aware of this dreaded adverse event and should adopt all the possible preventive measures.</w:t>
      </w:r>
    </w:p>
    <w:p w14:paraId="03D917F3" w14:textId="77777777" w:rsidR="00A77B3E" w:rsidRDefault="00A77B3E">
      <w:pPr>
        <w:spacing w:line="360" w:lineRule="auto"/>
        <w:jc w:val="both"/>
      </w:pPr>
    </w:p>
    <w:p w14:paraId="3A7874C8" w14:textId="77777777" w:rsidR="00EA429D" w:rsidRDefault="00EA429D" w:rsidP="00B20717">
      <w:pPr>
        <w:pStyle w:val="EndNoteBibliography"/>
        <w:spacing w:after="0" w:line="360" w:lineRule="auto"/>
        <w:ind w:left="720" w:hanging="720"/>
        <w:jc w:val="both"/>
        <w:rPr>
          <w:rFonts w:ascii="Book Antiqua" w:hAnsi="Book Antiqua"/>
          <w:b/>
          <w:sz w:val="24"/>
          <w:szCs w:val="24"/>
        </w:rPr>
      </w:pPr>
      <w:bookmarkStart w:id="3" w:name="OLE_LINK60"/>
      <w:bookmarkStart w:id="4" w:name="OLE_LINK198"/>
      <w:bookmarkStart w:id="5" w:name="_Hlk10469424"/>
      <w:bookmarkStart w:id="6" w:name="OLE_LINK16"/>
      <w:bookmarkStart w:id="7" w:name="OLE_LINK536"/>
      <w:bookmarkStart w:id="8" w:name="OLE_LINK358"/>
      <w:r w:rsidRPr="00696834">
        <w:rPr>
          <w:rFonts w:ascii="Book Antiqua" w:hAnsi="Book Antiqua"/>
          <w:b/>
          <w:sz w:val="24"/>
          <w:szCs w:val="24"/>
        </w:rPr>
        <w:t>REFERENCES</w:t>
      </w:r>
      <w:bookmarkEnd w:id="3"/>
      <w:bookmarkEnd w:id="4"/>
    </w:p>
    <w:bookmarkEnd w:id="5"/>
    <w:bookmarkEnd w:id="6"/>
    <w:bookmarkEnd w:id="7"/>
    <w:bookmarkEnd w:id="8"/>
    <w:p w14:paraId="3CA04A4F" w14:textId="382665BF" w:rsidR="00696834" w:rsidRPr="00AF4786" w:rsidRDefault="00696834" w:rsidP="00FD17E4">
      <w:pPr>
        <w:spacing w:line="360" w:lineRule="auto"/>
        <w:jc w:val="both"/>
        <w:rPr>
          <w:rFonts w:ascii="Book Antiqua" w:hAnsi="Book Antiqua"/>
        </w:rPr>
      </w:pPr>
      <w:r w:rsidRPr="00AF4786">
        <w:rPr>
          <w:rFonts w:ascii="Book Antiqua" w:hAnsi="Book Antiqua"/>
        </w:rPr>
        <w:t xml:space="preserve">1 </w:t>
      </w:r>
      <w:r w:rsidRPr="00AF4786">
        <w:rPr>
          <w:rFonts w:ascii="Book Antiqua" w:hAnsi="Book Antiqua"/>
          <w:b/>
          <w:bCs/>
        </w:rPr>
        <w:t>Trotter JM</w:t>
      </w:r>
      <w:r w:rsidRPr="00AF4786">
        <w:rPr>
          <w:rFonts w:ascii="Book Antiqua" w:hAnsi="Book Antiqua"/>
        </w:rPr>
        <w:t xml:space="preserve">, Hunt L, Peter MB. </w:t>
      </w:r>
      <w:proofErr w:type="spellStart"/>
      <w:r w:rsidRPr="00AF4786">
        <w:rPr>
          <w:rFonts w:ascii="Book Antiqua" w:hAnsi="Book Antiqua"/>
        </w:rPr>
        <w:t>Ischaemic</w:t>
      </w:r>
      <w:proofErr w:type="spellEnd"/>
      <w:r w:rsidRPr="00AF4786">
        <w:rPr>
          <w:rFonts w:ascii="Book Antiqua" w:hAnsi="Book Antiqua"/>
        </w:rPr>
        <w:t xml:space="preserve"> colitis. </w:t>
      </w:r>
      <w:r w:rsidRPr="00AF4786">
        <w:rPr>
          <w:rFonts w:ascii="Book Antiqua" w:hAnsi="Book Antiqua"/>
          <w:i/>
          <w:iCs/>
        </w:rPr>
        <w:t>BMJ</w:t>
      </w:r>
      <w:r w:rsidRPr="00AF4786">
        <w:rPr>
          <w:rFonts w:ascii="Book Antiqua" w:hAnsi="Book Antiqua"/>
        </w:rPr>
        <w:t xml:space="preserve"> 2016; </w:t>
      </w:r>
      <w:r w:rsidRPr="00AF4786">
        <w:rPr>
          <w:rFonts w:ascii="Book Antiqua" w:hAnsi="Book Antiqua"/>
          <w:b/>
          <w:bCs/>
        </w:rPr>
        <w:t>355</w:t>
      </w:r>
      <w:r w:rsidRPr="00AF4786">
        <w:rPr>
          <w:rFonts w:ascii="Book Antiqua" w:hAnsi="Book Antiqua"/>
        </w:rPr>
        <w:t>: i6600 [PMID: 28007701 DOI: 10.1136/bmj.i6600]</w:t>
      </w:r>
    </w:p>
    <w:p w14:paraId="6C4F90E3"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2 </w:t>
      </w:r>
      <w:r w:rsidRPr="00AF4786">
        <w:rPr>
          <w:rFonts w:ascii="Book Antiqua" w:hAnsi="Book Antiqua"/>
          <w:b/>
          <w:bCs/>
        </w:rPr>
        <w:t>Feuerstadt P</w:t>
      </w:r>
      <w:r w:rsidRPr="00AF4786">
        <w:rPr>
          <w:rFonts w:ascii="Book Antiqua" w:hAnsi="Book Antiqua"/>
        </w:rPr>
        <w:t xml:space="preserve">, Brandt LJ. Update on Colon Ischemia: Recent Insights and Advances. </w:t>
      </w:r>
      <w:r w:rsidRPr="00AF4786">
        <w:rPr>
          <w:rFonts w:ascii="Book Antiqua" w:hAnsi="Book Antiqua"/>
          <w:i/>
          <w:iCs/>
        </w:rPr>
        <w:t>Curr Gastroenterol Rep</w:t>
      </w:r>
      <w:r w:rsidRPr="00AF4786">
        <w:rPr>
          <w:rFonts w:ascii="Book Antiqua" w:hAnsi="Book Antiqua"/>
        </w:rPr>
        <w:t xml:space="preserve"> 2015; </w:t>
      </w:r>
      <w:r w:rsidRPr="00AF4786">
        <w:rPr>
          <w:rFonts w:ascii="Book Antiqua" w:hAnsi="Book Antiqua"/>
          <w:b/>
          <w:bCs/>
        </w:rPr>
        <w:t>17</w:t>
      </w:r>
      <w:r w:rsidRPr="00AF4786">
        <w:rPr>
          <w:rFonts w:ascii="Book Antiqua" w:hAnsi="Book Antiqua"/>
        </w:rPr>
        <w:t>: 45 [PMID: 26446556 DOI: 10.1007/s11894-015-0469-6]</w:t>
      </w:r>
    </w:p>
    <w:p w14:paraId="43764CA6"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 </w:t>
      </w:r>
      <w:r w:rsidRPr="00AF4786">
        <w:rPr>
          <w:rFonts w:ascii="Book Antiqua" w:hAnsi="Book Antiqua"/>
          <w:b/>
          <w:bCs/>
        </w:rPr>
        <w:t>Oldenburg WA</w:t>
      </w:r>
      <w:r w:rsidRPr="00AF4786">
        <w:rPr>
          <w:rFonts w:ascii="Book Antiqua" w:hAnsi="Book Antiqua"/>
        </w:rPr>
        <w:t xml:space="preserve">, Lau LL, Rodenberg TJ, Edmonds HJ, Burger CD. Acute mesenteric ischemia: a clinical review. </w:t>
      </w:r>
      <w:r w:rsidRPr="00AF4786">
        <w:rPr>
          <w:rFonts w:ascii="Book Antiqua" w:hAnsi="Book Antiqua"/>
          <w:i/>
          <w:iCs/>
        </w:rPr>
        <w:t>Arch Intern Med</w:t>
      </w:r>
      <w:r w:rsidRPr="00AF4786">
        <w:rPr>
          <w:rFonts w:ascii="Book Antiqua" w:hAnsi="Book Antiqua"/>
        </w:rPr>
        <w:t xml:space="preserve"> 2004; </w:t>
      </w:r>
      <w:r w:rsidRPr="00AF4786">
        <w:rPr>
          <w:rFonts w:ascii="Book Antiqua" w:hAnsi="Book Antiqua"/>
          <w:b/>
          <w:bCs/>
        </w:rPr>
        <w:t>164</w:t>
      </w:r>
      <w:r w:rsidRPr="00AF4786">
        <w:rPr>
          <w:rFonts w:ascii="Book Antiqua" w:hAnsi="Book Antiqua"/>
        </w:rPr>
        <w:t>: 1054-1062 [PMID: 15159262 DOI: 10.1001/archinte.164.10.1054]</w:t>
      </w:r>
    </w:p>
    <w:p w14:paraId="2C6763A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 </w:t>
      </w:r>
      <w:r w:rsidRPr="00AF4786">
        <w:rPr>
          <w:rFonts w:ascii="Book Antiqua" w:hAnsi="Book Antiqua"/>
          <w:b/>
          <w:bCs/>
        </w:rPr>
        <w:t>Herbert GS</w:t>
      </w:r>
      <w:r w:rsidRPr="00AF4786">
        <w:rPr>
          <w:rFonts w:ascii="Book Antiqua" w:hAnsi="Book Antiqua"/>
        </w:rPr>
        <w:t xml:space="preserve">, Steele SR. Acute and chronic mesenteric ischemia. </w:t>
      </w:r>
      <w:r w:rsidRPr="00AF4786">
        <w:rPr>
          <w:rFonts w:ascii="Book Antiqua" w:hAnsi="Book Antiqua"/>
          <w:i/>
          <w:iCs/>
        </w:rPr>
        <w:t>Surg Clin North Am</w:t>
      </w:r>
      <w:r w:rsidRPr="00AF4786">
        <w:rPr>
          <w:rFonts w:ascii="Book Antiqua" w:hAnsi="Book Antiqua"/>
        </w:rPr>
        <w:t xml:space="preserve"> 2007; </w:t>
      </w:r>
      <w:r w:rsidRPr="00AF4786">
        <w:rPr>
          <w:rFonts w:ascii="Book Antiqua" w:hAnsi="Book Antiqua"/>
          <w:b/>
          <w:bCs/>
        </w:rPr>
        <w:t>87</w:t>
      </w:r>
      <w:r w:rsidRPr="00AF4786">
        <w:rPr>
          <w:rFonts w:ascii="Book Antiqua" w:hAnsi="Book Antiqua"/>
        </w:rPr>
        <w:t>: 1115-1134, ix [PMID: 17936478 DOI: 10.1016/j.suc.2007.07.016]</w:t>
      </w:r>
    </w:p>
    <w:p w14:paraId="156603D6"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 </w:t>
      </w:r>
      <w:r w:rsidRPr="00AF4786">
        <w:rPr>
          <w:rFonts w:ascii="Book Antiqua" w:hAnsi="Book Antiqua"/>
          <w:b/>
          <w:bCs/>
        </w:rPr>
        <w:t>Clair DG</w:t>
      </w:r>
      <w:r w:rsidRPr="00AF4786">
        <w:rPr>
          <w:rFonts w:ascii="Book Antiqua" w:hAnsi="Book Antiqua"/>
        </w:rPr>
        <w:t xml:space="preserve">, Beach JM. Mesenteric Ischemia. </w:t>
      </w:r>
      <w:r w:rsidRPr="00AF4786">
        <w:rPr>
          <w:rFonts w:ascii="Book Antiqua" w:hAnsi="Book Antiqua"/>
          <w:i/>
          <w:iCs/>
        </w:rPr>
        <w:t>N Engl J Med</w:t>
      </w:r>
      <w:r w:rsidRPr="00AF4786">
        <w:rPr>
          <w:rFonts w:ascii="Book Antiqua" w:hAnsi="Book Antiqua"/>
        </w:rPr>
        <w:t xml:space="preserve"> 2016; </w:t>
      </w:r>
      <w:r w:rsidRPr="00AF4786">
        <w:rPr>
          <w:rFonts w:ascii="Book Antiqua" w:hAnsi="Book Antiqua"/>
          <w:b/>
          <w:bCs/>
        </w:rPr>
        <w:t>374</w:t>
      </w:r>
      <w:r w:rsidRPr="00AF4786">
        <w:rPr>
          <w:rFonts w:ascii="Book Antiqua" w:hAnsi="Book Antiqua"/>
        </w:rPr>
        <w:t>: 959-968 [PMID: 26962730 DOI: 10.1056/NEJMra1503884]</w:t>
      </w:r>
    </w:p>
    <w:p w14:paraId="05ADF53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 </w:t>
      </w:r>
      <w:r w:rsidRPr="00AF4786">
        <w:rPr>
          <w:rFonts w:ascii="Book Antiqua" w:hAnsi="Book Antiqua"/>
          <w:b/>
          <w:bCs/>
        </w:rPr>
        <w:t>Boley SJ</w:t>
      </w:r>
      <w:r w:rsidRPr="00AF4786">
        <w:rPr>
          <w:rFonts w:ascii="Book Antiqua" w:hAnsi="Book Antiqua"/>
        </w:rPr>
        <w:t xml:space="preserve">, Brandt LJ, Sammartano RJ. History of mesenteric ischemia. The evolution of a diagnosis and management. </w:t>
      </w:r>
      <w:r w:rsidRPr="00AF4786">
        <w:rPr>
          <w:rFonts w:ascii="Book Antiqua" w:hAnsi="Book Antiqua"/>
          <w:i/>
          <w:iCs/>
        </w:rPr>
        <w:t>Surg Clin North Am</w:t>
      </w:r>
      <w:r w:rsidRPr="00AF4786">
        <w:rPr>
          <w:rFonts w:ascii="Book Antiqua" w:hAnsi="Book Antiqua"/>
        </w:rPr>
        <w:t xml:space="preserve"> 1997; </w:t>
      </w:r>
      <w:r w:rsidRPr="00AF4786">
        <w:rPr>
          <w:rFonts w:ascii="Book Antiqua" w:hAnsi="Book Antiqua"/>
          <w:b/>
          <w:bCs/>
        </w:rPr>
        <w:t>77</w:t>
      </w:r>
      <w:r w:rsidRPr="00AF4786">
        <w:rPr>
          <w:rFonts w:ascii="Book Antiqua" w:hAnsi="Book Antiqua"/>
        </w:rPr>
        <w:t>: 275-288 [PMID: 9146712 DOI: 10.1016/s0039-6109(05)70548-x]</w:t>
      </w:r>
    </w:p>
    <w:p w14:paraId="7DA636D1" w14:textId="77777777" w:rsidR="00696834" w:rsidRPr="00AF4786" w:rsidRDefault="00696834" w:rsidP="006D5864">
      <w:pPr>
        <w:spacing w:line="360" w:lineRule="auto"/>
        <w:jc w:val="both"/>
        <w:rPr>
          <w:rFonts w:ascii="Book Antiqua" w:hAnsi="Book Antiqua"/>
          <w:lang w:eastAsia="zh-CN"/>
        </w:rPr>
      </w:pPr>
      <w:r w:rsidRPr="00AF4786">
        <w:rPr>
          <w:rFonts w:ascii="Book Antiqua" w:hAnsi="Book Antiqua"/>
        </w:rPr>
        <w:t xml:space="preserve">7 </w:t>
      </w:r>
      <w:r w:rsidRPr="00AF4786">
        <w:rPr>
          <w:rFonts w:ascii="Book Antiqua" w:hAnsi="Book Antiqua"/>
          <w:caps/>
        </w:rPr>
        <w:t>i</w:t>
      </w:r>
      <w:r w:rsidRPr="00AF4786">
        <w:rPr>
          <w:rFonts w:ascii="Book Antiqua" w:hAnsi="Book Antiqua"/>
        </w:rPr>
        <w:t>ntestinal ischemia</w:t>
      </w:r>
      <w:r w:rsidRPr="00AF4786">
        <w:rPr>
          <w:rFonts w:ascii="Book Antiqua" w:hAnsi="Book Antiqua"/>
          <w:lang w:eastAsia="zh-CN"/>
        </w:rPr>
        <w:t>. In:</w:t>
      </w:r>
      <w:r w:rsidRPr="00AF4786">
        <w:rPr>
          <w:rFonts w:ascii="Book Antiqua" w:hAnsi="Book Antiqua"/>
          <w:b/>
          <w:bCs/>
        </w:rPr>
        <w:t xml:space="preserve"> </w:t>
      </w:r>
      <w:r w:rsidRPr="00AF4786">
        <w:rPr>
          <w:rFonts w:ascii="Book Antiqua" w:hAnsi="Book Antiqua"/>
          <w:bCs/>
        </w:rPr>
        <w:t>Feldman M,</w:t>
      </w:r>
      <w:r w:rsidRPr="00AF4786">
        <w:rPr>
          <w:rFonts w:ascii="Book Antiqua" w:hAnsi="Book Antiqua"/>
        </w:rPr>
        <w:t xml:space="preserve"> Friedman L, Brandt LJ. Sleisenger and Fordtran’s Gastrointestinal and Liver Disease: </w:t>
      </w:r>
      <w:r w:rsidRPr="00AF4786">
        <w:rPr>
          <w:rFonts w:ascii="Book Antiqua" w:hAnsi="Book Antiqua"/>
          <w:caps/>
        </w:rPr>
        <w:t>p</w:t>
      </w:r>
      <w:r w:rsidRPr="00AF4786">
        <w:rPr>
          <w:rFonts w:ascii="Book Antiqua" w:hAnsi="Book Antiqua"/>
        </w:rPr>
        <w:t>athophysiology/diagnosis/management. 10th ed. Philadelphia: Saunders/Elsevier</w:t>
      </w:r>
      <w:r w:rsidRPr="00AF4786">
        <w:rPr>
          <w:rFonts w:ascii="Book Antiqua" w:hAnsi="Book Antiqua"/>
          <w:lang w:eastAsia="zh-CN"/>
        </w:rPr>
        <w:t>,</w:t>
      </w:r>
      <w:r w:rsidRPr="00AF4786">
        <w:rPr>
          <w:rFonts w:ascii="Book Antiqua" w:hAnsi="Book Antiqua"/>
        </w:rPr>
        <w:t xml:space="preserve"> 2016</w:t>
      </w:r>
    </w:p>
    <w:p w14:paraId="6C91F45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8 </w:t>
      </w:r>
      <w:r w:rsidRPr="00AF4786">
        <w:rPr>
          <w:rFonts w:ascii="Book Antiqua" w:hAnsi="Book Antiqua"/>
          <w:b/>
          <w:bCs/>
        </w:rPr>
        <w:t>Brandt LJ</w:t>
      </w:r>
      <w:r w:rsidRPr="00AF4786">
        <w:rPr>
          <w:rFonts w:ascii="Book Antiqua" w:hAnsi="Book Antiqua"/>
        </w:rPr>
        <w:t xml:space="preserve">, Feuerstadt P, Longstreth GF, Boley SJ; American College of Gastroenterology. ACG clinical guideline: epidemiology, risk factors, patterns of presentation, diagnosis, and management of colon ischemia (CI). </w:t>
      </w:r>
      <w:r w:rsidRPr="00AF4786">
        <w:rPr>
          <w:rFonts w:ascii="Book Antiqua" w:hAnsi="Book Antiqua"/>
          <w:i/>
          <w:iCs/>
        </w:rPr>
        <w:t>Am J Gastroenterol</w:t>
      </w:r>
      <w:r w:rsidRPr="00AF4786">
        <w:rPr>
          <w:rFonts w:ascii="Book Antiqua" w:hAnsi="Book Antiqua"/>
        </w:rPr>
        <w:t xml:space="preserve"> 2015; </w:t>
      </w:r>
      <w:r w:rsidRPr="00AF4786">
        <w:rPr>
          <w:rFonts w:ascii="Book Antiqua" w:hAnsi="Book Antiqua"/>
          <w:b/>
          <w:bCs/>
        </w:rPr>
        <w:t>110</w:t>
      </w:r>
      <w:r w:rsidRPr="00AF4786">
        <w:rPr>
          <w:rFonts w:ascii="Book Antiqua" w:hAnsi="Book Antiqua"/>
        </w:rPr>
        <w:t>: 18-44; quiz 45 [PMID: 25559486 DOI: 10.1038/ajg.2014.395]</w:t>
      </w:r>
    </w:p>
    <w:p w14:paraId="3656EC7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9 </w:t>
      </w:r>
      <w:r w:rsidRPr="00AF4786">
        <w:rPr>
          <w:rFonts w:ascii="Book Antiqua" w:hAnsi="Book Antiqua"/>
          <w:b/>
          <w:bCs/>
        </w:rPr>
        <w:t>Corcos O</w:t>
      </w:r>
      <w:r w:rsidRPr="00AF4786">
        <w:rPr>
          <w:rFonts w:ascii="Book Antiqua" w:hAnsi="Book Antiqua"/>
        </w:rPr>
        <w:t xml:space="preserve">, Nuzzo A. Gastro-intestinal vascular emergencies. </w:t>
      </w:r>
      <w:r w:rsidRPr="00AF4786">
        <w:rPr>
          <w:rFonts w:ascii="Book Antiqua" w:hAnsi="Book Antiqua"/>
          <w:i/>
          <w:iCs/>
        </w:rPr>
        <w:t>Best Pract Res Clin Gastroenterol</w:t>
      </w:r>
      <w:r w:rsidRPr="00AF4786">
        <w:rPr>
          <w:rFonts w:ascii="Book Antiqua" w:hAnsi="Book Antiqua"/>
        </w:rPr>
        <w:t xml:space="preserve"> 2013; </w:t>
      </w:r>
      <w:r w:rsidRPr="00AF4786">
        <w:rPr>
          <w:rFonts w:ascii="Book Antiqua" w:hAnsi="Book Antiqua"/>
          <w:b/>
          <w:bCs/>
        </w:rPr>
        <w:t>27</w:t>
      </w:r>
      <w:r w:rsidRPr="00AF4786">
        <w:rPr>
          <w:rFonts w:ascii="Book Antiqua" w:hAnsi="Book Antiqua"/>
        </w:rPr>
        <w:t>: 709-725 [PMID: 24160929 DOI: 10.1016/j.bpg.2013.08.006]</w:t>
      </w:r>
    </w:p>
    <w:p w14:paraId="3FBB7D9B"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10 </w:t>
      </w:r>
      <w:r w:rsidRPr="00AF4786">
        <w:rPr>
          <w:rFonts w:ascii="Book Antiqua" w:hAnsi="Book Antiqua"/>
          <w:b/>
          <w:bCs/>
        </w:rPr>
        <w:t>Longstreth GF</w:t>
      </w:r>
      <w:r w:rsidRPr="00AF4786">
        <w:rPr>
          <w:rFonts w:ascii="Book Antiqua" w:hAnsi="Book Antiqua"/>
        </w:rPr>
        <w:t xml:space="preserve">, Yao JF. Epidemiology, clinical features, high-risk factors, and outcome of acute large bowel ischemia. </w:t>
      </w:r>
      <w:r w:rsidRPr="00AF4786">
        <w:rPr>
          <w:rFonts w:ascii="Book Antiqua" w:hAnsi="Book Antiqua"/>
          <w:i/>
          <w:iCs/>
        </w:rPr>
        <w:t>Clin Gastroenterol Hepatol</w:t>
      </w:r>
      <w:r w:rsidRPr="00AF4786">
        <w:rPr>
          <w:rFonts w:ascii="Book Antiqua" w:hAnsi="Book Antiqua"/>
        </w:rPr>
        <w:t xml:space="preserve"> 2009; </w:t>
      </w:r>
      <w:r w:rsidRPr="00AF4786">
        <w:rPr>
          <w:rFonts w:ascii="Book Antiqua" w:hAnsi="Book Antiqua"/>
          <w:b/>
          <w:bCs/>
        </w:rPr>
        <w:t>7</w:t>
      </w:r>
      <w:r w:rsidRPr="00AF4786">
        <w:rPr>
          <w:rFonts w:ascii="Book Antiqua" w:hAnsi="Book Antiqua"/>
        </w:rPr>
        <w:t>: 1075-80.e1-2; quiz 1023 [PMID: 19500689 DOI: 10.1016/j.cgh.2009.05.026]</w:t>
      </w:r>
    </w:p>
    <w:p w14:paraId="16CE895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11 </w:t>
      </w:r>
      <w:r w:rsidRPr="00AF4786">
        <w:rPr>
          <w:rFonts w:ascii="Book Antiqua" w:hAnsi="Book Antiqua"/>
          <w:b/>
          <w:bCs/>
        </w:rPr>
        <w:t>Yadav S</w:t>
      </w:r>
      <w:r w:rsidRPr="00AF4786">
        <w:rPr>
          <w:rFonts w:ascii="Book Antiqua" w:hAnsi="Book Antiqua"/>
        </w:rPr>
        <w:t xml:space="preserve">, Dave M, Edakkanambeth Varayil J, Harmsen WS, Tremaine WJ, Zinsmeister AR, Sweetser SR, Melton LJ 3rd, Sandborn WJ, Loftus EV Jr. A population-based study of incidence, risk factors, clinical spectrum, and outcomes of ischemic colitis. </w:t>
      </w:r>
      <w:r w:rsidRPr="00AF4786">
        <w:rPr>
          <w:rFonts w:ascii="Book Antiqua" w:hAnsi="Book Antiqua"/>
          <w:i/>
          <w:iCs/>
        </w:rPr>
        <w:t>Clin Gastroenterol Hepatol</w:t>
      </w:r>
      <w:r w:rsidRPr="00AF4786">
        <w:rPr>
          <w:rFonts w:ascii="Book Antiqua" w:hAnsi="Book Antiqua"/>
        </w:rPr>
        <w:t xml:space="preserve"> 2015; </w:t>
      </w:r>
      <w:r w:rsidRPr="00AF4786">
        <w:rPr>
          <w:rFonts w:ascii="Book Antiqua" w:hAnsi="Book Antiqua"/>
          <w:b/>
          <w:bCs/>
        </w:rPr>
        <w:t>13</w:t>
      </w:r>
      <w:r w:rsidRPr="00AF4786">
        <w:rPr>
          <w:rFonts w:ascii="Book Antiqua" w:hAnsi="Book Antiqua"/>
        </w:rPr>
        <w:t>: 731-8.e1-6; quiz e41 [PMID: 25130936 DOI: 10.1016/j.cgh.2014.07.061]</w:t>
      </w:r>
    </w:p>
    <w:p w14:paraId="0C787766"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12 </w:t>
      </w:r>
      <w:r w:rsidRPr="00AF4786">
        <w:rPr>
          <w:rFonts w:ascii="Book Antiqua" w:hAnsi="Book Antiqua"/>
          <w:b/>
          <w:bCs/>
        </w:rPr>
        <w:t>Chang L</w:t>
      </w:r>
      <w:r w:rsidRPr="00AF4786">
        <w:rPr>
          <w:rFonts w:ascii="Book Antiqua" w:hAnsi="Book Antiqua"/>
        </w:rPr>
        <w:t xml:space="preserve">, Chey WD, Harris L, Olden K, Surawicz C, Schoenfeld P. Incidence of ischemic colitis and serious complications of constipation among patients using alosetron: systematic review of clinical trials and post-marketing surveillance data. </w:t>
      </w:r>
      <w:r w:rsidRPr="00AF4786">
        <w:rPr>
          <w:rFonts w:ascii="Book Antiqua" w:hAnsi="Book Antiqua"/>
          <w:i/>
          <w:iCs/>
        </w:rPr>
        <w:t>Am J Gastroenterol</w:t>
      </w:r>
      <w:r w:rsidRPr="00AF4786">
        <w:rPr>
          <w:rFonts w:ascii="Book Antiqua" w:hAnsi="Book Antiqua"/>
        </w:rPr>
        <w:t xml:space="preserve"> 2006; </w:t>
      </w:r>
      <w:r w:rsidRPr="00AF4786">
        <w:rPr>
          <w:rFonts w:ascii="Book Antiqua" w:hAnsi="Book Antiqua"/>
          <w:b/>
          <w:bCs/>
        </w:rPr>
        <w:t>101</w:t>
      </w:r>
      <w:r w:rsidRPr="00AF4786">
        <w:rPr>
          <w:rFonts w:ascii="Book Antiqua" w:hAnsi="Book Antiqua"/>
        </w:rPr>
        <w:t>: 1069-1079 [PMID: 16606352 DOI: 10.1111/j.1572-0241.2006.00459.x]</w:t>
      </w:r>
    </w:p>
    <w:p w14:paraId="048949E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13 </w:t>
      </w:r>
      <w:r w:rsidRPr="00AF4786">
        <w:rPr>
          <w:rFonts w:ascii="Book Antiqua" w:hAnsi="Book Antiqua"/>
          <w:b/>
          <w:bCs/>
        </w:rPr>
        <w:t>Mosli M</w:t>
      </w:r>
      <w:r w:rsidRPr="00AF4786">
        <w:rPr>
          <w:rFonts w:ascii="Book Antiqua" w:hAnsi="Book Antiqua"/>
        </w:rPr>
        <w:t xml:space="preserve">, Parfitt J, Gregor J. Retrospective analysis of disease association and outcome in histologically confirmed ischemic colitis. </w:t>
      </w:r>
      <w:r w:rsidRPr="00AF4786">
        <w:rPr>
          <w:rFonts w:ascii="Book Antiqua" w:hAnsi="Book Antiqua"/>
          <w:i/>
          <w:iCs/>
        </w:rPr>
        <w:t>J Dig Dis</w:t>
      </w:r>
      <w:r w:rsidRPr="00AF4786">
        <w:rPr>
          <w:rFonts w:ascii="Book Antiqua" w:hAnsi="Book Antiqua"/>
        </w:rPr>
        <w:t xml:space="preserve"> 2013; </w:t>
      </w:r>
      <w:r w:rsidRPr="00AF4786">
        <w:rPr>
          <w:rFonts w:ascii="Book Antiqua" w:hAnsi="Book Antiqua"/>
          <w:b/>
          <w:bCs/>
        </w:rPr>
        <w:t>14</w:t>
      </w:r>
      <w:r w:rsidRPr="00AF4786">
        <w:rPr>
          <w:rFonts w:ascii="Book Antiqua" w:hAnsi="Book Antiqua"/>
        </w:rPr>
        <w:t>: 238-243 [PMID: 23419044 DOI: 10.1111/1751-2980.12045]</w:t>
      </w:r>
    </w:p>
    <w:p w14:paraId="21E46E65" w14:textId="341A16BF" w:rsidR="00696834" w:rsidRPr="00AF4786" w:rsidRDefault="00696834" w:rsidP="006D5864">
      <w:pPr>
        <w:spacing w:line="360" w:lineRule="auto"/>
        <w:jc w:val="both"/>
        <w:rPr>
          <w:rFonts w:ascii="Book Antiqua" w:hAnsi="Book Antiqua"/>
        </w:rPr>
      </w:pPr>
      <w:r w:rsidRPr="00AF4786">
        <w:rPr>
          <w:rFonts w:ascii="Book Antiqua" w:hAnsi="Book Antiqua"/>
        </w:rPr>
        <w:t xml:space="preserve">14 </w:t>
      </w:r>
      <w:r w:rsidRPr="00AF4786">
        <w:rPr>
          <w:rFonts w:ascii="Book Antiqua" w:hAnsi="Book Antiqua"/>
          <w:b/>
          <w:bCs/>
        </w:rPr>
        <w:t>Wheeldon NM</w:t>
      </w:r>
      <w:r w:rsidRPr="00AF4786">
        <w:rPr>
          <w:rFonts w:ascii="Book Antiqua" w:hAnsi="Book Antiqua"/>
        </w:rPr>
        <w:t xml:space="preserve">, Grundman MJ. </w:t>
      </w:r>
      <w:proofErr w:type="spellStart"/>
      <w:r w:rsidRPr="00AF4786">
        <w:rPr>
          <w:rFonts w:ascii="Book Antiqua" w:hAnsi="Book Antiqua"/>
        </w:rPr>
        <w:t>Ischaemic</w:t>
      </w:r>
      <w:proofErr w:type="spellEnd"/>
      <w:r w:rsidRPr="00AF4786">
        <w:rPr>
          <w:rFonts w:ascii="Book Antiqua" w:hAnsi="Book Antiqua"/>
        </w:rPr>
        <w:t xml:space="preserve"> colitis as a complication of colonoscopy. </w:t>
      </w:r>
      <w:r w:rsidRPr="00AF4786">
        <w:rPr>
          <w:rFonts w:ascii="Book Antiqua" w:hAnsi="Book Antiqua"/>
          <w:i/>
          <w:iCs/>
        </w:rPr>
        <w:t>BMJ</w:t>
      </w:r>
      <w:r w:rsidRPr="00AF4786">
        <w:rPr>
          <w:rFonts w:ascii="Book Antiqua" w:hAnsi="Book Antiqua"/>
        </w:rPr>
        <w:t xml:space="preserve"> 1990; </w:t>
      </w:r>
      <w:r w:rsidRPr="00AF4786">
        <w:rPr>
          <w:rFonts w:ascii="Book Antiqua" w:hAnsi="Book Antiqua"/>
          <w:b/>
          <w:bCs/>
        </w:rPr>
        <w:t>301</w:t>
      </w:r>
      <w:r w:rsidRPr="00AF4786">
        <w:rPr>
          <w:rFonts w:ascii="Book Antiqua" w:hAnsi="Book Antiqua"/>
        </w:rPr>
        <w:t>: 1080-1081 [PMID: 2249072 DOI: 10.1136/bmj.301.6760.1080]</w:t>
      </w:r>
    </w:p>
    <w:p w14:paraId="536BE5D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15 </w:t>
      </w:r>
      <w:r w:rsidRPr="00AF4786">
        <w:rPr>
          <w:rFonts w:ascii="Book Antiqua" w:hAnsi="Book Antiqua"/>
          <w:b/>
          <w:bCs/>
        </w:rPr>
        <w:t xml:space="preserve">Gray. </w:t>
      </w:r>
      <w:r w:rsidRPr="00AF4786">
        <w:rPr>
          <w:rFonts w:ascii="Book Antiqua" w:hAnsi="Book Antiqua"/>
          <w:bCs/>
        </w:rPr>
        <w:t>Superior Mesenteric Artery,</w:t>
      </w:r>
      <w:r w:rsidRPr="00AF4786">
        <w:rPr>
          <w:rFonts w:ascii="Book Antiqua" w:hAnsi="Book Antiqua"/>
        </w:rPr>
        <w:t xml:space="preserve"> Case courtesy of Associate Professor Craig Hacking, Radiopaedia.org, rID: 54523. Available from: https://upload.wikimedia.org/wikipedia/commons/6/62/Gray534.png</w:t>
      </w:r>
    </w:p>
    <w:p w14:paraId="6D5E52E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16 </w:t>
      </w:r>
      <w:r w:rsidRPr="00AF4786">
        <w:rPr>
          <w:rFonts w:ascii="Book Antiqua" w:hAnsi="Book Antiqua"/>
          <w:b/>
          <w:bCs/>
        </w:rPr>
        <w:t>Cappell MS</w:t>
      </w:r>
      <w:r w:rsidRPr="00AF4786">
        <w:rPr>
          <w:rFonts w:ascii="Book Antiqua" w:hAnsi="Book Antiqua"/>
        </w:rPr>
        <w:t xml:space="preserve">. Intestinal (mesenteric) vasculopathy. I. Acute superior mesenteric arteriopathy and venopathy. </w:t>
      </w:r>
      <w:r w:rsidRPr="00AF4786">
        <w:rPr>
          <w:rFonts w:ascii="Book Antiqua" w:hAnsi="Book Antiqua"/>
          <w:i/>
          <w:iCs/>
        </w:rPr>
        <w:t>Gastroenterol Clin North Am</w:t>
      </w:r>
      <w:r w:rsidRPr="00AF4786">
        <w:rPr>
          <w:rFonts w:ascii="Book Antiqua" w:hAnsi="Book Antiqua"/>
        </w:rPr>
        <w:t xml:space="preserve"> 1998; </w:t>
      </w:r>
      <w:r w:rsidRPr="00AF4786">
        <w:rPr>
          <w:rFonts w:ascii="Book Antiqua" w:hAnsi="Book Antiqua"/>
          <w:b/>
          <w:bCs/>
        </w:rPr>
        <w:t>27</w:t>
      </w:r>
      <w:r w:rsidRPr="00AF4786">
        <w:rPr>
          <w:rFonts w:ascii="Book Antiqua" w:hAnsi="Book Antiqua"/>
        </w:rPr>
        <w:t>: 783-825, vi [PMID: 9890114 DOI: 10.1016/s0889-8553(05)70033-9]</w:t>
      </w:r>
    </w:p>
    <w:p w14:paraId="56A07A2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17 </w:t>
      </w:r>
      <w:r w:rsidRPr="00AF4786">
        <w:rPr>
          <w:rFonts w:ascii="Book Antiqua" w:hAnsi="Book Antiqua"/>
          <w:b/>
          <w:bCs/>
        </w:rPr>
        <w:t>Geboes K</w:t>
      </w:r>
      <w:r w:rsidRPr="00AF4786">
        <w:rPr>
          <w:rFonts w:ascii="Book Antiqua" w:hAnsi="Book Antiqua"/>
        </w:rPr>
        <w:t xml:space="preserve">, Geboes KP, Maleux G. Vascular anatomy of the gastrointestinal tract. </w:t>
      </w:r>
      <w:r w:rsidRPr="00AF4786">
        <w:rPr>
          <w:rFonts w:ascii="Book Antiqua" w:hAnsi="Book Antiqua"/>
          <w:i/>
          <w:iCs/>
        </w:rPr>
        <w:t>Best Pract Res Clin Gastroenterol</w:t>
      </w:r>
      <w:r w:rsidRPr="00AF4786">
        <w:rPr>
          <w:rFonts w:ascii="Book Antiqua" w:hAnsi="Book Antiqua"/>
        </w:rPr>
        <w:t xml:space="preserve"> 2001; </w:t>
      </w:r>
      <w:r w:rsidRPr="00AF4786">
        <w:rPr>
          <w:rFonts w:ascii="Book Antiqua" w:hAnsi="Book Antiqua"/>
          <w:b/>
          <w:bCs/>
        </w:rPr>
        <w:t>15</w:t>
      </w:r>
      <w:r w:rsidRPr="00AF4786">
        <w:rPr>
          <w:rFonts w:ascii="Book Antiqua" w:hAnsi="Book Antiqua"/>
        </w:rPr>
        <w:t>: 1-14 [PMID: 11355897 DOI: 10.1053/bega.2000.0152]</w:t>
      </w:r>
    </w:p>
    <w:p w14:paraId="657A45F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18 </w:t>
      </w:r>
      <w:r w:rsidRPr="00AF4786">
        <w:rPr>
          <w:rFonts w:ascii="Book Antiqua" w:hAnsi="Book Antiqua"/>
          <w:b/>
          <w:bCs/>
        </w:rPr>
        <w:t>Rosenblum JD</w:t>
      </w:r>
      <w:r w:rsidRPr="00AF4786">
        <w:rPr>
          <w:rFonts w:ascii="Book Antiqua" w:hAnsi="Book Antiqua"/>
        </w:rPr>
        <w:t xml:space="preserve">, Boyle CM, Schwartz LB. The mesenteric circulation. Anatomy and physiology. </w:t>
      </w:r>
      <w:r w:rsidRPr="00AF4786">
        <w:rPr>
          <w:rFonts w:ascii="Book Antiqua" w:hAnsi="Book Antiqua"/>
          <w:i/>
          <w:iCs/>
        </w:rPr>
        <w:t>Surg Clin North Am</w:t>
      </w:r>
      <w:r w:rsidRPr="00AF4786">
        <w:rPr>
          <w:rFonts w:ascii="Book Antiqua" w:hAnsi="Book Antiqua"/>
        </w:rPr>
        <w:t xml:space="preserve"> 1997; </w:t>
      </w:r>
      <w:r w:rsidRPr="00AF4786">
        <w:rPr>
          <w:rFonts w:ascii="Book Antiqua" w:hAnsi="Book Antiqua"/>
          <w:b/>
          <w:bCs/>
        </w:rPr>
        <w:t>77</w:t>
      </w:r>
      <w:r w:rsidRPr="00AF4786">
        <w:rPr>
          <w:rFonts w:ascii="Book Antiqua" w:hAnsi="Book Antiqua"/>
        </w:rPr>
        <w:t>: 289-306 [PMID: 9146713 DOI: 10.1016/s0039-6109(05)70549-1]</w:t>
      </w:r>
    </w:p>
    <w:p w14:paraId="1EDBDA5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19 </w:t>
      </w:r>
      <w:r w:rsidRPr="00AF4786">
        <w:rPr>
          <w:rFonts w:ascii="Book Antiqua" w:hAnsi="Book Antiqua"/>
          <w:b/>
          <w:bCs/>
        </w:rPr>
        <w:t>Lee SH</w:t>
      </w:r>
      <w:r w:rsidRPr="00AF4786">
        <w:rPr>
          <w:rFonts w:ascii="Book Antiqua" w:hAnsi="Book Antiqua"/>
        </w:rPr>
        <w:t xml:space="preserve">, Park YK, Lee DJ, Kim KM. Colonoscopy procedural skills and training for new beginners. </w:t>
      </w:r>
      <w:r w:rsidRPr="00AF4786">
        <w:rPr>
          <w:rFonts w:ascii="Book Antiqua" w:hAnsi="Book Antiqua"/>
          <w:i/>
          <w:iCs/>
        </w:rPr>
        <w:t>World J Gastroenterol</w:t>
      </w:r>
      <w:r w:rsidRPr="00AF4786">
        <w:rPr>
          <w:rFonts w:ascii="Book Antiqua" w:hAnsi="Book Antiqua"/>
        </w:rPr>
        <w:t xml:space="preserve"> 2014; </w:t>
      </w:r>
      <w:r w:rsidRPr="00AF4786">
        <w:rPr>
          <w:rFonts w:ascii="Book Antiqua" w:hAnsi="Book Antiqua"/>
          <w:b/>
          <w:bCs/>
        </w:rPr>
        <w:t>20</w:t>
      </w:r>
      <w:r w:rsidRPr="00AF4786">
        <w:rPr>
          <w:rFonts w:ascii="Book Antiqua" w:hAnsi="Book Antiqua"/>
        </w:rPr>
        <w:t>: 16984-16995 [PMID: 25493011 DOI: 10.3748/wjg.v20.i45.16984]</w:t>
      </w:r>
    </w:p>
    <w:p w14:paraId="735531B8"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20 </w:t>
      </w:r>
      <w:r w:rsidRPr="00AF4786">
        <w:rPr>
          <w:rFonts w:ascii="Book Antiqua" w:hAnsi="Book Antiqua"/>
          <w:b/>
          <w:bCs/>
        </w:rPr>
        <w:t>Lin JS</w:t>
      </w:r>
      <w:r w:rsidRPr="00AF4786">
        <w:rPr>
          <w:rFonts w:ascii="Book Antiqua" w:hAnsi="Book Antiqua"/>
        </w:rPr>
        <w:t xml:space="preserve">, Piper MA, Perdue LA, Rutter CM, Webber EM, O'Connor E, Smith N, Whitlock EP. Screening for Colorectal Cancer: Updated Evidence Report and Systematic Review for the US Preventive Services Task Force. </w:t>
      </w:r>
      <w:r w:rsidRPr="00AF4786">
        <w:rPr>
          <w:rFonts w:ascii="Book Antiqua" w:hAnsi="Book Antiqua"/>
          <w:i/>
          <w:iCs/>
        </w:rPr>
        <w:t>JAMA</w:t>
      </w:r>
      <w:r w:rsidRPr="00AF4786">
        <w:rPr>
          <w:rFonts w:ascii="Book Antiqua" w:hAnsi="Book Antiqua"/>
        </w:rPr>
        <w:t xml:space="preserve"> 2016; </w:t>
      </w:r>
      <w:r w:rsidRPr="00AF4786">
        <w:rPr>
          <w:rFonts w:ascii="Book Antiqua" w:hAnsi="Book Antiqua"/>
          <w:b/>
          <w:bCs/>
        </w:rPr>
        <w:t>315</w:t>
      </w:r>
      <w:r w:rsidRPr="00AF4786">
        <w:rPr>
          <w:rFonts w:ascii="Book Antiqua" w:hAnsi="Book Antiqua"/>
        </w:rPr>
        <w:t>: 2576-2594 [PMID: 27305422 DOI: 10.1001/jama.2016.3332]</w:t>
      </w:r>
    </w:p>
    <w:p w14:paraId="26615D6D"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21 </w:t>
      </w:r>
      <w:r w:rsidRPr="00AF4786">
        <w:rPr>
          <w:rFonts w:ascii="Book Antiqua" w:hAnsi="Book Antiqua"/>
          <w:b/>
          <w:bCs/>
        </w:rPr>
        <w:t>Kim SY</w:t>
      </w:r>
      <w:r w:rsidRPr="00AF4786">
        <w:rPr>
          <w:rFonts w:ascii="Book Antiqua" w:hAnsi="Book Antiqua"/>
        </w:rPr>
        <w:t xml:space="preserve">, Kim HS, Park HJ. Adverse events related to colonoscopy: Global trends and future challenges. </w:t>
      </w:r>
      <w:r w:rsidRPr="00AF4786">
        <w:rPr>
          <w:rFonts w:ascii="Book Antiqua" w:hAnsi="Book Antiqua"/>
          <w:i/>
          <w:iCs/>
        </w:rPr>
        <w:t>World J Gastroenterol</w:t>
      </w:r>
      <w:r w:rsidRPr="00AF4786">
        <w:rPr>
          <w:rFonts w:ascii="Book Antiqua" w:hAnsi="Book Antiqua"/>
        </w:rPr>
        <w:t xml:space="preserve"> 2019; </w:t>
      </w:r>
      <w:r w:rsidRPr="00AF4786">
        <w:rPr>
          <w:rFonts w:ascii="Book Antiqua" w:hAnsi="Book Antiqua"/>
          <w:b/>
          <w:bCs/>
        </w:rPr>
        <w:t>25</w:t>
      </w:r>
      <w:r w:rsidRPr="00AF4786">
        <w:rPr>
          <w:rFonts w:ascii="Book Antiqua" w:hAnsi="Book Antiqua"/>
        </w:rPr>
        <w:t>: 190-204 [PMID: 30670909 DOI: 10.3748/wjg.v25.i2.190]</w:t>
      </w:r>
    </w:p>
    <w:p w14:paraId="0049E29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22 </w:t>
      </w:r>
      <w:r w:rsidRPr="00AF4786">
        <w:rPr>
          <w:rFonts w:ascii="Book Antiqua" w:hAnsi="Book Antiqua"/>
          <w:b/>
          <w:bCs/>
        </w:rPr>
        <w:t>Zizzo M</w:t>
      </w:r>
      <w:r w:rsidRPr="00AF4786">
        <w:rPr>
          <w:rFonts w:ascii="Book Antiqua" w:hAnsi="Book Antiqua"/>
        </w:rPr>
        <w:t xml:space="preserve">, Castro Ruiz C, Ugoletti L, Giunta A, Bonacini S, Manzini L, Aguzzoli F, Colognesi A, Pedrazzoli C. Transmural Colonic Infarction after Routine Colonoscopy in a Young Patient without Risk Factors. </w:t>
      </w:r>
      <w:r w:rsidRPr="00AF4786">
        <w:rPr>
          <w:rFonts w:ascii="Book Antiqua" w:hAnsi="Book Antiqua"/>
          <w:i/>
          <w:iCs/>
        </w:rPr>
        <w:t>Case Rep Gastroenterol</w:t>
      </w:r>
      <w:r w:rsidRPr="00AF4786">
        <w:rPr>
          <w:rFonts w:ascii="Book Antiqua" w:hAnsi="Book Antiqua"/>
        </w:rPr>
        <w:t xml:space="preserve"> 2016; </w:t>
      </w:r>
      <w:r w:rsidRPr="00AF4786">
        <w:rPr>
          <w:rFonts w:ascii="Book Antiqua" w:hAnsi="Book Antiqua"/>
          <w:b/>
          <w:bCs/>
        </w:rPr>
        <w:t>10</w:t>
      </w:r>
      <w:r w:rsidRPr="00AF4786">
        <w:rPr>
          <w:rFonts w:ascii="Book Antiqua" w:hAnsi="Book Antiqua"/>
        </w:rPr>
        <w:t>: 479-488 [PMID: 27721736 DOI: 10.1159/000448884]</w:t>
      </w:r>
    </w:p>
    <w:p w14:paraId="2D85582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23 </w:t>
      </w:r>
      <w:r w:rsidRPr="00AF4786">
        <w:rPr>
          <w:rFonts w:ascii="Book Antiqua" w:hAnsi="Book Antiqua"/>
          <w:b/>
          <w:bCs/>
        </w:rPr>
        <w:t>Versaci A</w:t>
      </w:r>
      <w:r w:rsidRPr="00AF4786">
        <w:rPr>
          <w:rFonts w:ascii="Book Antiqua" w:hAnsi="Book Antiqua"/>
        </w:rPr>
        <w:t xml:space="preserve">, Macrì A, Scuderi G, Bartolone S, Familiari L, Lupattelli T, Famulari C. Ischemic colitis following colonoscopy in a systemic lupus erythematosus patient: report of a case. </w:t>
      </w:r>
      <w:r w:rsidRPr="00AF4786">
        <w:rPr>
          <w:rFonts w:ascii="Book Antiqua" w:hAnsi="Book Antiqua"/>
          <w:i/>
          <w:iCs/>
        </w:rPr>
        <w:t>Dis Colon Rectum</w:t>
      </w:r>
      <w:r w:rsidRPr="00AF4786">
        <w:rPr>
          <w:rFonts w:ascii="Book Antiqua" w:hAnsi="Book Antiqua"/>
        </w:rPr>
        <w:t xml:space="preserve"> 2005; </w:t>
      </w:r>
      <w:r w:rsidRPr="00AF4786">
        <w:rPr>
          <w:rFonts w:ascii="Book Antiqua" w:hAnsi="Book Antiqua"/>
          <w:b/>
          <w:bCs/>
        </w:rPr>
        <w:t>48</w:t>
      </w:r>
      <w:r w:rsidRPr="00AF4786">
        <w:rPr>
          <w:rFonts w:ascii="Book Antiqua" w:hAnsi="Book Antiqua"/>
        </w:rPr>
        <w:t>: 866-869 [PMID: 15750796 DOI: 10.1007/s10350-004-0837-z]</w:t>
      </w:r>
    </w:p>
    <w:p w14:paraId="6F9284B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24 </w:t>
      </w:r>
      <w:r w:rsidRPr="00AF4786">
        <w:rPr>
          <w:rFonts w:ascii="Book Antiqua" w:hAnsi="Book Antiqua"/>
          <w:b/>
          <w:bCs/>
        </w:rPr>
        <w:t>Sanchez-Aldehuelo R</w:t>
      </w:r>
      <w:r w:rsidRPr="00AF4786">
        <w:rPr>
          <w:rFonts w:ascii="Book Antiqua" w:hAnsi="Book Antiqua"/>
        </w:rPr>
        <w:t xml:space="preserve">, Martinez-Ortega A, García García de Paredes A, Martin-Mateos RM. An infrequent cause of abdominal pain following a colonoscopy. </w:t>
      </w:r>
      <w:r w:rsidRPr="00AF4786">
        <w:rPr>
          <w:rFonts w:ascii="Book Antiqua" w:hAnsi="Book Antiqua"/>
          <w:i/>
          <w:iCs/>
        </w:rPr>
        <w:t>Dig Liver Dis</w:t>
      </w:r>
      <w:r w:rsidRPr="00AF4786">
        <w:rPr>
          <w:rFonts w:ascii="Book Antiqua" w:hAnsi="Book Antiqua"/>
        </w:rPr>
        <w:t xml:space="preserve"> 2019; </w:t>
      </w:r>
      <w:r w:rsidRPr="00AF4786">
        <w:rPr>
          <w:rFonts w:ascii="Book Antiqua" w:hAnsi="Book Antiqua"/>
          <w:b/>
          <w:bCs/>
        </w:rPr>
        <w:t>51</w:t>
      </w:r>
      <w:r w:rsidRPr="00AF4786">
        <w:rPr>
          <w:rFonts w:ascii="Book Antiqua" w:hAnsi="Book Antiqua"/>
        </w:rPr>
        <w:t>: 1346 [PMID: 31239215 DOI: 10.1016/j.dld.2019.05.026]</w:t>
      </w:r>
    </w:p>
    <w:p w14:paraId="62FB28F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25 </w:t>
      </w:r>
      <w:r w:rsidRPr="00AF4786">
        <w:rPr>
          <w:rFonts w:ascii="Book Antiqua" w:hAnsi="Book Antiqua"/>
          <w:b/>
          <w:bCs/>
        </w:rPr>
        <w:t>Nozawa H</w:t>
      </w:r>
      <w:r w:rsidRPr="00AF4786">
        <w:rPr>
          <w:rFonts w:ascii="Book Antiqua" w:hAnsi="Book Antiqua"/>
        </w:rPr>
        <w:t xml:space="preserve">, Akiyama Y, Sunaga S, Tsurita G. Ischemic colitis following colonoscopy in an elderly patient on cardiovascular medication. </w:t>
      </w:r>
      <w:r w:rsidRPr="00AF4786">
        <w:rPr>
          <w:rFonts w:ascii="Book Antiqua" w:hAnsi="Book Antiqua"/>
          <w:i/>
          <w:iCs/>
        </w:rPr>
        <w:t>Endoscopy</w:t>
      </w:r>
      <w:r w:rsidRPr="00AF4786">
        <w:rPr>
          <w:rFonts w:ascii="Book Antiqua" w:hAnsi="Book Antiqua"/>
        </w:rPr>
        <w:t xml:space="preserve"> 2007; </w:t>
      </w:r>
      <w:r w:rsidRPr="00AF4786">
        <w:rPr>
          <w:rFonts w:ascii="Book Antiqua" w:hAnsi="Book Antiqua"/>
          <w:b/>
          <w:bCs/>
        </w:rPr>
        <w:t>39 Suppl 1</w:t>
      </w:r>
      <w:r w:rsidRPr="00AF4786">
        <w:rPr>
          <w:rFonts w:ascii="Book Antiqua" w:hAnsi="Book Antiqua"/>
        </w:rPr>
        <w:t>: E344-E345 [PMID: 18273789 DOI: 10.1055/s-2007-995329]</w:t>
      </w:r>
    </w:p>
    <w:p w14:paraId="585F718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26 </w:t>
      </w:r>
      <w:r w:rsidRPr="00AF4786">
        <w:rPr>
          <w:rFonts w:ascii="Book Antiqua" w:hAnsi="Book Antiqua"/>
          <w:b/>
          <w:bCs/>
        </w:rPr>
        <w:t>Lee SO</w:t>
      </w:r>
      <w:r w:rsidRPr="00AF4786">
        <w:rPr>
          <w:rFonts w:ascii="Book Antiqua" w:hAnsi="Book Antiqua"/>
        </w:rPr>
        <w:t xml:space="preserve">, Kim SH, Jung SH, Park CW, Lee MJ, Lee JA, Koo HC, Kim A, Han HY, Kang DW. Colonoscopy-induced ischemic colitis in patients without risk factors. </w:t>
      </w:r>
      <w:r w:rsidRPr="00AF4786">
        <w:rPr>
          <w:rFonts w:ascii="Book Antiqua" w:hAnsi="Book Antiqua"/>
          <w:i/>
          <w:iCs/>
        </w:rPr>
        <w:t>World J Gastroenterol</w:t>
      </w:r>
      <w:r w:rsidRPr="00AF4786">
        <w:rPr>
          <w:rFonts w:ascii="Book Antiqua" w:hAnsi="Book Antiqua"/>
        </w:rPr>
        <w:t xml:space="preserve"> 2014; </w:t>
      </w:r>
      <w:r w:rsidRPr="00AF4786">
        <w:rPr>
          <w:rFonts w:ascii="Book Antiqua" w:hAnsi="Book Antiqua"/>
          <w:b/>
          <w:bCs/>
        </w:rPr>
        <w:t>20</w:t>
      </w:r>
      <w:r w:rsidRPr="00AF4786">
        <w:rPr>
          <w:rFonts w:ascii="Book Antiqua" w:hAnsi="Book Antiqua"/>
        </w:rPr>
        <w:t>: 3698-3702 [PMID: 24707156 DOI: 10.3748/wjg.v20.i13.3698]</w:t>
      </w:r>
    </w:p>
    <w:p w14:paraId="60944F0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27 </w:t>
      </w:r>
      <w:r w:rsidRPr="00AF4786">
        <w:rPr>
          <w:rFonts w:ascii="Book Antiqua" w:hAnsi="Book Antiqua"/>
          <w:b/>
          <w:bCs/>
        </w:rPr>
        <w:t>van Dijk LJ</w:t>
      </w:r>
      <w:r w:rsidRPr="00AF4786">
        <w:rPr>
          <w:rFonts w:ascii="Book Antiqua" w:hAnsi="Book Antiqua"/>
        </w:rPr>
        <w:t xml:space="preserve">, van Noord D, de Vries AC, Kolkman JJ, Geelkerken RH, Verhagen HJ, Moelker A, Bruno MJ. Clinical management of chronic mesenteric ischemia. </w:t>
      </w:r>
      <w:r w:rsidRPr="00AF4786">
        <w:rPr>
          <w:rFonts w:ascii="Book Antiqua" w:hAnsi="Book Antiqua"/>
          <w:i/>
          <w:iCs/>
        </w:rPr>
        <w:t>United European Gastroenterol J</w:t>
      </w:r>
      <w:r w:rsidRPr="00AF4786">
        <w:rPr>
          <w:rFonts w:ascii="Book Antiqua" w:hAnsi="Book Antiqua"/>
        </w:rPr>
        <w:t xml:space="preserve"> 2019; </w:t>
      </w:r>
      <w:r w:rsidRPr="00AF4786">
        <w:rPr>
          <w:rFonts w:ascii="Book Antiqua" w:hAnsi="Book Antiqua"/>
          <w:b/>
          <w:bCs/>
        </w:rPr>
        <w:t>7</w:t>
      </w:r>
      <w:r w:rsidRPr="00AF4786">
        <w:rPr>
          <w:rFonts w:ascii="Book Antiqua" w:hAnsi="Book Antiqua"/>
        </w:rPr>
        <w:t>: 179-188 [PMID: 31080602 DOI: 10.1177/2050640618817698]</w:t>
      </w:r>
    </w:p>
    <w:p w14:paraId="34A8450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28 </w:t>
      </w:r>
      <w:r w:rsidRPr="00AF4786">
        <w:rPr>
          <w:rFonts w:ascii="Book Antiqua" w:hAnsi="Book Antiqua"/>
          <w:b/>
          <w:bCs/>
        </w:rPr>
        <w:t>Roobottom CA</w:t>
      </w:r>
      <w:r w:rsidRPr="00AF4786">
        <w:rPr>
          <w:rFonts w:ascii="Book Antiqua" w:hAnsi="Book Antiqua"/>
        </w:rPr>
        <w:t xml:space="preserve">, Dubbins PA. Significant disease of the celiac and superior mesenteric arteries in asymptomatic patients: predictive value of Doppler sonography. </w:t>
      </w:r>
      <w:r w:rsidRPr="00AF4786">
        <w:rPr>
          <w:rFonts w:ascii="Book Antiqua" w:hAnsi="Book Antiqua"/>
          <w:i/>
          <w:iCs/>
        </w:rPr>
        <w:t>AJR Am J Roentgenol</w:t>
      </w:r>
      <w:r w:rsidRPr="00AF4786">
        <w:rPr>
          <w:rFonts w:ascii="Book Antiqua" w:hAnsi="Book Antiqua"/>
        </w:rPr>
        <w:t xml:space="preserve"> 1993; </w:t>
      </w:r>
      <w:r w:rsidRPr="00AF4786">
        <w:rPr>
          <w:rFonts w:ascii="Book Antiqua" w:hAnsi="Book Antiqua"/>
          <w:b/>
          <w:bCs/>
        </w:rPr>
        <w:t>161</w:t>
      </w:r>
      <w:r w:rsidRPr="00AF4786">
        <w:rPr>
          <w:rFonts w:ascii="Book Antiqua" w:hAnsi="Book Antiqua"/>
        </w:rPr>
        <w:t>: 985-988 [PMID: 8273642 DOI: 10.2214/ajr.161.5.8273642]</w:t>
      </w:r>
    </w:p>
    <w:p w14:paraId="366C67E5"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29 </w:t>
      </w:r>
      <w:r w:rsidRPr="00AF4786">
        <w:rPr>
          <w:rFonts w:ascii="Book Antiqua" w:hAnsi="Book Antiqua"/>
          <w:b/>
          <w:bCs/>
        </w:rPr>
        <w:t>Li KC</w:t>
      </w:r>
      <w:r w:rsidRPr="00AF4786">
        <w:rPr>
          <w:rFonts w:ascii="Book Antiqua" w:hAnsi="Book Antiqua"/>
        </w:rPr>
        <w:t xml:space="preserve">, Whitney WS, McDonnell CH, Fredrickson JO, Pelc NJ, Dalman RL, Jeffrey RB Jr. Chronic mesenteric ischemia: evaluation with phase-contrast cine MR imaging. </w:t>
      </w:r>
      <w:r w:rsidRPr="00AF4786">
        <w:rPr>
          <w:rFonts w:ascii="Book Antiqua" w:hAnsi="Book Antiqua"/>
          <w:i/>
          <w:iCs/>
        </w:rPr>
        <w:t>Radiology</w:t>
      </w:r>
      <w:r w:rsidRPr="00AF4786">
        <w:rPr>
          <w:rFonts w:ascii="Book Antiqua" w:hAnsi="Book Antiqua"/>
        </w:rPr>
        <w:t xml:space="preserve"> 1994; </w:t>
      </w:r>
      <w:r w:rsidRPr="00AF4786">
        <w:rPr>
          <w:rFonts w:ascii="Book Antiqua" w:hAnsi="Book Antiqua"/>
          <w:b/>
          <w:bCs/>
        </w:rPr>
        <w:t>190</w:t>
      </w:r>
      <w:r w:rsidRPr="00AF4786">
        <w:rPr>
          <w:rFonts w:ascii="Book Antiqua" w:hAnsi="Book Antiqua"/>
        </w:rPr>
        <w:t>: 175-179 [PMID: 8259400 DOI: 10.1148/radiology.190.1.8259400]</w:t>
      </w:r>
    </w:p>
    <w:p w14:paraId="77DA93E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30 </w:t>
      </w:r>
      <w:r w:rsidRPr="00AF4786">
        <w:rPr>
          <w:rFonts w:ascii="Book Antiqua" w:hAnsi="Book Antiqua"/>
          <w:b/>
          <w:bCs/>
        </w:rPr>
        <w:t>Burkart DJ</w:t>
      </w:r>
      <w:r w:rsidRPr="00AF4786">
        <w:rPr>
          <w:rFonts w:ascii="Book Antiqua" w:hAnsi="Book Antiqua"/>
        </w:rPr>
        <w:t xml:space="preserve">, Johnson CD, Reading CC, Ehman RL. MR measurements of mesenteric venous flow: prospective evaluation in healthy volunteers and patients with suspected chronic mesenteric ischemia. </w:t>
      </w:r>
      <w:r w:rsidRPr="00AF4786">
        <w:rPr>
          <w:rFonts w:ascii="Book Antiqua" w:hAnsi="Book Antiqua"/>
          <w:i/>
          <w:iCs/>
        </w:rPr>
        <w:t>Radiology</w:t>
      </w:r>
      <w:r w:rsidRPr="00AF4786">
        <w:rPr>
          <w:rFonts w:ascii="Book Antiqua" w:hAnsi="Book Antiqua"/>
        </w:rPr>
        <w:t xml:space="preserve"> 1995; </w:t>
      </w:r>
      <w:r w:rsidRPr="00AF4786">
        <w:rPr>
          <w:rFonts w:ascii="Book Antiqua" w:hAnsi="Book Antiqua"/>
          <w:b/>
          <w:bCs/>
        </w:rPr>
        <w:t>194</w:t>
      </w:r>
      <w:r w:rsidRPr="00AF4786">
        <w:rPr>
          <w:rFonts w:ascii="Book Antiqua" w:hAnsi="Book Antiqua"/>
        </w:rPr>
        <w:t>: 801-806 [PMID: 7862982 DOI: 10.1148/radiology.194.3.7862982]</w:t>
      </w:r>
    </w:p>
    <w:p w14:paraId="176A063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31 </w:t>
      </w:r>
      <w:r w:rsidRPr="00AF4786">
        <w:rPr>
          <w:rFonts w:ascii="Book Antiqua" w:hAnsi="Book Antiqua"/>
          <w:b/>
          <w:bCs/>
        </w:rPr>
        <w:t>England RJ</w:t>
      </w:r>
      <w:r w:rsidRPr="00AF4786">
        <w:rPr>
          <w:rFonts w:ascii="Book Antiqua" w:hAnsi="Book Antiqua"/>
        </w:rPr>
        <w:t xml:space="preserve">, Woodcock B, Zeiderman MR. Superior mesenteric artery thrombosis in a patient with the antiphospholipid syndrome. </w:t>
      </w:r>
      <w:r w:rsidRPr="00AF4786">
        <w:rPr>
          <w:rFonts w:ascii="Book Antiqua" w:hAnsi="Book Antiqua"/>
          <w:i/>
          <w:iCs/>
        </w:rPr>
        <w:t>Eur J Vasc Endovasc Surg</w:t>
      </w:r>
      <w:r w:rsidRPr="00AF4786">
        <w:rPr>
          <w:rFonts w:ascii="Book Antiqua" w:hAnsi="Book Antiqua"/>
        </w:rPr>
        <w:t xml:space="preserve"> 1995; </w:t>
      </w:r>
      <w:r w:rsidRPr="00AF4786">
        <w:rPr>
          <w:rFonts w:ascii="Book Antiqua" w:hAnsi="Book Antiqua"/>
          <w:b/>
          <w:bCs/>
        </w:rPr>
        <w:t>10</w:t>
      </w:r>
      <w:r w:rsidRPr="00AF4786">
        <w:rPr>
          <w:rFonts w:ascii="Book Antiqua" w:hAnsi="Book Antiqua"/>
        </w:rPr>
        <w:t>: 372-373 [PMID: 7552543 DOI: 10.1016/s1078-5884(05)80061-9]</w:t>
      </w:r>
    </w:p>
    <w:p w14:paraId="597CAC3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32 </w:t>
      </w:r>
      <w:r w:rsidRPr="00AF4786">
        <w:rPr>
          <w:rFonts w:ascii="Book Antiqua" w:hAnsi="Book Antiqua"/>
          <w:b/>
          <w:bCs/>
        </w:rPr>
        <w:t>Hassan C</w:t>
      </w:r>
      <w:r w:rsidRPr="00AF4786">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AF4786">
        <w:rPr>
          <w:rFonts w:ascii="Book Antiqua" w:hAnsi="Book Antiqua"/>
          <w:i/>
          <w:iCs/>
        </w:rPr>
        <w:t>Endoscopy</w:t>
      </w:r>
      <w:r w:rsidRPr="00AF4786">
        <w:rPr>
          <w:rFonts w:ascii="Book Antiqua" w:hAnsi="Book Antiqua"/>
        </w:rPr>
        <w:t xml:space="preserve"> 2019; </w:t>
      </w:r>
      <w:r w:rsidRPr="00AF4786">
        <w:rPr>
          <w:rFonts w:ascii="Book Antiqua" w:hAnsi="Book Antiqua"/>
          <w:b/>
          <w:bCs/>
        </w:rPr>
        <w:t>51</w:t>
      </w:r>
      <w:r w:rsidRPr="00AF4786">
        <w:rPr>
          <w:rFonts w:ascii="Book Antiqua" w:hAnsi="Book Antiqua"/>
        </w:rPr>
        <w:t>: 775-794 [PMID: 31295746 DOI: 10.1055/a-0959-0505]</w:t>
      </w:r>
    </w:p>
    <w:p w14:paraId="1EE7A415"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33 </w:t>
      </w:r>
      <w:r w:rsidRPr="00AF4786">
        <w:rPr>
          <w:rFonts w:ascii="Book Antiqua" w:hAnsi="Book Antiqua"/>
          <w:b/>
          <w:bCs/>
        </w:rPr>
        <w:t>Anastassopoulos K</w:t>
      </w:r>
      <w:r w:rsidRPr="00AF4786">
        <w:rPr>
          <w:rFonts w:ascii="Book Antiqua" w:hAnsi="Book Antiqua"/>
        </w:rPr>
        <w:t xml:space="preserve">, Farraye FA, Knight T, Colman S, Cleveland MV, Pelham RW. A Comparative Study of Treatment-Emergent Adverse Events Following Use of Common Bowel Preparations Among a Colonoscopy Screening Population: Results from a Post-Marketing Observational Study. </w:t>
      </w:r>
      <w:r w:rsidRPr="00AF4786">
        <w:rPr>
          <w:rFonts w:ascii="Book Antiqua" w:hAnsi="Book Antiqua"/>
          <w:i/>
          <w:iCs/>
        </w:rPr>
        <w:t>Dig Dis Sci</w:t>
      </w:r>
      <w:r w:rsidRPr="00AF4786">
        <w:rPr>
          <w:rFonts w:ascii="Book Antiqua" w:hAnsi="Book Antiqua"/>
        </w:rPr>
        <w:t xml:space="preserve"> 2016; </w:t>
      </w:r>
      <w:r w:rsidRPr="00AF4786">
        <w:rPr>
          <w:rFonts w:ascii="Book Antiqua" w:hAnsi="Book Antiqua"/>
          <w:b/>
          <w:bCs/>
        </w:rPr>
        <w:t>61</w:t>
      </w:r>
      <w:r w:rsidRPr="00AF4786">
        <w:rPr>
          <w:rFonts w:ascii="Book Antiqua" w:hAnsi="Book Antiqua"/>
        </w:rPr>
        <w:t>: 2993-3006 [PMID: 27278957 DOI: 10.1007/s10620-016-4214-2]</w:t>
      </w:r>
    </w:p>
    <w:p w14:paraId="378E74E6" w14:textId="77777777" w:rsidR="00696834" w:rsidRPr="00AF4786" w:rsidRDefault="00696834" w:rsidP="006D5864">
      <w:pPr>
        <w:spacing w:line="360" w:lineRule="auto"/>
        <w:jc w:val="both"/>
        <w:rPr>
          <w:rFonts w:ascii="Book Antiqua" w:hAnsi="Book Antiqua"/>
          <w:lang w:eastAsia="zh-CN"/>
        </w:rPr>
      </w:pPr>
      <w:r w:rsidRPr="00AF4786">
        <w:rPr>
          <w:rFonts w:ascii="Book Antiqua" w:hAnsi="Book Antiqua"/>
        </w:rPr>
        <w:t xml:space="preserve">34 </w:t>
      </w:r>
      <w:r w:rsidRPr="00AF4786">
        <w:rPr>
          <w:rFonts w:ascii="Book Antiqua" w:hAnsi="Book Antiqua"/>
          <w:b/>
          <w:bCs/>
        </w:rPr>
        <w:t>Dabaja A,</w:t>
      </w:r>
      <w:r w:rsidRPr="00AF4786">
        <w:rPr>
          <w:rFonts w:ascii="Book Antiqua" w:hAnsi="Book Antiqua"/>
        </w:rPr>
        <w:t xml:space="preserve"> Dabaja A, Abbas M. Polyethylene Glycol. In: StatPearls. Treasure Island (FL): StatPearls Publishing, 2021</w:t>
      </w:r>
    </w:p>
    <w:p w14:paraId="6F27690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35 </w:t>
      </w:r>
      <w:r w:rsidRPr="00AF4786">
        <w:rPr>
          <w:rFonts w:ascii="Book Antiqua" w:hAnsi="Book Antiqua"/>
          <w:b/>
          <w:bCs/>
        </w:rPr>
        <w:t>Ishii R</w:t>
      </w:r>
      <w:r w:rsidRPr="00AF4786">
        <w:rPr>
          <w:rFonts w:ascii="Book Antiqua" w:hAnsi="Book Antiqua"/>
        </w:rPr>
        <w:t xml:space="preserve">, Sakai E, Nakajima K, Matsuhashi N, Ohata K. Non-occlusive mesenteric ischemia induced by a polyethylene glycol with ascorbate-based colonic bowel preparation. </w:t>
      </w:r>
      <w:r w:rsidRPr="00AF4786">
        <w:rPr>
          <w:rFonts w:ascii="Book Antiqua" w:hAnsi="Book Antiqua"/>
          <w:i/>
          <w:iCs/>
        </w:rPr>
        <w:t>Clin J Gastroenterol</w:t>
      </w:r>
      <w:r w:rsidRPr="00AF4786">
        <w:rPr>
          <w:rFonts w:ascii="Book Antiqua" w:hAnsi="Book Antiqua"/>
        </w:rPr>
        <w:t xml:space="preserve"> 2019; </w:t>
      </w:r>
      <w:r w:rsidRPr="00AF4786">
        <w:rPr>
          <w:rFonts w:ascii="Book Antiqua" w:hAnsi="Book Antiqua"/>
          <w:b/>
          <w:bCs/>
        </w:rPr>
        <w:t>12</w:t>
      </w:r>
      <w:r w:rsidRPr="00AF4786">
        <w:rPr>
          <w:rFonts w:ascii="Book Antiqua" w:hAnsi="Book Antiqua"/>
        </w:rPr>
        <w:t>: 403-406 [PMID: 30937697 DOI: 10.1007/s12328-019-00970-2]</w:t>
      </w:r>
    </w:p>
    <w:p w14:paraId="55F52AB3"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36 </w:t>
      </w:r>
      <w:r w:rsidRPr="00AF4786">
        <w:rPr>
          <w:rFonts w:ascii="Book Antiqua" w:hAnsi="Book Antiqua"/>
          <w:b/>
          <w:bCs/>
        </w:rPr>
        <w:t>Bielefeldt K</w:t>
      </w:r>
      <w:r w:rsidRPr="00AF4786">
        <w:rPr>
          <w:rFonts w:ascii="Book Antiqua" w:hAnsi="Book Antiqua"/>
        </w:rPr>
        <w:t xml:space="preserve">. Ischemic Colitis as a Complication of Medication Use: An Analysis of the Federal Adverse Event Reporting System. </w:t>
      </w:r>
      <w:r w:rsidRPr="00AF4786">
        <w:rPr>
          <w:rFonts w:ascii="Book Antiqua" w:hAnsi="Book Antiqua"/>
          <w:i/>
          <w:iCs/>
        </w:rPr>
        <w:t>Dig Dis Sci</w:t>
      </w:r>
      <w:r w:rsidRPr="00AF4786">
        <w:rPr>
          <w:rFonts w:ascii="Book Antiqua" w:hAnsi="Book Antiqua"/>
        </w:rPr>
        <w:t xml:space="preserve"> 2016; </w:t>
      </w:r>
      <w:r w:rsidRPr="00AF4786">
        <w:rPr>
          <w:rFonts w:ascii="Book Antiqua" w:hAnsi="Book Antiqua"/>
          <w:b/>
          <w:bCs/>
        </w:rPr>
        <w:t>61</w:t>
      </w:r>
      <w:r w:rsidRPr="00AF4786">
        <w:rPr>
          <w:rFonts w:ascii="Book Antiqua" w:hAnsi="Book Antiqua"/>
        </w:rPr>
        <w:t>: 2655-2665 [PMID: 27073073 DOI: 10.1007/s10620-016-4162-x]</w:t>
      </w:r>
    </w:p>
    <w:p w14:paraId="39740A4A"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37 </w:t>
      </w:r>
      <w:r w:rsidRPr="00AF4786">
        <w:rPr>
          <w:rFonts w:ascii="Book Antiqua" w:hAnsi="Book Antiqua"/>
          <w:b/>
          <w:bCs/>
        </w:rPr>
        <w:t>Sharma VK</w:t>
      </w:r>
      <w:r w:rsidRPr="00AF4786">
        <w:rPr>
          <w:rFonts w:ascii="Book Antiqua" w:hAnsi="Book Antiqua"/>
        </w:rPr>
        <w:t xml:space="preserve">, Nguyen CC, Crowell MD, Lieberman DA, de Garmo P, Fleischer DE. A national study of cardiopulmonary unplanned events after GI endoscopy. </w:t>
      </w:r>
      <w:r w:rsidRPr="00AF4786">
        <w:rPr>
          <w:rFonts w:ascii="Book Antiqua" w:hAnsi="Book Antiqua"/>
          <w:i/>
          <w:iCs/>
        </w:rPr>
        <w:t>Gastrointest Endosc</w:t>
      </w:r>
      <w:r w:rsidRPr="00AF4786">
        <w:rPr>
          <w:rFonts w:ascii="Book Antiqua" w:hAnsi="Book Antiqua"/>
        </w:rPr>
        <w:t xml:space="preserve"> 2007; </w:t>
      </w:r>
      <w:r w:rsidRPr="00AF4786">
        <w:rPr>
          <w:rFonts w:ascii="Book Antiqua" w:hAnsi="Book Antiqua"/>
          <w:b/>
          <w:bCs/>
        </w:rPr>
        <w:t>66</w:t>
      </w:r>
      <w:r w:rsidRPr="00AF4786">
        <w:rPr>
          <w:rFonts w:ascii="Book Antiqua" w:hAnsi="Book Antiqua"/>
        </w:rPr>
        <w:t>: 27-34 [PMID: 17591470 DOI: 10.1016/j.gie.2006.12.040]</w:t>
      </w:r>
    </w:p>
    <w:p w14:paraId="33BB9CF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38 </w:t>
      </w:r>
      <w:r w:rsidRPr="00AF4786">
        <w:rPr>
          <w:rFonts w:ascii="Book Antiqua" w:hAnsi="Book Antiqua"/>
          <w:b/>
          <w:bCs/>
        </w:rPr>
        <w:t>Kim YH</w:t>
      </w:r>
      <w:r w:rsidRPr="00AF4786">
        <w:rPr>
          <w:rFonts w:ascii="Book Antiqua" w:hAnsi="Book Antiqua"/>
        </w:rPr>
        <w:t xml:space="preserve">, Kim JW, Lee KL, Joo SK, Lee J, Koh SJ, Kim BG, Park CK. Effect of midazolam on cardiopulmonary function during colonoscopy with conscious sedation. </w:t>
      </w:r>
      <w:r w:rsidRPr="00AF4786">
        <w:rPr>
          <w:rFonts w:ascii="Book Antiqua" w:hAnsi="Book Antiqua"/>
          <w:i/>
          <w:iCs/>
        </w:rPr>
        <w:t>Dig Endosc</w:t>
      </w:r>
      <w:r w:rsidRPr="00AF4786">
        <w:rPr>
          <w:rFonts w:ascii="Book Antiqua" w:hAnsi="Book Antiqua"/>
        </w:rPr>
        <w:t xml:space="preserve"> 2014; </w:t>
      </w:r>
      <w:r w:rsidRPr="00AF4786">
        <w:rPr>
          <w:rFonts w:ascii="Book Antiqua" w:hAnsi="Book Antiqua"/>
          <w:b/>
          <w:bCs/>
        </w:rPr>
        <w:t>26</w:t>
      </w:r>
      <w:r w:rsidRPr="00AF4786">
        <w:rPr>
          <w:rFonts w:ascii="Book Antiqua" w:hAnsi="Book Antiqua"/>
        </w:rPr>
        <w:t>: 417-423 [PMID: 24164632 DOI: 10.1111/den.12189]</w:t>
      </w:r>
    </w:p>
    <w:p w14:paraId="3F826329" w14:textId="67E7665D" w:rsidR="00696834" w:rsidRPr="00AF4786" w:rsidRDefault="00696834" w:rsidP="006D5864">
      <w:pPr>
        <w:spacing w:line="360" w:lineRule="auto"/>
        <w:jc w:val="both"/>
        <w:rPr>
          <w:rFonts w:ascii="Book Antiqua" w:hAnsi="Book Antiqua"/>
        </w:rPr>
      </w:pPr>
      <w:r w:rsidRPr="00AF4786">
        <w:rPr>
          <w:rFonts w:ascii="Book Antiqua" w:hAnsi="Book Antiqua"/>
        </w:rPr>
        <w:t xml:space="preserve">39 </w:t>
      </w:r>
      <w:r w:rsidRPr="00AF4786">
        <w:rPr>
          <w:rFonts w:ascii="Book Antiqua" w:hAnsi="Book Antiqua"/>
          <w:b/>
          <w:bCs/>
        </w:rPr>
        <w:t>Wernli KJ</w:t>
      </w:r>
      <w:r w:rsidRPr="00AF4786">
        <w:rPr>
          <w:rFonts w:ascii="Book Antiqua" w:hAnsi="Book Antiqua"/>
        </w:rPr>
        <w:t xml:space="preserve">, Brenner AT, Rutter CM, Inadomi JM. Risks Associated With Anesthesia Services During Colonoscopy. </w:t>
      </w:r>
      <w:r w:rsidRPr="00AF4786">
        <w:rPr>
          <w:rFonts w:ascii="Book Antiqua" w:hAnsi="Book Antiqua"/>
          <w:i/>
          <w:iCs/>
        </w:rPr>
        <w:t>Gastroenterology</w:t>
      </w:r>
      <w:r w:rsidRPr="00AF4786">
        <w:rPr>
          <w:rFonts w:ascii="Book Antiqua" w:hAnsi="Book Antiqua"/>
        </w:rPr>
        <w:t xml:space="preserve"> 2016; </w:t>
      </w:r>
      <w:r w:rsidRPr="00AF4786">
        <w:rPr>
          <w:rFonts w:ascii="Book Antiqua" w:hAnsi="Book Antiqua"/>
          <w:b/>
          <w:bCs/>
        </w:rPr>
        <w:t>150</w:t>
      </w:r>
      <w:r w:rsidRPr="00AF4786">
        <w:rPr>
          <w:rFonts w:ascii="Book Antiqua" w:hAnsi="Book Antiqua"/>
        </w:rPr>
        <w:t>: 888-94; quiz e18 [PMID: 26709032 DOI: 10.1053/j.gastro.2015.12.018]</w:t>
      </w:r>
    </w:p>
    <w:p w14:paraId="0823002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40 </w:t>
      </w:r>
      <w:r w:rsidRPr="00AF4786">
        <w:rPr>
          <w:rFonts w:ascii="Book Antiqua" w:hAnsi="Book Antiqua"/>
          <w:b/>
          <w:bCs/>
        </w:rPr>
        <w:t>Cadoni S</w:t>
      </w:r>
      <w:r w:rsidRPr="00AF4786">
        <w:rPr>
          <w:rFonts w:ascii="Book Antiqua" w:hAnsi="Book Antiqua"/>
        </w:rPr>
        <w:t xml:space="preserve">, Leung FW. Water-Assisted Colonoscopy. </w:t>
      </w:r>
      <w:r w:rsidRPr="00AF4786">
        <w:rPr>
          <w:rFonts w:ascii="Book Antiqua" w:hAnsi="Book Antiqua"/>
          <w:i/>
          <w:iCs/>
        </w:rPr>
        <w:t>Curr Treat Options Gastroenterol</w:t>
      </w:r>
      <w:r w:rsidRPr="00AF4786">
        <w:rPr>
          <w:rFonts w:ascii="Book Antiqua" w:hAnsi="Book Antiqua"/>
        </w:rPr>
        <w:t xml:space="preserve"> 2017; </w:t>
      </w:r>
      <w:r w:rsidRPr="00AF4786">
        <w:rPr>
          <w:rFonts w:ascii="Book Antiqua" w:hAnsi="Book Antiqua"/>
          <w:b/>
          <w:bCs/>
        </w:rPr>
        <w:t>15</w:t>
      </w:r>
      <w:r w:rsidRPr="00AF4786">
        <w:rPr>
          <w:rFonts w:ascii="Book Antiqua" w:hAnsi="Book Antiqua"/>
        </w:rPr>
        <w:t>: 135-154 [PMID: 28205108 DOI: 10.1007/s11938-017-0119-1]</w:t>
      </w:r>
    </w:p>
    <w:p w14:paraId="41C98CF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41 </w:t>
      </w:r>
      <w:r w:rsidRPr="00AF4786">
        <w:rPr>
          <w:rFonts w:ascii="Book Antiqua" w:hAnsi="Book Antiqua"/>
          <w:b/>
          <w:bCs/>
        </w:rPr>
        <w:t>Duncan JE</w:t>
      </w:r>
      <w:r w:rsidRPr="00AF4786">
        <w:rPr>
          <w:rFonts w:ascii="Book Antiqua" w:hAnsi="Book Antiqua"/>
        </w:rPr>
        <w:t xml:space="preserve">, McNally MP, Sweeney WB, Gentry AB, Barlow DS, Jensen DW, Cash BD. CT colonography predictably overestimates colonic length and distance to polyps compared with optical colonoscopy. </w:t>
      </w:r>
      <w:r w:rsidRPr="00AF4786">
        <w:rPr>
          <w:rFonts w:ascii="Book Antiqua" w:hAnsi="Book Antiqua"/>
          <w:i/>
          <w:iCs/>
        </w:rPr>
        <w:t>AJR Am J Roentgenol</w:t>
      </w:r>
      <w:r w:rsidRPr="00AF4786">
        <w:rPr>
          <w:rFonts w:ascii="Book Antiqua" w:hAnsi="Book Antiqua"/>
        </w:rPr>
        <w:t xml:space="preserve"> 2009; </w:t>
      </w:r>
      <w:r w:rsidRPr="00AF4786">
        <w:rPr>
          <w:rFonts w:ascii="Book Antiqua" w:hAnsi="Book Antiqua"/>
          <w:b/>
          <w:bCs/>
        </w:rPr>
        <w:t>193</w:t>
      </w:r>
      <w:r w:rsidRPr="00AF4786">
        <w:rPr>
          <w:rFonts w:ascii="Book Antiqua" w:hAnsi="Book Antiqua"/>
        </w:rPr>
        <w:t>: 1291-1295 [PMID: 19843744 DOI: 10.2214/AJR.09.2365]</w:t>
      </w:r>
    </w:p>
    <w:p w14:paraId="6C32C848"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42 </w:t>
      </w:r>
      <w:r w:rsidRPr="00AF4786">
        <w:rPr>
          <w:rFonts w:ascii="Book Antiqua" w:hAnsi="Book Antiqua"/>
          <w:b/>
          <w:bCs/>
        </w:rPr>
        <w:t>Boley SJ</w:t>
      </w:r>
      <w:r w:rsidRPr="00AF4786">
        <w:rPr>
          <w:rFonts w:ascii="Book Antiqua" w:hAnsi="Book Antiqua"/>
        </w:rPr>
        <w:t xml:space="preserve">, Agrawal GP, Warren AR, Veith FJ, Levowitz BS, Treiber W, Dougherty J, Schwartz SS, Gliedman ML. Pathophysiologic effects of bowel distention on intestinal blood flow. </w:t>
      </w:r>
      <w:r w:rsidRPr="00AF4786">
        <w:rPr>
          <w:rFonts w:ascii="Book Antiqua" w:hAnsi="Book Antiqua"/>
          <w:i/>
          <w:iCs/>
        </w:rPr>
        <w:t>Am J Surg</w:t>
      </w:r>
      <w:r w:rsidRPr="00AF4786">
        <w:rPr>
          <w:rFonts w:ascii="Book Antiqua" w:hAnsi="Book Antiqua"/>
        </w:rPr>
        <w:t xml:space="preserve"> 1969; </w:t>
      </w:r>
      <w:r w:rsidRPr="00AF4786">
        <w:rPr>
          <w:rFonts w:ascii="Book Antiqua" w:hAnsi="Book Antiqua"/>
          <w:b/>
          <w:bCs/>
        </w:rPr>
        <w:t>117</w:t>
      </w:r>
      <w:r w:rsidRPr="00AF4786">
        <w:rPr>
          <w:rFonts w:ascii="Book Antiqua" w:hAnsi="Book Antiqua"/>
        </w:rPr>
        <w:t>: 228-234 [PMID: 5773936 DOI: 10.1016/0002-9610(69)90308-0]</w:t>
      </w:r>
    </w:p>
    <w:p w14:paraId="733A747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43 </w:t>
      </w:r>
      <w:r w:rsidRPr="00AF4786">
        <w:rPr>
          <w:rFonts w:ascii="Book Antiqua" w:hAnsi="Book Antiqua"/>
          <w:b/>
          <w:bCs/>
        </w:rPr>
        <w:t>GE Technology Assessment Committee.</w:t>
      </w:r>
      <w:r w:rsidRPr="00AF4786">
        <w:rPr>
          <w:rFonts w:ascii="Book Antiqua" w:hAnsi="Book Antiqua"/>
        </w:rPr>
        <w:t xml:space="preserve">, Maple JT, Banerjee S, Barth BA, Bhat YM, Desilets DJ, Gottlieb KT, Pfau PR, Pleskow DK, Siddiqui UD, Tokar JL, Wang A, Song LM, Rodriguez SA. Methods of luminal distention for colonoscopy. </w:t>
      </w:r>
      <w:r w:rsidRPr="00AF4786">
        <w:rPr>
          <w:rFonts w:ascii="Book Antiqua" w:hAnsi="Book Antiqua"/>
          <w:i/>
          <w:iCs/>
        </w:rPr>
        <w:t>Gastrointest Endosc</w:t>
      </w:r>
      <w:r w:rsidRPr="00AF4786">
        <w:rPr>
          <w:rFonts w:ascii="Book Antiqua" w:hAnsi="Book Antiqua"/>
        </w:rPr>
        <w:t xml:space="preserve"> 2013; </w:t>
      </w:r>
      <w:r w:rsidRPr="00AF4786">
        <w:rPr>
          <w:rFonts w:ascii="Book Antiqua" w:hAnsi="Book Antiqua"/>
          <w:b/>
          <w:bCs/>
        </w:rPr>
        <w:t>77</w:t>
      </w:r>
      <w:r w:rsidRPr="00AF4786">
        <w:rPr>
          <w:rFonts w:ascii="Book Antiqua" w:hAnsi="Book Antiqua"/>
        </w:rPr>
        <w:t>: 519-525 [PMID: 23415258 DOI: 10.1016/j.gie.2012.09.025]</w:t>
      </w:r>
    </w:p>
    <w:p w14:paraId="2492818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44 </w:t>
      </w:r>
      <w:r w:rsidRPr="00AF4786">
        <w:rPr>
          <w:rFonts w:ascii="Book Antiqua" w:hAnsi="Book Antiqua"/>
          <w:b/>
          <w:bCs/>
        </w:rPr>
        <w:t>Kozarek RA</w:t>
      </w:r>
      <w:r w:rsidRPr="00AF4786">
        <w:rPr>
          <w:rFonts w:ascii="Book Antiqua" w:hAnsi="Book Antiqua"/>
        </w:rPr>
        <w:t xml:space="preserve">, Earnest DL, Silverstein ME, Smith RG. Air-pressure-induced colon injury during diagnostic colonoscopy. </w:t>
      </w:r>
      <w:r w:rsidRPr="00AF4786">
        <w:rPr>
          <w:rFonts w:ascii="Book Antiqua" w:hAnsi="Book Antiqua"/>
          <w:i/>
          <w:iCs/>
        </w:rPr>
        <w:t>Gastroenterology</w:t>
      </w:r>
      <w:r w:rsidRPr="00AF4786">
        <w:rPr>
          <w:rFonts w:ascii="Book Antiqua" w:hAnsi="Book Antiqua"/>
        </w:rPr>
        <w:t xml:space="preserve"> 1980; </w:t>
      </w:r>
      <w:r w:rsidRPr="00AF4786">
        <w:rPr>
          <w:rFonts w:ascii="Book Antiqua" w:hAnsi="Book Antiqua"/>
          <w:b/>
          <w:bCs/>
        </w:rPr>
        <w:t>78</w:t>
      </w:r>
      <w:r w:rsidRPr="00AF4786">
        <w:rPr>
          <w:rFonts w:ascii="Book Antiqua" w:hAnsi="Book Antiqua"/>
        </w:rPr>
        <w:t>: 7-14 [PMID: 7350038 DOI: 10.1016/0016-5085(80)90185-7]</w:t>
      </w:r>
    </w:p>
    <w:p w14:paraId="2380B7FF"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45 </w:t>
      </w:r>
      <w:r w:rsidRPr="00AF4786">
        <w:rPr>
          <w:rFonts w:ascii="Book Antiqua" w:hAnsi="Book Antiqua"/>
          <w:b/>
          <w:bCs/>
        </w:rPr>
        <w:t>Friedman KB</w:t>
      </w:r>
      <w:r w:rsidRPr="00AF4786">
        <w:rPr>
          <w:rFonts w:ascii="Book Antiqua" w:hAnsi="Book Antiqua"/>
        </w:rPr>
        <w:t xml:space="preserve">, Cohen B, DePalo LR, Aisenberg J. Stirring the embers: mesenteric panniculitis provoked by colonoscopy. </w:t>
      </w:r>
      <w:r w:rsidRPr="00AF4786">
        <w:rPr>
          <w:rFonts w:ascii="Book Antiqua" w:hAnsi="Book Antiqua"/>
          <w:i/>
          <w:iCs/>
        </w:rPr>
        <w:t>Endoscopy</w:t>
      </w:r>
      <w:r w:rsidRPr="00AF4786">
        <w:rPr>
          <w:rFonts w:ascii="Book Antiqua" w:hAnsi="Book Antiqua"/>
        </w:rPr>
        <w:t xml:space="preserve"> 2015; </w:t>
      </w:r>
      <w:r w:rsidRPr="00AF4786">
        <w:rPr>
          <w:rFonts w:ascii="Book Antiqua" w:hAnsi="Book Antiqua"/>
          <w:b/>
          <w:bCs/>
        </w:rPr>
        <w:t>47 Suppl 1 UCTN</w:t>
      </w:r>
      <w:r w:rsidRPr="00AF4786">
        <w:rPr>
          <w:rFonts w:ascii="Book Antiqua" w:hAnsi="Book Antiqua"/>
        </w:rPr>
        <w:t>: E470 [PMID: 26465189 DOI: 10.1055/s-0034-1392864]</w:t>
      </w:r>
    </w:p>
    <w:p w14:paraId="1C1F66D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46 </w:t>
      </w:r>
      <w:r w:rsidRPr="00AF4786">
        <w:rPr>
          <w:rFonts w:ascii="Book Antiqua" w:hAnsi="Book Antiqua"/>
          <w:b/>
          <w:bCs/>
        </w:rPr>
        <w:t>Saunders BP</w:t>
      </w:r>
      <w:r w:rsidRPr="00AF4786">
        <w:rPr>
          <w:rFonts w:ascii="Book Antiqua" w:hAnsi="Book Antiqua"/>
        </w:rPr>
        <w:t xml:space="preserve">, Halligan S, Jobling C, Fukumoto M, Moussa ME, Williams CB, Bartram CI. Can barium enema indicate when colonoscopy will be difficult? </w:t>
      </w:r>
      <w:r w:rsidRPr="00AF4786">
        <w:rPr>
          <w:rFonts w:ascii="Book Antiqua" w:hAnsi="Book Antiqua"/>
          <w:i/>
          <w:iCs/>
        </w:rPr>
        <w:t>Clin Radiol</w:t>
      </w:r>
      <w:r w:rsidRPr="00AF4786">
        <w:rPr>
          <w:rFonts w:ascii="Book Antiqua" w:hAnsi="Book Antiqua"/>
        </w:rPr>
        <w:t xml:space="preserve"> 1995; </w:t>
      </w:r>
      <w:r w:rsidRPr="00AF4786">
        <w:rPr>
          <w:rFonts w:ascii="Book Antiqua" w:hAnsi="Book Antiqua"/>
          <w:b/>
          <w:bCs/>
        </w:rPr>
        <w:t>50</w:t>
      </w:r>
      <w:r w:rsidRPr="00AF4786">
        <w:rPr>
          <w:rFonts w:ascii="Book Antiqua" w:hAnsi="Book Antiqua"/>
        </w:rPr>
        <w:t>: 318-321 [PMID: 7743720 DOI: 10.1016/s0009-9260(05)83424-5]</w:t>
      </w:r>
    </w:p>
    <w:p w14:paraId="7BB8F83B"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47 </w:t>
      </w:r>
      <w:r w:rsidRPr="00AF4786">
        <w:rPr>
          <w:rFonts w:ascii="Book Antiqua" w:hAnsi="Book Antiqua"/>
          <w:b/>
          <w:bCs/>
        </w:rPr>
        <w:t>Phillips M</w:t>
      </w:r>
      <w:r w:rsidRPr="00AF4786">
        <w:rPr>
          <w:rFonts w:ascii="Book Antiqua" w:hAnsi="Book Antiqua"/>
        </w:rPr>
        <w:t xml:space="preserve">, Patel A, Meredith P, Will O, Brassett C. Segmental colonic length and mobility. </w:t>
      </w:r>
      <w:r w:rsidRPr="00AF4786">
        <w:rPr>
          <w:rFonts w:ascii="Book Antiqua" w:hAnsi="Book Antiqua"/>
          <w:i/>
          <w:iCs/>
        </w:rPr>
        <w:t>Ann R Coll Surg Engl</w:t>
      </w:r>
      <w:r w:rsidRPr="00AF4786">
        <w:rPr>
          <w:rFonts w:ascii="Book Antiqua" w:hAnsi="Book Antiqua"/>
        </w:rPr>
        <w:t xml:space="preserve"> 2015; </w:t>
      </w:r>
      <w:r w:rsidRPr="00AF4786">
        <w:rPr>
          <w:rFonts w:ascii="Book Antiqua" w:hAnsi="Book Antiqua"/>
          <w:b/>
          <w:bCs/>
        </w:rPr>
        <w:t>97</w:t>
      </w:r>
      <w:r w:rsidRPr="00AF4786">
        <w:rPr>
          <w:rFonts w:ascii="Book Antiqua" w:hAnsi="Book Antiqua"/>
        </w:rPr>
        <w:t>: 439-444 [PMID: 26274737 DOI: 10.1308/003588415X14181254790527]</w:t>
      </w:r>
    </w:p>
    <w:p w14:paraId="0217DD2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48 </w:t>
      </w:r>
      <w:r w:rsidRPr="00AF4786">
        <w:rPr>
          <w:rFonts w:ascii="Book Antiqua" w:hAnsi="Book Antiqua"/>
          <w:b/>
          <w:bCs/>
        </w:rPr>
        <w:t>Choi YJ</w:t>
      </w:r>
      <w:r w:rsidRPr="00AF4786">
        <w:rPr>
          <w:rFonts w:ascii="Book Antiqua" w:hAnsi="Book Antiqua"/>
        </w:rPr>
        <w:t xml:space="preserve">, Park JS, Kim GE, Han JY, Nah SY, Bang BW. Mesocolon laceration following colonoscopy. </w:t>
      </w:r>
      <w:r w:rsidRPr="00AF4786">
        <w:rPr>
          <w:rFonts w:ascii="Book Antiqua" w:hAnsi="Book Antiqua"/>
          <w:i/>
          <w:iCs/>
        </w:rPr>
        <w:t>Korean J Gastroenterol</w:t>
      </w:r>
      <w:r w:rsidRPr="00AF4786">
        <w:rPr>
          <w:rFonts w:ascii="Book Antiqua" w:hAnsi="Book Antiqua"/>
        </w:rPr>
        <w:t xml:space="preserve"> 2014; </w:t>
      </w:r>
      <w:r w:rsidRPr="00AF4786">
        <w:rPr>
          <w:rFonts w:ascii="Book Antiqua" w:hAnsi="Book Antiqua"/>
          <w:b/>
          <w:bCs/>
        </w:rPr>
        <w:t>63</w:t>
      </w:r>
      <w:r w:rsidRPr="00AF4786">
        <w:rPr>
          <w:rFonts w:ascii="Book Antiqua" w:hAnsi="Book Antiqua"/>
        </w:rPr>
        <w:t>: 313-315 [PMID: 24870304 DOI: 10.4166/kjg.2014.63.5.313]</w:t>
      </w:r>
    </w:p>
    <w:p w14:paraId="688B11D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49 </w:t>
      </w:r>
      <w:r w:rsidRPr="00AF4786">
        <w:rPr>
          <w:rFonts w:ascii="Book Antiqua" w:hAnsi="Book Antiqua"/>
          <w:b/>
          <w:bCs/>
        </w:rPr>
        <w:t>Andrade EG</w:t>
      </w:r>
      <w:r w:rsidRPr="00AF4786">
        <w:rPr>
          <w:rFonts w:ascii="Book Antiqua" w:hAnsi="Book Antiqua"/>
        </w:rPr>
        <w:t xml:space="preserve">, Olufajo OA, Drew EL, Bochicchio GV, Punch LJ. Blunt splenic injury during colonoscopy: Is it as rare as we think? </w:t>
      </w:r>
      <w:r w:rsidRPr="00AF4786">
        <w:rPr>
          <w:rFonts w:ascii="Book Antiqua" w:hAnsi="Book Antiqua"/>
          <w:i/>
          <w:iCs/>
        </w:rPr>
        <w:t>Am J Surg</w:t>
      </w:r>
      <w:r w:rsidRPr="00AF4786">
        <w:rPr>
          <w:rFonts w:ascii="Book Antiqua" w:hAnsi="Book Antiqua"/>
        </w:rPr>
        <w:t xml:space="preserve"> 2018; </w:t>
      </w:r>
      <w:r w:rsidRPr="00AF4786">
        <w:rPr>
          <w:rFonts w:ascii="Book Antiqua" w:hAnsi="Book Antiqua"/>
          <w:b/>
          <w:bCs/>
        </w:rPr>
        <w:t>215</w:t>
      </w:r>
      <w:r w:rsidRPr="00AF4786">
        <w:rPr>
          <w:rFonts w:ascii="Book Antiqua" w:hAnsi="Book Antiqua"/>
        </w:rPr>
        <w:t>: 1042-1045 [PMID: 29776642 DOI: 10.1016/j.amjsurg.2018.05.010]</w:t>
      </w:r>
    </w:p>
    <w:p w14:paraId="3A37DFD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50 </w:t>
      </w:r>
      <w:r w:rsidRPr="00AF4786">
        <w:rPr>
          <w:rFonts w:ascii="Book Antiqua" w:hAnsi="Book Antiqua"/>
          <w:b/>
          <w:bCs/>
        </w:rPr>
        <w:t>Zhang AN</w:t>
      </w:r>
      <w:r w:rsidRPr="00AF4786">
        <w:rPr>
          <w:rFonts w:ascii="Book Antiqua" w:hAnsi="Book Antiqua"/>
        </w:rPr>
        <w:t xml:space="preserve">, Sherigar JM, Guss D, Mohanty SR. A delayed presentation of splenic laceration and hemoperitoneum following an elective colonoscopy: A rare complication with uncertain risk factors. </w:t>
      </w:r>
      <w:r w:rsidRPr="00AF4786">
        <w:rPr>
          <w:rFonts w:ascii="Book Antiqua" w:hAnsi="Book Antiqua"/>
          <w:i/>
          <w:iCs/>
        </w:rPr>
        <w:t>SAGE Open Med Case Rep</w:t>
      </w:r>
      <w:r w:rsidRPr="00AF4786">
        <w:rPr>
          <w:rFonts w:ascii="Book Antiqua" w:hAnsi="Book Antiqua"/>
        </w:rPr>
        <w:t xml:space="preserve"> 2018; </w:t>
      </w:r>
      <w:r w:rsidRPr="00AF4786">
        <w:rPr>
          <w:rFonts w:ascii="Book Antiqua" w:hAnsi="Book Antiqua"/>
          <w:b/>
          <w:bCs/>
        </w:rPr>
        <w:t>6</w:t>
      </w:r>
      <w:r w:rsidRPr="00AF4786">
        <w:rPr>
          <w:rFonts w:ascii="Book Antiqua" w:hAnsi="Book Antiqua"/>
        </w:rPr>
        <w:t>: 2050313X18791069 [PMID: 30083323 DOI: 10.1177/2050313X18791069]</w:t>
      </w:r>
    </w:p>
    <w:p w14:paraId="0C93F6B5"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51 </w:t>
      </w:r>
      <w:r w:rsidRPr="00AF4786">
        <w:rPr>
          <w:rFonts w:ascii="Book Antiqua" w:hAnsi="Book Antiqua"/>
          <w:b/>
          <w:bCs/>
        </w:rPr>
        <w:t>Jehangir A</w:t>
      </w:r>
      <w:r w:rsidRPr="00AF4786">
        <w:rPr>
          <w:rFonts w:ascii="Book Antiqua" w:hAnsi="Book Antiqua"/>
        </w:rPr>
        <w:t xml:space="preserve">, Bennett KM, Rettew AC, Fadahunsi O, Shaikh B, Donato A. Post-polypectomy electrocoagulation syndrome: a rare cause of acute abdominal pain. </w:t>
      </w:r>
      <w:r w:rsidRPr="00AF4786">
        <w:rPr>
          <w:rFonts w:ascii="Book Antiqua" w:hAnsi="Book Antiqua"/>
          <w:i/>
          <w:iCs/>
        </w:rPr>
        <w:t>J Community Hosp Intern Med Perspect</w:t>
      </w:r>
      <w:r w:rsidRPr="00AF4786">
        <w:rPr>
          <w:rFonts w:ascii="Book Antiqua" w:hAnsi="Book Antiqua"/>
        </w:rPr>
        <w:t xml:space="preserve"> 2015; </w:t>
      </w:r>
      <w:r w:rsidRPr="00AF4786">
        <w:rPr>
          <w:rFonts w:ascii="Book Antiqua" w:hAnsi="Book Antiqua"/>
          <w:b/>
          <w:bCs/>
        </w:rPr>
        <w:t>5</w:t>
      </w:r>
      <w:r w:rsidRPr="00AF4786">
        <w:rPr>
          <w:rFonts w:ascii="Book Antiqua" w:hAnsi="Book Antiqua"/>
        </w:rPr>
        <w:t>: 29147 [PMID: 26486121 DOI: 10.3402/jchimp.v5.29147]</w:t>
      </w:r>
    </w:p>
    <w:p w14:paraId="236C33E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52 </w:t>
      </w:r>
      <w:r w:rsidRPr="00AF4786">
        <w:rPr>
          <w:rFonts w:ascii="Book Antiqua" w:hAnsi="Book Antiqua"/>
          <w:b/>
          <w:bCs/>
        </w:rPr>
        <w:t>Cruz C</w:t>
      </w:r>
      <w:r w:rsidRPr="00AF4786">
        <w:rPr>
          <w:rFonts w:ascii="Book Antiqua" w:hAnsi="Book Antiqua"/>
        </w:rPr>
        <w:t xml:space="preserve">, Abujudeh HH, Nazarian RM, Thrall JH. Ischemic colitis: spectrum of CT findings, sites of involvement and severity. </w:t>
      </w:r>
      <w:r w:rsidRPr="00AF4786">
        <w:rPr>
          <w:rFonts w:ascii="Book Antiqua" w:hAnsi="Book Antiqua"/>
          <w:i/>
          <w:iCs/>
        </w:rPr>
        <w:t>Emerg Radiol</w:t>
      </w:r>
      <w:r w:rsidRPr="00AF4786">
        <w:rPr>
          <w:rFonts w:ascii="Book Antiqua" w:hAnsi="Book Antiqua"/>
        </w:rPr>
        <w:t xml:space="preserve"> 2015; </w:t>
      </w:r>
      <w:r w:rsidRPr="00AF4786">
        <w:rPr>
          <w:rFonts w:ascii="Book Antiqua" w:hAnsi="Book Antiqua"/>
          <w:b/>
          <w:bCs/>
        </w:rPr>
        <w:t>22</w:t>
      </w:r>
      <w:r w:rsidRPr="00AF4786">
        <w:rPr>
          <w:rFonts w:ascii="Book Antiqua" w:hAnsi="Book Antiqua"/>
        </w:rPr>
        <w:t>: 357-365 [PMID: 25732355 DOI: 10.1007/s10140-015-1304-y]</w:t>
      </w:r>
    </w:p>
    <w:p w14:paraId="0910F17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53 </w:t>
      </w:r>
      <w:r w:rsidRPr="00AF4786">
        <w:rPr>
          <w:rFonts w:ascii="Book Antiqua" w:hAnsi="Book Antiqua"/>
          <w:b/>
          <w:bCs/>
        </w:rPr>
        <w:t>Parikh MP</w:t>
      </w:r>
      <w:r w:rsidRPr="00AF4786">
        <w:rPr>
          <w:rFonts w:ascii="Book Antiqua" w:hAnsi="Book Antiqua"/>
        </w:rPr>
        <w:t xml:space="preserve">, Satiya J, Berger-Saunderson M, Gupta NM, Sanaka MR. The Colonic Single Stripe Sign: A Case of Ischemic Colitis. </w:t>
      </w:r>
      <w:r w:rsidRPr="00AF4786">
        <w:rPr>
          <w:rFonts w:ascii="Book Antiqua" w:hAnsi="Book Antiqua"/>
          <w:i/>
          <w:iCs/>
        </w:rPr>
        <w:t>Cureus</w:t>
      </w:r>
      <w:r w:rsidRPr="00AF4786">
        <w:rPr>
          <w:rFonts w:ascii="Book Antiqua" w:hAnsi="Book Antiqua"/>
        </w:rPr>
        <w:t xml:space="preserve"> 2019; </w:t>
      </w:r>
      <w:r w:rsidRPr="00AF4786">
        <w:rPr>
          <w:rFonts w:ascii="Book Antiqua" w:hAnsi="Book Antiqua"/>
          <w:b/>
          <w:bCs/>
        </w:rPr>
        <w:t>11</w:t>
      </w:r>
      <w:r w:rsidRPr="00AF4786">
        <w:rPr>
          <w:rFonts w:ascii="Book Antiqua" w:hAnsi="Book Antiqua"/>
        </w:rPr>
        <w:t>: e4622 [PMID: 31281764 DOI: 10.7759/cureus.4622]</w:t>
      </w:r>
    </w:p>
    <w:p w14:paraId="6A0BA742"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54 </w:t>
      </w:r>
      <w:r w:rsidRPr="00AF4786">
        <w:rPr>
          <w:rFonts w:ascii="Book Antiqua" w:hAnsi="Book Antiqua"/>
          <w:b/>
          <w:bCs/>
        </w:rPr>
        <w:t>Zuckerman GR</w:t>
      </w:r>
      <w:r w:rsidRPr="00AF4786">
        <w:rPr>
          <w:rFonts w:ascii="Book Antiqua" w:hAnsi="Book Antiqua"/>
        </w:rPr>
        <w:t xml:space="preserve">, Prakash C, Merriman RB, Sawhney MS, DeSchryver-Kecskemeti K, Clouse RE. The colon single-stripe sign and its relationship to ischemic colitis. </w:t>
      </w:r>
      <w:r w:rsidRPr="00AF4786">
        <w:rPr>
          <w:rFonts w:ascii="Book Antiqua" w:hAnsi="Book Antiqua"/>
          <w:i/>
          <w:iCs/>
        </w:rPr>
        <w:t>Am J Gastroenterol</w:t>
      </w:r>
      <w:r w:rsidRPr="00AF4786">
        <w:rPr>
          <w:rFonts w:ascii="Book Antiqua" w:hAnsi="Book Antiqua"/>
        </w:rPr>
        <w:t xml:space="preserve"> 2003; </w:t>
      </w:r>
      <w:r w:rsidRPr="00AF4786">
        <w:rPr>
          <w:rFonts w:ascii="Book Antiqua" w:hAnsi="Book Antiqua"/>
          <w:b/>
          <w:bCs/>
        </w:rPr>
        <w:t>98</w:t>
      </w:r>
      <w:r w:rsidRPr="00AF4786">
        <w:rPr>
          <w:rFonts w:ascii="Book Antiqua" w:hAnsi="Book Antiqua"/>
        </w:rPr>
        <w:t>: 2018-2022 [PMID: 14499781 DOI: 10.1111/j.1572-0241.2003.07633.x]</w:t>
      </w:r>
    </w:p>
    <w:p w14:paraId="5C1C910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55 </w:t>
      </w:r>
      <w:r w:rsidRPr="00AF4786">
        <w:rPr>
          <w:rFonts w:ascii="Book Antiqua" w:hAnsi="Book Antiqua"/>
          <w:b/>
          <w:bCs/>
        </w:rPr>
        <w:t>Cheema U</w:t>
      </w:r>
      <w:r w:rsidRPr="00AF4786">
        <w:rPr>
          <w:rFonts w:ascii="Book Antiqua" w:hAnsi="Book Antiqua"/>
        </w:rPr>
        <w:t xml:space="preserve">, Ali A. Right colon blanching: endoscopic epiphany for mesenteric ischemia. </w:t>
      </w:r>
      <w:r w:rsidRPr="00AF4786">
        <w:rPr>
          <w:rFonts w:ascii="Book Antiqua" w:hAnsi="Book Antiqua"/>
          <w:i/>
          <w:iCs/>
        </w:rPr>
        <w:t>Dig Endosc</w:t>
      </w:r>
      <w:r w:rsidRPr="00AF4786">
        <w:rPr>
          <w:rFonts w:ascii="Book Antiqua" w:hAnsi="Book Antiqua"/>
        </w:rPr>
        <w:t xml:space="preserve"> 2012; </w:t>
      </w:r>
      <w:r w:rsidRPr="00AF4786">
        <w:rPr>
          <w:rFonts w:ascii="Book Antiqua" w:hAnsi="Book Antiqua"/>
          <w:b/>
          <w:bCs/>
        </w:rPr>
        <w:t>24</w:t>
      </w:r>
      <w:r w:rsidRPr="00AF4786">
        <w:rPr>
          <w:rFonts w:ascii="Book Antiqua" w:hAnsi="Book Antiqua"/>
        </w:rPr>
        <w:t>: 391 [PMID: 22925307 DOI: 10.1111/j.1443-1661.2012.01304.x]</w:t>
      </w:r>
    </w:p>
    <w:p w14:paraId="4EF58626"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56 </w:t>
      </w:r>
      <w:r w:rsidRPr="00AF4786">
        <w:rPr>
          <w:rFonts w:ascii="Book Antiqua" w:hAnsi="Book Antiqua"/>
          <w:b/>
          <w:bCs/>
        </w:rPr>
        <w:t>Ho SB</w:t>
      </w:r>
      <w:r w:rsidRPr="00AF4786">
        <w:rPr>
          <w:rFonts w:ascii="Book Antiqua" w:hAnsi="Book Antiqua"/>
        </w:rPr>
        <w:t xml:space="preserve">, Hovsepians R, Gupta S. Optimal Bowel Cleansing for Colonoscopy in the Elderly Patient. </w:t>
      </w:r>
      <w:r w:rsidRPr="00AF4786">
        <w:rPr>
          <w:rFonts w:ascii="Book Antiqua" w:hAnsi="Book Antiqua"/>
          <w:i/>
          <w:iCs/>
        </w:rPr>
        <w:t>Drugs Aging</w:t>
      </w:r>
      <w:r w:rsidRPr="00AF4786">
        <w:rPr>
          <w:rFonts w:ascii="Book Antiqua" w:hAnsi="Book Antiqua"/>
        </w:rPr>
        <w:t xml:space="preserve"> 2017; </w:t>
      </w:r>
      <w:r w:rsidRPr="00AF4786">
        <w:rPr>
          <w:rFonts w:ascii="Book Antiqua" w:hAnsi="Book Antiqua"/>
          <w:b/>
          <w:bCs/>
        </w:rPr>
        <w:t>34</w:t>
      </w:r>
      <w:r w:rsidRPr="00AF4786">
        <w:rPr>
          <w:rFonts w:ascii="Book Antiqua" w:hAnsi="Book Antiqua"/>
        </w:rPr>
        <w:t>: 163-172 [PMID: 28214970 DOI: 10.1007/s40266-017-0436-z]</w:t>
      </w:r>
    </w:p>
    <w:p w14:paraId="3C28454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57 </w:t>
      </w:r>
      <w:r w:rsidRPr="00AF4786">
        <w:rPr>
          <w:rFonts w:ascii="Book Antiqua" w:hAnsi="Book Antiqua"/>
          <w:b/>
          <w:bCs/>
        </w:rPr>
        <w:t>Lichtenstein GR</w:t>
      </w:r>
      <w:r w:rsidRPr="00AF4786">
        <w:rPr>
          <w:rFonts w:ascii="Book Antiqua" w:hAnsi="Book Antiqua"/>
        </w:rPr>
        <w:t xml:space="preserve">, Cohen LB, Uribarri J. Review article: Bowel preparation for colonoscopy--the importance of adequate hydration. </w:t>
      </w:r>
      <w:r w:rsidRPr="00AF4786">
        <w:rPr>
          <w:rFonts w:ascii="Book Antiqua" w:hAnsi="Book Antiqua"/>
          <w:i/>
          <w:iCs/>
        </w:rPr>
        <w:t>Aliment Pharmacol Ther</w:t>
      </w:r>
      <w:r w:rsidRPr="00AF4786">
        <w:rPr>
          <w:rFonts w:ascii="Book Antiqua" w:hAnsi="Book Antiqua"/>
        </w:rPr>
        <w:t xml:space="preserve"> 2007; </w:t>
      </w:r>
      <w:r w:rsidRPr="00AF4786">
        <w:rPr>
          <w:rFonts w:ascii="Book Antiqua" w:hAnsi="Book Antiqua"/>
          <w:b/>
          <w:bCs/>
        </w:rPr>
        <w:t>26</w:t>
      </w:r>
      <w:r w:rsidRPr="00AF4786">
        <w:rPr>
          <w:rFonts w:ascii="Book Antiqua" w:hAnsi="Book Antiqua"/>
        </w:rPr>
        <w:t>: 633-641 [PMID: 17697197 DOI: 10.1111/j.1365-2036.2007.03406.x]</w:t>
      </w:r>
    </w:p>
    <w:p w14:paraId="6FF5CC91" w14:textId="334EFAD7" w:rsidR="00696834" w:rsidRPr="00AF4786" w:rsidRDefault="00696834" w:rsidP="006D5864">
      <w:pPr>
        <w:spacing w:line="360" w:lineRule="auto"/>
        <w:jc w:val="both"/>
        <w:rPr>
          <w:rFonts w:ascii="Book Antiqua" w:hAnsi="Book Antiqua"/>
        </w:rPr>
      </w:pPr>
      <w:r w:rsidRPr="00AF4786">
        <w:rPr>
          <w:rFonts w:ascii="Book Antiqua" w:hAnsi="Book Antiqua"/>
        </w:rPr>
        <w:t xml:space="preserve">58 </w:t>
      </w:r>
      <w:r w:rsidRPr="00AF4786">
        <w:rPr>
          <w:rFonts w:ascii="Book Antiqua" w:hAnsi="Book Antiqua"/>
          <w:b/>
          <w:bCs/>
        </w:rPr>
        <w:t>Ajani S</w:t>
      </w:r>
      <w:r w:rsidRPr="00AF4786">
        <w:rPr>
          <w:rFonts w:ascii="Book Antiqua" w:hAnsi="Book Antiqua"/>
        </w:rPr>
        <w:t xml:space="preserve">, Hurt RT, Teeters DA, Bellmore LR. </w:t>
      </w:r>
      <w:proofErr w:type="spellStart"/>
      <w:r w:rsidRPr="00AF4786">
        <w:rPr>
          <w:rFonts w:ascii="Book Antiqua" w:hAnsi="Book Antiqua"/>
        </w:rPr>
        <w:t>Ischaemic</w:t>
      </w:r>
      <w:proofErr w:type="spellEnd"/>
      <w:r w:rsidRPr="00AF4786">
        <w:rPr>
          <w:rFonts w:ascii="Book Antiqua" w:hAnsi="Book Antiqua"/>
        </w:rPr>
        <w:t xml:space="preserve"> colitis associated with oral contraceptive and bisacodyl use. </w:t>
      </w:r>
      <w:r w:rsidRPr="00AF4786">
        <w:rPr>
          <w:rFonts w:ascii="Book Antiqua" w:hAnsi="Book Antiqua"/>
          <w:i/>
          <w:iCs/>
        </w:rPr>
        <w:t>BMJ Case Rep</w:t>
      </w:r>
      <w:r w:rsidRPr="00AF4786">
        <w:rPr>
          <w:rFonts w:ascii="Book Antiqua" w:hAnsi="Book Antiqua"/>
        </w:rPr>
        <w:t xml:space="preserve"> 2012; </w:t>
      </w:r>
      <w:r w:rsidRPr="00AF4786">
        <w:rPr>
          <w:rFonts w:ascii="Book Antiqua" w:hAnsi="Book Antiqua"/>
          <w:b/>
          <w:bCs/>
        </w:rPr>
        <w:t>2012</w:t>
      </w:r>
      <w:r w:rsidRPr="00AF4786">
        <w:rPr>
          <w:rFonts w:ascii="Book Antiqua" w:hAnsi="Book Antiqua"/>
        </w:rPr>
        <w:t xml:space="preserve"> [PMID: 22843752 DOI: 10.1136/bcr-12-2011-5451]</w:t>
      </w:r>
    </w:p>
    <w:p w14:paraId="43B5BD7A"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59 </w:t>
      </w:r>
      <w:r w:rsidRPr="00AF4786">
        <w:rPr>
          <w:rFonts w:ascii="Book Antiqua" w:hAnsi="Book Antiqua"/>
          <w:b/>
          <w:bCs/>
        </w:rPr>
        <w:t>American Association for the Study of Liver Diseases</w:t>
      </w:r>
      <w:r w:rsidRPr="00AF4786">
        <w:rPr>
          <w:rFonts w:ascii="Book Antiqua" w:hAnsi="Book Antiqua"/>
        </w:rPr>
        <w:t xml:space="preserve">; American College of Gastroenterology; American Gastroenterological Association Institute; American Society for Gastrointestinal Endoscopy; Society for Gastroenterology Nurses and Associates, Vargo JJ, DeLegge MH, Feld AD, Gerstenberger PD, Kwo PY, Lightdale JR, Nuccio S, Rex DK, Schiller LR. Multisociety sedation curriculum for gastrointestinal endoscopy. </w:t>
      </w:r>
      <w:r w:rsidRPr="00AF4786">
        <w:rPr>
          <w:rFonts w:ascii="Book Antiqua" w:hAnsi="Book Antiqua"/>
          <w:i/>
          <w:iCs/>
        </w:rPr>
        <w:t>Gastroenterology</w:t>
      </w:r>
      <w:r w:rsidRPr="00AF4786">
        <w:rPr>
          <w:rFonts w:ascii="Book Antiqua" w:hAnsi="Book Antiqua"/>
        </w:rPr>
        <w:t xml:space="preserve"> 2012; </w:t>
      </w:r>
      <w:r w:rsidRPr="00AF4786">
        <w:rPr>
          <w:rFonts w:ascii="Book Antiqua" w:hAnsi="Book Antiqua"/>
          <w:b/>
          <w:bCs/>
        </w:rPr>
        <w:t>143</w:t>
      </w:r>
      <w:r w:rsidRPr="00AF4786">
        <w:rPr>
          <w:rFonts w:ascii="Book Antiqua" w:hAnsi="Book Antiqua"/>
        </w:rPr>
        <w:t>: e18-e41 [PMID: 22624720 DOI: 10.1053/j.gastro.2012.05.001]</w:t>
      </w:r>
    </w:p>
    <w:p w14:paraId="2E32D341"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60 </w:t>
      </w:r>
      <w:r w:rsidRPr="00AF4786">
        <w:rPr>
          <w:rFonts w:ascii="Book Antiqua" w:hAnsi="Book Antiqua"/>
          <w:b/>
          <w:bCs/>
        </w:rPr>
        <w:t>Tang DM</w:t>
      </w:r>
      <w:r w:rsidRPr="00AF4786">
        <w:rPr>
          <w:rFonts w:ascii="Book Antiqua" w:hAnsi="Book Antiqua"/>
        </w:rPr>
        <w:t xml:space="preserve">, Simmons K, Friedenberg FK. Anti-hypertensive therapy and risk factors associated with hypotension during colonoscopy under conscious sedation. </w:t>
      </w:r>
      <w:r w:rsidRPr="00AF4786">
        <w:rPr>
          <w:rFonts w:ascii="Book Antiqua" w:hAnsi="Book Antiqua"/>
          <w:i/>
          <w:iCs/>
        </w:rPr>
        <w:t>J Gastrointestin Liver Dis</w:t>
      </w:r>
      <w:r w:rsidRPr="00AF4786">
        <w:rPr>
          <w:rFonts w:ascii="Book Antiqua" w:hAnsi="Book Antiqua"/>
        </w:rPr>
        <w:t xml:space="preserve"> 2012; </w:t>
      </w:r>
      <w:r w:rsidRPr="00AF4786">
        <w:rPr>
          <w:rFonts w:ascii="Book Antiqua" w:hAnsi="Book Antiqua"/>
          <w:b/>
          <w:bCs/>
        </w:rPr>
        <w:t>21</w:t>
      </w:r>
      <w:r w:rsidRPr="00AF4786">
        <w:rPr>
          <w:rFonts w:ascii="Book Antiqua" w:hAnsi="Book Antiqua"/>
        </w:rPr>
        <w:t>: 165-170 [PMID: 22720305]</w:t>
      </w:r>
    </w:p>
    <w:p w14:paraId="6EDF2799"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61 </w:t>
      </w:r>
      <w:r w:rsidRPr="00AF4786">
        <w:rPr>
          <w:rFonts w:ascii="Book Antiqua" w:hAnsi="Book Antiqua"/>
          <w:b/>
          <w:bCs/>
        </w:rPr>
        <w:t>Leslie K</w:t>
      </w:r>
      <w:r w:rsidRPr="00AF4786">
        <w:rPr>
          <w:rFonts w:ascii="Book Antiqua" w:hAnsi="Book Antiqua"/>
        </w:rPr>
        <w:t xml:space="preserve">, Tay T, Neo E. Intravenous fluid to prevent hypotension in patients undergoing elective colonoscopy. </w:t>
      </w:r>
      <w:r w:rsidRPr="00AF4786">
        <w:rPr>
          <w:rFonts w:ascii="Book Antiqua" w:hAnsi="Book Antiqua"/>
          <w:i/>
          <w:iCs/>
        </w:rPr>
        <w:t>Anaesth Intensive Care</w:t>
      </w:r>
      <w:r w:rsidRPr="00AF4786">
        <w:rPr>
          <w:rFonts w:ascii="Book Antiqua" w:hAnsi="Book Antiqua"/>
        </w:rPr>
        <w:t xml:space="preserve"> 2006; </w:t>
      </w:r>
      <w:r w:rsidRPr="00AF4786">
        <w:rPr>
          <w:rFonts w:ascii="Book Antiqua" w:hAnsi="Book Antiqua"/>
          <w:b/>
          <w:bCs/>
        </w:rPr>
        <w:t>34</w:t>
      </w:r>
      <w:r w:rsidRPr="00AF4786">
        <w:rPr>
          <w:rFonts w:ascii="Book Antiqua" w:hAnsi="Book Antiqua"/>
        </w:rPr>
        <w:t>: 316-321 [PMID: 16802483 DOI: 10.1177/0310057X0603400314]</w:t>
      </w:r>
    </w:p>
    <w:p w14:paraId="01FF0143"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62 </w:t>
      </w:r>
      <w:r w:rsidRPr="00AF4786">
        <w:rPr>
          <w:rFonts w:ascii="Book Antiqua" w:hAnsi="Book Antiqua"/>
          <w:b/>
          <w:bCs/>
        </w:rPr>
        <w:t>Brandt LJ</w:t>
      </w:r>
      <w:r w:rsidRPr="00AF4786">
        <w:rPr>
          <w:rFonts w:ascii="Book Antiqua" w:hAnsi="Book Antiqua"/>
        </w:rPr>
        <w:t xml:space="preserve">, Boley SJ, Sammartano R. Carbon dioxide and room air insufflation of the colon. Effects on colonic blood flow and intraluminal pressure in the dog. </w:t>
      </w:r>
      <w:r w:rsidRPr="00AF4786">
        <w:rPr>
          <w:rFonts w:ascii="Book Antiqua" w:hAnsi="Book Antiqua"/>
          <w:i/>
          <w:iCs/>
        </w:rPr>
        <w:t>Gastrointest Endosc</w:t>
      </w:r>
      <w:r w:rsidRPr="00AF4786">
        <w:rPr>
          <w:rFonts w:ascii="Book Antiqua" w:hAnsi="Book Antiqua"/>
        </w:rPr>
        <w:t xml:space="preserve"> 1986; </w:t>
      </w:r>
      <w:r w:rsidRPr="00AF4786">
        <w:rPr>
          <w:rFonts w:ascii="Book Antiqua" w:hAnsi="Book Antiqua"/>
          <w:b/>
          <w:bCs/>
        </w:rPr>
        <w:t>32</w:t>
      </w:r>
      <w:r w:rsidRPr="00AF4786">
        <w:rPr>
          <w:rFonts w:ascii="Book Antiqua" w:hAnsi="Book Antiqua"/>
        </w:rPr>
        <w:t>: 324-329 [PMID: 3095168 DOI: 10.1016/s0016-5107(86)71876-2]</w:t>
      </w:r>
    </w:p>
    <w:p w14:paraId="2EE0116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63 </w:t>
      </w:r>
      <w:r w:rsidRPr="00AF4786">
        <w:rPr>
          <w:rFonts w:ascii="Book Antiqua" w:hAnsi="Book Antiqua"/>
          <w:b/>
          <w:bCs/>
        </w:rPr>
        <w:t>Sajid MS</w:t>
      </w:r>
      <w:r w:rsidRPr="00AF4786">
        <w:rPr>
          <w:rFonts w:ascii="Book Antiqua" w:hAnsi="Book Antiqua"/>
        </w:rPr>
        <w:t xml:space="preserve">, Caswell J, Bhatti MI, Sains P, Baig MK, Miles WF. Carbon dioxide insufflation vs conventional air insufflation for colonoscopy: a systematic review and meta-analysis of published randomized controlled trials. </w:t>
      </w:r>
      <w:r w:rsidRPr="00AF4786">
        <w:rPr>
          <w:rFonts w:ascii="Book Antiqua" w:hAnsi="Book Antiqua"/>
          <w:i/>
          <w:iCs/>
        </w:rPr>
        <w:t>Colorectal Dis</w:t>
      </w:r>
      <w:r w:rsidRPr="00AF4786">
        <w:rPr>
          <w:rFonts w:ascii="Book Antiqua" w:hAnsi="Book Antiqua"/>
        </w:rPr>
        <w:t xml:space="preserve"> 2015; </w:t>
      </w:r>
      <w:r w:rsidRPr="00AF4786">
        <w:rPr>
          <w:rFonts w:ascii="Book Antiqua" w:hAnsi="Book Antiqua"/>
          <w:b/>
          <w:bCs/>
        </w:rPr>
        <w:t>17</w:t>
      </w:r>
      <w:r w:rsidRPr="00AF4786">
        <w:rPr>
          <w:rFonts w:ascii="Book Antiqua" w:hAnsi="Book Antiqua"/>
        </w:rPr>
        <w:t>: 111-123 [PMID: 25393051 DOI: 10.1111/codi.12837]</w:t>
      </w:r>
    </w:p>
    <w:p w14:paraId="650765E5"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64 </w:t>
      </w:r>
      <w:r w:rsidRPr="00AF4786">
        <w:rPr>
          <w:rFonts w:ascii="Book Antiqua" w:hAnsi="Book Antiqua"/>
          <w:b/>
          <w:bCs/>
        </w:rPr>
        <w:t>Serrani M</w:t>
      </w:r>
      <w:r w:rsidRPr="00AF4786">
        <w:rPr>
          <w:rFonts w:ascii="Book Antiqua" w:hAnsi="Book Antiqua"/>
        </w:rPr>
        <w:t xml:space="preserve">, Lisotti A, Spada A, Sferrazza S, Calvanese C, Fusaroli P. CO </w:t>
      </w:r>
      <w:r w:rsidRPr="00AF4786">
        <w:rPr>
          <w:rFonts w:ascii="Book Antiqua" w:hAnsi="Book Antiqua"/>
          <w:vertAlign w:val="subscript"/>
        </w:rPr>
        <w:t>2</w:t>
      </w:r>
      <w:r w:rsidRPr="00AF4786">
        <w:rPr>
          <w:rFonts w:ascii="Book Antiqua" w:hAnsi="Book Antiqua"/>
        </w:rPr>
        <w:t xml:space="preserve"> vs. air insufflation in endoscopic ultrasonography: a prospective study. </w:t>
      </w:r>
      <w:r w:rsidRPr="00AF4786">
        <w:rPr>
          <w:rFonts w:ascii="Book Antiqua" w:hAnsi="Book Antiqua"/>
          <w:i/>
          <w:iCs/>
        </w:rPr>
        <w:t>Endosc Int Open</w:t>
      </w:r>
      <w:r w:rsidRPr="00AF4786">
        <w:rPr>
          <w:rFonts w:ascii="Book Antiqua" w:hAnsi="Book Antiqua"/>
        </w:rPr>
        <w:t xml:space="preserve"> 2019; </w:t>
      </w:r>
      <w:r w:rsidRPr="00AF4786">
        <w:rPr>
          <w:rFonts w:ascii="Book Antiqua" w:hAnsi="Book Antiqua"/>
          <w:b/>
          <w:bCs/>
        </w:rPr>
        <w:t>7</w:t>
      </w:r>
      <w:r w:rsidRPr="00AF4786">
        <w:rPr>
          <w:rFonts w:ascii="Book Antiqua" w:hAnsi="Book Antiqua"/>
        </w:rPr>
        <w:t>: E317-E321 [PMID: 30834290 DOI: 10.1055/a-0809-4912]</w:t>
      </w:r>
    </w:p>
    <w:p w14:paraId="67DCE0C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65 </w:t>
      </w:r>
      <w:r w:rsidRPr="00AF4786">
        <w:rPr>
          <w:rFonts w:ascii="Book Antiqua" w:hAnsi="Book Antiqua"/>
          <w:b/>
          <w:bCs/>
        </w:rPr>
        <w:t>Rogers AC</w:t>
      </w:r>
      <w:r w:rsidRPr="00AF4786">
        <w:rPr>
          <w:rFonts w:ascii="Book Antiqua" w:hAnsi="Book Antiqua"/>
        </w:rPr>
        <w:t xml:space="preserve">, Van De Hoef D, Sahebally SM, Winter DC. A meta-analysis of carbon dioxide versus room air insufflation on patient comfort and key performance indicators at colonoscopy. </w:t>
      </w:r>
      <w:r w:rsidRPr="00AF4786">
        <w:rPr>
          <w:rFonts w:ascii="Book Antiqua" w:hAnsi="Book Antiqua"/>
          <w:i/>
          <w:iCs/>
        </w:rPr>
        <w:t>Int J Colorectal Dis</w:t>
      </w:r>
      <w:r w:rsidRPr="00AF4786">
        <w:rPr>
          <w:rFonts w:ascii="Book Antiqua" w:hAnsi="Book Antiqua"/>
        </w:rPr>
        <w:t xml:space="preserve"> 2020; </w:t>
      </w:r>
      <w:r w:rsidRPr="00AF4786">
        <w:rPr>
          <w:rFonts w:ascii="Book Antiqua" w:hAnsi="Book Antiqua"/>
          <w:b/>
          <w:bCs/>
        </w:rPr>
        <w:t>35</w:t>
      </w:r>
      <w:r w:rsidRPr="00AF4786">
        <w:rPr>
          <w:rFonts w:ascii="Book Antiqua" w:hAnsi="Book Antiqua"/>
        </w:rPr>
        <w:t>: 455-464 [PMID: 31900583 DOI: 10.1007/s00384-019-03470-4]</w:t>
      </w:r>
    </w:p>
    <w:p w14:paraId="1FA7086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66 </w:t>
      </w:r>
      <w:r w:rsidRPr="00AF4786">
        <w:rPr>
          <w:rFonts w:ascii="Book Antiqua" w:hAnsi="Book Antiqua"/>
          <w:b/>
          <w:bCs/>
        </w:rPr>
        <w:t>Yasumasa K</w:t>
      </w:r>
      <w:r w:rsidRPr="00AF4786">
        <w:rPr>
          <w:rFonts w:ascii="Book Antiqua" w:hAnsi="Book Antiqua"/>
        </w:rPr>
        <w:t xml:space="preserve">, Nakajima K, Endo S, Ito T, Matsuda H, Nishida T. Carbon dioxide insufflation attenuates parietal blood flow obstruction in distended colon: potential advantages of carbon dioxide insufflated colonoscopy. </w:t>
      </w:r>
      <w:r w:rsidRPr="00AF4786">
        <w:rPr>
          <w:rFonts w:ascii="Book Antiqua" w:hAnsi="Book Antiqua"/>
          <w:i/>
          <w:iCs/>
        </w:rPr>
        <w:t>Surg Endosc</w:t>
      </w:r>
      <w:r w:rsidRPr="00AF4786">
        <w:rPr>
          <w:rFonts w:ascii="Book Antiqua" w:hAnsi="Book Antiqua"/>
        </w:rPr>
        <w:t xml:space="preserve"> 2006; </w:t>
      </w:r>
      <w:r w:rsidRPr="00AF4786">
        <w:rPr>
          <w:rFonts w:ascii="Book Antiqua" w:hAnsi="Book Antiqua"/>
          <w:b/>
          <w:bCs/>
        </w:rPr>
        <w:t>20</w:t>
      </w:r>
      <w:r w:rsidRPr="00AF4786">
        <w:rPr>
          <w:rFonts w:ascii="Book Antiqua" w:hAnsi="Book Antiqua"/>
        </w:rPr>
        <w:t>: 587-594 [PMID: 16437273 DOI: 10.1007/s00464-005-0252-0]</w:t>
      </w:r>
    </w:p>
    <w:p w14:paraId="65FB464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67 </w:t>
      </w:r>
      <w:r w:rsidRPr="00AF4786">
        <w:rPr>
          <w:rFonts w:ascii="Book Antiqua" w:hAnsi="Book Antiqua"/>
          <w:b/>
          <w:bCs/>
        </w:rPr>
        <w:t>Maida M</w:t>
      </w:r>
      <w:r w:rsidRPr="00AF4786">
        <w:rPr>
          <w:rFonts w:ascii="Book Antiqua" w:hAnsi="Book Antiqua"/>
        </w:rPr>
        <w:t xml:space="preserve">, Sferrazza S, Murino A, Lisotti A, Lazaridis N, Vitello A, Fusaroli P, de Pretis G, Sinagra E. Effectiveness and safety of underwater techniques in gastrointestinal endoscopy: a comprehensive review of the literature. </w:t>
      </w:r>
      <w:r w:rsidRPr="00AF4786">
        <w:rPr>
          <w:rFonts w:ascii="Book Antiqua" w:hAnsi="Book Antiqua"/>
          <w:i/>
          <w:iCs/>
        </w:rPr>
        <w:t>Surg Endosc</w:t>
      </w:r>
      <w:r w:rsidRPr="00AF4786">
        <w:rPr>
          <w:rFonts w:ascii="Book Antiqua" w:hAnsi="Book Antiqua"/>
        </w:rPr>
        <w:t xml:space="preserve"> 2021; </w:t>
      </w:r>
      <w:r w:rsidRPr="00AF4786">
        <w:rPr>
          <w:rFonts w:ascii="Book Antiqua" w:hAnsi="Book Antiqua"/>
          <w:b/>
          <w:bCs/>
        </w:rPr>
        <w:t>35</w:t>
      </w:r>
      <w:r w:rsidRPr="00AF4786">
        <w:rPr>
          <w:rFonts w:ascii="Book Antiqua" w:hAnsi="Book Antiqua"/>
        </w:rPr>
        <w:t>: 37-51 [PMID: 32856154 DOI: 10.1007/s00464-020-07907-8]</w:t>
      </w:r>
    </w:p>
    <w:p w14:paraId="73C3848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68 </w:t>
      </w:r>
      <w:r w:rsidRPr="00AF4786">
        <w:rPr>
          <w:rFonts w:ascii="Book Antiqua" w:hAnsi="Book Antiqua"/>
          <w:b/>
          <w:bCs/>
        </w:rPr>
        <w:t>Siau K</w:t>
      </w:r>
      <w:r w:rsidRPr="00AF4786">
        <w:rPr>
          <w:rFonts w:ascii="Book Antiqua" w:hAnsi="Book Antiqua"/>
        </w:rPr>
        <w:t xml:space="preserve">, Beintaris I. My approach to water-assisted colonoscopy. </w:t>
      </w:r>
      <w:r w:rsidRPr="00AF4786">
        <w:rPr>
          <w:rFonts w:ascii="Book Antiqua" w:hAnsi="Book Antiqua"/>
          <w:i/>
          <w:iCs/>
        </w:rPr>
        <w:t>Frontline Gastroenterol</w:t>
      </w:r>
      <w:r w:rsidRPr="00AF4786">
        <w:rPr>
          <w:rFonts w:ascii="Book Antiqua" w:hAnsi="Book Antiqua"/>
        </w:rPr>
        <w:t xml:space="preserve"> 2019; </w:t>
      </w:r>
      <w:r w:rsidRPr="00AF4786">
        <w:rPr>
          <w:rFonts w:ascii="Book Antiqua" w:hAnsi="Book Antiqua"/>
          <w:b/>
          <w:bCs/>
        </w:rPr>
        <w:t>10</w:t>
      </w:r>
      <w:r w:rsidRPr="00AF4786">
        <w:rPr>
          <w:rFonts w:ascii="Book Antiqua" w:hAnsi="Book Antiqua"/>
        </w:rPr>
        <w:t>: 194-197 [PMID: 31205663 DOI: 10.1136/flgastro-2018-101143]</w:t>
      </w:r>
    </w:p>
    <w:p w14:paraId="2EC0297A"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69 </w:t>
      </w:r>
      <w:r w:rsidRPr="00AF4786">
        <w:rPr>
          <w:rFonts w:ascii="Book Antiqua" w:hAnsi="Book Antiqua"/>
          <w:b/>
          <w:bCs/>
        </w:rPr>
        <w:t>Cheng YC</w:t>
      </w:r>
      <w:r w:rsidRPr="00AF4786">
        <w:rPr>
          <w:rFonts w:ascii="Book Antiqua" w:hAnsi="Book Antiqua"/>
        </w:rPr>
        <w:t xml:space="preserve">, Wu CC, Lee CC, Lee TY, Hsiao KC. Rare complication following screening colonoscopy: ischemic colitis. </w:t>
      </w:r>
      <w:r w:rsidRPr="00AF4786">
        <w:rPr>
          <w:rFonts w:ascii="Book Antiqua" w:hAnsi="Book Antiqua"/>
          <w:i/>
          <w:iCs/>
        </w:rPr>
        <w:t>Dig Endosc</w:t>
      </w:r>
      <w:r w:rsidRPr="00AF4786">
        <w:rPr>
          <w:rFonts w:ascii="Book Antiqua" w:hAnsi="Book Antiqua"/>
        </w:rPr>
        <w:t xml:space="preserve"> 2012; </w:t>
      </w:r>
      <w:r w:rsidRPr="00AF4786">
        <w:rPr>
          <w:rFonts w:ascii="Book Antiqua" w:hAnsi="Book Antiqua"/>
          <w:b/>
          <w:bCs/>
        </w:rPr>
        <w:t>24</w:t>
      </w:r>
      <w:r w:rsidRPr="00AF4786">
        <w:rPr>
          <w:rFonts w:ascii="Book Antiqua" w:hAnsi="Book Antiqua"/>
        </w:rPr>
        <w:t>: 379 [PMID: 22925295 DOI: 10.1111/j.1443-1661.2011.01231.x]</w:t>
      </w:r>
    </w:p>
    <w:p w14:paraId="0FBD9E09" w14:textId="7D5B1748" w:rsidR="0025490F" w:rsidRDefault="0025490F" w:rsidP="006D58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2C4D5CA9" w14:textId="076D8616" w:rsidR="00A77B3E" w:rsidRDefault="00676BD1" w:rsidP="006D5864">
      <w:pPr>
        <w:spacing w:line="360" w:lineRule="auto"/>
        <w:jc w:val="both"/>
      </w:pPr>
      <w:r>
        <w:rPr>
          <w:rFonts w:ascii="Book Antiqua" w:eastAsia="Book Antiqua" w:hAnsi="Book Antiqua" w:cs="Book Antiqua"/>
          <w:b/>
          <w:color w:val="000000"/>
        </w:rPr>
        <w:lastRenderedPageBreak/>
        <w:t>Footnotes</w:t>
      </w:r>
    </w:p>
    <w:p w14:paraId="2EE8945D" w14:textId="51A18B8F" w:rsidR="00A77B3E" w:rsidRPr="00696834" w:rsidRDefault="00676BD1" w:rsidP="006D5864">
      <w:pPr>
        <w:spacing w:line="360" w:lineRule="auto"/>
        <w:jc w:val="both"/>
        <w:rPr>
          <w:lang w:eastAsia="zh-CN"/>
        </w:rPr>
      </w:pPr>
      <w:r>
        <w:rPr>
          <w:rFonts w:ascii="Book Antiqua" w:eastAsia="Book Antiqua" w:hAnsi="Book Antiqua" w:cs="Book Antiqua"/>
          <w:b/>
          <w:bCs/>
          <w:color w:val="000000"/>
        </w:rPr>
        <w:t xml:space="preserve">Conflict-of-interest statement: </w:t>
      </w:r>
      <w:r w:rsidR="00696834">
        <w:rPr>
          <w:rFonts w:ascii="Book Antiqua" w:hAnsi="Book Antiqua" w:cs="Book Antiqua" w:hint="eastAsia"/>
          <w:color w:val="000000"/>
          <w:lang w:eastAsia="zh-CN"/>
        </w:rPr>
        <w:t>All authors declare that there</w:t>
      </w:r>
      <w:r>
        <w:rPr>
          <w:rFonts w:ascii="Book Antiqua" w:eastAsia="Book Antiqua" w:hAnsi="Book Antiqua" w:cs="Book Antiqua"/>
          <w:color w:val="000000"/>
        </w:rPr>
        <w:t xml:space="preserve"> </w:t>
      </w:r>
      <w:r w:rsidR="00696834">
        <w:rPr>
          <w:rFonts w:ascii="Book Antiqua" w:hAnsi="Book Antiqua" w:cs="Book Antiqua" w:hint="eastAsia"/>
          <w:color w:val="000000"/>
          <w:lang w:eastAsia="zh-CN"/>
        </w:rPr>
        <w:t>are</w:t>
      </w:r>
      <w:r>
        <w:rPr>
          <w:rFonts w:ascii="Book Antiqua" w:eastAsia="Book Antiqua" w:hAnsi="Book Antiqua" w:cs="Book Antiqua"/>
          <w:color w:val="000000"/>
        </w:rPr>
        <w:t xml:space="preserve"> no conflict</w:t>
      </w:r>
      <w:r w:rsidR="00696834">
        <w:rPr>
          <w:rFonts w:ascii="Book Antiqua" w:hAnsi="Book Antiqua" w:cs="Book Antiqua" w:hint="eastAsia"/>
          <w:color w:val="000000"/>
          <w:lang w:eastAsia="zh-CN"/>
        </w:rPr>
        <w:t>s</w:t>
      </w:r>
      <w:r>
        <w:rPr>
          <w:rFonts w:ascii="Book Antiqua" w:eastAsia="Book Antiqua" w:hAnsi="Book Antiqua" w:cs="Book Antiqua"/>
          <w:color w:val="000000"/>
        </w:rPr>
        <w:t xml:space="preserve"> of interest</w:t>
      </w:r>
      <w:r w:rsidR="00696834">
        <w:rPr>
          <w:rFonts w:ascii="Book Antiqua" w:hAnsi="Book Antiqua" w:cs="Book Antiqua" w:hint="eastAsia"/>
          <w:color w:val="000000"/>
          <w:lang w:eastAsia="zh-CN"/>
        </w:rPr>
        <w:t>.</w:t>
      </w:r>
    </w:p>
    <w:p w14:paraId="3889DDB3" w14:textId="77777777" w:rsidR="00A77B3E" w:rsidRDefault="00A77B3E" w:rsidP="006D5864">
      <w:pPr>
        <w:spacing w:line="360" w:lineRule="auto"/>
        <w:jc w:val="both"/>
      </w:pPr>
    </w:p>
    <w:p w14:paraId="1C0AE4A3" w14:textId="77777777" w:rsidR="00A77B3E" w:rsidRDefault="00676BD1" w:rsidP="006D58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F1F510" w14:textId="77777777" w:rsidR="00A77B3E" w:rsidRDefault="00A77B3E" w:rsidP="006D5864">
      <w:pPr>
        <w:spacing w:line="360" w:lineRule="auto"/>
        <w:jc w:val="both"/>
      </w:pPr>
    </w:p>
    <w:p w14:paraId="25535B54" w14:textId="3E36F1FB" w:rsidR="00A77B3E" w:rsidRDefault="00676BD1" w:rsidP="006D586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96834">
        <w:rPr>
          <w:rFonts w:ascii="Book Antiqua" w:eastAsia="Book Antiqua" w:hAnsi="Book Antiqua" w:cs="Book Antiqua"/>
          <w:color w:val="000000"/>
        </w:rPr>
        <w:t>ma</w:t>
      </w:r>
      <w:r>
        <w:rPr>
          <w:rFonts w:ascii="Book Antiqua" w:eastAsia="Book Antiqua" w:hAnsi="Book Antiqua" w:cs="Book Antiqua"/>
          <w:color w:val="000000"/>
        </w:rPr>
        <w:t>nuscript</w:t>
      </w:r>
    </w:p>
    <w:p w14:paraId="3D73D2C7" w14:textId="77777777" w:rsidR="00696834" w:rsidRPr="00696834" w:rsidRDefault="00696834" w:rsidP="006D5864">
      <w:pPr>
        <w:spacing w:line="360" w:lineRule="auto"/>
        <w:jc w:val="both"/>
        <w:rPr>
          <w:lang w:eastAsia="zh-CN"/>
        </w:rPr>
      </w:pPr>
    </w:p>
    <w:p w14:paraId="09E36A4E" w14:textId="7245BD57" w:rsidR="00A77B3E" w:rsidRDefault="00676BD1" w:rsidP="006D586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w:t>
      </w:r>
      <w:r w:rsidR="00696834">
        <w:rPr>
          <w:rFonts w:ascii="Book Antiqua" w:eastAsia="Book Antiqua" w:hAnsi="Book Antiqua" w:cs="Book Antiqua"/>
          <w:color w:val="000000"/>
        </w:rPr>
        <w:t>astroenterological Association</w:t>
      </w:r>
      <w:r>
        <w:rPr>
          <w:rFonts w:ascii="Book Antiqua" w:eastAsia="Book Antiqua" w:hAnsi="Book Antiqua" w:cs="Book Antiqua"/>
          <w:color w:val="000000"/>
        </w:rPr>
        <w:t xml:space="preserve">; American Society </w:t>
      </w:r>
      <w:r w:rsidR="00696834">
        <w:rPr>
          <w:rFonts w:ascii="Book Antiqua" w:eastAsia="Book Antiqua" w:hAnsi="Book Antiqua" w:cs="Book Antiqua"/>
          <w:color w:val="000000"/>
        </w:rPr>
        <w:t>for Gastrointestinal Endoscopy</w:t>
      </w:r>
      <w:r>
        <w:rPr>
          <w:rFonts w:ascii="Book Antiqua" w:eastAsia="Book Antiqua" w:hAnsi="Book Antiqua" w:cs="Book Antiqua"/>
          <w:color w:val="000000"/>
        </w:rPr>
        <w:t>; European society</w:t>
      </w:r>
      <w:r w:rsidR="00696834">
        <w:rPr>
          <w:rFonts w:ascii="Book Antiqua" w:eastAsia="Book Antiqua" w:hAnsi="Book Antiqua" w:cs="Book Antiqua"/>
          <w:color w:val="000000"/>
        </w:rPr>
        <w:t xml:space="preserve"> of gastrointestinal endoscopy</w:t>
      </w:r>
      <w:r>
        <w:rPr>
          <w:rFonts w:ascii="Book Antiqua" w:eastAsia="Book Antiqua" w:hAnsi="Book Antiqua" w:cs="Book Antiqua"/>
          <w:color w:val="000000"/>
        </w:rPr>
        <w:t>.</w:t>
      </w:r>
    </w:p>
    <w:p w14:paraId="7471DC11" w14:textId="77777777" w:rsidR="00A77B3E" w:rsidRDefault="00A77B3E" w:rsidP="006D5864">
      <w:pPr>
        <w:spacing w:line="360" w:lineRule="auto"/>
        <w:jc w:val="both"/>
      </w:pPr>
    </w:p>
    <w:p w14:paraId="4F147F0C" w14:textId="77777777" w:rsidR="00A77B3E" w:rsidRDefault="00676BD1" w:rsidP="006D58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605AC766" w14:textId="77777777" w:rsidR="00A77B3E" w:rsidRDefault="00676BD1" w:rsidP="006D58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15A07E4E" w14:textId="77777777" w:rsidR="00A77B3E" w:rsidRDefault="00676BD1" w:rsidP="006D5864">
      <w:pPr>
        <w:spacing w:line="360" w:lineRule="auto"/>
        <w:jc w:val="both"/>
      </w:pPr>
      <w:r>
        <w:rPr>
          <w:rFonts w:ascii="Book Antiqua" w:eastAsia="Book Antiqua" w:hAnsi="Book Antiqua" w:cs="Book Antiqua"/>
          <w:b/>
          <w:color w:val="000000"/>
        </w:rPr>
        <w:t xml:space="preserve">Article in press: </w:t>
      </w:r>
    </w:p>
    <w:p w14:paraId="491A3F8A" w14:textId="77777777" w:rsidR="00A77B3E" w:rsidRDefault="00A77B3E" w:rsidP="006D5864">
      <w:pPr>
        <w:spacing w:line="360" w:lineRule="auto"/>
        <w:jc w:val="both"/>
      </w:pPr>
    </w:p>
    <w:p w14:paraId="0F047CBC" w14:textId="04B27575" w:rsidR="00A77B3E" w:rsidRDefault="00676BD1" w:rsidP="006D58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696834">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3A31E57B" w14:textId="77777777" w:rsidR="00A77B3E" w:rsidRDefault="00676BD1" w:rsidP="006D58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73D6777" w14:textId="77777777" w:rsidR="00A77B3E" w:rsidRDefault="00676BD1" w:rsidP="006D5864">
      <w:pPr>
        <w:spacing w:line="360" w:lineRule="auto"/>
        <w:jc w:val="both"/>
      </w:pPr>
      <w:r>
        <w:rPr>
          <w:rFonts w:ascii="Book Antiqua" w:eastAsia="Book Antiqua" w:hAnsi="Book Antiqua" w:cs="Book Antiqua"/>
          <w:b/>
          <w:color w:val="000000"/>
        </w:rPr>
        <w:t>Peer-review report’s scientific quality classification</w:t>
      </w:r>
    </w:p>
    <w:p w14:paraId="79B71A84" w14:textId="77777777" w:rsidR="00A77B3E" w:rsidRDefault="00676BD1" w:rsidP="006D5864">
      <w:pPr>
        <w:spacing w:line="360" w:lineRule="auto"/>
        <w:jc w:val="both"/>
      </w:pPr>
      <w:r>
        <w:rPr>
          <w:rFonts w:ascii="Book Antiqua" w:eastAsia="Book Antiqua" w:hAnsi="Book Antiqua" w:cs="Book Antiqua"/>
          <w:color w:val="000000"/>
        </w:rPr>
        <w:t>Grade A (Excellent): 0</w:t>
      </w:r>
    </w:p>
    <w:p w14:paraId="00813570" w14:textId="77777777" w:rsidR="00A77B3E" w:rsidRDefault="00676BD1" w:rsidP="006D5864">
      <w:pPr>
        <w:spacing w:line="360" w:lineRule="auto"/>
        <w:jc w:val="both"/>
      </w:pPr>
      <w:r>
        <w:rPr>
          <w:rFonts w:ascii="Book Antiqua" w:eastAsia="Book Antiqua" w:hAnsi="Book Antiqua" w:cs="Book Antiqua"/>
          <w:color w:val="000000"/>
        </w:rPr>
        <w:t>Grade B (Very good): B</w:t>
      </w:r>
    </w:p>
    <w:p w14:paraId="77EBCA59" w14:textId="77777777" w:rsidR="00A77B3E" w:rsidRDefault="00676BD1" w:rsidP="006D5864">
      <w:pPr>
        <w:spacing w:line="360" w:lineRule="auto"/>
        <w:jc w:val="both"/>
      </w:pPr>
      <w:r>
        <w:rPr>
          <w:rFonts w:ascii="Book Antiqua" w:eastAsia="Book Antiqua" w:hAnsi="Book Antiqua" w:cs="Book Antiqua"/>
          <w:color w:val="000000"/>
        </w:rPr>
        <w:t>Grade C (Good): C</w:t>
      </w:r>
    </w:p>
    <w:p w14:paraId="2BBEAF2C" w14:textId="77777777" w:rsidR="00A77B3E" w:rsidRDefault="00676BD1" w:rsidP="006D5864">
      <w:pPr>
        <w:spacing w:line="360" w:lineRule="auto"/>
        <w:jc w:val="both"/>
      </w:pPr>
      <w:r>
        <w:rPr>
          <w:rFonts w:ascii="Book Antiqua" w:eastAsia="Book Antiqua" w:hAnsi="Book Antiqua" w:cs="Book Antiqua"/>
          <w:color w:val="000000"/>
        </w:rPr>
        <w:t>Grade D (Fair): 0</w:t>
      </w:r>
    </w:p>
    <w:p w14:paraId="4D52ED25" w14:textId="77777777" w:rsidR="00A77B3E" w:rsidRDefault="00676BD1" w:rsidP="006D5864">
      <w:pPr>
        <w:spacing w:line="360" w:lineRule="auto"/>
        <w:jc w:val="both"/>
      </w:pPr>
      <w:r>
        <w:rPr>
          <w:rFonts w:ascii="Book Antiqua" w:eastAsia="Book Antiqua" w:hAnsi="Book Antiqua" w:cs="Book Antiqua"/>
          <w:color w:val="000000"/>
        </w:rPr>
        <w:t>Grade E (Poor): 0</w:t>
      </w:r>
    </w:p>
    <w:p w14:paraId="01608D32" w14:textId="77777777" w:rsidR="00A77B3E" w:rsidRDefault="00A77B3E" w:rsidP="006D5864">
      <w:pPr>
        <w:spacing w:line="360" w:lineRule="auto"/>
        <w:jc w:val="both"/>
      </w:pPr>
    </w:p>
    <w:p w14:paraId="70156817" w14:textId="65A885D9" w:rsidR="00A77B3E" w:rsidRDefault="00676BD1" w:rsidP="006D586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Gkolfakis P, Imaeda H</w:t>
      </w:r>
      <w:r>
        <w:rPr>
          <w:rFonts w:ascii="Book Antiqua" w:eastAsia="Book Antiqua" w:hAnsi="Book Antiqua" w:cs="Book Antiqua"/>
          <w:b/>
          <w:color w:val="000000"/>
        </w:rPr>
        <w:t xml:space="preserve"> S-Editor: </w:t>
      </w:r>
      <w:r w:rsidR="00696834">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233EC3">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CEBD6A8" w14:textId="21BDDBC5" w:rsidR="00293719" w:rsidRPr="00696834" w:rsidRDefault="00676BD1" w:rsidP="006D586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4055B79" w14:textId="4064E06D" w:rsidR="002F3D93" w:rsidRDefault="00C5193A" w:rsidP="006D5864">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099A6619" wp14:editId="3D5D53CE">
            <wp:extent cx="2120900" cy="2882900"/>
            <wp:effectExtent l="0" t="0" r="0" b="0"/>
            <wp:docPr id="11" name="图片 11" descr="F:\期刊工作间\2020-English journals workshop\2021-制作PDF和XML\66578-10.13 PDF发送校对\665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578-10.13 PDF发送校对\6657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00" cy="2882900"/>
                    </a:xfrm>
                    <a:prstGeom prst="rect">
                      <a:avLst/>
                    </a:prstGeom>
                    <a:noFill/>
                    <a:ln>
                      <a:noFill/>
                    </a:ln>
                  </pic:spPr>
                </pic:pic>
              </a:graphicData>
            </a:graphic>
          </wp:inline>
        </w:drawing>
      </w:r>
    </w:p>
    <w:p w14:paraId="31224EF2" w14:textId="6FFE079C" w:rsidR="00C5193A" w:rsidRDefault="00696834" w:rsidP="006D5864">
      <w:pPr>
        <w:spacing w:line="360" w:lineRule="auto"/>
        <w:jc w:val="both"/>
        <w:rPr>
          <w:rFonts w:ascii="Book Antiqua" w:eastAsia="Book Antiqua" w:hAnsi="Book Antiqua" w:cs="Book Antiqua"/>
          <w:b/>
          <w:color w:val="000000"/>
        </w:rPr>
      </w:pPr>
      <w:r w:rsidRPr="00696834">
        <w:rPr>
          <w:rFonts w:ascii="Book Antiqua" w:eastAsia="Book Antiqua" w:hAnsi="Book Antiqua" w:cs="Book Antiqua"/>
          <w:b/>
          <w:color w:val="000000"/>
        </w:rPr>
        <w:t>Figure 1</w:t>
      </w:r>
      <w:r w:rsidR="00676BD1" w:rsidRPr="00696834">
        <w:rPr>
          <w:rFonts w:ascii="Book Antiqua" w:eastAsia="Book Antiqua" w:hAnsi="Book Antiqua" w:cs="Book Antiqua"/>
          <w:b/>
          <w:color w:val="000000"/>
        </w:rPr>
        <w:t xml:space="preserve"> Abdominal computed tomography with intravenous contrast, sagittal scan showing thrombosis of the superior mesenteric artery and the common hepatic artery (arrows).</w:t>
      </w:r>
      <w:r w:rsidR="00C5193A">
        <w:rPr>
          <w:rFonts w:ascii="Book Antiqua" w:eastAsia="Book Antiqua" w:hAnsi="Book Antiqua" w:cs="Book Antiqua"/>
          <w:b/>
          <w:color w:val="000000"/>
        </w:rPr>
        <w:br w:type="page"/>
      </w:r>
    </w:p>
    <w:p w14:paraId="0C3B5543" w14:textId="1C2DA035" w:rsidR="002F3D93" w:rsidRPr="00C5193A" w:rsidRDefault="00C5193A" w:rsidP="006D5864">
      <w:pPr>
        <w:spacing w:line="360" w:lineRule="auto"/>
        <w:jc w:val="both"/>
        <w:rPr>
          <w:b/>
          <w:lang w:eastAsia="zh-CN"/>
        </w:rPr>
      </w:pPr>
      <w:r>
        <w:rPr>
          <w:b/>
          <w:noProof/>
          <w:lang w:eastAsia="zh-CN"/>
        </w:rPr>
        <w:lastRenderedPageBreak/>
        <w:drawing>
          <wp:inline distT="0" distB="0" distL="0" distR="0" wp14:anchorId="064ECCAF" wp14:editId="02AC335A">
            <wp:extent cx="2362200" cy="2882900"/>
            <wp:effectExtent l="0" t="0" r="0" b="0"/>
            <wp:docPr id="12" name="图片 12" descr="F:\期刊工作间\2020-English journals workshop\2021-制作PDF和XML\66578-10.13 PDF发送校对\665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578-10.13 PDF发送校对\6657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2882900"/>
                    </a:xfrm>
                    <a:prstGeom prst="rect">
                      <a:avLst/>
                    </a:prstGeom>
                    <a:noFill/>
                    <a:ln>
                      <a:noFill/>
                    </a:ln>
                  </pic:spPr>
                </pic:pic>
              </a:graphicData>
            </a:graphic>
          </wp:inline>
        </w:drawing>
      </w:r>
    </w:p>
    <w:p w14:paraId="705D5393" w14:textId="001AD01D" w:rsidR="00293719" w:rsidRPr="00696834" w:rsidRDefault="00696834" w:rsidP="006D5864">
      <w:pPr>
        <w:spacing w:line="360" w:lineRule="auto"/>
        <w:jc w:val="both"/>
        <w:rPr>
          <w:rFonts w:ascii="Book Antiqua" w:eastAsia="Book Antiqua" w:hAnsi="Book Antiqua" w:cs="Book Antiqua"/>
          <w:b/>
          <w:color w:val="000000"/>
        </w:rPr>
      </w:pPr>
      <w:r w:rsidRPr="00696834">
        <w:rPr>
          <w:rFonts w:ascii="Book Antiqua" w:eastAsia="Book Antiqua" w:hAnsi="Book Antiqua" w:cs="Book Antiqua"/>
          <w:b/>
          <w:color w:val="000000"/>
        </w:rPr>
        <w:t>Figure 2</w:t>
      </w:r>
      <w:r w:rsidR="00676BD1" w:rsidRPr="00696834">
        <w:rPr>
          <w:rFonts w:ascii="Book Antiqua" w:eastAsia="Book Antiqua" w:hAnsi="Book Antiqua" w:cs="Book Antiqua"/>
          <w:b/>
          <w:color w:val="000000"/>
        </w:rPr>
        <w:t xml:space="preserve"> Splanchnic vascular anatomy, detail of colonic arteries (Case courtesy of Assoc Prof Craig Hacking, Radiopaedia.org, rID: 54523</w:t>
      </w:r>
      <w:r w:rsidR="00DA2878" w:rsidRPr="00696834">
        <w:rPr>
          <w:rFonts w:ascii="Book Antiqua" w:eastAsia="Book Antiqua" w:hAnsi="Book Antiqua" w:cs="Book Antiqua"/>
          <w:b/>
          <w:color w:val="000000"/>
        </w:rPr>
        <w:t>.</w:t>
      </w:r>
    </w:p>
    <w:p w14:paraId="29691ECC" w14:textId="77777777" w:rsidR="002F3D93" w:rsidRDefault="002F3D93" w:rsidP="006D5864">
      <w:pPr>
        <w:spacing w:line="360" w:lineRule="auto"/>
        <w:jc w:val="both"/>
        <w:rPr>
          <w:rFonts w:ascii="Book Antiqua" w:eastAsia="Book Antiqua" w:hAnsi="Book Antiqua" w:cs="Book Antiqua"/>
          <w:color w:val="000000"/>
        </w:rPr>
      </w:pPr>
    </w:p>
    <w:p w14:paraId="40CF4450" w14:textId="50E7BFF4" w:rsidR="00C5193A" w:rsidRDefault="00C5193A" w:rsidP="006D58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9B66CE8" w14:textId="11DD62BB" w:rsidR="002F3D93" w:rsidRPr="00696834" w:rsidRDefault="00C5193A" w:rsidP="006D586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25343C99" wp14:editId="71594089">
            <wp:extent cx="5080000" cy="3638550"/>
            <wp:effectExtent l="0" t="0" r="6350" b="0"/>
            <wp:docPr id="13" name="图片 13" descr="F:\期刊工作间\2020-English journals workshop\2021-制作PDF和XML\66578-10.13 PDF发送校对\665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6578-10.13 PDF发送校对\66578-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0" cy="3638550"/>
                    </a:xfrm>
                    <a:prstGeom prst="rect">
                      <a:avLst/>
                    </a:prstGeom>
                    <a:noFill/>
                    <a:ln>
                      <a:noFill/>
                    </a:ln>
                  </pic:spPr>
                </pic:pic>
              </a:graphicData>
            </a:graphic>
          </wp:inline>
        </w:drawing>
      </w:r>
    </w:p>
    <w:p w14:paraId="3B378197" w14:textId="6500BFE2" w:rsidR="00A77B3E" w:rsidRDefault="00696834" w:rsidP="006D5864">
      <w:pPr>
        <w:spacing w:line="360" w:lineRule="auto"/>
        <w:jc w:val="both"/>
        <w:rPr>
          <w:rFonts w:ascii="Book Antiqua" w:hAnsi="Book Antiqua" w:cs="Book Antiqua"/>
          <w:b/>
          <w:color w:val="000000"/>
          <w:lang w:eastAsia="zh-CN"/>
        </w:rPr>
      </w:pPr>
      <w:r w:rsidRPr="00696834">
        <w:rPr>
          <w:rFonts w:ascii="Book Antiqua" w:eastAsia="Book Antiqua" w:hAnsi="Book Antiqua" w:cs="Book Antiqua"/>
          <w:b/>
          <w:color w:val="000000"/>
        </w:rPr>
        <w:t>Figure 3</w:t>
      </w:r>
      <w:r w:rsidR="00676BD1" w:rsidRPr="00696834">
        <w:rPr>
          <w:rFonts w:ascii="Book Antiqua" w:eastAsia="Book Antiqua" w:hAnsi="Book Antiqua" w:cs="Book Antiqua"/>
          <w:b/>
          <w:color w:val="000000"/>
        </w:rPr>
        <w:t xml:space="preserve"> Endoscopic signs of ischemia, showing moderate diffuse erythema (A), severe erythema with mucosal edema and erosions (B), multiple ulcerations and inflammatory exudate (C), necrosis (D).</w:t>
      </w:r>
    </w:p>
    <w:p w14:paraId="68CE25E1" w14:textId="7C830521" w:rsidR="00696834" w:rsidRDefault="00696834" w:rsidP="006D586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6066E7D5" w14:textId="77777777" w:rsidR="00643F75" w:rsidRPr="00E76F4A" w:rsidRDefault="00643F75" w:rsidP="00B20717">
      <w:pPr>
        <w:spacing w:line="360" w:lineRule="auto"/>
        <w:jc w:val="both"/>
        <w:rPr>
          <w:rFonts w:ascii="Book Antiqua" w:hAnsi="Book Antiqua"/>
          <w:lang w:eastAsia="zh-CN"/>
        </w:rPr>
      </w:pPr>
      <w:r w:rsidRPr="00E76F4A">
        <w:rPr>
          <w:rFonts w:ascii="Book Antiqua" w:hAnsi="Book Antiqua"/>
          <w:b/>
          <w:bCs/>
        </w:rPr>
        <w:lastRenderedPageBreak/>
        <w:t>Table 1</w:t>
      </w:r>
      <w:r w:rsidRPr="00E76F4A">
        <w:rPr>
          <w:rFonts w:ascii="Book Antiqua" w:hAnsi="Book Antiqua"/>
        </w:rPr>
        <w:t xml:space="preserve"> </w:t>
      </w:r>
      <w:r w:rsidRPr="00E76F4A">
        <w:rPr>
          <w:rFonts w:ascii="Book Antiqua" w:hAnsi="Book Antiqua"/>
          <w:b/>
        </w:rPr>
        <w:t>Summary of proposed pathogenetic factors for colonoscopy-related mesenteric ischemia and suggested interventions to reduce the risk</w:t>
      </w:r>
    </w:p>
    <w:tbl>
      <w:tblPr>
        <w:tblStyle w:val="ad"/>
        <w:tblW w:w="935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2433"/>
        <w:gridCol w:w="1843"/>
        <w:gridCol w:w="2693"/>
      </w:tblGrid>
      <w:tr w:rsidR="00643F75" w:rsidRPr="00E76F4A" w14:paraId="3396BD62" w14:textId="77777777" w:rsidTr="00643F75">
        <w:trPr>
          <w:trHeight w:val="654"/>
          <w:jc w:val="center"/>
        </w:trPr>
        <w:tc>
          <w:tcPr>
            <w:tcW w:w="2382" w:type="dxa"/>
            <w:tcBorders>
              <w:top w:val="single" w:sz="4" w:space="0" w:color="auto"/>
              <w:bottom w:val="single" w:sz="4" w:space="0" w:color="auto"/>
            </w:tcBorders>
            <w:vAlign w:val="center"/>
          </w:tcPr>
          <w:p w14:paraId="66D8C040"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Pathogenetic factor</w:t>
            </w:r>
          </w:p>
        </w:tc>
        <w:tc>
          <w:tcPr>
            <w:tcW w:w="2433" w:type="dxa"/>
            <w:tcBorders>
              <w:top w:val="single" w:sz="4" w:space="0" w:color="auto"/>
              <w:bottom w:val="single" w:sz="4" w:space="0" w:color="auto"/>
            </w:tcBorders>
            <w:vAlign w:val="center"/>
          </w:tcPr>
          <w:p w14:paraId="24544A58"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Mechanism of action</w:t>
            </w:r>
          </w:p>
        </w:tc>
        <w:tc>
          <w:tcPr>
            <w:tcW w:w="1843" w:type="dxa"/>
            <w:tcBorders>
              <w:top w:val="single" w:sz="4" w:space="0" w:color="auto"/>
              <w:bottom w:val="single" w:sz="4" w:space="0" w:color="auto"/>
            </w:tcBorders>
            <w:vAlign w:val="center"/>
          </w:tcPr>
          <w:p w14:paraId="50B4C572"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Type of ischemia</w:t>
            </w:r>
          </w:p>
        </w:tc>
        <w:tc>
          <w:tcPr>
            <w:tcW w:w="2693" w:type="dxa"/>
            <w:tcBorders>
              <w:top w:val="single" w:sz="4" w:space="0" w:color="auto"/>
              <w:bottom w:val="single" w:sz="4" w:space="0" w:color="auto"/>
            </w:tcBorders>
            <w:vAlign w:val="center"/>
          </w:tcPr>
          <w:p w14:paraId="42077816"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Prevention</w:t>
            </w:r>
          </w:p>
        </w:tc>
      </w:tr>
      <w:tr w:rsidR="00643F75" w:rsidRPr="00E76F4A" w14:paraId="3CB28DD5" w14:textId="77777777" w:rsidTr="00643F75">
        <w:trPr>
          <w:trHeight w:val="2828"/>
          <w:jc w:val="center"/>
        </w:trPr>
        <w:tc>
          <w:tcPr>
            <w:tcW w:w="2382" w:type="dxa"/>
            <w:tcBorders>
              <w:top w:val="single" w:sz="4" w:space="0" w:color="auto"/>
            </w:tcBorders>
            <w:vAlign w:val="center"/>
          </w:tcPr>
          <w:p w14:paraId="38EC26D4"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lang w:val="en-US"/>
              </w:rPr>
              <w:t>Splanchnic circulation impairment</w:t>
            </w:r>
          </w:p>
        </w:tc>
        <w:tc>
          <w:tcPr>
            <w:tcW w:w="2433" w:type="dxa"/>
            <w:tcBorders>
              <w:top w:val="single" w:sz="4" w:space="0" w:color="auto"/>
            </w:tcBorders>
            <w:vAlign w:val="center"/>
          </w:tcPr>
          <w:p w14:paraId="569A5EC4"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lang w:val="en-US"/>
              </w:rPr>
              <w:t>Chronic mesenteric ischemia (atherosclerosis, smoking habits), parietal vessels inflammation (connective tissue diseases, LES, antiphospholipid syndrome)</w:t>
            </w:r>
          </w:p>
        </w:tc>
        <w:tc>
          <w:tcPr>
            <w:tcW w:w="1843" w:type="dxa"/>
            <w:tcBorders>
              <w:top w:val="single" w:sz="4" w:space="0" w:color="auto"/>
            </w:tcBorders>
            <w:vAlign w:val="center"/>
          </w:tcPr>
          <w:p w14:paraId="7B32778A" w14:textId="32E6EE13" w:rsidR="00643F75" w:rsidRPr="00E76F4A" w:rsidRDefault="00643F75" w:rsidP="00B20717">
            <w:pPr>
              <w:spacing w:line="360" w:lineRule="auto"/>
              <w:jc w:val="both"/>
              <w:rPr>
                <w:rFonts w:ascii="Book Antiqua" w:hAnsi="Book Antiqua"/>
                <w:b/>
                <w:bCs/>
                <w:lang w:val="en-US" w:eastAsia="zh-CN"/>
              </w:rPr>
            </w:pPr>
            <w:r w:rsidRPr="00E76F4A">
              <w:rPr>
                <w:rFonts w:ascii="Book Antiqua" w:hAnsi="Book Antiqua"/>
                <w:lang w:val="en-US"/>
              </w:rPr>
              <w:t>Vascular thrombosis; microc</w:t>
            </w:r>
            <w:r>
              <w:rPr>
                <w:rFonts w:ascii="Book Antiqua" w:hAnsi="Book Antiqua"/>
                <w:lang w:val="en-US"/>
              </w:rPr>
              <w:t>irculato</w:t>
            </w:r>
            <w:r w:rsidR="005C0AD6">
              <w:rPr>
                <w:rFonts w:ascii="Book Antiqua" w:hAnsi="Book Antiqua"/>
                <w:lang w:val="en-US"/>
              </w:rPr>
              <w:t>ry</w:t>
            </w:r>
            <w:r>
              <w:rPr>
                <w:rFonts w:ascii="Book Antiqua" w:hAnsi="Book Antiqua"/>
                <w:lang w:val="en-US"/>
              </w:rPr>
              <w:t xml:space="preserve"> mild ischemic injury</w:t>
            </w:r>
          </w:p>
        </w:tc>
        <w:tc>
          <w:tcPr>
            <w:tcW w:w="2693" w:type="dxa"/>
            <w:tcBorders>
              <w:top w:val="single" w:sz="4" w:space="0" w:color="auto"/>
            </w:tcBorders>
            <w:vAlign w:val="center"/>
          </w:tcPr>
          <w:p w14:paraId="5A20F061" w14:textId="77777777" w:rsidR="00643F75" w:rsidRPr="00E76F4A" w:rsidRDefault="00643F75" w:rsidP="00B20717">
            <w:pPr>
              <w:spacing w:line="360" w:lineRule="auto"/>
              <w:jc w:val="both"/>
              <w:rPr>
                <w:rFonts w:ascii="Book Antiqua" w:hAnsi="Book Antiqua"/>
                <w:b/>
                <w:bCs/>
                <w:lang w:val="en-US" w:eastAsia="zh-CN"/>
              </w:rPr>
            </w:pPr>
            <w:r w:rsidRPr="00E76F4A">
              <w:rPr>
                <w:rFonts w:ascii="Book Antiqua" w:hAnsi="Book Antiqua"/>
                <w:lang w:val="en-US"/>
              </w:rPr>
              <w:t>Careful evaluation of medical history. Specific and indirect symptoms assessment. Antiplatelet agents according to guidelines. Consider pre-colonoscopy assessments (serum electro</w:t>
            </w:r>
            <w:r>
              <w:rPr>
                <w:rFonts w:ascii="Book Antiqua" w:hAnsi="Book Antiqua"/>
                <w:lang w:val="en-US"/>
              </w:rPr>
              <w:t>lyte, color-Doppler ultrasound)</w:t>
            </w:r>
          </w:p>
        </w:tc>
      </w:tr>
      <w:tr w:rsidR="00643F75" w:rsidRPr="00E76F4A" w14:paraId="72528311" w14:textId="77777777" w:rsidTr="00643F75">
        <w:trPr>
          <w:trHeight w:val="2113"/>
          <w:jc w:val="center"/>
        </w:trPr>
        <w:tc>
          <w:tcPr>
            <w:tcW w:w="2382" w:type="dxa"/>
            <w:vAlign w:val="center"/>
          </w:tcPr>
          <w:p w14:paraId="28F800FE"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Bowel preparation (hypertonic, isotonic, laxative)</w:t>
            </w:r>
          </w:p>
        </w:tc>
        <w:tc>
          <w:tcPr>
            <w:tcW w:w="2433" w:type="dxa"/>
            <w:vAlign w:val="center"/>
          </w:tcPr>
          <w:p w14:paraId="4D4AD73B" w14:textId="60481CFA"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Serum electrolyte imbalance, dehydration.</w:t>
            </w:r>
            <w:r>
              <w:rPr>
                <w:rFonts w:ascii="Book Antiqua" w:hAnsi="Book Antiqua" w:hint="eastAsia"/>
                <w:lang w:val="en-US" w:eastAsia="zh-CN"/>
              </w:rPr>
              <w:t xml:space="preserve"> </w:t>
            </w:r>
            <w:r w:rsidRPr="00E76F4A">
              <w:rPr>
                <w:rFonts w:ascii="Book Antiqua" w:hAnsi="Book Antiqua"/>
                <w:lang w:val="en-US"/>
              </w:rPr>
              <w:t>Potential additional risk if laxative were used (</w:t>
            </w:r>
            <w:r w:rsidRPr="00E76F4A">
              <w:rPr>
                <w:rFonts w:ascii="Book Antiqua" w:hAnsi="Book Antiqua"/>
                <w:i/>
                <w:lang w:val="en-US"/>
              </w:rPr>
              <w:t>i.e.</w:t>
            </w:r>
            <w:r w:rsidRPr="00E76F4A">
              <w:rPr>
                <w:rFonts w:ascii="Book Antiqua" w:hAnsi="Book Antiqua"/>
                <w:lang w:val="en-US"/>
              </w:rPr>
              <w:t xml:space="preserve"> bisacodyl)</w:t>
            </w:r>
          </w:p>
        </w:tc>
        <w:tc>
          <w:tcPr>
            <w:tcW w:w="1843" w:type="dxa"/>
            <w:vAlign w:val="center"/>
          </w:tcPr>
          <w:p w14:paraId="4B2FCCCC"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Multifactorial</w:t>
            </w:r>
          </w:p>
        </w:tc>
        <w:tc>
          <w:tcPr>
            <w:tcW w:w="2693" w:type="dxa"/>
            <w:vAlign w:val="center"/>
          </w:tcPr>
          <w:p w14:paraId="03D08A33" w14:textId="77777777" w:rsidR="00643F75" w:rsidRPr="00E76F4A" w:rsidRDefault="00643F75" w:rsidP="00B20717">
            <w:pPr>
              <w:spacing w:line="360" w:lineRule="auto"/>
              <w:jc w:val="both"/>
              <w:rPr>
                <w:rFonts w:ascii="Book Antiqua" w:hAnsi="Book Antiqua"/>
                <w:lang w:val="en-US" w:eastAsia="zh-CN"/>
              </w:rPr>
            </w:pPr>
            <w:r w:rsidRPr="00E76F4A">
              <w:rPr>
                <w:rFonts w:ascii="Book Antiqua" w:hAnsi="Book Antiqua"/>
                <w:lang w:val="en-US"/>
              </w:rPr>
              <w:t>Give specific information. Consider high-volume isotonic formulations; split-dose regimens; avoid bi</w:t>
            </w:r>
            <w:r>
              <w:rPr>
                <w:rFonts w:ascii="Book Antiqua" w:hAnsi="Book Antiqua"/>
                <w:lang w:val="en-US"/>
              </w:rPr>
              <w:t>sacodyl-containing preparations</w:t>
            </w:r>
          </w:p>
        </w:tc>
      </w:tr>
      <w:tr w:rsidR="00643F75" w:rsidRPr="00E76F4A" w14:paraId="2E9F93D0" w14:textId="77777777" w:rsidTr="00643F75">
        <w:trPr>
          <w:trHeight w:val="2422"/>
          <w:jc w:val="center"/>
        </w:trPr>
        <w:tc>
          <w:tcPr>
            <w:tcW w:w="2382" w:type="dxa"/>
            <w:vAlign w:val="center"/>
          </w:tcPr>
          <w:p w14:paraId="627B1A63"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Sedation (midazolam, opioids, propofol)</w:t>
            </w:r>
          </w:p>
        </w:tc>
        <w:tc>
          <w:tcPr>
            <w:tcW w:w="2433" w:type="dxa"/>
            <w:vAlign w:val="center"/>
          </w:tcPr>
          <w:p w14:paraId="27B02182"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Vasodilation, depression of myocardial contractility and hypotension</w:t>
            </w:r>
          </w:p>
        </w:tc>
        <w:tc>
          <w:tcPr>
            <w:tcW w:w="1843" w:type="dxa"/>
            <w:vAlign w:val="center"/>
          </w:tcPr>
          <w:p w14:paraId="2B022E07"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Multifactorial</w:t>
            </w:r>
          </w:p>
        </w:tc>
        <w:tc>
          <w:tcPr>
            <w:tcW w:w="2693" w:type="dxa"/>
            <w:vAlign w:val="center"/>
          </w:tcPr>
          <w:p w14:paraId="0DAC860F" w14:textId="77777777" w:rsidR="00643F75" w:rsidRPr="00E76F4A" w:rsidRDefault="00643F75" w:rsidP="00B20717">
            <w:pPr>
              <w:spacing w:line="360" w:lineRule="auto"/>
              <w:jc w:val="both"/>
              <w:rPr>
                <w:rFonts w:ascii="Book Antiqua" w:hAnsi="Book Antiqua"/>
                <w:lang w:val="en-US" w:eastAsia="zh-CN"/>
              </w:rPr>
            </w:pPr>
            <w:r w:rsidRPr="00E76F4A">
              <w:rPr>
                <w:rFonts w:ascii="Book Antiqua" w:hAnsi="Book Antiqua"/>
                <w:lang w:val="en-US"/>
              </w:rPr>
              <w:t xml:space="preserve">Minimal sedation protocol (response to verbal stimulation, patent airways, spontaneous ventilation, and normal cardiovascular </w:t>
            </w:r>
            <w:r w:rsidRPr="00E76F4A">
              <w:rPr>
                <w:rFonts w:ascii="Book Antiqua" w:hAnsi="Book Antiqua"/>
                <w:lang w:val="en-US"/>
              </w:rPr>
              <w:lastRenderedPageBreak/>
              <w:t>function) in high-risk patients.</w:t>
            </w:r>
            <w:r>
              <w:rPr>
                <w:rFonts w:ascii="Book Antiqua" w:hAnsi="Book Antiqua" w:hint="eastAsia"/>
                <w:lang w:val="en-US" w:eastAsia="zh-CN"/>
              </w:rPr>
              <w:t xml:space="preserve"> </w:t>
            </w:r>
            <w:r w:rsidRPr="00E76F4A">
              <w:rPr>
                <w:rFonts w:ascii="Book Antiqua" w:hAnsi="Book Antiqua"/>
                <w:lang w:val="en-US"/>
              </w:rPr>
              <w:t>Consider prop</w:t>
            </w:r>
            <w:r>
              <w:rPr>
                <w:rFonts w:ascii="Book Antiqua" w:hAnsi="Book Antiqua"/>
                <w:lang w:val="en-US"/>
              </w:rPr>
              <w:t>hylactic fluid infusion</w:t>
            </w:r>
          </w:p>
        </w:tc>
      </w:tr>
      <w:tr w:rsidR="00643F75" w:rsidRPr="00E76F4A" w14:paraId="51803FC9" w14:textId="77777777" w:rsidTr="00643F75">
        <w:trPr>
          <w:trHeight w:val="1472"/>
          <w:jc w:val="center"/>
        </w:trPr>
        <w:tc>
          <w:tcPr>
            <w:tcW w:w="2382" w:type="dxa"/>
            <w:vAlign w:val="center"/>
          </w:tcPr>
          <w:p w14:paraId="3AF66C67"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lastRenderedPageBreak/>
              <w:t>Air insufflation/barotrauma</w:t>
            </w:r>
          </w:p>
        </w:tc>
        <w:tc>
          <w:tcPr>
            <w:tcW w:w="2433" w:type="dxa"/>
            <w:vAlign w:val="center"/>
          </w:tcPr>
          <w:p w14:paraId="1AA97D18"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Increased luminal pressure and consequent vascular resistance</w:t>
            </w:r>
          </w:p>
        </w:tc>
        <w:tc>
          <w:tcPr>
            <w:tcW w:w="1843" w:type="dxa"/>
            <w:vAlign w:val="center"/>
          </w:tcPr>
          <w:p w14:paraId="7330B4BE"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Non-occlusive mesenteric ischemia</w:t>
            </w:r>
          </w:p>
        </w:tc>
        <w:tc>
          <w:tcPr>
            <w:tcW w:w="2693" w:type="dxa"/>
            <w:vAlign w:val="center"/>
          </w:tcPr>
          <w:p w14:paraId="2E92D19D"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Use carbon dioxide (CO</w:t>
            </w:r>
            <w:r w:rsidRPr="00E76F4A">
              <w:rPr>
                <w:rFonts w:ascii="Book Antiqua" w:hAnsi="Book Antiqua"/>
                <w:vertAlign w:val="subscript"/>
                <w:lang w:val="en-US"/>
              </w:rPr>
              <w:t>2</w:t>
            </w:r>
            <w:r w:rsidRPr="00E76F4A">
              <w:rPr>
                <w:rFonts w:ascii="Book Antiqua" w:hAnsi="Book Antiqua"/>
                <w:lang w:val="en-US"/>
              </w:rPr>
              <w:t>) insufflation.</w:t>
            </w:r>
            <w:r>
              <w:rPr>
                <w:rFonts w:ascii="Book Antiqua" w:hAnsi="Book Antiqua" w:hint="eastAsia"/>
                <w:lang w:val="en-US" w:eastAsia="zh-CN"/>
              </w:rPr>
              <w:t xml:space="preserve"> </w:t>
            </w:r>
            <w:r w:rsidRPr="00E76F4A">
              <w:rPr>
                <w:rFonts w:ascii="Book Antiqua" w:hAnsi="Book Antiqua"/>
                <w:lang w:val="en-US"/>
              </w:rPr>
              <w:t>Consider water</w:t>
            </w:r>
            <w:r>
              <w:rPr>
                <w:rFonts w:ascii="Book Antiqua" w:hAnsi="Book Antiqua"/>
                <w:lang w:val="en-US"/>
              </w:rPr>
              <w:t>-exchange colonoscopy technique</w:t>
            </w:r>
          </w:p>
        </w:tc>
      </w:tr>
      <w:tr w:rsidR="00643F75" w:rsidRPr="00E76F4A" w14:paraId="2D7B6B0C" w14:textId="77777777" w:rsidTr="00643F75">
        <w:trPr>
          <w:jc w:val="center"/>
        </w:trPr>
        <w:tc>
          <w:tcPr>
            <w:tcW w:w="2382" w:type="dxa"/>
            <w:vAlign w:val="center"/>
          </w:tcPr>
          <w:p w14:paraId="401BF45C"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Scope manipulation</w:t>
            </w:r>
          </w:p>
        </w:tc>
        <w:tc>
          <w:tcPr>
            <w:tcW w:w="2433" w:type="dxa"/>
            <w:vAlign w:val="center"/>
          </w:tcPr>
          <w:p w14:paraId="0B7A4E4F"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Mechanical stress on mesocolon, blood flow reduction, microcirculatory damage, and inflammatory cascade activation</w:t>
            </w:r>
          </w:p>
        </w:tc>
        <w:tc>
          <w:tcPr>
            <w:tcW w:w="1843" w:type="dxa"/>
            <w:vAlign w:val="center"/>
          </w:tcPr>
          <w:p w14:paraId="6E1ADADA"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Vascular thrombosis</w:t>
            </w:r>
          </w:p>
        </w:tc>
        <w:tc>
          <w:tcPr>
            <w:tcW w:w="2693" w:type="dxa"/>
            <w:vAlign w:val="center"/>
          </w:tcPr>
          <w:p w14:paraId="174AD934" w14:textId="77777777" w:rsidR="00643F75" w:rsidRPr="00E76F4A" w:rsidRDefault="00643F75" w:rsidP="00B20717">
            <w:pPr>
              <w:spacing w:line="360" w:lineRule="auto"/>
              <w:jc w:val="both"/>
              <w:rPr>
                <w:rFonts w:ascii="Book Antiqua" w:hAnsi="Book Antiqua"/>
                <w:lang w:val="en-US" w:eastAsia="zh-CN"/>
              </w:rPr>
            </w:pPr>
            <w:r w:rsidRPr="00E76F4A">
              <w:rPr>
                <w:rFonts w:ascii="Book Antiqua" w:hAnsi="Book Antiqua"/>
                <w:lang w:val="en-US"/>
              </w:rPr>
              <w:t>Procedure interruption in case of intense discomfort or endoscopic findings of ischemia.</w:t>
            </w:r>
            <w:r>
              <w:rPr>
                <w:rFonts w:ascii="Book Antiqua" w:hAnsi="Book Antiqua" w:hint="eastAsia"/>
                <w:lang w:val="en-US" w:eastAsia="zh-CN"/>
              </w:rPr>
              <w:t xml:space="preserve"> </w:t>
            </w:r>
            <w:r w:rsidRPr="00E76F4A">
              <w:rPr>
                <w:rFonts w:ascii="Book Antiqua" w:hAnsi="Book Antiqua"/>
                <w:lang w:val="en-US"/>
              </w:rPr>
              <w:t>Consider pediatric or “ultra-slim” colonoscopes.</w:t>
            </w:r>
            <w:r>
              <w:rPr>
                <w:rFonts w:ascii="Book Antiqua" w:hAnsi="Book Antiqua" w:hint="eastAsia"/>
                <w:lang w:val="en-US" w:eastAsia="zh-CN"/>
              </w:rPr>
              <w:t xml:space="preserve"> </w:t>
            </w:r>
            <w:r w:rsidRPr="00E76F4A">
              <w:rPr>
                <w:rFonts w:ascii="Book Antiqua" w:hAnsi="Book Antiqua"/>
                <w:lang w:val="en-US"/>
              </w:rPr>
              <w:t>Reschedule or reconsider indi</w:t>
            </w:r>
            <w:r>
              <w:rPr>
                <w:rFonts w:ascii="Book Antiqua" w:hAnsi="Book Antiqua"/>
                <w:lang w:val="en-US"/>
              </w:rPr>
              <w:t>cation in case of complex exams</w:t>
            </w:r>
          </w:p>
        </w:tc>
      </w:tr>
    </w:tbl>
    <w:p w14:paraId="4968C7E9" w14:textId="77777777" w:rsidR="00696834" w:rsidRPr="00643F75" w:rsidRDefault="00696834" w:rsidP="00FD17E4">
      <w:pPr>
        <w:spacing w:line="360" w:lineRule="auto"/>
        <w:jc w:val="both"/>
        <w:rPr>
          <w:b/>
          <w:lang w:eastAsia="zh-CN"/>
        </w:rPr>
      </w:pPr>
    </w:p>
    <w:sectPr w:rsidR="00696834" w:rsidRPr="00643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48A5" w14:textId="77777777" w:rsidR="000B3D18" w:rsidRDefault="000B3D18" w:rsidP="00643F75">
      <w:r>
        <w:separator/>
      </w:r>
    </w:p>
  </w:endnote>
  <w:endnote w:type="continuationSeparator" w:id="0">
    <w:p w14:paraId="434E4634" w14:textId="77777777" w:rsidR="000B3D18" w:rsidRDefault="000B3D18" w:rsidP="006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204322"/>
      <w:docPartObj>
        <w:docPartGallery w:val="Page Numbers (Bottom of Page)"/>
        <w:docPartUnique/>
      </w:docPartObj>
    </w:sdtPr>
    <w:sdtEndPr/>
    <w:sdtContent>
      <w:sdt>
        <w:sdtPr>
          <w:id w:val="98381352"/>
          <w:docPartObj>
            <w:docPartGallery w:val="Page Numbers (Top of Page)"/>
            <w:docPartUnique/>
          </w:docPartObj>
        </w:sdtPr>
        <w:sdtEndPr/>
        <w:sdtContent>
          <w:p w14:paraId="10E745A4" w14:textId="0144C4C2" w:rsidR="00643F75" w:rsidRPr="00FD17E4" w:rsidRDefault="00643F75" w:rsidP="00643F75">
            <w:pPr>
              <w:pStyle w:val="af0"/>
              <w:jc w:val="right"/>
            </w:pPr>
            <w:r w:rsidRPr="00FD17E4">
              <w:rPr>
                <w:rFonts w:ascii="Book Antiqua" w:hAnsi="Book Antiqua"/>
                <w:sz w:val="24"/>
                <w:szCs w:val="24"/>
                <w:lang w:val="zh-CN" w:eastAsia="zh-CN"/>
              </w:rPr>
              <w:t xml:space="preserve"> </w:t>
            </w:r>
            <w:r w:rsidRPr="00B20717">
              <w:rPr>
                <w:rFonts w:ascii="Book Antiqua" w:hAnsi="Book Antiqua"/>
                <w:sz w:val="24"/>
                <w:szCs w:val="24"/>
              </w:rPr>
              <w:fldChar w:fldCharType="begin"/>
            </w:r>
            <w:r w:rsidRPr="00B20717">
              <w:rPr>
                <w:rFonts w:ascii="Book Antiqua" w:hAnsi="Book Antiqua"/>
                <w:sz w:val="24"/>
                <w:szCs w:val="24"/>
              </w:rPr>
              <w:instrText>PAGE</w:instrText>
            </w:r>
            <w:r w:rsidRPr="00B20717">
              <w:rPr>
                <w:rFonts w:ascii="Book Antiqua" w:hAnsi="Book Antiqua"/>
                <w:sz w:val="24"/>
                <w:szCs w:val="24"/>
              </w:rPr>
              <w:fldChar w:fldCharType="separate"/>
            </w:r>
            <w:r w:rsidR="00C5193A">
              <w:rPr>
                <w:rFonts w:ascii="Book Antiqua" w:hAnsi="Book Antiqua"/>
                <w:noProof/>
                <w:sz w:val="24"/>
                <w:szCs w:val="24"/>
              </w:rPr>
              <w:t>29</w:t>
            </w:r>
            <w:r w:rsidRPr="00B20717">
              <w:rPr>
                <w:rFonts w:ascii="Book Antiqua" w:hAnsi="Book Antiqua"/>
                <w:sz w:val="24"/>
                <w:szCs w:val="24"/>
              </w:rPr>
              <w:fldChar w:fldCharType="end"/>
            </w:r>
            <w:r w:rsidRPr="00FD17E4">
              <w:rPr>
                <w:rFonts w:ascii="Book Antiqua" w:hAnsi="Book Antiqua"/>
                <w:sz w:val="24"/>
                <w:szCs w:val="24"/>
                <w:lang w:val="zh-CN" w:eastAsia="zh-CN"/>
              </w:rPr>
              <w:t xml:space="preserve"> / </w:t>
            </w:r>
            <w:r w:rsidRPr="00B20717">
              <w:rPr>
                <w:rFonts w:ascii="Book Antiqua" w:hAnsi="Book Antiqua"/>
                <w:sz w:val="24"/>
                <w:szCs w:val="24"/>
              </w:rPr>
              <w:fldChar w:fldCharType="begin"/>
            </w:r>
            <w:r w:rsidRPr="00B20717">
              <w:rPr>
                <w:rFonts w:ascii="Book Antiqua" w:hAnsi="Book Antiqua"/>
                <w:sz w:val="24"/>
                <w:szCs w:val="24"/>
              </w:rPr>
              <w:instrText>NUMPAGES</w:instrText>
            </w:r>
            <w:r w:rsidRPr="00B20717">
              <w:rPr>
                <w:rFonts w:ascii="Book Antiqua" w:hAnsi="Book Antiqua"/>
                <w:sz w:val="24"/>
                <w:szCs w:val="24"/>
              </w:rPr>
              <w:fldChar w:fldCharType="separate"/>
            </w:r>
            <w:r w:rsidR="00C5193A">
              <w:rPr>
                <w:rFonts w:ascii="Book Antiqua" w:hAnsi="Book Antiqua"/>
                <w:noProof/>
                <w:sz w:val="24"/>
                <w:szCs w:val="24"/>
              </w:rPr>
              <w:t>30</w:t>
            </w:r>
            <w:r w:rsidRPr="00B20717">
              <w:rPr>
                <w:rFonts w:ascii="Book Antiqua" w:hAnsi="Book Antiqua"/>
                <w:sz w:val="24"/>
                <w:szCs w:val="24"/>
              </w:rPr>
              <w:fldChar w:fldCharType="end"/>
            </w:r>
          </w:p>
        </w:sdtContent>
      </w:sdt>
    </w:sdtContent>
  </w:sdt>
  <w:p w14:paraId="43E40A28" w14:textId="77777777" w:rsidR="00643F75" w:rsidRDefault="00643F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7AC3" w14:textId="77777777" w:rsidR="000B3D18" w:rsidRDefault="000B3D18" w:rsidP="00643F75">
      <w:r>
        <w:separator/>
      </w:r>
    </w:p>
  </w:footnote>
  <w:footnote w:type="continuationSeparator" w:id="0">
    <w:p w14:paraId="514D436F" w14:textId="77777777" w:rsidR="000B3D18" w:rsidRDefault="000B3D18" w:rsidP="00643F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FA"/>
    <w:rsid w:val="000038EE"/>
    <w:rsid w:val="00021E12"/>
    <w:rsid w:val="00031F8E"/>
    <w:rsid w:val="00035FB6"/>
    <w:rsid w:val="000406B0"/>
    <w:rsid w:val="00045C92"/>
    <w:rsid w:val="00047D6B"/>
    <w:rsid w:val="00060E98"/>
    <w:rsid w:val="00061352"/>
    <w:rsid w:val="000662ED"/>
    <w:rsid w:val="00066D0E"/>
    <w:rsid w:val="000678C9"/>
    <w:rsid w:val="00072289"/>
    <w:rsid w:val="00082CD5"/>
    <w:rsid w:val="000A3079"/>
    <w:rsid w:val="000A4A71"/>
    <w:rsid w:val="000A53F3"/>
    <w:rsid w:val="000A736B"/>
    <w:rsid w:val="000B3D18"/>
    <w:rsid w:val="000B441E"/>
    <w:rsid w:val="000B492F"/>
    <w:rsid w:val="000C10CF"/>
    <w:rsid w:val="000C25C7"/>
    <w:rsid w:val="000C333A"/>
    <w:rsid w:val="000C5A40"/>
    <w:rsid w:val="000C6103"/>
    <w:rsid w:val="000D5BD6"/>
    <w:rsid w:val="000F69D5"/>
    <w:rsid w:val="00101FC0"/>
    <w:rsid w:val="001034C2"/>
    <w:rsid w:val="00106162"/>
    <w:rsid w:val="00107785"/>
    <w:rsid w:val="00115ACE"/>
    <w:rsid w:val="00126C62"/>
    <w:rsid w:val="001340D0"/>
    <w:rsid w:val="00145E07"/>
    <w:rsid w:val="00147CB4"/>
    <w:rsid w:val="00151BEC"/>
    <w:rsid w:val="0015435E"/>
    <w:rsid w:val="001674E6"/>
    <w:rsid w:val="001718E4"/>
    <w:rsid w:val="00173A84"/>
    <w:rsid w:val="00176FF3"/>
    <w:rsid w:val="00180396"/>
    <w:rsid w:val="00186518"/>
    <w:rsid w:val="00191B7B"/>
    <w:rsid w:val="001A38EA"/>
    <w:rsid w:val="001B2451"/>
    <w:rsid w:val="001B40AA"/>
    <w:rsid w:val="001B48D4"/>
    <w:rsid w:val="001B4D83"/>
    <w:rsid w:val="001E1768"/>
    <w:rsid w:val="001F4BBB"/>
    <w:rsid w:val="001F7F68"/>
    <w:rsid w:val="00213095"/>
    <w:rsid w:val="002146FA"/>
    <w:rsid w:val="00223231"/>
    <w:rsid w:val="00225A0A"/>
    <w:rsid w:val="00233EC3"/>
    <w:rsid w:val="002357AA"/>
    <w:rsid w:val="00251ED7"/>
    <w:rsid w:val="0025490F"/>
    <w:rsid w:val="00260948"/>
    <w:rsid w:val="0026307A"/>
    <w:rsid w:val="00263694"/>
    <w:rsid w:val="00272879"/>
    <w:rsid w:val="00284918"/>
    <w:rsid w:val="00286FD4"/>
    <w:rsid w:val="00293719"/>
    <w:rsid w:val="0029607B"/>
    <w:rsid w:val="002A3010"/>
    <w:rsid w:val="002A6620"/>
    <w:rsid w:val="002B450E"/>
    <w:rsid w:val="002B6665"/>
    <w:rsid w:val="002B70E6"/>
    <w:rsid w:val="002D249D"/>
    <w:rsid w:val="002D78E0"/>
    <w:rsid w:val="002E71DF"/>
    <w:rsid w:val="002F2870"/>
    <w:rsid w:val="002F3D93"/>
    <w:rsid w:val="002F4024"/>
    <w:rsid w:val="0030477C"/>
    <w:rsid w:val="00306613"/>
    <w:rsid w:val="00317FB2"/>
    <w:rsid w:val="0032687C"/>
    <w:rsid w:val="00331053"/>
    <w:rsid w:val="00343348"/>
    <w:rsid w:val="00344A26"/>
    <w:rsid w:val="003462CE"/>
    <w:rsid w:val="0035064D"/>
    <w:rsid w:val="00355CBA"/>
    <w:rsid w:val="00361008"/>
    <w:rsid w:val="0037705A"/>
    <w:rsid w:val="003770BA"/>
    <w:rsid w:val="00381166"/>
    <w:rsid w:val="00381C83"/>
    <w:rsid w:val="003863F0"/>
    <w:rsid w:val="00390D5B"/>
    <w:rsid w:val="003A072E"/>
    <w:rsid w:val="003A3802"/>
    <w:rsid w:val="003A4FF3"/>
    <w:rsid w:val="003B24DA"/>
    <w:rsid w:val="003B768F"/>
    <w:rsid w:val="003C6AE7"/>
    <w:rsid w:val="003F21CF"/>
    <w:rsid w:val="0041341F"/>
    <w:rsid w:val="00416CF3"/>
    <w:rsid w:val="0042286B"/>
    <w:rsid w:val="004237A2"/>
    <w:rsid w:val="00423EDF"/>
    <w:rsid w:val="004262EB"/>
    <w:rsid w:val="00430DDE"/>
    <w:rsid w:val="00436BFD"/>
    <w:rsid w:val="00436D1E"/>
    <w:rsid w:val="00443B82"/>
    <w:rsid w:val="00453460"/>
    <w:rsid w:val="004612D8"/>
    <w:rsid w:val="00464451"/>
    <w:rsid w:val="00467258"/>
    <w:rsid w:val="00470AAC"/>
    <w:rsid w:val="004718C0"/>
    <w:rsid w:val="00474986"/>
    <w:rsid w:val="004776CE"/>
    <w:rsid w:val="00484F48"/>
    <w:rsid w:val="004A3ADF"/>
    <w:rsid w:val="004A3DE9"/>
    <w:rsid w:val="004A474E"/>
    <w:rsid w:val="004B0F64"/>
    <w:rsid w:val="004B48DB"/>
    <w:rsid w:val="004B51BD"/>
    <w:rsid w:val="004C2673"/>
    <w:rsid w:val="004C2832"/>
    <w:rsid w:val="004C77AE"/>
    <w:rsid w:val="004E3D0E"/>
    <w:rsid w:val="004E43F3"/>
    <w:rsid w:val="004E5F1A"/>
    <w:rsid w:val="004F03BD"/>
    <w:rsid w:val="004F72EF"/>
    <w:rsid w:val="00512265"/>
    <w:rsid w:val="005135DE"/>
    <w:rsid w:val="005136A9"/>
    <w:rsid w:val="00515372"/>
    <w:rsid w:val="00516AC0"/>
    <w:rsid w:val="005206BA"/>
    <w:rsid w:val="00522262"/>
    <w:rsid w:val="00532C7B"/>
    <w:rsid w:val="00533552"/>
    <w:rsid w:val="00536F8B"/>
    <w:rsid w:val="00553537"/>
    <w:rsid w:val="00557753"/>
    <w:rsid w:val="005579A6"/>
    <w:rsid w:val="005579FC"/>
    <w:rsid w:val="00574E66"/>
    <w:rsid w:val="00576077"/>
    <w:rsid w:val="00591C6A"/>
    <w:rsid w:val="00596794"/>
    <w:rsid w:val="005970D5"/>
    <w:rsid w:val="005A7868"/>
    <w:rsid w:val="005B4C45"/>
    <w:rsid w:val="005C0AD6"/>
    <w:rsid w:val="005D3D96"/>
    <w:rsid w:val="005D7A61"/>
    <w:rsid w:val="005F6A33"/>
    <w:rsid w:val="006007AD"/>
    <w:rsid w:val="00603FD4"/>
    <w:rsid w:val="0060752D"/>
    <w:rsid w:val="0061385D"/>
    <w:rsid w:val="00623D1E"/>
    <w:rsid w:val="00624AC2"/>
    <w:rsid w:val="0062793A"/>
    <w:rsid w:val="006342D9"/>
    <w:rsid w:val="006400A4"/>
    <w:rsid w:val="00643F75"/>
    <w:rsid w:val="00651852"/>
    <w:rsid w:val="00674181"/>
    <w:rsid w:val="00676BD1"/>
    <w:rsid w:val="00694579"/>
    <w:rsid w:val="00696834"/>
    <w:rsid w:val="006A3359"/>
    <w:rsid w:val="006A3D0A"/>
    <w:rsid w:val="006A6E35"/>
    <w:rsid w:val="006B7D25"/>
    <w:rsid w:val="006C12E6"/>
    <w:rsid w:val="006D5864"/>
    <w:rsid w:val="006D6127"/>
    <w:rsid w:val="006D645D"/>
    <w:rsid w:val="006E42DB"/>
    <w:rsid w:val="006F244B"/>
    <w:rsid w:val="006F305F"/>
    <w:rsid w:val="006F55C6"/>
    <w:rsid w:val="006F7826"/>
    <w:rsid w:val="00700AC5"/>
    <w:rsid w:val="00702695"/>
    <w:rsid w:val="00706274"/>
    <w:rsid w:val="0071430E"/>
    <w:rsid w:val="00715A92"/>
    <w:rsid w:val="007308C5"/>
    <w:rsid w:val="00733BB5"/>
    <w:rsid w:val="007356F9"/>
    <w:rsid w:val="00735E3C"/>
    <w:rsid w:val="00743C9E"/>
    <w:rsid w:val="0074725E"/>
    <w:rsid w:val="007531C8"/>
    <w:rsid w:val="00753445"/>
    <w:rsid w:val="00754E6E"/>
    <w:rsid w:val="00762017"/>
    <w:rsid w:val="00763653"/>
    <w:rsid w:val="00766F48"/>
    <w:rsid w:val="00771A47"/>
    <w:rsid w:val="00773F3C"/>
    <w:rsid w:val="007746E5"/>
    <w:rsid w:val="00782CAB"/>
    <w:rsid w:val="00782E05"/>
    <w:rsid w:val="00785AA9"/>
    <w:rsid w:val="0079057E"/>
    <w:rsid w:val="00791ACD"/>
    <w:rsid w:val="007A3C9A"/>
    <w:rsid w:val="007B25D2"/>
    <w:rsid w:val="007B45D4"/>
    <w:rsid w:val="007C1441"/>
    <w:rsid w:val="007C7B3A"/>
    <w:rsid w:val="007D3A0D"/>
    <w:rsid w:val="007D7ACA"/>
    <w:rsid w:val="007E350C"/>
    <w:rsid w:val="007E65E4"/>
    <w:rsid w:val="007F4508"/>
    <w:rsid w:val="00803D0B"/>
    <w:rsid w:val="008043C8"/>
    <w:rsid w:val="00805533"/>
    <w:rsid w:val="00820DE3"/>
    <w:rsid w:val="00822D68"/>
    <w:rsid w:val="00824124"/>
    <w:rsid w:val="00827B6F"/>
    <w:rsid w:val="00840661"/>
    <w:rsid w:val="00842DA1"/>
    <w:rsid w:val="00852FCC"/>
    <w:rsid w:val="00853FC4"/>
    <w:rsid w:val="00856099"/>
    <w:rsid w:val="0085616A"/>
    <w:rsid w:val="00856B6B"/>
    <w:rsid w:val="00857E02"/>
    <w:rsid w:val="00862B24"/>
    <w:rsid w:val="00863EC4"/>
    <w:rsid w:val="00881E67"/>
    <w:rsid w:val="008855C0"/>
    <w:rsid w:val="00886E6B"/>
    <w:rsid w:val="0088735F"/>
    <w:rsid w:val="00892B52"/>
    <w:rsid w:val="00896259"/>
    <w:rsid w:val="0089730D"/>
    <w:rsid w:val="008A57C2"/>
    <w:rsid w:val="008A628C"/>
    <w:rsid w:val="008A63FA"/>
    <w:rsid w:val="008A71DC"/>
    <w:rsid w:val="008A77FB"/>
    <w:rsid w:val="008B1343"/>
    <w:rsid w:val="008B68F8"/>
    <w:rsid w:val="008C10ED"/>
    <w:rsid w:val="008D028E"/>
    <w:rsid w:val="008D3341"/>
    <w:rsid w:val="008E35A4"/>
    <w:rsid w:val="008E53CC"/>
    <w:rsid w:val="008F14E7"/>
    <w:rsid w:val="00901787"/>
    <w:rsid w:val="00901DC0"/>
    <w:rsid w:val="00905459"/>
    <w:rsid w:val="00906EF8"/>
    <w:rsid w:val="009148C0"/>
    <w:rsid w:val="00915E77"/>
    <w:rsid w:val="0092401C"/>
    <w:rsid w:val="0093100C"/>
    <w:rsid w:val="009377C6"/>
    <w:rsid w:val="00946B30"/>
    <w:rsid w:val="009507CD"/>
    <w:rsid w:val="00952DEA"/>
    <w:rsid w:val="00957E2E"/>
    <w:rsid w:val="00964445"/>
    <w:rsid w:val="0097745E"/>
    <w:rsid w:val="00982B0A"/>
    <w:rsid w:val="00985F47"/>
    <w:rsid w:val="009861BA"/>
    <w:rsid w:val="00990465"/>
    <w:rsid w:val="009936E7"/>
    <w:rsid w:val="009A0E9D"/>
    <w:rsid w:val="009A20B8"/>
    <w:rsid w:val="009A36C7"/>
    <w:rsid w:val="009B0B9D"/>
    <w:rsid w:val="009C7995"/>
    <w:rsid w:val="009D024D"/>
    <w:rsid w:val="009D0258"/>
    <w:rsid w:val="009D2AE4"/>
    <w:rsid w:val="009E15BE"/>
    <w:rsid w:val="009E3D9C"/>
    <w:rsid w:val="009E3F7A"/>
    <w:rsid w:val="009E79C6"/>
    <w:rsid w:val="009F01B8"/>
    <w:rsid w:val="009F09B5"/>
    <w:rsid w:val="009F1BB5"/>
    <w:rsid w:val="009F42D5"/>
    <w:rsid w:val="009F73F9"/>
    <w:rsid w:val="00A02D7B"/>
    <w:rsid w:val="00A044CF"/>
    <w:rsid w:val="00A06FF7"/>
    <w:rsid w:val="00A070E1"/>
    <w:rsid w:val="00A1209B"/>
    <w:rsid w:val="00A14AB8"/>
    <w:rsid w:val="00A201D6"/>
    <w:rsid w:val="00A20423"/>
    <w:rsid w:val="00A20899"/>
    <w:rsid w:val="00A25C27"/>
    <w:rsid w:val="00A260F1"/>
    <w:rsid w:val="00A267B8"/>
    <w:rsid w:val="00A31139"/>
    <w:rsid w:val="00A36D2E"/>
    <w:rsid w:val="00A42C18"/>
    <w:rsid w:val="00A530B6"/>
    <w:rsid w:val="00A53E64"/>
    <w:rsid w:val="00A55793"/>
    <w:rsid w:val="00A64ED0"/>
    <w:rsid w:val="00A659E3"/>
    <w:rsid w:val="00A67713"/>
    <w:rsid w:val="00A67926"/>
    <w:rsid w:val="00A67EF8"/>
    <w:rsid w:val="00A707A7"/>
    <w:rsid w:val="00A74364"/>
    <w:rsid w:val="00A77B3E"/>
    <w:rsid w:val="00A81CA8"/>
    <w:rsid w:val="00A82E6F"/>
    <w:rsid w:val="00AB5265"/>
    <w:rsid w:val="00AC584C"/>
    <w:rsid w:val="00AD149F"/>
    <w:rsid w:val="00AD367C"/>
    <w:rsid w:val="00AF410A"/>
    <w:rsid w:val="00AF6F35"/>
    <w:rsid w:val="00B02F4A"/>
    <w:rsid w:val="00B061FB"/>
    <w:rsid w:val="00B13EC5"/>
    <w:rsid w:val="00B1462D"/>
    <w:rsid w:val="00B149B4"/>
    <w:rsid w:val="00B20341"/>
    <w:rsid w:val="00B20717"/>
    <w:rsid w:val="00B20912"/>
    <w:rsid w:val="00B22954"/>
    <w:rsid w:val="00B27269"/>
    <w:rsid w:val="00B27C1B"/>
    <w:rsid w:val="00B3736B"/>
    <w:rsid w:val="00B40D8E"/>
    <w:rsid w:val="00B41632"/>
    <w:rsid w:val="00B44D01"/>
    <w:rsid w:val="00B457DA"/>
    <w:rsid w:val="00B50F36"/>
    <w:rsid w:val="00B53697"/>
    <w:rsid w:val="00B615E0"/>
    <w:rsid w:val="00B62C0E"/>
    <w:rsid w:val="00B66A12"/>
    <w:rsid w:val="00B81C21"/>
    <w:rsid w:val="00B82DF4"/>
    <w:rsid w:val="00B83607"/>
    <w:rsid w:val="00B83B99"/>
    <w:rsid w:val="00B87E07"/>
    <w:rsid w:val="00B905D1"/>
    <w:rsid w:val="00B90C61"/>
    <w:rsid w:val="00BA2903"/>
    <w:rsid w:val="00BA4B58"/>
    <w:rsid w:val="00BA6F44"/>
    <w:rsid w:val="00BB0519"/>
    <w:rsid w:val="00BC1075"/>
    <w:rsid w:val="00BC3FCA"/>
    <w:rsid w:val="00BC401A"/>
    <w:rsid w:val="00BF0EB9"/>
    <w:rsid w:val="00BF0FCC"/>
    <w:rsid w:val="00BF2D59"/>
    <w:rsid w:val="00C04C3D"/>
    <w:rsid w:val="00C15603"/>
    <w:rsid w:val="00C31441"/>
    <w:rsid w:val="00C3237C"/>
    <w:rsid w:val="00C34B50"/>
    <w:rsid w:val="00C35588"/>
    <w:rsid w:val="00C374E8"/>
    <w:rsid w:val="00C44ED6"/>
    <w:rsid w:val="00C5193A"/>
    <w:rsid w:val="00C54856"/>
    <w:rsid w:val="00C578B2"/>
    <w:rsid w:val="00C60F41"/>
    <w:rsid w:val="00C621FC"/>
    <w:rsid w:val="00C65BC1"/>
    <w:rsid w:val="00C672C1"/>
    <w:rsid w:val="00C7083F"/>
    <w:rsid w:val="00C75E00"/>
    <w:rsid w:val="00C8478F"/>
    <w:rsid w:val="00CA0FD8"/>
    <w:rsid w:val="00CA2A55"/>
    <w:rsid w:val="00CA3F91"/>
    <w:rsid w:val="00CA626B"/>
    <w:rsid w:val="00CA76AC"/>
    <w:rsid w:val="00CB0E3A"/>
    <w:rsid w:val="00CB4A0E"/>
    <w:rsid w:val="00CC318B"/>
    <w:rsid w:val="00CD15D7"/>
    <w:rsid w:val="00CD3812"/>
    <w:rsid w:val="00CD75BD"/>
    <w:rsid w:val="00CE05F6"/>
    <w:rsid w:val="00CF2586"/>
    <w:rsid w:val="00CF4E87"/>
    <w:rsid w:val="00CF59DE"/>
    <w:rsid w:val="00D020C5"/>
    <w:rsid w:val="00D02942"/>
    <w:rsid w:val="00D037C7"/>
    <w:rsid w:val="00D11376"/>
    <w:rsid w:val="00D1389A"/>
    <w:rsid w:val="00D21DBB"/>
    <w:rsid w:val="00D23087"/>
    <w:rsid w:val="00D2337E"/>
    <w:rsid w:val="00D267A0"/>
    <w:rsid w:val="00D36778"/>
    <w:rsid w:val="00D37D41"/>
    <w:rsid w:val="00D40ADD"/>
    <w:rsid w:val="00D415C4"/>
    <w:rsid w:val="00D44D70"/>
    <w:rsid w:val="00D601EE"/>
    <w:rsid w:val="00D641FF"/>
    <w:rsid w:val="00D67CE5"/>
    <w:rsid w:val="00D74F31"/>
    <w:rsid w:val="00D7721D"/>
    <w:rsid w:val="00D812C0"/>
    <w:rsid w:val="00D842F4"/>
    <w:rsid w:val="00D921C4"/>
    <w:rsid w:val="00D96047"/>
    <w:rsid w:val="00D96A2C"/>
    <w:rsid w:val="00DA0A74"/>
    <w:rsid w:val="00DA17BD"/>
    <w:rsid w:val="00DA2878"/>
    <w:rsid w:val="00DA47B5"/>
    <w:rsid w:val="00DA57FE"/>
    <w:rsid w:val="00DA5F89"/>
    <w:rsid w:val="00DB2ED8"/>
    <w:rsid w:val="00DC18B7"/>
    <w:rsid w:val="00DC3BCB"/>
    <w:rsid w:val="00DD17B3"/>
    <w:rsid w:val="00DD502B"/>
    <w:rsid w:val="00DD5A15"/>
    <w:rsid w:val="00DE6029"/>
    <w:rsid w:val="00DF6B1D"/>
    <w:rsid w:val="00E059D1"/>
    <w:rsid w:val="00E15EA7"/>
    <w:rsid w:val="00E17B97"/>
    <w:rsid w:val="00E23797"/>
    <w:rsid w:val="00E24D97"/>
    <w:rsid w:val="00E33863"/>
    <w:rsid w:val="00E45CF5"/>
    <w:rsid w:val="00E47485"/>
    <w:rsid w:val="00E55C92"/>
    <w:rsid w:val="00E5782A"/>
    <w:rsid w:val="00E6650D"/>
    <w:rsid w:val="00E708F6"/>
    <w:rsid w:val="00E72FB4"/>
    <w:rsid w:val="00E81ED8"/>
    <w:rsid w:val="00E91733"/>
    <w:rsid w:val="00E937AF"/>
    <w:rsid w:val="00E94228"/>
    <w:rsid w:val="00E96D5A"/>
    <w:rsid w:val="00EA429D"/>
    <w:rsid w:val="00EA4514"/>
    <w:rsid w:val="00EA752E"/>
    <w:rsid w:val="00EB17AC"/>
    <w:rsid w:val="00EB4114"/>
    <w:rsid w:val="00EB6BC3"/>
    <w:rsid w:val="00EC59FF"/>
    <w:rsid w:val="00EC78E0"/>
    <w:rsid w:val="00ED1367"/>
    <w:rsid w:val="00ED140E"/>
    <w:rsid w:val="00ED6DC7"/>
    <w:rsid w:val="00ED7D02"/>
    <w:rsid w:val="00EE5CCB"/>
    <w:rsid w:val="00EE6D50"/>
    <w:rsid w:val="00F0165C"/>
    <w:rsid w:val="00F07434"/>
    <w:rsid w:val="00F129E6"/>
    <w:rsid w:val="00F12ADD"/>
    <w:rsid w:val="00F17E73"/>
    <w:rsid w:val="00F24116"/>
    <w:rsid w:val="00F265D4"/>
    <w:rsid w:val="00F3163B"/>
    <w:rsid w:val="00F34707"/>
    <w:rsid w:val="00F56A06"/>
    <w:rsid w:val="00F67CF1"/>
    <w:rsid w:val="00F7069B"/>
    <w:rsid w:val="00F757F4"/>
    <w:rsid w:val="00F75E38"/>
    <w:rsid w:val="00F82906"/>
    <w:rsid w:val="00F94163"/>
    <w:rsid w:val="00FA01AF"/>
    <w:rsid w:val="00FA1DBA"/>
    <w:rsid w:val="00FA35DA"/>
    <w:rsid w:val="00FA5A4E"/>
    <w:rsid w:val="00FB1050"/>
    <w:rsid w:val="00FB1740"/>
    <w:rsid w:val="00FB224F"/>
    <w:rsid w:val="00FC342F"/>
    <w:rsid w:val="00FC361E"/>
    <w:rsid w:val="00FC5D1D"/>
    <w:rsid w:val="00FD17E4"/>
    <w:rsid w:val="00FE2A8C"/>
    <w:rsid w:val="00FE2EC0"/>
    <w:rsid w:val="00FE725D"/>
    <w:rsid w:val="00FF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12A6"/>
  <w15:docId w15:val="{752E567F-16C1-41D2-995A-ED3A7BDB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EA429D"/>
    <w:rPr>
      <w:sz w:val="21"/>
      <w:szCs w:val="21"/>
    </w:rPr>
  </w:style>
  <w:style w:type="paragraph" w:styleId="a4">
    <w:name w:val="annotation text"/>
    <w:basedOn w:val="a"/>
    <w:link w:val="a5"/>
    <w:uiPriority w:val="99"/>
    <w:qFormat/>
    <w:rsid w:val="00EA429D"/>
    <w:pPr>
      <w:widowControl w:val="0"/>
    </w:pPr>
    <w:rPr>
      <w:rFonts w:eastAsia="宋体"/>
      <w:kern w:val="2"/>
      <w:sz w:val="21"/>
      <w:szCs w:val="20"/>
      <w:lang w:eastAsia="zh-CN"/>
    </w:rPr>
  </w:style>
  <w:style w:type="character" w:customStyle="1" w:styleId="a5">
    <w:name w:val="批注文字 字符"/>
    <w:basedOn w:val="a0"/>
    <w:link w:val="a4"/>
    <w:uiPriority w:val="99"/>
    <w:rsid w:val="00EA429D"/>
    <w:rPr>
      <w:rFonts w:eastAsia="宋体"/>
      <w:kern w:val="2"/>
      <w:sz w:val="21"/>
      <w:lang w:eastAsia="zh-CN"/>
    </w:rPr>
  </w:style>
  <w:style w:type="paragraph" w:customStyle="1" w:styleId="EndNoteBibliography">
    <w:name w:val="EndNote Bibliography"/>
    <w:basedOn w:val="a"/>
    <w:link w:val="EndNoteBibliographyChar"/>
    <w:qFormat/>
    <w:rsid w:val="00EA429D"/>
    <w:pPr>
      <w:adjustRightInd w:val="0"/>
      <w:snapToGrid w:val="0"/>
      <w:spacing w:after="200"/>
      <w:jc w:val="center"/>
    </w:pPr>
    <w:rPr>
      <w:rFonts w:ascii="Tahoma" w:eastAsia="微软雅黑" w:hAnsi="Tahoma" w:cs="Tahoma"/>
      <w:sz w:val="22"/>
      <w:szCs w:val="22"/>
      <w:lang w:eastAsia="zh-CN"/>
    </w:rPr>
  </w:style>
  <w:style w:type="character" w:customStyle="1" w:styleId="EndNoteBibliographyChar">
    <w:name w:val="EndNote Bibliography Char"/>
    <w:link w:val="EndNoteBibliography"/>
    <w:rsid w:val="00EA429D"/>
    <w:rPr>
      <w:rFonts w:ascii="Tahoma" w:eastAsia="微软雅黑" w:hAnsi="Tahoma" w:cs="Tahoma"/>
      <w:sz w:val="22"/>
      <w:szCs w:val="22"/>
      <w:lang w:eastAsia="zh-CN"/>
    </w:rPr>
  </w:style>
  <w:style w:type="paragraph" w:styleId="a6">
    <w:name w:val="Balloon Text"/>
    <w:basedOn w:val="a"/>
    <w:link w:val="a7"/>
    <w:rsid w:val="00EA429D"/>
    <w:rPr>
      <w:sz w:val="18"/>
      <w:szCs w:val="18"/>
    </w:rPr>
  </w:style>
  <w:style w:type="character" w:customStyle="1" w:styleId="a7">
    <w:name w:val="批注框文本 字符"/>
    <w:basedOn w:val="a0"/>
    <w:link w:val="a6"/>
    <w:rsid w:val="00EA429D"/>
    <w:rPr>
      <w:sz w:val="18"/>
      <w:szCs w:val="18"/>
    </w:rPr>
  </w:style>
  <w:style w:type="paragraph" w:styleId="a8">
    <w:name w:val="annotation subject"/>
    <w:basedOn w:val="a4"/>
    <w:next w:val="a4"/>
    <w:link w:val="a9"/>
    <w:rsid w:val="00EA429D"/>
    <w:pPr>
      <w:widowControl/>
    </w:pPr>
    <w:rPr>
      <w:rFonts w:eastAsiaTheme="minorEastAsia"/>
      <w:b/>
      <w:bCs/>
      <w:kern w:val="0"/>
      <w:sz w:val="24"/>
      <w:szCs w:val="24"/>
      <w:lang w:eastAsia="en-US"/>
    </w:rPr>
  </w:style>
  <w:style w:type="character" w:customStyle="1" w:styleId="a9">
    <w:name w:val="批注主题 字符"/>
    <w:basedOn w:val="a5"/>
    <w:link w:val="a8"/>
    <w:rsid w:val="00EA429D"/>
    <w:rPr>
      <w:rFonts w:eastAsia="宋体"/>
      <w:b/>
      <w:bCs/>
      <w:kern w:val="2"/>
      <w:sz w:val="24"/>
      <w:szCs w:val="24"/>
      <w:lang w:eastAsia="zh-CN"/>
    </w:rPr>
  </w:style>
  <w:style w:type="paragraph" w:styleId="aa">
    <w:name w:val="Bibliography"/>
    <w:basedOn w:val="a"/>
    <w:next w:val="a"/>
    <w:uiPriority w:val="37"/>
    <w:unhideWhenUsed/>
    <w:rsid w:val="00E45CF5"/>
    <w:pPr>
      <w:tabs>
        <w:tab w:val="left" w:pos="384"/>
      </w:tabs>
      <w:spacing w:after="240"/>
      <w:ind w:left="384" w:hanging="384"/>
    </w:pPr>
  </w:style>
  <w:style w:type="character" w:customStyle="1" w:styleId="id-label">
    <w:name w:val="id-label"/>
    <w:basedOn w:val="a0"/>
    <w:rsid w:val="00754E6E"/>
  </w:style>
  <w:style w:type="character" w:styleId="ab">
    <w:name w:val="Strong"/>
    <w:basedOn w:val="a0"/>
    <w:uiPriority w:val="22"/>
    <w:qFormat/>
    <w:rsid w:val="00754E6E"/>
    <w:rPr>
      <w:b/>
      <w:bCs/>
    </w:rPr>
  </w:style>
  <w:style w:type="character" w:customStyle="1" w:styleId="identifier">
    <w:name w:val="identifier"/>
    <w:basedOn w:val="a0"/>
    <w:rsid w:val="00D020C5"/>
  </w:style>
  <w:style w:type="character" w:styleId="ac">
    <w:name w:val="Hyperlink"/>
    <w:basedOn w:val="a0"/>
    <w:uiPriority w:val="99"/>
    <w:semiHidden/>
    <w:unhideWhenUsed/>
    <w:rsid w:val="00D020C5"/>
    <w:rPr>
      <w:color w:val="0000FF"/>
      <w:u w:val="single"/>
    </w:rPr>
  </w:style>
  <w:style w:type="table" w:styleId="ad">
    <w:name w:val="Table Grid"/>
    <w:basedOn w:val="a1"/>
    <w:uiPriority w:val="39"/>
    <w:rsid w:val="00643F75"/>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nhideWhenUsed/>
    <w:rsid w:val="00643F75"/>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643F75"/>
    <w:rPr>
      <w:sz w:val="18"/>
      <w:szCs w:val="18"/>
    </w:rPr>
  </w:style>
  <w:style w:type="paragraph" w:styleId="af0">
    <w:name w:val="footer"/>
    <w:basedOn w:val="a"/>
    <w:link w:val="af1"/>
    <w:uiPriority w:val="99"/>
    <w:unhideWhenUsed/>
    <w:rsid w:val="00643F75"/>
    <w:pPr>
      <w:tabs>
        <w:tab w:val="center" w:pos="4153"/>
        <w:tab w:val="right" w:pos="8306"/>
      </w:tabs>
      <w:snapToGrid w:val="0"/>
    </w:pPr>
    <w:rPr>
      <w:sz w:val="18"/>
      <w:szCs w:val="18"/>
    </w:rPr>
  </w:style>
  <w:style w:type="character" w:customStyle="1" w:styleId="af1">
    <w:name w:val="页脚 字符"/>
    <w:basedOn w:val="a0"/>
    <w:link w:val="af0"/>
    <w:uiPriority w:val="99"/>
    <w:rsid w:val="00643F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F8EA4-FF63-4750-96F9-4CAED54F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39068</Words>
  <Characters>222693</Characters>
  <Application>Microsoft Office Word</Application>
  <DocSecurity>0</DocSecurity>
  <Lines>1855</Lines>
  <Paragraphs>522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Fusaroli</dc:creator>
  <cp:lastModifiedBy>Liansheng Ma</cp:lastModifiedBy>
  <cp:revision>2</cp:revision>
  <dcterms:created xsi:type="dcterms:W3CDTF">2021-10-19T21:52:00Z</dcterms:created>
  <dcterms:modified xsi:type="dcterms:W3CDTF">2021-10-19T21:52:00Z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id="oGwjK9Di"/&gt;&lt;style id="http://www.zotero.org/styles/world-journal-of-gastroenterology" hasBibliography="1" bibliographyStyleHasBeenSet="1"/&gt;&lt;prefs&gt;&lt;pref name="fieldType" value="Field"/&gt;&lt;pref nam</vt:lpwstr>
  </property>
  <property fmtid="{D5CDD505-2E9C-101B-9397-08002B2CF9AE}" pid="3" name="ZOTERO_PREF_2">
    <vt:lpwstr>e="dontAskDelayCitationUpdates" value="true"/&gt;&lt;/prefs&gt;&lt;/data&gt;</vt:lpwstr>
  </property>
</Properties>
</file>