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224C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Name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of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Journal: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color w:val="000000"/>
        </w:rPr>
        <w:t>World</w:t>
      </w:r>
      <w:r w:rsidR="00655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color w:val="000000"/>
        </w:rPr>
        <w:t>Journal</w:t>
      </w:r>
      <w:r w:rsidR="00655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color w:val="000000"/>
        </w:rPr>
        <w:t>of</w:t>
      </w:r>
      <w:r w:rsidR="00655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color w:val="000000"/>
        </w:rPr>
        <w:t>Radiology</w:t>
      </w:r>
    </w:p>
    <w:p w14:paraId="0D9F6819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Manuscript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NO: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66579</w:t>
      </w:r>
    </w:p>
    <w:p w14:paraId="37693A2F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Manuscript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Type: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MINIREVIEWS</w:t>
      </w:r>
    </w:p>
    <w:p w14:paraId="5AE9F244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5C0008B2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Chest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radiological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finding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of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COVID-19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in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patients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with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and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without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diabetes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mellitus</w:t>
      </w:r>
      <w:r w:rsidR="00587C84" w:rsidRPr="00733067">
        <w:rPr>
          <w:rFonts w:ascii="Book Antiqua" w:hAnsi="Book Antiqua" w:cs="Book Antiqua"/>
          <w:b/>
          <w:color w:val="000000"/>
          <w:lang w:eastAsia="zh-CN"/>
        </w:rPr>
        <w:t>:</w:t>
      </w:r>
      <w:r w:rsidR="0065545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87C84" w:rsidRPr="00733067">
        <w:rPr>
          <w:rFonts w:ascii="Book Antiqua" w:hAnsi="Book Antiqua" w:cs="Book Antiqua"/>
          <w:b/>
          <w:color w:val="000000"/>
          <w:lang w:eastAsia="zh-CN"/>
        </w:rPr>
        <w:t>D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ifferences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in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imaging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733067">
        <w:rPr>
          <w:rFonts w:ascii="Book Antiqua" w:eastAsia="Book Antiqua" w:hAnsi="Book Antiqua" w:cs="Book Antiqua"/>
          <w:b/>
          <w:color w:val="000000"/>
        </w:rPr>
        <w:t>finding</w:t>
      </w:r>
    </w:p>
    <w:p w14:paraId="085A8762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408719A" w14:textId="77777777" w:rsidR="00A77B3E" w:rsidRPr="00733067" w:rsidRDefault="0049242A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067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49242A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18514F"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mellitus</w:t>
      </w:r>
    </w:p>
    <w:p w14:paraId="22FAE0DC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0D912F71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067">
        <w:rPr>
          <w:rFonts w:ascii="Book Antiqua" w:eastAsia="Book Antiqua" w:hAnsi="Book Antiqua" w:cs="Book Antiqua"/>
          <w:color w:val="000000"/>
        </w:rPr>
        <w:t>Sunay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Storm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Parker,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Fahad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Wali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Ahmed</w:t>
      </w:r>
    </w:p>
    <w:p w14:paraId="15D5BB86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387C35E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Sunay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Gangadharan</w:t>
      </w:r>
      <w:proofErr w:type="spellEnd"/>
      <w:r w:rsidRPr="00733067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Storm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Parker,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Department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University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Sussex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NHS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Trust,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Brighton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BN2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5BE,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Kingdom</w:t>
      </w:r>
    </w:p>
    <w:p w14:paraId="4A5ED61F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3494F76" w14:textId="3D13A1B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Fahad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Wali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Department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Medical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Oncology,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Faisal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Specialist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Research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Centre,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Madinah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42522,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Saudi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Arabia</w:t>
      </w:r>
    </w:p>
    <w:p w14:paraId="1E7A206F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E3B0F80" w14:textId="0CA15C89" w:rsidR="00A77B3E" w:rsidRPr="00733067" w:rsidRDefault="0018514F" w:rsidP="00AD3CC3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Parker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contributed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writing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manuscript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substantially</w:t>
      </w:r>
      <w:r w:rsidR="002E1711">
        <w:rPr>
          <w:rFonts w:ascii="Book Antiqua" w:hAnsi="Book Antiqua" w:cs="Book Antiqua" w:hint="eastAsia"/>
          <w:color w:val="000000"/>
          <w:lang w:eastAsia="zh-CN"/>
        </w:rPr>
        <w:t>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Ahmed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conceived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idea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contributed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writing,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design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editing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manuscript.</w:t>
      </w:r>
    </w:p>
    <w:p w14:paraId="4ACE7EC9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6EE2C453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Fahad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Wali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Department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Medical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Oncology,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Faisal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Specialist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Research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Centre,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7345,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Madinah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42522,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Saudi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Arabia.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fahadwali@yahoo.com</w:t>
      </w:r>
    </w:p>
    <w:p w14:paraId="0C92A628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70FD05B3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30,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</w:t>
      </w:r>
    </w:p>
    <w:p w14:paraId="35D09492" w14:textId="77777777" w:rsidR="00A77B3E" w:rsidRPr="00E7254C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545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7254C" w:rsidRPr="00E7254C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65545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7254C" w:rsidRPr="00E7254C">
        <w:rPr>
          <w:rFonts w:ascii="Book Antiqua" w:hAnsi="Book Antiqua" w:cs="Book Antiqua" w:hint="eastAsia"/>
          <w:bCs/>
          <w:color w:val="000000"/>
          <w:lang w:eastAsia="zh-CN"/>
        </w:rPr>
        <w:t>16,</w:t>
      </w:r>
      <w:r w:rsidR="0065545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7254C" w:rsidRPr="00E7254C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DE07849" w14:textId="137C40D9" w:rsidR="00A77B3E" w:rsidRPr="00DE2802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8T14:25:00Z">
        <w:r w:rsidR="0056595B" w:rsidRPr="0056595B">
          <w:rPr>
            <w:rFonts w:ascii="Book Antiqua" w:eastAsia="Book Antiqua" w:hAnsi="Book Antiqua" w:cs="Book Antiqua"/>
            <w:b/>
            <w:bCs/>
            <w:color w:val="000000"/>
          </w:rPr>
          <w:t>December 28, 2021</w:t>
        </w:r>
      </w:ins>
    </w:p>
    <w:p w14:paraId="7C05637F" w14:textId="19FBDBE9" w:rsidR="002221AA" w:rsidRPr="002F60DB" w:rsidRDefault="0018514F" w:rsidP="002221AA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C12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221AA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5992EC6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A4535F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pandemic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novel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respiratory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syndrome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(SARS-CoV-2).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developing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illness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leading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death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precipitate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emergencies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prolonged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admissions.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Insulin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resistance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thought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endothelial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dysfunction,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alveolar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capillary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micro-angiopathy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interstitial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fibrosis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through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pro-inflammatory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pathways.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Autopsy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also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demonstrated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presence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sections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diabetes.</w:t>
      </w:r>
      <w:r w:rsidR="00655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x-ray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(CXR)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tomography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(CT)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diagnose,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progression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current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literature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regarding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literature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performed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PubMed.</w:t>
      </w:r>
      <w:r w:rsidR="00655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likely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airspace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particularly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presence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co-morbidities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heart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injury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identified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7B1F3D7F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7887371B" w14:textId="73FE28D9" w:rsidR="00A77B3E" w:rsidRPr="00082B12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X-Ray;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733067">
        <w:rPr>
          <w:rFonts w:ascii="Book Antiqua" w:eastAsia="Book Antiqua" w:hAnsi="Book Antiqua" w:cs="Book Antiqua"/>
          <w:color w:val="000000"/>
        </w:rPr>
        <w:t>Chest</w:t>
      </w:r>
      <w:r w:rsidR="00082B12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733067">
        <w:rPr>
          <w:rFonts w:ascii="Book Antiqua" w:eastAsia="Book Antiqua" w:hAnsi="Book Antiqua" w:cs="Book Antiqua"/>
          <w:color w:val="000000"/>
        </w:rPr>
        <w:t>imaging</w:t>
      </w:r>
      <w:r w:rsidR="00082B12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733067">
        <w:rPr>
          <w:rFonts w:ascii="Book Antiqua" w:eastAsia="Book Antiqua" w:hAnsi="Book Antiqua" w:cs="Book Antiqua"/>
          <w:color w:val="000000"/>
        </w:rPr>
        <w:t>using</w:t>
      </w:r>
      <w:r w:rsidR="00082B12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733067">
        <w:rPr>
          <w:rFonts w:ascii="Book Antiqua" w:eastAsia="Book Antiqua" w:hAnsi="Book Antiqua" w:cs="Book Antiqua"/>
          <w:color w:val="000000"/>
        </w:rPr>
        <w:t>x-ray</w:t>
      </w:r>
      <w:r w:rsidRPr="00733067">
        <w:rPr>
          <w:rFonts w:ascii="Book Antiqua" w:eastAsia="Book Antiqua" w:hAnsi="Book Antiqua" w:cs="Book Antiqua"/>
          <w:color w:val="000000"/>
        </w:rPr>
        <w:t>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082B12">
        <w:rPr>
          <w:rFonts w:ascii="Book Antiqua" w:hAnsi="Book Antiqua" w:cs="Book Antiqua" w:hint="eastAsia"/>
          <w:color w:val="000000"/>
          <w:lang w:eastAsia="zh-CN"/>
        </w:rPr>
        <w:t>t</w:t>
      </w:r>
      <w:r w:rsidRPr="00733067">
        <w:rPr>
          <w:rFonts w:ascii="Book Antiqua" w:eastAsia="Book Antiqua" w:hAnsi="Book Antiqua" w:cs="Book Antiqua"/>
          <w:color w:val="000000"/>
        </w:rPr>
        <w:t>omography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</w:p>
    <w:p w14:paraId="7659FE51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757E5ED6" w14:textId="757F54EC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067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Parker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Ahmed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FW.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2D168A" w:rsidRPr="002D168A">
        <w:rPr>
          <w:rFonts w:ascii="Book Antiqua" w:eastAsia="Book Antiqua" w:hAnsi="Book Antiqua" w:cs="Book Antiqua"/>
          <w:color w:val="000000"/>
        </w:rPr>
        <w:t>Chest radiological finding of COVID-19 in patients with and without diabetes mellitus: Differences in imaging finding</w:t>
      </w:r>
      <w:r w:rsidR="002D168A">
        <w:rPr>
          <w:rFonts w:ascii="Book Antiqua" w:hAnsi="Book Antiqua" w:cs="Book Antiqua" w:hint="eastAsia"/>
          <w:color w:val="000000"/>
          <w:lang w:eastAsia="zh-CN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press</w:t>
      </w:r>
    </w:p>
    <w:p w14:paraId="0C0929DD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5697A8F9" w14:textId="79B55226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present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multifocal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peripheral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airspace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1-12-28T14:27:00Z">
        <w:r w:rsidR="005627A2" w:rsidRPr="00733067">
          <w:rPr>
            <w:rFonts w:ascii="Book Antiqua" w:eastAsia="Book Antiqua" w:hAnsi="Book Antiqua" w:cs="Book Antiqua"/>
            <w:color w:val="000000"/>
          </w:rPr>
          <w:t>c</w:t>
        </w:r>
        <w:r w:rsidR="005627A2" w:rsidRPr="00733067">
          <w:rPr>
            <w:rFonts w:ascii="Book Antiqua" w:eastAsia="Book Antiqua" w:hAnsi="Book Antiqua" w:cs="Book Antiqua"/>
            <w:color w:val="000000"/>
          </w:rPr>
          <w:t>hest</w:t>
        </w:r>
        <w:r w:rsidR="005627A2">
          <w:rPr>
            <w:rFonts w:ascii="Book Antiqua" w:eastAsia="Book Antiqua" w:hAnsi="Book Antiqua" w:cs="Book Antiqua"/>
            <w:color w:val="000000"/>
          </w:rPr>
          <w:t xml:space="preserve"> </w:t>
        </w:r>
        <w:r w:rsidR="005627A2" w:rsidRPr="00733067">
          <w:rPr>
            <w:rFonts w:ascii="Book Antiqua" w:eastAsia="Book Antiqua" w:hAnsi="Book Antiqua" w:cs="Book Antiqua"/>
            <w:color w:val="000000"/>
          </w:rPr>
          <w:t>imaging</w:t>
        </w:r>
        <w:r w:rsidR="005627A2">
          <w:rPr>
            <w:rFonts w:ascii="Book Antiqua" w:eastAsia="Book Antiqua" w:hAnsi="Book Antiqua" w:cs="Book Antiqua"/>
            <w:color w:val="000000"/>
          </w:rPr>
          <w:t xml:space="preserve"> </w:t>
        </w:r>
        <w:r w:rsidR="005627A2" w:rsidRPr="00733067">
          <w:rPr>
            <w:rFonts w:ascii="Book Antiqua" w:eastAsia="Book Antiqua" w:hAnsi="Book Antiqua" w:cs="Book Antiqua"/>
            <w:color w:val="000000"/>
          </w:rPr>
          <w:t>using</w:t>
        </w:r>
        <w:r w:rsidR="005627A2">
          <w:rPr>
            <w:rFonts w:ascii="Book Antiqua" w:eastAsia="Book Antiqua" w:hAnsi="Book Antiqua" w:cs="Book Antiqua"/>
            <w:color w:val="000000"/>
          </w:rPr>
          <w:t xml:space="preserve"> </w:t>
        </w:r>
        <w:r w:rsidR="005627A2" w:rsidRPr="00733067">
          <w:rPr>
            <w:rFonts w:ascii="Book Antiqua" w:eastAsia="Book Antiqua" w:hAnsi="Book Antiqua" w:cs="Book Antiqua"/>
            <w:color w:val="000000"/>
          </w:rPr>
          <w:t>x-ray</w:t>
        </w:r>
        <w:r w:rsidR="005627A2">
          <w:rPr>
            <w:rFonts w:ascii="Book Antiqua" w:eastAsia="Book Antiqua" w:hAnsi="Book Antiqua" w:cs="Book Antiqua"/>
            <w:color w:val="000000"/>
          </w:rPr>
          <w:t xml:space="preserve"> </w:t>
        </w:r>
        <w:r w:rsidR="005627A2" w:rsidRPr="00733067">
          <w:rPr>
            <w:rFonts w:ascii="Book Antiqua" w:eastAsia="Book Antiqua" w:hAnsi="Book Antiqua" w:cs="Book Antiqua"/>
            <w:color w:val="000000"/>
          </w:rPr>
          <w:t>(CXR)</w:t>
        </w:r>
      </w:ins>
      <w:del w:id="2" w:author="Liansheng Ma" w:date="2021-12-28T14:27:00Z">
        <w:r w:rsidRPr="00733067" w:rsidDel="005627A2">
          <w:rPr>
            <w:rFonts w:ascii="Book Antiqua" w:eastAsia="Book Antiqua" w:hAnsi="Book Antiqua" w:cs="Book Antiqua"/>
            <w:color w:val="000000"/>
          </w:rPr>
          <w:delText>CXR</w:delText>
        </w:r>
      </w:del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Ground-glass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opacities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common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ins w:id="3" w:author="Liansheng Ma" w:date="2021-12-28T14:26:00Z">
        <w:r w:rsidR="001C0B55" w:rsidRPr="00733067">
          <w:rPr>
            <w:rFonts w:ascii="Book Antiqua" w:eastAsia="Book Antiqua" w:hAnsi="Book Antiqua" w:cs="Book Antiqua"/>
            <w:color w:val="000000"/>
          </w:rPr>
          <w:lastRenderedPageBreak/>
          <w:t>computed</w:t>
        </w:r>
        <w:r w:rsidR="001C0B55">
          <w:rPr>
            <w:rFonts w:ascii="Book Antiqua" w:eastAsia="Book Antiqua" w:hAnsi="Book Antiqua" w:cs="Book Antiqua"/>
            <w:color w:val="000000"/>
          </w:rPr>
          <w:t xml:space="preserve"> </w:t>
        </w:r>
        <w:r w:rsidR="001C0B55" w:rsidRPr="00733067">
          <w:rPr>
            <w:rFonts w:ascii="Book Antiqua" w:eastAsia="Book Antiqua" w:hAnsi="Book Antiqua" w:cs="Book Antiqua"/>
            <w:color w:val="000000"/>
          </w:rPr>
          <w:t>tomography</w:t>
        </w:r>
      </w:ins>
      <w:del w:id="4" w:author="Liansheng Ma" w:date="2021-12-28T14:26:00Z">
        <w:r w:rsidRPr="00733067" w:rsidDel="001C0B55">
          <w:rPr>
            <w:rFonts w:ascii="Book Antiqua" w:eastAsia="Book Antiqua" w:hAnsi="Book Antiqua" w:cs="Book Antiqua"/>
            <w:color w:val="000000"/>
          </w:rPr>
          <w:delText>CT</w:delText>
        </w:r>
      </w:del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ins w:id="5" w:author="Liansheng Ma" w:date="2021-12-28T14:28:00Z">
        <w:r w:rsidR="00300379" w:rsidRPr="00733067">
          <w:rPr>
            <w:rFonts w:ascii="Book Antiqua" w:eastAsia="Book Antiqua" w:hAnsi="Book Antiqua" w:cs="Book Antiqua"/>
            <w:color w:val="000000"/>
          </w:rPr>
          <w:t>coronavirus</w:t>
        </w:r>
        <w:r w:rsidR="00300379">
          <w:rPr>
            <w:rFonts w:ascii="Book Antiqua" w:eastAsia="Book Antiqua" w:hAnsi="Book Antiqua" w:cs="Book Antiqua"/>
            <w:color w:val="000000"/>
          </w:rPr>
          <w:t xml:space="preserve"> </w:t>
        </w:r>
        <w:r w:rsidR="00300379" w:rsidRPr="00733067">
          <w:rPr>
            <w:rFonts w:ascii="Book Antiqua" w:eastAsia="Book Antiqua" w:hAnsi="Book Antiqua" w:cs="Book Antiqua"/>
            <w:color w:val="000000"/>
          </w:rPr>
          <w:t>disease</w:t>
        </w:r>
        <w:r w:rsidR="00300379">
          <w:rPr>
            <w:rFonts w:ascii="Book Antiqua" w:eastAsia="Book Antiqua" w:hAnsi="Book Antiqua" w:cs="Book Antiqua"/>
            <w:color w:val="000000"/>
          </w:rPr>
          <w:t xml:space="preserve"> </w:t>
        </w:r>
        <w:r w:rsidR="00300379" w:rsidRPr="00733067">
          <w:rPr>
            <w:rFonts w:ascii="Book Antiqua" w:eastAsia="Book Antiqua" w:hAnsi="Book Antiqua" w:cs="Book Antiqua"/>
            <w:color w:val="000000"/>
          </w:rPr>
          <w:t>2019</w:t>
        </w:r>
        <w:r w:rsidR="00300379">
          <w:rPr>
            <w:rFonts w:ascii="Book Antiqua" w:eastAsia="Book Antiqua" w:hAnsi="Book Antiqua" w:cs="Book Antiqua"/>
            <w:color w:val="000000"/>
          </w:rPr>
          <w:t xml:space="preserve"> </w:t>
        </w:r>
        <w:r w:rsidR="00300379" w:rsidRPr="00733067">
          <w:rPr>
            <w:rFonts w:ascii="Book Antiqua" w:eastAsia="Book Antiqua" w:hAnsi="Book Antiqua" w:cs="Book Antiqua"/>
            <w:color w:val="000000"/>
          </w:rPr>
          <w:t>(COVID-19)</w:t>
        </w:r>
      </w:ins>
      <w:del w:id="6" w:author="Liansheng Ma" w:date="2021-12-28T14:28:00Z">
        <w:r w:rsidRPr="00733067" w:rsidDel="00300379">
          <w:rPr>
            <w:rFonts w:ascii="Book Antiqua" w:eastAsia="Book Antiqua" w:hAnsi="Book Antiqua" w:cs="Book Antiqua"/>
            <w:color w:val="000000"/>
          </w:rPr>
          <w:delText>COVID-19</w:delText>
        </w:r>
      </w:del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daily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bloody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glucose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readings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strong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indicate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volumes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ground-glass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opacity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also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endothelial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dysfunction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hypercoagulability,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result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formation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peripheral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segments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lung.</w:t>
      </w:r>
    </w:p>
    <w:p w14:paraId="133A4050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CC1E719" w14:textId="77777777" w:rsidR="00A77B3E" w:rsidRPr="00733067" w:rsidRDefault="00826C4F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8514F" w:rsidRPr="0073306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CB8019" w14:textId="21EBAF00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world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currently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undergoing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significant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healthcare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crisis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due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respiratory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syndrome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(SARS-CoV-2)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pandemic.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World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Health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declared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pandemic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named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novel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different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countries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overwhelmed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suffering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2.78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million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people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29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476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476FD" w:rsidRP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76FD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7FB3B858" w14:textId="2B90B64B" w:rsidR="00B476FD" w:rsidRDefault="0018514F" w:rsidP="00373B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(DM)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illness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precipitating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emergencies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ketoacidosis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(DKA)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hyperosmolar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(HHS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)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third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deaths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England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occurred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people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DM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likely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longer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hospital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deregulated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immune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predisposing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endothelial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angiotensin-converting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enzyme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(ACE2)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receptor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responsible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invasion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human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cells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reduced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expression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possibly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due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glycosylation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Insulin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resistance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altered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glucose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homeostasis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thought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alveolar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capillary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micro-angiopathy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interstitial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fibrosis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over-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inflammation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458A14BD" w14:textId="39DE9329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normal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exclude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pneumonia,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single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feature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diagnostic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5159" w:rsidRPr="002C515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combination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multifocal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peripheral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airspace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often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bilaterally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present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Due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limited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PCR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testing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capacity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early</w:t>
      </w:r>
      <w:r w:rsidR="00D86567">
        <w:rPr>
          <w:rFonts w:ascii="Book Antiqua" w:eastAsia="Book Antiqua" w:hAnsi="Book Antiqua" w:cs="Book Antiqua"/>
          <w:color w:val="000000"/>
        </w:rPr>
        <w:t xml:space="preserve"> 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pandemic,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addition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low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sensitivity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waiting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period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D86567">
        <w:rPr>
          <w:rFonts w:ascii="Book Antiqua" w:eastAsia="Book Antiqua" w:hAnsi="Book Antiqua" w:cs="Book Antiqua"/>
          <w:color w:val="000000"/>
        </w:rPr>
        <w:t xml:space="preserve"> d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clinicians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turned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tomography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(CT)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early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detection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5D4A7871" w14:textId="589DFA7C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reported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negative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predictive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value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above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%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234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detect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subtle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consistent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reported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normal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indeterminate.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Typical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include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peripheral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ground-glass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opacities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(GGO),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progresses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interstitial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thickening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GGO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known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‘crazy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paving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pattern’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92234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non-specific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injury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indistinguishable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other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types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viral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pneumonia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interstitial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thereby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limiting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confirmatory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diagnostic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</w:p>
    <w:p w14:paraId="22FD39C9" w14:textId="77777777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current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literature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regarding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679EA397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BF6D450" w14:textId="11291294" w:rsidR="00A77B3E" w:rsidRPr="002F60DB" w:rsidRDefault="002F60DB" w:rsidP="0073306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2F60DB">
        <w:rPr>
          <w:rFonts w:ascii="Book Antiqua" w:hAnsi="Book Antiqua" w:cs="Book Antiqua"/>
          <w:b/>
          <w:color w:val="000000"/>
          <w:u w:val="single"/>
          <w:lang w:eastAsia="zh-CN"/>
        </w:rPr>
        <w:t>L</w:t>
      </w:r>
      <w:r w:rsidRPr="002F60DB">
        <w:rPr>
          <w:rFonts w:ascii="Book Antiqua" w:eastAsia="Book Antiqua" w:hAnsi="Book Antiqua" w:cs="Book Antiqua"/>
          <w:b/>
          <w:color w:val="000000"/>
          <w:u w:val="single"/>
        </w:rPr>
        <w:t>ITERATURE SEARCH</w:t>
      </w:r>
    </w:p>
    <w:p w14:paraId="2C97951F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literature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conducted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PubMed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keywords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Coronavirus;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x-ray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CTPA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Style w:val="apple-converted-space"/>
          <w:rFonts w:ascii="Book Antiqua" w:eastAsia="Book Antiqua" w:hAnsi="Book Antiqua" w:cs="Book Antiqua"/>
          <w:color w:val="000000"/>
        </w:rPr>
        <w:t>mellitus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Style w:val="apple-converted-space"/>
          <w:rFonts w:ascii="Book Antiqua" w:eastAsia="Book Antiqua" w:hAnsi="Book Antiqua" w:cs="Book Antiqua"/>
          <w:color w:val="000000"/>
        </w:rPr>
        <w:t>or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Style w:val="apple-converted-space"/>
          <w:rFonts w:ascii="Book Antiqua" w:eastAsia="Book Antiqua" w:hAnsi="Book Antiqua" w:cs="Book Antiqua"/>
          <w:color w:val="000000"/>
        </w:rPr>
        <w:t>diabetes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title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abstract.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p w14:paraId="4E4081C1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BBEAB7F" w14:textId="77777777" w:rsidR="00A77B3E" w:rsidRPr="002F60DB" w:rsidRDefault="0018514F" w:rsidP="00733067">
      <w:pPr>
        <w:spacing w:line="360" w:lineRule="auto"/>
        <w:jc w:val="both"/>
        <w:rPr>
          <w:rFonts w:ascii="Book Antiqua" w:hAnsi="Book Antiqua"/>
          <w:i/>
        </w:rPr>
      </w:pPr>
      <w:r w:rsidRPr="002F60DB">
        <w:rPr>
          <w:rFonts w:ascii="Book Antiqua" w:eastAsia="Book Antiqua" w:hAnsi="Book Antiqua" w:cs="Book Antiqua"/>
          <w:b/>
          <w:bCs/>
          <w:i/>
          <w:color w:val="000000"/>
        </w:rPr>
        <w:t>Chest</w:t>
      </w:r>
      <w:r w:rsidR="00655452" w:rsidRPr="002F60D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b/>
          <w:bCs/>
          <w:i/>
          <w:color w:val="000000"/>
        </w:rPr>
        <w:t>Radiography</w:t>
      </w:r>
      <w:r w:rsidR="00655452" w:rsidRPr="002F60D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037C9FD" w14:textId="2FE580DF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shown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bilateral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airspace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compared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without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DM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09223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radiograph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indicated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significant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correlation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evidence</w:t>
      </w:r>
      <w:r w:rsidRPr="002F60DB">
        <w:rPr>
          <w:rFonts w:ascii="Book Antiqua" w:eastAsia="Book Antiqua" w:hAnsi="Book Antiqua" w:cs="Book Antiqua"/>
          <w:color w:val="000000"/>
        </w:rPr>
        <w:t>d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in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multivariate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analysis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by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60DB">
        <w:rPr>
          <w:rFonts w:ascii="Book Antiqua" w:eastAsia="Book Antiqua" w:hAnsi="Book Antiqua" w:cs="Book Antiqua"/>
          <w:color w:val="000000"/>
        </w:rPr>
        <w:t>Cellina</w:t>
      </w:r>
      <w:proofErr w:type="spellEnd"/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2F60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60D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226C" w:rsidRPr="002F60D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60D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2F60D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476FD" w:rsidRPr="002F60D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60DB">
        <w:rPr>
          <w:rFonts w:ascii="Book Antiqua" w:eastAsia="Book Antiqua" w:hAnsi="Book Antiqua" w:cs="Book Antiqua"/>
          <w:color w:val="000000"/>
        </w:rPr>
        <w:t>.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Patients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with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bilateral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peripheral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alveolar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disease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(Figure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1)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often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present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at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later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stage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and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have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worse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outcome.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However,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some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patients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with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COVID-19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have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preserved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lung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compliance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despite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being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acutely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60DB">
        <w:rPr>
          <w:rFonts w:ascii="Book Antiqua" w:eastAsia="Book Antiqua" w:hAnsi="Book Antiqua" w:cs="Book Antiqua"/>
          <w:color w:val="000000"/>
        </w:rPr>
        <w:t>hypoxaemic</w:t>
      </w:r>
      <w:proofErr w:type="spellEnd"/>
      <w:r w:rsidRPr="002F60DB">
        <w:rPr>
          <w:rFonts w:ascii="Book Antiqua" w:eastAsia="Book Antiqua" w:hAnsi="Book Antiqua" w:cs="Book Antiqua"/>
          <w:color w:val="000000"/>
        </w:rPr>
        <w:t>,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suggesting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poorer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outcomes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result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from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processes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other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than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alveolar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60DB">
        <w:rPr>
          <w:rFonts w:ascii="Book Antiqua" w:eastAsia="Book Antiqua" w:hAnsi="Book Antiqua" w:cs="Book Antiqua"/>
          <w:color w:val="000000"/>
        </w:rPr>
        <w:t>damage</w:t>
      </w:r>
      <w:r w:rsidR="00EA226C" w:rsidRPr="002F60D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60D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2F60D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76FD" w:rsidRPr="002F60D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60DB">
        <w:rPr>
          <w:rFonts w:ascii="Book Antiqua" w:eastAsia="Book Antiqua" w:hAnsi="Book Antiqua" w:cs="Book Antiqua"/>
          <w:color w:val="000000"/>
        </w:rPr>
        <w:t>.</w:t>
      </w:r>
    </w:p>
    <w:p w14:paraId="26AA4BD7" w14:textId="01EB74BE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alone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intensive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death.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Still,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cardiovascular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driver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Izzi-Engbeaya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F60D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889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admitted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London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their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33%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death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ICU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also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heart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Surprisingly,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similar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demonstrated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without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Mozzini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F60DB"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F60D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(2021)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50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Italian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32%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hypertension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times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greater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6E2C361E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12513E3" w14:textId="4174D8AB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leads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leads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DKA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and/or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HHS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shown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positive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correlation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daily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average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blood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glucose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readings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Similarly,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post-admission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day-1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strongest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independent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changes.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stronger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age,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body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index,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temperature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p w14:paraId="7678B005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0F05B7BD" w14:textId="52F8C498" w:rsidR="00A77B3E" w:rsidRPr="002F60DB" w:rsidRDefault="0018514F" w:rsidP="00733067">
      <w:pPr>
        <w:spacing w:line="360" w:lineRule="auto"/>
        <w:jc w:val="both"/>
        <w:rPr>
          <w:rFonts w:ascii="Book Antiqua" w:hAnsi="Book Antiqua"/>
          <w:i/>
        </w:rPr>
      </w:pPr>
      <w:r w:rsidRPr="002F60DB">
        <w:rPr>
          <w:rFonts w:ascii="Book Antiqua" w:eastAsia="Book Antiqua" w:hAnsi="Book Antiqua" w:cs="Book Antiqua"/>
          <w:b/>
          <w:bCs/>
          <w:i/>
          <w:color w:val="000000"/>
        </w:rPr>
        <w:t>Chest</w:t>
      </w:r>
      <w:r w:rsidR="00655452" w:rsidRPr="002F60D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b/>
          <w:bCs/>
          <w:i/>
          <w:color w:val="000000"/>
        </w:rPr>
        <w:t>computed</w:t>
      </w:r>
      <w:r w:rsidR="00655452" w:rsidRPr="002F60D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b/>
          <w:bCs/>
          <w:i/>
          <w:color w:val="000000"/>
        </w:rPr>
        <w:t>tomography</w:t>
      </w:r>
    </w:p>
    <w:p w14:paraId="1F54CC48" w14:textId="7B58FB26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Earlier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employed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semi-quantitative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methods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2F60DB" w:rsidRPr="002F60DB">
        <w:rPr>
          <w:rFonts w:ascii="Book Antiqua" w:eastAsia="Book Antiqua" w:hAnsi="Book Antiqua" w:cs="Book Antiqua"/>
          <w:color w:val="000000"/>
        </w:rPr>
        <w:t xml:space="preserve">computed tomography </w:t>
      </w:r>
      <w:r w:rsidR="002F60DB">
        <w:rPr>
          <w:rFonts w:ascii="Book Antiqua" w:hAnsi="Book Antiqua" w:cs="Book Antiqua" w:hint="eastAsia"/>
          <w:color w:val="000000"/>
          <w:lang w:eastAsia="zh-CN"/>
        </w:rPr>
        <w:t>(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2F60DB">
        <w:rPr>
          <w:rFonts w:ascii="Book Antiqua" w:hAnsi="Book Antiqua" w:cs="Book Antiqua" w:hint="eastAsia"/>
          <w:color w:val="000000"/>
          <w:lang w:eastAsia="zh-CN"/>
        </w:rPr>
        <w:t>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(Figure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2)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in</w:t>
      </w:r>
      <w:r w:rsidR="00655452" w:rsidRPr="002F60DB">
        <w:rPr>
          <w:rFonts w:ascii="Book Antiqua" w:eastAsia="Book Antiqua" w:hAnsi="Book Antiqua" w:cs="Book Antiqua"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color w:val="000000"/>
        </w:rPr>
        <w:t>pati</w:t>
      </w:r>
      <w:r w:rsidRPr="00733067">
        <w:rPr>
          <w:rFonts w:ascii="Book Antiqua" w:eastAsia="Book Antiqua" w:hAnsi="Book Antiqua" w:cs="Book Antiqua"/>
          <w:color w:val="000000"/>
        </w:rPr>
        <w:t>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involved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single,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multiple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experienced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radiologists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blinded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clinical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parameters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assigning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scores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suggesting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pneumonia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compared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without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DM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Iacobellis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F60D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suggested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day-1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confirmed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CT.</w:t>
      </w:r>
    </w:p>
    <w:p w14:paraId="5A3A4D31" w14:textId="3ACAC2A9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likely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pneumonia.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recent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F60DB"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F60D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quantitative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artificial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intelligence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algorithm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parameters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including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percentage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glass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volume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(PGV)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percentage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volume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(PCV),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positively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correlated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blood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glucose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HbA1c.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Unlike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semi-quantitative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methods,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results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approach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inter-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intra-observer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variability.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Raoufi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semi-quantitative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method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117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Iran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significant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difference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well-controlled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(defined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maintaining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variability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3.9</w:t>
      </w:r>
      <w:r w:rsidR="002F60DB">
        <w:rPr>
          <w:rFonts w:ascii="Book Antiqua" w:eastAsia="Book Antiqua" w:hAnsi="Book Antiqua" w:cs="Book Antiqua"/>
          <w:color w:val="000000"/>
        </w:rPr>
        <w:t>-</w:t>
      </w:r>
      <w:r w:rsidRPr="00733067">
        <w:rPr>
          <w:rFonts w:ascii="Book Antiqua" w:eastAsia="Book Antiqua" w:hAnsi="Book Antiqua" w:cs="Book Antiqua"/>
          <w:color w:val="000000"/>
        </w:rPr>
        <w:t>10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mmol/L)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contained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almost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times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number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(93</w:t>
      </w:r>
      <w:r w:rsidR="00655452" w:rsidRPr="002F60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60DB">
        <w:rPr>
          <w:rFonts w:ascii="Book Antiqua" w:eastAsia="Book Antiqua" w:hAnsi="Book Antiqua" w:cs="Book Antiqua"/>
          <w:i/>
          <w:color w:val="000000"/>
        </w:rPr>
        <w:t>v</w:t>
      </w:r>
      <w:r w:rsidR="002F60DB" w:rsidRPr="002F60DB">
        <w:rPr>
          <w:rFonts w:ascii="Book Antiqua" w:hAnsi="Book Antiqua" w:cs="Book Antiqua" w:hint="eastAsia"/>
          <w:i/>
          <w:color w:val="000000"/>
          <w:lang w:eastAsia="zh-CN"/>
        </w:rPr>
        <w:t>s</w:t>
      </w:r>
      <w:r w:rsidR="00655452" w:rsidRPr="002F60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24).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Furthermore,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median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age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well-controlled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group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older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(75</w:t>
      </w:r>
      <w:r w:rsidR="002F60DB" w:rsidRPr="002F60DB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733067">
        <w:rPr>
          <w:rFonts w:ascii="Book Antiqua" w:eastAsia="Book Antiqua" w:hAnsi="Book Antiqua" w:cs="Book Antiqua"/>
          <w:color w:val="000000"/>
        </w:rPr>
        <w:t>62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years)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confounding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negative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result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</w:p>
    <w:p w14:paraId="09B02FBD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7241E75" w14:textId="6982AC7D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shown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among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general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population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particular,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HbA1c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levels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inflammation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hypercoagulability,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resulting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suffering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accuracy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results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influenced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other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co-morbidities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heart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stroke.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large-scale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yet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shown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DM.</w:t>
      </w:r>
    </w:p>
    <w:p w14:paraId="5D5F7E97" w14:textId="1B95BD97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venous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arterial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complications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critically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reported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previously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Recent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literature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autopsy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shows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origin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lesions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largely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unknown.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histopathological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analysis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multiple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small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medium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arteries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giving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conventional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thromboembolic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pathomechanism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PE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situ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occurs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due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alveolar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injury,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inflammatory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storm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disruption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thromboprotective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endothelium.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clinical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endothelial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dysfunction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hypertension,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obesity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0F65A479" w14:textId="4633B9BC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subsegmental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segmental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peripheral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segments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injury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absence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deep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vein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(DVT)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assumes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Monfardini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2E04E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76%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moderate-high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pre-test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probability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positive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D-dimer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level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fibrin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degradation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product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measured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help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diagnose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thrombosis),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positive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CTPA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Nevertheless,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15%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ultrasound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detected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lower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limb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DVT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04E5" w:rsidRPr="002E04E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suggesting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remainder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probably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represented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meta-analysis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twenty-seven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revealed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DVT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42%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PE.</w:t>
      </w:r>
    </w:p>
    <w:p w14:paraId="08B637A2" w14:textId="2B64BECF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lastRenderedPageBreak/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yet,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large-scale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reported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Kaminetzky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found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significantly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frequently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observed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CTPA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examinations.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identified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attributed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small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sample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size.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</w:p>
    <w:p w14:paraId="5180FFD1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5CE2D715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621886" w14:textId="53FF9FFB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predisposes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immune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deregulation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reduced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expression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ACE2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receptor,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leading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injury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5,6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proven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airspace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consolidation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based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x-ray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Furthermore,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CXR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evidence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suggests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exact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pathogenesis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unclear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but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microvascular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</w:p>
    <w:p w14:paraId="61C72BEF" w14:textId="7E4ECDBB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There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quantitative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evidence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suggest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injury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067">
        <w:rPr>
          <w:rFonts w:ascii="Book Antiqua" w:eastAsia="Book Antiqua" w:hAnsi="Book Antiqua" w:cs="Book Antiqua"/>
          <w:color w:val="000000"/>
        </w:rPr>
        <w:t>CT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large-scale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investigated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direct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Although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greater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critically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EA226C" w:rsidRPr="00EA226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215A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established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PE.</w:t>
      </w:r>
    </w:p>
    <w:p w14:paraId="1CBC5313" w14:textId="77777777" w:rsidR="00A77B3E" w:rsidRPr="00733067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research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produced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evidence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emerges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autopsy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studies,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understanding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pathobiology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evolved.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However,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remains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scope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research;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particularly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whether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small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represent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venous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thromboembolism,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combination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both.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Furthermore,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direct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link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between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help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guide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future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management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strategies.</w:t>
      </w:r>
    </w:p>
    <w:p w14:paraId="7FCBCA87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82599F3" w14:textId="656B08E8" w:rsidR="00E146FF" w:rsidRPr="00733067" w:rsidRDefault="00DF24F0" w:rsidP="00733067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>
        <w:rPr>
          <w:rFonts w:ascii="Book Antiqua" w:hAnsi="Book Antiqua"/>
          <w:b/>
          <w:u w:val="single"/>
        </w:rPr>
        <w:t>ACKNOWLEDGEMENT</w:t>
      </w:r>
    </w:p>
    <w:p w14:paraId="658FD152" w14:textId="77777777" w:rsidR="00A77B3E" w:rsidRPr="00733067" w:rsidRDefault="00E146F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hAnsi="Book Antiqua"/>
        </w:rPr>
        <w:t>We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will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like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to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thank</w:t>
      </w:r>
      <w:r w:rsidR="00655452">
        <w:rPr>
          <w:rFonts w:ascii="Book Antiqua" w:hAnsi="Book Antiqua"/>
        </w:rPr>
        <w:t xml:space="preserve"> </w:t>
      </w:r>
      <w:proofErr w:type="spellStart"/>
      <w:r w:rsidRPr="00733067">
        <w:rPr>
          <w:rFonts w:ascii="Book Antiqua" w:hAnsi="Book Antiqua"/>
        </w:rPr>
        <w:t>Kirresh</w:t>
      </w:r>
      <w:proofErr w:type="spellEnd"/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  <w:lang w:eastAsia="zh-CN"/>
        </w:rPr>
        <w:t>OZ</w:t>
      </w:r>
      <w:r w:rsidR="00655452">
        <w:rPr>
          <w:rFonts w:ascii="Book Antiqua" w:hAnsi="Book Antiqua"/>
          <w:lang w:eastAsia="zh-CN"/>
        </w:rPr>
        <w:t xml:space="preserve"> </w:t>
      </w:r>
      <w:r w:rsidRPr="00733067">
        <w:rPr>
          <w:rFonts w:ascii="Book Antiqua" w:hAnsi="Book Antiqua"/>
        </w:rPr>
        <w:t>for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providing</w:t>
      </w:r>
      <w:r w:rsidR="00655452">
        <w:rPr>
          <w:rFonts w:ascii="Book Antiqua" w:hAnsi="Book Antiqua"/>
        </w:rPr>
        <w:t xml:space="preserve"> </w:t>
      </w:r>
      <w:r w:rsidRPr="00733067">
        <w:rPr>
          <w:rFonts w:ascii="Book Antiqua" w:hAnsi="Book Antiqua"/>
        </w:rPr>
        <w:t>radiographs.</w:t>
      </w:r>
    </w:p>
    <w:p w14:paraId="595E3305" w14:textId="77777777" w:rsidR="00E146FF" w:rsidRPr="00733067" w:rsidRDefault="00E146FF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D826CE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555419" w14:textId="7794D856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lastRenderedPageBreak/>
        <w:t>1</w:t>
      </w:r>
      <w:r w:rsidR="005961D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961D9">
        <w:rPr>
          <w:rFonts w:ascii="Book Antiqua" w:eastAsia="Book Antiqua" w:hAnsi="Book Antiqua" w:cs="Book Antiqua"/>
          <w:b/>
          <w:color w:val="000000"/>
        </w:rPr>
        <w:t>CCSE</w:t>
      </w:r>
      <w:r w:rsidR="00655452" w:rsidRPr="005961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961D9">
        <w:rPr>
          <w:rFonts w:ascii="Book Antiqua" w:eastAsia="Book Antiqua" w:hAnsi="Book Antiqua" w:cs="Book Antiqua"/>
          <w:b/>
          <w:color w:val="000000"/>
        </w:rPr>
        <w:t>Dashboard</w:t>
      </w:r>
      <w:r w:rsidR="00655452" w:rsidRPr="005961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961D9">
        <w:rPr>
          <w:rFonts w:ascii="Book Antiqua" w:eastAsia="Book Antiqua" w:hAnsi="Book Antiqua" w:cs="Book Antiqua"/>
          <w:b/>
          <w:color w:val="000000"/>
        </w:rPr>
        <w:t>[Internet]</w:t>
      </w:r>
      <w:r w:rsidRPr="00733067">
        <w:rPr>
          <w:rFonts w:ascii="Book Antiqua" w:eastAsia="Book Antiqua" w:hAnsi="Book Antiqua" w:cs="Book Antiqua"/>
          <w:color w:val="000000"/>
        </w:rPr>
        <w:t>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Dashboard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Center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Science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Engineering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(CSSE)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Johns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Hopkins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University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(JHU).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5961D9" w:rsidRPr="005961D9">
        <w:rPr>
          <w:rFonts w:ascii="Book Antiqua" w:eastAsia="Book Antiqua" w:hAnsi="Book Antiqua" w:cs="Book Antiqua"/>
          <w:color w:val="000000"/>
        </w:rPr>
        <w:t xml:space="preserve">[cited 20 February 2021]. </w:t>
      </w:r>
      <w:r w:rsidRPr="00733067">
        <w:rPr>
          <w:rFonts w:ascii="Book Antiqua" w:eastAsia="Book Antiqua" w:hAnsi="Book Antiqua" w:cs="Book Antiqua"/>
          <w:color w:val="000000"/>
        </w:rPr>
        <w:t>Available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from:</w:t>
      </w:r>
      <w:r w:rsidR="005961D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https://www.arcgis.com/apps/opsdashboard/index.html#/bda7594740fd40299423467b48e9ecf6</w:t>
      </w:r>
    </w:p>
    <w:p w14:paraId="3C8823D1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Rafique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Ahmed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FW.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Combined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Ketoacidosis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Hyperosmolar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Hyperglycemic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e8965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32766007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10.7759/cureus.8965]</w:t>
      </w:r>
    </w:p>
    <w:p w14:paraId="4DD2CF82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Barron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Bakhai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Weaver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Bradley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Ismail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Knighton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Holman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Sattar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Wareham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Young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Valabhji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type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type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COVID-19-related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England: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whole-population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813-822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32798472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10.1016/S2213-8587(20)30272-2]</w:t>
      </w:r>
    </w:p>
    <w:p w14:paraId="2B6F8C1D" w14:textId="418E1A7C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FW,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Kirresh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Robinson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AV.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Retrospective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Assessing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Effect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Teaching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Kingdom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[Internet].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5961D9" w:rsidRPr="005961D9">
        <w:rPr>
          <w:rFonts w:ascii="Book Antiqua" w:eastAsia="Book Antiqua" w:hAnsi="Book Antiqua" w:cs="Book Antiqua"/>
          <w:color w:val="000000"/>
        </w:rPr>
        <w:t xml:space="preserve">[cited 20 February 2021]. </w:t>
      </w:r>
      <w:r w:rsidRPr="00733067">
        <w:rPr>
          <w:rFonts w:ascii="Book Antiqua" w:eastAsia="Book Antiqua" w:hAnsi="Book Antiqua" w:cs="Book Antiqua"/>
          <w:color w:val="000000"/>
        </w:rPr>
        <w:t>Available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https://www.cureus.com/articles/54241</w:t>
      </w:r>
    </w:p>
    <w:p w14:paraId="715EFEDD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Sartore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Ragazzi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Faccin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Lapolla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role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glycation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methylation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SARS-CoV-2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diabetes?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110247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33254553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10.1016/j.mehy.2020.110247]</w:t>
      </w:r>
    </w:p>
    <w:p w14:paraId="64644551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Sardu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Gargiulo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Esposito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Paolisso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Marfella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Impact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clinical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76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32527257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10.1186/s12933-020-01047-y]</w:t>
      </w:r>
    </w:p>
    <w:p w14:paraId="7EB1895F" w14:textId="5A10817C" w:rsidR="00A77B3E" w:rsidRPr="00733067" w:rsidRDefault="00092234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Cleverley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J</w:t>
      </w:r>
      <w:r w:rsidR="0018514F"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Piper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Jones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role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radiography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confirming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pneumonia.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370</w:t>
      </w:r>
      <w:r w:rsidR="0018514F"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</w:t>
      </w:r>
      <w:r w:rsidR="0018514F"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514F" w:rsidRPr="00733067">
        <w:rPr>
          <w:rFonts w:ascii="Book Antiqua" w:eastAsia="Book Antiqua" w:hAnsi="Book Antiqua" w:cs="Book Antiqua"/>
          <w:color w:val="000000"/>
        </w:rPr>
        <w:t>426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32675083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10.1136/bmj.m</w:t>
      </w:r>
      <w:r w:rsidR="0018514F" w:rsidRPr="007330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514F" w:rsidRPr="00733067">
        <w:rPr>
          <w:rFonts w:ascii="Book Antiqua" w:eastAsia="Book Antiqua" w:hAnsi="Book Antiqua" w:cs="Book Antiqua"/>
          <w:color w:val="000000"/>
        </w:rPr>
        <w:t>426]</w:t>
      </w:r>
    </w:p>
    <w:p w14:paraId="7BEFEFBA" w14:textId="496A23BC" w:rsidR="00A77B3E" w:rsidRPr="00733067" w:rsidRDefault="00092234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Ai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T</w:t>
      </w:r>
      <w:r w:rsidR="0018514F"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Yang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Hou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Zhan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Tao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Q,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Sun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Xia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Correlation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RT-PCR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Testing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(COVID-19)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China: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Report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1014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Cases.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296</w:t>
      </w:r>
      <w:r w:rsidR="0018514F"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E32-E40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32101510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10.1148/radiol.2020200642]</w:t>
      </w:r>
    </w:p>
    <w:p w14:paraId="3ECCBA44" w14:textId="127FF6FB" w:rsidR="00A77B3E" w:rsidRPr="00733067" w:rsidRDefault="00092234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Herpe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G</w:t>
      </w:r>
      <w:r w:rsidR="0018514F"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Lederlin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Naudin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Chaumoitre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K,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Gregory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Freitag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Margerie</w:t>
      </w:r>
      <w:proofErr w:type="spellEnd"/>
      <w:r w:rsidR="0018514F" w:rsidRPr="00733067">
        <w:rPr>
          <w:rFonts w:ascii="Book Antiqua" w:eastAsia="Book Antiqua" w:hAnsi="Book Antiqua" w:cs="Book Antiqua"/>
          <w:color w:val="000000"/>
        </w:rPr>
        <w:t>-Mellon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Flory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Ludwig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Mondot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Fitton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Jacquier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ARR,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Ardilouze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Petit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Gervaise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Bayle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Crombe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Mekuko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Sokeng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Thomas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Henry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Bliah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Guillot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Gendrin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Garetier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Bertolle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Montagne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Langlet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Kalaaji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Kayayan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Desmots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Dhaene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Saulnier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Guillevin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Bartoli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Beregi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Tasu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JP.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Efficacy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Pneumonia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Diagnosis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France.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298</w:t>
      </w:r>
      <w:r w:rsidR="0018514F"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E81-E87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32870139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10.1148/radiol.2020202568]</w:t>
      </w:r>
    </w:p>
    <w:p w14:paraId="4F129ABE" w14:textId="000C9C6C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Ufuk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Savaş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features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novel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664-678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32394687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10.3906/sag-2004-331]</w:t>
      </w:r>
    </w:p>
    <w:p w14:paraId="17C75546" w14:textId="788FECF4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Ye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Huang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Chest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manifestations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(COVID-19):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pictorial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4381-4389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32193638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10.1007/s00330-020-06801-0]</w:t>
      </w:r>
    </w:p>
    <w:p w14:paraId="551F27A2" w14:textId="5723BCB2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Hannawi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Salmi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Naeem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Alokaily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Hannawi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comorbidity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Arab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Emirates.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170-180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33563736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10.15537/smj.2021.2.25700]</w:t>
      </w:r>
    </w:p>
    <w:p w14:paraId="27405D73" w14:textId="68D57E0A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Bhandari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Rankawat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Singh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Gupta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Kakkar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Impact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glycemic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management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infection.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Ctries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1-6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32905072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10.1007/s13410-020-00868-7]</w:t>
      </w:r>
    </w:p>
    <w:p w14:paraId="6B4DD852" w14:textId="03CBED1F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Cellina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Gibelli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Pittino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Toluian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Marino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Oliva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Factors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Fatal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Pneumonia.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Disaster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Prep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1-8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32907676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10.1017/dmp.2020.346]</w:t>
      </w:r>
    </w:p>
    <w:p w14:paraId="2470AFF0" w14:textId="5CC4F20D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Gattinoni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Coppola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Cressoni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Busana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Rossi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Chiumello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Lead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"Typical"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Respiratory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Distress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Syndrome.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1299-1300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32228035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10.1164/rccm.202003-0817LE]</w:t>
      </w:r>
    </w:p>
    <w:p w14:paraId="121A3E44" w14:textId="6E0AD8FD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Izzi-Engbeaya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Distaso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Amin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Idowu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Kenkre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Shah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Woin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Alavi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Bedri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Brady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Blackburn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Leczycka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Sokol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Toke-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Bjolgerud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Qayum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Abdel-Malek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DCD,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Oliver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Bravis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Salem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Adverse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retrospective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three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London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teaching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hospitals.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33408084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10.1136/bmjdrc-2020-001858]</w:t>
      </w:r>
    </w:p>
    <w:p w14:paraId="13D37366" w14:textId="465EC8FA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Mozzini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Cicco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Setti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Racanelli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Vacca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Calciano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Pesce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Spotlight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Cardiovascular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Scoring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Correlations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Real-world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Setting.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100819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33631706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</w:t>
      </w:r>
      <w:r w:rsidR="000F2B78">
        <w:rPr>
          <w:rFonts w:ascii="Book Antiqua" w:eastAsia="Book Antiqua" w:hAnsi="Book Antiqua" w:cs="Book Antiqua"/>
          <w:color w:val="000000"/>
        </w:rPr>
        <w:t>0.1016/j.cpcardiol.2021.100819</w:t>
      </w:r>
      <w:r w:rsidRPr="00733067">
        <w:rPr>
          <w:rFonts w:ascii="Book Antiqua" w:eastAsia="Book Antiqua" w:hAnsi="Book Antiqua" w:cs="Book Antiqua"/>
          <w:color w:val="000000"/>
        </w:rPr>
        <w:t>]</w:t>
      </w:r>
    </w:p>
    <w:p w14:paraId="31FEC87A" w14:textId="2E3DA703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1</w:t>
      </w:r>
      <w:r w:rsidR="00092234">
        <w:rPr>
          <w:rFonts w:ascii="Book Antiqua" w:eastAsia="Book Antiqua" w:hAnsi="Book Antiqua" w:cs="Book Antiqua"/>
          <w:color w:val="000000"/>
        </w:rPr>
        <w:t>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Iacobellis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Penaherrera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Bermudez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Bernal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Mizrachi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Admission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hyperglycemia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SARS-CoV2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without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108185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32360710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0F2B78">
        <w:rPr>
          <w:rFonts w:ascii="Book Antiqua" w:eastAsia="Book Antiqua" w:hAnsi="Book Antiqua" w:cs="Book Antiqua"/>
          <w:color w:val="000000"/>
        </w:rPr>
        <w:t>10.1016/j.diabres.2020.108185</w:t>
      </w:r>
      <w:r w:rsidRPr="00733067">
        <w:rPr>
          <w:rFonts w:ascii="Book Antiqua" w:eastAsia="Book Antiqua" w:hAnsi="Book Antiqua" w:cs="Book Antiqua"/>
          <w:color w:val="000000"/>
        </w:rPr>
        <w:t>]</w:t>
      </w:r>
    </w:p>
    <w:p w14:paraId="165DC18C" w14:textId="6F81F1BA" w:rsidR="00A77B3E" w:rsidRPr="00733067" w:rsidRDefault="00092234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W</w:t>
      </w:r>
      <w:r w:rsidR="0018514F"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Zhou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Tian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Qin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K,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Zhao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Luo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factor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progression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prognosis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2020: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e3319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32233013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10.1002/dmrr.3319]</w:t>
      </w:r>
    </w:p>
    <w:p w14:paraId="25D6C771" w14:textId="512E266C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Raoufi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Khalili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Mansouri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Mahdavi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Khalili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Well-controlled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poorly-controlled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differences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findings?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108286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32592836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10.1016/j.diabres.2020.108286]</w:t>
      </w:r>
    </w:p>
    <w:p w14:paraId="3BADFAA4" w14:textId="6F2D0F33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Cui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Zheng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Glycemic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status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affects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coronavirus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mellitus: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observational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study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radiological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manifestations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artificial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intelligence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algorithm.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575-586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33420614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10.1007/s00592-020-01654-x]</w:t>
      </w:r>
    </w:p>
    <w:p w14:paraId="1C752F16" w14:textId="3E0A59FF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Q.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increases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mortality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meta-analysis.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139-144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32583078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10.1007/s00592-020-01546-0]</w:t>
      </w:r>
    </w:p>
    <w:p w14:paraId="569C19BC" w14:textId="50E0F680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Qin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Lei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Xiang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Bai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Xiang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Zou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Chen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Xiao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Xia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Liao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Yuan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Huang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Guo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lastRenderedPageBreak/>
        <w:t>Li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Blood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Glucose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Control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Outcomes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Pre-existing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Type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Diabetes.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1068-1077.e3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32369736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10.1016/j.cmet.2020.04.021]</w:t>
      </w:r>
    </w:p>
    <w:p w14:paraId="3D942AB9" w14:textId="5A53A4EF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Zhu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Glycosylated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hemoglobin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inflammation,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hypercoagulability,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prognosis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108214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32416121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10.1016/j.diabres.2020.108214]</w:t>
      </w:r>
    </w:p>
    <w:p w14:paraId="7837C47C" w14:textId="416D3C4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MJHA,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NJM,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Kant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FHJ,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Huisman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Confirmation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high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cumulative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incidence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complications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critically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ICU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updated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analysis.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148-150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32381264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10.1016/j.thromres.2020.04.041]</w:t>
      </w:r>
    </w:p>
    <w:p w14:paraId="0E79BB9E" w14:textId="365D0842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6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BV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Arachchillage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Ridge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Bianchi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Doyle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Garfield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Ledot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Morgan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Passariello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Price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Singh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Thakuria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Trenfield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Trimlett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Weaver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Xu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Padley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SPG,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Devaraj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Desai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SR.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Angiopathy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Severe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Physiologic,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Imaging,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Hematologic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Observations.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690-699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32667207]</w:t>
      </w:r>
    </w:p>
    <w:p w14:paraId="6F1F4588" w14:textId="27E33AF0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Dam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Kroft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LJM,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Cannegieter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Eikenboom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Jonge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Huisman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Clinical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tomography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characteristics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associated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acute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embolism: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different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phenotype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disease?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193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86-89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32531548]</w:t>
      </w:r>
    </w:p>
    <w:p w14:paraId="1DBB67E5" w14:textId="0FBD66C0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2</w:t>
      </w:r>
      <w:r w:rsidR="00092234">
        <w:rPr>
          <w:rFonts w:ascii="Book Antiqua" w:eastAsia="Book Antiqua" w:hAnsi="Book Antiqua" w:cs="Book Antiqua"/>
          <w:color w:val="000000"/>
        </w:rPr>
        <w:t>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Loo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Spittle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Newnham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venous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thromboembolism: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biological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mechanisms.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412-420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33408195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10.1136/thoraxjnl-2020-216243]</w:t>
      </w:r>
    </w:p>
    <w:p w14:paraId="398D8ED7" w14:textId="12260D44" w:rsidR="00A77B3E" w:rsidRPr="00733067" w:rsidRDefault="00092234" w:rsidP="007330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Monfardini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L</w:t>
      </w:r>
      <w:r w:rsidR="0018514F"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Morassi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Botti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Stellini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Bettari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Pezzotti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Alì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Monaco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Magni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V,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Cozzi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Schiaffino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Bnà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thromboembolism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COVID-19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moderate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high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risk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Wells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score: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report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from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Lombardy,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Italy.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8514F" w:rsidRPr="0073306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b/>
          <w:bCs/>
          <w:color w:val="000000"/>
        </w:rPr>
        <w:t>93</w:t>
      </w:r>
      <w:r w:rsidR="0018514F"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20200407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32735448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733067">
        <w:rPr>
          <w:rFonts w:ascii="Book Antiqua" w:eastAsia="Book Antiqua" w:hAnsi="Book Antiqua" w:cs="Book Antiqua"/>
          <w:color w:val="000000"/>
        </w:rPr>
        <w:t>10.1259/bjr.20200407]</w:t>
      </w:r>
    </w:p>
    <w:p w14:paraId="06AD8EFF" w14:textId="65E8FA86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3</w:t>
      </w:r>
      <w:r w:rsidR="00092234">
        <w:rPr>
          <w:rFonts w:ascii="Book Antiqua" w:eastAsia="Book Antiqua" w:hAnsi="Book Antiqua" w:cs="Book Antiqua"/>
          <w:color w:val="000000"/>
        </w:rPr>
        <w:t>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Suh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Bompard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Revel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MP,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Valle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Gervaise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Poissy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Susen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Hékimian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Artifoni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Periard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Contou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Delaloye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Sanchez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lastRenderedPageBreak/>
        <w:t>Garzillo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Robbie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Yoon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SH.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Deep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Vein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Thrombosis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Systematic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Meta-Analysis.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E70-E80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33320063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10.1148/radiol.2020203557]</w:t>
      </w:r>
    </w:p>
    <w:p w14:paraId="4B538BA7" w14:textId="660E8749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3</w:t>
      </w:r>
      <w:r w:rsidR="00092234">
        <w:rPr>
          <w:rFonts w:ascii="Book Antiqua" w:eastAsia="Book Antiqua" w:hAnsi="Book Antiqua" w:cs="Book Antiqua"/>
          <w:color w:val="000000"/>
        </w:rPr>
        <w:t>1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b/>
          <w:bCs/>
          <w:color w:val="000000"/>
        </w:rPr>
        <w:t>Kaminetzky</w:t>
      </w:r>
      <w:proofErr w:type="spellEnd"/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067">
        <w:rPr>
          <w:rFonts w:ascii="Book Antiqua" w:eastAsia="Book Antiqua" w:hAnsi="Book Antiqua" w:cs="Book Antiqua"/>
          <w:color w:val="000000"/>
        </w:rPr>
        <w:t>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Moore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Fansiwala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Babb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Kaminetzky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Horwitz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McGuinness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Knoll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JP.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Embolism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Pulmonary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Angiography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Patients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COVID-19.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655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2020;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33067">
        <w:rPr>
          <w:rFonts w:ascii="Book Antiqua" w:eastAsia="Book Antiqua" w:hAnsi="Book Antiqua" w:cs="Book Antiqua"/>
          <w:color w:val="000000"/>
        </w:rPr>
        <w:t>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e200308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[PMID: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33778610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DOI: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10.1148/ryct.2020200308]</w:t>
      </w:r>
    </w:p>
    <w:p w14:paraId="5F21564A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  <w:sectPr w:rsidR="00A77B3E" w:rsidRPr="0073306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F83FCF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B4A364" w14:textId="0E3CF66F" w:rsidR="00A77B3E" w:rsidRDefault="0018514F" w:rsidP="007330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authors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declare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have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competing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conflicts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of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interests.</w:t>
      </w:r>
    </w:p>
    <w:p w14:paraId="7EED2032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69F91B84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5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open-access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that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selected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in-house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editor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fully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peer-reviewed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external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reviewers.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distributed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accordance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with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Creative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Commons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Attribution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06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(CC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BY-NC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4.0)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license,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which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permits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others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to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distribute,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remix,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adapt,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build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upon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non-commercially,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license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their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derivative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works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on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different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terms,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provided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original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work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properly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and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the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use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is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non-commercial.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See: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A192D0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589F2B5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Provenance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and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peer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review: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Invited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article;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Externally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peer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reviewed.</w:t>
      </w:r>
    </w:p>
    <w:p w14:paraId="6830C59F" w14:textId="77777777" w:rsidR="00A77B3E" w:rsidRDefault="001549A0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1549A0">
        <w:rPr>
          <w:rFonts w:ascii="Book Antiqua" w:hAnsi="Book Antiqua"/>
          <w:b/>
        </w:rPr>
        <w:t xml:space="preserve">Peer-review model: </w:t>
      </w:r>
      <w:r w:rsidRPr="001549A0">
        <w:rPr>
          <w:rFonts w:ascii="Book Antiqua" w:hAnsi="Book Antiqua"/>
        </w:rPr>
        <w:t>Single blind</w:t>
      </w:r>
    </w:p>
    <w:p w14:paraId="321A439F" w14:textId="77777777" w:rsidR="001549A0" w:rsidRPr="00733067" w:rsidRDefault="001549A0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A102F4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Peer-review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started: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March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30,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</w:t>
      </w:r>
    </w:p>
    <w:p w14:paraId="1FFB1C77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First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decision: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October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17,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2021</w:t>
      </w:r>
    </w:p>
    <w:p w14:paraId="7F7FC231" w14:textId="4C7BAAB0" w:rsidR="00A77B3E" w:rsidRPr="002F60DB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Article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in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press: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49BE25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F108475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Specialty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type: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5A89" w:rsidRPr="00E700C2">
        <w:rPr>
          <w:rFonts w:ascii="Book Antiqua" w:eastAsia="微软雅黑" w:hAnsi="Book Antiqua" w:cs="宋体"/>
        </w:rPr>
        <w:t>Radiology, nuclear medicine and medical imaging</w:t>
      </w:r>
    </w:p>
    <w:p w14:paraId="57B64F60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Country/Territory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of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origin: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United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Kingdom</w:t>
      </w:r>
    </w:p>
    <w:p w14:paraId="080FEBAC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Peer-review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report’s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scientific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quality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D0D822" w14:textId="4668C32A" w:rsidR="00A77B3E" w:rsidRPr="00DE2802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eastAsia="Book Antiqua" w:hAnsi="Book Antiqua" w:cs="Book Antiqua"/>
          <w:color w:val="000000"/>
        </w:rPr>
        <w:t>Grade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(Excellent):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DE2802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18008877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Grade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(Very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good):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B</w:t>
      </w:r>
    </w:p>
    <w:p w14:paraId="677FF739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Grade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C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(Good):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0</w:t>
      </w:r>
    </w:p>
    <w:p w14:paraId="333C362D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Grade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(Fair):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0</w:t>
      </w:r>
    </w:p>
    <w:p w14:paraId="27F7287A" w14:textId="77777777" w:rsidR="00A77B3E" w:rsidRPr="00733067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733067">
        <w:rPr>
          <w:rFonts w:ascii="Book Antiqua" w:eastAsia="Book Antiqua" w:hAnsi="Book Antiqua" w:cs="Book Antiqua"/>
          <w:color w:val="000000"/>
        </w:rPr>
        <w:t>Grade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E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(Poor):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0</w:t>
      </w:r>
    </w:p>
    <w:p w14:paraId="4FD898C6" w14:textId="77777777" w:rsidR="00A77B3E" w:rsidRPr="00733067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E564B21" w14:textId="5F8D067B" w:rsidR="000F2B78" w:rsidRDefault="0018514F" w:rsidP="000F2B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3067">
        <w:rPr>
          <w:rFonts w:ascii="Book Antiqua" w:eastAsia="Book Antiqua" w:hAnsi="Book Antiqua" w:cs="Book Antiqua"/>
          <w:b/>
          <w:color w:val="000000"/>
        </w:rPr>
        <w:t>P-Reviewer: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Liu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D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S-Editor: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color w:val="000000"/>
        </w:rPr>
        <w:t>Wang</w:t>
      </w:r>
      <w:r w:rsidR="00655452">
        <w:rPr>
          <w:rFonts w:ascii="Book Antiqua" w:eastAsia="Book Antiqua" w:hAnsi="Book Antiqua" w:cs="Book Antiqua"/>
          <w:color w:val="000000"/>
        </w:rPr>
        <w:t xml:space="preserve"> </w:t>
      </w:r>
      <w:r w:rsidR="008E5A89">
        <w:rPr>
          <w:rFonts w:ascii="Book Antiqua" w:hAnsi="Book Antiqua" w:cs="Book Antiqua" w:hint="eastAsia"/>
          <w:color w:val="000000"/>
          <w:lang w:eastAsia="zh-CN"/>
        </w:rPr>
        <w:t>L</w:t>
      </w:r>
      <w:r w:rsidRPr="00733067">
        <w:rPr>
          <w:rFonts w:ascii="Book Antiqua" w:eastAsia="Book Antiqua" w:hAnsi="Book Antiqua" w:cs="Book Antiqua"/>
          <w:color w:val="000000"/>
        </w:rPr>
        <w:t>L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L-Editor: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2B78">
        <w:rPr>
          <w:rFonts w:ascii="Book Antiqua" w:eastAsia="Book Antiqua" w:hAnsi="Book Antiqua" w:cs="Book Antiqua"/>
          <w:color w:val="000000"/>
        </w:rPr>
        <w:t>A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067">
        <w:rPr>
          <w:rFonts w:ascii="Book Antiqua" w:eastAsia="Book Antiqua" w:hAnsi="Book Antiqua" w:cs="Book Antiqua"/>
          <w:b/>
          <w:color w:val="000000"/>
        </w:rPr>
        <w:t>P-Editor:</w:t>
      </w:r>
      <w:r w:rsidR="00655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2B78" w:rsidRPr="00733067">
        <w:rPr>
          <w:rFonts w:ascii="Book Antiqua" w:eastAsia="Book Antiqua" w:hAnsi="Book Antiqua" w:cs="Book Antiqua"/>
          <w:color w:val="000000"/>
        </w:rPr>
        <w:t>Wang</w:t>
      </w:r>
      <w:r w:rsidR="000F2B78">
        <w:rPr>
          <w:rFonts w:ascii="Book Antiqua" w:eastAsia="Book Antiqua" w:hAnsi="Book Antiqua" w:cs="Book Antiqua"/>
          <w:color w:val="000000"/>
        </w:rPr>
        <w:t xml:space="preserve"> </w:t>
      </w:r>
      <w:r w:rsidR="000F2B78">
        <w:rPr>
          <w:rFonts w:ascii="Book Antiqua" w:hAnsi="Book Antiqua" w:cs="Book Antiqua" w:hint="eastAsia"/>
          <w:color w:val="000000"/>
          <w:lang w:eastAsia="zh-CN"/>
        </w:rPr>
        <w:t>L</w:t>
      </w:r>
      <w:r w:rsidR="000F2B78" w:rsidRPr="00733067">
        <w:rPr>
          <w:rFonts w:ascii="Book Antiqua" w:eastAsia="Book Antiqua" w:hAnsi="Book Antiqua" w:cs="Book Antiqua"/>
          <w:color w:val="000000"/>
        </w:rPr>
        <w:t>L</w:t>
      </w:r>
      <w:r w:rsidR="000F2B78">
        <w:rPr>
          <w:rFonts w:ascii="Book Antiqua" w:eastAsia="Book Antiqua" w:hAnsi="Book Antiqua" w:cs="Book Antiqua"/>
          <w:color w:val="000000"/>
        </w:rPr>
        <w:br w:type="page"/>
      </w:r>
    </w:p>
    <w:p w14:paraId="0ABBD26B" w14:textId="77777777" w:rsidR="00A77B3E" w:rsidRPr="00733067" w:rsidRDefault="00733067" w:rsidP="0073306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3067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65545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3067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6284139B" w14:textId="77777777" w:rsidR="00733067" w:rsidRPr="00733067" w:rsidRDefault="00733067" w:rsidP="0073306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3067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AFE479F" wp14:editId="680E72AE">
            <wp:extent cx="4816257" cy="46638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3E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1F1C" w14:textId="77777777" w:rsidR="00733067" w:rsidRPr="00733067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2B78">
        <w:rPr>
          <w:rFonts w:ascii="Book Antiqua" w:hAnsi="Book Antiqua"/>
          <w:b/>
          <w:lang w:val="en-GB" w:eastAsia="zh-CN"/>
        </w:rPr>
        <w:t>Figure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1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The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Chest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X-Ray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demonstrates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multiple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bilateral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peripheral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predominant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airspace</w:t>
      </w:r>
      <w:r w:rsidR="00655452" w:rsidRPr="000F2B78">
        <w:rPr>
          <w:rFonts w:ascii="Book Antiqua" w:hAnsi="Book Antiqua"/>
          <w:b/>
          <w:lang w:val="en-GB" w:eastAsia="zh-CN"/>
        </w:rPr>
        <w:t xml:space="preserve"> </w:t>
      </w:r>
      <w:r w:rsidRPr="000F2B78">
        <w:rPr>
          <w:rFonts w:ascii="Book Antiqua" w:hAnsi="Book Antiqua"/>
          <w:b/>
          <w:lang w:val="en-GB" w:eastAsia="zh-CN"/>
        </w:rPr>
        <w:t>opacities.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There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is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no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pleural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effusion.</w:t>
      </w:r>
    </w:p>
    <w:p w14:paraId="60437466" w14:textId="77777777" w:rsidR="00733067" w:rsidRPr="00733067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067">
        <w:rPr>
          <w:rFonts w:ascii="Book Antiqua" w:hAnsi="Book Antiqua"/>
          <w:lang w:eastAsia="zh-CN"/>
        </w:rPr>
        <w:br w:type="page"/>
      </w:r>
      <w:r w:rsidRPr="0073306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D5267D6" wp14:editId="2D66426D">
            <wp:extent cx="5943600" cy="182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AF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5761" w14:textId="2D001800" w:rsidR="00733067" w:rsidRPr="00733067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2F60DB">
        <w:rPr>
          <w:rFonts w:ascii="Book Antiqua" w:hAnsi="Book Antiqua"/>
          <w:b/>
          <w:lang w:val="en-GB" w:eastAsia="zh-CN"/>
        </w:rPr>
        <w:t>Figure</w:t>
      </w:r>
      <w:r w:rsidR="00655452" w:rsidRPr="002F60DB">
        <w:rPr>
          <w:rFonts w:ascii="Book Antiqua" w:hAnsi="Book Antiqua"/>
          <w:b/>
          <w:lang w:val="en-GB" w:eastAsia="zh-CN"/>
        </w:rPr>
        <w:t xml:space="preserve"> </w:t>
      </w:r>
      <w:r w:rsidRPr="002F60DB">
        <w:rPr>
          <w:rFonts w:ascii="Book Antiqua" w:hAnsi="Book Antiqua"/>
          <w:b/>
          <w:lang w:val="en-GB" w:eastAsia="zh-CN"/>
        </w:rPr>
        <w:t>2</w:t>
      </w:r>
      <w:r w:rsidR="002F60DB" w:rsidRPr="002F60DB">
        <w:rPr>
          <w:rFonts w:ascii="Book Antiqua" w:hAnsi="Book Antiqua" w:hint="eastAsia"/>
          <w:b/>
          <w:lang w:val="en-GB" w:eastAsia="zh-CN"/>
        </w:rPr>
        <w:t xml:space="preserve"> </w:t>
      </w:r>
      <w:r w:rsidR="002F60DB" w:rsidRPr="002F60DB">
        <w:rPr>
          <w:rFonts w:ascii="Book Antiqua" w:hAnsi="Book Antiqua"/>
          <w:b/>
          <w:lang w:val="en-GB" w:eastAsia="zh-CN"/>
        </w:rPr>
        <w:t>Chest X-Ray</w:t>
      </w:r>
      <w:r w:rsidR="002F60DB" w:rsidRPr="002F60DB">
        <w:rPr>
          <w:rFonts w:ascii="Book Antiqua" w:hAnsi="Book Antiqua" w:hint="eastAsia"/>
          <w:b/>
          <w:lang w:val="en-GB" w:eastAsia="zh-CN"/>
        </w:rPr>
        <w:t>.</w:t>
      </w:r>
      <w:r w:rsidR="002F60DB" w:rsidRPr="00733067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</w:t>
      </w:r>
      <w:r w:rsidR="002F60DB">
        <w:rPr>
          <w:rFonts w:ascii="Book Antiqua" w:hAnsi="Book Antiqua" w:hint="eastAsia"/>
          <w:lang w:val="en-GB" w:eastAsia="zh-CN"/>
        </w:rPr>
        <w:t>: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Typical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appearances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of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COVID-19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infection: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Bilateral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peripheral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consolidation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(1.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block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arrow),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multifocal</w:t>
      </w:r>
      <w:r w:rsidR="00655452">
        <w:rPr>
          <w:rFonts w:ascii="Book Antiqua" w:hAnsi="Book Antiqua"/>
          <w:lang w:val="en-GB" w:eastAsia="zh-CN"/>
        </w:rPr>
        <w:t xml:space="preserve"> </w:t>
      </w:r>
      <w:proofErr w:type="spellStart"/>
      <w:r w:rsidRPr="00733067">
        <w:rPr>
          <w:rFonts w:ascii="Book Antiqua" w:hAnsi="Book Antiqua"/>
          <w:lang w:val="en-GB" w:eastAsia="zh-CN"/>
        </w:rPr>
        <w:t>groundglass</w:t>
      </w:r>
      <w:proofErr w:type="spellEnd"/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opacities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(2.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straight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arrow)</w:t>
      </w:r>
      <w:r w:rsidR="002F60DB">
        <w:rPr>
          <w:rFonts w:ascii="Book Antiqua" w:hAnsi="Book Antiqua" w:hint="eastAsia"/>
          <w:lang w:val="en-GB" w:eastAsia="zh-CN"/>
        </w:rPr>
        <w:t xml:space="preserve">; </w:t>
      </w:r>
      <w:r w:rsidRPr="00733067">
        <w:rPr>
          <w:rFonts w:ascii="Book Antiqua" w:hAnsi="Book Antiqua"/>
          <w:lang w:val="en-GB" w:eastAsia="zh-CN"/>
        </w:rPr>
        <w:t>B</w:t>
      </w:r>
      <w:r w:rsidR="002F60DB">
        <w:rPr>
          <w:rFonts w:ascii="Book Antiqua" w:hAnsi="Book Antiqua" w:hint="eastAsia"/>
          <w:lang w:val="en-GB" w:eastAsia="zh-CN"/>
        </w:rPr>
        <w:t>: S</w:t>
      </w:r>
      <w:r w:rsidRPr="00733067">
        <w:rPr>
          <w:rFonts w:ascii="Book Antiqua" w:hAnsi="Book Antiqua"/>
          <w:lang w:val="en-GB" w:eastAsia="zh-CN"/>
        </w:rPr>
        <w:t>ome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areas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of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smooth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intralobular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septal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thickening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(3.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curved</w:t>
      </w:r>
      <w:r w:rsidR="00655452">
        <w:rPr>
          <w:rFonts w:ascii="Book Antiqua" w:hAnsi="Book Antiqua"/>
          <w:lang w:val="en-GB" w:eastAsia="zh-CN"/>
        </w:rPr>
        <w:t xml:space="preserve"> </w:t>
      </w:r>
      <w:r w:rsidRPr="00733067">
        <w:rPr>
          <w:rFonts w:ascii="Book Antiqua" w:hAnsi="Book Antiqua"/>
          <w:lang w:val="en-GB" w:eastAsia="zh-CN"/>
        </w:rPr>
        <w:t>arrow).</w:t>
      </w:r>
    </w:p>
    <w:p w14:paraId="1185F46A" w14:textId="77777777" w:rsidR="00733067" w:rsidRPr="00733067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733067" w:rsidRPr="0073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6885" w14:textId="77777777" w:rsidR="00D721BC" w:rsidRDefault="00D721BC" w:rsidP="00733067">
      <w:r>
        <w:separator/>
      </w:r>
    </w:p>
  </w:endnote>
  <w:endnote w:type="continuationSeparator" w:id="0">
    <w:p w14:paraId="636E0427" w14:textId="77777777" w:rsidR="00D721BC" w:rsidRDefault="00D721BC" w:rsidP="007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ED8" w14:textId="0567E16B" w:rsidR="00733067" w:rsidRPr="00733067" w:rsidRDefault="00733067" w:rsidP="00733067">
    <w:pPr>
      <w:pStyle w:val="a7"/>
      <w:jc w:val="right"/>
      <w:rPr>
        <w:rFonts w:ascii="Book Antiqua" w:hAnsi="Book Antiqua"/>
        <w:sz w:val="24"/>
        <w:szCs w:val="24"/>
      </w:rPr>
    </w:pPr>
    <w:r w:rsidRPr="00733067">
      <w:rPr>
        <w:rFonts w:ascii="Book Antiqua" w:hAnsi="Book Antiqua"/>
        <w:sz w:val="24"/>
        <w:szCs w:val="24"/>
      </w:rPr>
      <w:fldChar w:fldCharType="begin"/>
    </w:r>
    <w:r w:rsidRPr="00733067">
      <w:rPr>
        <w:rFonts w:ascii="Book Antiqua" w:hAnsi="Book Antiqua"/>
        <w:sz w:val="24"/>
        <w:szCs w:val="24"/>
      </w:rPr>
      <w:instrText xml:space="preserve"> PAGE  \* Arabic  \* MERGEFORMAT </w:instrText>
    </w:r>
    <w:r w:rsidRPr="00733067">
      <w:rPr>
        <w:rFonts w:ascii="Book Antiqua" w:hAnsi="Book Antiqua"/>
        <w:sz w:val="24"/>
        <w:szCs w:val="24"/>
      </w:rPr>
      <w:fldChar w:fldCharType="separate"/>
    </w:r>
    <w:r w:rsidR="00DE326F">
      <w:rPr>
        <w:rFonts w:ascii="Book Antiqua" w:hAnsi="Book Antiqua"/>
        <w:noProof/>
        <w:sz w:val="24"/>
        <w:szCs w:val="24"/>
      </w:rPr>
      <w:t>2</w:t>
    </w:r>
    <w:r w:rsidRPr="00733067">
      <w:rPr>
        <w:rFonts w:ascii="Book Antiqua" w:hAnsi="Book Antiqua"/>
        <w:sz w:val="24"/>
        <w:szCs w:val="24"/>
      </w:rPr>
      <w:fldChar w:fldCharType="end"/>
    </w:r>
    <w:r w:rsidRPr="00733067">
      <w:rPr>
        <w:rFonts w:ascii="Book Antiqua" w:hAnsi="Book Antiqua"/>
        <w:sz w:val="24"/>
        <w:szCs w:val="24"/>
      </w:rPr>
      <w:t>/</w:t>
    </w:r>
    <w:r w:rsidRPr="00733067">
      <w:rPr>
        <w:rFonts w:ascii="Book Antiqua" w:hAnsi="Book Antiqua"/>
        <w:sz w:val="24"/>
        <w:szCs w:val="24"/>
      </w:rPr>
      <w:fldChar w:fldCharType="begin"/>
    </w:r>
    <w:r w:rsidRPr="00733067">
      <w:rPr>
        <w:rFonts w:ascii="Book Antiqua" w:hAnsi="Book Antiqua"/>
        <w:sz w:val="24"/>
        <w:szCs w:val="24"/>
      </w:rPr>
      <w:instrText xml:space="preserve"> NUMPAGES   \* MERGEFORMAT </w:instrText>
    </w:r>
    <w:r w:rsidRPr="00733067">
      <w:rPr>
        <w:rFonts w:ascii="Book Antiqua" w:hAnsi="Book Antiqua"/>
        <w:sz w:val="24"/>
        <w:szCs w:val="24"/>
      </w:rPr>
      <w:fldChar w:fldCharType="separate"/>
    </w:r>
    <w:r w:rsidR="00DE326F">
      <w:rPr>
        <w:rFonts w:ascii="Book Antiqua" w:hAnsi="Book Antiqua"/>
        <w:noProof/>
        <w:sz w:val="24"/>
        <w:szCs w:val="24"/>
      </w:rPr>
      <w:t>16</w:t>
    </w:r>
    <w:r w:rsidRPr="0073306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DAD4" w14:textId="77777777" w:rsidR="00D721BC" w:rsidRDefault="00D721BC" w:rsidP="00733067">
      <w:r>
        <w:separator/>
      </w:r>
    </w:p>
  </w:footnote>
  <w:footnote w:type="continuationSeparator" w:id="0">
    <w:p w14:paraId="03095064" w14:textId="77777777" w:rsidR="00D721BC" w:rsidRDefault="00D721BC" w:rsidP="007330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57E"/>
    <w:rsid w:val="00082B12"/>
    <w:rsid w:val="00092234"/>
    <w:rsid w:val="000D4DD9"/>
    <w:rsid w:val="000F2B78"/>
    <w:rsid w:val="001549A0"/>
    <w:rsid w:val="0018514F"/>
    <w:rsid w:val="001C0B55"/>
    <w:rsid w:val="001C12AC"/>
    <w:rsid w:val="001D6FA9"/>
    <w:rsid w:val="002221AA"/>
    <w:rsid w:val="002C5159"/>
    <w:rsid w:val="002D168A"/>
    <w:rsid w:val="002E04E5"/>
    <w:rsid w:val="002E1711"/>
    <w:rsid w:val="002E34C8"/>
    <w:rsid w:val="002F60DB"/>
    <w:rsid w:val="00300379"/>
    <w:rsid w:val="00330B88"/>
    <w:rsid w:val="00370DA8"/>
    <w:rsid w:val="00373B3E"/>
    <w:rsid w:val="003C7BCB"/>
    <w:rsid w:val="004601E2"/>
    <w:rsid w:val="0049242A"/>
    <w:rsid w:val="0049784D"/>
    <w:rsid w:val="004F683B"/>
    <w:rsid w:val="00531C80"/>
    <w:rsid w:val="00550731"/>
    <w:rsid w:val="005627A2"/>
    <w:rsid w:val="0056595B"/>
    <w:rsid w:val="00587C84"/>
    <w:rsid w:val="005961D9"/>
    <w:rsid w:val="00655452"/>
    <w:rsid w:val="00733067"/>
    <w:rsid w:val="007B350E"/>
    <w:rsid w:val="007D66F6"/>
    <w:rsid w:val="00826C4F"/>
    <w:rsid w:val="00860FE9"/>
    <w:rsid w:val="008E5A89"/>
    <w:rsid w:val="00934DB6"/>
    <w:rsid w:val="009A12A6"/>
    <w:rsid w:val="009C4145"/>
    <w:rsid w:val="00A408C6"/>
    <w:rsid w:val="00A40D2F"/>
    <w:rsid w:val="00A7063B"/>
    <w:rsid w:val="00A77B3E"/>
    <w:rsid w:val="00A87A42"/>
    <w:rsid w:val="00AD3CC3"/>
    <w:rsid w:val="00B20D97"/>
    <w:rsid w:val="00B476FD"/>
    <w:rsid w:val="00C03E6B"/>
    <w:rsid w:val="00C215A6"/>
    <w:rsid w:val="00C82273"/>
    <w:rsid w:val="00C92FFC"/>
    <w:rsid w:val="00CA2A55"/>
    <w:rsid w:val="00D721BC"/>
    <w:rsid w:val="00D86567"/>
    <w:rsid w:val="00DE2802"/>
    <w:rsid w:val="00DE326F"/>
    <w:rsid w:val="00DF24F0"/>
    <w:rsid w:val="00E0447D"/>
    <w:rsid w:val="00E04E29"/>
    <w:rsid w:val="00E146FF"/>
    <w:rsid w:val="00E7254C"/>
    <w:rsid w:val="00E92893"/>
    <w:rsid w:val="00EA226C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1209"/>
  <w15:docId w15:val="{B5D85C6D-4538-4416-8431-2C8E4CE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rsid w:val="00733067"/>
    <w:rPr>
      <w:sz w:val="18"/>
      <w:szCs w:val="18"/>
    </w:rPr>
  </w:style>
  <w:style w:type="character" w:customStyle="1" w:styleId="a4">
    <w:name w:val="批注框文本 字符"/>
    <w:basedOn w:val="a0"/>
    <w:link w:val="a3"/>
    <w:rsid w:val="00733067"/>
    <w:rPr>
      <w:sz w:val="18"/>
      <w:szCs w:val="18"/>
    </w:rPr>
  </w:style>
  <w:style w:type="paragraph" w:styleId="a5">
    <w:name w:val="header"/>
    <w:basedOn w:val="a"/>
    <w:link w:val="a6"/>
    <w:rsid w:val="0073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33067"/>
    <w:rPr>
      <w:sz w:val="18"/>
      <w:szCs w:val="18"/>
    </w:rPr>
  </w:style>
  <w:style w:type="paragraph" w:styleId="a7">
    <w:name w:val="footer"/>
    <w:basedOn w:val="a"/>
    <w:link w:val="a8"/>
    <w:rsid w:val="007330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33067"/>
    <w:rPr>
      <w:sz w:val="18"/>
      <w:szCs w:val="18"/>
    </w:rPr>
  </w:style>
  <w:style w:type="character" w:styleId="a9">
    <w:name w:val="annotation reference"/>
    <w:basedOn w:val="a0"/>
    <w:rsid w:val="00826C4F"/>
    <w:rPr>
      <w:sz w:val="21"/>
      <w:szCs w:val="21"/>
    </w:rPr>
  </w:style>
  <w:style w:type="paragraph" w:styleId="aa">
    <w:name w:val="annotation text"/>
    <w:basedOn w:val="a"/>
    <w:link w:val="ab"/>
    <w:rsid w:val="00826C4F"/>
  </w:style>
  <w:style w:type="character" w:customStyle="1" w:styleId="ab">
    <w:name w:val="批注文字 字符"/>
    <w:basedOn w:val="a0"/>
    <w:link w:val="aa"/>
    <w:rsid w:val="00826C4F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826C4F"/>
    <w:rPr>
      <w:b/>
      <w:bCs/>
    </w:rPr>
  </w:style>
  <w:style w:type="character" w:customStyle="1" w:styleId="ad">
    <w:name w:val="批注主题 字符"/>
    <w:basedOn w:val="ab"/>
    <w:link w:val="ac"/>
    <w:rsid w:val="00826C4F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EA2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Fahad Wali</dc:creator>
  <cp:lastModifiedBy>Liansheng Ma</cp:lastModifiedBy>
  <cp:revision>2</cp:revision>
  <cp:lastPrinted>2021-11-28T21:01:00Z</cp:lastPrinted>
  <dcterms:created xsi:type="dcterms:W3CDTF">2021-12-28T06:29:00Z</dcterms:created>
  <dcterms:modified xsi:type="dcterms:W3CDTF">2021-12-28T06:29:00Z</dcterms:modified>
</cp:coreProperties>
</file>