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1B88" w14:textId="77777777" w:rsidR="00A77B3E" w:rsidRDefault="000B6488" w:rsidP="00F7108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7146E24E" w14:textId="77777777" w:rsidR="00A77B3E" w:rsidRDefault="000B6488" w:rsidP="00F7108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66600</w:t>
      </w:r>
    </w:p>
    <w:p w14:paraId="4764C97D" w14:textId="77777777" w:rsidR="00A77B3E" w:rsidRDefault="000B6488" w:rsidP="00F7108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092A3B2" w14:textId="77777777" w:rsidR="00A77B3E" w:rsidRDefault="00A77B3E" w:rsidP="00F71087">
      <w:pPr>
        <w:spacing w:line="360" w:lineRule="auto"/>
        <w:jc w:val="both"/>
      </w:pPr>
    </w:p>
    <w:p w14:paraId="149E8AA1" w14:textId="7A9E579E" w:rsidR="00A77B3E" w:rsidRDefault="000B6488" w:rsidP="00F71087">
      <w:pPr>
        <w:spacing w:line="360" w:lineRule="auto"/>
        <w:jc w:val="both"/>
      </w:pPr>
      <w:bookmarkStart w:id="0" w:name="OLE_LINK1"/>
      <w:bookmarkStart w:id="1" w:name="OLE_LINK2"/>
      <w:r>
        <w:rPr>
          <w:rFonts w:ascii="Book Antiqua" w:eastAsia="Book Antiqua" w:hAnsi="Book Antiqua" w:cs="Book Antiqua"/>
          <w:b/>
          <w:color w:val="000000"/>
        </w:rPr>
        <w:t xml:space="preserve">Depression among caregivers of patients with dementia: </w:t>
      </w:r>
      <w:r w:rsidRPr="00491CFE">
        <w:rPr>
          <w:rFonts w:ascii="Book Antiqua" w:eastAsia="Book Antiqua" w:hAnsi="Book Antiqua" w:cs="Book Antiqua"/>
          <w:b/>
          <w:caps/>
          <w:color w:val="000000"/>
        </w:rPr>
        <w:t>a</w:t>
      </w:r>
      <w:r>
        <w:rPr>
          <w:rFonts w:ascii="Book Antiqua" w:eastAsia="Book Antiqua" w:hAnsi="Book Antiqua" w:cs="Book Antiqua"/>
          <w:b/>
          <w:color w:val="000000"/>
        </w:rPr>
        <w:t>ssociative factors and management approaches</w:t>
      </w:r>
    </w:p>
    <w:bookmarkEnd w:id="0"/>
    <w:bookmarkEnd w:id="1"/>
    <w:p w14:paraId="2139075A" w14:textId="77777777" w:rsidR="00A77B3E" w:rsidRDefault="00A77B3E" w:rsidP="00F71087">
      <w:pPr>
        <w:spacing w:line="360" w:lineRule="auto"/>
        <w:jc w:val="both"/>
      </w:pPr>
    </w:p>
    <w:p w14:paraId="23DBC3E7" w14:textId="77777777" w:rsidR="00A77B3E" w:rsidRDefault="000B6488" w:rsidP="00F71087">
      <w:pPr>
        <w:spacing w:line="360" w:lineRule="auto"/>
        <w:jc w:val="both"/>
      </w:pPr>
      <w:r>
        <w:rPr>
          <w:rFonts w:ascii="Book Antiqua" w:eastAsia="Book Antiqua" w:hAnsi="Book Antiqua" w:cs="Book Antiqua"/>
          <w:color w:val="000000"/>
        </w:rPr>
        <w:t xml:space="preserve">Huang </w:t>
      </w:r>
      <w:r>
        <w:rPr>
          <w:rFonts w:ascii="Book Antiqua" w:hAnsi="Book Antiqua" w:cs="Book Antiqua" w:hint="eastAsia"/>
          <w:color w:val="000000"/>
          <w:lang w:eastAsia="zh-CN"/>
        </w:rPr>
        <w:t xml:space="preserve">SS. </w:t>
      </w:r>
      <w:bookmarkStart w:id="2" w:name="OLE_LINK3"/>
      <w:bookmarkStart w:id="3" w:name="OLE_LINK4"/>
      <w:r>
        <w:rPr>
          <w:rFonts w:ascii="Book Antiqua" w:eastAsia="Book Antiqua" w:hAnsi="Book Antiqua" w:cs="Book Antiqua"/>
          <w:color w:val="000000"/>
        </w:rPr>
        <w:t>Depression among caregivers of dementia patients</w:t>
      </w:r>
    </w:p>
    <w:bookmarkEnd w:id="2"/>
    <w:bookmarkEnd w:id="3"/>
    <w:p w14:paraId="40F73997" w14:textId="77777777" w:rsidR="00A77B3E" w:rsidRDefault="00A77B3E" w:rsidP="00F71087">
      <w:pPr>
        <w:spacing w:line="360" w:lineRule="auto"/>
        <w:jc w:val="both"/>
      </w:pPr>
    </w:p>
    <w:p w14:paraId="67692EAE" w14:textId="77777777" w:rsidR="00A77B3E" w:rsidRDefault="000B6488" w:rsidP="00F71087">
      <w:pPr>
        <w:spacing w:line="360" w:lineRule="auto"/>
        <w:jc w:val="both"/>
      </w:pPr>
      <w:r>
        <w:rPr>
          <w:rFonts w:ascii="Book Antiqua" w:eastAsia="Book Antiqua" w:hAnsi="Book Antiqua" w:cs="Book Antiqua"/>
          <w:color w:val="000000"/>
        </w:rPr>
        <w:t>Si-Sheng Huang</w:t>
      </w:r>
    </w:p>
    <w:p w14:paraId="4930C30B" w14:textId="77777777" w:rsidR="00A77B3E" w:rsidRDefault="00A77B3E" w:rsidP="00F71087">
      <w:pPr>
        <w:spacing w:line="360" w:lineRule="auto"/>
        <w:jc w:val="both"/>
      </w:pPr>
    </w:p>
    <w:p w14:paraId="6EB7642B" w14:textId="77777777" w:rsidR="00A77B3E" w:rsidRDefault="000B6488" w:rsidP="00F71087">
      <w:pPr>
        <w:spacing w:line="360" w:lineRule="auto"/>
        <w:jc w:val="both"/>
      </w:pPr>
      <w:r>
        <w:rPr>
          <w:rFonts w:ascii="Book Antiqua" w:eastAsia="Book Antiqua" w:hAnsi="Book Antiqua" w:cs="Book Antiqua"/>
          <w:b/>
          <w:bCs/>
          <w:color w:val="000000"/>
        </w:rPr>
        <w:t xml:space="preserve">Si-Sheng Huang, </w:t>
      </w:r>
      <w:r>
        <w:rPr>
          <w:rFonts w:ascii="Book Antiqua" w:eastAsia="Book Antiqua" w:hAnsi="Book Antiqua" w:cs="Book Antiqua"/>
          <w:color w:val="000000"/>
        </w:rPr>
        <w:t>Division of Geriatric Psychiatry, Department of Psychiatry, Changhua Christian Hospital, Changhua 500, Taiwan</w:t>
      </w:r>
    </w:p>
    <w:p w14:paraId="0C8ACA66" w14:textId="77777777" w:rsidR="00A77B3E" w:rsidRDefault="00A77B3E" w:rsidP="00F71087">
      <w:pPr>
        <w:spacing w:line="360" w:lineRule="auto"/>
        <w:jc w:val="both"/>
      </w:pPr>
    </w:p>
    <w:p w14:paraId="4383596F" w14:textId="77777777" w:rsidR="00A77B3E" w:rsidRDefault="000B6488" w:rsidP="00F71087">
      <w:pPr>
        <w:spacing w:line="360" w:lineRule="auto"/>
        <w:jc w:val="both"/>
      </w:pPr>
      <w:r>
        <w:rPr>
          <w:rFonts w:ascii="Book Antiqua" w:eastAsia="Book Antiqua" w:hAnsi="Book Antiqua" w:cs="Book Antiqua"/>
          <w:b/>
          <w:bCs/>
          <w:color w:val="000000"/>
        </w:rPr>
        <w:t xml:space="preserve">Author contributions: </w:t>
      </w:r>
      <w:bookmarkStart w:id="4" w:name="OLE_LINK312"/>
      <w:bookmarkStart w:id="5" w:name="OLE_LINK313"/>
      <w:r w:rsidR="00C62C04">
        <w:rPr>
          <w:rFonts w:ascii="Book Antiqua" w:eastAsia="Book Antiqua" w:hAnsi="Book Antiqua" w:cs="Book Antiqua"/>
          <w:color w:val="000000"/>
        </w:rPr>
        <w:t>Huang SS</w:t>
      </w:r>
      <w:r>
        <w:rPr>
          <w:rFonts w:ascii="Book Antiqua" w:eastAsia="Book Antiqua" w:hAnsi="Book Antiqua" w:cs="Book Antiqua"/>
          <w:color w:val="000000"/>
        </w:rPr>
        <w:t xml:space="preserve"> designed the study and interpreted the data</w:t>
      </w:r>
      <w:r w:rsidR="00C62C04" w:rsidRPr="00C62C04">
        <w:rPr>
          <w:rFonts w:ascii="Book Antiqua" w:hAnsi="Book Antiqua" w:cs="Book Antiqua"/>
          <w:color w:val="000000"/>
          <w:lang w:eastAsia="zh-CN"/>
        </w:rPr>
        <w:t>,</w:t>
      </w:r>
      <w:r>
        <w:rPr>
          <w:rFonts w:ascii="Book Antiqua" w:eastAsia="Book Antiqua" w:hAnsi="Book Antiqua" w:cs="Book Antiqua"/>
          <w:color w:val="000000"/>
        </w:rPr>
        <w:t xml:space="preserve"> drafted the article and approved the final version of the article to be published.</w:t>
      </w:r>
    </w:p>
    <w:bookmarkEnd w:id="4"/>
    <w:bookmarkEnd w:id="5"/>
    <w:p w14:paraId="210AE1E0" w14:textId="77777777" w:rsidR="00A77B3E" w:rsidRDefault="00A77B3E" w:rsidP="00F71087">
      <w:pPr>
        <w:spacing w:line="360" w:lineRule="auto"/>
        <w:jc w:val="both"/>
      </w:pPr>
    </w:p>
    <w:p w14:paraId="39880D17" w14:textId="77777777" w:rsidR="00A77B3E" w:rsidRDefault="000B6488" w:rsidP="00F71087">
      <w:pPr>
        <w:spacing w:line="360" w:lineRule="auto"/>
        <w:jc w:val="both"/>
      </w:pPr>
      <w:r>
        <w:rPr>
          <w:rFonts w:ascii="Book Antiqua" w:eastAsia="Book Antiqua" w:hAnsi="Book Antiqua" w:cs="Book Antiqua"/>
          <w:b/>
          <w:bCs/>
          <w:color w:val="000000"/>
        </w:rPr>
        <w:t xml:space="preserve">Corresponding author: </w:t>
      </w:r>
      <w:bookmarkStart w:id="6" w:name="OLE_LINK310"/>
      <w:bookmarkStart w:id="7" w:name="OLE_LINK311"/>
      <w:r>
        <w:rPr>
          <w:rFonts w:ascii="Book Antiqua" w:eastAsia="Book Antiqua" w:hAnsi="Book Antiqua" w:cs="Book Antiqua"/>
          <w:b/>
          <w:bCs/>
          <w:color w:val="000000"/>
        </w:rPr>
        <w:t xml:space="preserve">Si-Sheng Huang, MD, Attending Doctor, Director, </w:t>
      </w:r>
      <w:r>
        <w:rPr>
          <w:rFonts w:ascii="Book Antiqua" w:eastAsia="Book Antiqua" w:hAnsi="Book Antiqua" w:cs="Book Antiqua"/>
          <w:color w:val="000000"/>
        </w:rPr>
        <w:t>Division of Geriatric Psychiatry, Department of Psychiatry, Changhua Christian Hospital, No.</w:t>
      </w:r>
      <w:r w:rsidR="00124EF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135, </w:t>
      </w:r>
      <w:proofErr w:type="spellStart"/>
      <w:r>
        <w:rPr>
          <w:rFonts w:ascii="Book Antiqua" w:eastAsia="Book Antiqua" w:hAnsi="Book Antiqua" w:cs="Book Antiqua"/>
          <w:color w:val="000000"/>
        </w:rPr>
        <w:t>Nanhsiao</w:t>
      </w:r>
      <w:proofErr w:type="spellEnd"/>
      <w:r>
        <w:rPr>
          <w:rFonts w:ascii="Book Antiqua" w:eastAsia="Book Antiqua" w:hAnsi="Book Antiqua" w:cs="Book Antiqua"/>
          <w:color w:val="000000"/>
        </w:rPr>
        <w:t xml:space="preserve"> Street, Changhua 500, Taiwan. 97278@cch.org.tw</w:t>
      </w:r>
    </w:p>
    <w:bookmarkEnd w:id="6"/>
    <w:bookmarkEnd w:id="7"/>
    <w:p w14:paraId="336B0678" w14:textId="77777777" w:rsidR="00A77B3E" w:rsidRDefault="00A77B3E" w:rsidP="00F71087">
      <w:pPr>
        <w:spacing w:line="360" w:lineRule="auto"/>
        <w:jc w:val="both"/>
      </w:pPr>
    </w:p>
    <w:p w14:paraId="2BE3FEA4" w14:textId="77777777" w:rsidR="00A77B3E" w:rsidRDefault="000B6488" w:rsidP="00F7108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31, 2021</w:t>
      </w:r>
    </w:p>
    <w:p w14:paraId="64AC9345" w14:textId="77777777" w:rsidR="00A77B3E" w:rsidRPr="00502562" w:rsidRDefault="000B6488" w:rsidP="00F71087">
      <w:pPr>
        <w:spacing w:line="360" w:lineRule="auto"/>
        <w:jc w:val="both"/>
        <w:rPr>
          <w:lang w:eastAsia="zh-CN"/>
        </w:rPr>
      </w:pPr>
      <w:r>
        <w:rPr>
          <w:rFonts w:ascii="Book Antiqua" w:eastAsia="Book Antiqua" w:hAnsi="Book Antiqua" w:cs="Book Antiqua"/>
          <w:b/>
          <w:bCs/>
          <w:color w:val="000000"/>
        </w:rPr>
        <w:t xml:space="preserve">Revised: </w:t>
      </w:r>
      <w:r w:rsidR="00502562" w:rsidRPr="00502562">
        <w:rPr>
          <w:rFonts w:ascii="Book Antiqua" w:hAnsi="Book Antiqua" w:cs="Book Antiqua" w:hint="eastAsia"/>
          <w:bCs/>
          <w:color w:val="000000"/>
          <w:lang w:eastAsia="zh-CN"/>
        </w:rPr>
        <w:t>July 29, 2021</w:t>
      </w:r>
    </w:p>
    <w:p w14:paraId="4B9AB906" w14:textId="176F33E7" w:rsidR="00A77B3E" w:rsidRPr="00905136" w:rsidRDefault="000B6488" w:rsidP="00F71087">
      <w:pPr>
        <w:spacing w:line="360" w:lineRule="auto"/>
        <w:jc w:val="both"/>
        <w:rPr>
          <w:lang w:eastAsia="zh-CN"/>
        </w:rPr>
      </w:pPr>
      <w:r>
        <w:rPr>
          <w:rFonts w:ascii="Book Antiqua" w:eastAsia="Book Antiqua" w:hAnsi="Book Antiqua" w:cs="Book Antiqua"/>
          <w:b/>
          <w:bCs/>
          <w:color w:val="000000"/>
        </w:rPr>
        <w:t>Accepted:</w:t>
      </w:r>
      <w:ins w:id="8" w:author="Liansheng Ma" w:date="2021-11-30T15:08:00Z">
        <w:r w:rsidR="007C5845" w:rsidRPr="007C5845">
          <w:t xml:space="preserve"> </w:t>
        </w:r>
        <w:r w:rsidR="007C5845" w:rsidRPr="007C5845">
          <w:rPr>
            <w:rFonts w:ascii="Book Antiqua" w:eastAsia="Book Antiqua" w:hAnsi="Book Antiqua" w:cs="Book Antiqua"/>
            <w:b/>
            <w:bCs/>
            <w:color w:val="000000"/>
          </w:rPr>
          <w:t>November 30, 2021</w:t>
        </w:r>
      </w:ins>
    </w:p>
    <w:p w14:paraId="09B8F7CB" w14:textId="0089AB4D" w:rsidR="00A77B3E" w:rsidRDefault="000B6488" w:rsidP="00F71087">
      <w:pPr>
        <w:spacing w:line="360" w:lineRule="auto"/>
        <w:jc w:val="both"/>
      </w:pPr>
      <w:r>
        <w:rPr>
          <w:rFonts w:ascii="Book Antiqua" w:eastAsia="Book Antiqua" w:hAnsi="Book Antiqua" w:cs="Book Antiqua"/>
          <w:b/>
          <w:bCs/>
          <w:color w:val="000000"/>
        </w:rPr>
        <w:t>Published online:</w:t>
      </w:r>
    </w:p>
    <w:p w14:paraId="1806EDB5" w14:textId="77777777" w:rsidR="00A77B3E" w:rsidRDefault="00A77B3E" w:rsidP="00F71087">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CD9ECC1" w14:textId="77777777" w:rsidR="00A77B3E" w:rsidRDefault="000B6488" w:rsidP="00F71087">
      <w:pPr>
        <w:spacing w:line="360" w:lineRule="auto"/>
        <w:jc w:val="both"/>
      </w:pPr>
      <w:r>
        <w:rPr>
          <w:rFonts w:ascii="Book Antiqua" w:eastAsia="Book Antiqua" w:hAnsi="Book Antiqua" w:cs="Book Antiqua"/>
          <w:b/>
          <w:color w:val="000000"/>
        </w:rPr>
        <w:lastRenderedPageBreak/>
        <w:t>Abstract</w:t>
      </w:r>
    </w:p>
    <w:p w14:paraId="2F5C8434" w14:textId="77777777" w:rsidR="00A77B3E" w:rsidRDefault="000B6488" w:rsidP="00F71087">
      <w:pPr>
        <w:spacing w:line="360" w:lineRule="auto"/>
        <w:jc w:val="both"/>
      </w:pPr>
      <w:bookmarkStart w:id="9" w:name="OLE_LINK314"/>
      <w:bookmarkStart w:id="10" w:name="OLE_LINK315"/>
      <w:r>
        <w:rPr>
          <w:rFonts w:ascii="Book Antiqua" w:eastAsia="Book Antiqua" w:hAnsi="Book Antiqua" w:cs="Book Antiqua"/>
          <w:color w:val="000000"/>
        </w:rPr>
        <w:t>As elderly people increasingly come to represent a higher proportion of the world’s population, various forms of dementia are becoming a significant chronic disease burden. The World Health Organization emphasizes dementia care as a public health priority and calls for more support for family caregivers who commonly play a significant, central role in dementia care. Taking care of someone with dementia is a long-term responsibility that can be stressful and may lead to depression among family caregivers. Depression and related behavioral and cognitive changes among caregivers could in turn affect the status and prognosis of the dementia patient. This review article explores depression in dementia caregivers and summarizes proposed mechanisms, associated factors, management and research findings, and proposes future research directions.</w:t>
      </w:r>
    </w:p>
    <w:bookmarkEnd w:id="9"/>
    <w:bookmarkEnd w:id="10"/>
    <w:p w14:paraId="0B487B70" w14:textId="77777777" w:rsidR="00A77B3E" w:rsidRDefault="00A77B3E" w:rsidP="00F71087">
      <w:pPr>
        <w:spacing w:line="360" w:lineRule="auto"/>
        <w:jc w:val="both"/>
      </w:pPr>
    </w:p>
    <w:p w14:paraId="76B4222B" w14:textId="77777777" w:rsidR="00A77B3E" w:rsidRDefault="000B6488" w:rsidP="00F7108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Dementia; Depression; Caregiver; Caregiver burden; Activities of daily living; Functional status</w:t>
      </w:r>
    </w:p>
    <w:p w14:paraId="778FCB72" w14:textId="77777777" w:rsidR="00A77B3E" w:rsidRDefault="00A77B3E" w:rsidP="00F71087">
      <w:pPr>
        <w:spacing w:line="360" w:lineRule="auto"/>
        <w:jc w:val="both"/>
      </w:pPr>
    </w:p>
    <w:p w14:paraId="627CD01E" w14:textId="77777777" w:rsidR="00A77B3E" w:rsidRDefault="000B6488" w:rsidP="00F71087">
      <w:pPr>
        <w:spacing w:line="360" w:lineRule="auto"/>
        <w:jc w:val="both"/>
      </w:pPr>
      <w:r>
        <w:rPr>
          <w:rFonts w:ascii="Book Antiqua" w:eastAsia="Book Antiqua" w:hAnsi="Book Antiqua" w:cs="Book Antiqua"/>
          <w:color w:val="000000"/>
        </w:rPr>
        <w:t xml:space="preserve">Huang SS. Depression among caregivers of patients with dementia: associative factors and management approaches.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69490AE7" w14:textId="77777777" w:rsidR="00A77B3E" w:rsidRDefault="00A77B3E" w:rsidP="00F71087">
      <w:pPr>
        <w:spacing w:line="360" w:lineRule="auto"/>
        <w:jc w:val="both"/>
      </w:pPr>
    </w:p>
    <w:p w14:paraId="3234315C" w14:textId="77777777" w:rsidR="00A77B3E" w:rsidRDefault="000B6488" w:rsidP="00F7108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prevalence of depression among caregivers of patients with dementia is higher than that of the general population. The cause of depression in caregivers is complicated and thought to be related to the patients, caregivers and cultural backgrounds. Multifaceted treatment for depression is regarded as the current mainstream clinical intervention. In some areas, supplementation with smart technology for interventions to alleviate the burden and depression of caregivers could be considered. There are also some ideas and directions for future research included in the conclusion section of this review.</w:t>
      </w:r>
    </w:p>
    <w:p w14:paraId="1756706A" w14:textId="77777777" w:rsidR="00A77B3E" w:rsidRDefault="00A77B3E" w:rsidP="00F71087">
      <w:pPr>
        <w:spacing w:line="360" w:lineRule="auto"/>
        <w:ind w:firstLine="480"/>
        <w:jc w:val="both"/>
      </w:pPr>
    </w:p>
    <w:p w14:paraId="4CF5F261" w14:textId="2E6F0D83" w:rsidR="004F1650" w:rsidRDefault="004F1650" w:rsidP="004F1650">
      <w:pPr>
        <w:spacing w:line="360" w:lineRule="auto"/>
        <w:jc w:val="both"/>
      </w:pPr>
      <w:r>
        <w:br w:type="page"/>
      </w:r>
    </w:p>
    <w:p w14:paraId="671DFC42" w14:textId="77777777" w:rsidR="00A77B3E" w:rsidRDefault="000B6488" w:rsidP="00F71087">
      <w:pPr>
        <w:spacing w:line="360" w:lineRule="auto"/>
        <w:jc w:val="both"/>
      </w:pPr>
      <w:r>
        <w:rPr>
          <w:rFonts w:ascii="Book Antiqua" w:eastAsia="Book Antiqua" w:hAnsi="Book Antiqua" w:cs="Book Antiqua"/>
          <w:b/>
          <w:caps/>
          <w:color w:val="000000"/>
          <w:u w:val="single"/>
        </w:rPr>
        <w:lastRenderedPageBreak/>
        <w:t>INTRODUCTION</w:t>
      </w:r>
    </w:p>
    <w:p w14:paraId="04636551" w14:textId="77777777" w:rsidR="00A77B3E" w:rsidRDefault="000B6488" w:rsidP="00F71087">
      <w:pPr>
        <w:spacing w:line="360" w:lineRule="auto"/>
        <w:jc w:val="both"/>
      </w:pPr>
      <w:r>
        <w:rPr>
          <w:rFonts w:ascii="Book Antiqua" w:eastAsia="Book Antiqua" w:hAnsi="Book Antiqua" w:cs="Book Antiqua"/>
          <w:color w:val="000000"/>
        </w:rPr>
        <w:t xml:space="preserve">Depression is a common and serious health condition that is different from usual mood fluctuations and short-lived emotional responses to challenges in everyday life. It can cause the affected person to suffer greatly and function poorly at work, at school and within the family. According to the World Health Organization, over 264 million people globally suffer from major depressive disorder, which is one of the leading causes of disability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prevalence of depression among dementia caregivers is even higher than that of the general </w:t>
      </w:r>
      <w:proofErr w:type="gramStart"/>
      <w:r>
        <w:rPr>
          <w:rFonts w:ascii="Book Antiqua" w:eastAsia="Book Antiqua" w:hAnsi="Book Antiqua" w:cs="Book Antiqua"/>
          <w:color w:val="000000"/>
        </w:rPr>
        <w:t>population</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Because patients with dementia suffer from impairment in cognitive functioning and activities of daily living (bathing, eating, </w:t>
      </w:r>
      <w:r>
        <w:rPr>
          <w:rFonts w:ascii="Book Antiqua" w:eastAsia="Book Antiqua" w:hAnsi="Book Antiqua" w:cs="Book Antiqua"/>
          <w:i/>
          <w:iCs/>
          <w:color w:val="000000"/>
        </w:rPr>
        <w:t>etc.</w:t>
      </w:r>
      <w:r>
        <w:rPr>
          <w:rFonts w:ascii="Book Antiqua" w:eastAsia="Book Antiqua" w:hAnsi="Book Antiqua" w:cs="Book Antiqua"/>
          <w:color w:val="000000"/>
        </w:rPr>
        <w:t>), the caregiver's quality of care to his or her patient or family member is central, and the caregiver is usually with the patient for several hours per day (or resides in the same house). Many studies have shown that the behavioral and psychological symptoms of dementia (BPSD) mutually affect the caregiver’s skills and are also reflexively influenced by the caregiver, so the caregiver's own physical and mental health is extremely important. The topics of depression and the burden of caregivers of dementia patients are popular in clinical research. One of the significant reasons is that interventions for caregiver burden and depression are still a great challenge and an unmet need in clinical practice.</w:t>
      </w:r>
    </w:p>
    <w:p w14:paraId="74329922" w14:textId="77777777" w:rsidR="00A77B3E" w:rsidRDefault="000B6488" w:rsidP="00F71087">
      <w:pPr>
        <w:spacing w:line="360" w:lineRule="auto"/>
        <w:ind w:firstLine="480"/>
        <w:jc w:val="both"/>
      </w:pPr>
      <w:r>
        <w:rPr>
          <w:rFonts w:ascii="Book Antiqua" w:eastAsia="Book Antiqua" w:hAnsi="Book Antiqua" w:cs="Book Antiqua"/>
          <w:color w:val="000000"/>
        </w:rPr>
        <w:t xml:space="preserve">Depression can cause a variety of psychological and physical problems and raise the risk of caregiver </w:t>
      </w:r>
      <w:proofErr w:type="gramStart"/>
      <w:r>
        <w:rPr>
          <w:rFonts w:ascii="Book Antiqua" w:eastAsia="Book Antiqua" w:hAnsi="Book Antiqua" w:cs="Book Antiqua"/>
          <w:color w:val="000000"/>
        </w:rPr>
        <w:t>suicide</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It compromises caregivers’ physical health</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reduces caregivers’ quality of life</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and has been shown to cause caregivers to place patients with dementia in an institutional care facility more rapidly</w:t>
      </w:r>
      <w:r w:rsidR="00C62C04" w:rsidRPr="00C62C04">
        <w:rPr>
          <w:rFonts w:ascii="Book Antiqua" w:eastAsia="Book Antiqua" w:hAnsi="Book Antiqua" w:cs="Book Antiqua"/>
          <w:color w:val="000000"/>
          <w:vertAlign w:val="superscript"/>
        </w:rPr>
        <w:t>[</w:t>
      </w:r>
      <w:r w:rsidR="00124EF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Depression in caregivers can also influence dementia patients’ cognitive status and has been associated with more rapid cognitive decline in the dementia patients </w:t>
      </w:r>
      <w:proofErr w:type="gramStart"/>
      <w:r>
        <w:rPr>
          <w:rFonts w:ascii="Book Antiqua" w:eastAsia="Book Antiqua" w:hAnsi="Book Antiqua" w:cs="Book Antiqua"/>
          <w:color w:val="000000"/>
        </w:rPr>
        <w:t>studied</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54299CD8" w14:textId="77777777" w:rsidR="00A77B3E" w:rsidRDefault="000B6488" w:rsidP="00F71087">
      <w:pPr>
        <w:spacing w:line="360" w:lineRule="auto"/>
        <w:ind w:firstLine="480"/>
        <w:jc w:val="both"/>
      </w:pPr>
      <w:r>
        <w:rPr>
          <w:rFonts w:ascii="Book Antiqua" w:eastAsia="Book Antiqua" w:hAnsi="Book Antiqua" w:cs="Book Antiqua"/>
          <w:color w:val="000000"/>
        </w:rPr>
        <w:t xml:space="preserve"> Caregiver depression is producing a growing impact on existing medical care and insurance systems. </w:t>
      </w:r>
      <w:proofErr w:type="spellStart"/>
      <w:r>
        <w:rPr>
          <w:rFonts w:ascii="Book Antiqua" w:eastAsia="Book Antiqua" w:hAnsi="Book Antiqua" w:cs="Book Antiqua"/>
          <w:color w:val="000000"/>
        </w:rPr>
        <w:t>Guterman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suggest that caregiver depression shows a significant association with increased emergency department use. They report that medical systems should specifically address patient- and caregiver-centered dementia </w:t>
      </w:r>
      <w:r>
        <w:rPr>
          <w:rFonts w:ascii="Book Antiqua" w:eastAsia="Book Antiqua" w:hAnsi="Book Antiqua" w:cs="Book Antiqua"/>
          <w:color w:val="000000"/>
        </w:rPr>
        <w:lastRenderedPageBreak/>
        <w:t>care and suggest that improved health outcomes and lower costs for this high-risk population could be achieved.</w:t>
      </w:r>
    </w:p>
    <w:p w14:paraId="5B72EF19" w14:textId="2EF668A1" w:rsidR="00A77B3E" w:rsidRDefault="000B6488" w:rsidP="000629B5">
      <w:pPr>
        <w:spacing w:line="360" w:lineRule="auto"/>
        <w:ind w:firstLineChars="100" w:firstLine="240"/>
        <w:jc w:val="both"/>
      </w:pPr>
      <w:r>
        <w:rPr>
          <w:rFonts w:ascii="Book Antiqua" w:eastAsia="Book Antiqua" w:hAnsi="Book Antiqua" w:cs="Book Antiqua"/>
          <w:color w:val="000000"/>
        </w:rPr>
        <w:t>Many studies have investigated the factors associated with dementia caregiver depression and explored various interventions to address it. The work presented in this review falls into several categories, including prevalence, mechanism, associated factors, management, and research trends of depression in caregivers of patients with dementia.</w:t>
      </w:r>
    </w:p>
    <w:p w14:paraId="634B69BF" w14:textId="77777777" w:rsidR="00A77B3E" w:rsidRDefault="00A77B3E" w:rsidP="00F71087">
      <w:pPr>
        <w:spacing w:line="360" w:lineRule="auto"/>
        <w:jc w:val="both"/>
      </w:pPr>
    </w:p>
    <w:p w14:paraId="5F24B228" w14:textId="77777777" w:rsidR="00A77B3E" w:rsidRDefault="000B6488" w:rsidP="00F71087">
      <w:pPr>
        <w:spacing w:line="360" w:lineRule="auto"/>
        <w:jc w:val="both"/>
      </w:pPr>
      <w:bookmarkStart w:id="11" w:name="OLE_LINK316"/>
      <w:bookmarkStart w:id="12" w:name="OLE_LINK317"/>
      <w:r>
        <w:rPr>
          <w:rFonts w:ascii="Book Antiqua" w:eastAsia="Book Antiqua" w:hAnsi="Book Antiqua" w:cs="Book Antiqua"/>
          <w:b/>
          <w:bCs/>
          <w:caps/>
          <w:color w:val="000000"/>
          <w:u w:val="single"/>
        </w:rPr>
        <w:t>DEFINITION FOR BURDEN AND DEPRESSION IN CAREGIVERS</w:t>
      </w:r>
    </w:p>
    <w:bookmarkEnd w:id="11"/>
    <w:bookmarkEnd w:id="12"/>
    <w:p w14:paraId="1DD38658" w14:textId="4B7CAFD7" w:rsidR="00A77B3E" w:rsidRDefault="000B6488" w:rsidP="00F71087">
      <w:pPr>
        <w:spacing w:line="360" w:lineRule="auto"/>
        <w:jc w:val="both"/>
      </w:pPr>
      <w:r>
        <w:rPr>
          <w:rFonts w:ascii="Book Antiqua" w:eastAsia="Book Antiqua" w:hAnsi="Book Antiqua" w:cs="Book Antiqua"/>
          <w:color w:val="000000"/>
        </w:rPr>
        <w:t>The author defined a family caregiver as an adult who directly provides observation, encouragement, assistance, or care that substitutes for a patient’s efforts related to the activities of elderly patients with dementia. Such activities may include assisting the</w:t>
      </w:r>
      <w:r w:rsidR="000629B5">
        <w:rPr>
          <w:rFonts w:ascii="Book Antiqua" w:eastAsia="Book Antiqua" w:hAnsi="Book Antiqua" w:cs="Book Antiqua"/>
          <w:color w:val="000000"/>
        </w:rPr>
        <w:t xml:space="preserve"> </w:t>
      </w:r>
      <w:r>
        <w:rPr>
          <w:rFonts w:ascii="Book Antiqua" w:eastAsia="Book Antiqua" w:hAnsi="Book Antiqua" w:cs="Book Antiqua"/>
          <w:color w:val="000000"/>
        </w:rPr>
        <w:t>dementia patient to complete housework cleaning or maintenance, managing economic affairs, facilitating and supervising activities outside the home, and the broad supervision and management of safety, legal, and medically related matters.</w:t>
      </w:r>
    </w:p>
    <w:p w14:paraId="56D5A154" w14:textId="77777777" w:rsidR="00124EFE" w:rsidRDefault="00124EFE" w:rsidP="00F71087">
      <w:pPr>
        <w:spacing w:line="360" w:lineRule="auto"/>
        <w:jc w:val="both"/>
        <w:rPr>
          <w:rFonts w:ascii="Book Antiqua" w:hAnsi="Book Antiqua" w:cs="Book Antiqua"/>
          <w:b/>
          <w:bCs/>
          <w:i/>
          <w:iCs/>
          <w:color w:val="000000"/>
          <w:lang w:eastAsia="zh-CN"/>
        </w:rPr>
      </w:pPr>
    </w:p>
    <w:p w14:paraId="5C9AF8AB" w14:textId="77777777" w:rsidR="00A77B3E" w:rsidRDefault="000B6488" w:rsidP="00F71087">
      <w:pPr>
        <w:spacing w:line="360" w:lineRule="auto"/>
        <w:jc w:val="both"/>
      </w:pPr>
      <w:r>
        <w:rPr>
          <w:rFonts w:ascii="Book Antiqua" w:eastAsia="Book Antiqua" w:hAnsi="Book Antiqua" w:cs="Book Antiqua"/>
          <w:b/>
          <w:bCs/>
          <w:i/>
          <w:iCs/>
          <w:color w:val="000000"/>
        </w:rPr>
        <w:t>Caregiver burden</w:t>
      </w:r>
    </w:p>
    <w:p w14:paraId="40429A34" w14:textId="77777777" w:rsidR="00A77B3E" w:rsidRDefault="000B6488" w:rsidP="00F71087">
      <w:pPr>
        <w:spacing w:line="360" w:lineRule="auto"/>
        <w:jc w:val="both"/>
      </w:pPr>
      <w:r>
        <w:rPr>
          <w:rFonts w:ascii="Book Antiqua" w:eastAsia="Book Antiqua" w:hAnsi="Book Antiqua" w:cs="Book Antiqua"/>
          <w:color w:val="000000"/>
        </w:rPr>
        <w:t xml:space="preserve">The author can summarize 4 characteristics on the formation and the source of caregiver burden: (1) </w:t>
      </w:r>
      <w:r w:rsidRPr="00124EFE">
        <w:rPr>
          <w:rFonts w:ascii="Book Antiqua" w:eastAsia="Book Antiqua" w:hAnsi="Book Antiqua" w:cs="Book Antiqua"/>
          <w:caps/>
          <w:color w:val="000000"/>
        </w:rPr>
        <w:t>d</w:t>
      </w:r>
      <w:r>
        <w:rPr>
          <w:rFonts w:ascii="Book Antiqua" w:eastAsia="Book Antiqua" w:hAnsi="Book Antiqua" w:cs="Book Antiqua"/>
          <w:color w:val="000000"/>
        </w:rPr>
        <w:t xml:space="preserve">irect care work, assistance in daily activities for patients and implementation of medical care; (2) </w:t>
      </w:r>
      <w:r w:rsidRPr="00124EFE">
        <w:rPr>
          <w:rFonts w:ascii="Book Antiqua" w:eastAsia="Book Antiqua" w:hAnsi="Book Antiqua" w:cs="Book Antiqua"/>
          <w:caps/>
          <w:color w:val="000000"/>
        </w:rPr>
        <w:t>t</w:t>
      </w:r>
      <w:r>
        <w:rPr>
          <w:rFonts w:ascii="Book Antiqua" w:eastAsia="Book Antiqua" w:hAnsi="Book Antiqua" w:cs="Book Antiqua"/>
          <w:color w:val="000000"/>
        </w:rPr>
        <w:t xml:space="preserve">he gap between the caregiver’s expectations and the reality; (3) </w:t>
      </w:r>
      <w:r w:rsidRPr="00124EFE">
        <w:rPr>
          <w:rFonts w:ascii="Book Antiqua" w:eastAsia="Book Antiqua" w:hAnsi="Book Antiqua" w:cs="Book Antiqua"/>
          <w:caps/>
          <w:color w:val="000000"/>
        </w:rPr>
        <w:t>b</w:t>
      </w:r>
      <w:r>
        <w:rPr>
          <w:rFonts w:ascii="Book Antiqua" w:eastAsia="Book Antiqua" w:hAnsi="Book Antiqua" w:cs="Book Antiqua"/>
          <w:color w:val="000000"/>
        </w:rPr>
        <w:t xml:space="preserve">reaking the personal routine of the caregiver; and (4) </w:t>
      </w:r>
      <w:r w:rsidRPr="00124EFE">
        <w:rPr>
          <w:rFonts w:ascii="Book Antiqua" w:eastAsia="Book Antiqua" w:hAnsi="Book Antiqua" w:cs="Book Antiqua"/>
          <w:caps/>
          <w:color w:val="000000"/>
        </w:rPr>
        <w:t>t</w:t>
      </w:r>
      <w:r>
        <w:rPr>
          <w:rFonts w:ascii="Book Antiqua" w:eastAsia="Book Antiqua" w:hAnsi="Book Antiqua" w:cs="Book Antiqua"/>
          <w:color w:val="000000"/>
        </w:rPr>
        <w:t>he feelings of taking on the responsibility of the caregiving role.</w:t>
      </w:r>
    </w:p>
    <w:p w14:paraId="56228DD0" w14:textId="77777777" w:rsidR="00A77B3E" w:rsidRDefault="000B6488" w:rsidP="00F71087">
      <w:pPr>
        <w:spacing w:line="360" w:lineRule="auto"/>
        <w:ind w:firstLine="480"/>
        <w:jc w:val="both"/>
        <w:rPr>
          <w:rFonts w:ascii="Book Antiqua" w:hAnsi="Book Antiqua" w:cs="Book Antiqua"/>
          <w:color w:val="000000"/>
          <w:lang w:eastAsia="zh-CN"/>
        </w:rPr>
      </w:pPr>
      <w:r>
        <w:rPr>
          <w:rFonts w:ascii="Book Antiqua" w:eastAsia="Book Antiqua" w:hAnsi="Book Antiqua" w:cs="Book Antiqua"/>
          <w:color w:val="000000"/>
        </w:rPr>
        <w:t xml:space="preserve">The caregiver burden has subjective and objective dimensions. The subjective burden refers to the stress and anxiety that the caregiver feels about his or her own situation and the feeling of being manipulated by the care recipient. Objective distress refers to the interference and change of the caregiver’s life habits and household caused by care </w:t>
      </w:r>
      <w:proofErr w:type="gramStart"/>
      <w:r>
        <w:rPr>
          <w:rFonts w:ascii="Book Antiqua" w:eastAsia="Book Antiqua" w:hAnsi="Book Antiqua" w:cs="Book Antiqua"/>
          <w:color w:val="000000"/>
        </w:rPr>
        <w:t>work</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addition to the above concepts, in clinical outpatient services, caregivers often ask for help and have distress due to the </w:t>
      </w:r>
      <w:proofErr w:type="gramStart"/>
      <w:r>
        <w:rPr>
          <w:rFonts w:ascii="Book Antiqua" w:eastAsia="Book Antiqua" w:hAnsi="Book Antiqua" w:cs="Book Antiqua"/>
          <w:color w:val="000000"/>
        </w:rPr>
        <w:t>BPSD</w:t>
      </w:r>
      <w:r w:rsidR="00C62C04" w:rsidRPr="00C62C04">
        <w:rPr>
          <w:rFonts w:ascii="Book Antiqua" w:eastAsia="Book Antiqua" w:hAnsi="Book Antiqua" w:cs="Book Antiqua"/>
          <w:color w:val="000000"/>
          <w:vertAlign w:val="superscript"/>
        </w:rPr>
        <w:t>[</w:t>
      </w:r>
      <w:proofErr w:type="gramEnd"/>
      <w:r w:rsidR="00124EFE">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06A74500" w14:textId="77777777" w:rsidR="00124EFE" w:rsidRPr="00124EFE" w:rsidRDefault="00124EFE" w:rsidP="00F71087">
      <w:pPr>
        <w:spacing w:line="360" w:lineRule="auto"/>
        <w:ind w:firstLine="480"/>
        <w:jc w:val="both"/>
        <w:rPr>
          <w:lang w:eastAsia="zh-CN"/>
        </w:rPr>
      </w:pPr>
    </w:p>
    <w:p w14:paraId="5A0EBBB5" w14:textId="77777777" w:rsidR="00A77B3E" w:rsidRDefault="000B6488" w:rsidP="00F71087">
      <w:pPr>
        <w:spacing w:line="360" w:lineRule="auto"/>
        <w:jc w:val="both"/>
      </w:pPr>
      <w:r>
        <w:rPr>
          <w:rFonts w:ascii="Book Antiqua" w:eastAsia="Book Antiqua" w:hAnsi="Book Antiqua" w:cs="Book Antiqua"/>
          <w:b/>
          <w:bCs/>
          <w:i/>
          <w:iCs/>
          <w:color w:val="000000"/>
        </w:rPr>
        <w:t>Caregiver depression</w:t>
      </w:r>
    </w:p>
    <w:p w14:paraId="0243FD21" w14:textId="77777777" w:rsidR="00A77B3E" w:rsidRDefault="000B6488" w:rsidP="00F71087">
      <w:pPr>
        <w:spacing w:line="360" w:lineRule="auto"/>
        <w:jc w:val="both"/>
      </w:pPr>
      <w:r>
        <w:rPr>
          <w:rFonts w:ascii="Book Antiqua" w:eastAsia="Book Antiqua" w:hAnsi="Book Antiqua" w:cs="Book Antiqua"/>
          <w:color w:val="000000"/>
        </w:rPr>
        <w:lastRenderedPageBreak/>
        <w:t xml:space="preserve">Depression (melancholia) is an emotional response to chronic frustration and disappointment. In psychopathology, it is an affective and emotional </w:t>
      </w:r>
      <w:proofErr w:type="gramStart"/>
      <w:r>
        <w:rPr>
          <w:rFonts w:ascii="Book Antiqua" w:eastAsia="Book Antiqua" w:hAnsi="Book Antiqua" w:cs="Book Antiqua"/>
          <w:color w:val="000000"/>
        </w:rPr>
        <w:t>disorder</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etiologies for melancholia can be divided into reactive or endogenous types. In general, the mildest form of depressive mood is difficult to distinguish from the experience of disappointment and loss. It is a common, recurrent, and impairing condition that can lead to future suicide attempts, interpersonal problems, unemployment, and psychosocial dysfunctions.</w:t>
      </w:r>
    </w:p>
    <w:p w14:paraId="05527D76" w14:textId="77777777" w:rsidR="00A77B3E" w:rsidRDefault="000B6488" w:rsidP="00F71087">
      <w:pPr>
        <w:spacing w:line="360" w:lineRule="auto"/>
        <w:ind w:firstLine="480"/>
        <w:jc w:val="both"/>
      </w:pPr>
      <w:r>
        <w:rPr>
          <w:rFonts w:ascii="Book Antiqua" w:eastAsia="Book Antiqua" w:hAnsi="Book Antiqua" w:cs="Book Antiqua"/>
          <w:color w:val="000000"/>
        </w:rPr>
        <w:t xml:space="preserve">Approximately 80% of dementia patients are being cared for by their families in the community. It was found that patients spent an average of 6.5 years being cared for at home before they were sent to a nursing </w:t>
      </w:r>
      <w:proofErr w:type="gramStart"/>
      <w:r>
        <w:rPr>
          <w:rFonts w:ascii="Book Antiqua" w:eastAsia="Book Antiqua" w:hAnsi="Book Antiqua" w:cs="Book Antiqua"/>
          <w:color w:val="000000"/>
        </w:rPr>
        <w:t>institution</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takes an average of 4 to 8 h a day to care for elderly individuals with dementia. </w:t>
      </w:r>
      <w:proofErr w:type="spellStart"/>
      <w:r>
        <w:rPr>
          <w:rFonts w:ascii="Book Antiqua" w:eastAsia="Book Antiqua" w:hAnsi="Book Antiqua" w:cs="Book Antiqua"/>
          <w:color w:val="000000"/>
        </w:rPr>
        <w:t>Fuh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that 56.6% of dementia caregivers care for patients for more than 8 h a day. In the early stage of dementia, family members assist patients with higher and more complex daily life functions, such as assistance in dealing with money or with medication problems. However, as the patient's disease progresses, part of the caregiver's care gradually changes to assisting with self-care, such as bathing, dressing, and eating. The safety of the patient becomes the focus, and the problem of urine or stool incontinence gradually develops. At the same time, the caregiver must also deal with the patient's behavioral disturbances. In the process of caring, caregivers have to face the gradual disappearance and changes of the personality of his or her loved one, and witness the process of degeneration, suffering, distress and facing death. In addition to the direct distress of caring for patients, caregivers also deal with family conflicts, financial problems, and employment problems and adapt themselves to the role of caregiving. Furthermore, family caregivers also play a role in the medical care process of patients, including providing the patient's illness history, describing symptoms, and assisting in medical </w:t>
      </w:r>
      <w:proofErr w:type="gramStart"/>
      <w:r>
        <w:rPr>
          <w:rFonts w:ascii="Book Antiqua" w:eastAsia="Book Antiqua" w:hAnsi="Book Antiqua" w:cs="Book Antiqua"/>
          <w:color w:val="000000"/>
        </w:rPr>
        <w:t>care</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48A3BA43" w14:textId="77777777" w:rsidR="00A77B3E" w:rsidRDefault="00A77B3E" w:rsidP="00F71087">
      <w:pPr>
        <w:spacing w:line="360" w:lineRule="auto"/>
        <w:ind w:firstLine="480"/>
        <w:jc w:val="both"/>
      </w:pPr>
    </w:p>
    <w:p w14:paraId="4C2D751F" w14:textId="77777777" w:rsidR="00A77B3E" w:rsidRDefault="000B6488" w:rsidP="00F71087">
      <w:pPr>
        <w:spacing w:line="360" w:lineRule="auto"/>
        <w:jc w:val="both"/>
      </w:pPr>
      <w:bookmarkStart w:id="13" w:name="OLE_LINK318"/>
      <w:bookmarkStart w:id="14" w:name="OLE_LINK319"/>
      <w:r>
        <w:rPr>
          <w:rFonts w:ascii="Book Antiqua" w:eastAsia="Book Antiqua" w:hAnsi="Book Antiqua" w:cs="Book Antiqua"/>
          <w:b/>
          <w:bCs/>
          <w:caps/>
          <w:color w:val="000000"/>
          <w:u w:val="single"/>
        </w:rPr>
        <w:t>EPIDEMIOLOGY OF CAREGIVER DEPRESSION</w:t>
      </w:r>
    </w:p>
    <w:bookmarkEnd w:id="13"/>
    <w:bookmarkEnd w:id="14"/>
    <w:p w14:paraId="06F2FA2F" w14:textId="77777777" w:rsidR="00A77B3E" w:rsidRDefault="000B6488" w:rsidP="00F71087">
      <w:pPr>
        <w:spacing w:line="360" w:lineRule="auto"/>
        <w:jc w:val="both"/>
      </w:pPr>
      <w:r>
        <w:rPr>
          <w:rFonts w:ascii="Book Antiqua" w:eastAsia="Book Antiqua" w:hAnsi="Book Antiqua" w:cs="Book Antiqua"/>
          <w:color w:val="000000"/>
        </w:rPr>
        <w:lastRenderedPageBreak/>
        <w:t xml:space="preserve">Many studies have investigated the quality of life of dementia caregivers and found that they experienced high levels of grief, ambivalence, and other psychological </w:t>
      </w:r>
      <w:proofErr w:type="gramStart"/>
      <w:r>
        <w:rPr>
          <w:rFonts w:ascii="Book Antiqua" w:eastAsia="Book Antiqua" w:hAnsi="Book Antiqua" w:cs="Book Antiqua"/>
          <w:color w:val="000000"/>
        </w:rPr>
        <w:t>ailments</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Major depressive symptomatology was most common, reported by more than 50% of </w:t>
      </w:r>
      <w:proofErr w:type="gramStart"/>
      <w:r>
        <w:rPr>
          <w:rFonts w:ascii="Book Antiqua" w:eastAsia="Book Antiqua" w:hAnsi="Book Antiqua" w:cs="Book Antiqua"/>
          <w:color w:val="000000"/>
        </w:rPr>
        <w:t>caregivers</w:t>
      </w:r>
      <w:r w:rsidR="00C62C04" w:rsidRPr="00C62C04">
        <w:rPr>
          <w:rFonts w:ascii="Book Antiqua" w:eastAsia="Book Antiqua" w:hAnsi="Book Antiqua" w:cs="Book Antiqua"/>
          <w:color w:val="000000"/>
          <w:szCs w:val="30"/>
          <w:vertAlign w:val="superscript"/>
        </w:rPr>
        <w:t>[</w:t>
      </w:r>
      <w:proofErr w:type="gramEnd"/>
      <w:r w:rsidR="00124EFE">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 meta-analysis study revealed that depression occurs in at least 1 in 3 caregivers of persons with </w:t>
      </w:r>
      <w:proofErr w:type="gramStart"/>
      <w:r>
        <w:rPr>
          <w:rFonts w:ascii="Book Antiqua" w:eastAsia="Book Antiqua" w:hAnsi="Book Antiqua" w:cs="Book Antiqua"/>
          <w:color w:val="000000"/>
        </w:rPr>
        <w:t>dementia</w:t>
      </w:r>
      <w:r w:rsidR="00C62C04" w:rsidRPr="00C62C04">
        <w:rPr>
          <w:rFonts w:ascii="Book Antiqua" w:eastAsia="Book Antiqua" w:hAnsi="Book Antiqua" w:cs="Book Antiqua"/>
          <w:color w:val="000000"/>
          <w:vertAlign w:val="superscript"/>
        </w:rPr>
        <w:t>[</w:t>
      </w:r>
      <w:proofErr w:type="gramEnd"/>
      <w:r w:rsidR="00124EFE">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Some previous studies have also reported high rates of caregiver depression, approximately 30%–83</w:t>
      </w:r>
      <w:proofErr w:type="gramStart"/>
      <w:r>
        <w:rPr>
          <w:rFonts w:ascii="Book Antiqua" w:eastAsia="Book Antiqua" w:hAnsi="Book Antiqua" w:cs="Book Antiqua"/>
          <w:color w:val="000000"/>
        </w:rPr>
        <w:t>%</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3274A156" w14:textId="77777777" w:rsidR="00A77B3E" w:rsidRDefault="00A77B3E" w:rsidP="00F71087">
      <w:pPr>
        <w:spacing w:line="360" w:lineRule="auto"/>
        <w:ind w:firstLine="480"/>
        <w:jc w:val="both"/>
      </w:pPr>
    </w:p>
    <w:p w14:paraId="3F5E25ED" w14:textId="77777777" w:rsidR="00A77B3E" w:rsidRDefault="000B6488" w:rsidP="00F71087">
      <w:pPr>
        <w:spacing w:line="360" w:lineRule="auto"/>
        <w:jc w:val="both"/>
      </w:pPr>
      <w:r>
        <w:rPr>
          <w:rFonts w:ascii="Book Antiqua" w:eastAsia="Book Antiqua" w:hAnsi="Book Antiqua" w:cs="Book Antiqua"/>
          <w:b/>
          <w:bCs/>
          <w:caps/>
          <w:color w:val="000000"/>
          <w:u w:val="single"/>
        </w:rPr>
        <w:t>CLINICAL MECHANISMS OF DEPRESSION IN CAREGIVERS OF DEMENTIA PATIENTS</w:t>
      </w:r>
    </w:p>
    <w:p w14:paraId="19E1CC18" w14:textId="77777777" w:rsidR="00A77B3E" w:rsidRDefault="000B6488" w:rsidP="00F71087">
      <w:pPr>
        <w:spacing w:line="360" w:lineRule="auto"/>
        <w:jc w:val="both"/>
      </w:pPr>
      <w:r>
        <w:rPr>
          <w:rFonts w:ascii="Book Antiqua" w:eastAsia="Book Antiqua" w:hAnsi="Book Antiqua" w:cs="Book Antiqua"/>
          <w:color w:val="000000"/>
        </w:rPr>
        <w:t>High prevalence rates of caregiver depression may be explained by several factors. Many mechanisms and models have been developed and tested, and the evolution in understanding depression in those who provide care to family members with dementia is introduced in this section.</w:t>
      </w:r>
    </w:p>
    <w:p w14:paraId="065F63C7" w14:textId="77777777" w:rsidR="00124EFE" w:rsidRDefault="00124EFE" w:rsidP="00F71087">
      <w:pPr>
        <w:spacing w:line="360" w:lineRule="auto"/>
        <w:jc w:val="both"/>
        <w:rPr>
          <w:rFonts w:ascii="Book Antiqua" w:hAnsi="Book Antiqua" w:cs="Book Antiqua"/>
          <w:b/>
          <w:bCs/>
          <w:i/>
          <w:iCs/>
          <w:color w:val="000000"/>
          <w:lang w:eastAsia="zh-CN"/>
        </w:rPr>
      </w:pPr>
    </w:p>
    <w:p w14:paraId="14837F78" w14:textId="77777777" w:rsidR="00A77B3E" w:rsidRDefault="000B6488" w:rsidP="00F71087">
      <w:pPr>
        <w:spacing w:line="360" w:lineRule="auto"/>
        <w:jc w:val="both"/>
      </w:pPr>
      <w:r>
        <w:rPr>
          <w:rFonts w:ascii="Book Antiqua" w:eastAsia="Book Antiqua" w:hAnsi="Book Antiqua" w:cs="Book Antiqua"/>
          <w:b/>
          <w:bCs/>
          <w:i/>
          <w:iCs/>
          <w:color w:val="000000"/>
        </w:rPr>
        <w:t xml:space="preserve">Stress </w:t>
      </w:r>
      <w:r w:rsidR="00124EFE">
        <w:rPr>
          <w:rFonts w:ascii="Book Antiqua" w:eastAsia="Book Antiqua" w:hAnsi="Book Antiqua" w:cs="Book Antiqua"/>
          <w:b/>
          <w:bCs/>
          <w:i/>
          <w:iCs/>
          <w:color w:val="000000"/>
        </w:rPr>
        <w:t>process mod</w:t>
      </w:r>
      <w:r>
        <w:rPr>
          <w:rFonts w:ascii="Book Antiqua" w:eastAsia="Book Antiqua" w:hAnsi="Book Antiqua" w:cs="Book Antiqua"/>
          <w:b/>
          <w:bCs/>
          <w:i/>
          <w:iCs/>
          <w:color w:val="000000"/>
        </w:rPr>
        <w:t>el</w:t>
      </w:r>
    </w:p>
    <w:p w14:paraId="13BDDE96" w14:textId="77777777" w:rsidR="00A77B3E" w:rsidRDefault="000B6488" w:rsidP="00F71087">
      <w:pPr>
        <w:spacing w:line="360" w:lineRule="auto"/>
        <w:jc w:val="both"/>
      </w:pPr>
      <w:r>
        <w:rPr>
          <w:rFonts w:ascii="Book Antiqua" w:eastAsia="Book Antiqua" w:hAnsi="Book Antiqua" w:cs="Book Antiqua"/>
          <w:color w:val="000000"/>
        </w:rPr>
        <w:t>The stress process model</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proposes that caregiver demographics (such as age, sex, employment status, and relationship to the patient) are associated with and actively affect each part of the stress process and types of stress, including subjective stressors, objective stressors, the perception of those stressors, and outcomes such as caregiver burden and depression.</w:t>
      </w:r>
    </w:p>
    <w:p w14:paraId="7610D89C" w14:textId="77777777" w:rsidR="00A77B3E" w:rsidRDefault="000B6488" w:rsidP="00F71087">
      <w:pPr>
        <w:spacing w:line="360" w:lineRule="auto"/>
        <w:ind w:firstLine="480"/>
        <w:jc w:val="both"/>
        <w:rPr>
          <w:rFonts w:ascii="Book Antiqua" w:hAnsi="Book Antiqua" w:cs="Book Antiqua"/>
          <w:color w:val="000000"/>
          <w:lang w:eastAsia="zh-CN"/>
        </w:rPr>
      </w:pPr>
      <w:r>
        <w:rPr>
          <w:rFonts w:ascii="Book Antiqua" w:eastAsia="Book Antiqua" w:hAnsi="Book Antiqua" w:cs="Book Antiqua"/>
          <w:color w:val="000000"/>
        </w:rPr>
        <w:t xml:space="preserve">The stress process model assumes that various factors influence stress and coping reactions. Some factors are naturally protective bodily resources that decrease the negative effects of stress. Other associated factors may increase the effects of stress and render the individual more vulnerable to stress. The model suggests that caregiver outcomes are often influenced by subjective and objective stressors, role strains, and psychological strains and are balanced with mediating influences such as coping strategies and social support resources such as family, friends, and other social groups. Other caregiver distress studies identified similar variables present in the stress process </w:t>
      </w:r>
      <w:proofErr w:type="gramStart"/>
      <w:r>
        <w:rPr>
          <w:rFonts w:ascii="Book Antiqua" w:eastAsia="Book Antiqua" w:hAnsi="Book Antiqua" w:cs="Book Antiqua"/>
          <w:color w:val="000000"/>
        </w:rPr>
        <w:t>model</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Caregivers’ mental health outcomes depend not only on objective factors such </w:t>
      </w:r>
      <w:r>
        <w:rPr>
          <w:rFonts w:ascii="Book Antiqua" w:eastAsia="Book Antiqua" w:hAnsi="Book Antiqua" w:cs="Book Antiqua"/>
          <w:color w:val="000000"/>
        </w:rPr>
        <w:lastRenderedPageBreak/>
        <w:t>as the BPSD and number of caregiving hours worked, but also on the caregivers’ subjective appraisals of the individuals with dementia or the accompanying situations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Many caregivers misunderstand that problematic behaviors are under dementia patients’ control. Caregivers making this assumption are more likely to be depressed than those who attribute the BPSD to the disease itself and accept </w:t>
      </w:r>
      <w:proofErr w:type="gramStart"/>
      <w:r>
        <w:rPr>
          <w:rFonts w:ascii="Book Antiqua" w:eastAsia="Book Antiqua" w:hAnsi="Book Antiqua" w:cs="Book Antiqua"/>
          <w:color w:val="000000"/>
        </w:rPr>
        <w:t>them</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On the other hand, caregivers with a sense of purpose, more closeness with the patients, and higher competencies may more easily find positive rewards in this challenging </w:t>
      </w:r>
      <w:proofErr w:type="gramStart"/>
      <w:r>
        <w:rPr>
          <w:rFonts w:ascii="Book Antiqua" w:eastAsia="Book Antiqua" w:hAnsi="Book Antiqua" w:cs="Book Antiqua"/>
          <w:color w:val="000000"/>
        </w:rPr>
        <w:t>situation</w:t>
      </w:r>
      <w:r w:rsidR="00C62C04" w:rsidRPr="00C62C04">
        <w:rPr>
          <w:rFonts w:ascii="Book Antiqua" w:eastAsia="Book Antiqua" w:hAnsi="Book Antiqua" w:cs="Book Antiqua"/>
          <w:color w:val="000000"/>
          <w:vertAlign w:val="superscript"/>
        </w:rPr>
        <w:t>[</w:t>
      </w:r>
      <w:proofErr w:type="gramEnd"/>
      <w:r w:rsidR="00124EFE">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Previous studies have indicated that caregiver outcomes, including a sense of self-efficacy in controlling upsetting thoughts about the patient, rather than mechanistically dealing with problematic behaviors or obtaining respite, are highly associated with improved caregiver </w:t>
      </w:r>
      <w:proofErr w:type="gramStart"/>
      <w:r>
        <w:rPr>
          <w:rFonts w:ascii="Book Antiqua" w:eastAsia="Book Antiqua" w:hAnsi="Book Antiqua" w:cs="Book Antiqua"/>
          <w:color w:val="000000"/>
        </w:rPr>
        <w:t>outcomes</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26-29]</w:t>
      </w:r>
      <w:r>
        <w:rPr>
          <w:rFonts w:ascii="Book Antiqua" w:eastAsia="Book Antiqua" w:hAnsi="Book Antiqua" w:cs="Book Antiqua"/>
          <w:color w:val="000000"/>
        </w:rPr>
        <w:t>.</w:t>
      </w:r>
    </w:p>
    <w:p w14:paraId="7F52DABE" w14:textId="77777777" w:rsidR="00124EFE" w:rsidRPr="00124EFE" w:rsidRDefault="00124EFE" w:rsidP="00F71087">
      <w:pPr>
        <w:spacing w:line="360" w:lineRule="auto"/>
        <w:ind w:firstLine="480"/>
        <w:jc w:val="both"/>
        <w:rPr>
          <w:lang w:eastAsia="zh-CN"/>
        </w:rPr>
      </w:pPr>
    </w:p>
    <w:p w14:paraId="289EB7D1" w14:textId="77777777" w:rsidR="00A77B3E" w:rsidRDefault="000B6488" w:rsidP="00F71087">
      <w:pPr>
        <w:spacing w:line="360" w:lineRule="auto"/>
        <w:jc w:val="both"/>
      </w:pPr>
      <w:r>
        <w:rPr>
          <w:rFonts w:ascii="Book Antiqua" w:eastAsia="Book Antiqua" w:hAnsi="Book Antiqua" w:cs="Book Antiqua"/>
          <w:b/>
          <w:bCs/>
          <w:i/>
          <w:iCs/>
          <w:color w:val="000000"/>
        </w:rPr>
        <w:t xml:space="preserve">Core </w:t>
      </w:r>
      <w:r w:rsidR="00124EFE">
        <w:rPr>
          <w:rFonts w:ascii="Book Antiqua" w:eastAsia="Book Antiqua" w:hAnsi="Book Antiqua" w:cs="Book Antiqua"/>
          <w:b/>
          <w:bCs/>
          <w:i/>
          <w:iCs/>
          <w:color w:val="000000"/>
        </w:rPr>
        <w:t>stress and coping mod</w:t>
      </w:r>
      <w:r>
        <w:rPr>
          <w:rFonts w:ascii="Book Antiqua" w:eastAsia="Book Antiqua" w:hAnsi="Book Antiqua" w:cs="Book Antiqua"/>
          <w:b/>
          <w:bCs/>
          <w:i/>
          <w:iCs/>
          <w:color w:val="000000"/>
        </w:rPr>
        <w:t>el</w:t>
      </w:r>
    </w:p>
    <w:p w14:paraId="6BFE8C17" w14:textId="4FC9943C" w:rsidR="00A77B3E" w:rsidRDefault="000B6488" w:rsidP="00F7108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Previous </w:t>
      </w:r>
      <w:proofErr w:type="gramStart"/>
      <w:r>
        <w:rPr>
          <w:rFonts w:ascii="Book Antiqua" w:eastAsia="Book Antiqua" w:hAnsi="Book Antiqua" w:cs="Book Antiqua"/>
          <w:color w:val="000000"/>
        </w:rPr>
        <w:t>studies</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suggest a common core model for explaining the formation of caregiver distress. In this core model, BPSD are seen as basic stressors for informal caregivers, the caregivers’ personal perceptions of burden as key mediators are incorporated, and it is suggested that higher levels of caregiver burden are positively associated with worse caregiver outcomes.</w:t>
      </w:r>
    </w:p>
    <w:p w14:paraId="1F512CEB" w14:textId="77777777" w:rsidR="00124EFE" w:rsidRPr="00124EFE" w:rsidRDefault="00124EFE" w:rsidP="00F71087">
      <w:pPr>
        <w:spacing w:line="360" w:lineRule="auto"/>
        <w:jc w:val="both"/>
        <w:rPr>
          <w:lang w:eastAsia="zh-CN"/>
        </w:rPr>
      </w:pPr>
    </w:p>
    <w:p w14:paraId="0834EFD8" w14:textId="77777777" w:rsidR="00A77B3E" w:rsidRDefault="000B6488" w:rsidP="00F71087">
      <w:pPr>
        <w:spacing w:line="360" w:lineRule="auto"/>
        <w:jc w:val="both"/>
      </w:pPr>
      <w:r>
        <w:rPr>
          <w:rFonts w:ascii="Book Antiqua" w:eastAsia="Book Antiqua" w:hAnsi="Book Antiqua" w:cs="Book Antiqua"/>
          <w:b/>
          <w:bCs/>
          <w:i/>
          <w:iCs/>
          <w:color w:val="000000"/>
        </w:rPr>
        <w:t>Sociocultur</w:t>
      </w:r>
      <w:r w:rsidR="00124EFE">
        <w:rPr>
          <w:rFonts w:ascii="Book Antiqua" w:eastAsia="Book Antiqua" w:hAnsi="Book Antiqua" w:cs="Book Antiqua"/>
          <w:b/>
          <w:bCs/>
          <w:i/>
          <w:iCs/>
          <w:color w:val="000000"/>
        </w:rPr>
        <w:t>al stress and coping mo</w:t>
      </w:r>
      <w:r>
        <w:rPr>
          <w:rFonts w:ascii="Book Antiqua" w:eastAsia="Book Antiqua" w:hAnsi="Book Antiqua" w:cs="Book Antiqua"/>
          <w:b/>
          <w:bCs/>
          <w:i/>
          <w:iCs/>
          <w:color w:val="000000"/>
        </w:rPr>
        <w:t>del</w:t>
      </w:r>
    </w:p>
    <w:p w14:paraId="71E1D4FB" w14:textId="590606DC" w:rsidR="00A77B3E" w:rsidRDefault="000B6488" w:rsidP="00F7108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Aranda and </w:t>
      </w:r>
      <w:proofErr w:type="gramStart"/>
      <w:r>
        <w:rPr>
          <w:rFonts w:ascii="Book Antiqua" w:eastAsia="Book Antiqua" w:hAnsi="Book Antiqua" w:cs="Book Antiqua"/>
          <w:color w:val="000000"/>
        </w:rPr>
        <w:t>Knight</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sidR="00D727F9">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 that culture and ethnicity play important roles in the stress and coping processes of caregivers to elderly individuals. Cultural and ethnic factors may even be associated with specific health disorders and disabilities and explain variations in caregivers’ appraisals of potential stressors. Knight and </w:t>
      </w:r>
      <w:proofErr w:type="gramStart"/>
      <w:r>
        <w:rPr>
          <w:rFonts w:ascii="Book Antiqua" w:eastAsia="Book Antiqua" w:hAnsi="Book Antiqua" w:cs="Book Antiqua"/>
          <w:color w:val="000000"/>
        </w:rPr>
        <w:t>Sayegh</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sidR="00D727F9">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 a revised model (Figure 1) that takes cultural values into more robust consideration. They suggest that familism as a cultural value adds multidimensional effects and that values regarding social or familial obligations show more influence than family solidarity. Knight and </w:t>
      </w:r>
      <w:proofErr w:type="gramStart"/>
      <w:r>
        <w:rPr>
          <w:rFonts w:ascii="Book Antiqua" w:eastAsia="Book Antiqua" w:hAnsi="Book Antiqua" w:cs="Book Antiqua"/>
          <w:color w:val="000000"/>
        </w:rPr>
        <w:t>Sayegh</w:t>
      </w:r>
      <w:r w:rsidR="00113019" w:rsidRPr="00C62C04">
        <w:rPr>
          <w:rFonts w:ascii="Book Antiqua" w:eastAsia="Book Antiqua" w:hAnsi="Book Antiqua" w:cs="Book Antiqua"/>
          <w:color w:val="000000"/>
          <w:vertAlign w:val="superscript"/>
        </w:rPr>
        <w:t>[</w:t>
      </w:r>
      <w:proofErr w:type="gramEnd"/>
      <w:r w:rsidR="00113019">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further point out that the effects of cultural values and ethnicity on stress and coping processes are found to relate more to social </w:t>
      </w:r>
      <w:r>
        <w:rPr>
          <w:rFonts w:ascii="Book Antiqua" w:eastAsia="Book Antiqua" w:hAnsi="Book Antiqua" w:cs="Book Antiqua"/>
          <w:color w:val="000000"/>
        </w:rPr>
        <w:lastRenderedPageBreak/>
        <w:t>support and coping styles than to caregiver burden. In summary, cultural values are, at best, indirectly related to the mental health of caregivers, which in turn affects the social and family support of dementia caregivers and further affects the way they respond to dementia patient(s) in their care. The authors suggest that these factors are at least indirectly associated with the mental health of caregivers.</w:t>
      </w:r>
    </w:p>
    <w:p w14:paraId="7FB4A521" w14:textId="77777777" w:rsidR="00124EFE" w:rsidRPr="00124EFE" w:rsidRDefault="00124EFE" w:rsidP="00F71087">
      <w:pPr>
        <w:spacing w:line="360" w:lineRule="auto"/>
        <w:jc w:val="both"/>
        <w:rPr>
          <w:lang w:eastAsia="zh-CN"/>
        </w:rPr>
      </w:pPr>
    </w:p>
    <w:p w14:paraId="502FDE3F" w14:textId="77777777" w:rsidR="00A77B3E" w:rsidRDefault="000B6488" w:rsidP="00F71087">
      <w:pPr>
        <w:spacing w:line="360" w:lineRule="auto"/>
        <w:jc w:val="both"/>
      </w:pPr>
      <w:r>
        <w:rPr>
          <w:rFonts w:ascii="Book Antiqua" w:eastAsia="Book Antiqua" w:hAnsi="Book Antiqua" w:cs="Book Antiqua"/>
          <w:b/>
          <w:bCs/>
          <w:i/>
          <w:iCs/>
          <w:color w:val="000000"/>
        </w:rPr>
        <w:t>Systemic</w:t>
      </w:r>
      <w:r w:rsidR="00124EFE">
        <w:rPr>
          <w:rFonts w:ascii="Book Antiqua" w:eastAsia="Book Antiqua" w:hAnsi="Book Antiqua" w:cs="Book Antiqua"/>
          <w:b/>
          <w:bCs/>
          <w:i/>
          <w:iCs/>
          <w:color w:val="000000"/>
        </w:rPr>
        <w:t xml:space="preserve"> family framework m</w:t>
      </w:r>
      <w:r>
        <w:rPr>
          <w:rFonts w:ascii="Book Antiqua" w:eastAsia="Book Antiqua" w:hAnsi="Book Antiqua" w:cs="Book Antiqua"/>
          <w:b/>
          <w:bCs/>
          <w:i/>
          <w:iCs/>
          <w:color w:val="000000"/>
        </w:rPr>
        <w:t>odel</w:t>
      </w:r>
    </w:p>
    <w:p w14:paraId="576DE915" w14:textId="77777777" w:rsidR="00A77B3E" w:rsidRDefault="000B6488" w:rsidP="00F71087">
      <w:pPr>
        <w:spacing w:line="360" w:lineRule="auto"/>
        <w:jc w:val="both"/>
      </w:pPr>
      <w:r>
        <w:rPr>
          <w:rFonts w:ascii="Book Antiqua" w:eastAsia="Book Antiqua" w:hAnsi="Book Antiqua" w:cs="Book Antiqua"/>
          <w:color w:val="000000"/>
        </w:rPr>
        <w:t>The psychological and dynamic dimensions within a family are thought to affect caregiver stress perceptions and coping processes. Acceptance of aversive experiences and a commitment to personal values by the caregiver are proven to be associated with challenges and experiences, including sadness and grief. Although there is usually one member of the family that assumes most caregiving responsibility, the caregiving process impacts the whole family.</w:t>
      </w:r>
    </w:p>
    <w:p w14:paraId="2E93AE6F" w14:textId="6185B11E" w:rsidR="00A77B3E" w:rsidRDefault="000B6488" w:rsidP="00F71087">
      <w:pPr>
        <w:spacing w:line="360" w:lineRule="auto"/>
        <w:ind w:firstLine="480"/>
        <w:jc w:val="both"/>
        <w:rPr>
          <w:rFonts w:ascii="Book Antiqua" w:hAnsi="Book Antiqua" w:cs="Book Antiqua"/>
          <w:color w:val="000000"/>
          <w:lang w:eastAsia="zh-CN"/>
        </w:rPr>
      </w:pPr>
      <w:proofErr w:type="spellStart"/>
      <w:r>
        <w:rPr>
          <w:rFonts w:ascii="Book Antiqua" w:eastAsia="Book Antiqua" w:hAnsi="Book Antiqua" w:cs="Book Antiqua"/>
          <w:color w:val="000000"/>
        </w:rPr>
        <w:t>Mitrani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sidR="00D727F9">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applied structural family theory</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00D727F9">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studying the role of family functioning in caregiver stress and coping processes. They indicated that family functioning partially mediates the relationship between objective burden and caregiver distress in the stress process model (Figure 2). </w:t>
      </w:r>
      <w:proofErr w:type="spellStart"/>
      <w:r>
        <w:rPr>
          <w:rFonts w:ascii="Book Antiqua" w:eastAsia="Book Antiqua" w:hAnsi="Book Antiqua" w:cs="Book Antiqua"/>
          <w:color w:val="000000"/>
        </w:rPr>
        <w:t>Mitrani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24EFE" w:rsidRPr="00C62C04">
        <w:rPr>
          <w:rFonts w:ascii="Book Antiqua" w:eastAsia="Book Antiqua" w:hAnsi="Book Antiqua" w:cs="Book Antiqua"/>
          <w:color w:val="000000"/>
          <w:vertAlign w:val="superscript"/>
        </w:rPr>
        <w:t>[</w:t>
      </w:r>
      <w:proofErr w:type="gramEnd"/>
      <w:r w:rsidR="00124EFE">
        <w:rPr>
          <w:rFonts w:ascii="Book Antiqua" w:eastAsia="Book Antiqua" w:hAnsi="Book Antiqua" w:cs="Book Antiqua"/>
          <w:color w:val="000000"/>
          <w:szCs w:val="30"/>
          <w:vertAlign w:val="superscript"/>
        </w:rPr>
        <w:t>3</w:t>
      </w:r>
      <w:r w:rsidR="00D727F9">
        <w:rPr>
          <w:rFonts w:ascii="Book Antiqua" w:eastAsia="Book Antiqua" w:hAnsi="Book Antiqua" w:cs="Book Antiqua"/>
          <w:color w:val="000000"/>
          <w:szCs w:val="30"/>
          <w:vertAlign w:val="superscript"/>
        </w:rPr>
        <w:t>3</w:t>
      </w:r>
      <w:r w:rsidR="00124EFE">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suggested that caregiver distress appraisal may be mitigated by any intervention that is best targeted at correcting problematic family interactions and preserving protective family patterns. Family interventions may enhance the participation of dementia patients in family activities, resolution of disagreements, and expressions of emotionality and further decrease expressed negative responses to the patient.</w:t>
      </w:r>
    </w:p>
    <w:p w14:paraId="7297B010" w14:textId="77777777" w:rsidR="00124EFE" w:rsidRPr="00124EFE" w:rsidRDefault="00124EFE" w:rsidP="00F71087">
      <w:pPr>
        <w:spacing w:line="360" w:lineRule="auto"/>
        <w:ind w:firstLine="480"/>
        <w:jc w:val="both"/>
        <w:rPr>
          <w:lang w:eastAsia="zh-CN"/>
        </w:rPr>
      </w:pPr>
    </w:p>
    <w:p w14:paraId="404A4A8D" w14:textId="77777777" w:rsidR="00A77B3E" w:rsidRDefault="000B6488" w:rsidP="00F71087">
      <w:pPr>
        <w:spacing w:line="360" w:lineRule="auto"/>
        <w:jc w:val="both"/>
      </w:pPr>
      <w:r>
        <w:rPr>
          <w:rFonts w:ascii="Book Antiqua" w:eastAsia="Book Antiqua" w:hAnsi="Book Antiqua" w:cs="Book Antiqua"/>
          <w:b/>
          <w:bCs/>
          <w:i/>
          <w:iCs/>
          <w:color w:val="000000"/>
        </w:rPr>
        <w:t>Activity</w:t>
      </w:r>
      <w:r w:rsidR="00124EFE">
        <w:rPr>
          <w:rFonts w:ascii="Book Antiqua" w:eastAsia="Book Antiqua" w:hAnsi="Book Antiqua" w:cs="Book Antiqua"/>
          <w:b/>
          <w:bCs/>
          <w:i/>
          <w:iCs/>
          <w:color w:val="000000"/>
        </w:rPr>
        <w:t xml:space="preserve"> restriction m</w:t>
      </w:r>
      <w:r>
        <w:rPr>
          <w:rFonts w:ascii="Book Antiqua" w:eastAsia="Book Antiqua" w:hAnsi="Book Antiqua" w:cs="Book Antiqua"/>
          <w:b/>
          <w:bCs/>
          <w:i/>
          <w:iCs/>
          <w:color w:val="000000"/>
        </w:rPr>
        <w:t>odel</w:t>
      </w:r>
    </w:p>
    <w:p w14:paraId="7D1ADD0F" w14:textId="4B2BA48B" w:rsidR="00A77B3E" w:rsidRDefault="000B6488" w:rsidP="00F7108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Activity Restriction </w:t>
      </w:r>
      <w:proofErr w:type="gramStart"/>
      <w:r>
        <w:rPr>
          <w:rFonts w:ascii="Book Antiqua" w:eastAsia="Book Antiqua" w:hAnsi="Book Antiqua" w:cs="Book Antiqua"/>
          <w:color w:val="000000"/>
        </w:rPr>
        <w:t>Model</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sidR="00D727F9">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suggests that the stresses of caregiving discourage one’s ability to engage in social and recreational activities, and this restriction is expected to contribute to depression. </w:t>
      </w:r>
      <w:proofErr w:type="spellStart"/>
      <w:r>
        <w:rPr>
          <w:rFonts w:ascii="Book Antiqua" w:eastAsia="Book Antiqua" w:hAnsi="Book Antiqua" w:cs="Book Antiqua"/>
          <w:color w:val="000000"/>
        </w:rPr>
        <w:t>Mausbach</w:t>
      </w:r>
      <w:proofErr w:type="spellEnd"/>
      <w:r w:rsidR="00113019">
        <w:rPr>
          <w:rFonts w:ascii="Book Antiqua" w:hAnsi="Book Antiqua" w:cs="Book Antiqua" w:hint="eastAsia"/>
          <w:color w:val="000000"/>
          <w:lang w:eastAsia="zh-CN"/>
        </w:rPr>
        <w:t xml:space="preserve"> </w:t>
      </w:r>
      <w:r w:rsidR="00113019" w:rsidRPr="00113019">
        <w:rPr>
          <w:rFonts w:ascii="Book Antiqua" w:hAnsi="Book Antiqua" w:cs="Book Antiqua" w:hint="eastAsia"/>
          <w:i/>
          <w:color w:val="000000"/>
          <w:lang w:eastAsia="zh-CN"/>
        </w:rPr>
        <w:t xml:space="preserve">et </w:t>
      </w:r>
      <w:proofErr w:type="gramStart"/>
      <w:r w:rsidR="00113019" w:rsidRPr="00113019">
        <w:rPr>
          <w:rFonts w:ascii="Book Antiqua" w:hAnsi="Book Antiqua" w:cs="Book Antiqua" w:hint="eastAsia"/>
          <w:i/>
          <w:color w:val="000000"/>
          <w:lang w:eastAsia="zh-CN"/>
        </w:rPr>
        <w:t>al</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sidR="00D727F9">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examined the activity restriction model in the context of dementia caregiver research. Their results suggest that activity restriction significantly mediated the relationship of the caregiving role and depression. </w:t>
      </w:r>
      <w:r>
        <w:rPr>
          <w:rFonts w:ascii="Book Antiqua" w:eastAsia="Book Antiqua" w:hAnsi="Book Antiqua" w:cs="Book Antiqua"/>
          <w:color w:val="000000"/>
        </w:rPr>
        <w:lastRenderedPageBreak/>
        <w:t>On the other hand, they also found that depression acts as a key mediating factor of the caregiving role and activity restrictions. These findings support the use of social and recreational activities of dementia caregivers as opportunities for useful depression-improving behavioral interventions. Moreover, the caregiver’s participation in pleasurable activities (</w:t>
      </w:r>
      <w:r w:rsidRPr="00124EFE">
        <w:rPr>
          <w:rFonts w:ascii="Book Antiqua" w:eastAsia="Book Antiqua" w:hAnsi="Book Antiqua" w:cs="Book Antiqua"/>
          <w:i/>
          <w:color w:val="000000"/>
        </w:rPr>
        <w:t>i.e.</w:t>
      </w:r>
      <w:r>
        <w:rPr>
          <w:rFonts w:ascii="Book Antiqua" w:eastAsia="Book Antiqua" w:hAnsi="Book Antiqua" w:cs="Book Antiqua"/>
          <w:color w:val="000000"/>
        </w:rPr>
        <w:t xml:space="preserve">, behavioral activation) could be promoted with behavioral and cognitive-behavioral </w:t>
      </w:r>
      <w:proofErr w:type="gramStart"/>
      <w:r>
        <w:rPr>
          <w:rFonts w:ascii="Book Antiqua" w:eastAsia="Book Antiqua" w:hAnsi="Book Antiqua" w:cs="Book Antiqua"/>
          <w:color w:val="000000"/>
        </w:rPr>
        <w:t>approaches</w:t>
      </w:r>
      <w:r w:rsidR="00753901">
        <w:rPr>
          <w:rFonts w:ascii="Book Antiqua" w:eastAsia="Book Antiqua" w:hAnsi="Book Antiqua" w:cs="Book Antiqua"/>
          <w:color w:val="000000"/>
          <w:vertAlign w:val="superscript"/>
        </w:rPr>
        <w:t>[</w:t>
      </w:r>
      <w:proofErr w:type="gramEnd"/>
      <w:r w:rsidR="00753901">
        <w:rPr>
          <w:rFonts w:ascii="Book Antiqua" w:eastAsia="Book Antiqua" w:hAnsi="Book Antiqua" w:cs="Book Antiqua"/>
          <w:color w:val="000000"/>
          <w:vertAlign w:val="superscript"/>
        </w:rPr>
        <w:t>37]</w:t>
      </w:r>
      <w:r w:rsidR="00753901">
        <w:rPr>
          <w:rFonts w:ascii="Book Antiqua" w:eastAsia="Book Antiqua" w:hAnsi="Book Antiqua" w:cs="Book Antiqua"/>
          <w:color w:val="000000"/>
        </w:rPr>
        <w:t xml:space="preserve">. </w:t>
      </w:r>
      <w:r>
        <w:rPr>
          <w:rFonts w:ascii="Book Antiqua" w:eastAsia="Book Antiqua" w:hAnsi="Book Antiqua" w:cs="Book Antiqua"/>
          <w:color w:val="000000"/>
        </w:rPr>
        <w:t>These results raise the importance and application of the activity restriction model in explaining and treating caregiver depression.</w:t>
      </w:r>
    </w:p>
    <w:p w14:paraId="0A9F807D" w14:textId="77777777" w:rsidR="00124EFE" w:rsidRPr="00124EFE" w:rsidRDefault="00124EFE" w:rsidP="00F71087">
      <w:pPr>
        <w:spacing w:line="360" w:lineRule="auto"/>
        <w:jc w:val="both"/>
        <w:rPr>
          <w:lang w:eastAsia="zh-CN"/>
        </w:rPr>
      </w:pPr>
    </w:p>
    <w:p w14:paraId="2410EE97" w14:textId="77777777" w:rsidR="00A77B3E" w:rsidRDefault="000B6488" w:rsidP="00F71087">
      <w:pPr>
        <w:spacing w:line="360" w:lineRule="auto"/>
        <w:jc w:val="both"/>
      </w:pPr>
      <w:r>
        <w:rPr>
          <w:rFonts w:ascii="Book Antiqua" w:eastAsia="Book Antiqua" w:hAnsi="Book Antiqua" w:cs="Book Antiqua"/>
          <w:b/>
          <w:bCs/>
          <w:i/>
          <w:iCs/>
          <w:color w:val="000000"/>
        </w:rPr>
        <w:t>Suffering-</w:t>
      </w:r>
      <w:r w:rsidR="00124EFE">
        <w:rPr>
          <w:rFonts w:ascii="Book Antiqua" w:eastAsia="Book Antiqua" w:hAnsi="Book Antiqua" w:cs="Book Antiqua"/>
          <w:b/>
          <w:bCs/>
          <w:i/>
          <w:iCs/>
          <w:color w:val="000000"/>
        </w:rPr>
        <w:t>compassion mo</w:t>
      </w:r>
      <w:r>
        <w:rPr>
          <w:rFonts w:ascii="Book Antiqua" w:eastAsia="Book Antiqua" w:hAnsi="Book Antiqua" w:cs="Book Antiqua"/>
          <w:b/>
          <w:bCs/>
          <w:i/>
          <w:iCs/>
          <w:color w:val="000000"/>
        </w:rPr>
        <w:t>del</w:t>
      </w:r>
    </w:p>
    <w:p w14:paraId="389DCCA8" w14:textId="3104DC3D" w:rsidR="00A77B3E" w:rsidRDefault="000B6488" w:rsidP="00F71087">
      <w:pPr>
        <w:spacing w:line="360" w:lineRule="auto"/>
        <w:jc w:val="both"/>
      </w:pPr>
      <w:r>
        <w:rPr>
          <w:rFonts w:ascii="Book Antiqua" w:eastAsia="Book Antiqua" w:hAnsi="Book Antiqua" w:cs="Book Antiqua"/>
          <w:color w:val="000000"/>
        </w:rPr>
        <w:t xml:space="preserve">Previous studies suggest that caregivers’ perceived suffering of the dementia patients was significantly associated with caregiver </w:t>
      </w:r>
      <w:proofErr w:type="gramStart"/>
      <w:r>
        <w:rPr>
          <w:rFonts w:ascii="Book Antiqua" w:eastAsia="Book Antiqua" w:hAnsi="Book Antiqua" w:cs="Book Antiqua"/>
          <w:color w:val="000000"/>
        </w:rPr>
        <w:t>depression</w:t>
      </w:r>
      <w:r w:rsidR="00C62C04" w:rsidRPr="00C62C04">
        <w:rPr>
          <w:rFonts w:ascii="Book Antiqua" w:eastAsia="Book Antiqua" w:hAnsi="Book Antiqua" w:cs="Book Antiqua"/>
          <w:color w:val="000000"/>
          <w:vertAlign w:val="superscript"/>
        </w:rPr>
        <w:t>[</w:t>
      </w:r>
      <w:proofErr w:type="gramEnd"/>
      <w:r w:rsidR="00D727F9">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Suffering-Compassion Model demonstrates the relations among the dementia patient’s suffering, and the caregiver’s perceived suffering, intrusive thoughts, and compassion. The contribution of caregivers’ perceived suffering to caregiver depression is, however, mediated by their own personal intrusive thoughts. At the same time, caregiver compassion appears to moderate the relations of the caregiver’s perceived suffering and intrusive thoughts. If the caregiver had higher compassion, he or she was more likely to experience greater intrusive thoughts. It should be noted that the physical suffering of dementia patients may be more easily recognized than their psychological </w:t>
      </w:r>
      <w:proofErr w:type="gramStart"/>
      <w:r>
        <w:rPr>
          <w:rFonts w:ascii="Book Antiqua" w:eastAsia="Book Antiqua" w:hAnsi="Book Antiqua" w:cs="Book Antiqua"/>
          <w:color w:val="000000"/>
        </w:rPr>
        <w:t>suffering</w:t>
      </w:r>
      <w:r w:rsidR="00C62C04" w:rsidRPr="00C62C04">
        <w:rPr>
          <w:rFonts w:ascii="Book Antiqua" w:eastAsia="Book Antiqua" w:hAnsi="Book Antiqua" w:cs="Book Antiqua"/>
          <w:color w:val="000000"/>
          <w:vertAlign w:val="superscript"/>
        </w:rPr>
        <w:t>[</w:t>
      </w:r>
      <w:proofErr w:type="gramEnd"/>
      <w:r w:rsidR="00D727F9">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could therefore cyclically mediate caregiver perception, reaction, emotion, </w:t>
      </w:r>
      <w:r>
        <w:rPr>
          <w:rFonts w:ascii="Book Antiqua" w:eastAsia="Book Antiqua" w:hAnsi="Book Antiqua" w:cs="Book Antiqua"/>
          <w:i/>
          <w:iCs/>
          <w:color w:val="000000"/>
        </w:rPr>
        <w:t>etc.</w:t>
      </w:r>
    </w:p>
    <w:p w14:paraId="18C10C8B" w14:textId="77777777" w:rsidR="00A77B3E" w:rsidRDefault="000B6488" w:rsidP="00F71087">
      <w:pPr>
        <w:spacing w:line="360" w:lineRule="auto"/>
        <w:ind w:firstLine="480"/>
        <w:jc w:val="both"/>
      </w:pPr>
      <w:r>
        <w:rPr>
          <w:rFonts w:ascii="Book Antiqua" w:eastAsia="Book Antiqua" w:hAnsi="Book Antiqua" w:cs="Book Antiqua"/>
          <w:color w:val="000000"/>
        </w:rPr>
        <w:t>In summary, the author merged the above 6 common models for explaining caregiver depression, as shown in Figure 3.</w:t>
      </w:r>
    </w:p>
    <w:p w14:paraId="410AFD39" w14:textId="77777777" w:rsidR="00A77B3E" w:rsidRDefault="00A77B3E" w:rsidP="00F71087">
      <w:pPr>
        <w:spacing w:line="360" w:lineRule="auto"/>
        <w:ind w:firstLine="480"/>
        <w:jc w:val="both"/>
      </w:pPr>
    </w:p>
    <w:p w14:paraId="5DA14D8B" w14:textId="77777777" w:rsidR="00A77B3E" w:rsidRDefault="000B6488" w:rsidP="00F71087">
      <w:pPr>
        <w:spacing w:line="360" w:lineRule="auto"/>
        <w:jc w:val="both"/>
      </w:pPr>
      <w:r>
        <w:rPr>
          <w:rFonts w:ascii="Book Antiqua" w:eastAsia="Book Antiqua" w:hAnsi="Book Antiqua" w:cs="Book Antiqua"/>
          <w:b/>
          <w:bCs/>
          <w:caps/>
          <w:color w:val="000000"/>
          <w:u w:val="single"/>
        </w:rPr>
        <w:t xml:space="preserve">FACTORS ASSOCIATED WITH CAREGIVER DEPRESSION </w:t>
      </w:r>
    </w:p>
    <w:p w14:paraId="1028C589" w14:textId="77777777" w:rsidR="00A77B3E" w:rsidRDefault="000B6488" w:rsidP="00F71087">
      <w:pPr>
        <w:spacing w:line="360" w:lineRule="auto"/>
        <w:jc w:val="both"/>
      </w:pPr>
      <w:r>
        <w:rPr>
          <w:rFonts w:ascii="Book Antiqua" w:eastAsia="Book Antiqua" w:hAnsi="Book Antiqua" w:cs="Book Antiqua"/>
          <w:color w:val="000000"/>
        </w:rPr>
        <w:t>It is important to explore all factors that may be relevant to the development of dementia caregiver depression. By understanding the relevant factors, treatment may be designed to improve caregivers’ mental health.</w:t>
      </w:r>
    </w:p>
    <w:p w14:paraId="072ECBCD" w14:textId="77777777" w:rsidR="00124EFE" w:rsidRDefault="000B6488" w:rsidP="00F71087">
      <w:pPr>
        <w:spacing w:line="360" w:lineRule="auto"/>
        <w:ind w:firstLine="480"/>
        <w:jc w:val="both"/>
        <w:rPr>
          <w:lang w:eastAsia="zh-CN"/>
        </w:rPr>
      </w:pPr>
      <w:r>
        <w:rPr>
          <w:rFonts w:ascii="Book Antiqua" w:eastAsia="Book Antiqua" w:hAnsi="Book Antiqua" w:cs="Book Antiqua"/>
          <w:color w:val="000000"/>
        </w:rPr>
        <w:lastRenderedPageBreak/>
        <w:t>As dementia diseases progress, an individual’s forethought, planning, organizing, and execution of instrumental and basic activities of daily living (ADL) deteriorate and ultimately require oversight, assistance, and then performance on behalf of the patient. Without caregiver assistance, a large proportion of patients with dementia would need nursing home care earlier in the disease process, and the costs of long-term care would increase. Depression is one of the most important issues for caregivers because it is related to poor quality of life, functional decline, and even mortality. Caregiver depression is thought to be a consequence of care due to a complex interplay of factors that comprises dimensions of the patient, caregiver, and cultural background.</w:t>
      </w:r>
    </w:p>
    <w:p w14:paraId="294D1F56" w14:textId="77777777" w:rsidR="00124EFE" w:rsidRDefault="00124EFE" w:rsidP="00F71087">
      <w:pPr>
        <w:spacing w:line="360" w:lineRule="auto"/>
        <w:jc w:val="both"/>
        <w:rPr>
          <w:lang w:eastAsia="zh-CN"/>
        </w:rPr>
      </w:pPr>
    </w:p>
    <w:p w14:paraId="0EB7F1FF" w14:textId="77777777" w:rsidR="00A77B3E" w:rsidRDefault="000B6488" w:rsidP="00F71087">
      <w:pPr>
        <w:spacing w:line="360" w:lineRule="auto"/>
        <w:jc w:val="both"/>
      </w:pPr>
      <w:r>
        <w:rPr>
          <w:rFonts w:ascii="Book Antiqua" w:eastAsia="Book Antiqua" w:hAnsi="Book Antiqua" w:cs="Book Antiqua"/>
          <w:b/>
          <w:bCs/>
          <w:i/>
          <w:iCs/>
          <w:color w:val="000000"/>
        </w:rPr>
        <w:t xml:space="preserve">Characteristics of </w:t>
      </w:r>
      <w:r w:rsidR="00124EFE">
        <w:rPr>
          <w:rFonts w:ascii="Book Antiqua" w:eastAsia="Book Antiqua" w:hAnsi="Book Antiqua" w:cs="Book Antiqua"/>
          <w:b/>
          <w:bCs/>
          <w:i/>
          <w:iCs/>
          <w:color w:val="000000"/>
        </w:rPr>
        <w:t>patients with de</w:t>
      </w:r>
      <w:r>
        <w:rPr>
          <w:rFonts w:ascii="Book Antiqua" w:eastAsia="Book Antiqua" w:hAnsi="Book Antiqua" w:cs="Book Antiqua"/>
          <w:b/>
          <w:bCs/>
          <w:i/>
          <w:iCs/>
          <w:color w:val="000000"/>
        </w:rPr>
        <w:t>mentia</w:t>
      </w:r>
    </w:p>
    <w:p w14:paraId="41CB8F9D" w14:textId="6496B83B" w:rsidR="00A77B3E" w:rsidRDefault="000B6488" w:rsidP="00F71087">
      <w:pPr>
        <w:spacing w:line="360" w:lineRule="auto"/>
        <w:jc w:val="both"/>
      </w:pPr>
      <w:r>
        <w:rPr>
          <w:rFonts w:ascii="Book Antiqua" w:eastAsia="Book Antiqua" w:hAnsi="Book Antiqua" w:cs="Book Antiqua"/>
          <w:color w:val="000000"/>
        </w:rPr>
        <w:t xml:space="preserve">Previous studies associated caregiver depression with being younger, having White or Hispanic ethnicity (compared to black ethnicity), having a lower educational level, and caring for a patient with ADL </w:t>
      </w:r>
      <w:proofErr w:type="gramStart"/>
      <w:r>
        <w:rPr>
          <w:rFonts w:ascii="Book Antiqua" w:eastAsia="Book Antiqua" w:hAnsi="Book Antiqua" w:cs="Book Antiqua"/>
          <w:color w:val="000000"/>
        </w:rPr>
        <w:t>dependence</w:t>
      </w:r>
      <w:r w:rsidR="00C62C04" w:rsidRPr="00C62C04">
        <w:rPr>
          <w:rFonts w:ascii="Book Antiqua" w:eastAsia="Book Antiqua" w:hAnsi="Book Antiqua" w:cs="Book Antiqua"/>
          <w:color w:val="000000"/>
          <w:vertAlign w:val="superscript"/>
        </w:rPr>
        <w:t>[</w:t>
      </w:r>
      <w:proofErr w:type="gramEnd"/>
      <w:r w:rsidR="00124EFE">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0</w:t>
      </w:r>
      <w:r w:rsidR="00124EF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behavioral disturbances</w:t>
      </w:r>
      <w:r w:rsidR="00C62C04" w:rsidRPr="00C62C04">
        <w:rPr>
          <w:rFonts w:ascii="Book Antiqua" w:eastAsia="Book Antiqua" w:hAnsi="Book Antiqua" w:cs="Book Antiqua"/>
          <w:color w:val="000000"/>
          <w:vertAlign w:val="superscript"/>
        </w:rPr>
        <w:t>[</w:t>
      </w:r>
      <w:r w:rsidR="00124EFE">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1</w:t>
      </w:r>
      <w:r w:rsidR="00124EF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 is significant evidence that BPSD influence depression in caregivers and may be more influential than the severity of cognitive deficits seen or perceived in the </w:t>
      </w:r>
      <w:proofErr w:type="gramStart"/>
      <w:r>
        <w:rPr>
          <w:rFonts w:ascii="Book Antiqua" w:eastAsia="Book Antiqua" w:hAnsi="Book Antiqua" w:cs="Book Antiqua"/>
          <w:color w:val="000000"/>
        </w:rPr>
        <w:t>patient</w:t>
      </w:r>
      <w:r w:rsidR="00C62C04" w:rsidRPr="00C62C04">
        <w:rPr>
          <w:rFonts w:ascii="Book Antiqua" w:eastAsia="Book Antiqua" w:hAnsi="Book Antiqua" w:cs="Book Antiqua"/>
          <w:color w:val="000000"/>
          <w:vertAlign w:val="superscript"/>
        </w:rPr>
        <w:t>[</w:t>
      </w:r>
      <w:proofErr w:type="gramEnd"/>
      <w:r w:rsidR="00124EFE">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3</w:t>
      </w:r>
      <w:r w:rsidR="00124EF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Different dementia types are also associated with caregiver depression.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that the severity of patients’ BPSD and caregivers’ perceived stress contributed to the increased caregiver burden. Caregivers for patients with frontotemporal lobar degeneration and dementia with Lewy bodies are likely to have more caregiver burdens than those who care for patients with Alzheimer’s disease.</w:t>
      </w:r>
    </w:p>
    <w:p w14:paraId="39515AEB" w14:textId="367AC56A" w:rsidR="00A77B3E" w:rsidRDefault="000B6488" w:rsidP="00F71087">
      <w:pPr>
        <w:spacing w:line="360" w:lineRule="auto"/>
        <w:ind w:firstLine="480"/>
        <w:jc w:val="both"/>
      </w:pPr>
      <w:r>
        <w:rPr>
          <w:rFonts w:ascii="Book Antiqua" w:eastAsia="Book Antiqua" w:hAnsi="Book Antiqua" w:cs="Book Antiqua"/>
          <w:color w:val="000000"/>
        </w:rPr>
        <w:t xml:space="preserve">Apart from cognitive and functional impairment, BPSD affect a large proportion of patients with dementia at some point in their disease course. Behavioral disturbances are highly challenging for patients with dementia, their caregivers, and their physicians, as some BPSD are difficult to manage and associated with a greater caregiver burden, higher risk for nursing home placement, prolonged hospitalization, and reduced quality of life.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suggested that agitation, aggression, anxiety, nighttime behavior disturbances, irritability, and hallucinations are the five leading BPSD that are significantly related to caregiver depression. Choi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suggested that different BPSD </w:t>
      </w:r>
      <w:r>
        <w:rPr>
          <w:rFonts w:ascii="Book Antiqua" w:eastAsia="Book Antiqua" w:hAnsi="Book Antiqua" w:cs="Book Antiqua"/>
          <w:color w:val="000000"/>
        </w:rPr>
        <w:lastRenderedPageBreak/>
        <w:t>clusters have a differential impact on caregivers’ mental health. Care providers should first distinguish between rejection of care, aggression, and agitation in patients with dementia and then manage those problematic behaviors to decrease the risk of caregiver depression.</w:t>
      </w:r>
    </w:p>
    <w:p w14:paraId="0119BDE5" w14:textId="25C047D8" w:rsidR="00A77B3E" w:rsidRDefault="000B6488" w:rsidP="00F71087">
      <w:pPr>
        <w:spacing w:line="360" w:lineRule="auto"/>
        <w:ind w:firstLine="480"/>
        <w:jc w:val="both"/>
      </w:pPr>
      <w:r>
        <w:rPr>
          <w:rFonts w:ascii="Book Antiqua" w:eastAsia="Book Antiqua" w:hAnsi="Book Antiqua" w:cs="Book Antiqua"/>
          <w:color w:val="000000"/>
        </w:rPr>
        <w:t xml:space="preserve">Some studies have found anosognosia in patients with dementia to be related to caregiver burden and </w:t>
      </w:r>
      <w:proofErr w:type="gramStart"/>
      <w:r>
        <w:rPr>
          <w:rFonts w:ascii="Book Antiqua" w:eastAsia="Book Antiqua" w:hAnsi="Book Antiqua" w:cs="Book Antiqua"/>
          <w:color w:val="000000"/>
        </w:rPr>
        <w:t>depression</w:t>
      </w:r>
      <w:r w:rsidR="00C62C04" w:rsidRPr="00C62C04">
        <w:rPr>
          <w:rFonts w:ascii="Book Antiqua" w:eastAsia="Book Antiqua" w:hAnsi="Book Antiqua" w:cs="Book Antiqua"/>
          <w:color w:val="000000"/>
          <w:vertAlign w:val="superscript"/>
        </w:rPr>
        <w:t>[</w:t>
      </w:r>
      <w:proofErr w:type="gramEnd"/>
      <w:r w:rsidR="00D727F9">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30"/>
          <w:vertAlign w:val="superscript"/>
        </w:rPr>
        <w:t>-5</w:t>
      </w:r>
      <w:r w:rsidR="00D727F9">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Anosognosia is characterized by the phenomenon of obvious unawareness, misinterpretation, or total denial of an illness. It is a common symptom of </w:t>
      </w:r>
      <w:proofErr w:type="gramStart"/>
      <w:r>
        <w:rPr>
          <w:rFonts w:ascii="Book Antiqua" w:eastAsia="Book Antiqua" w:hAnsi="Book Antiqua" w:cs="Book Antiqua"/>
          <w:color w:val="000000"/>
        </w:rPr>
        <w:t>dementia</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w:t>
      </w:r>
      <w:r w:rsidR="00D727F9">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One explanation is that a patient’s higher level of anosognosia results in a higher burden and depression of the caregiver. Anosognosia would increase caregivers’ social isolation and tension related to obtaining and receiving patient </w:t>
      </w:r>
      <w:proofErr w:type="gramStart"/>
      <w:r>
        <w:rPr>
          <w:rFonts w:ascii="Book Antiqua" w:eastAsia="Book Antiqua" w:hAnsi="Book Antiqua" w:cs="Book Antiqua"/>
          <w:color w:val="000000"/>
        </w:rPr>
        <w:t>care</w:t>
      </w:r>
      <w:r w:rsidR="00C62C04" w:rsidRPr="00C62C04">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D727F9">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Another possible explanation could be that the depression of the caregiver may distort the perceived health status of the dementia patient and possibly cause a more negative assessment of caregiver-rated dementia </w:t>
      </w:r>
      <w:proofErr w:type="gramStart"/>
      <w:r>
        <w:rPr>
          <w:rFonts w:ascii="Book Antiqua" w:eastAsia="Book Antiqua" w:hAnsi="Book Antiqua" w:cs="Book Antiqua"/>
          <w:color w:val="000000"/>
        </w:rPr>
        <w:t>problems</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w:t>
      </w:r>
      <w:r w:rsidR="00D727F9">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396A978" w14:textId="14E6437B" w:rsidR="00124EFE" w:rsidRDefault="000B6488" w:rsidP="00F71087">
      <w:pPr>
        <w:spacing w:line="360" w:lineRule="auto"/>
        <w:ind w:firstLine="480"/>
        <w:jc w:val="both"/>
        <w:rPr>
          <w:lang w:eastAsia="zh-CN"/>
        </w:rPr>
      </w:pPr>
      <w:r>
        <w:rPr>
          <w:rFonts w:ascii="Book Antiqua" w:eastAsia="Book Antiqua" w:hAnsi="Book Antiqua" w:cs="Book Antiqua"/>
          <w:color w:val="000000"/>
        </w:rPr>
        <w:t xml:space="preserve">Other than the patients’ demographics, the subjective feelings of the dementia patients may also be an important topic to be studied, such as the patient’s sensation of suffering. In a longitudinal </w:t>
      </w:r>
      <w:proofErr w:type="gramStart"/>
      <w:r>
        <w:rPr>
          <w:rFonts w:ascii="Book Antiqua" w:eastAsia="Book Antiqua" w:hAnsi="Book Antiqua" w:cs="Book Antiqua"/>
          <w:color w:val="000000"/>
        </w:rPr>
        <w:t>analysis</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w:t>
      </w:r>
      <w:r w:rsidR="00D727F9">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increases in patients’ suffering were associated with higher caregiver depression. Several studies suggest that measurable manifestations of suffering comprise (1) </w:t>
      </w:r>
      <w:r w:rsidR="00124EFE">
        <w:rPr>
          <w:rFonts w:ascii="Book Antiqua" w:eastAsia="Book Antiqua" w:hAnsi="Book Antiqua" w:cs="Book Antiqua"/>
          <w:color w:val="000000"/>
        </w:rPr>
        <w:t xml:space="preserve">Physical </w:t>
      </w:r>
      <w:r>
        <w:rPr>
          <w:rFonts w:ascii="Book Antiqua" w:eastAsia="Book Antiqua" w:hAnsi="Book Antiqua" w:cs="Book Antiqua"/>
          <w:color w:val="000000"/>
        </w:rPr>
        <w:t xml:space="preserve">symptoms such as chronic or acute pain, nausea, and dyspnea; (2) </w:t>
      </w:r>
      <w:r w:rsidR="00124EFE">
        <w:rPr>
          <w:rFonts w:ascii="Book Antiqua" w:eastAsia="Book Antiqua" w:hAnsi="Book Antiqua" w:cs="Book Antiqua"/>
          <w:color w:val="000000"/>
        </w:rPr>
        <w:t xml:space="preserve">Psychological </w:t>
      </w:r>
      <w:r>
        <w:rPr>
          <w:rFonts w:ascii="Book Antiqua" w:eastAsia="Book Antiqua" w:hAnsi="Book Antiqua" w:cs="Book Antiqua"/>
          <w:color w:val="000000"/>
        </w:rPr>
        <w:t xml:space="preserve">symptoms such as depressive symptomatology and anxiety; and (3) </w:t>
      </w:r>
      <w:r w:rsidR="00124EFE">
        <w:rPr>
          <w:rFonts w:ascii="Book Antiqua" w:eastAsia="Book Antiqua" w:hAnsi="Book Antiqua" w:cs="Book Antiqua"/>
          <w:color w:val="000000"/>
        </w:rPr>
        <w:t xml:space="preserve">Spiritual </w:t>
      </w:r>
      <w:r>
        <w:rPr>
          <w:rFonts w:ascii="Book Antiqua" w:eastAsia="Book Antiqua" w:hAnsi="Book Antiqua" w:cs="Book Antiqua"/>
          <w:color w:val="000000"/>
        </w:rPr>
        <w:t>well-being including inner harmony, meaning of life, and the extent to which people find comfort and strength in religious beliefs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w:t>
      </w:r>
      <w:r w:rsidR="00D727F9">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sidR="00D727F9">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5F05209" w14:textId="77777777" w:rsidR="00124EFE" w:rsidRDefault="00124EFE" w:rsidP="00F71087">
      <w:pPr>
        <w:spacing w:line="360" w:lineRule="auto"/>
        <w:jc w:val="both"/>
        <w:rPr>
          <w:lang w:eastAsia="zh-CN"/>
        </w:rPr>
      </w:pPr>
    </w:p>
    <w:p w14:paraId="7F8808B8" w14:textId="77777777" w:rsidR="00A77B3E" w:rsidRDefault="000B6488" w:rsidP="00F71087">
      <w:pPr>
        <w:spacing w:line="360" w:lineRule="auto"/>
        <w:jc w:val="both"/>
      </w:pPr>
      <w:r>
        <w:rPr>
          <w:rFonts w:ascii="Book Antiqua" w:eastAsia="Book Antiqua" w:hAnsi="Book Antiqua" w:cs="Book Antiqua"/>
          <w:b/>
          <w:bCs/>
          <w:i/>
          <w:iCs/>
          <w:color w:val="000000"/>
        </w:rPr>
        <w:t xml:space="preserve">Characteristics of the </w:t>
      </w:r>
      <w:r w:rsidR="00124EFE">
        <w:rPr>
          <w:rFonts w:ascii="Book Antiqua" w:eastAsia="Book Antiqua" w:hAnsi="Book Antiqua" w:cs="Book Antiqua"/>
          <w:b/>
          <w:bCs/>
          <w:i/>
          <w:iCs/>
          <w:color w:val="000000"/>
        </w:rPr>
        <w:t>car</w:t>
      </w:r>
      <w:r>
        <w:rPr>
          <w:rFonts w:ascii="Book Antiqua" w:eastAsia="Book Antiqua" w:hAnsi="Book Antiqua" w:cs="Book Antiqua"/>
          <w:b/>
          <w:bCs/>
          <w:i/>
          <w:iCs/>
          <w:color w:val="000000"/>
        </w:rPr>
        <w:t>egivers</w:t>
      </w:r>
    </w:p>
    <w:p w14:paraId="20C378CD" w14:textId="6D2B5F6D" w:rsidR="00A77B3E" w:rsidRDefault="000B6488" w:rsidP="00F71087">
      <w:pPr>
        <w:spacing w:line="360" w:lineRule="auto"/>
        <w:jc w:val="both"/>
      </w:pPr>
      <w:r>
        <w:rPr>
          <w:rFonts w:ascii="Book Antiqua" w:eastAsia="Book Antiqua" w:hAnsi="Book Antiqua" w:cs="Book Antiqua"/>
          <w:color w:val="000000"/>
        </w:rPr>
        <w:t xml:space="preserve">For dementia caregivers, factors associated with depression risk include having a low income, spending more </w:t>
      </w:r>
      <w:r w:rsidR="00124EFE">
        <w:rPr>
          <w:rFonts w:ascii="Book Antiqua" w:eastAsia="Book Antiqua" w:hAnsi="Book Antiqua" w:cs="Book Antiqua"/>
          <w:color w:val="000000"/>
        </w:rPr>
        <w:t>hours caregiving (40 to 79 h/</w:t>
      </w:r>
      <w:proofErr w:type="spellStart"/>
      <w:r w:rsidR="00124EFE">
        <w:rPr>
          <w:rFonts w:ascii="Book Antiqua" w:eastAsia="Book Antiqua" w:hAnsi="Book Antiqua" w:cs="Book Antiqua"/>
          <w:color w:val="000000"/>
        </w:rPr>
        <w:t>w</w:t>
      </w:r>
      <w:r w:rsidR="00502562">
        <w:rPr>
          <w:rFonts w:ascii="Book Antiqua" w:eastAsia="Book Antiqua" w:hAnsi="Book Antiqua" w:cs="Book Antiqua"/>
          <w:color w:val="000000"/>
        </w:rPr>
        <w:t>k</w:t>
      </w:r>
      <w:proofErr w:type="spellEnd"/>
      <w:r w:rsidR="00502562">
        <w:rPr>
          <w:rFonts w:ascii="Book Antiqua" w:eastAsia="Book Antiqua" w:hAnsi="Book Antiqua" w:cs="Book Antiqua"/>
          <w:color w:val="000000"/>
        </w:rPr>
        <w:t xml:space="preserve"> compared to less than 40 h/</w:t>
      </w:r>
      <w:proofErr w:type="spellStart"/>
      <w:r w:rsidR="00502562">
        <w:rPr>
          <w:rFonts w:ascii="Book Antiqua" w:eastAsia="Book Antiqua" w:hAnsi="Book Antiqua" w:cs="Book Antiqua"/>
          <w:color w:val="000000"/>
        </w:rPr>
        <w:t>w</w:t>
      </w:r>
      <w:r>
        <w:rPr>
          <w:rFonts w:ascii="Book Antiqua" w:eastAsia="Book Antiqua" w:hAnsi="Book Antiqua" w:cs="Book Antiqua"/>
          <w:color w:val="000000"/>
        </w:rPr>
        <w:t>k</w:t>
      </w:r>
      <w:proofErr w:type="spellEnd"/>
      <w:r>
        <w:rPr>
          <w:rFonts w:ascii="Book Antiqua" w:eastAsia="Book Antiqua" w:hAnsi="Book Antiqua" w:cs="Book Antiqua"/>
          <w:color w:val="000000"/>
        </w:rPr>
        <w:t>)</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being female</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having a spousal relationship</w:t>
      </w:r>
      <w:r w:rsidR="00C62C04" w:rsidRPr="00C62C04">
        <w:rPr>
          <w:rFonts w:ascii="Book Antiqua" w:eastAsia="Book Antiqua" w:hAnsi="Book Antiqua" w:cs="Book Antiqua"/>
          <w:color w:val="000000"/>
          <w:vertAlign w:val="superscript"/>
        </w:rPr>
        <w:t>[</w:t>
      </w:r>
      <w:r w:rsidR="00502562">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0</w:t>
      </w:r>
      <w:r w:rsidR="0050256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sidR="00D727F9">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living with the patient</w:t>
      </w:r>
      <w:r w:rsidR="00C62C04" w:rsidRPr="00C62C04">
        <w:rPr>
          <w:rFonts w:ascii="Book Antiqua" w:eastAsia="Book Antiqua" w:hAnsi="Book Antiqua" w:cs="Book Antiqua"/>
          <w:color w:val="000000"/>
          <w:vertAlign w:val="superscript"/>
        </w:rPr>
        <w:t>[</w:t>
      </w:r>
      <w:r w:rsidR="00502562">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1</w:t>
      </w:r>
      <w:r w:rsidR="00502562">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4</w:t>
      </w:r>
      <w:r w:rsidR="00502562">
        <w:rPr>
          <w:rFonts w:ascii="Book Antiqua" w:eastAsia="Book Antiqua" w:hAnsi="Book Antiqua" w:cs="Book Antiqua"/>
          <w:color w:val="000000"/>
          <w:szCs w:val="30"/>
          <w:vertAlign w:val="superscript"/>
        </w:rPr>
        <w:t>,</w:t>
      </w:r>
      <w:r w:rsidR="00D727F9">
        <w:rPr>
          <w:rFonts w:ascii="Book Antiqua" w:eastAsia="Book Antiqua" w:hAnsi="Book Antiqua" w:cs="Book Antiqua"/>
          <w:color w:val="000000"/>
          <w:szCs w:val="30"/>
          <w:vertAlign w:val="superscript"/>
        </w:rPr>
        <w:t>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having poorer health status</w:t>
      </w:r>
      <w:r w:rsidR="00C62C04" w:rsidRPr="00C62C04">
        <w:rPr>
          <w:rFonts w:ascii="Book Antiqua" w:eastAsia="Book Antiqua" w:hAnsi="Book Antiqua" w:cs="Book Antiqua"/>
          <w:color w:val="000000"/>
          <w:vertAlign w:val="superscript"/>
        </w:rPr>
        <w:t>[</w:t>
      </w:r>
      <w:r w:rsidR="00502562">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4</w:t>
      </w:r>
      <w:r w:rsidR="00502562">
        <w:rPr>
          <w:rFonts w:ascii="Book Antiqua" w:eastAsia="Book Antiqua" w:hAnsi="Book Antiqua" w:cs="Book Antiqua"/>
          <w:color w:val="000000"/>
          <w:szCs w:val="30"/>
          <w:vertAlign w:val="superscript"/>
        </w:rPr>
        <w:t>,</w:t>
      </w:r>
      <w:r w:rsidR="00D727F9">
        <w:rPr>
          <w:rFonts w:ascii="Book Antiqua" w:eastAsia="Book Antiqua" w:hAnsi="Book Antiqua" w:cs="Book Antiqua"/>
          <w:color w:val="000000"/>
          <w:szCs w:val="30"/>
          <w:vertAlign w:val="superscript"/>
        </w:rPr>
        <w:t>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having a higher caregiver distress sensation</w:t>
      </w:r>
      <w:r w:rsidR="00C62C04" w:rsidRPr="00C62C04">
        <w:rPr>
          <w:rFonts w:ascii="Book Antiqua" w:eastAsia="Book Antiqua" w:hAnsi="Book Antiqua" w:cs="Book Antiqua"/>
          <w:color w:val="000000"/>
          <w:vertAlign w:val="superscript"/>
        </w:rPr>
        <w:t>[</w:t>
      </w:r>
      <w:r w:rsidR="00502562">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4</w:t>
      </w:r>
      <w:r w:rsidR="00502562">
        <w:rPr>
          <w:rFonts w:ascii="Book Antiqua" w:eastAsia="Book Antiqua" w:hAnsi="Book Antiqua" w:cs="Book Antiqua"/>
          <w:color w:val="000000"/>
          <w:szCs w:val="30"/>
          <w:vertAlign w:val="superscript"/>
        </w:rPr>
        <w:t>,</w:t>
      </w:r>
      <w:r w:rsidR="00D727F9">
        <w:rPr>
          <w:rFonts w:ascii="Book Antiqua" w:eastAsia="Book Antiqua" w:hAnsi="Book Antiqua" w:cs="Book Antiqua"/>
          <w:color w:val="000000"/>
          <w:szCs w:val="30"/>
          <w:vertAlign w:val="superscript"/>
        </w:rPr>
        <w:t>58</w:t>
      </w:r>
      <w:r w:rsidR="00502562">
        <w:rPr>
          <w:rFonts w:ascii="Book Antiqua" w:eastAsia="Book Antiqua" w:hAnsi="Book Antiqua" w:cs="Book Antiqua"/>
          <w:color w:val="000000"/>
          <w:szCs w:val="30"/>
          <w:vertAlign w:val="superscript"/>
        </w:rPr>
        <w:t>,</w:t>
      </w:r>
      <w:r w:rsidR="00D727F9">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has been reported that approximately 80% of caregivers have some </w:t>
      </w:r>
      <w:r>
        <w:rPr>
          <w:rFonts w:ascii="Book Antiqua" w:eastAsia="Book Antiqua" w:hAnsi="Book Antiqua" w:cs="Book Antiqua"/>
          <w:color w:val="000000"/>
        </w:rPr>
        <w:lastRenderedPageBreak/>
        <w:t xml:space="preserve">form of sleep disturbance. Poor sleep is independently associated with greater depressive </w:t>
      </w:r>
      <w:proofErr w:type="gramStart"/>
      <w:r>
        <w:rPr>
          <w:rFonts w:ascii="Book Antiqua" w:eastAsia="Book Antiqua" w:hAnsi="Book Antiqua" w:cs="Book Antiqua"/>
          <w:color w:val="000000"/>
        </w:rPr>
        <w:t>symptoms</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w:t>
      </w:r>
      <w:r w:rsidR="00D727F9">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5FE10FD" w14:textId="680D36FB" w:rsidR="00A77B3E" w:rsidRDefault="000B6488" w:rsidP="00F71087">
      <w:pPr>
        <w:spacing w:line="360" w:lineRule="auto"/>
        <w:ind w:firstLine="480"/>
        <w:jc w:val="both"/>
      </w:pPr>
      <w:proofErr w:type="spellStart"/>
      <w:r>
        <w:rPr>
          <w:rFonts w:ascii="Book Antiqua" w:eastAsia="Book Antiqua" w:hAnsi="Book Antiqua" w:cs="Book Antiqua"/>
          <w:color w:val="000000"/>
        </w:rPr>
        <w:t>Robinowitz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w:t>
      </w:r>
      <w:r w:rsidR="00D727F9">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suggested that self-efficacy may be an important factor for recognizing caregiver depression risk. Measurements of self-efficacy in caregivers for dealing with memory decline and behavioral disturbances may be valuable to providers who may care for either or both dementia patients and caregivers. Caregiver self-efficacy relates to their conviction about his or her adaptive ability and skills to manage caregiving problems that may arise. Greater self-efficacy has been associated with better psychological and physical health outcomes in dementia caregivers, including decreased depression and </w:t>
      </w:r>
      <w:proofErr w:type="gramStart"/>
      <w:r>
        <w:rPr>
          <w:rFonts w:ascii="Book Antiqua" w:eastAsia="Book Antiqua" w:hAnsi="Book Antiqua" w:cs="Book Antiqua"/>
          <w:color w:val="000000"/>
        </w:rPr>
        <w:t>anxiety</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w:t>
      </w:r>
      <w:r w:rsidR="00D727F9">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EDE7C71" w14:textId="5E033B4F" w:rsidR="00A77B3E" w:rsidRDefault="000B6488" w:rsidP="00F71087">
      <w:pPr>
        <w:spacing w:line="360" w:lineRule="auto"/>
        <w:ind w:firstLine="480"/>
        <w:jc w:val="both"/>
      </w:pPr>
      <w:r>
        <w:rPr>
          <w:rFonts w:ascii="Book Antiqua" w:eastAsia="Book Antiqua" w:hAnsi="Book Antiqua" w:cs="Book Antiqua"/>
          <w:color w:val="000000"/>
        </w:rPr>
        <w:t xml:space="preserve">It has also been suggested that social support and perceived caregiving competency are significant protective factors for caregiver </w:t>
      </w:r>
      <w:proofErr w:type="gramStart"/>
      <w:r>
        <w:rPr>
          <w:rFonts w:ascii="Book Antiqua" w:eastAsia="Book Antiqua" w:hAnsi="Book Antiqua" w:cs="Book Antiqua"/>
          <w:color w:val="000000"/>
        </w:rPr>
        <w:t>depression</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85906A5" w14:textId="58CCDAB6" w:rsidR="00A77B3E" w:rsidRDefault="000B6488" w:rsidP="00F71087">
      <w:pPr>
        <w:spacing w:line="360" w:lineRule="auto"/>
        <w:ind w:firstLine="480"/>
        <w:jc w:val="both"/>
        <w:rPr>
          <w:rFonts w:ascii="Book Antiqua" w:hAnsi="Book Antiqua" w:cs="Book Antiqua"/>
          <w:color w:val="000000"/>
          <w:lang w:eastAsia="zh-CN"/>
        </w:rPr>
      </w:pPr>
      <w:r>
        <w:rPr>
          <w:rFonts w:ascii="Book Antiqua" w:eastAsia="Book Antiqua" w:hAnsi="Book Antiqua" w:cs="Book Antiqua"/>
          <w:color w:val="000000"/>
        </w:rPr>
        <w:t xml:space="preserve">The commitment to the caregiving role, leisure, and work was associated with the formation of guilt feelings. A higher commitment to the caregiving role has been reported to contribute to lower levels of </w:t>
      </w:r>
      <w:proofErr w:type="gramStart"/>
      <w:r>
        <w:rPr>
          <w:rFonts w:ascii="Book Antiqua" w:eastAsia="Book Antiqua" w:hAnsi="Book Antiqua" w:cs="Book Antiqua"/>
          <w:color w:val="000000"/>
        </w:rPr>
        <w:t>guilt</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w:t>
      </w:r>
      <w:r w:rsidR="00D727F9">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Higher levels of guilty feelings are related to lower levels of commitment to the caregiving role and to leisure and higher commitment to work. Feelings of guilt may have resulted in caregivers’ distress and </w:t>
      </w:r>
      <w:proofErr w:type="gramStart"/>
      <w:r>
        <w:rPr>
          <w:rFonts w:ascii="Book Antiqua" w:eastAsia="Book Antiqua" w:hAnsi="Book Antiqua" w:cs="Book Antiqua"/>
          <w:color w:val="000000"/>
        </w:rPr>
        <w:t>depression</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w:t>
      </w:r>
      <w:r w:rsidR="00D727F9">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A60AAB4" w14:textId="77777777" w:rsidR="00502562" w:rsidRPr="00502562" w:rsidRDefault="00502562" w:rsidP="00F71087">
      <w:pPr>
        <w:spacing w:line="360" w:lineRule="auto"/>
        <w:ind w:firstLine="480"/>
        <w:jc w:val="both"/>
        <w:rPr>
          <w:lang w:eastAsia="zh-CN"/>
        </w:rPr>
      </w:pPr>
    </w:p>
    <w:p w14:paraId="79818F28" w14:textId="77777777" w:rsidR="00A77B3E" w:rsidRDefault="000B6488" w:rsidP="00F71087">
      <w:pPr>
        <w:spacing w:line="360" w:lineRule="auto"/>
        <w:jc w:val="both"/>
      </w:pPr>
      <w:r>
        <w:rPr>
          <w:rFonts w:ascii="Book Antiqua" w:eastAsia="Book Antiqua" w:hAnsi="Book Antiqua" w:cs="Book Antiqua"/>
          <w:b/>
          <w:bCs/>
          <w:i/>
          <w:iCs/>
          <w:color w:val="000000"/>
        </w:rPr>
        <w:t>Impact of</w:t>
      </w:r>
      <w:r w:rsidR="00502562">
        <w:rPr>
          <w:rFonts w:ascii="Book Antiqua" w:eastAsia="Book Antiqua" w:hAnsi="Book Antiqua" w:cs="Book Antiqua"/>
          <w:b/>
          <w:bCs/>
          <w:i/>
          <w:iCs/>
          <w:color w:val="000000"/>
        </w:rPr>
        <w:t xml:space="preserve"> cultural issues and val</w:t>
      </w:r>
      <w:r>
        <w:rPr>
          <w:rFonts w:ascii="Book Antiqua" w:eastAsia="Book Antiqua" w:hAnsi="Book Antiqua" w:cs="Book Antiqua"/>
          <w:b/>
          <w:bCs/>
          <w:i/>
          <w:iCs/>
          <w:color w:val="000000"/>
        </w:rPr>
        <w:t>ues</w:t>
      </w:r>
    </w:p>
    <w:p w14:paraId="7A5DF494" w14:textId="45EF6C55" w:rsidR="00A77B3E" w:rsidRDefault="000B6488" w:rsidP="00F71087">
      <w:pPr>
        <w:spacing w:line="360" w:lineRule="auto"/>
        <w:jc w:val="both"/>
      </w:pPr>
      <w:r>
        <w:rPr>
          <w:rFonts w:ascii="Book Antiqua" w:eastAsia="Book Antiqua" w:hAnsi="Book Antiqua" w:cs="Book Antiqua"/>
          <w:color w:val="000000"/>
        </w:rPr>
        <w:t xml:space="preserve">In some regions and cultures around the globe, symptoms of dementia may be regarded as normal aging or even as a consequence of previous wrongdoing. It has also been reported that some South Asian regions tend to consider dementia an outcome of family conflict or impaired family support. On the other hand, African Americans, due in part to religious beliefs, are prone to rely more on prayer and reconstruction of difficult circumstances during challenging times. Dementia is also thought to be influenced by negative spiritual forces. Cultural factors may influence the conceptualization and help-seeking behaviors of patients with dementia and the caregivers that control their access to </w:t>
      </w:r>
      <w:r w:rsidR="00502562">
        <w:rPr>
          <w:rFonts w:ascii="Book Antiqua" w:eastAsia="Book Antiqua" w:hAnsi="Book Antiqua" w:cs="Book Antiqua"/>
          <w:color w:val="000000"/>
        </w:rPr>
        <w:t>care. Indeed, cultural factors </w:t>
      </w:r>
      <w:r>
        <w:rPr>
          <w:rFonts w:ascii="Book Antiqua" w:eastAsia="Book Antiqua" w:hAnsi="Book Antiqua" w:cs="Book Antiqua"/>
          <w:color w:val="000000"/>
        </w:rPr>
        <w:t xml:space="preserve">affect caregiver </w:t>
      </w:r>
      <w:r>
        <w:rPr>
          <w:rFonts w:ascii="Book Antiqua" w:eastAsia="Book Antiqua" w:hAnsi="Book Antiqua" w:cs="Book Antiqua"/>
          <w:color w:val="000000"/>
        </w:rPr>
        <w:lastRenderedPageBreak/>
        <w:t xml:space="preserve">responses to the cognitive and noncognitive symptoms of dementia and the consequences of adherence or nonadherence to treatment </w:t>
      </w:r>
      <w:proofErr w:type="gramStart"/>
      <w:r>
        <w:rPr>
          <w:rFonts w:ascii="Book Antiqua" w:eastAsia="Book Antiqua" w:hAnsi="Book Antiqua" w:cs="Book Antiqua"/>
          <w:color w:val="000000"/>
        </w:rPr>
        <w:t>recommendations</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w:t>
      </w:r>
      <w:r w:rsidR="00AA04CD">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17CC622" w14:textId="537FC93E" w:rsidR="00A77B3E" w:rsidRDefault="000B6488" w:rsidP="00F71087">
      <w:pPr>
        <w:spacing w:line="360" w:lineRule="auto"/>
        <w:ind w:firstLine="480"/>
        <w:jc w:val="both"/>
      </w:pPr>
      <w:r>
        <w:rPr>
          <w:rFonts w:ascii="Book Antiqua" w:eastAsia="Book Antiqua" w:hAnsi="Book Antiqua" w:cs="Book Antiqua"/>
          <w:color w:val="000000"/>
        </w:rPr>
        <w:t xml:space="preserve">Understanding caregiver stress has become an emerging, relevant cultural </w:t>
      </w:r>
      <w:proofErr w:type="gramStart"/>
      <w:r>
        <w:rPr>
          <w:rFonts w:ascii="Book Antiqua" w:eastAsia="Book Antiqua" w:hAnsi="Book Antiqua" w:cs="Book Antiqua"/>
          <w:color w:val="000000"/>
        </w:rPr>
        <w:t>value</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w:t>
      </w:r>
      <w:r w:rsidR="00AA04CD">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Based on the sociocultural stress and coping </w:t>
      </w:r>
      <w:proofErr w:type="gramStart"/>
      <w:r>
        <w:rPr>
          <w:rFonts w:ascii="Book Antiqua" w:eastAsia="Book Antiqua" w:hAnsi="Book Antiqua" w:cs="Book Antiqua"/>
          <w:color w:val="000000"/>
        </w:rPr>
        <w:t>model</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sidR="00AA04CD">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Losada</w:t>
      </w:r>
      <w:proofErr w:type="spellEnd"/>
      <w:r>
        <w:rPr>
          <w:rFonts w:ascii="Book Antiqua" w:eastAsia="Book Antiqua" w:hAnsi="Book Antiqua" w:cs="Book Antiqua"/>
          <w:color w:val="000000"/>
        </w:rPr>
        <w:t xml:space="preserve"> </w:t>
      </w:r>
      <w:r w:rsidR="00502562" w:rsidRPr="00502562">
        <w:rPr>
          <w:rFonts w:ascii="Book Antiqua" w:hAnsi="Book Antiqua" w:cs="Book Antiqua" w:hint="eastAsia"/>
          <w:i/>
          <w:color w:val="000000"/>
          <w:lang w:eastAsia="zh-CN"/>
        </w:rPr>
        <w:t>et al</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sidR="00AA04CD">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explained the association between cultural values and caregiving distress. Traditional beliefs about family obligations, such as the values systems of Asian and Latino/Hispanic regions, may result in psychological strain from a greater than average emphasis on the caregiving role and the encouragement to overlook one’s own needs and feeling</w:t>
      </w:r>
      <w:r w:rsidR="000629B5">
        <w:rPr>
          <w:rFonts w:ascii="Book Antiqua" w:eastAsia="Book Antiqua" w:hAnsi="Book Antiqua" w:cs="Book Antiqua"/>
          <w:color w:val="000000"/>
        </w:rPr>
        <w:t xml:space="preserve">s. When caregivers feel stress </w:t>
      </w:r>
      <w:r>
        <w:rPr>
          <w:rFonts w:ascii="Book Antiqua" w:eastAsia="Book Antiqua" w:hAnsi="Book Antiqua" w:cs="Book Antiqua"/>
          <w:color w:val="000000"/>
        </w:rPr>
        <w:t xml:space="preserve">about performing duties and their personal needs are ignored, avoidant coping styles may therefore arise. Avoidant coping strategies may be the mediating factor between familial obligations and cultural values toward caregiver </w:t>
      </w:r>
      <w:proofErr w:type="gramStart"/>
      <w:r>
        <w:rPr>
          <w:rFonts w:ascii="Book Antiqua" w:eastAsia="Book Antiqua" w:hAnsi="Book Antiqua" w:cs="Book Antiqua"/>
          <w:color w:val="000000"/>
        </w:rPr>
        <w:t>depression</w:t>
      </w:r>
      <w:r w:rsidR="00C62C04" w:rsidRPr="00C62C04">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AA04CD">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AC9BD47" w14:textId="7F9A4F89" w:rsidR="00A77B3E" w:rsidRDefault="000B6488" w:rsidP="00F71087">
      <w:pPr>
        <w:spacing w:line="360" w:lineRule="auto"/>
        <w:ind w:firstLine="480"/>
        <w:jc w:val="both"/>
      </w:pP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62C04" w:rsidRPr="00C62C04">
        <w:rPr>
          <w:rFonts w:ascii="Book Antiqua" w:eastAsia="Book Antiqua" w:hAnsi="Book Antiqua" w:cs="Book Antiqua"/>
          <w:color w:val="000000"/>
          <w:szCs w:val="30"/>
          <w:vertAlign w:val="superscript"/>
        </w:rPr>
        <w:t>[</w:t>
      </w:r>
      <w:proofErr w:type="gramEnd"/>
      <w:r w:rsidR="00AA04CD">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suggested that Korean and Korean American caregivers had higher levels of familism and burden than white American caregivers. It is indicated that first-generation employed caregivers appear to have less flexibility and accommodations in their work environments and are more likely to leave their positions when performing caregiving roles than second-generation caregivers. Challenges in utilizing health care systems and language barriers are also higher within the groups of first-generation </w:t>
      </w:r>
      <w:proofErr w:type="gramStart"/>
      <w:r>
        <w:rPr>
          <w:rFonts w:ascii="Book Antiqua" w:eastAsia="Book Antiqua" w:hAnsi="Book Antiqua" w:cs="Book Antiqua"/>
          <w:color w:val="000000"/>
        </w:rPr>
        <w:t>caregivers</w:t>
      </w:r>
      <w:r w:rsidR="00C62C04" w:rsidRPr="00C62C04">
        <w:rPr>
          <w:rFonts w:ascii="Book Antiqua" w:eastAsia="Book Antiqua" w:hAnsi="Book Antiqua" w:cs="Book Antiqua"/>
          <w:color w:val="000000"/>
          <w:vertAlign w:val="superscript"/>
        </w:rPr>
        <w:t>[</w:t>
      </w:r>
      <w:proofErr w:type="gramEnd"/>
      <w:r w:rsidR="00AA04CD">
        <w:rPr>
          <w:rFonts w:ascii="Book Antiqua" w:eastAsia="Book Antiqua" w:hAnsi="Book Antiqua" w:cs="Book Antiqua"/>
          <w:color w:val="000000"/>
          <w:szCs w:val="30"/>
          <w:vertAlign w:val="superscript"/>
        </w:rPr>
        <w:t>69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86F05BE" w14:textId="77777777" w:rsidR="00A77B3E" w:rsidRDefault="000B6488" w:rsidP="00F71087">
      <w:pPr>
        <w:spacing w:line="360" w:lineRule="auto"/>
        <w:ind w:firstLine="480"/>
        <w:jc w:val="both"/>
      </w:pPr>
      <w:r>
        <w:rPr>
          <w:rFonts w:ascii="Book Antiqua" w:eastAsia="Book Antiqua" w:hAnsi="Book Antiqua" w:cs="Book Antiqua"/>
          <w:color w:val="000000"/>
        </w:rPr>
        <w:t>Factors associated with higher rates of dementia caregiver depression, as seen in the literature review, are listed in Table 1.</w:t>
      </w:r>
    </w:p>
    <w:p w14:paraId="763C0ACC" w14:textId="77777777" w:rsidR="00A77B3E" w:rsidRDefault="00A77B3E" w:rsidP="00F71087">
      <w:pPr>
        <w:spacing w:line="360" w:lineRule="auto"/>
        <w:ind w:firstLine="480"/>
        <w:jc w:val="both"/>
      </w:pPr>
    </w:p>
    <w:p w14:paraId="78772237" w14:textId="77777777" w:rsidR="00A77B3E" w:rsidRDefault="000B6488" w:rsidP="00F71087">
      <w:pPr>
        <w:spacing w:line="360" w:lineRule="auto"/>
        <w:jc w:val="both"/>
      </w:pPr>
      <w:r>
        <w:rPr>
          <w:rFonts w:ascii="Book Antiqua" w:eastAsia="Book Antiqua" w:hAnsi="Book Antiqua" w:cs="Book Antiqua"/>
          <w:b/>
          <w:bCs/>
          <w:caps/>
          <w:color w:val="000000"/>
          <w:u w:val="single"/>
        </w:rPr>
        <w:t>MANAGEMENT FOR CAREGIVER DEPRESSION</w:t>
      </w:r>
    </w:p>
    <w:p w14:paraId="0D688202" w14:textId="5DEA466F" w:rsidR="00A77B3E" w:rsidRDefault="000B6488" w:rsidP="00F71087">
      <w:pPr>
        <w:spacing w:line="360" w:lineRule="auto"/>
        <w:jc w:val="both"/>
      </w:pPr>
      <w:r>
        <w:rPr>
          <w:rFonts w:ascii="Book Antiqua" w:eastAsia="Book Antiqua" w:hAnsi="Book Antiqua" w:cs="Book Antiqua"/>
          <w:color w:val="000000"/>
        </w:rPr>
        <w:t xml:space="preserve">Regarding dementia patients, there are few effective interventions to slow and stop the progression of cognitive impairment. However, there are many interventions designed to treat BPSD and therefore alleviate caregiver burden. Multicomponent nonpharmacological treatments, including caregiver education and support, problem solving training, and assistance in comprehending and managing specific behavioral </w:t>
      </w:r>
      <w:r>
        <w:rPr>
          <w:rFonts w:ascii="Book Antiqua" w:eastAsia="Book Antiqua" w:hAnsi="Book Antiqua" w:cs="Book Antiqua"/>
          <w:color w:val="000000"/>
        </w:rPr>
        <w:lastRenderedPageBreak/>
        <w:t>problems, have been suggested to be effective in treating behavioral disturbances and increasing the quality of life of patients with dementia and their caregivers</w:t>
      </w:r>
      <w:r w:rsidR="00C62C04" w:rsidRPr="00C62C0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sidR="00AA04CD">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D503B19" w14:textId="6ECA5FA0" w:rsidR="00A77B3E" w:rsidRDefault="000B6488" w:rsidP="00F71087">
      <w:pPr>
        <w:spacing w:line="360" w:lineRule="auto"/>
        <w:ind w:firstLine="480"/>
        <w:jc w:val="both"/>
      </w:pPr>
      <w:r>
        <w:rPr>
          <w:rFonts w:ascii="Book Antiqua" w:eastAsia="Book Antiqua" w:hAnsi="Book Antiqua" w:cs="Book Antiqua"/>
          <w:color w:val="000000"/>
        </w:rPr>
        <w:t xml:space="preserve">Numerous studies have been designed to improve depression in dementia family caregivers. We summarized types of caregiver interventions that have been classified by </w:t>
      </w:r>
      <w:proofErr w:type="gramStart"/>
      <w:r>
        <w:rPr>
          <w:rFonts w:ascii="Book Antiqua" w:eastAsia="Book Antiqua" w:hAnsi="Book Antiqua" w:cs="Book Antiqua"/>
          <w:color w:val="000000"/>
        </w:rPr>
        <w:t>psychoeducation</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w:t>
      </w:r>
      <w:r w:rsidR="00AA04CD">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-7</w:t>
      </w:r>
      <w:r w:rsidR="00AA04CD">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leisure and physical activity</w:t>
      </w:r>
      <w:r w:rsidR="00C62C04" w:rsidRPr="00C62C04">
        <w:rPr>
          <w:rFonts w:ascii="Book Antiqua" w:eastAsia="Book Antiqua" w:hAnsi="Book Antiqua" w:cs="Book Antiqua"/>
          <w:color w:val="000000"/>
          <w:vertAlign w:val="superscript"/>
        </w:rPr>
        <w:t>[</w:t>
      </w:r>
      <w:r w:rsidR="00502562">
        <w:rPr>
          <w:rFonts w:ascii="Book Antiqua" w:eastAsia="Book Antiqua" w:hAnsi="Book Antiqua" w:cs="Book Antiqua"/>
          <w:color w:val="000000"/>
          <w:szCs w:val="30"/>
          <w:vertAlign w:val="superscript"/>
        </w:rPr>
        <w:t>3</w:t>
      </w:r>
      <w:r w:rsidR="00AA04CD">
        <w:rPr>
          <w:rFonts w:ascii="Book Antiqua" w:eastAsia="Book Antiqua" w:hAnsi="Book Antiqua" w:cs="Book Antiqua"/>
          <w:color w:val="000000"/>
          <w:szCs w:val="30"/>
          <w:vertAlign w:val="superscript"/>
        </w:rPr>
        <w:t>7</w:t>
      </w:r>
      <w:r w:rsidR="00502562">
        <w:rPr>
          <w:rFonts w:ascii="Book Antiqua" w:eastAsia="Book Antiqua" w:hAnsi="Book Antiqua" w:cs="Book Antiqua"/>
          <w:color w:val="000000"/>
          <w:szCs w:val="30"/>
          <w:vertAlign w:val="superscript"/>
        </w:rPr>
        <w:t>,</w:t>
      </w:r>
      <w:r w:rsidR="00AA04CD">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30"/>
          <w:vertAlign w:val="superscript"/>
        </w:rPr>
        <w:t>-8</w:t>
      </w:r>
      <w:r w:rsidR="00AA04CD">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counseling</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sidR="00AA04CD">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-9</w:t>
      </w:r>
      <w:r w:rsidR="00AA04CD">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cognitive-behavioral approaches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w:t>
      </w:r>
      <w:r w:rsidR="00AA04CD">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-9</w:t>
      </w:r>
      <w:r w:rsidR="00AA04CD">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mindfulness-based interventions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w:t>
      </w:r>
      <w:r w:rsidR="00AA04CD">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psychological and social support</w:t>
      </w:r>
      <w:r w:rsidR="00C62C04" w:rsidRPr="00C62C04">
        <w:rPr>
          <w:rFonts w:ascii="Book Antiqua" w:eastAsia="Book Antiqua" w:hAnsi="Book Antiqua" w:cs="Book Antiqua"/>
          <w:color w:val="000000"/>
          <w:vertAlign w:val="superscript"/>
        </w:rPr>
        <w:t>[</w:t>
      </w:r>
      <w:r w:rsidR="00325C1C">
        <w:rPr>
          <w:rFonts w:ascii="Book Antiqua" w:eastAsia="Book Antiqua" w:hAnsi="Book Antiqua" w:cs="Book Antiqua"/>
          <w:color w:val="000000"/>
          <w:szCs w:val="30"/>
          <w:vertAlign w:val="superscript"/>
        </w:rPr>
        <w:t>9</w:t>
      </w:r>
      <w:r w:rsidR="00AA04CD">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sidR="00AA04CD">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as shown in Table 2. We also observed and highlighted interventions utilizing telephone and technologies to deliver nonface-to-face management below.</w:t>
      </w:r>
    </w:p>
    <w:p w14:paraId="09F82D04" w14:textId="77777777" w:rsidR="00A77B3E" w:rsidRDefault="000B6488" w:rsidP="00F71087">
      <w:pPr>
        <w:spacing w:line="360" w:lineRule="auto"/>
        <w:ind w:firstLine="480"/>
        <w:jc w:val="both"/>
      </w:pPr>
      <w:r>
        <w:rPr>
          <w:rFonts w:ascii="Book Antiqua" w:eastAsia="Book Antiqua" w:hAnsi="Book Antiqua" w:cs="Book Antiqua"/>
          <w:color w:val="000000"/>
        </w:rPr>
        <w:t>Various interventions and key clinical content elements identified in the literature review are listed below in Table 2.</w:t>
      </w:r>
    </w:p>
    <w:p w14:paraId="10E39A8B" w14:textId="77777777" w:rsidR="00502562" w:rsidRDefault="00502562" w:rsidP="00F71087">
      <w:pPr>
        <w:spacing w:line="360" w:lineRule="auto"/>
        <w:jc w:val="both"/>
        <w:rPr>
          <w:rFonts w:ascii="Book Antiqua" w:hAnsi="Book Antiqua" w:cs="Book Antiqua"/>
          <w:b/>
          <w:bCs/>
          <w:i/>
          <w:iCs/>
          <w:color w:val="000000"/>
          <w:lang w:eastAsia="zh-CN"/>
        </w:rPr>
      </w:pPr>
    </w:p>
    <w:p w14:paraId="06AC80CB" w14:textId="77777777" w:rsidR="00A77B3E" w:rsidRDefault="000B6488" w:rsidP="00F71087">
      <w:pPr>
        <w:spacing w:line="360" w:lineRule="auto"/>
        <w:jc w:val="both"/>
      </w:pPr>
      <w:r>
        <w:rPr>
          <w:rFonts w:ascii="Book Antiqua" w:eastAsia="Book Antiqua" w:hAnsi="Book Antiqua" w:cs="Book Antiqua"/>
          <w:b/>
          <w:bCs/>
          <w:i/>
          <w:iCs/>
          <w:color w:val="000000"/>
        </w:rPr>
        <w:t>Psychoeducation</w:t>
      </w:r>
    </w:p>
    <w:p w14:paraId="22D5AB5D" w14:textId="77777777" w:rsidR="00A77B3E" w:rsidRDefault="000B6488" w:rsidP="00F7108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 this intervention, caregivers are educated on suitable skills to deal with caregiving requirements and stress using structured content and are often performed by small groups, including time for practice. The topics in these sessions usually comprise knowledge of dementia, learning to reserve time for self, enhancement of communication and interaction with family members, skills for managing BPSD, and related community services. More specialized topics, such as emotional management, thought and behavioral modification, and pleasant activity scheduling, may also be involved in some studies.</w:t>
      </w:r>
    </w:p>
    <w:p w14:paraId="7A1BCA6D" w14:textId="77777777" w:rsidR="00502562" w:rsidRPr="00502562" w:rsidRDefault="00502562" w:rsidP="00F71087">
      <w:pPr>
        <w:spacing w:line="360" w:lineRule="auto"/>
        <w:jc w:val="both"/>
        <w:rPr>
          <w:lang w:eastAsia="zh-CN"/>
        </w:rPr>
      </w:pPr>
    </w:p>
    <w:p w14:paraId="1731A7EB" w14:textId="77777777" w:rsidR="00A77B3E" w:rsidRDefault="000B6488" w:rsidP="00F71087">
      <w:pPr>
        <w:spacing w:line="360" w:lineRule="auto"/>
        <w:jc w:val="both"/>
      </w:pPr>
      <w:r>
        <w:rPr>
          <w:rFonts w:ascii="Book Antiqua" w:eastAsia="Book Antiqua" w:hAnsi="Book Antiqua" w:cs="Book Antiqua"/>
          <w:b/>
          <w:bCs/>
          <w:i/>
          <w:iCs/>
          <w:color w:val="000000"/>
        </w:rPr>
        <w:t>Leisure and physical activity</w:t>
      </w:r>
    </w:p>
    <w:p w14:paraId="6703A0A2" w14:textId="27943113" w:rsidR="00A77B3E" w:rsidRDefault="000B6488" w:rsidP="00F7108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Daily pleasant experiences can create balance between “self-life” and caring for patients and help caregivers to maintain positive points of view while serving in the caregiving role. Leisure or physical activities may also serve to transform the caregivers’ negative </w:t>
      </w:r>
      <w:proofErr w:type="gramStart"/>
      <w:r>
        <w:rPr>
          <w:rFonts w:ascii="Book Antiqua" w:eastAsia="Book Antiqua" w:hAnsi="Book Antiqua" w:cs="Book Antiqua"/>
          <w:color w:val="000000"/>
        </w:rPr>
        <w:t>experiences</w:t>
      </w:r>
      <w:r w:rsidR="00C62C04" w:rsidRPr="00C62C04">
        <w:rPr>
          <w:rFonts w:ascii="Book Antiqua" w:eastAsia="Book Antiqua" w:hAnsi="Book Antiqua" w:cs="Book Antiqua"/>
          <w:color w:val="000000"/>
          <w:vertAlign w:val="superscript"/>
        </w:rPr>
        <w:t>[</w:t>
      </w:r>
      <w:proofErr w:type="gramEnd"/>
      <w:r w:rsidR="007728E0">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challenging to incorporate activities in the daily lives of caregivers for dementia patients because of their heavy workloads. Moreover, stressed individuals may diminish the skills to engage in positive interactions. The behavioral theory of </w:t>
      </w:r>
      <w:r>
        <w:rPr>
          <w:rFonts w:ascii="Book Antiqua" w:eastAsia="Book Antiqua" w:hAnsi="Book Antiqua" w:cs="Book Antiqua"/>
          <w:color w:val="000000"/>
        </w:rPr>
        <w:lastRenderedPageBreak/>
        <w:t>depression interprets depression as a result of a series of negative reinforcements. Multiple factors create a downward spiral toward the further disruption of a healthy lifestyle and its biological rhythms and social activities, resulting in more severe depressive symptoms.</w:t>
      </w:r>
    </w:p>
    <w:p w14:paraId="113664E2" w14:textId="77777777" w:rsidR="00502562" w:rsidRPr="00502562" w:rsidRDefault="00502562" w:rsidP="00F71087">
      <w:pPr>
        <w:spacing w:line="360" w:lineRule="auto"/>
        <w:jc w:val="both"/>
        <w:rPr>
          <w:lang w:eastAsia="zh-CN"/>
        </w:rPr>
      </w:pPr>
    </w:p>
    <w:p w14:paraId="6EC8F981" w14:textId="77777777" w:rsidR="00A77B3E" w:rsidRDefault="000B6488" w:rsidP="00F71087">
      <w:pPr>
        <w:spacing w:line="360" w:lineRule="auto"/>
        <w:jc w:val="both"/>
      </w:pPr>
      <w:r>
        <w:rPr>
          <w:rFonts w:ascii="Book Antiqua" w:eastAsia="Book Antiqua" w:hAnsi="Book Antiqua" w:cs="Book Antiqua"/>
          <w:b/>
          <w:bCs/>
          <w:i/>
          <w:iCs/>
          <w:color w:val="000000"/>
        </w:rPr>
        <w:t>Counseling</w:t>
      </w:r>
    </w:p>
    <w:p w14:paraId="2F18CE0A" w14:textId="77777777" w:rsidR="00A77B3E" w:rsidRDefault="000B6488" w:rsidP="00F71087">
      <w:pPr>
        <w:spacing w:line="360" w:lineRule="auto"/>
        <w:jc w:val="both"/>
      </w:pPr>
      <w:r>
        <w:rPr>
          <w:rFonts w:ascii="Book Antiqua" w:eastAsia="Book Antiqua" w:hAnsi="Book Antiqua" w:cs="Book Antiqua"/>
          <w:color w:val="000000"/>
        </w:rPr>
        <w:t>Individual and family counseling is provided by trained providers to help caregivers manage stress and crises. This intervention is performed face to face or through telephone calls.</w:t>
      </w:r>
    </w:p>
    <w:p w14:paraId="65A518FE" w14:textId="77777777" w:rsidR="00502562" w:rsidRDefault="00502562" w:rsidP="00F71087">
      <w:pPr>
        <w:spacing w:line="360" w:lineRule="auto"/>
        <w:jc w:val="both"/>
        <w:rPr>
          <w:rFonts w:ascii="Book Antiqua" w:hAnsi="Book Antiqua" w:cs="Book Antiqua"/>
          <w:b/>
          <w:bCs/>
          <w:i/>
          <w:iCs/>
          <w:color w:val="000000"/>
          <w:lang w:eastAsia="zh-CN"/>
        </w:rPr>
      </w:pPr>
    </w:p>
    <w:p w14:paraId="09BCAD6E" w14:textId="77777777" w:rsidR="00A77B3E" w:rsidRDefault="000B6488" w:rsidP="00F71087">
      <w:pPr>
        <w:spacing w:line="360" w:lineRule="auto"/>
        <w:jc w:val="both"/>
      </w:pPr>
      <w:r>
        <w:rPr>
          <w:rFonts w:ascii="Book Antiqua" w:eastAsia="Book Antiqua" w:hAnsi="Book Antiqua" w:cs="Book Antiqua"/>
          <w:b/>
          <w:bCs/>
          <w:i/>
          <w:iCs/>
          <w:color w:val="000000"/>
        </w:rPr>
        <w:t>Psychotherapy and cognitive behavioral approaches</w:t>
      </w:r>
    </w:p>
    <w:p w14:paraId="265610AE" w14:textId="77777777" w:rsidR="00A77B3E" w:rsidRDefault="000B6488" w:rsidP="00F71087">
      <w:pPr>
        <w:spacing w:line="360" w:lineRule="auto"/>
        <w:jc w:val="both"/>
      </w:pPr>
      <w:r>
        <w:rPr>
          <w:rFonts w:ascii="Book Antiqua" w:eastAsia="Book Antiqua" w:hAnsi="Book Antiqua" w:cs="Book Antiqua"/>
          <w:color w:val="000000"/>
        </w:rPr>
        <w:t>Psychotherapy and cognitive behavioral approaches are performed by trained health care providers to help caregivers manage stress and to treat distress and depression. These interventions are often used for caregivers with clinical depression or other significant mental health problems. They can be performed in individual or group circumstances.</w:t>
      </w:r>
    </w:p>
    <w:p w14:paraId="4ECAB422" w14:textId="77777777" w:rsidR="00502562" w:rsidRDefault="00502562" w:rsidP="00F71087">
      <w:pPr>
        <w:spacing w:line="360" w:lineRule="auto"/>
        <w:jc w:val="both"/>
        <w:rPr>
          <w:rFonts w:ascii="Book Antiqua" w:hAnsi="Book Antiqua" w:cs="Book Antiqua"/>
          <w:b/>
          <w:bCs/>
          <w:i/>
          <w:iCs/>
          <w:color w:val="000000"/>
          <w:lang w:eastAsia="zh-CN"/>
        </w:rPr>
      </w:pPr>
    </w:p>
    <w:p w14:paraId="516D5CC9" w14:textId="77777777" w:rsidR="00A77B3E" w:rsidRDefault="000B6488" w:rsidP="00F71087">
      <w:pPr>
        <w:spacing w:line="360" w:lineRule="auto"/>
        <w:jc w:val="both"/>
      </w:pPr>
      <w:r>
        <w:rPr>
          <w:rFonts w:ascii="Book Antiqua" w:eastAsia="Book Antiqua" w:hAnsi="Book Antiqua" w:cs="Book Antiqua"/>
          <w:b/>
          <w:bCs/>
          <w:i/>
          <w:iCs/>
          <w:color w:val="000000"/>
        </w:rPr>
        <w:t>Mindfulness-based interventions</w:t>
      </w:r>
    </w:p>
    <w:p w14:paraId="6B8D5C17" w14:textId="3719BA64" w:rsidR="00A77B3E" w:rsidRDefault="000B6488" w:rsidP="00F71087">
      <w:pPr>
        <w:spacing w:line="360" w:lineRule="auto"/>
        <w:jc w:val="both"/>
      </w:pPr>
      <w:r>
        <w:rPr>
          <w:rFonts w:ascii="Book Antiqua" w:eastAsia="Book Antiqua" w:hAnsi="Book Antiqua" w:cs="Book Antiqua"/>
          <w:color w:val="000000"/>
        </w:rPr>
        <w:t xml:space="preserve">In this treatment model, caregivers are trained in mindfulness and meditation strategies with the basic purpose of concentrating on the present experience nonjudgmentally. Thoughts, emotions, and behaviors are observed without being judged as good or bad with a final aim of relieving suffering. Mindfulness-based interventions are based on acceptance, receptiveness of the current situation, and establishing a balanced coexistence with personal feelings and thoughts, instead of attempting change from the beginning. Mindfulness‐based stress reduction is a widely used program that involves practices with a focus on stress reduction, including gentle mindful movement (awareness of the body), a body scan (to foster awareness of the body), and meditation (awareness of the </w:t>
      </w:r>
      <w:proofErr w:type="gramStart"/>
      <w:r>
        <w:rPr>
          <w:rFonts w:ascii="Book Antiqua" w:eastAsia="Book Antiqua" w:hAnsi="Book Antiqua" w:cs="Book Antiqua"/>
          <w:color w:val="000000"/>
        </w:rPr>
        <w:t>breath)</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w:t>
      </w:r>
      <w:r w:rsidR="00AA04CD">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Dementia not only affects the person who suffers from it but also has an impact on the patients’ caregivers. Caregivers of dementia patients are </w:t>
      </w:r>
      <w:r>
        <w:rPr>
          <w:rFonts w:ascii="Book Antiqua" w:eastAsia="Book Antiqua" w:hAnsi="Book Antiqua" w:cs="Book Antiqua"/>
          <w:color w:val="000000"/>
        </w:rPr>
        <w:lastRenderedPageBreak/>
        <w:t xml:space="preserve">groups that experience mindfulness </w:t>
      </w:r>
      <w:proofErr w:type="gramStart"/>
      <w:r>
        <w:rPr>
          <w:rFonts w:ascii="Book Antiqua" w:eastAsia="Book Antiqua" w:hAnsi="Book Antiqua" w:cs="Book Antiqua"/>
          <w:color w:val="000000"/>
        </w:rPr>
        <w:t>problems</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w:t>
      </w:r>
      <w:r w:rsidR="00AA04CD">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symptoms of stress and depression.</w:t>
      </w:r>
    </w:p>
    <w:p w14:paraId="2912CCBA" w14:textId="77777777" w:rsidR="00502562" w:rsidRDefault="00502562" w:rsidP="00F71087">
      <w:pPr>
        <w:spacing w:line="360" w:lineRule="auto"/>
        <w:jc w:val="both"/>
        <w:rPr>
          <w:rFonts w:ascii="Book Antiqua" w:hAnsi="Book Antiqua" w:cs="Book Antiqua"/>
          <w:b/>
          <w:bCs/>
          <w:i/>
          <w:iCs/>
          <w:color w:val="000000"/>
          <w:lang w:eastAsia="zh-CN"/>
        </w:rPr>
      </w:pPr>
    </w:p>
    <w:p w14:paraId="5144C47A" w14:textId="77777777" w:rsidR="00A77B3E" w:rsidRDefault="000B6488" w:rsidP="00F71087">
      <w:pPr>
        <w:spacing w:line="360" w:lineRule="auto"/>
        <w:jc w:val="both"/>
      </w:pPr>
      <w:r>
        <w:rPr>
          <w:rFonts w:ascii="Book Antiqua" w:eastAsia="Book Antiqua" w:hAnsi="Book Antiqua" w:cs="Book Antiqua"/>
          <w:b/>
          <w:bCs/>
          <w:i/>
          <w:iCs/>
          <w:color w:val="000000"/>
        </w:rPr>
        <w:t>Psychological and social support</w:t>
      </w:r>
    </w:p>
    <w:p w14:paraId="56324C0B" w14:textId="075B3538" w:rsidR="00A77B3E" w:rsidRDefault="000B6488" w:rsidP="00F71087">
      <w:pPr>
        <w:spacing w:line="360" w:lineRule="auto"/>
        <w:jc w:val="both"/>
      </w:pPr>
      <w:r>
        <w:rPr>
          <w:rFonts w:ascii="Book Antiqua" w:eastAsia="Book Antiqua" w:hAnsi="Book Antiqua" w:cs="Book Antiqua"/>
          <w:color w:val="000000"/>
        </w:rPr>
        <w:t xml:space="preserve">The support group is characterized by a type of mutual helping that comprises a group of people to share experiences and deal with common problems. Studies have shown that support groups can be valuable resources to the families of dementia patients, and include care information and psychological </w:t>
      </w:r>
      <w:proofErr w:type="gramStart"/>
      <w:r>
        <w:rPr>
          <w:rFonts w:ascii="Book Antiqua" w:eastAsia="Book Antiqua" w:hAnsi="Book Antiqua" w:cs="Book Antiqua"/>
          <w:color w:val="000000"/>
        </w:rPr>
        <w:t>support</w:t>
      </w:r>
      <w:r w:rsidR="00C62C04" w:rsidRPr="00C62C04">
        <w:rPr>
          <w:rFonts w:ascii="Book Antiqua" w:eastAsia="Book Antiqua" w:hAnsi="Book Antiqua" w:cs="Book Antiqua"/>
          <w:color w:val="000000"/>
          <w:szCs w:val="30"/>
          <w:vertAlign w:val="superscript"/>
        </w:rPr>
        <w:t>[</w:t>
      </w:r>
      <w:proofErr w:type="gramEnd"/>
      <w:r w:rsidR="00AA04CD">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Several studies show that caregiver support groups are able to help individuals relieve the distress of caregiving and decrease depressive </w:t>
      </w:r>
      <w:proofErr w:type="gramStart"/>
      <w:r>
        <w:rPr>
          <w:rFonts w:ascii="Book Antiqua" w:eastAsia="Book Antiqua" w:hAnsi="Book Antiqua" w:cs="Book Antiqua"/>
          <w:color w:val="000000"/>
        </w:rPr>
        <w:t>symptoms</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w:t>
      </w:r>
      <w:r w:rsidR="00AA04CD">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29C2606" w14:textId="685839D8" w:rsidR="00A77B3E" w:rsidRDefault="000B6488" w:rsidP="000629B5">
      <w:pPr>
        <w:spacing w:line="360" w:lineRule="auto"/>
        <w:ind w:firstLineChars="100" w:firstLine="240"/>
        <w:jc w:val="both"/>
      </w:pPr>
      <w:r>
        <w:rPr>
          <w:rFonts w:ascii="Book Antiqua" w:eastAsia="Book Antiqua" w:hAnsi="Book Antiqua" w:cs="Book Antiqua"/>
          <w:color w:val="000000"/>
        </w:rPr>
        <w:t>We divided factors associated with caregiver depression into three dimensions: patient, caregiver, and cultural background according to the literature and matched them with the treatment plan for each factor. The appropriate treatment content corresponding to each factor is listed for reference in Table 3. However, this table needs more clinical research for validation.</w:t>
      </w:r>
    </w:p>
    <w:p w14:paraId="1B6BA0D4" w14:textId="77777777" w:rsidR="00A77B3E" w:rsidRDefault="00A77B3E" w:rsidP="00F71087">
      <w:pPr>
        <w:spacing w:line="360" w:lineRule="auto"/>
        <w:jc w:val="both"/>
      </w:pPr>
    </w:p>
    <w:p w14:paraId="0B05A708" w14:textId="77777777" w:rsidR="00A77B3E" w:rsidRDefault="000B6488" w:rsidP="00F71087">
      <w:pPr>
        <w:spacing w:line="360" w:lineRule="auto"/>
        <w:jc w:val="both"/>
      </w:pPr>
      <w:r>
        <w:rPr>
          <w:rFonts w:ascii="Book Antiqua" w:eastAsia="Book Antiqua" w:hAnsi="Book Antiqua" w:cs="Book Antiqua"/>
          <w:b/>
          <w:bCs/>
          <w:caps/>
          <w:color w:val="000000"/>
          <w:u w:val="single"/>
        </w:rPr>
        <w:t>DELIVERY OF TREATMENT FOR CAREGIVER DEPRESSION</w:t>
      </w:r>
    </w:p>
    <w:p w14:paraId="72E5925A" w14:textId="6D4C6DC0" w:rsidR="00A77B3E" w:rsidRDefault="000B6488" w:rsidP="00F71087">
      <w:pPr>
        <w:spacing w:line="360" w:lineRule="auto"/>
        <w:jc w:val="both"/>
      </w:pPr>
      <w:r>
        <w:rPr>
          <w:rFonts w:ascii="Book Antiqua" w:eastAsia="Book Antiqua" w:hAnsi="Book Antiqua" w:cs="Book Antiqua"/>
          <w:color w:val="000000"/>
        </w:rPr>
        <w:t>Because of dementia caregiving duties or conflicts with other schedules, face-to-face interventions for caregivers are not practical in certain situations. Family caregivers may also have difficulties leaving the patient to participate in intervention activities in certain places. Furthermore, interventions for caregivers are possibly not available or difficult to participate in many communities around the world, such as rural or underdeveloped communities. Nonface-to-face interventions may also be practical in the current clinical environment with the coronavirus disease 2019 pandemic.</w:t>
      </w:r>
    </w:p>
    <w:p w14:paraId="6C2C8C97" w14:textId="77777777" w:rsidR="00502562" w:rsidRDefault="00502562" w:rsidP="00F71087">
      <w:pPr>
        <w:spacing w:line="360" w:lineRule="auto"/>
        <w:jc w:val="both"/>
        <w:rPr>
          <w:rFonts w:ascii="Book Antiqua" w:hAnsi="Book Antiqua" w:cs="Book Antiqua"/>
          <w:b/>
          <w:bCs/>
          <w:i/>
          <w:iCs/>
          <w:color w:val="000000"/>
          <w:lang w:eastAsia="zh-CN"/>
        </w:rPr>
      </w:pPr>
    </w:p>
    <w:p w14:paraId="041A6D7A" w14:textId="77777777" w:rsidR="00A77B3E" w:rsidRDefault="000B6488" w:rsidP="00F71087">
      <w:pPr>
        <w:spacing w:line="360" w:lineRule="auto"/>
        <w:jc w:val="both"/>
      </w:pPr>
      <w:r>
        <w:rPr>
          <w:rFonts w:ascii="Book Antiqua" w:eastAsia="Book Antiqua" w:hAnsi="Book Antiqua" w:cs="Book Antiqua"/>
          <w:b/>
          <w:bCs/>
          <w:i/>
          <w:iCs/>
          <w:color w:val="000000"/>
        </w:rPr>
        <w:t>Telephone-based intervention</w:t>
      </w:r>
    </w:p>
    <w:p w14:paraId="04E6951A" w14:textId="508EA41B" w:rsidR="00A77B3E" w:rsidRDefault="000B6488" w:rsidP="00F71087">
      <w:pPr>
        <w:spacing w:line="360" w:lineRule="auto"/>
        <w:jc w:val="both"/>
      </w:pPr>
      <w:r>
        <w:rPr>
          <w:rFonts w:ascii="Book Antiqua" w:eastAsia="Book Antiqua" w:hAnsi="Book Antiqua" w:cs="Book Antiqua"/>
          <w:color w:val="000000"/>
        </w:rPr>
        <w:t xml:space="preserve">As dementia progresses, caregivers may become isolated and need a prolonged period of time to meet caregiving demands. This condition can make it difficult for them to leave their homes to seek support and resources through face-to-face interventions. To </w:t>
      </w:r>
      <w:r>
        <w:rPr>
          <w:rFonts w:ascii="Book Antiqua" w:eastAsia="Book Antiqua" w:hAnsi="Book Antiqua" w:cs="Book Antiqua"/>
          <w:color w:val="000000"/>
        </w:rPr>
        <w:lastRenderedPageBreak/>
        <w:t xml:space="preserve">overcome these barriers, telephone-based interventions targeted to increase accessibility for caregivers are recommended. Telephone-based interventions have been demonstrated to promote the physical and mental health of </w:t>
      </w:r>
      <w:proofErr w:type="gramStart"/>
      <w:r>
        <w:rPr>
          <w:rFonts w:ascii="Book Antiqua" w:eastAsia="Book Antiqua" w:hAnsi="Book Antiqua" w:cs="Book Antiqua"/>
          <w:color w:val="000000"/>
        </w:rPr>
        <w:t>caregivers</w:t>
      </w:r>
      <w:r w:rsidR="00C62C04" w:rsidRPr="00C62C04">
        <w:rPr>
          <w:rFonts w:ascii="Book Antiqua" w:eastAsia="Book Antiqua" w:hAnsi="Book Antiqua" w:cs="Book Antiqua"/>
          <w:color w:val="000000"/>
          <w:vertAlign w:val="superscript"/>
        </w:rPr>
        <w:t>[</w:t>
      </w:r>
      <w:proofErr w:type="gramEnd"/>
      <w:r w:rsidR="00502562">
        <w:rPr>
          <w:rFonts w:ascii="Book Antiqua" w:eastAsia="Book Antiqua" w:hAnsi="Book Antiqua" w:cs="Book Antiqua"/>
          <w:color w:val="000000"/>
          <w:szCs w:val="30"/>
          <w:vertAlign w:val="superscript"/>
        </w:rPr>
        <w:t>8</w:t>
      </w:r>
      <w:r w:rsidR="00AA04CD">
        <w:rPr>
          <w:rFonts w:ascii="Book Antiqua" w:eastAsia="Book Antiqua" w:hAnsi="Book Antiqua" w:cs="Book Antiqua"/>
          <w:color w:val="000000"/>
          <w:szCs w:val="30"/>
          <w:vertAlign w:val="superscript"/>
        </w:rPr>
        <w:t>6</w:t>
      </w:r>
      <w:r w:rsidR="0050256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w:t>
      </w:r>
      <w:r w:rsidR="00AA04CD">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Furthermore, telephone-based intervention is an alternative for caregivers for whom certain services are not available </w:t>
      </w:r>
      <w:proofErr w:type="gramStart"/>
      <w:r>
        <w:rPr>
          <w:rFonts w:ascii="Book Antiqua" w:eastAsia="Book Antiqua" w:hAnsi="Book Antiqua" w:cs="Book Antiqua"/>
          <w:color w:val="000000"/>
        </w:rPr>
        <w:t>locally</w:t>
      </w:r>
      <w:r w:rsidR="00C62C04" w:rsidRPr="00C62C04">
        <w:rPr>
          <w:rFonts w:ascii="Book Antiqua" w:eastAsia="Book Antiqua" w:hAnsi="Book Antiqua" w:cs="Book Antiqua"/>
          <w:color w:val="000000"/>
          <w:szCs w:val="30"/>
          <w:vertAlign w:val="superscript"/>
        </w:rPr>
        <w:t>[</w:t>
      </w:r>
      <w:proofErr w:type="gramEnd"/>
      <w:r w:rsidR="00AA04CD">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CF2A744" w14:textId="0B3A86D7" w:rsidR="00A77B3E" w:rsidRDefault="000B6488" w:rsidP="00F71087">
      <w:pPr>
        <w:spacing w:line="360" w:lineRule="auto"/>
        <w:ind w:firstLine="480"/>
        <w:jc w:val="both"/>
      </w:pPr>
      <w:r>
        <w:rPr>
          <w:rFonts w:ascii="Book Antiqua" w:eastAsia="Book Antiqua" w:hAnsi="Book Antiqua" w:cs="Book Antiqua"/>
          <w:color w:val="000000"/>
        </w:rPr>
        <w:t xml:space="preserve">Telephone coaching also has the advantage of offering individualized recommendations for the caregiver. This is not always possible in a group setting, such as a large educational group. In some crisis situations, caregivers wanted to meet face-to-face with their instructors for suggestions. Interventions combining telephone and video have been introduced and </w:t>
      </w:r>
      <w:proofErr w:type="gramStart"/>
      <w:r>
        <w:rPr>
          <w:rFonts w:ascii="Book Antiqua" w:eastAsia="Book Antiqua" w:hAnsi="Book Antiqua" w:cs="Book Antiqua"/>
          <w:color w:val="000000"/>
        </w:rPr>
        <w:t>performed</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w:t>
      </w:r>
      <w:r w:rsidR="00AA04CD">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407A49C" w14:textId="77777777" w:rsidR="00502562" w:rsidRPr="00654CFE" w:rsidRDefault="00502562" w:rsidP="00F71087">
      <w:pPr>
        <w:spacing w:line="360" w:lineRule="auto"/>
        <w:jc w:val="both"/>
        <w:rPr>
          <w:rFonts w:ascii="Book Antiqua" w:hAnsi="Book Antiqua" w:cs="Book Antiqua"/>
          <w:b/>
          <w:bCs/>
          <w:i/>
          <w:iCs/>
          <w:color w:val="000000"/>
          <w:lang w:eastAsia="zh-CN"/>
        </w:rPr>
      </w:pPr>
    </w:p>
    <w:p w14:paraId="5442C465" w14:textId="77777777" w:rsidR="00A77B3E" w:rsidRDefault="000B6488" w:rsidP="00F71087">
      <w:pPr>
        <w:spacing w:line="360" w:lineRule="auto"/>
        <w:jc w:val="both"/>
      </w:pPr>
      <w:r>
        <w:rPr>
          <w:rFonts w:ascii="Book Antiqua" w:eastAsia="Book Antiqua" w:hAnsi="Book Antiqua" w:cs="Book Antiqua"/>
          <w:b/>
          <w:bCs/>
          <w:i/>
          <w:iCs/>
          <w:color w:val="000000"/>
        </w:rPr>
        <w:t>Technology-driven interventions</w:t>
      </w:r>
    </w:p>
    <w:p w14:paraId="20753AB9" w14:textId="78577A29" w:rsidR="00A77B3E" w:rsidRDefault="000B6488" w:rsidP="00F71087">
      <w:pPr>
        <w:spacing w:line="360" w:lineRule="auto"/>
        <w:jc w:val="both"/>
      </w:pPr>
      <w:r>
        <w:rPr>
          <w:rFonts w:ascii="Book Antiqua" w:eastAsia="Book Antiqua" w:hAnsi="Book Antiqua" w:cs="Book Antiqua"/>
          <w:color w:val="000000"/>
        </w:rPr>
        <w:t xml:space="preserve">Interventions for depression using eHealth or Connected Health (CH) largely employ information and communication technologies for caregivers. These evaluations, interventions, and treatments are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internet</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w:t>
      </w:r>
      <w:r w:rsidR="00AA04CD">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instance, these interventions can be provided in the form of an online course on the computer. Healthcare providers can also utilize smartphone or tablet applications designed to provide newer information and psychological support from peers as well as professionals. The care model is assisted by technology, and all the associated disciplines involved in patient care can be communicated through a health portal that offers beneficial information between formal and informal caregivers. Additionally, some programs for technology-driven interventions use technologies such as body-worn and monitoring devices. Health care professionals can help informal caregivers monitor dementia patients’ health status using these devices. The devices can provide an event alert (such as a fall or other emergency event) and facilitate communication. Technology-driven models could provide a handy and lower cost intervention compared to traditional home care, supply a family caregiver with social interaction and emotional support and facilitate information exchange with other caregivers and professionals. It could also ameliorate the decision-making process for matters about </w:t>
      </w:r>
      <w:r>
        <w:rPr>
          <w:rFonts w:ascii="Book Antiqua" w:eastAsia="Book Antiqua" w:hAnsi="Book Antiqua" w:cs="Book Antiqua"/>
          <w:color w:val="000000"/>
        </w:rPr>
        <w:lastRenderedPageBreak/>
        <w:t xml:space="preserve">patient </w:t>
      </w:r>
      <w:proofErr w:type="gramStart"/>
      <w:r>
        <w:rPr>
          <w:rFonts w:ascii="Book Antiqua" w:eastAsia="Book Antiqua" w:hAnsi="Book Antiqua" w:cs="Book Antiqua"/>
          <w:color w:val="000000"/>
        </w:rPr>
        <w:t>care</w:t>
      </w:r>
      <w:r w:rsidR="00C62C04" w:rsidRPr="00C62C04">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325C1C">
        <w:rPr>
          <w:rFonts w:ascii="Book Antiqua" w:eastAsia="Book Antiqua" w:hAnsi="Book Antiqua" w:cs="Book Antiqua"/>
          <w:color w:val="000000"/>
          <w:szCs w:val="30"/>
          <w:vertAlign w:val="superscript"/>
        </w:rPr>
        <w:t>0</w:t>
      </w:r>
      <w:r w:rsidR="00AA04CD">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literature also suggests that dementia caregiver burden and stress could be reduced through technology-driven </w:t>
      </w:r>
      <w:proofErr w:type="gramStart"/>
      <w:r>
        <w:rPr>
          <w:rFonts w:ascii="Book Antiqua" w:eastAsia="Book Antiqua" w:hAnsi="Book Antiqua" w:cs="Book Antiqua"/>
          <w:color w:val="000000"/>
        </w:rPr>
        <w:t>interventions</w:t>
      </w:r>
      <w:r w:rsidR="00C62C04" w:rsidRPr="00753901">
        <w:rPr>
          <w:rFonts w:ascii="Book Antiqua" w:eastAsia="Book Antiqua" w:hAnsi="Book Antiqua" w:cs="Book Antiqua"/>
          <w:color w:val="000000"/>
          <w:vertAlign w:val="superscript"/>
        </w:rPr>
        <w:t>[</w:t>
      </w:r>
      <w:proofErr w:type="gramEnd"/>
      <w:r w:rsidRPr="00753901">
        <w:rPr>
          <w:rFonts w:ascii="Book Antiqua" w:eastAsia="Book Antiqua" w:hAnsi="Book Antiqua" w:cs="Book Antiqua"/>
          <w:color w:val="000000"/>
          <w:szCs w:val="30"/>
          <w:vertAlign w:val="superscript"/>
        </w:rPr>
        <w:t>1</w:t>
      </w:r>
      <w:r w:rsidR="00325C1C" w:rsidRPr="00753901">
        <w:rPr>
          <w:rFonts w:ascii="Book Antiqua" w:eastAsia="Book Antiqua" w:hAnsi="Book Antiqua" w:cs="Book Antiqua"/>
          <w:color w:val="000000"/>
          <w:szCs w:val="30"/>
          <w:vertAlign w:val="superscript"/>
        </w:rPr>
        <w:t>0</w:t>
      </w:r>
      <w:r w:rsidR="00AA04CD" w:rsidRPr="00753901">
        <w:rPr>
          <w:rFonts w:ascii="Book Antiqua" w:eastAsia="Book Antiqua" w:hAnsi="Book Antiqua" w:cs="Book Antiqua"/>
          <w:color w:val="000000"/>
          <w:szCs w:val="30"/>
          <w:vertAlign w:val="superscript"/>
        </w:rPr>
        <w:t>6</w:t>
      </w:r>
      <w:r w:rsidRPr="00753901">
        <w:rPr>
          <w:rFonts w:ascii="Book Antiqua" w:eastAsia="Book Antiqua" w:hAnsi="Book Antiqua" w:cs="Book Antiqua"/>
          <w:color w:val="000000"/>
          <w:szCs w:val="30"/>
          <w:vertAlign w:val="superscript"/>
        </w:rPr>
        <w:t>]</w:t>
      </w:r>
      <w:r w:rsidRPr="00753901">
        <w:rPr>
          <w:rFonts w:ascii="Book Antiqua" w:eastAsia="Book Antiqua" w:hAnsi="Book Antiqua" w:cs="Book Antiqua"/>
          <w:color w:val="000000"/>
        </w:rPr>
        <w:t>.</w:t>
      </w:r>
      <w:r>
        <w:rPr>
          <w:rFonts w:ascii="Book Antiqua" w:eastAsia="Book Antiqua" w:hAnsi="Book Antiqua" w:cs="Book Antiqua"/>
          <w:color w:val="000000"/>
        </w:rPr>
        <w:t xml:space="preserve"> At the same time, the self-efficacy and quality of life of caregivers will be improved by this type of </w:t>
      </w:r>
      <w:proofErr w:type="gramStart"/>
      <w:r>
        <w:rPr>
          <w:rFonts w:ascii="Book Antiqua" w:eastAsia="Book Antiqua" w:hAnsi="Book Antiqua" w:cs="Book Antiqua"/>
          <w:color w:val="000000"/>
        </w:rPr>
        <w:t>intervention</w:t>
      </w:r>
      <w:r w:rsidR="00C62C04" w:rsidRPr="00C62C04">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325C1C">
        <w:rPr>
          <w:rFonts w:ascii="Book Antiqua" w:eastAsia="Book Antiqua" w:hAnsi="Book Antiqua" w:cs="Book Antiqua"/>
          <w:color w:val="000000"/>
          <w:szCs w:val="30"/>
          <w:vertAlign w:val="superscript"/>
        </w:rPr>
        <w:t>0</w:t>
      </w:r>
      <w:r w:rsidR="00AA04CD">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C5A917D" w14:textId="66636678" w:rsidR="00A77B3E" w:rsidRDefault="000B6488" w:rsidP="00F71087">
      <w:pPr>
        <w:spacing w:line="360" w:lineRule="auto"/>
        <w:ind w:firstLine="480"/>
        <w:jc w:val="both"/>
      </w:pPr>
      <w:r>
        <w:rPr>
          <w:rFonts w:ascii="Book Antiqua" w:eastAsia="Book Antiqua" w:hAnsi="Book Antiqua" w:cs="Book Antiqua"/>
          <w:color w:val="000000"/>
        </w:rPr>
        <w:t xml:space="preserve">A study performed in </w:t>
      </w:r>
      <w:proofErr w:type="gramStart"/>
      <w:r>
        <w:rPr>
          <w:rFonts w:ascii="Book Antiqua" w:eastAsia="Book Antiqua" w:hAnsi="Book Antiqua" w:cs="Book Antiqua"/>
          <w:color w:val="000000"/>
        </w:rPr>
        <w:t>Ireland</w:t>
      </w:r>
      <w:r w:rsidR="00C62C04" w:rsidRPr="00753901">
        <w:rPr>
          <w:rFonts w:ascii="Book Antiqua" w:eastAsia="Book Antiqua" w:hAnsi="Book Antiqua" w:cs="Book Antiqua"/>
          <w:color w:val="000000"/>
          <w:vertAlign w:val="superscript"/>
        </w:rPr>
        <w:t>[</w:t>
      </w:r>
      <w:proofErr w:type="gramEnd"/>
      <w:r w:rsidR="00502562" w:rsidRPr="00753901">
        <w:rPr>
          <w:rFonts w:ascii="Book Antiqua" w:eastAsia="Book Antiqua" w:hAnsi="Book Antiqua" w:cs="Book Antiqua"/>
          <w:color w:val="000000"/>
          <w:szCs w:val="30"/>
          <w:vertAlign w:val="superscript"/>
        </w:rPr>
        <w:t>1</w:t>
      </w:r>
      <w:r w:rsidR="00654CFE" w:rsidRPr="00753901">
        <w:rPr>
          <w:rFonts w:ascii="Book Antiqua" w:eastAsia="Book Antiqua" w:hAnsi="Book Antiqua" w:cs="Book Antiqua"/>
          <w:color w:val="000000"/>
          <w:szCs w:val="30"/>
          <w:vertAlign w:val="superscript"/>
        </w:rPr>
        <w:t>0</w:t>
      </w:r>
      <w:r w:rsidR="00753901">
        <w:rPr>
          <w:rFonts w:ascii="Book Antiqua" w:eastAsia="Book Antiqua" w:hAnsi="Book Antiqua" w:cs="Book Antiqua"/>
          <w:color w:val="000000"/>
          <w:szCs w:val="30"/>
          <w:vertAlign w:val="superscript"/>
        </w:rPr>
        <w:t>7</w:t>
      </w:r>
      <w:r w:rsidR="00502562" w:rsidRPr="00753901">
        <w:rPr>
          <w:rFonts w:ascii="Book Antiqua" w:eastAsia="Book Antiqua" w:hAnsi="Book Antiqua" w:cs="Book Antiqua"/>
          <w:color w:val="000000"/>
          <w:szCs w:val="30"/>
          <w:vertAlign w:val="superscript"/>
        </w:rPr>
        <w:t>,</w:t>
      </w:r>
      <w:r w:rsidRPr="00753901">
        <w:rPr>
          <w:rFonts w:ascii="Book Antiqua" w:eastAsia="Book Antiqua" w:hAnsi="Book Antiqua" w:cs="Book Antiqua"/>
          <w:color w:val="000000"/>
          <w:szCs w:val="30"/>
          <w:vertAlign w:val="superscript"/>
        </w:rPr>
        <w:t>1</w:t>
      </w:r>
      <w:r w:rsidR="00753901">
        <w:rPr>
          <w:rFonts w:ascii="Book Antiqua" w:eastAsia="Book Antiqua" w:hAnsi="Book Antiqua" w:cs="Book Antiqua"/>
          <w:color w:val="000000"/>
          <w:szCs w:val="30"/>
          <w:vertAlign w:val="superscript"/>
        </w:rPr>
        <w:t>08</w:t>
      </w:r>
      <w:r w:rsidRPr="0075390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used a Connected Health Sustaining Home Stay Model for caring for patients with dementia and their caregivers. The purpose of the study was to (1) </w:t>
      </w:r>
      <w:r w:rsidR="00502562">
        <w:rPr>
          <w:rFonts w:ascii="Book Antiqua" w:eastAsia="Book Antiqua" w:hAnsi="Book Antiqua" w:cs="Book Antiqua"/>
          <w:color w:val="000000"/>
        </w:rPr>
        <w:t xml:space="preserve">Assess </w:t>
      </w:r>
      <w:r>
        <w:rPr>
          <w:rFonts w:ascii="Book Antiqua" w:eastAsia="Book Antiqua" w:hAnsi="Book Antiqua" w:cs="Book Antiqua"/>
          <w:color w:val="000000"/>
        </w:rPr>
        <w:t xml:space="preserve">the effectiveness of the platform in supporting caregivers at home; (2) </w:t>
      </w:r>
      <w:r w:rsidR="00502562">
        <w:rPr>
          <w:rFonts w:ascii="Book Antiqua" w:eastAsia="Book Antiqua" w:hAnsi="Book Antiqua" w:cs="Book Antiqua"/>
          <w:color w:val="000000"/>
        </w:rPr>
        <w:t xml:space="preserve">Study </w:t>
      </w:r>
      <w:r>
        <w:rPr>
          <w:rFonts w:ascii="Book Antiqua" w:eastAsia="Book Antiqua" w:hAnsi="Book Antiqua" w:cs="Book Antiqua"/>
          <w:color w:val="000000"/>
        </w:rPr>
        <w:t xml:space="preserve">the potential improvement of patients with dementia and their family caregivers’ mental and physical health; and (3) </w:t>
      </w:r>
      <w:r w:rsidR="00502562">
        <w:rPr>
          <w:rFonts w:ascii="Book Antiqua" w:eastAsia="Book Antiqua" w:hAnsi="Book Antiqua" w:cs="Book Antiqua"/>
          <w:color w:val="000000"/>
        </w:rPr>
        <w:t xml:space="preserve">Investigate </w:t>
      </w:r>
      <w:r>
        <w:rPr>
          <w:rFonts w:ascii="Book Antiqua" w:eastAsia="Book Antiqua" w:hAnsi="Book Antiqua" w:cs="Book Antiqua"/>
          <w:color w:val="000000"/>
        </w:rPr>
        <w:t xml:space="preserve">the platform’s usability and user experience. Another example is the system named the A Technology Platform for the Assisted Living of Dementia Elderly Individuals and their </w:t>
      </w:r>
      <w:proofErr w:type="spellStart"/>
      <w:proofErr w:type="gramStart"/>
      <w:r>
        <w:rPr>
          <w:rFonts w:ascii="Book Antiqua" w:eastAsia="Book Antiqua" w:hAnsi="Book Antiqua" w:cs="Book Antiqua"/>
          <w:color w:val="000000"/>
        </w:rPr>
        <w:t>Carers</w:t>
      </w:r>
      <w:proofErr w:type="spellEnd"/>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sidR="00AA04CD">
        <w:rPr>
          <w:rFonts w:ascii="Book Antiqua" w:eastAsia="Book Antiqua" w:hAnsi="Book Antiqua" w:cs="Book Antiqua"/>
          <w:color w:val="000000"/>
          <w:szCs w:val="30"/>
          <w:vertAlign w:val="superscript"/>
        </w:rPr>
        <w:t>09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 is a digital platform designed to offer support to the informal caregiver.</w:t>
      </w:r>
    </w:p>
    <w:p w14:paraId="498C50C9" w14:textId="77777777" w:rsidR="00502562" w:rsidRDefault="00502562" w:rsidP="00F71087">
      <w:pPr>
        <w:spacing w:line="360" w:lineRule="auto"/>
        <w:jc w:val="both"/>
        <w:rPr>
          <w:rFonts w:ascii="Book Antiqua" w:hAnsi="Book Antiqua" w:cs="Book Antiqua"/>
          <w:b/>
          <w:bCs/>
          <w:i/>
          <w:iCs/>
          <w:color w:val="000000"/>
          <w:lang w:eastAsia="zh-CN"/>
        </w:rPr>
      </w:pPr>
    </w:p>
    <w:p w14:paraId="270409D6" w14:textId="77777777" w:rsidR="00A77B3E" w:rsidRDefault="000B6488" w:rsidP="00F71087">
      <w:pPr>
        <w:spacing w:line="360" w:lineRule="auto"/>
        <w:jc w:val="both"/>
      </w:pPr>
      <w:r>
        <w:rPr>
          <w:rFonts w:ascii="Book Antiqua" w:eastAsia="Book Antiqua" w:hAnsi="Book Antiqua" w:cs="Book Antiqua"/>
          <w:b/>
          <w:bCs/>
          <w:i/>
          <w:iCs/>
          <w:color w:val="000000"/>
        </w:rPr>
        <w:t>Case management</w:t>
      </w:r>
    </w:p>
    <w:p w14:paraId="60FA0FE9" w14:textId="21384F39" w:rsidR="00A77B3E" w:rsidRDefault="000B6488" w:rsidP="00F71087">
      <w:pPr>
        <w:spacing w:line="360" w:lineRule="auto"/>
        <w:jc w:val="both"/>
      </w:pPr>
      <w:r>
        <w:rPr>
          <w:rFonts w:ascii="Book Antiqua" w:eastAsia="Book Antiqua" w:hAnsi="Book Antiqua" w:cs="Book Antiqua"/>
          <w:color w:val="000000"/>
        </w:rPr>
        <w:t xml:space="preserve">Patient-centered care planning is essential for case management. It includes identification and outreach, comprehensive individualized assessments, care planning, care coordination, service provisions, monitoring, evaluation and fulfilling individualized </w:t>
      </w:r>
      <w:proofErr w:type="gramStart"/>
      <w:r>
        <w:rPr>
          <w:rFonts w:ascii="Book Antiqua" w:eastAsia="Book Antiqua" w:hAnsi="Book Antiqua" w:cs="Book Antiqua"/>
          <w:color w:val="000000"/>
        </w:rPr>
        <w:t>needs</w:t>
      </w:r>
      <w:r w:rsidR="00C62C04" w:rsidRPr="00C941AC">
        <w:rPr>
          <w:rFonts w:ascii="Book Antiqua" w:eastAsia="Book Antiqua" w:hAnsi="Book Antiqua" w:cs="Book Antiqua"/>
          <w:color w:val="000000"/>
          <w:vertAlign w:val="superscript"/>
        </w:rPr>
        <w:t>[</w:t>
      </w:r>
      <w:proofErr w:type="gramEnd"/>
      <w:r w:rsidRPr="00C941AC">
        <w:rPr>
          <w:rFonts w:ascii="Book Antiqua" w:eastAsia="Book Antiqua" w:hAnsi="Book Antiqua" w:cs="Book Antiqua"/>
          <w:color w:val="000000"/>
          <w:szCs w:val="30"/>
          <w:vertAlign w:val="superscript"/>
        </w:rPr>
        <w:t>11</w:t>
      </w:r>
      <w:r w:rsidR="00C941AC">
        <w:rPr>
          <w:rFonts w:ascii="Book Antiqua" w:eastAsia="Book Antiqua" w:hAnsi="Book Antiqua" w:cs="Book Antiqua"/>
          <w:color w:val="000000"/>
          <w:szCs w:val="30"/>
          <w:vertAlign w:val="superscript"/>
        </w:rPr>
        <w:t>0</w:t>
      </w:r>
      <w:r w:rsidRPr="00C941AC">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4414E2F" w14:textId="55962605" w:rsidR="00A77B3E" w:rsidRDefault="000B6488" w:rsidP="00F71087">
      <w:pPr>
        <w:spacing w:line="360" w:lineRule="auto"/>
        <w:ind w:firstLine="480"/>
        <w:jc w:val="both"/>
      </w:pPr>
      <w:r>
        <w:rPr>
          <w:rFonts w:ascii="Book Antiqua" w:eastAsia="Book Antiqua" w:hAnsi="Book Antiqua" w:cs="Book Antiqua"/>
          <w:color w:val="000000"/>
        </w:rPr>
        <w:t xml:space="preserve">Due to the complexity of the symptoms of dementia, the model using a multidisciplinary approach and integrated working is beneficial in care for dementia patients. Case managers, nurses, psychiatrists, pharmacists, psychologists, occupational therapists, and social workers are all involved in decision making and supporting the caregivers living with people with </w:t>
      </w:r>
      <w:proofErr w:type="gramStart"/>
      <w:r>
        <w:rPr>
          <w:rFonts w:ascii="Book Antiqua" w:eastAsia="Book Antiqua" w:hAnsi="Book Antiqua" w:cs="Book Antiqua"/>
          <w:color w:val="000000"/>
        </w:rPr>
        <w:t>dementia</w:t>
      </w:r>
      <w:r w:rsidR="00C62C04" w:rsidRPr="00C941AC">
        <w:rPr>
          <w:rFonts w:ascii="Book Antiqua" w:eastAsia="Book Antiqua" w:hAnsi="Book Antiqua" w:cs="Book Antiqua"/>
          <w:color w:val="000000"/>
          <w:vertAlign w:val="superscript"/>
        </w:rPr>
        <w:t>[</w:t>
      </w:r>
      <w:proofErr w:type="gramEnd"/>
      <w:r w:rsidRPr="00C941AC">
        <w:rPr>
          <w:rFonts w:ascii="Book Antiqua" w:eastAsia="Book Antiqua" w:hAnsi="Book Antiqua" w:cs="Book Antiqua"/>
          <w:color w:val="000000"/>
          <w:szCs w:val="30"/>
          <w:vertAlign w:val="superscript"/>
        </w:rPr>
        <w:t>11</w:t>
      </w:r>
      <w:r w:rsidR="00AA04CD" w:rsidRPr="00C941AC">
        <w:rPr>
          <w:rFonts w:ascii="Book Antiqua" w:eastAsia="Book Antiqua" w:hAnsi="Book Antiqua" w:cs="Book Antiqua"/>
          <w:color w:val="000000"/>
          <w:szCs w:val="30"/>
          <w:vertAlign w:val="superscript"/>
        </w:rPr>
        <w:t>1</w:t>
      </w:r>
      <w:r w:rsidRPr="00C941AC">
        <w:rPr>
          <w:rFonts w:ascii="Book Antiqua" w:eastAsia="Book Antiqua" w:hAnsi="Book Antiqua" w:cs="Book Antiqua"/>
          <w:color w:val="000000"/>
          <w:szCs w:val="30"/>
          <w:vertAlign w:val="superscript"/>
        </w:rPr>
        <w:t>]</w:t>
      </w:r>
      <w:r w:rsidRPr="00C941AC">
        <w:rPr>
          <w:rFonts w:ascii="Book Antiqua" w:eastAsia="Book Antiqua" w:hAnsi="Book Antiqua" w:cs="Book Antiqua"/>
          <w:color w:val="000000"/>
        </w:rPr>
        <w:t>.</w:t>
      </w:r>
    </w:p>
    <w:p w14:paraId="08615A89" w14:textId="77777777" w:rsidR="00A77B3E" w:rsidRDefault="00A77B3E" w:rsidP="00F71087">
      <w:pPr>
        <w:spacing w:line="360" w:lineRule="auto"/>
        <w:ind w:firstLine="480"/>
        <w:jc w:val="both"/>
      </w:pPr>
    </w:p>
    <w:p w14:paraId="19DAFE2F" w14:textId="77777777" w:rsidR="00A77B3E" w:rsidRDefault="000B6488" w:rsidP="00F71087">
      <w:pPr>
        <w:spacing w:line="360" w:lineRule="auto"/>
        <w:jc w:val="both"/>
      </w:pPr>
      <w:r>
        <w:rPr>
          <w:rFonts w:ascii="Book Antiqua" w:eastAsia="Book Antiqua" w:hAnsi="Book Antiqua" w:cs="Book Antiqua"/>
          <w:b/>
          <w:caps/>
          <w:color w:val="000000"/>
          <w:u w:val="single"/>
        </w:rPr>
        <w:t>CONCLUSION</w:t>
      </w:r>
    </w:p>
    <w:p w14:paraId="0155FE56" w14:textId="77777777" w:rsidR="00A77B3E" w:rsidRDefault="000B6488" w:rsidP="00F71087">
      <w:pPr>
        <w:spacing w:line="360" w:lineRule="auto"/>
        <w:jc w:val="both"/>
      </w:pPr>
      <w:bookmarkStart w:id="15" w:name="OLE_LINK320"/>
      <w:bookmarkStart w:id="16" w:name="OLE_LINK321"/>
      <w:r>
        <w:rPr>
          <w:rFonts w:ascii="Book Antiqua" w:eastAsia="Book Antiqua" w:hAnsi="Book Antiqua" w:cs="Book Antiqua"/>
          <w:color w:val="000000"/>
        </w:rPr>
        <w:t xml:space="preserve">Overall, the prevalence of depression among dementia caregivers is higher than that seen in the general population. A structured way to study and verify associated factors and etiologies for caregivers’ depression is based on the stress coping model, which may then be expanded by adding relevant important variables. The activity restriction </w:t>
      </w:r>
      <w:r>
        <w:rPr>
          <w:rFonts w:ascii="Book Antiqua" w:eastAsia="Book Antiqua" w:hAnsi="Book Antiqua" w:cs="Book Antiqua"/>
          <w:color w:val="000000"/>
        </w:rPr>
        <w:lastRenderedPageBreak/>
        <w:t>model in the mechanism of caregiver depression also provides an important theoretical basis for interventions and management, such as behavioral activation, leisure, and physical activities. There are many interventions used to manage caregiver depression in the literature, but after further reviewing the intervention methods, it was found that most recommended treatment plans incorporated multicomponent interventions.</w:t>
      </w:r>
    </w:p>
    <w:p w14:paraId="5B0AD1A1" w14:textId="77777777" w:rsidR="00A77B3E" w:rsidRDefault="000B6488" w:rsidP="00F71087">
      <w:pPr>
        <w:spacing w:line="360" w:lineRule="auto"/>
        <w:ind w:firstLine="480"/>
        <w:jc w:val="both"/>
      </w:pPr>
      <w:r>
        <w:rPr>
          <w:rFonts w:ascii="Book Antiqua" w:eastAsia="Book Antiqua" w:hAnsi="Book Antiqua" w:cs="Book Antiqua"/>
          <w:color w:val="000000"/>
        </w:rPr>
        <w:t>The following points provide some perspective and a few suggestions to address currently unmet gaps in treatment adequacy for depression in caregivers of patients with dementia.</w:t>
      </w:r>
    </w:p>
    <w:p w14:paraId="4918E3A8" w14:textId="77777777" w:rsidR="00A77B3E" w:rsidRDefault="000B6488" w:rsidP="00F71087">
      <w:pPr>
        <w:spacing w:line="360" w:lineRule="auto"/>
        <w:ind w:firstLine="480"/>
        <w:jc w:val="both"/>
      </w:pPr>
      <w:r>
        <w:rPr>
          <w:rFonts w:ascii="Book Antiqua" w:eastAsia="Book Antiqua" w:hAnsi="Book Antiqua" w:cs="Book Antiqua"/>
          <w:color w:val="000000"/>
        </w:rPr>
        <w:t>Understanding the clinical mechanisms of depression requires investigating psychosocial, physiological, and biological contributions. Is there a difference between depression in caregivers of dementia patients and the general population in imaging studies or in brain neuroendocrine studies? These questions need further exploration.</w:t>
      </w:r>
    </w:p>
    <w:p w14:paraId="5AE284FD" w14:textId="77777777" w:rsidR="00A77B3E" w:rsidRDefault="000B6488" w:rsidP="00F71087">
      <w:pPr>
        <w:spacing w:line="360" w:lineRule="auto"/>
        <w:ind w:firstLine="480"/>
        <w:jc w:val="both"/>
      </w:pPr>
      <w:r>
        <w:rPr>
          <w:rFonts w:ascii="Book Antiqua" w:eastAsia="Book Antiqua" w:hAnsi="Book Antiqua" w:cs="Book Antiqua"/>
          <w:color w:val="000000"/>
        </w:rPr>
        <w:t>Most of the current research utilized psychosocial approaches. What should be further studied is whether there will be a meaningful improvement if the caregiver’s depression is also given pharmacological treatment such as antidepressants. Is there a difference in antidepressant efficacy between dementia caregivers and the general population? For individual depression symptoms, are there differences in the treatment response of these two groups?</w:t>
      </w:r>
    </w:p>
    <w:p w14:paraId="3F14B966" w14:textId="77777777" w:rsidR="00A77B3E" w:rsidRDefault="000B6488" w:rsidP="00F71087">
      <w:pPr>
        <w:spacing w:line="360" w:lineRule="auto"/>
        <w:ind w:firstLine="480"/>
        <w:jc w:val="both"/>
      </w:pPr>
      <w:r>
        <w:rPr>
          <w:rFonts w:ascii="Book Antiqua" w:eastAsia="Book Antiqua" w:hAnsi="Book Antiqua" w:cs="Book Antiqua"/>
          <w:color w:val="000000"/>
        </w:rPr>
        <w:t>Additionally, many current clinical studies available for review were based on cross-sectional research designs. The behavioral symptoms and daily life functions of dementia deteriorate over time. More long-term follow-up studies are needed to track whether the depressive symptoms of caregivers also change over time.</w:t>
      </w:r>
    </w:p>
    <w:p w14:paraId="19194F94" w14:textId="77777777" w:rsidR="00A77B3E" w:rsidRDefault="000B6488" w:rsidP="00F71087">
      <w:pPr>
        <w:spacing w:line="360" w:lineRule="auto"/>
        <w:ind w:firstLine="480"/>
        <w:jc w:val="both"/>
      </w:pPr>
      <w:r>
        <w:rPr>
          <w:rFonts w:ascii="Book Antiqua" w:eastAsia="Book Antiqua" w:hAnsi="Book Antiqua" w:cs="Book Antiqua"/>
          <w:color w:val="000000"/>
        </w:rPr>
        <w:t>Dementia is known to occur in many different forms, each having different symptoms and disease courses. For instance, patients with vascular dementia have more obvious physical disabilities and often experience stepwise cognitive declines following each clinically diagnosed stroke event. Cognitive functioning in those with Alzheimer's disease degrades slowly, from instrumental ADL to the most basic ADL. Different types of dementia may very well have different impacts on the moods and daily lives of their caregivers.</w:t>
      </w:r>
    </w:p>
    <w:p w14:paraId="7B0EAC37" w14:textId="067E82A3" w:rsidR="00A77B3E" w:rsidRDefault="000B6488" w:rsidP="00F71087">
      <w:pPr>
        <w:spacing w:line="360" w:lineRule="auto"/>
        <w:ind w:firstLine="480"/>
        <w:jc w:val="both"/>
      </w:pPr>
      <w:r>
        <w:rPr>
          <w:rFonts w:ascii="Book Antiqua" w:eastAsia="Book Antiqua" w:hAnsi="Book Antiqua" w:cs="Book Antiqua"/>
          <w:color w:val="000000"/>
        </w:rPr>
        <w:lastRenderedPageBreak/>
        <w:t xml:space="preserve">Many clinical studies assessed the depression of caregivers by using self-rated scales or scales asking about subjective feelings as the main outcome. One such instrument is the Center for Epidemiologic Studies Depression </w:t>
      </w:r>
      <w:proofErr w:type="gramStart"/>
      <w:r>
        <w:rPr>
          <w:rFonts w:ascii="Book Antiqua" w:eastAsia="Book Antiqua" w:hAnsi="Book Antiqua" w:cs="Book Antiqua"/>
          <w:color w:val="000000"/>
        </w:rPr>
        <w:t>Scale</w:t>
      </w:r>
      <w:r w:rsidR="00C62C04" w:rsidRPr="00C62C0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w:t>
      </w:r>
      <w:r w:rsidR="00AA04CD">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whose reliability and validity have been proven. Maintaining reliability and validity is best assured by objective evaluation by trained researchers. Two scales also recommended as appropriate evaluation tools are the Hamilton Depression Rating </w:t>
      </w:r>
      <w:proofErr w:type="gramStart"/>
      <w:r>
        <w:rPr>
          <w:rFonts w:ascii="Book Antiqua" w:eastAsia="Book Antiqua" w:hAnsi="Book Antiqua" w:cs="Book Antiqua"/>
          <w:color w:val="000000"/>
        </w:rPr>
        <w:t>Scale</w:t>
      </w:r>
      <w:r w:rsidR="00C62C04" w:rsidRPr="00C62C04">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00AA04CD">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the Montgomery–</w:t>
      </w:r>
      <w:proofErr w:type="spellStart"/>
      <w:r>
        <w:rPr>
          <w:rFonts w:ascii="Book Antiqua" w:eastAsia="Book Antiqua" w:hAnsi="Book Antiqua" w:cs="Book Antiqua"/>
          <w:color w:val="000000"/>
        </w:rPr>
        <w:t>Asberg</w:t>
      </w:r>
      <w:proofErr w:type="spellEnd"/>
      <w:r>
        <w:rPr>
          <w:rFonts w:ascii="Book Antiqua" w:eastAsia="Book Antiqua" w:hAnsi="Book Antiqua" w:cs="Book Antiqua"/>
          <w:color w:val="000000"/>
        </w:rPr>
        <w:t xml:space="preserve"> Depression Rating Scale</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w:t>
      </w:r>
      <w:r w:rsidR="00AA04CD">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CF1B6CF" w14:textId="77777777" w:rsidR="00A77B3E" w:rsidRDefault="000B6488" w:rsidP="00F71087">
      <w:pPr>
        <w:spacing w:line="360" w:lineRule="auto"/>
        <w:ind w:firstLine="480"/>
        <w:jc w:val="both"/>
      </w:pPr>
      <w:r>
        <w:rPr>
          <w:rFonts w:ascii="Book Antiqua" w:eastAsia="Book Antiqua" w:hAnsi="Book Antiqua" w:cs="Book Antiqua"/>
          <w:color w:val="000000"/>
        </w:rPr>
        <w:t>The clinical problems of patients with dementia are individual and unique. The author believes that the formulation and implementation of individualized treatment plans are an important component of addressing dementia caregiver depression. Therefore, the case management model for people with dementia and their caregivers needs promotion and the opportunity to evolve to meet these populations’ needs.</w:t>
      </w:r>
    </w:p>
    <w:p w14:paraId="55F7115B" w14:textId="77777777" w:rsidR="004839CB" w:rsidRPr="00113019" w:rsidRDefault="004839CB" w:rsidP="00F71087">
      <w:pPr>
        <w:spacing w:line="360" w:lineRule="auto"/>
        <w:jc w:val="both"/>
        <w:rPr>
          <w:rFonts w:ascii="Book Antiqua" w:hAnsi="Book Antiqua" w:cs="Book Antiqua"/>
          <w:b/>
          <w:color w:val="000000"/>
          <w:u w:val="single"/>
          <w:lang w:eastAsia="zh-CN"/>
        </w:rPr>
      </w:pPr>
    </w:p>
    <w:bookmarkEnd w:id="15"/>
    <w:bookmarkEnd w:id="16"/>
    <w:p w14:paraId="113D310C" w14:textId="4734F711" w:rsidR="008552D5" w:rsidRDefault="000B6488" w:rsidP="00F71087">
      <w:pPr>
        <w:spacing w:line="360" w:lineRule="auto"/>
        <w:jc w:val="both"/>
        <w:rPr>
          <w:rFonts w:ascii="Book Antiqua" w:hAnsi="Book Antiqua" w:cs="Book Antiqua"/>
          <w:b/>
          <w:color w:val="000000"/>
          <w:u w:val="single"/>
          <w:lang w:eastAsia="zh-CN"/>
        </w:rPr>
      </w:pPr>
      <w:r w:rsidRPr="0087266B">
        <w:rPr>
          <w:rFonts w:ascii="Book Antiqua" w:eastAsia="Book Antiqua" w:hAnsi="Book Antiqua" w:cs="Book Antiqua"/>
          <w:b/>
          <w:color w:val="000000"/>
          <w:u w:val="single"/>
        </w:rPr>
        <w:t>REFERENCES</w:t>
      </w:r>
    </w:p>
    <w:p w14:paraId="08C48CF7" w14:textId="281B55F6" w:rsidR="00AE7C86" w:rsidRPr="00B9118E" w:rsidRDefault="00AE7C86" w:rsidP="00AE7C86">
      <w:pPr>
        <w:spacing w:line="360" w:lineRule="auto"/>
        <w:jc w:val="both"/>
        <w:rPr>
          <w:rFonts w:ascii="Book Antiqua" w:hAnsi="Book Antiqua"/>
        </w:rPr>
      </w:pPr>
      <w:r w:rsidRPr="00B9118E">
        <w:rPr>
          <w:rFonts w:ascii="Book Antiqua" w:hAnsi="Book Antiqua"/>
        </w:rPr>
        <w:t xml:space="preserve">1 </w:t>
      </w:r>
      <w:r w:rsidRPr="00B9118E">
        <w:rPr>
          <w:rFonts w:ascii="Book Antiqua" w:hAnsi="Book Antiqua"/>
          <w:b/>
          <w:bCs/>
        </w:rPr>
        <w:t>GBD 2017 Disease and Injury Incidence and Prevalence Collaborators.</w:t>
      </w:r>
      <w:r w:rsidRPr="00B9118E">
        <w:rPr>
          <w:rFonts w:ascii="Book Antiqua" w:hAnsi="Book Antiqua"/>
        </w:rPr>
        <w:t xml:space="preserve"> Global, regional, and national incidence, prevalence, and years lived with disability for 354 diseases and injuries for 195 countries and territories, 1990-2017: a systematic analysis for the Global Burden of Disease Study 2017. </w:t>
      </w:r>
      <w:r w:rsidRPr="00B9118E">
        <w:rPr>
          <w:rFonts w:ascii="Book Antiqua" w:hAnsi="Book Antiqua"/>
          <w:i/>
          <w:iCs/>
        </w:rPr>
        <w:t>Lancet</w:t>
      </w:r>
      <w:r w:rsidRPr="00B9118E">
        <w:rPr>
          <w:rFonts w:ascii="Book Antiqua" w:hAnsi="Book Antiqua"/>
        </w:rPr>
        <w:t xml:space="preserve"> 2018; </w:t>
      </w:r>
      <w:r w:rsidRPr="00B9118E">
        <w:rPr>
          <w:rFonts w:ascii="Book Antiqua" w:hAnsi="Book Antiqua"/>
          <w:b/>
          <w:bCs/>
        </w:rPr>
        <w:t>392</w:t>
      </w:r>
      <w:r w:rsidRPr="00B9118E">
        <w:rPr>
          <w:rFonts w:ascii="Book Antiqua" w:hAnsi="Book Antiqua"/>
        </w:rPr>
        <w:t>: 1789-1858 [PMID: 30496104 DOI: 10.1016/S0140-6736(18)32279-7]</w:t>
      </w:r>
    </w:p>
    <w:p w14:paraId="776089B0"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2 </w:t>
      </w:r>
      <w:r w:rsidRPr="00B9118E">
        <w:rPr>
          <w:rFonts w:ascii="Book Antiqua" w:hAnsi="Book Antiqua"/>
          <w:b/>
          <w:bCs/>
        </w:rPr>
        <w:t>Chamberlain L</w:t>
      </w:r>
      <w:r w:rsidRPr="00B9118E">
        <w:rPr>
          <w:rFonts w:ascii="Book Antiqua" w:hAnsi="Book Antiqua"/>
        </w:rPr>
        <w:t xml:space="preserve">, Anderson C, </w:t>
      </w:r>
      <w:proofErr w:type="spellStart"/>
      <w:r w:rsidRPr="00B9118E">
        <w:rPr>
          <w:rFonts w:ascii="Book Antiqua" w:hAnsi="Book Antiqua"/>
        </w:rPr>
        <w:t>Knifton</w:t>
      </w:r>
      <w:proofErr w:type="spellEnd"/>
      <w:r w:rsidRPr="00B9118E">
        <w:rPr>
          <w:rFonts w:ascii="Book Antiqua" w:hAnsi="Book Antiqua"/>
        </w:rPr>
        <w:t xml:space="preserve"> C, Madden G. Suicide risk in informal </w:t>
      </w:r>
      <w:proofErr w:type="spellStart"/>
      <w:r w:rsidRPr="00B9118E">
        <w:rPr>
          <w:rFonts w:ascii="Book Antiqua" w:hAnsi="Book Antiqua"/>
        </w:rPr>
        <w:t>carers</w:t>
      </w:r>
      <w:proofErr w:type="spellEnd"/>
      <w:r w:rsidRPr="00B9118E">
        <w:rPr>
          <w:rFonts w:ascii="Book Antiqua" w:hAnsi="Book Antiqua"/>
        </w:rPr>
        <w:t xml:space="preserve"> of people living with dementia. </w:t>
      </w:r>
      <w:proofErr w:type="spellStart"/>
      <w:r w:rsidRPr="00B9118E">
        <w:rPr>
          <w:rFonts w:ascii="Book Antiqua" w:hAnsi="Book Antiqua"/>
          <w:i/>
          <w:iCs/>
        </w:rPr>
        <w:t>Nurs</w:t>
      </w:r>
      <w:proofErr w:type="spellEnd"/>
      <w:r w:rsidRPr="00B9118E">
        <w:rPr>
          <w:rFonts w:ascii="Book Antiqua" w:hAnsi="Book Antiqua"/>
          <w:i/>
          <w:iCs/>
        </w:rPr>
        <w:t xml:space="preserve"> Older People</w:t>
      </w:r>
      <w:r w:rsidRPr="00B9118E">
        <w:rPr>
          <w:rFonts w:ascii="Book Antiqua" w:hAnsi="Book Antiqua"/>
        </w:rPr>
        <w:t xml:space="preserve"> 2018; </w:t>
      </w:r>
      <w:r w:rsidRPr="00B9118E">
        <w:rPr>
          <w:rFonts w:ascii="Book Antiqua" w:hAnsi="Book Antiqua"/>
          <w:b/>
          <w:bCs/>
        </w:rPr>
        <w:t>30</w:t>
      </w:r>
      <w:r w:rsidRPr="00B9118E">
        <w:rPr>
          <w:rFonts w:ascii="Book Antiqua" w:hAnsi="Book Antiqua"/>
        </w:rPr>
        <w:t>: 20-25 [PMID: 29869482 DOI: 10.7748/nop.2018.e1035]</w:t>
      </w:r>
    </w:p>
    <w:p w14:paraId="4D8F1A5A"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3 </w:t>
      </w:r>
      <w:r w:rsidRPr="00B9118E">
        <w:rPr>
          <w:rFonts w:ascii="Book Antiqua" w:hAnsi="Book Antiqua"/>
          <w:b/>
          <w:bCs/>
        </w:rPr>
        <w:t>Greaney ML</w:t>
      </w:r>
      <w:r w:rsidRPr="00B9118E">
        <w:rPr>
          <w:rFonts w:ascii="Book Antiqua" w:hAnsi="Book Antiqua"/>
        </w:rPr>
        <w:t xml:space="preserve">, </w:t>
      </w:r>
      <w:proofErr w:type="spellStart"/>
      <w:r w:rsidRPr="00B9118E">
        <w:rPr>
          <w:rFonts w:ascii="Book Antiqua" w:hAnsi="Book Antiqua"/>
        </w:rPr>
        <w:t>Kunicki</w:t>
      </w:r>
      <w:proofErr w:type="spellEnd"/>
      <w:r w:rsidRPr="00B9118E">
        <w:rPr>
          <w:rFonts w:ascii="Book Antiqua" w:hAnsi="Book Antiqua"/>
        </w:rPr>
        <w:t xml:space="preserve"> ZJ, </w:t>
      </w:r>
      <w:proofErr w:type="spellStart"/>
      <w:r w:rsidRPr="00B9118E">
        <w:rPr>
          <w:rFonts w:ascii="Book Antiqua" w:hAnsi="Book Antiqua"/>
        </w:rPr>
        <w:t>Drohan</w:t>
      </w:r>
      <w:proofErr w:type="spellEnd"/>
      <w:r w:rsidRPr="00B9118E">
        <w:rPr>
          <w:rFonts w:ascii="Book Antiqua" w:hAnsi="Book Antiqua"/>
        </w:rPr>
        <w:t xml:space="preserve"> MM, Ward-Ritacco CL, Riebe D, Cohen SA. Self-reported changes in physical activity, sedentary behavior, and screen time among informal caregivers during the COVID-19 pandemic. </w:t>
      </w:r>
      <w:r w:rsidRPr="00B9118E">
        <w:rPr>
          <w:rFonts w:ascii="Book Antiqua" w:hAnsi="Book Antiqua"/>
          <w:i/>
          <w:iCs/>
        </w:rPr>
        <w:t>BMC Public Health</w:t>
      </w:r>
      <w:r w:rsidRPr="00B9118E">
        <w:rPr>
          <w:rFonts w:ascii="Book Antiqua" w:hAnsi="Book Antiqua"/>
        </w:rPr>
        <w:t xml:space="preserve"> 2021; </w:t>
      </w:r>
      <w:r w:rsidRPr="00B9118E">
        <w:rPr>
          <w:rFonts w:ascii="Book Antiqua" w:hAnsi="Book Antiqua"/>
          <w:b/>
          <w:bCs/>
        </w:rPr>
        <w:t>21</w:t>
      </w:r>
      <w:r w:rsidRPr="00B9118E">
        <w:rPr>
          <w:rFonts w:ascii="Book Antiqua" w:hAnsi="Book Antiqua"/>
        </w:rPr>
        <w:t>: 1292 [PMID: 34215246 DOI: 10.1186/s12889-021-11294-7]</w:t>
      </w:r>
    </w:p>
    <w:p w14:paraId="05F2BA74"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4 </w:t>
      </w:r>
      <w:r w:rsidRPr="00B9118E">
        <w:rPr>
          <w:rFonts w:ascii="Book Antiqua" w:hAnsi="Book Antiqua"/>
          <w:b/>
          <w:bCs/>
        </w:rPr>
        <w:t>Montgomery W</w:t>
      </w:r>
      <w:r w:rsidRPr="00B9118E">
        <w:rPr>
          <w:rFonts w:ascii="Book Antiqua" w:hAnsi="Book Antiqua"/>
        </w:rPr>
        <w:t>, Goren A, Kahle-</w:t>
      </w:r>
      <w:proofErr w:type="spellStart"/>
      <w:r w:rsidRPr="00B9118E">
        <w:rPr>
          <w:rFonts w:ascii="Book Antiqua" w:hAnsi="Book Antiqua"/>
        </w:rPr>
        <w:t>Wrobleski</w:t>
      </w:r>
      <w:proofErr w:type="spellEnd"/>
      <w:r w:rsidRPr="00B9118E">
        <w:rPr>
          <w:rFonts w:ascii="Book Antiqua" w:hAnsi="Book Antiqua"/>
        </w:rPr>
        <w:t xml:space="preserve"> K, Nakamura T, Ueda K. Alzheimer's disease severity and its association with patient and caregiver quality of life in Japan: </w:t>
      </w:r>
      <w:r w:rsidRPr="00B9118E">
        <w:rPr>
          <w:rFonts w:ascii="Book Antiqua" w:hAnsi="Book Antiqua"/>
        </w:rPr>
        <w:lastRenderedPageBreak/>
        <w:t xml:space="preserve">results of a community-based survey. </w:t>
      </w:r>
      <w:r w:rsidRPr="00B9118E">
        <w:rPr>
          <w:rFonts w:ascii="Book Antiqua" w:hAnsi="Book Antiqua"/>
          <w:i/>
          <w:iCs/>
        </w:rPr>
        <w:t xml:space="preserve">BMC </w:t>
      </w:r>
      <w:proofErr w:type="spellStart"/>
      <w:r w:rsidRPr="00B9118E">
        <w:rPr>
          <w:rFonts w:ascii="Book Antiqua" w:hAnsi="Book Antiqua"/>
          <w:i/>
          <w:iCs/>
        </w:rPr>
        <w:t>Geriatr</w:t>
      </w:r>
      <w:proofErr w:type="spellEnd"/>
      <w:r w:rsidRPr="00B9118E">
        <w:rPr>
          <w:rFonts w:ascii="Book Antiqua" w:hAnsi="Book Antiqua"/>
        </w:rPr>
        <w:t xml:space="preserve"> 2018; </w:t>
      </w:r>
      <w:r w:rsidRPr="00B9118E">
        <w:rPr>
          <w:rFonts w:ascii="Book Antiqua" w:hAnsi="Book Antiqua"/>
          <w:b/>
          <w:bCs/>
        </w:rPr>
        <w:t>18</w:t>
      </w:r>
      <w:r w:rsidRPr="00B9118E">
        <w:rPr>
          <w:rFonts w:ascii="Book Antiqua" w:hAnsi="Book Antiqua"/>
        </w:rPr>
        <w:t>: 141 [PMID: 29898679 DOI: 10.1186/s12877-018-0831-2]</w:t>
      </w:r>
    </w:p>
    <w:p w14:paraId="4BE799C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 </w:t>
      </w:r>
      <w:proofErr w:type="spellStart"/>
      <w:r w:rsidRPr="00B9118E">
        <w:rPr>
          <w:rFonts w:ascii="Book Antiqua" w:hAnsi="Book Antiqua"/>
          <w:b/>
          <w:bCs/>
        </w:rPr>
        <w:t>Coehlo</w:t>
      </w:r>
      <w:proofErr w:type="spellEnd"/>
      <w:r w:rsidRPr="00B9118E">
        <w:rPr>
          <w:rFonts w:ascii="Book Antiqua" w:hAnsi="Book Antiqua"/>
          <w:b/>
          <w:bCs/>
        </w:rPr>
        <w:t xml:space="preserve"> DP</w:t>
      </w:r>
      <w:r w:rsidRPr="00B9118E">
        <w:rPr>
          <w:rFonts w:ascii="Book Antiqua" w:hAnsi="Book Antiqua"/>
        </w:rPr>
        <w:t xml:space="preserve">, Hooker K, Bowman S. Institutional placement of persons with dementia: what predicts occurrence and timing? </w:t>
      </w:r>
      <w:r w:rsidRPr="00B9118E">
        <w:rPr>
          <w:rFonts w:ascii="Book Antiqua" w:hAnsi="Book Antiqua"/>
          <w:i/>
          <w:iCs/>
        </w:rPr>
        <w:t xml:space="preserve">J Fam </w:t>
      </w:r>
      <w:proofErr w:type="spellStart"/>
      <w:r w:rsidRPr="00B9118E">
        <w:rPr>
          <w:rFonts w:ascii="Book Antiqua" w:hAnsi="Book Antiqua"/>
          <w:i/>
          <w:iCs/>
        </w:rPr>
        <w:t>Nurs</w:t>
      </w:r>
      <w:proofErr w:type="spellEnd"/>
      <w:r w:rsidRPr="00B9118E">
        <w:rPr>
          <w:rFonts w:ascii="Book Antiqua" w:hAnsi="Book Antiqua"/>
        </w:rPr>
        <w:t xml:space="preserve"> 2007; </w:t>
      </w:r>
      <w:r w:rsidRPr="00B9118E">
        <w:rPr>
          <w:rFonts w:ascii="Book Antiqua" w:hAnsi="Book Antiqua"/>
          <w:b/>
          <w:bCs/>
        </w:rPr>
        <w:t>13</w:t>
      </w:r>
      <w:r w:rsidRPr="00B9118E">
        <w:rPr>
          <w:rFonts w:ascii="Book Antiqua" w:hAnsi="Book Antiqua"/>
        </w:rPr>
        <w:t>: 253-277 [PMID: 17452605 DOI: 10.1177/1074840707300947]</w:t>
      </w:r>
    </w:p>
    <w:p w14:paraId="0F026200"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6 </w:t>
      </w:r>
      <w:r w:rsidRPr="00B9118E">
        <w:rPr>
          <w:rFonts w:ascii="Book Antiqua" w:hAnsi="Book Antiqua"/>
          <w:b/>
          <w:bCs/>
        </w:rPr>
        <w:t>Macfarlane S</w:t>
      </w:r>
      <w:r w:rsidRPr="00B9118E">
        <w:rPr>
          <w:rFonts w:ascii="Book Antiqua" w:hAnsi="Book Antiqua"/>
        </w:rPr>
        <w:t xml:space="preserve">, </w:t>
      </w:r>
      <w:proofErr w:type="spellStart"/>
      <w:r w:rsidRPr="00B9118E">
        <w:rPr>
          <w:rFonts w:ascii="Book Antiqua" w:hAnsi="Book Antiqua"/>
        </w:rPr>
        <w:t>Atee</w:t>
      </w:r>
      <w:proofErr w:type="spellEnd"/>
      <w:r w:rsidRPr="00B9118E">
        <w:rPr>
          <w:rFonts w:ascii="Book Antiqua" w:hAnsi="Book Antiqua"/>
        </w:rPr>
        <w:t xml:space="preserve"> M, Morris T, Whiting D, Healy M, Alford M, Cunningham C. Evaluating the Clinical Impact of National Dementia </w:t>
      </w:r>
      <w:proofErr w:type="spellStart"/>
      <w:r w:rsidRPr="00B9118E">
        <w:rPr>
          <w:rFonts w:ascii="Book Antiqua" w:hAnsi="Book Antiqua"/>
        </w:rPr>
        <w:t>Behaviour</w:t>
      </w:r>
      <w:proofErr w:type="spellEnd"/>
      <w:r w:rsidRPr="00B9118E">
        <w:rPr>
          <w:rFonts w:ascii="Book Antiqua" w:hAnsi="Book Antiqua"/>
        </w:rPr>
        <w:t xml:space="preserve"> Support Programs on Neuropsychiatric Outcomes in Australia. </w:t>
      </w:r>
      <w:r w:rsidRPr="00B9118E">
        <w:rPr>
          <w:rFonts w:ascii="Book Antiqua" w:hAnsi="Book Antiqua"/>
          <w:i/>
          <w:iCs/>
        </w:rPr>
        <w:t>Front Psychiatry</w:t>
      </w:r>
      <w:r w:rsidRPr="00B9118E">
        <w:rPr>
          <w:rFonts w:ascii="Book Antiqua" w:hAnsi="Book Antiqua"/>
        </w:rPr>
        <w:t xml:space="preserve"> 2021; </w:t>
      </w:r>
      <w:r w:rsidRPr="00B9118E">
        <w:rPr>
          <w:rFonts w:ascii="Book Antiqua" w:hAnsi="Book Antiqua"/>
          <w:b/>
          <w:bCs/>
        </w:rPr>
        <w:t>12</w:t>
      </w:r>
      <w:r w:rsidRPr="00B9118E">
        <w:rPr>
          <w:rFonts w:ascii="Book Antiqua" w:hAnsi="Book Antiqua"/>
        </w:rPr>
        <w:t>: 652254 [PMID: 33927656 DOI: 10.3389/fpsyt.2021.652254]</w:t>
      </w:r>
    </w:p>
    <w:p w14:paraId="6976482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7 </w:t>
      </w:r>
      <w:r w:rsidRPr="00B9118E">
        <w:rPr>
          <w:rFonts w:ascii="Book Antiqua" w:hAnsi="Book Antiqua"/>
          <w:b/>
          <w:bCs/>
        </w:rPr>
        <w:t>Norton MC</w:t>
      </w:r>
      <w:r w:rsidRPr="00B9118E">
        <w:rPr>
          <w:rFonts w:ascii="Book Antiqua" w:hAnsi="Book Antiqua"/>
        </w:rPr>
        <w:t xml:space="preserve">, Clark C, </w:t>
      </w:r>
      <w:proofErr w:type="spellStart"/>
      <w:r w:rsidRPr="00B9118E">
        <w:rPr>
          <w:rFonts w:ascii="Book Antiqua" w:hAnsi="Book Antiqua"/>
        </w:rPr>
        <w:t>Fauth</w:t>
      </w:r>
      <w:proofErr w:type="spellEnd"/>
      <w:r w:rsidRPr="00B9118E">
        <w:rPr>
          <w:rFonts w:ascii="Book Antiqua" w:hAnsi="Book Antiqua"/>
        </w:rPr>
        <w:t xml:space="preserve"> EB, Piercy KW, Pfister R, Green RC, Corcoran CD, </w:t>
      </w:r>
      <w:proofErr w:type="spellStart"/>
      <w:r w:rsidRPr="00B9118E">
        <w:rPr>
          <w:rFonts w:ascii="Book Antiqua" w:hAnsi="Book Antiqua"/>
        </w:rPr>
        <w:t>Rabins</w:t>
      </w:r>
      <w:proofErr w:type="spellEnd"/>
      <w:r w:rsidRPr="00B9118E">
        <w:rPr>
          <w:rFonts w:ascii="Book Antiqua" w:hAnsi="Book Antiqua"/>
        </w:rPr>
        <w:t xml:space="preserve"> PV, </w:t>
      </w:r>
      <w:proofErr w:type="spellStart"/>
      <w:r w:rsidRPr="00B9118E">
        <w:rPr>
          <w:rFonts w:ascii="Book Antiqua" w:hAnsi="Book Antiqua"/>
        </w:rPr>
        <w:t>Lyketsos</w:t>
      </w:r>
      <w:proofErr w:type="spellEnd"/>
      <w:r w:rsidRPr="00B9118E">
        <w:rPr>
          <w:rFonts w:ascii="Book Antiqua" w:hAnsi="Book Antiqua"/>
        </w:rPr>
        <w:t xml:space="preserve"> CG, </w:t>
      </w:r>
      <w:proofErr w:type="spellStart"/>
      <w:r w:rsidRPr="00B9118E">
        <w:rPr>
          <w:rFonts w:ascii="Book Antiqua" w:hAnsi="Book Antiqua"/>
        </w:rPr>
        <w:t>Tschanz</w:t>
      </w:r>
      <w:proofErr w:type="spellEnd"/>
      <w:r w:rsidRPr="00B9118E">
        <w:rPr>
          <w:rFonts w:ascii="Book Antiqua" w:hAnsi="Book Antiqua"/>
        </w:rPr>
        <w:t xml:space="preserve"> JT. Caregiver personality predicts rate of cognitive decline in a community sample of persons with Alzheimer's disease. The Cache County Dementia Progression Study. </w:t>
      </w:r>
      <w:r w:rsidRPr="00B9118E">
        <w:rPr>
          <w:rFonts w:ascii="Book Antiqua" w:hAnsi="Book Antiqua"/>
          <w:i/>
          <w:iCs/>
        </w:rPr>
        <w:t xml:space="preserve">Int </w:t>
      </w:r>
      <w:proofErr w:type="spellStart"/>
      <w:r w:rsidRPr="00B9118E">
        <w:rPr>
          <w:rFonts w:ascii="Book Antiqua" w:hAnsi="Book Antiqua"/>
          <w:i/>
          <w:iCs/>
        </w:rPr>
        <w:t>Psychogeriatr</w:t>
      </w:r>
      <w:proofErr w:type="spellEnd"/>
      <w:r w:rsidRPr="00B9118E">
        <w:rPr>
          <w:rFonts w:ascii="Book Antiqua" w:hAnsi="Book Antiqua"/>
        </w:rPr>
        <w:t xml:space="preserve"> 2013; </w:t>
      </w:r>
      <w:r w:rsidRPr="00B9118E">
        <w:rPr>
          <w:rFonts w:ascii="Book Antiqua" w:hAnsi="Book Antiqua"/>
          <w:b/>
          <w:bCs/>
        </w:rPr>
        <w:t>25</w:t>
      </w:r>
      <w:r w:rsidRPr="00B9118E">
        <w:rPr>
          <w:rFonts w:ascii="Book Antiqua" w:hAnsi="Book Antiqua"/>
        </w:rPr>
        <w:t>: 1629-1637 [PMID: 23830578 DOI: 10.1017/S1041610213001105]</w:t>
      </w:r>
    </w:p>
    <w:p w14:paraId="79BAFC2C" w14:textId="4B8DB21D" w:rsidR="00AE7C86" w:rsidRPr="00B9118E" w:rsidRDefault="00AE7C86" w:rsidP="00AE7C86">
      <w:pPr>
        <w:spacing w:line="360" w:lineRule="auto"/>
        <w:jc w:val="both"/>
        <w:rPr>
          <w:rFonts w:ascii="Book Antiqua" w:hAnsi="Book Antiqua"/>
        </w:rPr>
      </w:pPr>
      <w:r w:rsidRPr="00B9118E">
        <w:rPr>
          <w:rFonts w:ascii="Book Antiqua" w:hAnsi="Book Antiqua"/>
        </w:rPr>
        <w:t xml:space="preserve">8 </w:t>
      </w:r>
      <w:proofErr w:type="spellStart"/>
      <w:r w:rsidRPr="00B9118E">
        <w:rPr>
          <w:rFonts w:ascii="Book Antiqua" w:hAnsi="Book Antiqua"/>
          <w:b/>
          <w:bCs/>
        </w:rPr>
        <w:t>Guterman</w:t>
      </w:r>
      <w:proofErr w:type="spellEnd"/>
      <w:r w:rsidRPr="00B9118E">
        <w:rPr>
          <w:rFonts w:ascii="Book Antiqua" w:hAnsi="Book Antiqua"/>
          <w:b/>
          <w:bCs/>
        </w:rPr>
        <w:t xml:space="preserve"> EL</w:t>
      </w:r>
      <w:r w:rsidRPr="00B9118E">
        <w:rPr>
          <w:rFonts w:ascii="Book Antiqua" w:hAnsi="Book Antiqua"/>
        </w:rPr>
        <w:t xml:space="preserve">, Allen IE, Josephson SA, </w:t>
      </w:r>
      <w:proofErr w:type="spellStart"/>
      <w:r w:rsidRPr="00B9118E">
        <w:rPr>
          <w:rFonts w:ascii="Book Antiqua" w:hAnsi="Book Antiqua"/>
        </w:rPr>
        <w:t>Merrilees</w:t>
      </w:r>
      <w:proofErr w:type="spellEnd"/>
      <w:r w:rsidRPr="00B9118E">
        <w:rPr>
          <w:rFonts w:ascii="Book Antiqua" w:hAnsi="Book Antiqua"/>
        </w:rPr>
        <w:t xml:space="preserve"> JJ, Dulaney S, </w:t>
      </w:r>
      <w:proofErr w:type="spellStart"/>
      <w:r w:rsidRPr="00B9118E">
        <w:rPr>
          <w:rFonts w:ascii="Book Antiqua" w:hAnsi="Book Antiqua"/>
        </w:rPr>
        <w:t>Chiong</w:t>
      </w:r>
      <w:proofErr w:type="spellEnd"/>
      <w:r w:rsidRPr="00B9118E">
        <w:rPr>
          <w:rFonts w:ascii="Book Antiqua" w:hAnsi="Book Antiqua"/>
        </w:rPr>
        <w:t xml:space="preserve"> W, Lee K, Bonasera SJ, Miller BL, </w:t>
      </w:r>
      <w:proofErr w:type="spellStart"/>
      <w:r w:rsidRPr="00B9118E">
        <w:rPr>
          <w:rFonts w:ascii="Book Antiqua" w:hAnsi="Book Antiqua"/>
        </w:rPr>
        <w:t>Possin</w:t>
      </w:r>
      <w:proofErr w:type="spellEnd"/>
      <w:r w:rsidRPr="00B9118E">
        <w:rPr>
          <w:rFonts w:ascii="Book Antiqua" w:hAnsi="Book Antiqua"/>
        </w:rPr>
        <w:t xml:space="preserve"> KL. Association </w:t>
      </w:r>
      <w:r w:rsidR="00412E43">
        <w:rPr>
          <w:rFonts w:ascii="Book Antiqua" w:hAnsi="Book Antiqua"/>
        </w:rPr>
        <w:t>b</w:t>
      </w:r>
      <w:r w:rsidRPr="00B9118E">
        <w:rPr>
          <w:rFonts w:ascii="Book Antiqua" w:hAnsi="Book Antiqua"/>
        </w:rPr>
        <w:t xml:space="preserve">etween </w:t>
      </w:r>
      <w:r w:rsidR="00412E43">
        <w:rPr>
          <w:rFonts w:ascii="Book Antiqua" w:hAnsi="Book Antiqua"/>
        </w:rPr>
        <w:t>c</w:t>
      </w:r>
      <w:r w:rsidRPr="00B9118E">
        <w:rPr>
          <w:rFonts w:ascii="Book Antiqua" w:hAnsi="Book Antiqua"/>
        </w:rPr>
        <w:t xml:space="preserve">aregiver </w:t>
      </w:r>
      <w:r w:rsidR="00412E43">
        <w:rPr>
          <w:rFonts w:ascii="Book Antiqua" w:hAnsi="Book Antiqua"/>
        </w:rPr>
        <w:t>d</w:t>
      </w:r>
      <w:r w:rsidRPr="00B9118E">
        <w:rPr>
          <w:rFonts w:ascii="Book Antiqua" w:hAnsi="Book Antiqua"/>
        </w:rPr>
        <w:t xml:space="preserve">epression and </w:t>
      </w:r>
      <w:r w:rsidR="00412E43">
        <w:rPr>
          <w:rFonts w:ascii="Book Antiqua" w:hAnsi="Book Antiqua"/>
        </w:rPr>
        <w:t>e</w:t>
      </w:r>
      <w:r w:rsidRPr="00B9118E">
        <w:rPr>
          <w:rFonts w:ascii="Book Antiqua" w:hAnsi="Book Antiqua"/>
        </w:rPr>
        <w:t xml:space="preserve">mergency </w:t>
      </w:r>
      <w:r w:rsidR="00412E43">
        <w:rPr>
          <w:rFonts w:ascii="Book Antiqua" w:hAnsi="Book Antiqua"/>
        </w:rPr>
        <w:t>d</w:t>
      </w:r>
      <w:r w:rsidRPr="00B9118E">
        <w:rPr>
          <w:rFonts w:ascii="Book Antiqua" w:hAnsi="Book Antiqua"/>
        </w:rPr>
        <w:t xml:space="preserve">epartment </w:t>
      </w:r>
      <w:r w:rsidR="00412E43">
        <w:rPr>
          <w:rFonts w:ascii="Book Antiqua" w:hAnsi="Book Antiqua"/>
        </w:rPr>
        <w:t>u</w:t>
      </w:r>
      <w:r w:rsidRPr="00B9118E">
        <w:rPr>
          <w:rFonts w:ascii="Book Antiqua" w:hAnsi="Book Antiqua"/>
        </w:rPr>
        <w:t xml:space="preserve">se </w:t>
      </w:r>
      <w:r w:rsidR="00412E43">
        <w:rPr>
          <w:rFonts w:ascii="Book Antiqua" w:hAnsi="Book Antiqua"/>
        </w:rPr>
        <w:t>a</w:t>
      </w:r>
      <w:r w:rsidRPr="00B9118E">
        <w:rPr>
          <w:rFonts w:ascii="Book Antiqua" w:hAnsi="Book Antiqua"/>
        </w:rPr>
        <w:t xml:space="preserve">mong </w:t>
      </w:r>
      <w:r w:rsidR="00412E43">
        <w:rPr>
          <w:rFonts w:ascii="Book Antiqua" w:hAnsi="Book Antiqua"/>
        </w:rPr>
        <w:t>p</w:t>
      </w:r>
      <w:r w:rsidRPr="00B9118E">
        <w:rPr>
          <w:rFonts w:ascii="Book Antiqua" w:hAnsi="Book Antiqua"/>
        </w:rPr>
        <w:t xml:space="preserve">atients </w:t>
      </w:r>
      <w:r w:rsidR="00412E43">
        <w:rPr>
          <w:rFonts w:ascii="Book Antiqua" w:hAnsi="Book Antiqua"/>
        </w:rPr>
        <w:t>w</w:t>
      </w:r>
      <w:r w:rsidRPr="00B9118E">
        <w:rPr>
          <w:rFonts w:ascii="Book Antiqua" w:hAnsi="Book Antiqua"/>
        </w:rPr>
        <w:t xml:space="preserve">ith </w:t>
      </w:r>
      <w:r w:rsidR="00412E43">
        <w:rPr>
          <w:rFonts w:ascii="Book Antiqua" w:hAnsi="Book Antiqua"/>
        </w:rPr>
        <w:t>d</w:t>
      </w:r>
      <w:r w:rsidRPr="00B9118E">
        <w:rPr>
          <w:rFonts w:ascii="Book Antiqua" w:hAnsi="Book Antiqua"/>
        </w:rPr>
        <w:t xml:space="preserve">ementia. </w:t>
      </w:r>
      <w:r w:rsidRPr="00B9118E">
        <w:rPr>
          <w:rFonts w:ascii="Book Antiqua" w:hAnsi="Book Antiqua"/>
          <w:i/>
          <w:iCs/>
        </w:rPr>
        <w:t>JAMA Neurol</w:t>
      </w:r>
      <w:r w:rsidRPr="00B9118E">
        <w:rPr>
          <w:rFonts w:ascii="Book Antiqua" w:hAnsi="Book Antiqua"/>
        </w:rPr>
        <w:t xml:space="preserve"> 2019; </w:t>
      </w:r>
      <w:r w:rsidRPr="00B9118E">
        <w:rPr>
          <w:rFonts w:ascii="Book Antiqua" w:hAnsi="Book Antiqua"/>
          <w:b/>
          <w:bCs/>
        </w:rPr>
        <w:t>76</w:t>
      </w:r>
      <w:r w:rsidRPr="00B9118E">
        <w:rPr>
          <w:rFonts w:ascii="Book Antiqua" w:hAnsi="Book Antiqua"/>
        </w:rPr>
        <w:t>: 1166-1173 [PMID: 31282955 DOI: 10.1001/jamaneurol.2019.1820]</w:t>
      </w:r>
    </w:p>
    <w:p w14:paraId="1569156E"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9 </w:t>
      </w:r>
      <w:r w:rsidRPr="00B9118E">
        <w:rPr>
          <w:rFonts w:ascii="Book Antiqua" w:hAnsi="Book Antiqua"/>
          <w:b/>
          <w:bCs/>
        </w:rPr>
        <w:t>Etters L</w:t>
      </w:r>
      <w:r w:rsidRPr="00B9118E">
        <w:rPr>
          <w:rFonts w:ascii="Book Antiqua" w:hAnsi="Book Antiqua"/>
        </w:rPr>
        <w:t xml:space="preserve">, Goodall D, Harrison BE. Caregiver burden among dementia patient caregivers: a review of the literature. </w:t>
      </w:r>
      <w:r w:rsidRPr="00B9118E">
        <w:rPr>
          <w:rFonts w:ascii="Book Antiqua" w:hAnsi="Book Antiqua"/>
          <w:i/>
          <w:iCs/>
        </w:rPr>
        <w:t xml:space="preserve">J Am </w:t>
      </w:r>
      <w:proofErr w:type="spellStart"/>
      <w:r w:rsidRPr="00B9118E">
        <w:rPr>
          <w:rFonts w:ascii="Book Antiqua" w:hAnsi="Book Antiqua"/>
          <w:i/>
          <w:iCs/>
        </w:rPr>
        <w:t>Acad</w:t>
      </w:r>
      <w:proofErr w:type="spellEnd"/>
      <w:r w:rsidRPr="00B9118E">
        <w:rPr>
          <w:rFonts w:ascii="Book Antiqua" w:hAnsi="Book Antiqua"/>
          <w:i/>
          <w:iCs/>
        </w:rPr>
        <w:t xml:space="preserve"> Nurse </w:t>
      </w:r>
      <w:proofErr w:type="spellStart"/>
      <w:r w:rsidRPr="00B9118E">
        <w:rPr>
          <w:rFonts w:ascii="Book Antiqua" w:hAnsi="Book Antiqua"/>
          <w:i/>
          <w:iCs/>
        </w:rPr>
        <w:t>Pract</w:t>
      </w:r>
      <w:proofErr w:type="spellEnd"/>
      <w:r w:rsidRPr="00B9118E">
        <w:rPr>
          <w:rFonts w:ascii="Book Antiqua" w:hAnsi="Book Antiqua"/>
        </w:rPr>
        <w:t xml:space="preserve"> 2008; </w:t>
      </w:r>
      <w:r w:rsidRPr="00B9118E">
        <w:rPr>
          <w:rFonts w:ascii="Book Antiqua" w:hAnsi="Book Antiqua"/>
          <w:b/>
          <w:bCs/>
        </w:rPr>
        <w:t>20</w:t>
      </w:r>
      <w:r w:rsidRPr="00B9118E">
        <w:rPr>
          <w:rFonts w:ascii="Book Antiqua" w:hAnsi="Book Antiqua"/>
        </w:rPr>
        <w:t>: 423-428 [PMID: 18786017 DOI: 10.1111/j.1745-7599.2008.00342.x]</w:t>
      </w:r>
    </w:p>
    <w:p w14:paraId="7B67D095"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 </w:t>
      </w:r>
      <w:r w:rsidRPr="00B9118E">
        <w:rPr>
          <w:rFonts w:ascii="Book Antiqua" w:hAnsi="Book Antiqua"/>
          <w:b/>
          <w:bCs/>
        </w:rPr>
        <w:t>Matsumoto N</w:t>
      </w:r>
      <w:r w:rsidRPr="00B9118E">
        <w:rPr>
          <w:rFonts w:ascii="Book Antiqua" w:hAnsi="Book Antiqua"/>
        </w:rPr>
        <w:t xml:space="preserve">, Ikeda M, Fukuhara R, Shinagawa S, Ishikawa T, Mori T, Toyota Y, Matsumoto T, Adachi H, Hirono N, Tanabe H. Caregiver burden associated with behavioral and psychological symptoms of dementia in elderly people in the local community. </w:t>
      </w:r>
      <w:r w:rsidRPr="00B9118E">
        <w:rPr>
          <w:rFonts w:ascii="Book Antiqua" w:hAnsi="Book Antiqua"/>
          <w:i/>
          <w:iCs/>
        </w:rPr>
        <w:t xml:space="preserve">Dement </w:t>
      </w:r>
      <w:proofErr w:type="spellStart"/>
      <w:r w:rsidRPr="00B9118E">
        <w:rPr>
          <w:rFonts w:ascii="Book Antiqua" w:hAnsi="Book Antiqua"/>
          <w:i/>
          <w:iCs/>
        </w:rPr>
        <w:t>Geriatr</w:t>
      </w:r>
      <w:proofErr w:type="spellEnd"/>
      <w:r w:rsidRPr="00B9118E">
        <w:rPr>
          <w:rFonts w:ascii="Book Antiqua" w:hAnsi="Book Antiqua"/>
          <w:i/>
          <w:iCs/>
        </w:rPr>
        <w:t xml:space="preserve"> </w:t>
      </w:r>
      <w:proofErr w:type="spellStart"/>
      <w:r w:rsidRPr="00B9118E">
        <w:rPr>
          <w:rFonts w:ascii="Book Antiqua" w:hAnsi="Book Antiqua"/>
          <w:i/>
          <w:iCs/>
        </w:rPr>
        <w:t>Cogn</w:t>
      </w:r>
      <w:proofErr w:type="spellEnd"/>
      <w:r w:rsidRPr="00B9118E">
        <w:rPr>
          <w:rFonts w:ascii="Book Antiqua" w:hAnsi="Book Antiqua"/>
          <w:i/>
          <w:iCs/>
        </w:rPr>
        <w:t xml:space="preserve"> </w:t>
      </w:r>
      <w:proofErr w:type="spellStart"/>
      <w:r w:rsidRPr="00B9118E">
        <w:rPr>
          <w:rFonts w:ascii="Book Antiqua" w:hAnsi="Book Antiqua"/>
          <w:i/>
          <w:iCs/>
        </w:rPr>
        <w:t>Disord</w:t>
      </w:r>
      <w:proofErr w:type="spellEnd"/>
      <w:r w:rsidRPr="00B9118E">
        <w:rPr>
          <w:rFonts w:ascii="Book Antiqua" w:hAnsi="Book Antiqua"/>
        </w:rPr>
        <w:t xml:space="preserve"> 2007; </w:t>
      </w:r>
      <w:r w:rsidRPr="00B9118E">
        <w:rPr>
          <w:rFonts w:ascii="Book Antiqua" w:hAnsi="Book Antiqua"/>
          <w:b/>
          <w:bCs/>
        </w:rPr>
        <w:t>23</w:t>
      </w:r>
      <w:r w:rsidRPr="00B9118E">
        <w:rPr>
          <w:rFonts w:ascii="Book Antiqua" w:hAnsi="Book Antiqua"/>
        </w:rPr>
        <w:t>: 219-224 [PMID: 17299264 DOI: 10.1159/000099472]</w:t>
      </w:r>
    </w:p>
    <w:p w14:paraId="58B9EA1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11 </w:t>
      </w:r>
      <w:r w:rsidRPr="00B9118E">
        <w:rPr>
          <w:rFonts w:ascii="Book Antiqua" w:hAnsi="Book Antiqua"/>
          <w:b/>
          <w:bCs/>
        </w:rPr>
        <w:t>Meiland FJ</w:t>
      </w:r>
      <w:r w:rsidRPr="00B9118E">
        <w:rPr>
          <w:rFonts w:ascii="Book Antiqua" w:hAnsi="Book Antiqua"/>
        </w:rPr>
        <w:t xml:space="preserve">, Kat MG, van Tilburg W, Jonker C, </w:t>
      </w:r>
      <w:proofErr w:type="spellStart"/>
      <w:r w:rsidRPr="00B9118E">
        <w:rPr>
          <w:rFonts w:ascii="Book Antiqua" w:hAnsi="Book Antiqua"/>
        </w:rPr>
        <w:t>Dröes</w:t>
      </w:r>
      <w:proofErr w:type="spellEnd"/>
      <w:r w:rsidRPr="00B9118E">
        <w:rPr>
          <w:rFonts w:ascii="Book Antiqua" w:hAnsi="Book Antiqua"/>
        </w:rPr>
        <w:t xml:space="preserve"> RM. The emotional impact of psychiatric symptoms in dementia on partner caregivers: do caregiver, patient, and </w:t>
      </w:r>
      <w:r w:rsidRPr="00B9118E">
        <w:rPr>
          <w:rFonts w:ascii="Book Antiqua" w:hAnsi="Book Antiqua"/>
        </w:rPr>
        <w:lastRenderedPageBreak/>
        <w:t xml:space="preserve">situation characteristics make a difference? </w:t>
      </w:r>
      <w:r w:rsidRPr="00B9118E">
        <w:rPr>
          <w:rFonts w:ascii="Book Antiqua" w:hAnsi="Book Antiqua"/>
          <w:i/>
          <w:iCs/>
        </w:rPr>
        <w:t xml:space="preserve">Alzheimer Dis Assoc </w:t>
      </w:r>
      <w:proofErr w:type="spellStart"/>
      <w:r w:rsidRPr="00B9118E">
        <w:rPr>
          <w:rFonts w:ascii="Book Antiqua" w:hAnsi="Book Antiqua"/>
          <w:i/>
          <w:iCs/>
        </w:rPr>
        <w:t>Disord</w:t>
      </w:r>
      <w:proofErr w:type="spellEnd"/>
      <w:r w:rsidRPr="00B9118E">
        <w:rPr>
          <w:rFonts w:ascii="Book Antiqua" w:hAnsi="Book Antiqua"/>
        </w:rPr>
        <w:t xml:space="preserve"> 2005; </w:t>
      </w:r>
      <w:r w:rsidRPr="00B9118E">
        <w:rPr>
          <w:rFonts w:ascii="Book Antiqua" w:hAnsi="Book Antiqua"/>
          <w:b/>
          <w:bCs/>
        </w:rPr>
        <w:t>19</w:t>
      </w:r>
      <w:r w:rsidRPr="00B9118E">
        <w:rPr>
          <w:rFonts w:ascii="Book Antiqua" w:hAnsi="Book Antiqua"/>
        </w:rPr>
        <w:t>: 195-201 [PMID: 16327346 DOI: 10.1097/01.wad.0000189035.25277.02]</w:t>
      </w:r>
    </w:p>
    <w:p w14:paraId="6F56B89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12 </w:t>
      </w:r>
      <w:proofErr w:type="spellStart"/>
      <w:r w:rsidRPr="00B9118E">
        <w:rPr>
          <w:rFonts w:ascii="Book Antiqua" w:hAnsi="Book Antiqua"/>
          <w:b/>
          <w:bCs/>
        </w:rPr>
        <w:t>Oyebode</w:t>
      </w:r>
      <w:proofErr w:type="spellEnd"/>
      <w:r w:rsidRPr="00B9118E">
        <w:rPr>
          <w:rFonts w:ascii="Book Antiqua" w:hAnsi="Book Antiqua"/>
          <w:b/>
          <w:bCs/>
        </w:rPr>
        <w:t xml:space="preserve"> F</w:t>
      </w:r>
      <w:r w:rsidRPr="00B9118E">
        <w:rPr>
          <w:rFonts w:ascii="Book Antiqua" w:hAnsi="Book Antiqua"/>
          <w:bCs/>
        </w:rPr>
        <w:t>.</w:t>
      </w:r>
      <w:r w:rsidRPr="00B9118E">
        <w:rPr>
          <w:rFonts w:ascii="Book Antiqua" w:hAnsi="Book Antiqua"/>
          <w:b/>
          <w:bCs/>
        </w:rPr>
        <w:t xml:space="preserve"> </w:t>
      </w:r>
      <w:r w:rsidRPr="00B9118E">
        <w:rPr>
          <w:rFonts w:ascii="Book Antiqua" w:hAnsi="Book Antiqua"/>
          <w:bCs/>
        </w:rPr>
        <w:t>Sims’ symptoms in the mind: textbook of descriptive psychopathology. 5th ed. Philadelphia: Saunders,</w:t>
      </w:r>
      <w:r w:rsidRPr="00B9118E">
        <w:rPr>
          <w:rFonts w:ascii="Book Antiqua" w:hAnsi="Book Antiqua"/>
        </w:rPr>
        <w:t xml:space="preserve"> 2015</w:t>
      </w:r>
    </w:p>
    <w:p w14:paraId="6CF46E3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13 </w:t>
      </w:r>
      <w:r w:rsidRPr="00B9118E">
        <w:rPr>
          <w:rFonts w:ascii="Book Antiqua" w:hAnsi="Book Antiqua"/>
          <w:b/>
          <w:bCs/>
        </w:rPr>
        <w:t>Haley WE</w:t>
      </w:r>
      <w:r w:rsidRPr="00B9118E">
        <w:rPr>
          <w:rFonts w:ascii="Book Antiqua" w:hAnsi="Book Antiqua"/>
        </w:rPr>
        <w:t xml:space="preserve">. The family caregiver's role in Alzheimer's disease. </w:t>
      </w:r>
      <w:r w:rsidRPr="00B9118E">
        <w:rPr>
          <w:rFonts w:ascii="Book Antiqua" w:hAnsi="Book Antiqua"/>
          <w:i/>
          <w:iCs/>
        </w:rPr>
        <w:t>Neurology</w:t>
      </w:r>
      <w:r w:rsidRPr="00B9118E">
        <w:rPr>
          <w:rFonts w:ascii="Book Antiqua" w:hAnsi="Book Antiqua"/>
        </w:rPr>
        <w:t xml:space="preserve"> 1997; </w:t>
      </w:r>
      <w:r w:rsidRPr="00B9118E">
        <w:rPr>
          <w:rFonts w:ascii="Book Antiqua" w:hAnsi="Book Antiqua"/>
          <w:b/>
          <w:bCs/>
        </w:rPr>
        <w:t>48</w:t>
      </w:r>
      <w:r w:rsidRPr="00B9118E">
        <w:rPr>
          <w:rFonts w:ascii="Book Antiqua" w:hAnsi="Book Antiqua"/>
        </w:rPr>
        <w:t>: S25-S29 [PMID: 9153157 DOI: 10.1212/wnl.48.5_suppl_6.25s]</w:t>
      </w:r>
    </w:p>
    <w:p w14:paraId="783438DF"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14 </w:t>
      </w:r>
      <w:proofErr w:type="spellStart"/>
      <w:r w:rsidRPr="00B9118E">
        <w:rPr>
          <w:rFonts w:ascii="Book Antiqua" w:hAnsi="Book Antiqua"/>
          <w:b/>
          <w:bCs/>
        </w:rPr>
        <w:t>Fuh</w:t>
      </w:r>
      <w:proofErr w:type="spellEnd"/>
      <w:r w:rsidRPr="00B9118E">
        <w:rPr>
          <w:rFonts w:ascii="Book Antiqua" w:hAnsi="Book Antiqua"/>
          <w:b/>
          <w:bCs/>
        </w:rPr>
        <w:t xml:space="preserve"> JL</w:t>
      </w:r>
      <w:r w:rsidRPr="00B9118E">
        <w:rPr>
          <w:rFonts w:ascii="Book Antiqua" w:hAnsi="Book Antiqua"/>
        </w:rPr>
        <w:t xml:space="preserve">, Wang SJ, Liu HC, Wang HC. The caregiving burden scale among Chinese caregivers of Alzheimer patients. </w:t>
      </w:r>
      <w:r w:rsidRPr="00B9118E">
        <w:rPr>
          <w:rFonts w:ascii="Book Antiqua" w:hAnsi="Book Antiqua"/>
          <w:i/>
          <w:iCs/>
        </w:rPr>
        <w:t xml:space="preserve">Dement </w:t>
      </w:r>
      <w:proofErr w:type="spellStart"/>
      <w:r w:rsidRPr="00B9118E">
        <w:rPr>
          <w:rFonts w:ascii="Book Antiqua" w:hAnsi="Book Antiqua"/>
          <w:i/>
          <w:iCs/>
        </w:rPr>
        <w:t>Geriatr</w:t>
      </w:r>
      <w:proofErr w:type="spellEnd"/>
      <w:r w:rsidRPr="00B9118E">
        <w:rPr>
          <w:rFonts w:ascii="Book Antiqua" w:hAnsi="Book Antiqua"/>
          <w:i/>
          <w:iCs/>
        </w:rPr>
        <w:t xml:space="preserve"> </w:t>
      </w:r>
      <w:proofErr w:type="spellStart"/>
      <w:r w:rsidRPr="00B9118E">
        <w:rPr>
          <w:rFonts w:ascii="Book Antiqua" w:hAnsi="Book Antiqua"/>
          <w:i/>
          <w:iCs/>
        </w:rPr>
        <w:t>Cogn</w:t>
      </w:r>
      <w:proofErr w:type="spellEnd"/>
      <w:r w:rsidRPr="00B9118E">
        <w:rPr>
          <w:rFonts w:ascii="Book Antiqua" w:hAnsi="Book Antiqua"/>
          <w:i/>
          <w:iCs/>
        </w:rPr>
        <w:t xml:space="preserve"> </w:t>
      </w:r>
      <w:proofErr w:type="spellStart"/>
      <w:r w:rsidRPr="00B9118E">
        <w:rPr>
          <w:rFonts w:ascii="Book Antiqua" w:hAnsi="Book Antiqua"/>
          <w:i/>
          <w:iCs/>
        </w:rPr>
        <w:t>Disord</w:t>
      </w:r>
      <w:proofErr w:type="spellEnd"/>
      <w:r w:rsidRPr="00B9118E">
        <w:rPr>
          <w:rFonts w:ascii="Book Antiqua" w:hAnsi="Book Antiqua"/>
        </w:rPr>
        <w:t xml:space="preserve"> 1999; </w:t>
      </w:r>
      <w:r w:rsidRPr="00B9118E">
        <w:rPr>
          <w:rFonts w:ascii="Book Antiqua" w:hAnsi="Book Antiqua"/>
          <w:b/>
          <w:bCs/>
        </w:rPr>
        <w:t>10</w:t>
      </w:r>
      <w:r w:rsidRPr="00B9118E">
        <w:rPr>
          <w:rFonts w:ascii="Book Antiqua" w:hAnsi="Book Antiqua"/>
        </w:rPr>
        <w:t>: 186-191 [PMID: 10325445 DOI: 10.1159/000017118]</w:t>
      </w:r>
    </w:p>
    <w:p w14:paraId="0676B295"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15 </w:t>
      </w:r>
      <w:proofErr w:type="spellStart"/>
      <w:r w:rsidRPr="00B9118E">
        <w:rPr>
          <w:rFonts w:ascii="Book Antiqua" w:hAnsi="Book Antiqua"/>
          <w:b/>
          <w:bCs/>
        </w:rPr>
        <w:t>Skaalvik</w:t>
      </w:r>
      <w:proofErr w:type="spellEnd"/>
      <w:r w:rsidRPr="00B9118E">
        <w:rPr>
          <w:rFonts w:ascii="Book Antiqua" w:hAnsi="Book Antiqua"/>
          <w:b/>
          <w:bCs/>
        </w:rPr>
        <w:t xml:space="preserve"> MW</w:t>
      </w:r>
      <w:r w:rsidRPr="00B9118E">
        <w:rPr>
          <w:rFonts w:ascii="Book Antiqua" w:hAnsi="Book Antiqua"/>
        </w:rPr>
        <w:t xml:space="preserve">, Norberg A, </w:t>
      </w:r>
      <w:proofErr w:type="spellStart"/>
      <w:r w:rsidRPr="00B9118E">
        <w:rPr>
          <w:rFonts w:ascii="Book Antiqua" w:hAnsi="Book Antiqua"/>
        </w:rPr>
        <w:t>Normann</w:t>
      </w:r>
      <w:proofErr w:type="spellEnd"/>
      <w:r w:rsidRPr="00B9118E">
        <w:rPr>
          <w:rFonts w:ascii="Book Antiqua" w:hAnsi="Book Antiqua"/>
        </w:rPr>
        <w:t xml:space="preserve"> K, </w:t>
      </w:r>
      <w:proofErr w:type="spellStart"/>
      <w:r w:rsidRPr="00B9118E">
        <w:rPr>
          <w:rFonts w:ascii="Book Antiqua" w:hAnsi="Book Antiqua"/>
        </w:rPr>
        <w:t>Fjelltun</w:t>
      </w:r>
      <w:proofErr w:type="spellEnd"/>
      <w:r w:rsidRPr="00B9118E">
        <w:rPr>
          <w:rFonts w:ascii="Book Antiqua" w:hAnsi="Book Antiqua"/>
        </w:rPr>
        <w:t xml:space="preserve"> AM, </w:t>
      </w:r>
      <w:proofErr w:type="spellStart"/>
      <w:r w:rsidRPr="00B9118E">
        <w:rPr>
          <w:rFonts w:ascii="Book Antiqua" w:hAnsi="Book Antiqua"/>
        </w:rPr>
        <w:t>Asplund</w:t>
      </w:r>
      <w:proofErr w:type="spellEnd"/>
      <w:r w:rsidRPr="00B9118E">
        <w:rPr>
          <w:rFonts w:ascii="Book Antiqua" w:hAnsi="Book Antiqua"/>
        </w:rPr>
        <w:t xml:space="preserve"> K. The experience of self and threats to sense of self among relatives caring for people with Alzheimer's disease. </w:t>
      </w:r>
      <w:r w:rsidRPr="00B9118E">
        <w:rPr>
          <w:rFonts w:ascii="Book Antiqua" w:hAnsi="Book Antiqua"/>
          <w:i/>
          <w:iCs/>
        </w:rPr>
        <w:t>Dementia (London)</w:t>
      </w:r>
      <w:r w:rsidRPr="00B9118E">
        <w:rPr>
          <w:rFonts w:ascii="Book Antiqua" w:hAnsi="Book Antiqua"/>
        </w:rPr>
        <w:t xml:space="preserve"> 2016; </w:t>
      </w:r>
      <w:r w:rsidRPr="00B9118E">
        <w:rPr>
          <w:rFonts w:ascii="Book Antiqua" w:hAnsi="Book Antiqua"/>
          <w:b/>
          <w:bCs/>
        </w:rPr>
        <w:t>15</w:t>
      </w:r>
      <w:r w:rsidRPr="00B9118E">
        <w:rPr>
          <w:rFonts w:ascii="Book Antiqua" w:hAnsi="Book Antiqua"/>
        </w:rPr>
        <w:t>: 467-480 [PMID: 24535820 DOI: 10.1177/1471301214523438]</w:t>
      </w:r>
    </w:p>
    <w:p w14:paraId="12ADC37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16 </w:t>
      </w:r>
      <w:r w:rsidRPr="00B9118E">
        <w:rPr>
          <w:rFonts w:ascii="Book Antiqua" w:hAnsi="Book Antiqua"/>
          <w:b/>
          <w:bCs/>
        </w:rPr>
        <w:t>García-</w:t>
      </w:r>
      <w:proofErr w:type="spellStart"/>
      <w:r w:rsidRPr="00B9118E">
        <w:rPr>
          <w:rFonts w:ascii="Book Antiqua" w:hAnsi="Book Antiqua"/>
          <w:b/>
          <w:bCs/>
        </w:rPr>
        <w:t>Alberca</w:t>
      </w:r>
      <w:proofErr w:type="spellEnd"/>
      <w:r w:rsidRPr="00B9118E">
        <w:rPr>
          <w:rFonts w:ascii="Book Antiqua" w:hAnsi="Book Antiqua"/>
          <w:b/>
          <w:bCs/>
        </w:rPr>
        <w:t xml:space="preserve"> JM</w:t>
      </w:r>
      <w:r w:rsidRPr="00B9118E">
        <w:rPr>
          <w:rFonts w:ascii="Book Antiqua" w:hAnsi="Book Antiqua"/>
        </w:rPr>
        <w:t xml:space="preserve">, Lara JP, Berthier ML. Anxiety and depression in caregivers are associated with patient and caregiver characteristics in Alzheimer's disease. </w:t>
      </w:r>
      <w:r w:rsidRPr="00B9118E">
        <w:rPr>
          <w:rFonts w:ascii="Book Antiqua" w:hAnsi="Book Antiqua"/>
          <w:i/>
          <w:iCs/>
        </w:rPr>
        <w:t>Int J Psychiatry Med</w:t>
      </w:r>
      <w:r w:rsidRPr="00B9118E">
        <w:rPr>
          <w:rFonts w:ascii="Book Antiqua" w:hAnsi="Book Antiqua"/>
        </w:rPr>
        <w:t xml:space="preserve"> 2011; </w:t>
      </w:r>
      <w:r w:rsidRPr="00B9118E">
        <w:rPr>
          <w:rFonts w:ascii="Book Antiqua" w:hAnsi="Book Antiqua"/>
          <w:b/>
          <w:bCs/>
        </w:rPr>
        <w:t>41</w:t>
      </w:r>
      <w:r w:rsidRPr="00B9118E">
        <w:rPr>
          <w:rFonts w:ascii="Book Antiqua" w:hAnsi="Book Antiqua"/>
        </w:rPr>
        <w:t>: 57-69 [PMID: 21495522 DOI: 10.2190/PM.41.1.f]</w:t>
      </w:r>
    </w:p>
    <w:p w14:paraId="2F2F7A34"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17 </w:t>
      </w:r>
      <w:r w:rsidRPr="00B9118E">
        <w:rPr>
          <w:rFonts w:ascii="Book Antiqua" w:hAnsi="Book Antiqua"/>
          <w:b/>
          <w:bCs/>
        </w:rPr>
        <w:t>Liu S</w:t>
      </w:r>
      <w:r w:rsidRPr="00B9118E">
        <w:rPr>
          <w:rFonts w:ascii="Book Antiqua" w:hAnsi="Book Antiqua"/>
        </w:rPr>
        <w:t xml:space="preserve">, Li C, Shi Z, Wang X, Zhou Y, Liu S, Liu J, Yu T, Ji Y. Caregiver burden and prevalence of depression, anxiety and sleep disturbances in Alzheimer's disease caregivers in China. </w:t>
      </w:r>
      <w:r w:rsidRPr="00B9118E">
        <w:rPr>
          <w:rFonts w:ascii="Book Antiqua" w:hAnsi="Book Antiqua"/>
          <w:i/>
          <w:iCs/>
        </w:rPr>
        <w:t xml:space="preserve">J Clin </w:t>
      </w:r>
      <w:proofErr w:type="spellStart"/>
      <w:r w:rsidRPr="00B9118E">
        <w:rPr>
          <w:rFonts w:ascii="Book Antiqua" w:hAnsi="Book Antiqua"/>
          <w:i/>
          <w:iCs/>
        </w:rPr>
        <w:t>Nurs</w:t>
      </w:r>
      <w:proofErr w:type="spellEnd"/>
      <w:r w:rsidRPr="00B9118E">
        <w:rPr>
          <w:rFonts w:ascii="Book Antiqua" w:hAnsi="Book Antiqua"/>
        </w:rPr>
        <w:t xml:space="preserve"> 2017; </w:t>
      </w:r>
      <w:r w:rsidRPr="00B9118E">
        <w:rPr>
          <w:rFonts w:ascii="Book Antiqua" w:hAnsi="Book Antiqua"/>
          <w:b/>
          <w:bCs/>
        </w:rPr>
        <w:t>26</w:t>
      </w:r>
      <w:r w:rsidRPr="00B9118E">
        <w:rPr>
          <w:rFonts w:ascii="Book Antiqua" w:hAnsi="Book Antiqua"/>
        </w:rPr>
        <w:t>: 1291-1300 [PMID: 27681477 DOI: 10.1111/jocn.13601]</w:t>
      </w:r>
    </w:p>
    <w:p w14:paraId="4B6FE08D" w14:textId="6B92A616" w:rsidR="00AE7C86" w:rsidRPr="00B9118E" w:rsidRDefault="00AE7C86" w:rsidP="00AE7C86">
      <w:pPr>
        <w:spacing w:line="360" w:lineRule="auto"/>
        <w:jc w:val="both"/>
        <w:rPr>
          <w:rFonts w:ascii="Book Antiqua" w:hAnsi="Book Antiqua"/>
        </w:rPr>
      </w:pPr>
      <w:r w:rsidRPr="00B9118E">
        <w:rPr>
          <w:rFonts w:ascii="Book Antiqua" w:hAnsi="Book Antiqua"/>
        </w:rPr>
        <w:t xml:space="preserve">18 </w:t>
      </w:r>
      <w:proofErr w:type="spellStart"/>
      <w:r w:rsidRPr="00B9118E">
        <w:rPr>
          <w:rFonts w:ascii="Book Antiqua" w:hAnsi="Book Antiqua"/>
          <w:b/>
          <w:bCs/>
        </w:rPr>
        <w:t>Sallim</w:t>
      </w:r>
      <w:proofErr w:type="spellEnd"/>
      <w:r w:rsidRPr="00B9118E">
        <w:rPr>
          <w:rFonts w:ascii="Book Antiqua" w:hAnsi="Book Antiqua"/>
          <w:b/>
          <w:bCs/>
        </w:rPr>
        <w:t xml:space="preserve"> AB</w:t>
      </w:r>
      <w:r w:rsidRPr="00B9118E">
        <w:rPr>
          <w:rFonts w:ascii="Book Antiqua" w:hAnsi="Book Antiqua"/>
        </w:rPr>
        <w:t xml:space="preserve">, </w:t>
      </w:r>
      <w:proofErr w:type="spellStart"/>
      <w:r w:rsidRPr="00B9118E">
        <w:rPr>
          <w:rFonts w:ascii="Book Antiqua" w:hAnsi="Book Antiqua"/>
        </w:rPr>
        <w:t>Sayampanathan</w:t>
      </w:r>
      <w:proofErr w:type="spellEnd"/>
      <w:r w:rsidRPr="00B9118E">
        <w:rPr>
          <w:rFonts w:ascii="Book Antiqua" w:hAnsi="Book Antiqua"/>
        </w:rPr>
        <w:t xml:space="preserve"> AA, </w:t>
      </w:r>
      <w:proofErr w:type="spellStart"/>
      <w:r w:rsidRPr="00B9118E">
        <w:rPr>
          <w:rFonts w:ascii="Book Antiqua" w:hAnsi="Book Antiqua"/>
        </w:rPr>
        <w:t>Cuttilan</w:t>
      </w:r>
      <w:proofErr w:type="spellEnd"/>
      <w:r w:rsidRPr="00B9118E">
        <w:rPr>
          <w:rFonts w:ascii="Book Antiqua" w:hAnsi="Book Antiqua"/>
        </w:rPr>
        <w:t xml:space="preserve"> A, Ho R. Prevalence of </w:t>
      </w:r>
      <w:r w:rsidR="00412E43">
        <w:rPr>
          <w:rFonts w:ascii="Book Antiqua" w:hAnsi="Book Antiqua"/>
        </w:rPr>
        <w:t>m</w:t>
      </w:r>
      <w:r w:rsidRPr="00B9118E">
        <w:rPr>
          <w:rFonts w:ascii="Book Antiqua" w:hAnsi="Book Antiqua"/>
        </w:rPr>
        <w:t xml:space="preserve">ental </w:t>
      </w:r>
      <w:r w:rsidR="00412E43">
        <w:rPr>
          <w:rFonts w:ascii="Book Antiqua" w:hAnsi="Book Antiqua"/>
        </w:rPr>
        <w:t>h</w:t>
      </w:r>
      <w:r w:rsidRPr="00B9118E">
        <w:rPr>
          <w:rFonts w:ascii="Book Antiqua" w:hAnsi="Book Antiqua"/>
        </w:rPr>
        <w:t xml:space="preserve">ealth </w:t>
      </w:r>
      <w:r w:rsidR="00412E43">
        <w:rPr>
          <w:rFonts w:ascii="Book Antiqua" w:hAnsi="Book Antiqua"/>
        </w:rPr>
        <w:t>d</w:t>
      </w:r>
      <w:r w:rsidRPr="00B9118E">
        <w:rPr>
          <w:rFonts w:ascii="Book Antiqua" w:hAnsi="Book Antiqua"/>
        </w:rPr>
        <w:t xml:space="preserve">isorders </w:t>
      </w:r>
      <w:r w:rsidR="00412E43">
        <w:rPr>
          <w:rFonts w:ascii="Book Antiqua" w:hAnsi="Book Antiqua"/>
        </w:rPr>
        <w:t>a</w:t>
      </w:r>
      <w:r w:rsidRPr="00B9118E">
        <w:rPr>
          <w:rFonts w:ascii="Book Antiqua" w:hAnsi="Book Antiqua"/>
        </w:rPr>
        <w:t xml:space="preserve">mong </w:t>
      </w:r>
      <w:r w:rsidR="00412E43">
        <w:rPr>
          <w:rFonts w:ascii="Book Antiqua" w:hAnsi="Book Antiqua"/>
        </w:rPr>
        <w:t>c</w:t>
      </w:r>
      <w:r w:rsidRPr="00B9118E">
        <w:rPr>
          <w:rFonts w:ascii="Book Antiqua" w:hAnsi="Book Antiqua"/>
        </w:rPr>
        <w:t xml:space="preserve">aregivers of </w:t>
      </w:r>
      <w:r w:rsidR="00412E43">
        <w:rPr>
          <w:rFonts w:ascii="Book Antiqua" w:hAnsi="Book Antiqua"/>
        </w:rPr>
        <w:t>p</w:t>
      </w:r>
      <w:r w:rsidRPr="00B9118E">
        <w:rPr>
          <w:rFonts w:ascii="Book Antiqua" w:hAnsi="Book Antiqua"/>
        </w:rPr>
        <w:t xml:space="preserve">atients </w:t>
      </w:r>
      <w:r w:rsidR="00412E43">
        <w:rPr>
          <w:rFonts w:ascii="Book Antiqua" w:hAnsi="Book Antiqua"/>
        </w:rPr>
        <w:t>w</w:t>
      </w:r>
      <w:r w:rsidRPr="00B9118E">
        <w:rPr>
          <w:rFonts w:ascii="Book Antiqua" w:hAnsi="Book Antiqua"/>
        </w:rPr>
        <w:t xml:space="preserve">ith Alzheimer </w:t>
      </w:r>
      <w:r w:rsidR="00412E43">
        <w:rPr>
          <w:rFonts w:ascii="Book Antiqua" w:hAnsi="Book Antiqua"/>
        </w:rPr>
        <w:t>d</w:t>
      </w:r>
      <w:r w:rsidRPr="00B9118E">
        <w:rPr>
          <w:rFonts w:ascii="Book Antiqua" w:hAnsi="Book Antiqua"/>
        </w:rPr>
        <w:t xml:space="preserve">isease. </w:t>
      </w:r>
      <w:r w:rsidRPr="00B9118E">
        <w:rPr>
          <w:rFonts w:ascii="Book Antiqua" w:hAnsi="Book Antiqua"/>
          <w:i/>
          <w:iCs/>
        </w:rPr>
        <w:t>J Am Med Dir Assoc</w:t>
      </w:r>
      <w:r w:rsidRPr="00B9118E">
        <w:rPr>
          <w:rFonts w:ascii="Book Antiqua" w:hAnsi="Book Antiqua"/>
        </w:rPr>
        <w:t xml:space="preserve"> 2015; </w:t>
      </w:r>
      <w:r w:rsidRPr="00B9118E">
        <w:rPr>
          <w:rFonts w:ascii="Book Antiqua" w:hAnsi="Book Antiqua"/>
          <w:b/>
          <w:bCs/>
        </w:rPr>
        <w:t>16</w:t>
      </w:r>
      <w:r w:rsidRPr="00B9118E">
        <w:rPr>
          <w:rFonts w:ascii="Book Antiqua" w:hAnsi="Book Antiqua"/>
        </w:rPr>
        <w:t>: 1034-1041 [PMID: 26593303 DOI: 10.1016/j.jamda.2015.09.007]</w:t>
      </w:r>
    </w:p>
    <w:p w14:paraId="1E065BE3" w14:textId="2FF962E6" w:rsidR="00AE7C86" w:rsidRPr="00B9118E" w:rsidRDefault="00AE7C86" w:rsidP="00AE7C86">
      <w:pPr>
        <w:spacing w:line="360" w:lineRule="auto"/>
        <w:jc w:val="both"/>
        <w:rPr>
          <w:rFonts w:ascii="Book Antiqua" w:hAnsi="Book Antiqua"/>
        </w:rPr>
      </w:pPr>
      <w:r w:rsidRPr="00B9118E">
        <w:rPr>
          <w:rFonts w:ascii="Book Antiqua" w:hAnsi="Book Antiqua"/>
        </w:rPr>
        <w:t xml:space="preserve">19 </w:t>
      </w:r>
      <w:r w:rsidRPr="00B9118E">
        <w:rPr>
          <w:rFonts w:ascii="Book Antiqua" w:hAnsi="Book Antiqua"/>
          <w:b/>
          <w:bCs/>
        </w:rPr>
        <w:t>Ying J</w:t>
      </w:r>
      <w:r w:rsidRPr="00B9118E">
        <w:rPr>
          <w:rFonts w:ascii="Book Antiqua" w:hAnsi="Book Antiqua"/>
        </w:rPr>
        <w:t xml:space="preserve">, Yap P, Gandhi M, Liew TM. Validity and </w:t>
      </w:r>
      <w:r w:rsidR="00412E43">
        <w:rPr>
          <w:rFonts w:ascii="Book Antiqua" w:hAnsi="Book Antiqua"/>
        </w:rPr>
        <w:t>u</w:t>
      </w:r>
      <w:r w:rsidRPr="00B9118E">
        <w:rPr>
          <w:rFonts w:ascii="Book Antiqua" w:hAnsi="Book Antiqua"/>
        </w:rPr>
        <w:t xml:space="preserve">tility of the Center for Epidemiological Studies Depression Scale for </w:t>
      </w:r>
      <w:r w:rsidR="00412E43">
        <w:rPr>
          <w:rFonts w:ascii="Book Antiqua" w:hAnsi="Book Antiqua"/>
        </w:rPr>
        <w:t>d</w:t>
      </w:r>
      <w:r w:rsidRPr="00B9118E">
        <w:rPr>
          <w:rFonts w:ascii="Book Antiqua" w:hAnsi="Book Antiqua"/>
        </w:rPr>
        <w:t xml:space="preserve">etecting </w:t>
      </w:r>
      <w:r w:rsidR="00412E43">
        <w:rPr>
          <w:rFonts w:ascii="Book Antiqua" w:hAnsi="Book Antiqua"/>
        </w:rPr>
        <w:t>d</w:t>
      </w:r>
      <w:r w:rsidRPr="00B9118E">
        <w:rPr>
          <w:rFonts w:ascii="Book Antiqua" w:hAnsi="Book Antiqua"/>
        </w:rPr>
        <w:t xml:space="preserve">epression in </w:t>
      </w:r>
      <w:r w:rsidR="00412E43">
        <w:rPr>
          <w:rFonts w:ascii="Book Antiqua" w:hAnsi="Book Antiqua"/>
        </w:rPr>
        <w:t>f</w:t>
      </w:r>
      <w:r w:rsidRPr="00B9118E">
        <w:rPr>
          <w:rFonts w:ascii="Book Antiqua" w:hAnsi="Book Antiqua"/>
        </w:rPr>
        <w:t xml:space="preserve">amily </w:t>
      </w:r>
      <w:r w:rsidR="00412E43">
        <w:rPr>
          <w:rFonts w:ascii="Book Antiqua" w:hAnsi="Book Antiqua"/>
        </w:rPr>
        <w:t>c</w:t>
      </w:r>
      <w:r w:rsidRPr="00B9118E">
        <w:rPr>
          <w:rFonts w:ascii="Book Antiqua" w:hAnsi="Book Antiqua"/>
        </w:rPr>
        <w:t xml:space="preserve">aregivers of </w:t>
      </w:r>
      <w:r w:rsidR="00412E43">
        <w:rPr>
          <w:rFonts w:ascii="Book Antiqua" w:hAnsi="Book Antiqua"/>
        </w:rPr>
        <w:t>p</w:t>
      </w:r>
      <w:r w:rsidRPr="00B9118E">
        <w:rPr>
          <w:rFonts w:ascii="Book Antiqua" w:hAnsi="Book Antiqua"/>
        </w:rPr>
        <w:t xml:space="preserve">ersons with </w:t>
      </w:r>
      <w:r w:rsidR="00412E43">
        <w:rPr>
          <w:rFonts w:ascii="Book Antiqua" w:hAnsi="Book Antiqua"/>
        </w:rPr>
        <w:t>d</w:t>
      </w:r>
      <w:r w:rsidRPr="00B9118E">
        <w:rPr>
          <w:rFonts w:ascii="Book Antiqua" w:hAnsi="Book Antiqua"/>
        </w:rPr>
        <w:t xml:space="preserve">ementia. </w:t>
      </w:r>
      <w:r w:rsidRPr="00B9118E">
        <w:rPr>
          <w:rFonts w:ascii="Book Antiqua" w:hAnsi="Book Antiqua"/>
          <w:i/>
          <w:iCs/>
        </w:rPr>
        <w:t xml:space="preserve">Dement </w:t>
      </w:r>
      <w:proofErr w:type="spellStart"/>
      <w:r w:rsidRPr="00B9118E">
        <w:rPr>
          <w:rFonts w:ascii="Book Antiqua" w:hAnsi="Book Antiqua"/>
          <w:i/>
          <w:iCs/>
        </w:rPr>
        <w:t>Geriatr</w:t>
      </w:r>
      <w:proofErr w:type="spellEnd"/>
      <w:r w:rsidRPr="00B9118E">
        <w:rPr>
          <w:rFonts w:ascii="Book Antiqua" w:hAnsi="Book Antiqua"/>
          <w:i/>
          <w:iCs/>
        </w:rPr>
        <w:t xml:space="preserve"> </w:t>
      </w:r>
      <w:proofErr w:type="spellStart"/>
      <w:r w:rsidRPr="00B9118E">
        <w:rPr>
          <w:rFonts w:ascii="Book Antiqua" w:hAnsi="Book Antiqua"/>
          <w:i/>
          <w:iCs/>
        </w:rPr>
        <w:t>Cogn</w:t>
      </w:r>
      <w:proofErr w:type="spellEnd"/>
      <w:r w:rsidRPr="00B9118E">
        <w:rPr>
          <w:rFonts w:ascii="Book Antiqua" w:hAnsi="Book Antiqua"/>
          <w:i/>
          <w:iCs/>
        </w:rPr>
        <w:t xml:space="preserve"> </w:t>
      </w:r>
      <w:proofErr w:type="spellStart"/>
      <w:r w:rsidRPr="00B9118E">
        <w:rPr>
          <w:rFonts w:ascii="Book Antiqua" w:hAnsi="Book Antiqua"/>
          <w:i/>
          <w:iCs/>
        </w:rPr>
        <w:t>Disord</w:t>
      </w:r>
      <w:proofErr w:type="spellEnd"/>
      <w:r w:rsidRPr="00B9118E">
        <w:rPr>
          <w:rFonts w:ascii="Book Antiqua" w:hAnsi="Book Antiqua"/>
        </w:rPr>
        <w:t xml:space="preserve"> 2019; </w:t>
      </w:r>
      <w:r w:rsidRPr="00B9118E">
        <w:rPr>
          <w:rFonts w:ascii="Book Antiqua" w:hAnsi="Book Antiqua"/>
          <w:b/>
          <w:bCs/>
        </w:rPr>
        <w:t>47</w:t>
      </w:r>
      <w:r w:rsidRPr="00B9118E">
        <w:rPr>
          <w:rFonts w:ascii="Book Antiqua" w:hAnsi="Book Antiqua"/>
        </w:rPr>
        <w:t>: 323-334 [PMID: 31307034 DOI: 10.1159/000500940]</w:t>
      </w:r>
    </w:p>
    <w:p w14:paraId="74FFE50F" w14:textId="77777777" w:rsidR="00AE7C86" w:rsidRPr="00B9118E" w:rsidRDefault="00AE7C86" w:rsidP="00AE7C86">
      <w:pPr>
        <w:spacing w:line="360" w:lineRule="auto"/>
        <w:jc w:val="both"/>
        <w:rPr>
          <w:rFonts w:ascii="Book Antiqua" w:hAnsi="Book Antiqua"/>
        </w:rPr>
      </w:pPr>
      <w:r w:rsidRPr="00B9118E">
        <w:rPr>
          <w:rFonts w:ascii="Book Antiqua" w:hAnsi="Book Antiqua"/>
        </w:rPr>
        <w:lastRenderedPageBreak/>
        <w:t xml:space="preserve">20 </w:t>
      </w:r>
      <w:r w:rsidRPr="00B9118E">
        <w:rPr>
          <w:rFonts w:ascii="Book Antiqua" w:hAnsi="Book Antiqua"/>
          <w:b/>
          <w:bCs/>
        </w:rPr>
        <w:t>Huang SS</w:t>
      </w:r>
      <w:r w:rsidRPr="00B9118E">
        <w:rPr>
          <w:rFonts w:ascii="Book Antiqua" w:hAnsi="Book Antiqua"/>
        </w:rPr>
        <w:t xml:space="preserve">, Lee MC, Liao YC, Wang WF, Lai TJ. Caregiver burden associated with behavioral and psychological symptoms of dementia (BPSD) in Taiwanese elderly. </w:t>
      </w:r>
      <w:r w:rsidRPr="00B9118E">
        <w:rPr>
          <w:rFonts w:ascii="Book Antiqua" w:hAnsi="Book Antiqua"/>
          <w:i/>
          <w:iCs/>
        </w:rPr>
        <w:t xml:space="preserve">Arch </w:t>
      </w:r>
      <w:proofErr w:type="spellStart"/>
      <w:r w:rsidRPr="00B9118E">
        <w:rPr>
          <w:rFonts w:ascii="Book Antiqua" w:hAnsi="Book Antiqua"/>
          <w:i/>
          <w:iCs/>
        </w:rPr>
        <w:t>Gerontol</w:t>
      </w:r>
      <w:proofErr w:type="spellEnd"/>
      <w:r w:rsidRPr="00B9118E">
        <w:rPr>
          <w:rFonts w:ascii="Book Antiqua" w:hAnsi="Book Antiqua"/>
          <w:i/>
          <w:iCs/>
        </w:rPr>
        <w:t xml:space="preserve"> </w:t>
      </w:r>
      <w:proofErr w:type="spellStart"/>
      <w:r w:rsidRPr="00B9118E">
        <w:rPr>
          <w:rFonts w:ascii="Book Antiqua" w:hAnsi="Book Antiqua"/>
          <w:i/>
          <w:iCs/>
        </w:rPr>
        <w:t>Geriatr</w:t>
      </w:r>
      <w:proofErr w:type="spellEnd"/>
      <w:r w:rsidRPr="00B9118E">
        <w:rPr>
          <w:rFonts w:ascii="Book Antiqua" w:hAnsi="Book Antiqua"/>
        </w:rPr>
        <w:t xml:space="preserve"> 2012; </w:t>
      </w:r>
      <w:r w:rsidRPr="00B9118E">
        <w:rPr>
          <w:rFonts w:ascii="Book Antiqua" w:hAnsi="Book Antiqua"/>
          <w:b/>
          <w:bCs/>
        </w:rPr>
        <w:t>55</w:t>
      </w:r>
      <w:r w:rsidRPr="00B9118E">
        <w:rPr>
          <w:rFonts w:ascii="Book Antiqua" w:hAnsi="Book Antiqua"/>
        </w:rPr>
        <w:t>: 55-59 [PMID: 21601931 DOI: 10.1016/j.archger.2011.04.009]</w:t>
      </w:r>
    </w:p>
    <w:p w14:paraId="1803693D"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21 </w:t>
      </w:r>
      <w:proofErr w:type="spellStart"/>
      <w:r w:rsidRPr="00B9118E">
        <w:rPr>
          <w:rFonts w:ascii="Book Antiqua" w:hAnsi="Book Antiqua"/>
          <w:b/>
          <w:bCs/>
        </w:rPr>
        <w:t>Pearlin</w:t>
      </w:r>
      <w:proofErr w:type="spellEnd"/>
      <w:r w:rsidRPr="00B9118E">
        <w:rPr>
          <w:rFonts w:ascii="Book Antiqua" w:hAnsi="Book Antiqua"/>
          <w:b/>
          <w:bCs/>
        </w:rPr>
        <w:t xml:space="preserve"> LI</w:t>
      </w:r>
      <w:r w:rsidRPr="00B9118E">
        <w:rPr>
          <w:rFonts w:ascii="Book Antiqua" w:hAnsi="Book Antiqua"/>
        </w:rPr>
        <w:t xml:space="preserve">, Mullan JT, Semple SJ, </w:t>
      </w:r>
      <w:proofErr w:type="spellStart"/>
      <w:r w:rsidRPr="00B9118E">
        <w:rPr>
          <w:rFonts w:ascii="Book Antiqua" w:hAnsi="Book Antiqua"/>
        </w:rPr>
        <w:t>Skaff</w:t>
      </w:r>
      <w:proofErr w:type="spellEnd"/>
      <w:r w:rsidRPr="00B9118E">
        <w:rPr>
          <w:rFonts w:ascii="Book Antiqua" w:hAnsi="Book Antiqua"/>
        </w:rPr>
        <w:t xml:space="preserve"> MM. Caregiving and the stress process: an overview of concepts and their measures. </w:t>
      </w:r>
      <w:r w:rsidRPr="00B9118E">
        <w:rPr>
          <w:rFonts w:ascii="Book Antiqua" w:hAnsi="Book Antiqua"/>
          <w:i/>
          <w:iCs/>
        </w:rPr>
        <w:t>Gerontologist</w:t>
      </w:r>
      <w:r w:rsidRPr="00B9118E">
        <w:rPr>
          <w:rFonts w:ascii="Book Antiqua" w:hAnsi="Book Antiqua"/>
        </w:rPr>
        <w:t xml:space="preserve"> 1990; </w:t>
      </w:r>
      <w:r w:rsidRPr="00B9118E">
        <w:rPr>
          <w:rFonts w:ascii="Book Antiqua" w:hAnsi="Book Antiqua"/>
          <w:b/>
          <w:bCs/>
        </w:rPr>
        <w:t>30</w:t>
      </w:r>
      <w:r w:rsidRPr="00B9118E">
        <w:rPr>
          <w:rFonts w:ascii="Book Antiqua" w:hAnsi="Book Antiqua"/>
        </w:rPr>
        <w:t>: 583-594 [PMID: 2276631 DOI: 10.1093/</w:t>
      </w:r>
      <w:proofErr w:type="spellStart"/>
      <w:r w:rsidRPr="00B9118E">
        <w:rPr>
          <w:rFonts w:ascii="Book Antiqua" w:hAnsi="Book Antiqua"/>
        </w:rPr>
        <w:t>geront</w:t>
      </w:r>
      <w:proofErr w:type="spellEnd"/>
      <w:r w:rsidRPr="00B9118E">
        <w:rPr>
          <w:rFonts w:ascii="Book Antiqua" w:hAnsi="Book Antiqua"/>
        </w:rPr>
        <w:t>/30.5.583]</w:t>
      </w:r>
    </w:p>
    <w:p w14:paraId="55E8F524"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22 </w:t>
      </w:r>
      <w:r w:rsidRPr="00B9118E">
        <w:rPr>
          <w:rFonts w:ascii="Book Antiqua" w:hAnsi="Book Antiqua"/>
          <w:b/>
          <w:bCs/>
        </w:rPr>
        <w:t>Haley WE</w:t>
      </w:r>
      <w:r w:rsidRPr="00B9118E">
        <w:rPr>
          <w:rFonts w:ascii="Book Antiqua" w:hAnsi="Book Antiqua"/>
        </w:rPr>
        <w:t xml:space="preserve">, Roth DL, Coleton MI, Ford GR, West CA, Collins RP, </w:t>
      </w:r>
      <w:proofErr w:type="spellStart"/>
      <w:r w:rsidRPr="00B9118E">
        <w:rPr>
          <w:rFonts w:ascii="Book Antiqua" w:hAnsi="Book Antiqua"/>
        </w:rPr>
        <w:t>Isobe</w:t>
      </w:r>
      <w:proofErr w:type="spellEnd"/>
      <w:r w:rsidRPr="00B9118E">
        <w:rPr>
          <w:rFonts w:ascii="Book Antiqua" w:hAnsi="Book Antiqua"/>
        </w:rPr>
        <w:t xml:space="preserve"> TL. Appraisal, coping, and social support as mediators of well-being in black and white family caregivers of patients with Alzheimer's disease. </w:t>
      </w:r>
      <w:r w:rsidRPr="00B9118E">
        <w:rPr>
          <w:rFonts w:ascii="Book Antiqua" w:hAnsi="Book Antiqua"/>
          <w:i/>
          <w:iCs/>
        </w:rPr>
        <w:t>J Consult Clin Psychol</w:t>
      </w:r>
      <w:r w:rsidRPr="00B9118E">
        <w:rPr>
          <w:rFonts w:ascii="Book Antiqua" w:hAnsi="Book Antiqua"/>
        </w:rPr>
        <w:t xml:space="preserve"> 1996; </w:t>
      </w:r>
      <w:r w:rsidRPr="00B9118E">
        <w:rPr>
          <w:rFonts w:ascii="Book Antiqua" w:hAnsi="Book Antiqua"/>
          <w:b/>
          <w:bCs/>
        </w:rPr>
        <w:t>64</w:t>
      </w:r>
      <w:r w:rsidRPr="00B9118E">
        <w:rPr>
          <w:rFonts w:ascii="Book Antiqua" w:hAnsi="Book Antiqua"/>
        </w:rPr>
        <w:t>: 121-129 [PMID: 8907091 DOI: 10.1037//0022-006x.64.1.121]</w:t>
      </w:r>
    </w:p>
    <w:p w14:paraId="651157D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23 </w:t>
      </w:r>
      <w:proofErr w:type="spellStart"/>
      <w:r w:rsidRPr="00B9118E">
        <w:rPr>
          <w:rFonts w:ascii="Book Antiqua" w:hAnsi="Book Antiqua"/>
          <w:b/>
          <w:bCs/>
        </w:rPr>
        <w:t>Polenick</w:t>
      </w:r>
      <w:proofErr w:type="spellEnd"/>
      <w:r w:rsidRPr="00B9118E">
        <w:rPr>
          <w:rFonts w:ascii="Book Antiqua" w:hAnsi="Book Antiqua"/>
          <w:b/>
          <w:bCs/>
        </w:rPr>
        <w:t xml:space="preserve"> CA</w:t>
      </w:r>
      <w:r w:rsidRPr="00B9118E">
        <w:rPr>
          <w:rFonts w:ascii="Book Antiqua" w:hAnsi="Book Antiqua"/>
        </w:rPr>
        <w:t xml:space="preserve">, Struble LM, </w:t>
      </w:r>
      <w:proofErr w:type="spellStart"/>
      <w:r w:rsidRPr="00B9118E">
        <w:rPr>
          <w:rFonts w:ascii="Book Antiqua" w:hAnsi="Book Antiqua"/>
        </w:rPr>
        <w:t>Stanislawski</w:t>
      </w:r>
      <w:proofErr w:type="spellEnd"/>
      <w:r w:rsidRPr="00B9118E">
        <w:rPr>
          <w:rFonts w:ascii="Book Antiqua" w:hAnsi="Book Antiqua"/>
        </w:rPr>
        <w:t xml:space="preserve"> B, </w:t>
      </w:r>
      <w:proofErr w:type="spellStart"/>
      <w:r w:rsidRPr="00B9118E">
        <w:rPr>
          <w:rFonts w:ascii="Book Antiqua" w:hAnsi="Book Antiqua"/>
        </w:rPr>
        <w:t>Turnwald</w:t>
      </w:r>
      <w:proofErr w:type="spellEnd"/>
      <w:r w:rsidRPr="00B9118E">
        <w:rPr>
          <w:rFonts w:ascii="Book Antiqua" w:hAnsi="Book Antiqua"/>
        </w:rPr>
        <w:t xml:space="preserve"> M, Broderick B, Gitlin LN, Kales HC. "The Filter is Kind of Broken": Family Caregivers' Attributions About Behavioral and Psychological Symptoms of Dementia. </w:t>
      </w:r>
      <w:r w:rsidRPr="00B9118E">
        <w:rPr>
          <w:rFonts w:ascii="Book Antiqua" w:hAnsi="Book Antiqua"/>
          <w:i/>
          <w:iCs/>
        </w:rPr>
        <w:t xml:space="preserve">Am J </w:t>
      </w:r>
      <w:proofErr w:type="spellStart"/>
      <w:r w:rsidRPr="00B9118E">
        <w:rPr>
          <w:rFonts w:ascii="Book Antiqua" w:hAnsi="Book Antiqua"/>
          <w:i/>
          <w:iCs/>
        </w:rPr>
        <w:t>Geriatr</w:t>
      </w:r>
      <w:proofErr w:type="spellEnd"/>
      <w:r w:rsidRPr="00B9118E">
        <w:rPr>
          <w:rFonts w:ascii="Book Antiqua" w:hAnsi="Book Antiqua"/>
          <w:i/>
          <w:iCs/>
        </w:rPr>
        <w:t xml:space="preserve"> Psychiatry</w:t>
      </w:r>
      <w:r w:rsidRPr="00B9118E">
        <w:rPr>
          <w:rFonts w:ascii="Book Antiqua" w:hAnsi="Book Antiqua"/>
        </w:rPr>
        <w:t xml:space="preserve"> 2018; </w:t>
      </w:r>
      <w:r w:rsidRPr="00B9118E">
        <w:rPr>
          <w:rFonts w:ascii="Book Antiqua" w:hAnsi="Book Antiqua"/>
          <w:b/>
          <w:bCs/>
        </w:rPr>
        <w:t>26</w:t>
      </w:r>
      <w:r w:rsidRPr="00B9118E">
        <w:rPr>
          <w:rFonts w:ascii="Book Antiqua" w:hAnsi="Book Antiqua"/>
        </w:rPr>
        <w:t>: 548-556 [PMID: 29373300 DOI: 10.1016/j.jagp.2017.12.004]</w:t>
      </w:r>
    </w:p>
    <w:p w14:paraId="6562E2C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24 </w:t>
      </w:r>
      <w:proofErr w:type="spellStart"/>
      <w:r w:rsidRPr="00B9118E">
        <w:rPr>
          <w:rFonts w:ascii="Book Antiqua" w:hAnsi="Book Antiqua"/>
          <w:b/>
          <w:bCs/>
        </w:rPr>
        <w:t>Fuju</w:t>
      </w:r>
      <w:proofErr w:type="spellEnd"/>
      <w:r w:rsidRPr="00B9118E">
        <w:rPr>
          <w:rFonts w:ascii="Book Antiqua" w:hAnsi="Book Antiqua"/>
          <w:b/>
          <w:bCs/>
        </w:rPr>
        <w:t xml:space="preserve"> T</w:t>
      </w:r>
      <w:r w:rsidRPr="00B9118E">
        <w:rPr>
          <w:rFonts w:ascii="Book Antiqua" w:hAnsi="Book Antiqua"/>
        </w:rPr>
        <w:t xml:space="preserve">, </w:t>
      </w:r>
      <w:proofErr w:type="spellStart"/>
      <w:r w:rsidRPr="00B9118E">
        <w:rPr>
          <w:rFonts w:ascii="Book Antiqua" w:hAnsi="Book Antiqua"/>
        </w:rPr>
        <w:t>Yamagami</w:t>
      </w:r>
      <w:proofErr w:type="spellEnd"/>
      <w:r w:rsidRPr="00B9118E">
        <w:rPr>
          <w:rFonts w:ascii="Book Antiqua" w:hAnsi="Book Antiqua"/>
        </w:rPr>
        <w:t xml:space="preserve"> T, Yamaguchi H, Yamazaki T. Development of the Dementia Caregiver Positive Feeling Scale 21-item version (DCPFS-21) in Japan to </w:t>
      </w:r>
      <w:proofErr w:type="spellStart"/>
      <w:r w:rsidRPr="00B9118E">
        <w:rPr>
          <w:rFonts w:ascii="Book Antiqua" w:hAnsi="Book Antiqua"/>
        </w:rPr>
        <w:t>recognise</w:t>
      </w:r>
      <w:proofErr w:type="spellEnd"/>
      <w:r w:rsidRPr="00B9118E">
        <w:rPr>
          <w:rFonts w:ascii="Book Antiqua" w:hAnsi="Book Antiqua"/>
        </w:rPr>
        <w:t xml:space="preserve"> positive feelings about caregiving for people with dementia. </w:t>
      </w:r>
      <w:r w:rsidRPr="00B9118E">
        <w:rPr>
          <w:rFonts w:ascii="Book Antiqua" w:hAnsi="Book Antiqua"/>
          <w:i/>
          <w:iCs/>
        </w:rPr>
        <w:t>Psychogeriatrics</w:t>
      </w:r>
      <w:r w:rsidRPr="00B9118E">
        <w:rPr>
          <w:rFonts w:ascii="Book Antiqua" w:hAnsi="Book Antiqua"/>
        </w:rPr>
        <w:t xml:space="preserve"> 2021; </w:t>
      </w:r>
      <w:r w:rsidRPr="00B9118E">
        <w:rPr>
          <w:rFonts w:ascii="Book Antiqua" w:hAnsi="Book Antiqua"/>
          <w:b/>
          <w:bCs/>
        </w:rPr>
        <w:t>21</w:t>
      </w:r>
      <w:r w:rsidRPr="00B9118E">
        <w:rPr>
          <w:rFonts w:ascii="Book Antiqua" w:hAnsi="Book Antiqua"/>
        </w:rPr>
        <w:t>: 650-658 [PMID: 34056808 DOI: 10.1111/psyg.12727]</w:t>
      </w:r>
    </w:p>
    <w:p w14:paraId="1DA32E82"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25 </w:t>
      </w:r>
      <w:r w:rsidRPr="00B9118E">
        <w:rPr>
          <w:rFonts w:ascii="Book Antiqua" w:hAnsi="Book Antiqua"/>
          <w:b/>
          <w:bCs/>
        </w:rPr>
        <w:t>Yu DSF</w:t>
      </w:r>
      <w:r w:rsidRPr="00B9118E">
        <w:rPr>
          <w:rFonts w:ascii="Book Antiqua" w:hAnsi="Book Antiqua"/>
        </w:rPr>
        <w:t xml:space="preserve">, Cheng ST, Wang J. Unravelling positive aspects of caregiving in dementia: An integrative review of research literature. </w:t>
      </w:r>
      <w:r w:rsidRPr="00B9118E">
        <w:rPr>
          <w:rFonts w:ascii="Book Antiqua" w:hAnsi="Book Antiqua"/>
          <w:i/>
          <w:iCs/>
        </w:rPr>
        <w:t xml:space="preserve">Int J </w:t>
      </w:r>
      <w:proofErr w:type="spellStart"/>
      <w:r w:rsidRPr="00B9118E">
        <w:rPr>
          <w:rFonts w:ascii="Book Antiqua" w:hAnsi="Book Antiqua"/>
          <w:i/>
          <w:iCs/>
        </w:rPr>
        <w:t>Nurs</w:t>
      </w:r>
      <w:proofErr w:type="spellEnd"/>
      <w:r w:rsidRPr="00B9118E">
        <w:rPr>
          <w:rFonts w:ascii="Book Antiqua" w:hAnsi="Book Antiqua"/>
          <w:i/>
          <w:iCs/>
        </w:rPr>
        <w:t xml:space="preserve"> Stud</w:t>
      </w:r>
      <w:r w:rsidRPr="00B9118E">
        <w:rPr>
          <w:rFonts w:ascii="Book Antiqua" w:hAnsi="Book Antiqua"/>
        </w:rPr>
        <w:t xml:space="preserve"> 2018; </w:t>
      </w:r>
      <w:r w:rsidRPr="00B9118E">
        <w:rPr>
          <w:rFonts w:ascii="Book Antiqua" w:hAnsi="Book Antiqua"/>
          <w:b/>
          <w:bCs/>
        </w:rPr>
        <w:t>79</w:t>
      </w:r>
      <w:r w:rsidRPr="00B9118E">
        <w:rPr>
          <w:rFonts w:ascii="Book Antiqua" w:hAnsi="Book Antiqua"/>
        </w:rPr>
        <w:t>: 1-26 [PMID: 29128685 DOI: 10.1016/j.ijnurstu.2017.10.008]</w:t>
      </w:r>
    </w:p>
    <w:p w14:paraId="183C03E0"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26 </w:t>
      </w:r>
      <w:r w:rsidRPr="00B9118E">
        <w:rPr>
          <w:rFonts w:ascii="Book Antiqua" w:hAnsi="Book Antiqua"/>
          <w:b/>
          <w:bCs/>
        </w:rPr>
        <w:t>Hepburn KW</w:t>
      </w:r>
      <w:r w:rsidRPr="00B9118E">
        <w:rPr>
          <w:rFonts w:ascii="Book Antiqua" w:hAnsi="Book Antiqua"/>
        </w:rPr>
        <w:t xml:space="preserve">, </w:t>
      </w:r>
      <w:proofErr w:type="spellStart"/>
      <w:r w:rsidRPr="00B9118E">
        <w:rPr>
          <w:rFonts w:ascii="Book Antiqua" w:hAnsi="Book Antiqua"/>
        </w:rPr>
        <w:t>Tornatore</w:t>
      </w:r>
      <w:proofErr w:type="spellEnd"/>
      <w:r w:rsidRPr="00B9118E">
        <w:rPr>
          <w:rFonts w:ascii="Book Antiqua" w:hAnsi="Book Antiqua"/>
        </w:rPr>
        <w:t xml:space="preserve"> J, Center B, Ostwald SW. Dementia family caregiver training: affecting beliefs about caregiving and caregiver outcomes. </w:t>
      </w:r>
      <w:r w:rsidRPr="00B9118E">
        <w:rPr>
          <w:rFonts w:ascii="Book Antiqua" w:hAnsi="Book Antiqua"/>
          <w:i/>
          <w:iCs/>
        </w:rPr>
        <w:t xml:space="preserve">J Am </w:t>
      </w:r>
      <w:proofErr w:type="spellStart"/>
      <w:r w:rsidRPr="00B9118E">
        <w:rPr>
          <w:rFonts w:ascii="Book Antiqua" w:hAnsi="Book Antiqua"/>
          <w:i/>
          <w:iCs/>
        </w:rPr>
        <w:t>Geriatr</w:t>
      </w:r>
      <w:proofErr w:type="spellEnd"/>
      <w:r w:rsidRPr="00B9118E">
        <w:rPr>
          <w:rFonts w:ascii="Book Antiqua" w:hAnsi="Book Antiqua"/>
          <w:i/>
          <w:iCs/>
        </w:rPr>
        <w:t xml:space="preserve"> Soc</w:t>
      </w:r>
      <w:r w:rsidRPr="00B9118E">
        <w:rPr>
          <w:rFonts w:ascii="Book Antiqua" w:hAnsi="Book Antiqua"/>
        </w:rPr>
        <w:t xml:space="preserve"> 2001; </w:t>
      </w:r>
      <w:r w:rsidRPr="00B9118E">
        <w:rPr>
          <w:rFonts w:ascii="Book Antiqua" w:hAnsi="Book Antiqua"/>
          <w:b/>
          <w:bCs/>
        </w:rPr>
        <w:t>49</w:t>
      </w:r>
      <w:r w:rsidRPr="00B9118E">
        <w:rPr>
          <w:rFonts w:ascii="Book Antiqua" w:hAnsi="Book Antiqua"/>
        </w:rPr>
        <w:t>: 450-457 [PMID: 11347790 DOI: 10.1046/j.1532-5415.2001.49090.x]</w:t>
      </w:r>
    </w:p>
    <w:p w14:paraId="516D6943" w14:textId="6094035D" w:rsidR="00AE7C86" w:rsidRPr="00B9118E" w:rsidRDefault="00AE7C86" w:rsidP="00AE7C86">
      <w:pPr>
        <w:spacing w:line="360" w:lineRule="auto"/>
        <w:jc w:val="both"/>
        <w:rPr>
          <w:rFonts w:ascii="Book Antiqua" w:hAnsi="Book Antiqua"/>
        </w:rPr>
      </w:pPr>
      <w:r w:rsidRPr="00B9118E">
        <w:rPr>
          <w:rFonts w:ascii="Book Antiqua" w:hAnsi="Book Antiqua"/>
        </w:rPr>
        <w:t xml:space="preserve">27 </w:t>
      </w:r>
      <w:r w:rsidRPr="00B9118E">
        <w:rPr>
          <w:rFonts w:ascii="Book Antiqua" w:hAnsi="Book Antiqua"/>
          <w:b/>
          <w:bCs/>
        </w:rPr>
        <w:t>Cheng ST</w:t>
      </w:r>
      <w:r w:rsidRPr="00B9118E">
        <w:rPr>
          <w:rFonts w:ascii="Book Antiqua" w:hAnsi="Book Antiqua"/>
        </w:rPr>
        <w:t xml:space="preserve">, Fung HH, Chan WC, Lam LC. Short-Term Effects of a </w:t>
      </w:r>
      <w:r w:rsidR="00412E43">
        <w:rPr>
          <w:rFonts w:ascii="Book Antiqua" w:hAnsi="Book Antiqua"/>
        </w:rPr>
        <w:t>g</w:t>
      </w:r>
      <w:r w:rsidRPr="00B9118E">
        <w:rPr>
          <w:rFonts w:ascii="Book Antiqua" w:hAnsi="Book Antiqua"/>
        </w:rPr>
        <w:t>ain-</w:t>
      </w:r>
      <w:r w:rsidR="00412E43">
        <w:rPr>
          <w:rFonts w:ascii="Book Antiqua" w:hAnsi="Book Antiqua"/>
        </w:rPr>
        <w:t>f</w:t>
      </w:r>
      <w:r w:rsidRPr="00B9118E">
        <w:rPr>
          <w:rFonts w:ascii="Book Antiqua" w:hAnsi="Book Antiqua"/>
        </w:rPr>
        <w:t xml:space="preserve">ocused </w:t>
      </w:r>
      <w:r w:rsidR="00412E43">
        <w:rPr>
          <w:rFonts w:ascii="Book Antiqua" w:hAnsi="Book Antiqua"/>
        </w:rPr>
        <w:t>r</w:t>
      </w:r>
      <w:r w:rsidRPr="00B9118E">
        <w:rPr>
          <w:rFonts w:ascii="Book Antiqua" w:hAnsi="Book Antiqua"/>
        </w:rPr>
        <w:t xml:space="preserve">eappraisal </w:t>
      </w:r>
      <w:r w:rsidR="00412E43">
        <w:rPr>
          <w:rFonts w:ascii="Book Antiqua" w:hAnsi="Book Antiqua"/>
        </w:rPr>
        <w:t>i</w:t>
      </w:r>
      <w:r w:rsidRPr="00B9118E">
        <w:rPr>
          <w:rFonts w:ascii="Book Antiqua" w:hAnsi="Book Antiqua"/>
        </w:rPr>
        <w:t xml:space="preserve">ntervention for </w:t>
      </w:r>
      <w:r w:rsidR="00412E43">
        <w:rPr>
          <w:rFonts w:ascii="Book Antiqua" w:hAnsi="Book Antiqua"/>
        </w:rPr>
        <w:t>d</w:t>
      </w:r>
      <w:r w:rsidRPr="00B9118E">
        <w:rPr>
          <w:rFonts w:ascii="Book Antiqua" w:hAnsi="Book Antiqua"/>
        </w:rPr>
        <w:t xml:space="preserve">ementia </w:t>
      </w:r>
      <w:r w:rsidR="00412E43">
        <w:rPr>
          <w:rFonts w:ascii="Book Antiqua" w:hAnsi="Book Antiqua"/>
        </w:rPr>
        <w:t>c</w:t>
      </w:r>
      <w:r w:rsidRPr="00B9118E">
        <w:rPr>
          <w:rFonts w:ascii="Book Antiqua" w:hAnsi="Book Antiqua"/>
        </w:rPr>
        <w:t xml:space="preserve">aregivers: </w:t>
      </w:r>
      <w:r w:rsidR="00412E43">
        <w:rPr>
          <w:rFonts w:ascii="Book Antiqua" w:hAnsi="Book Antiqua"/>
        </w:rPr>
        <w:t>a</w:t>
      </w:r>
      <w:r w:rsidRPr="00B9118E">
        <w:rPr>
          <w:rFonts w:ascii="Book Antiqua" w:hAnsi="Book Antiqua"/>
        </w:rPr>
        <w:t xml:space="preserve"> </w:t>
      </w:r>
      <w:r w:rsidR="00412E43">
        <w:rPr>
          <w:rFonts w:ascii="Book Antiqua" w:hAnsi="Book Antiqua"/>
        </w:rPr>
        <w:t>d</w:t>
      </w:r>
      <w:r w:rsidRPr="00B9118E">
        <w:rPr>
          <w:rFonts w:ascii="Book Antiqua" w:hAnsi="Book Antiqua"/>
        </w:rPr>
        <w:t>ouble-</w:t>
      </w:r>
      <w:r w:rsidR="00412E43">
        <w:rPr>
          <w:rFonts w:ascii="Book Antiqua" w:hAnsi="Book Antiqua"/>
        </w:rPr>
        <w:t>b</w:t>
      </w:r>
      <w:r w:rsidRPr="00B9118E">
        <w:rPr>
          <w:rFonts w:ascii="Book Antiqua" w:hAnsi="Book Antiqua"/>
        </w:rPr>
        <w:t xml:space="preserve">lind </w:t>
      </w:r>
      <w:r w:rsidR="00412E43">
        <w:rPr>
          <w:rFonts w:ascii="Book Antiqua" w:hAnsi="Book Antiqua"/>
        </w:rPr>
        <w:t>c</w:t>
      </w:r>
      <w:r w:rsidRPr="00B9118E">
        <w:rPr>
          <w:rFonts w:ascii="Book Antiqua" w:hAnsi="Book Antiqua"/>
        </w:rPr>
        <w:t>luster-</w:t>
      </w:r>
      <w:r w:rsidR="00412E43">
        <w:rPr>
          <w:rFonts w:ascii="Book Antiqua" w:hAnsi="Book Antiqua"/>
        </w:rPr>
        <w:t>r</w:t>
      </w:r>
      <w:r w:rsidRPr="00B9118E">
        <w:rPr>
          <w:rFonts w:ascii="Book Antiqua" w:hAnsi="Book Antiqua"/>
        </w:rPr>
        <w:t xml:space="preserve">andomized </w:t>
      </w:r>
      <w:r w:rsidR="00412E43">
        <w:rPr>
          <w:rFonts w:ascii="Book Antiqua" w:hAnsi="Book Antiqua"/>
        </w:rPr>
        <w:t>c</w:t>
      </w:r>
      <w:r w:rsidRPr="00B9118E">
        <w:rPr>
          <w:rFonts w:ascii="Book Antiqua" w:hAnsi="Book Antiqua"/>
        </w:rPr>
        <w:t xml:space="preserve">ontrolled </w:t>
      </w:r>
      <w:r w:rsidR="00412E43">
        <w:rPr>
          <w:rFonts w:ascii="Book Antiqua" w:hAnsi="Book Antiqua"/>
        </w:rPr>
        <w:t>t</w:t>
      </w:r>
      <w:r w:rsidRPr="00B9118E">
        <w:rPr>
          <w:rFonts w:ascii="Book Antiqua" w:hAnsi="Book Antiqua"/>
        </w:rPr>
        <w:t xml:space="preserve">rial. </w:t>
      </w:r>
      <w:r w:rsidRPr="00B9118E">
        <w:rPr>
          <w:rFonts w:ascii="Book Antiqua" w:hAnsi="Book Antiqua"/>
          <w:i/>
          <w:iCs/>
        </w:rPr>
        <w:t xml:space="preserve">Am J </w:t>
      </w:r>
      <w:proofErr w:type="spellStart"/>
      <w:r w:rsidRPr="00B9118E">
        <w:rPr>
          <w:rFonts w:ascii="Book Antiqua" w:hAnsi="Book Antiqua"/>
          <w:i/>
          <w:iCs/>
        </w:rPr>
        <w:t>Geriatr</w:t>
      </w:r>
      <w:proofErr w:type="spellEnd"/>
      <w:r w:rsidRPr="00B9118E">
        <w:rPr>
          <w:rFonts w:ascii="Book Antiqua" w:hAnsi="Book Antiqua"/>
          <w:i/>
          <w:iCs/>
        </w:rPr>
        <w:t xml:space="preserve"> Psychiatry</w:t>
      </w:r>
      <w:r w:rsidRPr="00B9118E">
        <w:rPr>
          <w:rFonts w:ascii="Book Antiqua" w:hAnsi="Book Antiqua"/>
        </w:rPr>
        <w:t xml:space="preserve"> 2016; </w:t>
      </w:r>
      <w:r w:rsidRPr="00B9118E">
        <w:rPr>
          <w:rFonts w:ascii="Book Antiqua" w:hAnsi="Book Antiqua"/>
          <w:b/>
          <w:bCs/>
        </w:rPr>
        <w:t>24</w:t>
      </w:r>
      <w:r w:rsidRPr="00B9118E">
        <w:rPr>
          <w:rFonts w:ascii="Book Antiqua" w:hAnsi="Book Antiqua"/>
        </w:rPr>
        <w:t>: 740-750 [PMID: 27401052 DOI: 10.1016/j.jagp.2016.04.012]</w:t>
      </w:r>
    </w:p>
    <w:p w14:paraId="6D6C14B7" w14:textId="2951FCCD" w:rsidR="00AE7C86" w:rsidRPr="00B9118E" w:rsidRDefault="00AE7C86" w:rsidP="00AE7C86">
      <w:pPr>
        <w:spacing w:line="360" w:lineRule="auto"/>
        <w:jc w:val="both"/>
        <w:rPr>
          <w:rFonts w:ascii="Book Antiqua" w:hAnsi="Book Antiqua"/>
        </w:rPr>
      </w:pPr>
      <w:r w:rsidRPr="00B9118E">
        <w:rPr>
          <w:rFonts w:ascii="Book Antiqua" w:hAnsi="Book Antiqua"/>
        </w:rPr>
        <w:lastRenderedPageBreak/>
        <w:t xml:space="preserve">28 </w:t>
      </w:r>
      <w:r w:rsidRPr="00B9118E">
        <w:rPr>
          <w:rFonts w:ascii="Book Antiqua" w:hAnsi="Book Antiqua"/>
          <w:b/>
          <w:bCs/>
        </w:rPr>
        <w:t>Cheng ST</w:t>
      </w:r>
      <w:r w:rsidRPr="00B9118E">
        <w:rPr>
          <w:rFonts w:ascii="Book Antiqua" w:hAnsi="Book Antiqua"/>
        </w:rPr>
        <w:t xml:space="preserve">, </w:t>
      </w:r>
      <w:proofErr w:type="spellStart"/>
      <w:r w:rsidRPr="00B9118E">
        <w:rPr>
          <w:rFonts w:ascii="Book Antiqua" w:hAnsi="Book Antiqua"/>
        </w:rPr>
        <w:t>Mak</w:t>
      </w:r>
      <w:proofErr w:type="spellEnd"/>
      <w:r w:rsidRPr="00B9118E">
        <w:rPr>
          <w:rFonts w:ascii="Book Antiqua" w:hAnsi="Book Antiqua"/>
        </w:rPr>
        <w:t xml:space="preserve"> EPM, Fung HH, Kwok T, Lee DTF, Lam LCW. Benefit-finding and effect on caregiver depression: </w:t>
      </w:r>
      <w:r w:rsidR="00412E43">
        <w:rPr>
          <w:rFonts w:ascii="Book Antiqua" w:hAnsi="Book Antiqua"/>
        </w:rPr>
        <w:t>a</w:t>
      </w:r>
      <w:r w:rsidRPr="00B9118E">
        <w:rPr>
          <w:rFonts w:ascii="Book Antiqua" w:hAnsi="Book Antiqua"/>
        </w:rPr>
        <w:t xml:space="preserve"> double-blind randomized controlled trial. </w:t>
      </w:r>
      <w:r w:rsidRPr="00B9118E">
        <w:rPr>
          <w:rFonts w:ascii="Book Antiqua" w:hAnsi="Book Antiqua"/>
          <w:i/>
          <w:iCs/>
        </w:rPr>
        <w:t>J Consult Clin Psychol</w:t>
      </w:r>
      <w:r w:rsidRPr="00B9118E">
        <w:rPr>
          <w:rFonts w:ascii="Book Antiqua" w:hAnsi="Book Antiqua"/>
        </w:rPr>
        <w:t xml:space="preserve"> 2017; </w:t>
      </w:r>
      <w:r w:rsidRPr="00B9118E">
        <w:rPr>
          <w:rFonts w:ascii="Book Antiqua" w:hAnsi="Book Antiqua"/>
          <w:b/>
          <w:bCs/>
        </w:rPr>
        <w:t>85</w:t>
      </w:r>
      <w:r w:rsidRPr="00B9118E">
        <w:rPr>
          <w:rFonts w:ascii="Book Antiqua" w:hAnsi="Book Antiqua"/>
        </w:rPr>
        <w:t>: 521-529 [PMID: 28287803 DOI: 10.1037/ccp0000176]</w:t>
      </w:r>
    </w:p>
    <w:p w14:paraId="6663A77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29 </w:t>
      </w:r>
      <w:r w:rsidRPr="00B9118E">
        <w:rPr>
          <w:rFonts w:ascii="Book Antiqua" w:hAnsi="Book Antiqua"/>
          <w:b/>
          <w:bCs/>
        </w:rPr>
        <w:t>Au A</w:t>
      </w:r>
      <w:r w:rsidRPr="00B9118E">
        <w:rPr>
          <w:rFonts w:ascii="Book Antiqua" w:hAnsi="Book Antiqua"/>
        </w:rPr>
        <w:t xml:space="preserve">, Li S, Lee K, Leung P, Pan PC, Thompson L, Gallagher-Thompson D. The Coping with Caregiving Group Program for Chinese caregivers of patients with Alzheimer's disease in Hong Kong. </w:t>
      </w:r>
      <w:r w:rsidRPr="00B9118E">
        <w:rPr>
          <w:rFonts w:ascii="Book Antiqua" w:hAnsi="Book Antiqua"/>
          <w:i/>
          <w:iCs/>
        </w:rPr>
        <w:t xml:space="preserve">Patient Educ </w:t>
      </w:r>
      <w:proofErr w:type="spellStart"/>
      <w:r w:rsidRPr="00B9118E">
        <w:rPr>
          <w:rFonts w:ascii="Book Antiqua" w:hAnsi="Book Antiqua"/>
          <w:i/>
          <w:iCs/>
        </w:rPr>
        <w:t>Couns</w:t>
      </w:r>
      <w:proofErr w:type="spellEnd"/>
      <w:r w:rsidRPr="00B9118E">
        <w:rPr>
          <w:rFonts w:ascii="Book Antiqua" w:hAnsi="Book Antiqua"/>
        </w:rPr>
        <w:t xml:space="preserve"> 2010; </w:t>
      </w:r>
      <w:r w:rsidRPr="00B9118E">
        <w:rPr>
          <w:rFonts w:ascii="Book Antiqua" w:hAnsi="Book Antiqua"/>
          <w:b/>
          <w:bCs/>
        </w:rPr>
        <w:t>78</w:t>
      </w:r>
      <w:r w:rsidRPr="00B9118E">
        <w:rPr>
          <w:rFonts w:ascii="Book Antiqua" w:hAnsi="Book Antiqua"/>
        </w:rPr>
        <w:t>: 256-260 [PMID: 19619974 DOI: 10.1016/j.pec.2009.06.005]</w:t>
      </w:r>
    </w:p>
    <w:p w14:paraId="181C6B28"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30 </w:t>
      </w:r>
      <w:r w:rsidRPr="00B9118E">
        <w:rPr>
          <w:rFonts w:ascii="Book Antiqua" w:hAnsi="Book Antiqua"/>
          <w:b/>
          <w:bCs/>
        </w:rPr>
        <w:t>Kim JH</w:t>
      </w:r>
      <w:r w:rsidRPr="00B9118E">
        <w:rPr>
          <w:rFonts w:ascii="Book Antiqua" w:hAnsi="Book Antiqua"/>
        </w:rPr>
        <w:t xml:space="preserve">, Knight BG, Longmire CV. The role of familism in stress and coping processes among African American and White dementia caregivers: effects on mental and physical health. </w:t>
      </w:r>
      <w:r w:rsidRPr="00B9118E">
        <w:rPr>
          <w:rFonts w:ascii="Book Antiqua" w:hAnsi="Book Antiqua"/>
          <w:i/>
          <w:iCs/>
        </w:rPr>
        <w:t>Health Psychol</w:t>
      </w:r>
      <w:r w:rsidRPr="00B9118E">
        <w:rPr>
          <w:rFonts w:ascii="Book Antiqua" w:hAnsi="Book Antiqua"/>
        </w:rPr>
        <w:t xml:space="preserve"> 2007; </w:t>
      </w:r>
      <w:r w:rsidRPr="00B9118E">
        <w:rPr>
          <w:rFonts w:ascii="Book Antiqua" w:hAnsi="Book Antiqua"/>
          <w:b/>
          <w:bCs/>
        </w:rPr>
        <w:t>26</w:t>
      </w:r>
      <w:r w:rsidRPr="00B9118E">
        <w:rPr>
          <w:rFonts w:ascii="Book Antiqua" w:hAnsi="Book Antiqua"/>
        </w:rPr>
        <w:t>: 564-576 [PMID: 17845108 DOI: 10.1037/0278-6133.26.5.564]</w:t>
      </w:r>
    </w:p>
    <w:p w14:paraId="154798BA"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31 </w:t>
      </w:r>
      <w:r w:rsidRPr="00B9118E">
        <w:rPr>
          <w:rFonts w:ascii="Book Antiqua" w:hAnsi="Book Antiqua"/>
          <w:b/>
          <w:bCs/>
        </w:rPr>
        <w:t>Aranda MP</w:t>
      </w:r>
      <w:r w:rsidRPr="00B9118E">
        <w:rPr>
          <w:rFonts w:ascii="Book Antiqua" w:hAnsi="Book Antiqua"/>
        </w:rPr>
        <w:t xml:space="preserve">, Knight BG. The influence of ethnicity and culture on the caregiver stress and coping process: a sociocultural review and analysis. </w:t>
      </w:r>
      <w:r w:rsidRPr="00B9118E">
        <w:rPr>
          <w:rFonts w:ascii="Book Antiqua" w:hAnsi="Book Antiqua"/>
          <w:i/>
          <w:iCs/>
        </w:rPr>
        <w:t>Gerontologist</w:t>
      </w:r>
      <w:r w:rsidRPr="00B9118E">
        <w:rPr>
          <w:rFonts w:ascii="Book Antiqua" w:hAnsi="Book Antiqua"/>
        </w:rPr>
        <w:t xml:space="preserve"> 1997; </w:t>
      </w:r>
      <w:r w:rsidRPr="00B9118E">
        <w:rPr>
          <w:rFonts w:ascii="Book Antiqua" w:hAnsi="Book Antiqua"/>
          <w:b/>
          <w:bCs/>
        </w:rPr>
        <w:t>37</w:t>
      </w:r>
      <w:r w:rsidRPr="00B9118E">
        <w:rPr>
          <w:rFonts w:ascii="Book Antiqua" w:hAnsi="Book Antiqua"/>
        </w:rPr>
        <w:t>: 342-354 [PMID: 9203758 DOI: 10.1093/</w:t>
      </w:r>
      <w:proofErr w:type="spellStart"/>
      <w:r w:rsidRPr="00B9118E">
        <w:rPr>
          <w:rFonts w:ascii="Book Antiqua" w:hAnsi="Book Antiqua"/>
        </w:rPr>
        <w:t>geront</w:t>
      </w:r>
      <w:proofErr w:type="spellEnd"/>
      <w:r w:rsidRPr="00B9118E">
        <w:rPr>
          <w:rFonts w:ascii="Book Antiqua" w:hAnsi="Book Antiqua"/>
        </w:rPr>
        <w:t>/37.3.342]</w:t>
      </w:r>
    </w:p>
    <w:p w14:paraId="76BADE13"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32 </w:t>
      </w:r>
      <w:r w:rsidRPr="00B9118E">
        <w:rPr>
          <w:rFonts w:ascii="Book Antiqua" w:hAnsi="Book Antiqua"/>
          <w:b/>
          <w:bCs/>
        </w:rPr>
        <w:t>Knight BG</w:t>
      </w:r>
      <w:r w:rsidRPr="00B9118E">
        <w:rPr>
          <w:rFonts w:ascii="Book Antiqua" w:hAnsi="Book Antiqua"/>
        </w:rPr>
        <w:t xml:space="preserve">, Sayegh P. Cultural values and caregiving: the updated sociocultural stress and coping model. </w:t>
      </w:r>
      <w:r w:rsidRPr="00B9118E">
        <w:rPr>
          <w:rFonts w:ascii="Book Antiqua" w:hAnsi="Book Antiqua"/>
          <w:i/>
          <w:iCs/>
        </w:rPr>
        <w:t xml:space="preserve">J </w:t>
      </w:r>
      <w:proofErr w:type="spellStart"/>
      <w:r w:rsidRPr="00B9118E">
        <w:rPr>
          <w:rFonts w:ascii="Book Antiqua" w:hAnsi="Book Antiqua"/>
          <w:i/>
          <w:iCs/>
        </w:rPr>
        <w:t>Gerontol</w:t>
      </w:r>
      <w:proofErr w:type="spellEnd"/>
      <w:r w:rsidRPr="00B9118E">
        <w:rPr>
          <w:rFonts w:ascii="Book Antiqua" w:hAnsi="Book Antiqua"/>
          <w:i/>
          <w:iCs/>
        </w:rPr>
        <w:t xml:space="preserve"> B Psychol Sci Soc Sci</w:t>
      </w:r>
      <w:r w:rsidRPr="00B9118E">
        <w:rPr>
          <w:rFonts w:ascii="Book Antiqua" w:hAnsi="Book Antiqua"/>
        </w:rPr>
        <w:t xml:space="preserve"> 2010; </w:t>
      </w:r>
      <w:r w:rsidRPr="00B9118E">
        <w:rPr>
          <w:rFonts w:ascii="Book Antiqua" w:hAnsi="Book Antiqua"/>
          <w:b/>
          <w:bCs/>
        </w:rPr>
        <w:t>65B</w:t>
      </w:r>
      <w:r w:rsidRPr="00B9118E">
        <w:rPr>
          <w:rFonts w:ascii="Book Antiqua" w:hAnsi="Book Antiqua"/>
        </w:rPr>
        <w:t>: 5-13 [PMID: 19934166 DOI: 10.1093/</w:t>
      </w:r>
      <w:proofErr w:type="spellStart"/>
      <w:r w:rsidRPr="00B9118E">
        <w:rPr>
          <w:rFonts w:ascii="Book Antiqua" w:hAnsi="Book Antiqua"/>
        </w:rPr>
        <w:t>geronb</w:t>
      </w:r>
      <w:proofErr w:type="spellEnd"/>
      <w:r w:rsidRPr="00B9118E">
        <w:rPr>
          <w:rFonts w:ascii="Book Antiqua" w:hAnsi="Book Antiqua"/>
        </w:rPr>
        <w:t>/gbp096]</w:t>
      </w:r>
    </w:p>
    <w:p w14:paraId="79E67C2E"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33 </w:t>
      </w:r>
      <w:proofErr w:type="spellStart"/>
      <w:r w:rsidRPr="00B9118E">
        <w:rPr>
          <w:rFonts w:ascii="Book Antiqua" w:hAnsi="Book Antiqua"/>
          <w:b/>
          <w:bCs/>
        </w:rPr>
        <w:t>Mitrani</w:t>
      </w:r>
      <w:proofErr w:type="spellEnd"/>
      <w:r w:rsidRPr="00B9118E">
        <w:rPr>
          <w:rFonts w:ascii="Book Antiqua" w:hAnsi="Book Antiqua"/>
          <w:b/>
          <w:bCs/>
        </w:rPr>
        <w:t xml:space="preserve"> VB</w:t>
      </w:r>
      <w:r w:rsidRPr="00B9118E">
        <w:rPr>
          <w:rFonts w:ascii="Book Antiqua" w:hAnsi="Book Antiqua"/>
        </w:rPr>
        <w:t xml:space="preserve">, Lewis JE, Feaster DJ, </w:t>
      </w:r>
      <w:proofErr w:type="spellStart"/>
      <w:r w:rsidRPr="00B9118E">
        <w:rPr>
          <w:rFonts w:ascii="Book Antiqua" w:hAnsi="Book Antiqua"/>
        </w:rPr>
        <w:t>Czaja</w:t>
      </w:r>
      <w:proofErr w:type="spellEnd"/>
      <w:r w:rsidRPr="00B9118E">
        <w:rPr>
          <w:rFonts w:ascii="Book Antiqua" w:hAnsi="Book Antiqua"/>
        </w:rPr>
        <w:t xml:space="preserve"> SJ, </w:t>
      </w:r>
      <w:proofErr w:type="spellStart"/>
      <w:r w:rsidRPr="00B9118E">
        <w:rPr>
          <w:rFonts w:ascii="Book Antiqua" w:hAnsi="Book Antiqua"/>
        </w:rPr>
        <w:t>Eisdorfer</w:t>
      </w:r>
      <w:proofErr w:type="spellEnd"/>
      <w:r w:rsidRPr="00B9118E">
        <w:rPr>
          <w:rFonts w:ascii="Book Antiqua" w:hAnsi="Book Antiqua"/>
        </w:rPr>
        <w:t xml:space="preserve"> C, Schulz R, </w:t>
      </w:r>
      <w:proofErr w:type="spellStart"/>
      <w:r w:rsidRPr="00B9118E">
        <w:rPr>
          <w:rFonts w:ascii="Book Antiqua" w:hAnsi="Book Antiqua"/>
        </w:rPr>
        <w:t>Szapocznik</w:t>
      </w:r>
      <w:proofErr w:type="spellEnd"/>
      <w:r w:rsidRPr="00B9118E">
        <w:rPr>
          <w:rFonts w:ascii="Book Antiqua" w:hAnsi="Book Antiqua"/>
        </w:rPr>
        <w:t xml:space="preserve"> J. The role of family functioning in the stress process of dementia caregivers: a structural family framework. </w:t>
      </w:r>
      <w:r w:rsidRPr="00B9118E">
        <w:rPr>
          <w:rFonts w:ascii="Book Antiqua" w:hAnsi="Book Antiqua"/>
          <w:i/>
          <w:iCs/>
        </w:rPr>
        <w:t>Gerontologist</w:t>
      </w:r>
      <w:r w:rsidRPr="00B9118E">
        <w:rPr>
          <w:rFonts w:ascii="Book Antiqua" w:hAnsi="Book Antiqua"/>
        </w:rPr>
        <w:t xml:space="preserve"> 2006; </w:t>
      </w:r>
      <w:r w:rsidRPr="00B9118E">
        <w:rPr>
          <w:rFonts w:ascii="Book Antiqua" w:hAnsi="Book Antiqua"/>
          <w:b/>
          <w:bCs/>
        </w:rPr>
        <w:t>46</w:t>
      </w:r>
      <w:r w:rsidRPr="00B9118E">
        <w:rPr>
          <w:rFonts w:ascii="Book Antiqua" w:hAnsi="Book Antiqua"/>
        </w:rPr>
        <w:t>: 97-105 [PMID: 16452289 DOI: 10.1093/</w:t>
      </w:r>
      <w:proofErr w:type="spellStart"/>
      <w:r w:rsidRPr="00B9118E">
        <w:rPr>
          <w:rFonts w:ascii="Book Antiqua" w:hAnsi="Book Antiqua"/>
        </w:rPr>
        <w:t>geront</w:t>
      </w:r>
      <w:proofErr w:type="spellEnd"/>
      <w:r w:rsidRPr="00B9118E">
        <w:rPr>
          <w:rFonts w:ascii="Book Antiqua" w:hAnsi="Book Antiqua"/>
        </w:rPr>
        <w:t>/46.1.97]</w:t>
      </w:r>
    </w:p>
    <w:p w14:paraId="1A36E58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34 </w:t>
      </w:r>
      <w:r w:rsidRPr="00B9118E">
        <w:rPr>
          <w:rFonts w:ascii="Book Antiqua" w:hAnsi="Book Antiqua"/>
          <w:b/>
          <w:bCs/>
        </w:rPr>
        <w:t>Minuchin S</w:t>
      </w:r>
      <w:r w:rsidRPr="00B9118E">
        <w:rPr>
          <w:rFonts w:ascii="Book Antiqua" w:hAnsi="Book Antiqua"/>
          <w:bCs/>
        </w:rPr>
        <w:t>. Families and family therapy. Cambridge,</w:t>
      </w:r>
      <w:r w:rsidRPr="00B9118E">
        <w:rPr>
          <w:rFonts w:ascii="Book Antiqua" w:hAnsi="Book Antiqua"/>
        </w:rPr>
        <w:t xml:space="preserve"> MA: Harvard University Press, 1974</w:t>
      </w:r>
    </w:p>
    <w:p w14:paraId="4710266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35 </w:t>
      </w:r>
      <w:r w:rsidRPr="00B9118E">
        <w:rPr>
          <w:rFonts w:ascii="Book Antiqua" w:hAnsi="Book Antiqua"/>
          <w:b/>
          <w:bCs/>
        </w:rPr>
        <w:t>Williamson GM</w:t>
      </w:r>
      <w:r w:rsidRPr="00B9118E">
        <w:rPr>
          <w:rFonts w:ascii="Book Antiqua" w:hAnsi="Book Antiqua"/>
          <w:bCs/>
        </w:rPr>
        <w:t>,</w:t>
      </w:r>
      <w:r w:rsidRPr="00B9118E">
        <w:rPr>
          <w:rFonts w:ascii="Book Antiqua" w:hAnsi="Book Antiqua"/>
        </w:rPr>
        <w:t xml:space="preserve"> Shaffer DR. The activity restriction model of depressed affect: Antecedents and consequences of restricted normal activities. In: Williamson GM, Shaffer DR, Parmelee PA, editors. Physical Illness and Depression in Older Adults: A Handbook of Theory, Research, and Practice. New York: Kluwer Academic/Plenum, 2000: 173–200</w:t>
      </w:r>
    </w:p>
    <w:p w14:paraId="519E7717" w14:textId="77777777" w:rsidR="00AE7C86" w:rsidRPr="00B9118E" w:rsidRDefault="00AE7C86" w:rsidP="00AE7C86">
      <w:pPr>
        <w:spacing w:line="360" w:lineRule="auto"/>
        <w:jc w:val="both"/>
        <w:rPr>
          <w:rFonts w:ascii="Book Antiqua" w:hAnsi="Book Antiqua"/>
        </w:rPr>
      </w:pPr>
      <w:r w:rsidRPr="00B9118E">
        <w:rPr>
          <w:rFonts w:ascii="Book Antiqua" w:hAnsi="Book Antiqua"/>
        </w:rPr>
        <w:lastRenderedPageBreak/>
        <w:t xml:space="preserve">36 </w:t>
      </w:r>
      <w:proofErr w:type="spellStart"/>
      <w:r w:rsidRPr="00B9118E">
        <w:rPr>
          <w:rFonts w:ascii="Book Antiqua" w:hAnsi="Book Antiqua"/>
          <w:b/>
          <w:bCs/>
        </w:rPr>
        <w:t>Mausbach</w:t>
      </w:r>
      <w:proofErr w:type="spellEnd"/>
      <w:r w:rsidRPr="00B9118E">
        <w:rPr>
          <w:rFonts w:ascii="Book Antiqua" w:hAnsi="Book Antiqua"/>
          <w:b/>
          <w:bCs/>
        </w:rPr>
        <w:t xml:space="preserve"> BT</w:t>
      </w:r>
      <w:r w:rsidRPr="00B9118E">
        <w:rPr>
          <w:rFonts w:ascii="Book Antiqua" w:hAnsi="Book Antiqua"/>
        </w:rPr>
        <w:t xml:space="preserve">, Patterson TL, Grant I. Is depression in Alzheimer's caregivers really due to activity restriction? A preliminary mediational test of the Activity Restriction Model. </w:t>
      </w:r>
      <w:r w:rsidRPr="00B9118E">
        <w:rPr>
          <w:rFonts w:ascii="Book Antiqua" w:hAnsi="Book Antiqua"/>
          <w:i/>
          <w:iCs/>
        </w:rPr>
        <w:t xml:space="preserve">J </w:t>
      </w:r>
      <w:proofErr w:type="spellStart"/>
      <w:r w:rsidRPr="00B9118E">
        <w:rPr>
          <w:rFonts w:ascii="Book Antiqua" w:hAnsi="Book Antiqua"/>
          <w:i/>
          <w:iCs/>
        </w:rPr>
        <w:t>Behav</w:t>
      </w:r>
      <w:proofErr w:type="spellEnd"/>
      <w:r w:rsidRPr="00B9118E">
        <w:rPr>
          <w:rFonts w:ascii="Book Antiqua" w:hAnsi="Book Antiqua"/>
          <w:i/>
          <w:iCs/>
        </w:rPr>
        <w:t xml:space="preserve"> </w:t>
      </w:r>
      <w:proofErr w:type="spellStart"/>
      <w:r w:rsidRPr="00B9118E">
        <w:rPr>
          <w:rFonts w:ascii="Book Antiqua" w:hAnsi="Book Antiqua"/>
          <w:i/>
          <w:iCs/>
        </w:rPr>
        <w:t>Ther</w:t>
      </w:r>
      <w:proofErr w:type="spellEnd"/>
      <w:r w:rsidRPr="00B9118E">
        <w:rPr>
          <w:rFonts w:ascii="Book Antiqua" w:hAnsi="Book Antiqua"/>
          <w:i/>
          <w:iCs/>
        </w:rPr>
        <w:t xml:space="preserve"> Exp Psychiatry</w:t>
      </w:r>
      <w:r w:rsidRPr="00B9118E">
        <w:rPr>
          <w:rFonts w:ascii="Book Antiqua" w:hAnsi="Book Antiqua"/>
        </w:rPr>
        <w:t xml:space="preserve"> 2008; </w:t>
      </w:r>
      <w:r w:rsidRPr="00B9118E">
        <w:rPr>
          <w:rFonts w:ascii="Book Antiqua" w:hAnsi="Book Antiqua"/>
          <w:b/>
          <w:bCs/>
        </w:rPr>
        <w:t>39</w:t>
      </w:r>
      <w:r w:rsidRPr="00B9118E">
        <w:rPr>
          <w:rFonts w:ascii="Book Antiqua" w:hAnsi="Book Antiqua"/>
        </w:rPr>
        <w:t>: 459-466 [PMID: 18294613 DOI: 10.1016/j.jbtep.2007.12.001]</w:t>
      </w:r>
    </w:p>
    <w:p w14:paraId="474B8B3E"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37 </w:t>
      </w:r>
      <w:r w:rsidRPr="00B9118E">
        <w:rPr>
          <w:rFonts w:ascii="Book Antiqua" w:hAnsi="Book Antiqua"/>
          <w:b/>
          <w:bCs/>
        </w:rPr>
        <w:t>Au A</w:t>
      </w:r>
      <w:r w:rsidRPr="00B9118E">
        <w:rPr>
          <w:rFonts w:ascii="Book Antiqua" w:hAnsi="Book Antiqua"/>
        </w:rPr>
        <w:t xml:space="preserve">, Gallagher-Thompson D, Wong MK, Leung J, Chan WC, Chan CC, Lu HJ, Lai MK, Chan K. Behavioral activation for dementia caregivers: scheduling pleasant events and enhancing communications. </w:t>
      </w:r>
      <w:r w:rsidRPr="00B9118E">
        <w:rPr>
          <w:rFonts w:ascii="Book Antiqua" w:hAnsi="Book Antiqua"/>
          <w:i/>
          <w:iCs/>
        </w:rPr>
        <w:t xml:space="preserve">Clin </w:t>
      </w:r>
      <w:proofErr w:type="spellStart"/>
      <w:r w:rsidRPr="00B9118E">
        <w:rPr>
          <w:rFonts w:ascii="Book Antiqua" w:hAnsi="Book Antiqua"/>
          <w:i/>
          <w:iCs/>
        </w:rPr>
        <w:t>Interv</w:t>
      </w:r>
      <w:proofErr w:type="spellEnd"/>
      <w:r w:rsidRPr="00B9118E">
        <w:rPr>
          <w:rFonts w:ascii="Book Antiqua" w:hAnsi="Book Antiqua"/>
          <w:i/>
          <w:iCs/>
        </w:rPr>
        <w:t xml:space="preserve"> Aging</w:t>
      </w:r>
      <w:r w:rsidRPr="00B9118E">
        <w:rPr>
          <w:rFonts w:ascii="Book Antiqua" w:hAnsi="Book Antiqua"/>
        </w:rPr>
        <w:t xml:space="preserve"> 2015; </w:t>
      </w:r>
      <w:r w:rsidRPr="00B9118E">
        <w:rPr>
          <w:rFonts w:ascii="Book Antiqua" w:hAnsi="Book Antiqua"/>
          <w:b/>
          <w:bCs/>
        </w:rPr>
        <w:t>10</w:t>
      </w:r>
      <w:r w:rsidRPr="00B9118E">
        <w:rPr>
          <w:rFonts w:ascii="Book Antiqua" w:hAnsi="Book Antiqua"/>
        </w:rPr>
        <w:t>: 611-619 [PMID: 25848237 DOI: 10.2147/CIA.S72348]</w:t>
      </w:r>
    </w:p>
    <w:p w14:paraId="382993DA" w14:textId="30FEF59E" w:rsidR="00AE7C86" w:rsidRPr="00B9118E" w:rsidRDefault="00AE7C86" w:rsidP="00AE7C86">
      <w:pPr>
        <w:spacing w:line="360" w:lineRule="auto"/>
        <w:jc w:val="both"/>
        <w:rPr>
          <w:rFonts w:ascii="Book Antiqua" w:hAnsi="Book Antiqua"/>
        </w:rPr>
      </w:pPr>
      <w:r w:rsidRPr="00B9118E">
        <w:rPr>
          <w:rFonts w:ascii="Book Antiqua" w:hAnsi="Book Antiqua"/>
        </w:rPr>
        <w:t xml:space="preserve">38 </w:t>
      </w:r>
      <w:proofErr w:type="spellStart"/>
      <w:r w:rsidRPr="00B9118E">
        <w:rPr>
          <w:rFonts w:ascii="Book Antiqua" w:hAnsi="Book Antiqua"/>
          <w:b/>
          <w:bCs/>
        </w:rPr>
        <w:t>Monin</w:t>
      </w:r>
      <w:proofErr w:type="spellEnd"/>
      <w:r w:rsidRPr="00B9118E">
        <w:rPr>
          <w:rFonts w:ascii="Book Antiqua" w:hAnsi="Book Antiqua"/>
          <w:b/>
          <w:bCs/>
        </w:rPr>
        <w:t xml:space="preserve"> JK</w:t>
      </w:r>
      <w:r w:rsidRPr="00B9118E">
        <w:rPr>
          <w:rFonts w:ascii="Book Antiqua" w:hAnsi="Book Antiqua"/>
        </w:rPr>
        <w:t xml:space="preserve">, Schulz R, Feeney BC, Cook TB. Attachment </w:t>
      </w:r>
      <w:r w:rsidR="00412E43">
        <w:rPr>
          <w:rFonts w:ascii="Book Antiqua" w:hAnsi="Book Antiqua"/>
        </w:rPr>
        <w:t>i</w:t>
      </w:r>
      <w:r w:rsidRPr="00B9118E">
        <w:rPr>
          <w:rFonts w:ascii="Book Antiqua" w:hAnsi="Book Antiqua"/>
        </w:rPr>
        <w:t xml:space="preserve">nsecurity and </w:t>
      </w:r>
      <w:r w:rsidR="00412E43">
        <w:rPr>
          <w:rFonts w:ascii="Book Antiqua" w:hAnsi="Book Antiqua"/>
        </w:rPr>
        <w:t>p</w:t>
      </w:r>
      <w:r w:rsidRPr="00B9118E">
        <w:rPr>
          <w:rFonts w:ascii="Book Antiqua" w:hAnsi="Book Antiqua"/>
        </w:rPr>
        <w:t xml:space="preserve">erceived </w:t>
      </w:r>
      <w:r w:rsidR="00412E43">
        <w:rPr>
          <w:rFonts w:ascii="Book Antiqua" w:hAnsi="Book Antiqua"/>
        </w:rPr>
        <w:t>p</w:t>
      </w:r>
      <w:r w:rsidRPr="00B9118E">
        <w:rPr>
          <w:rFonts w:ascii="Book Antiqua" w:hAnsi="Book Antiqua"/>
        </w:rPr>
        <w:t xml:space="preserve">artner </w:t>
      </w:r>
      <w:r w:rsidR="00412E43">
        <w:rPr>
          <w:rFonts w:ascii="Book Antiqua" w:hAnsi="Book Antiqua"/>
        </w:rPr>
        <w:t>s</w:t>
      </w:r>
      <w:r w:rsidRPr="00B9118E">
        <w:rPr>
          <w:rFonts w:ascii="Book Antiqua" w:hAnsi="Book Antiqua"/>
        </w:rPr>
        <w:t xml:space="preserve">uffering as </w:t>
      </w:r>
      <w:r w:rsidR="00412E43">
        <w:rPr>
          <w:rFonts w:ascii="Book Antiqua" w:hAnsi="Book Antiqua"/>
        </w:rPr>
        <w:t>p</w:t>
      </w:r>
      <w:r w:rsidRPr="00B9118E">
        <w:rPr>
          <w:rFonts w:ascii="Book Antiqua" w:hAnsi="Book Antiqua"/>
        </w:rPr>
        <w:t xml:space="preserve">redictors of </w:t>
      </w:r>
      <w:r w:rsidR="00412E43">
        <w:rPr>
          <w:rFonts w:ascii="Book Antiqua" w:hAnsi="Book Antiqua"/>
        </w:rPr>
        <w:t>p</w:t>
      </w:r>
      <w:r w:rsidRPr="00B9118E">
        <w:rPr>
          <w:rFonts w:ascii="Book Antiqua" w:hAnsi="Book Antiqua"/>
        </w:rPr>
        <w:t xml:space="preserve">ersonal </w:t>
      </w:r>
      <w:r w:rsidR="00412E43">
        <w:rPr>
          <w:rFonts w:ascii="Book Antiqua" w:hAnsi="Book Antiqua"/>
        </w:rPr>
        <w:t>d</w:t>
      </w:r>
      <w:r w:rsidRPr="00B9118E">
        <w:rPr>
          <w:rFonts w:ascii="Book Antiqua" w:hAnsi="Book Antiqua"/>
        </w:rPr>
        <w:t xml:space="preserve">istress. </w:t>
      </w:r>
      <w:r w:rsidRPr="00B9118E">
        <w:rPr>
          <w:rFonts w:ascii="Book Antiqua" w:hAnsi="Book Antiqua"/>
          <w:i/>
          <w:iCs/>
        </w:rPr>
        <w:t>J Exp Soc Psychol</w:t>
      </w:r>
      <w:r w:rsidRPr="00B9118E">
        <w:rPr>
          <w:rFonts w:ascii="Book Antiqua" w:hAnsi="Book Antiqua"/>
        </w:rPr>
        <w:t xml:space="preserve"> 2010; </w:t>
      </w:r>
      <w:r w:rsidRPr="00B9118E">
        <w:rPr>
          <w:rFonts w:ascii="Book Antiqua" w:hAnsi="Book Antiqua"/>
          <w:b/>
          <w:bCs/>
        </w:rPr>
        <w:t>46</w:t>
      </w:r>
      <w:r w:rsidRPr="00B9118E">
        <w:rPr>
          <w:rFonts w:ascii="Book Antiqua" w:hAnsi="Book Antiqua"/>
        </w:rPr>
        <w:t>: 1143-1147 [PMID: 21057662 DOI: 10.1016/j.jesp.2010.05.009]</w:t>
      </w:r>
    </w:p>
    <w:p w14:paraId="2E19F33B"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39 </w:t>
      </w:r>
      <w:r w:rsidRPr="00B9118E">
        <w:rPr>
          <w:rFonts w:ascii="Book Antiqua" w:hAnsi="Book Antiqua"/>
          <w:b/>
          <w:bCs/>
        </w:rPr>
        <w:t>Schulz R</w:t>
      </w:r>
      <w:r w:rsidRPr="00B9118E">
        <w:rPr>
          <w:rFonts w:ascii="Book Antiqua" w:hAnsi="Book Antiqua"/>
        </w:rPr>
        <w:t xml:space="preserve">, </w:t>
      </w:r>
      <w:proofErr w:type="spellStart"/>
      <w:r w:rsidRPr="00B9118E">
        <w:rPr>
          <w:rFonts w:ascii="Book Antiqua" w:hAnsi="Book Antiqua"/>
        </w:rPr>
        <w:t>Savla</w:t>
      </w:r>
      <w:proofErr w:type="spellEnd"/>
      <w:r w:rsidRPr="00B9118E">
        <w:rPr>
          <w:rFonts w:ascii="Book Antiqua" w:hAnsi="Book Antiqua"/>
        </w:rPr>
        <w:t xml:space="preserve"> J, </w:t>
      </w:r>
      <w:proofErr w:type="spellStart"/>
      <w:r w:rsidRPr="00B9118E">
        <w:rPr>
          <w:rFonts w:ascii="Book Antiqua" w:hAnsi="Book Antiqua"/>
        </w:rPr>
        <w:t>Czaja</w:t>
      </w:r>
      <w:proofErr w:type="spellEnd"/>
      <w:r w:rsidRPr="00B9118E">
        <w:rPr>
          <w:rFonts w:ascii="Book Antiqua" w:hAnsi="Book Antiqua"/>
        </w:rPr>
        <w:t xml:space="preserve"> SJ, </w:t>
      </w:r>
      <w:proofErr w:type="spellStart"/>
      <w:r w:rsidRPr="00B9118E">
        <w:rPr>
          <w:rFonts w:ascii="Book Antiqua" w:hAnsi="Book Antiqua"/>
        </w:rPr>
        <w:t>Monin</w:t>
      </w:r>
      <w:proofErr w:type="spellEnd"/>
      <w:r w:rsidRPr="00B9118E">
        <w:rPr>
          <w:rFonts w:ascii="Book Antiqua" w:hAnsi="Book Antiqua"/>
        </w:rPr>
        <w:t xml:space="preserve"> J. The role of compassion, suffering, and intrusive thoughts in dementia caregiver depression. </w:t>
      </w:r>
      <w:r w:rsidRPr="00B9118E">
        <w:rPr>
          <w:rFonts w:ascii="Book Antiqua" w:hAnsi="Book Antiqua"/>
          <w:i/>
          <w:iCs/>
        </w:rPr>
        <w:t xml:space="preserve">Aging </w:t>
      </w:r>
      <w:proofErr w:type="spellStart"/>
      <w:r w:rsidRPr="00B9118E">
        <w:rPr>
          <w:rFonts w:ascii="Book Antiqua" w:hAnsi="Book Antiqua"/>
          <w:i/>
          <w:iCs/>
        </w:rPr>
        <w:t>Ment</w:t>
      </w:r>
      <w:proofErr w:type="spellEnd"/>
      <w:r w:rsidRPr="00B9118E">
        <w:rPr>
          <w:rFonts w:ascii="Book Antiqua" w:hAnsi="Book Antiqua"/>
          <w:i/>
          <w:iCs/>
        </w:rPr>
        <w:t xml:space="preserve"> Health</w:t>
      </w:r>
      <w:r w:rsidRPr="00B9118E">
        <w:rPr>
          <w:rFonts w:ascii="Book Antiqua" w:hAnsi="Book Antiqua"/>
        </w:rPr>
        <w:t xml:space="preserve"> 2017; </w:t>
      </w:r>
      <w:r w:rsidRPr="00B9118E">
        <w:rPr>
          <w:rFonts w:ascii="Book Antiqua" w:hAnsi="Book Antiqua"/>
          <w:b/>
          <w:bCs/>
        </w:rPr>
        <w:t>21</w:t>
      </w:r>
      <w:r w:rsidRPr="00B9118E">
        <w:rPr>
          <w:rFonts w:ascii="Book Antiqua" w:hAnsi="Book Antiqua"/>
        </w:rPr>
        <w:t>: 997-1004 [PMID: 27260874 DOI: 10.1080/13607863.2016.1191057]</w:t>
      </w:r>
    </w:p>
    <w:p w14:paraId="3494DA8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40 </w:t>
      </w:r>
      <w:proofErr w:type="spellStart"/>
      <w:r w:rsidRPr="00B9118E">
        <w:rPr>
          <w:rFonts w:ascii="Book Antiqua" w:hAnsi="Book Antiqua"/>
          <w:b/>
          <w:bCs/>
        </w:rPr>
        <w:t>Covinsky</w:t>
      </w:r>
      <w:proofErr w:type="spellEnd"/>
      <w:r w:rsidRPr="00B9118E">
        <w:rPr>
          <w:rFonts w:ascii="Book Antiqua" w:hAnsi="Book Antiqua"/>
          <w:b/>
          <w:bCs/>
        </w:rPr>
        <w:t xml:space="preserve"> KE</w:t>
      </w:r>
      <w:r w:rsidRPr="00B9118E">
        <w:rPr>
          <w:rFonts w:ascii="Book Antiqua" w:hAnsi="Book Antiqua"/>
        </w:rPr>
        <w:t xml:space="preserve">, Newcomer R, Fox P, Wood J, Sands L, Dane K, </w:t>
      </w:r>
      <w:proofErr w:type="spellStart"/>
      <w:r w:rsidRPr="00B9118E">
        <w:rPr>
          <w:rFonts w:ascii="Book Antiqua" w:hAnsi="Book Antiqua"/>
        </w:rPr>
        <w:t>Yaffe</w:t>
      </w:r>
      <w:proofErr w:type="spellEnd"/>
      <w:r w:rsidRPr="00B9118E">
        <w:rPr>
          <w:rFonts w:ascii="Book Antiqua" w:hAnsi="Book Antiqua"/>
        </w:rPr>
        <w:t xml:space="preserve"> K. Patient and caregiver characteristics associated with depression in caregivers of patients with dementia. </w:t>
      </w:r>
      <w:r w:rsidRPr="00B9118E">
        <w:rPr>
          <w:rFonts w:ascii="Book Antiqua" w:hAnsi="Book Antiqua"/>
          <w:i/>
          <w:iCs/>
        </w:rPr>
        <w:t>J Gen Intern Med</w:t>
      </w:r>
      <w:r w:rsidRPr="00B9118E">
        <w:rPr>
          <w:rFonts w:ascii="Book Antiqua" w:hAnsi="Book Antiqua"/>
        </w:rPr>
        <w:t xml:space="preserve"> 2003; </w:t>
      </w:r>
      <w:r w:rsidRPr="00B9118E">
        <w:rPr>
          <w:rFonts w:ascii="Book Antiqua" w:hAnsi="Book Antiqua"/>
          <w:b/>
          <w:bCs/>
        </w:rPr>
        <w:t>18</w:t>
      </w:r>
      <w:r w:rsidRPr="00B9118E">
        <w:rPr>
          <w:rFonts w:ascii="Book Antiqua" w:hAnsi="Book Antiqua"/>
        </w:rPr>
        <w:t>: 1006-1014 [PMID: 14687259 DOI: 10.1111/j.1525-1497.2003.30103.x]</w:t>
      </w:r>
    </w:p>
    <w:p w14:paraId="4D903A72" w14:textId="65835DD9" w:rsidR="00AE7C86" w:rsidRPr="00B9118E" w:rsidRDefault="00AE7C86" w:rsidP="00AE7C86">
      <w:pPr>
        <w:spacing w:line="360" w:lineRule="auto"/>
        <w:jc w:val="both"/>
        <w:rPr>
          <w:rFonts w:ascii="Book Antiqua" w:hAnsi="Book Antiqua"/>
        </w:rPr>
      </w:pPr>
      <w:r w:rsidRPr="00B9118E">
        <w:rPr>
          <w:rFonts w:ascii="Book Antiqua" w:hAnsi="Book Antiqua"/>
        </w:rPr>
        <w:t xml:space="preserve">41 </w:t>
      </w:r>
      <w:r w:rsidRPr="00B9118E">
        <w:rPr>
          <w:rFonts w:ascii="Book Antiqua" w:hAnsi="Book Antiqua"/>
          <w:b/>
          <w:bCs/>
        </w:rPr>
        <w:t>Chang CC</w:t>
      </w:r>
      <w:r w:rsidRPr="00B9118E">
        <w:rPr>
          <w:rFonts w:ascii="Book Antiqua" w:hAnsi="Book Antiqua"/>
        </w:rPr>
        <w:t xml:space="preserve">, Wang WF, Li YY, Chen YA, Chen YJ, Liao YC, </w:t>
      </w:r>
      <w:proofErr w:type="spellStart"/>
      <w:r w:rsidRPr="00B9118E">
        <w:rPr>
          <w:rFonts w:ascii="Book Antiqua" w:hAnsi="Book Antiqua"/>
        </w:rPr>
        <w:t>Jhang</w:t>
      </w:r>
      <w:proofErr w:type="spellEnd"/>
      <w:r w:rsidRPr="00B9118E">
        <w:rPr>
          <w:rFonts w:ascii="Book Antiqua" w:hAnsi="Book Antiqua"/>
        </w:rPr>
        <w:t xml:space="preserve"> KM, Wu HH. Using the </w:t>
      </w:r>
      <w:proofErr w:type="spellStart"/>
      <w:r w:rsidRPr="00B9118E">
        <w:rPr>
          <w:rFonts w:ascii="Book Antiqua" w:hAnsi="Book Antiqua"/>
        </w:rPr>
        <w:t>Apriori</w:t>
      </w:r>
      <w:proofErr w:type="spellEnd"/>
      <w:r w:rsidRPr="00B9118E">
        <w:rPr>
          <w:rFonts w:ascii="Book Antiqua" w:hAnsi="Book Antiqua"/>
        </w:rPr>
        <w:t xml:space="preserve"> </w:t>
      </w:r>
      <w:r w:rsidR="00412E43">
        <w:rPr>
          <w:rFonts w:ascii="Book Antiqua" w:hAnsi="Book Antiqua"/>
        </w:rPr>
        <w:t>a</w:t>
      </w:r>
      <w:r w:rsidRPr="00B9118E">
        <w:rPr>
          <w:rFonts w:ascii="Book Antiqua" w:hAnsi="Book Antiqua"/>
        </w:rPr>
        <w:t xml:space="preserve">lgorithm to </w:t>
      </w:r>
      <w:r w:rsidR="00412E43">
        <w:rPr>
          <w:rFonts w:ascii="Book Antiqua" w:hAnsi="Book Antiqua"/>
        </w:rPr>
        <w:t>e</w:t>
      </w:r>
      <w:r w:rsidRPr="00B9118E">
        <w:rPr>
          <w:rFonts w:ascii="Book Antiqua" w:hAnsi="Book Antiqua"/>
        </w:rPr>
        <w:t xml:space="preserve">xplore </w:t>
      </w:r>
      <w:r w:rsidR="00412E43">
        <w:rPr>
          <w:rFonts w:ascii="Book Antiqua" w:hAnsi="Book Antiqua"/>
        </w:rPr>
        <w:t>c</w:t>
      </w:r>
      <w:r w:rsidRPr="00B9118E">
        <w:rPr>
          <w:rFonts w:ascii="Book Antiqua" w:hAnsi="Book Antiqua"/>
        </w:rPr>
        <w:t xml:space="preserve">aregivers' </w:t>
      </w:r>
      <w:r w:rsidR="00412E43">
        <w:rPr>
          <w:rFonts w:ascii="Book Antiqua" w:hAnsi="Book Antiqua"/>
        </w:rPr>
        <w:t>d</w:t>
      </w:r>
      <w:r w:rsidRPr="00B9118E">
        <w:rPr>
          <w:rFonts w:ascii="Book Antiqua" w:hAnsi="Book Antiqua"/>
        </w:rPr>
        <w:t xml:space="preserve">epression by the </w:t>
      </w:r>
      <w:r w:rsidR="00412E43">
        <w:rPr>
          <w:rFonts w:ascii="Book Antiqua" w:hAnsi="Book Antiqua"/>
        </w:rPr>
        <w:t>c</w:t>
      </w:r>
      <w:r w:rsidRPr="00B9118E">
        <w:rPr>
          <w:rFonts w:ascii="Book Antiqua" w:hAnsi="Book Antiqua"/>
        </w:rPr>
        <w:t xml:space="preserve">ombination of the </w:t>
      </w:r>
      <w:r w:rsidR="00412E43">
        <w:rPr>
          <w:rFonts w:ascii="Book Antiqua" w:hAnsi="Book Antiqua"/>
        </w:rPr>
        <w:t>p</w:t>
      </w:r>
      <w:r w:rsidRPr="00B9118E">
        <w:rPr>
          <w:rFonts w:ascii="Book Antiqua" w:hAnsi="Book Antiqua"/>
        </w:rPr>
        <w:t xml:space="preserve">atients with </w:t>
      </w:r>
      <w:r w:rsidR="00412E43">
        <w:rPr>
          <w:rFonts w:ascii="Book Antiqua" w:hAnsi="Book Antiqua"/>
        </w:rPr>
        <w:t>d</w:t>
      </w:r>
      <w:r w:rsidRPr="00B9118E">
        <w:rPr>
          <w:rFonts w:ascii="Book Antiqua" w:hAnsi="Book Antiqua"/>
        </w:rPr>
        <w:t xml:space="preserve">ementia and </w:t>
      </w:r>
      <w:r w:rsidR="00412E43">
        <w:rPr>
          <w:rFonts w:ascii="Book Antiqua" w:hAnsi="Book Antiqua"/>
        </w:rPr>
        <w:t>t</w:t>
      </w:r>
      <w:r w:rsidRPr="00B9118E">
        <w:rPr>
          <w:rFonts w:ascii="Book Antiqua" w:hAnsi="Book Antiqua"/>
        </w:rPr>
        <w:t xml:space="preserve">heir </w:t>
      </w:r>
      <w:r w:rsidR="00412E43">
        <w:rPr>
          <w:rFonts w:ascii="Book Antiqua" w:hAnsi="Book Antiqua"/>
        </w:rPr>
        <w:t>c</w:t>
      </w:r>
      <w:r w:rsidRPr="00B9118E">
        <w:rPr>
          <w:rFonts w:ascii="Book Antiqua" w:hAnsi="Book Antiqua"/>
        </w:rPr>
        <w:t xml:space="preserve">aregivers. </w:t>
      </w:r>
      <w:r w:rsidRPr="00B9118E">
        <w:rPr>
          <w:rFonts w:ascii="Book Antiqua" w:hAnsi="Book Antiqua"/>
          <w:i/>
          <w:iCs/>
        </w:rPr>
        <w:t xml:space="preserve">Risk </w:t>
      </w:r>
      <w:proofErr w:type="spellStart"/>
      <w:r w:rsidRPr="00B9118E">
        <w:rPr>
          <w:rFonts w:ascii="Book Antiqua" w:hAnsi="Book Antiqua"/>
          <w:i/>
          <w:iCs/>
        </w:rPr>
        <w:t>Manag</w:t>
      </w:r>
      <w:proofErr w:type="spellEnd"/>
      <w:r w:rsidRPr="00B9118E">
        <w:rPr>
          <w:rFonts w:ascii="Book Antiqua" w:hAnsi="Book Antiqua"/>
          <w:i/>
          <w:iCs/>
        </w:rPr>
        <w:t xml:space="preserve"> </w:t>
      </w:r>
      <w:proofErr w:type="spellStart"/>
      <w:r w:rsidRPr="00B9118E">
        <w:rPr>
          <w:rFonts w:ascii="Book Antiqua" w:hAnsi="Book Antiqua"/>
          <w:i/>
          <w:iCs/>
        </w:rPr>
        <w:t>Healthc</w:t>
      </w:r>
      <w:proofErr w:type="spellEnd"/>
      <w:r w:rsidRPr="00B9118E">
        <w:rPr>
          <w:rFonts w:ascii="Book Antiqua" w:hAnsi="Book Antiqua"/>
          <w:i/>
          <w:iCs/>
        </w:rPr>
        <w:t xml:space="preserve"> Policy</w:t>
      </w:r>
      <w:r w:rsidRPr="00B9118E">
        <w:rPr>
          <w:rFonts w:ascii="Book Antiqua" w:hAnsi="Book Antiqua"/>
        </w:rPr>
        <w:t xml:space="preserve"> 2021; </w:t>
      </w:r>
      <w:r w:rsidRPr="00B9118E">
        <w:rPr>
          <w:rFonts w:ascii="Book Antiqua" w:hAnsi="Book Antiqua"/>
          <w:b/>
          <w:bCs/>
        </w:rPr>
        <w:t>14</w:t>
      </w:r>
      <w:r w:rsidRPr="00B9118E">
        <w:rPr>
          <w:rFonts w:ascii="Book Antiqua" w:hAnsi="Book Antiqua"/>
        </w:rPr>
        <w:t>: 2953-2963 [PMID: 34285609 DOI: 10.2147/RMHP.S316361]</w:t>
      </w:r>
    </w:p>
    <w:p w14:paraId="311EF33E" w14:textId="769BD268" w:rsidR="00AE7C86" w:rsidRPr="00B9118E" w:rsidRDefault="00AE7C86" w:rsidP="00AE7C86">
      <w:pPr>
        <w:spacing w:line="360" w:lineRule="auto"/>
        <w:jc w:val="both"/>
        <w:rPr>
          <w:rFonts w:ascii="Book Antiqua" w:hAnsi="Book Antiqua"/>
        </w:rPr>
      </w:pPr>
      <w:r w:rsidRPr="00B9118E">
        <w:rPr>
          <w:rFonts w:ascii="Book Antiqua" w:hAnsi="Book Antiqua"/>
        </w:rPr>
        <w:t xml:space="preserve">42 </w:t>
      </w:r>
      <w:proofErr w:type="spellStart"/>
      <w:r w:rsidRPr="00B9118E">
        <w:rPr>
          <w:rFonts w:ascii="Book Antiqua" w:hAnsi="Book Antiqua"/>
          <w:b/>
          <w:bCs/>
        </w:rPr>
        <w:t>Hiyoshi</w:t>
      </w:r>
      <w:proofErr w:type="spellEnd"/>
      <w:r w:rsidRPr="00B9118E">
        <w:rPr>
          <w:rFonts w:ascii="Book Antiqua" w:hAnsi="Book Antiqua"/>
          <w:b/>
          <w:bCs/>
        </w:rPr>
        <w:t>-Taniguchi K</w:t>
      </w:r>
      <w:r w:rsidRPr="00B9118E">
        <w:rPr>
          <w:rFonts w:ascii="Book Antiqua" w:hAnsi="Book Antiqua"/>
        </w:rPr>
        <w:t xml:space="preserve">, Becker CB, Kinoshita A. What </w:t>
      </w:r>
      <w:r w:rsidR="006A18EF">
        <w:rPr>
          <w:rFonts w:ascii="Book Antiqua" w:hAnsi="Book Antiqua"/>
        </w:rPr>
        <w:t>b</w:t>
      </w:r>
      <w:r w:rsidRPr="00B9118E">
        <w:rPr>
          <w:rFonts w:ascii="Book Antiqua" w:hAnsi="Book Antiqua"/>
        </w:rPr>
        <w:t xml:space="preserve">ehavioral and </w:t>
      </w:r>
      <w:r w:rsidR="006A18EF">
        <w:rPr>
          <w:rFonts w:ascii="Book Antiqua" w:hAnsi="Book Antiqua"/>
        </w:rPr>
        <w:t>p</w:t>
      </w:r>
      <w:r w:rsidRPr="00B9118E">
        <w:rPr>
          <w:rFonts w:ascii="Book Antiqua" w:hAnsi="Book Antiqua"/>
        </w:rPr>
        <w:t xml:space="preserve">sychological </w:t>
      </w:r>
      <w:r w:rsidR="006A18EF">
        <w:rPr>
          <w:rFonts w:ascii="Book Antiqua" w:hAnsi="Book Antiqua"/>
        </w:rPr>
        <w:t>s</w:t>
      </w:r>
      <w:r w:rsidRPr="00B9118E">
        <w:rPr>
          <w:rFonts w:ascii="Book Antiqua" w:hAnsi="Book Antiqua"/>
        </w:rPr>
        <w:t xml:space="preserve">ymptoms of </w:t>
      </w:r>
      <w:r w:rsidR="006A18EF">
        <w:rPr>
          <w:rFonts w:ascii="Book Antiqua" w:hAnsi="Book Antiqua"/>
        </w:rPr>
        <w:t>d</w:t>
      </w:r>
      <w:r w:rsidRPr="00B9118E">
        <w:rPr>
          <w:rFonts w:ascii="Book Antiqua" w:hAnsi="Book Antiqua"/>
        </w:rPr>
        <w:t xml:space="preserve">ementia </w:t>
      </w:r>
      <w:r w:rsidR="006A18EF">
        <w:rPr>
          <w:rFonts w:ascii="Book Antiqua" w:hAnsi="Book Antiqua"/>
        </w:rPr>
        <w:t>a</w:t>
      </w:r>
      <w:r w:rsidRPr="00B9118E">
        <w:rPr>
          <w:rFonts w:ascii="Book Antiqua" w:hAnsi="Book Antiqua"/>
        </w:rPr>
        <w:t xml:space="preserve">ffect </w:t>
      </w:r>
      <w:r w:rsidR="006A18EF">
        <w:rPr>
          <w:rFonts w:ascii="Book Antiqua" w:hAnsi="Book Antiqua"/>
        </w:rPr>
        <w:t>c</w:t>
      </w:r>
      <w:r w:rsidRPr="00B9118E">
        <w:rPr>
          <w:rFonts w:ascii="Book Antiqua" w:hAnsi="Book Antiqua"/>
        </w:rPr>
        <w:t xml:space="preserve">aregiver </w:t>
      </w:r>
      <w:r w:rsidR="006A18EF">
        <w:rPr>
          <w:rFonts w:ascii="Book Antiqua" w:hAnsi="Book Antiqua"/>
        </w:rPr>
        <w:t>b</w:t>
      </w:r>
      <w:r w:rsidRPr="00B9118E">
        <w:rPr>
          <w:rFonts w:ascii="Book Antiqua" w:hAnsi="Book Antiqua"/>
        </w:rPr>
        <w:t xml:space="preserve">urnout? </w:t>
      </w:r>
      <w:r w:rsidRPr="00B9118E">
        <w:rPr>
          <w:rFonts w:ascii="Book Antiqua" w:hAnsi="Book Antiqua"/>
          <w:i/>
          <w:iCs/>
        </w:rPr>
        <w:t xml:space="preserve">Clin </w:t>
      </w:r>
      <w:proofErr w:type="spellStart"/>
      <w:r w:rsidRPr="00B9118E">
        <w:rPr>
          <w:rFonts w:ascii="Book Antiqua" w:hAnsi="Book Antiqua"/>
          <w:i/>
          <w:iCs/>
        </w:rPr>
        <w:t>Gerontol</w:t>
      </w:r>
      <w:proofErr w:type="spellEnd"/>
      <w:r w:rsidRPr="00B9118E">
        <w:rPr>
          <w:rFonts w:ascii="Book Antiqua" w:hAnsi="Book Antiqua"/>
        </w:rPr>
        <w:t xml:space="preserve"> 2018; </w:t>
      </w:r>
      <w:r w:rsidRPr="00B9118E">
        <w:rPr>
          <w:rFonts w:ascii="Book Antiqua" w:hAnsi="Book Antiqua"/>
          <w:b/>
          <w:bCs/>
        </w:rPr>
        <w:t>41</w:t>
      </w:r>
      <w:r w:rsidRPr="00B9118E">
        <w:rPr>
          <w:rFonts w:ascii="Book Antiqua" w:hAnsi="Book Antiqua"/>
        </w:rPr>
        <w:t>: 249-254 [PMID: 29252121 DOI: 10.1080/07317115.2017.1398797]</w:t>
      </w:r>
    </w:p>
    <w:p w14:paraId="0B66647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43 </w:t>
      </w:r>
      <w:r w:rsidRPr="00B9118E">
        <w:rPr>
          <w:rFonts w:ascii="Book Antiqua" w:hAnsi="Book Antiqua"/>
          <w:b/>
          <w:bCs/>
        </w:rPr>
        <w:t>Donaldson C</w:t>
      </w:r>
      <w:r w:rsidRPr="00B9118E">
        <w:rPr>
          <w:rFonts w:ascii="Book Antiqua" w:hAnsi="Book Antiqua"/>
        </w:rPr>
        <w:t xml:space="preserve">, Tarrier N, Burns A. The impact of the symptoms of dementia on caregivers. </w:t>
      </w:r>
      <w:r w:rsidRPr="00B9118E">
        <w:rPr>
          <w:rFonts w:ascii="Book Antiqua" w:hAnsi="Book Antiqua"/>
          <w:i/>
          <w:iCs/>
        </w:rPr>
        <w:t>Br J Psychiatry</w:t>
      </w:r>
      <w:r w:rsidRPr="00B9118E">
        <w:rPr>
          <w:rFonts w:ascii="Book Antiqua" w:hAnsi="Book Antiqua"/>
        </w:rPr>
        <w:t xml:space="preserve"> 1997; </w:t>
      </w:r>
      <w:r w:rsidRPr="00B9118E">
        <w:rPr>
          <w:rFonts w:ascii="Book Antiqua" w:hAnsi="Book Antiqua"/>
          <w:b/>
          <w:bCs/>
        </w:rPr>
        <w:t>170</w:t>
      </w:r>
      <w:r w:rsidRPr="00B9118E">
        <w:rPr>
          <w:rFonts w:ascii="Book Antiqua" w:hAnsi="Book Antiqua"/>
        </w:rPr>
        <w:t>: 62-68 [PMID: 9068778 DOI: 10.1192/bjp.170.1.62]</w:t>
      </w:r>
    </w:p>
    <w:p w14:paraId="72292C5A" w14:textId="3953DE92" w:rsidR="00AE7C86" w:rsidRPr="00B9118E" w:rsidRDefault="00AE7C86" w:rsidP="00AE7C86">
      <w:pPr>
        <w:spacing w:line="360" w:lineRule="auto"/>
        <w:jc w:val="both"/>
        <w:rPr>
          <w:rFonts w:ascii="Book Antiqua" w:hAnsi="Book Antiqua"/>
        </w:rPr>
      </w:pPr>
      <w:r w:rsidRPr="00B9118E">
        <w:rPr>
          <w:rFonts w:ascii="Book Antiqua" w:hAnsi="Book Antiqua"/>
        </w:rPr>
        <w:lastRenderedPageBreak/>
        <w:t xml:space="preserve">44 </w:t>
      </w:r>
      <w:proofErr w:type="spellStart"/>
      <w:r w:rsidRPr="00B9118E">
        <w:rPr>
          <w:rFonts w:ascii="Book Antiqua" w:hAnsi="Book Antiqua"/>
          <w:b/>
          <w:bCs/>
        </w:rPr>
        <w:t>Omranifard</w:t>
      </w:r>
      <w:proofErr w:type="spellEnd"/>
      <w:r w:rsidRPr="00B9118E">
        <w:rPr>
          <w:rFonts w:ascii="Book Antiqua" w:hAnsi="Book Antiqua"/>
          <w:b/>
          <w:bCs/>
        </w:rPr>
        <w:t xml:space="preserve"> V</w:t>
      </w:r>
      <w:r w:rsidRPr="00B9118E">
        <w:rPr>
          <w:rFonts w:ascii="Book Antiqua" w:hAnsi="Book Antiqua"/>
        </w:rPr>
        <w:t xml:space="preserve">, </w:t>
      </w:r>
      <w:proofErr w:type="spellStart"/>
      <w:r w:rsidRPr="00B9118E">
        <w:rPr>
          <w:rFonts w:ascii="Book Antiqua" w:hAnsi="Book Antiqua"/>
        </w:rPr>
        <w:t>Haghighizadeh</w:t>
      </w:r>
      <w:proofErr w:type="spellEnd"/>
      <w:r w:rsidRPr="00B9118E">
        <w:rPr>
          <w:rFonts w:ascii="Book Antiqua" w:hAnsi="Book Antiqua"/>
        </w:rPr>
        <w:t xml:space="preserve"> E, </w:t>
      </w:r>
      <w:proofErr w:type="spellStart"/>
      <w:r w:rsidRPr="00B9118E">
        <w:rPr>
          <w:rFonts w:ascii="Book Antiqua" w:hAnsi="Book Antiqua"/>
        </w:rPr>
        <w:t>Akouchekian</w:t>
      </w:r>
      <w:proofErr w:type="spellEnd"/>
      <w:r w:rsidRPr="00B9118E">
        <w:rPr>
          <w:rFonts w:ascii="Book Antiqua" w:hAnsi="Book Antiqua"/>
        </w:rPr>
        <w:t xml:space="preserve"> S. Depression in </w:t>
      </w:r>
      <w:r w:rsidR="006A18EF">
        <w:rPr>
          <w:rFonts w:ascii="Book Antiqua" w:hAnsi="Book Antiqua"/>
        </w:rPr>
        <w:t>m</w:t>
      </w:r>
      <w:r w:rsidRPr="00B9118E">
        <w:rPr>
          <w:rFonts w:ascii="Book Antiqua" w:hAnsi="Book Antiqua"/>
        </w:rPr>
        <w:t xml:space="preserve">ain </w:t>
      </w:r>
      <w:r w:rsidR="006A18EF">
        <w:rPr>
          <w:rFonts w:ascii="Book Antiqua" w:hAnsi="Book Antiqua"/>
        </w:rPr>
        <w:t>c</w:t>
      </w:r>
      <w:r w:rsidRPr="00B9118E">
        <w:rPr>
          <w:rFonts w:ascii="Book Antiqua" w:hAnsi="Book Antiqua"/>
        </w:rPr>
        <w:t xml:space="preserve">aregivers of </w:t>
      </w:r>
      <w:r w:rsidR="006A18EF">
        <w:rPr>
          <w:rFonts w:ascii="Book Antiqua" w:hAnsi="Book Antiqua"/>
        </w:rPr>
        <w:t>d</w:t>
      </w:r>
      <w:r w:rsidRPr="00B9118E">
        <w:rPr>
          <w:rFonts w:ascii="Book Antiqua" w:hAnsi="Book Antiqua"/>
        </w:rPr>
        <w:t xml:space="preserve">ementia </w:t>
      </w:r>
      <w:r w:rsidR="006A18EF">
        <w:rPr>
          <w:rFonts w:ascii="Book Antiqua" w:hAnsi="Book Antiqua"/>
        </w:rPr>
        <w:t>p</w:t>
      </w:r>
      <w:r w:rsidRPr="00B9118E">
        <w:rPr>
          <w:rFonts w:ascii="Book Antiqua" w:hAnsi="Book Antiqua"/>
        </w:rPr>
        <w:t xml:space="preserve">atients: </w:t>
      </w:r>
      <w:r w:rsidR="006A18EF">
        <w:rPr>
          <w:rFonts w:ascii="Book Antiqua" w:hAnsi="Book Antiqua"/>
        </w:rPr>
        <w:t>p</w:t>
      </w:r>
      <w:r w:rsidRPr="00B9118E">
        <w:rPr>
          <w:rFonts w:ascii="Book Antiqua" w:hAnsi="Book Antiqua"/>
        </w:rPr>
        <w:t xml:space="preserve">revalence and </w:t>
      </w:r>
      <w:r w:rsidR="006A18EF">
        <w:rPr>
          <w:rFonts w:ascii="Book Antiqua" w:hAnsi="Book Antiqua"/>
        </w:rPr>
        <w:t>p</w:t>
      </w:r>
      <w:r w:rsidRPr="00B9118E">
        <w:rPr>
          <w:rFonts w:ascii="Book Antiqua" w:hAnsi="Book Antiqua"/>
        </w:rPr>
        <w:t xml:space="preserve">redictors. </w:t>
      </w:r>
      <w:r w:rsidRPr="00B9118E">
        <w:rPr>
          <w:rFonts w:ascii="Book Antiqua" w:hAnsi="Book Antiqua"/>
          <w:i/>
          <w:iCs/>
        </w:rPr>
        <w:t>Adv Biomed Res</w:t>
      </w:r>
      <w:r w:rsidRPr="00B9118E">
        <w:rPr>
          <w:rFonts w:ascii="Book Antiqua" w:hAnsi="Book Antiqua"/>
        </w:rPr>
        <w:t xml:space="preserve"> 2018; </w:t>
      </w:r>
      <w:r w:rsidRPr="00B9118E">
        <w:rPr>
          <w:rFonts w:ascii="Book Antiqua" w:hAnsi="Book Antiqua"/>
          <w:b/>
          <w:bCs/>
        </w:rPr>
        <w:t>7</w:t>
      </w:r>
      <w:r w:rsidRPr="00B9118E">
        <w:rPr>
          <w:rFonts w:ascii="Book Antiqua" w:hAnsi="Book Antiqua"/>
        </w:rPr>
        <w:t xml:space="preserve">: 34 [PMID: </w:t>
      </w:r>
      <w:bookmarkStart w:id="17" w:name="OLE_LINK308"/>
      <w:bookmarkStart w:id="18" w:name="OLE_LINK309"/>
      <w:r w:rsidRPr="00B9118E">
        <w:rPr>
          <w:rFonts w:ascii="Book Antiqua" w:hAnsi="Book Antiqua"/>
        </w:rPr>
        <w:t xml:space="preserve">29531932 </w:t>
      </w:r>
      <w:bookmarkEnd w:id="17"/>
      <w:bookmarkEnd w:id="18"/>
      <w:r w:rsidRPr="00B9118E">
        <w:rPr>
          <w:rFonts w:ascii="Book Antiqua" w:hAnsi="Book Antiqua"/>
        </w:rPr>
        <w:t>DOI: 10.4103/2277-9175.225924]</w:t>
      </w:r>
    </w:p>
    <w:p w14:paraId="309773F4"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45 </w:t>
      </w:r>
      <w:r w:rsidRPr="00B9118E">
        <w:rPr>
          <w:rFonts w:ascii="Book Antiqua" w:hAnsi="Book Antiqua"/>
          <w:b/>
          <w:bCs/>
        </w:rPr>
        <w:t>Liu S</w:t>
      </w:r>
      <w:r w:rsidRPr="00B9118E">
        <w:rPr>
          <w:rFonts w:ascii="Book Antiqua" w:hAnsi="Book Antiqua"/>
        </w:rPr>
        <w:t xml:space="preserve">, Liu J, Wang XD, Shi Z, Zhou Y, Li J, Yu T, Ji Y. Caregiver burden, sleep quality, depression, and anxiety in dementia caregivers: a comparison of frontotemporal lobar degeneration, dementia with Lewy bodies, and Alzheimer's disease. </w:t>
      </w:r>
      <w:r w:rsidRPr="00B9118E">
        <w:rPr>
          <w:rFonts w:ascii="Book Antiqua" w:hAnsi="Book Antiqua"/>
          <w:i/>
          <w:iCs/>
        </w:rPr>
        <w:t xml:space="preserve">Int </w:t>
      </w:r>
      <w:proofErr w:type="spellStart"/>
      <w:r w:rsidRPr="00B9118E">
        <w:rPr>
          <w:rFonts w:ascii="Book Antiqua" w:hAnsi="Book Antiqua"/>
          <w:i/>
          <w:iCs/>
        </w:rPr>
        <w:t>Psychogeriatr</w:t>
      </w:r>
      <w:proofErr w:type="spellEnd"/>
      <w:r w:rsidRPr="00B9118E">
        <w:rPr>
          <w:rFonts w:ascii="Book Antiqua" w:hAnsi="Book Antiqua"/>
        </w:rPr>
        <w:t xml:space="preserve"> 2018; </w:t>
      </w:r>
      <w:r w:rsidRPr="00B9118E">
        <w:rPr>
          <w:rFonts w:ascii="Book Antiqua" w:hAnsi="Book Antiqua"/>
          <w:b/>
          <w:bCs/>
        </w:rPr>
        <w:t>30</w:t>
      </w:r>
      <w:r w:rsidRPr="00B9118E">
        <w:rPr>
          <w:rFonts w:ascii="Book Antiqua" w:hAnsi="Book Antiqua"/>
        </w:rPr>
        <w:t>: 1131-1138 [PMID: 29223171 DOI: 10.1017/S1041610217002630]</w:t>
      </w:r>
    </w:p>
    <w:p w14:paraId="3D4829D6"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46 </w:t>
      </w:r>
      <w:r w:rsidRPr="00B9118E">
        <w:rPr>
          <w:rFonts w:ascii="Book Antiqua" w:hAnsi="Book Antiqua"/>
          <w:b/>
          <w:bCs/>
        </w:rPr>
        <w:t>Huang SS</w:t>
      </w:r>
      <w:r w:rsidRPr="00B9118E">
        <w:rPr>
          <w:rFonts w:ascii="Book Antiqua" w:hAnsi="Book Antiqua"/>
        </w:rPr>
        <w:t xml:space="preserve">, Liao YC, Wang WF. Association between caregiver depression and individual behavioral and psychological symptoms of dementia in Taiwanese patients. </w:t>
      </w:r>
      <w:r w:rsidRPr="00B9118E">
        <w:rPr>
          <w:rFonts w:ascii="Book Antiqua" w:hAnsi="Book Antiqua"/>
          <w:i/>
          <w:iCs/>
        </w:rPr>
        <w:t>Asia Pac Psychiatry</w:t>
      </w:r>
      <w:r w:rsidRPr="00B9118E">
        <w:rPr>
          <w:rFonts w:ascii="Book Antiqua" w:hAnsi="Book Antiqua"/>
        </w:rPr>
        <w:t xml:space="preserve"> 2015; </w:t>
      </w:r>
      <w:r w:rsidRPr="00B9118E">
        <w:rPr>
          <w:rFonts w:ascii="Book Antiqua" w:hAnsi="Book Antiqua"/>
          <w:b/>
          <w:bCs/>
        </w:rPr>
        <w:t>7</w:t>
      </w:r>
      <w:r w:rsidRPr="00B9118E">
        <w:rPr>
          <w:rFonts w:ascii="Book Antiqua" w:hAnsi="Book Antiqua"/>
        </w:rPr>
        <w:t>: 251-259 [PMID: 25704825 DOI: 10.1111/appy.12175]</w:t>
      </w:r>
    </w:p>
    <w:p w14:paraId="1479DA8D"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47 </w:t>
      </w:r>
      <w:r w:rsidRPr="00B9118E">
        <w:rPr>
          <w:rFonts w:ascii="Book Antiqua" w:hAnsi="Book Antiqua"/>
          <w:b/>
          <w:bCs/>
        </w:rPr>
        <w:t>Choi SSW</w:t>
      </w:r>
      <w:r w:rsidRPr="00B9118E">
        <w:rPr>
          <w:rFonts w:ascii="Book Antiqua" w:hAnsi="Book Antiqua"/>
        </w:rPr>
        <w:t xml:space="preserve">, </w:t>
      </w:r>
      <w:proofErr w:type="spellStart"/>
      <w:r w:rsidRPr="00B9118E">
        <w:rPr>
          <w:rFonts w:ascii="Book Antiqua" w:hAnsi="Book Antiqua"/>
        </w:rPr>
        <w:t>Budhathoki</w:t>
      </w:r>
      <w:proofErr w:type="spellEnd"/>
      <w:r w:rsidRPr="00B9118E">
        <w:rPr>
          <w:rFonts w:ascii="Book Antiqua" w:hAnsi="Book Antiqua"/>
        </w:rPr>
        <w:t xml:space="preserve"> C, Gitlin LN. Impact of three dementia-related behaviors on caregiver depression: The role of rejection of care, aggression, and agitation. </w:t>
      </w:r>
      <w:r w:rsidRPr="00B9118E">
        <w:rPr>
          <w:rFonts w:ascii="Book Antiqua" w:hAnsi="Book Antiqua"/>
          <w:i/>
          <w:iCs/>
        </w:rPr>
        <w:t xml:space="preserve">Int J </w:t>
      </w:r>
      <w:proofErr w:type="spellStart"/>
      <w:r w:rsidRPr="00B9118E">
        <w:rPr>
          <w:rFonts w:ascii="Book Antiqua" w:hAnsi="Book Antiqua"/>
          <w:i/>
          <w:iCs/>
        </w:rPr>
        <w:t>Geriatr</w:t>
      </w:r>
      <w:proofErr w:type="spellEnd"/>
      <w:r w:rsidRPr="00B9118E">
        <w:rPr>
          <w:rFonts w:ascii="Book Antiqua" w:hAnsi="Book Antiqua"/>
          <w:i/>
          <w:iCs/>
        </w:rPr>
        <w:t xml:space="preserve"> Psychiatry</w:t>
      </w:r>
      <w:r w:rsidRPr="00B9118E">
        <w:rPr>
          <w:rFonts w:ascii="Book Antiqua" w:hAnsi="Book Antiqua"/>
        </w:rPr>
        <w:t xml:space="preserve"> 2019; </w:t>
      </w:r>
      <w:r w:rsidRPr="00B9118E">
        <w:rPr>
          <w:rFonts w:ascii="Book Antiqua" w:hAnsi="Book Antiqua"/>
          <w:b/>
          <w:bCs/>
        </w:rPr>
        <w:t>34</w:t>
      </w:r>
      <w:r w:rsidRPr="00B9118E">
        <w:rPr>
          <w:rFonts w:ascii="Book Antiqua" w:hAnsi="Book Antiqua"/>
        </w:rPr>
        <w:t>: 966-973 [PMID: 30897238 DOI: 10.1002/gps.5097]</w:t>
      </w:r>
    </w:p>
    <w:p w14:paraId="21C2049A" w14:textId="12422954" w:rsidR="00AE7C86" w:rsidRPr="00B9118E" w:rsidRDefault="00AE7C86" w:rsidP="00AE7C86">
      <w:pPr>
        <w:spacing w:line="360" w:lineRule="auto"/>
        <w:jc w:val="both"/>
        <w:rPr>
          <w:rFonts w:ascii="Book Antiqua" w:hAnsi="Book Antiqua"/>
        </w:rPr>
      </w:pPr>
      <w:r w:rsidRPr="00B9118E">
        <w:rPr>
          <w:rFonts w:ascii="Book Antiqua" w:hAnsi="Book Antiqua"/>
        </w:rPr>
        <w:t xml:space="preserve">48 </w:t>
      </w:r>
      <w:r w:rsidRPr="00B9118E">
        <w:rPr>
          <w:rFonts w:ascii="Book Antiqua" w:hAnsi="Book Antiqua"/>
          <w:b/>
          <w:bCs/>
        </w:rPr>
        <w:t>Alexander CM</w:t>
      </w:r>
      <w:r w:rsidRPr="00B9118E">
        <w:rPr>
          <w:rFonts w:ascii="Book Antiqua" w:hAnsi="Book Antiqua"/>
        </w:rPr>
        <w:t xml:space="preserve">, Martyr A, Savage SA, Morris RG, Clare L. Measuring </w:t>
      </w:r>
      <w:r w:rsidR="006A18EF">
        <w:rPr>
          <w:rFonts w:ascii="Book Antiqua" w:hAnsi="Book Antiqua"/>
        </w:rPr>
        <w:t>a</w:t>
      </w:r>
      <w:r w:rsidRPr="00B9118E">
        <w:rPr>
          <w:rFonts w:ascii="Book Antiqua" w:hAnsi="Book Antiqua"/>
        </w:rPr>
        <w:t xml:space="preserve">wareness in </w:t>
      </w:r>
      <w:r w:rsidR="006A18EF">
        <w:rPr>
          <w:rFonts w:ascii="Book Antiqua" w:hAnsi="Book Antiqua"/>
        </w:rPr>
        <w:t>p</w:t>
      </w:r>
      <w:r w:rsidRPr="00B9118E">
        <w:rPr>
          <w:rFonts w:ascii="Book Antiqua" w:hAnsi="Book Antiqua"/>
        </w:rPr>
        <w:t xml:space="preserve">eople </w:t>
      </w:r>
      <w:r w:rsidR="006A18EF">
        <w:rPr>
          <w:rFonts w:ascii="Book Antiqua" w:hAnsi="Book Antiqua"/>
        </w:rPr>
        <w:t>w</w:t>
      </w:r>
      <w:r w:rsidRPr="00B9118E">
        <w:rPr>
          <w:rFonts w:ascii="Book Antiqua" w:hAnsi="Book Antiqua"/>
        </w:rPr>
        <w:t xml:space="preserve">ith </w:t>
      </w:r>
      <w:r w:rsidR="006A18EF">
        <w:rPr>
          <w:rFonts w:ascii="Book Antiqua" w:hAnsi="Book Antiqua"/>
        </w:rPr>
        <w:t>d</w:t>
      </w:r>
      <w:r w:rsidRPr="00B9118E">
        <w:rPr>
          <w:rFonts w:ascii="Book Antiqua" w:hAnsi="Book Antiqua"/>
        </w:rPr>
        <w:t xml:space="preserve">ementia: </w:t>
      </w:r>
      <w:r w:rsidR="006A18EF">
        <w:rPr>
          <w:rFonts w:ascii="Book Antiqua" w:hAnsi="Book Antiqua"/>
        </w:rPr>
        <w:t>r</w:t>
      </w:r>
      <w:r w:rsidRPr="00B9118E">
        <w:rPr>
          <w:rFonts w:ascii="Book Antiqua" w:hAnsi="Book Antiqua"/>
        </w:rPr>
        <w:t xml:space="preserve">esults of a </w:t>
      </w:r>
      <w:r w:rsidR="006A18EF">
        <w:rPr>
          <w:rFonts w:ascii="Book Antiqua" w:hAnsi="Book Antiqua"/>
        </w:rPr>
        <w:t>s</w:t>
      </w:r>
      <w:r w:rsidRPr="00B9118E">
        <w:rPr>
          <w:rFonts w:ascii="Book Antiqua" w:hAnsi="Book Antiqua"/>
        </w:rPr>
        <w:t xml:space="preserve">ystematic </w:t>
      </w:r>
      <w:r w:rsidR="006A18EF">
        <w:rPr>
          <w:rFonts w:ascii="Book Antiqua" w:hAnsi="Book Antiqua"/>
        </w:rPr>
        <w:t>s</w:t>
      </w:r>
      <w:r w:rsidRPr="00B9118E">
        <w:rPr>
          <w:rFonts w:ascii="Book Antiqua" w:hAnsi="Book Antiqua"/>
        </w:rPr>
        <w:t xml:space="preserve">coping </w:t>
      </w:r>
      <w:r w:rsidR="006A18EF">
        <w:rPr>
          <w:rFonts w:ascii="Book Antiqua" w:hAnsi="Book Antiqua"/>
        </w:rPr>
        <w:t>r</w:t>
      </w:r>
      <w:r w:rsidRPr="00B9118E">
        <w:rPr>
          <w:rFonts w:ascii="Book Antiqua" w:hAnsi="Book Antiqua"/>
        </w:rPr>
        <w:t xml:space="preserve">eview. </w:t>
      </w:r>
      <w:r w:rsidRPr="00B9118E">
        <w:rPr>
          <w:rFonts w:ascii="Book Antiqua" w:hAnsi="Book Antiqua"/>
          <w:i/>
          <w:iCs/>
        </w:rPr>
        <w:t xml:space="preserve">J </w:t>
      </w:r>
      <w:proofErr w:type="spellStart"/>
      <w:r w:rsidRPr="00B9118E">
        <w:rPr>
          <w:rFonts w:ascii="Book Antiqua" w:hAnsi="Book Antiqua"/>
          <w:i/>
          <w:iCs/>
        </w:rPr>
        <w:t>Geriatr</w:t>
      </w:r>
      <w:proofErr w:type="spellEnd"/>
      <w:r w:rsidRPr="00B9118E">
        <w:rPr>
          <w:rFonts w:ascii="Book Antiqua" w:hAnsi="Book Antiqua"/>
          <w:i/>
          <w:iCs/>
        </w:rPr>
        <w:t xml:space="preserve"> Psychiatry Neurol</w:t>
      </w:r>
      <w:r w:rsidRPr="00B9118E">
        <w:rPr>
          <w:rFonts w:ascii="Book Antiqua" w:hAnsi="Book Antiqua"/>
        </w:rPr>
        <w:t xml:space="preserve"> 2021; </w:t>
      </w:r>
      <w:r w:rsidRPr="00B9118E">
        <w:rPr>
          <w:rFonts w:ascii="Book Antiqua" w:hAnsi="Book Antiqua"/>
          <w:b/>
          <w:bCs/>
        </w:rPr>
        <w:t>34</w:t>
      </w:r>
      <w:r w:rsidRPr="00B9118E">
        <w:rPr>
          <w:rFonts w:ascii="Book Antiqua" w:hAnsi="Book Antiqua"/>
        </w:rPr>
        <w:t>: 335-348 [PMID: 32400259 DOI: 10.1177/0891988720924717]</w:t>
      </w:r>
    </w:p>
    <w:p w14:paraId="2B375652"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49 </w:t>
      </w:r>
      <w:r w:rsidRPr="00B9118E">
        <w:rPr>
          <w:rFonts w:ascii="Book Antiqua" w:hAnsi="Book Antiqua"/>
          <w:b/>
          <w:bCs/>
        </w:rPr>
        <w:t>Hallam B</w:t>
      </w:r>
      <w:r w:rsidRPr="00B9118E">
        <w:rPr>
          <w:rFonts w:ascii="Book Antiqua" w:hAnsi="Book Antiqua"/>
        </w:rPr>
        <w:t xml:space="preserve">, Chan J, Gonzalez </w:t>
      </w:r>
      <w:proofErr w:type="spellStart"/>
      <w:r w:rsidRPr="00B9118E">
        <w:rPr>
          <w:rFonts w:ascii="Book Antiqua" w:hAnsi="Book Antiqua"/>
        </w:rPr>
        <w:t>Costafreda</w:t>
      </w:r>
      <w:proofErr w:type="spellEnd"/>
      <w:r w:rsidRPr="00B9118E">
        <w:rPr>
          <w:rFonts w:ascii="Book Antiqua" w:hAnsi="Book Antiqua"/>
        </w:rPr>
        <w:t xml:space="preserve"> S, </w:t>
      </w:r>
      <w:proofErr w:type="spellStart"/>
      <w:r w:rsidRPr="00B9118E">
        <w:rPr>
          <w:rFonts w:ascii="Book Antiqua" w:hAnsi="Book Antiqua"/>
        </w:rPr>
        <w:t>Bhome</w:t>
      </w:r>
      <w:proofErr w:type="spellEnd"/>
      <w:r w:rsidRPr="00B9118E">
        <w:rPr>
          <w:rFonts w:ascii="Book Antiqua" w:hAnsi="Book Antiqua"/>
        </w:rPr>
        <w:t xml:space="preserve"> R, Huntley J. What are the neural correlates of meta-cognition and anosognosia in Alzheimer's disease? A systematic review. </w:t>
      </w:r>
      <w:proofErr w:type="spellStart"/>
      <w:r w:rsidRPr="00B9118E">
        <w:rPr>
          <w:rFonts w:ascii="Book Antiqua" w:hAnsi="Book Antiqua"/>
          <w:i/>
          <w:iCs/>
        </w:rPr>
        <w:t>Neurobiol</w:t>
      </w:r>
      <w:proofErr w:type="spellEnd"/>
      <w:r w:rsidRPr="00B9118E">
        <w:rPr>
          <w:rFonts w:ascii="Book Antiqua" w:hAnsi="Book Antiqua"/>
          <w:i/>
          <w:iCs/>
        </w:rPr>
        <w:t xml:space="preserve"> Aging</w:t>
      </w:r>
      <w:r w:rsidRPr="00B9118E">
        <w:rPr>
          <w:rFonts w:ascii="Book Antiqua" w:hAnsi="Book Antiqua"/>
        </w:rPr>
        <w:t xml:space="preserve"> 2020; </w:t>
      </w:r>
      <w:r w:rsidRPr="00B9118E">
        <w:rPr>
          <w:rFonts w:ascii="Book Antiqua" w:hAnsi="Book Antiqua"/>
          <w:b/>
          <w:bCs/>
        </w:rPr>
        <w:t>94</w:t>
      </w:r>
      <w:r w:rsidRPr="00B9118E">
        <w:rPr>
          <w:rFonts w:ascii="Book Antiqua" w:hAnsi="Book Antiqua"/>
        </w:rPr>
        <w:t>: 250-264 [PMID: 32679396 DOI: 10.1016/j.neurobiolaging.2020.06.011]</w:t>
      </w:r>
    </w:p>
    <w:p w14:paraId="04F7617B"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50 </w:t>
      </w:r>
      <w:r w:rsidRPr="00B9118E">
        <w:rPr>
          <w:rFonts w:ascii="Book Antiqua" w:hAnsi="Book Antiqua"/>
          <w:b/>
          <w:bCs/>
        </w:rPr>
        <w:t>Bertrand E</w:t>
      </w:r>
      <w:r w:rsidRPr="00B9118E">
        <w:rPr>
          <w:rFonts w:ascii="Book Antiqua" w:hAnsi="Book Antiqua"/>
        </w:rPr>
        <w:t xml:space="preserve">, Azar M, Rizvi B, Brickman AM, Huey ED, </w:t>
      </w:r>
      <w:proofErr w:type="spellStart"/>
      <w:r w:rsidRPr="00B9118E">
        <w:rPr>
          <w:rFonts w:ascii="Book Antiqua" w:hAnsi="Book Antiqua"/>
        </w:rPr>
        <w:t>Habeck</w:t>
      </w:r>
      <w:proofErr w:type="spellEnd"/>
      <w:r w:rsidRPr="00B9118E">
        <w:rPr>
          <w:rFonts w:ascii="Book Antiqua" w:hAnsi="Book Antiqua"/>
        </w:rPr>
        <w:t xml:space="preserve"> C, </w:t>
      </w:r>
      <w:proofErr w:type="spellStart"/>
      <w:r w:rsidRPr="00B9118E">
        <w:rPr>
          <w:rFonts w:ascii="Book Antiqua" w:hAnsi="Book Antiqua"/>
        </w:rPr>
        <w:t>Landeira</w:t>
      </w:r>
      <w:proofErr w:type="spellEnd"/>
      <w:r w:rsidRPr="00B9118E">
        <w:rPr>
          <w:rFonts w:ascii="Book Antiqua" w:hAnsi="Book Antiqua"/>
        </w:rPr>
        <w:t xml:space="preserve">-Fernandez J, </w:t>
      </w:r>
      <w:proofErr w:type="spellStart"/>
      <w:r w:rsidRPr="00B9118E">
        <w:rPr>
          <w:rFonts w:ascii="Book Antiqua" w:hAnsi="Book Antiqua"/>
        </w:rPr>
        <w:t>Mograbi</w:t>
      </w:r>
      <w:proofErr w:type="spellEnd"/>
      <w:r w:rsidRPr="00B9118E">
        <w:rPr>
          <w:rFonts w:ascii="Book Antiqua" w:hAnsi="Book Antiqua"/>
        </w:rPr>
        <w:t xml:space="preserve"> DC, </w:t>
      </w:r>
      <w:proofErr w:type="spellStart"/>
      <w:r w:rsidRPr="00B9118E">
        <w:rPr>
          <w:rFonts w:ascii="Book Antiqua" w:hAnsi="Book Antiqua"/>
        </w:rPr>
        <w:t>Cosentino</w:t>
      </w:r>
      <w:proofErr w:type="spellEnd"/>
      <w:r w:rsidRPr="00B9118E">
        <w:rPr>
          <w:rFonts w:ascii="Book Antiqua" w:hAnsi="Book Antiqua"/>
        </w:rPr>
        <w:t xml:space="preserve"> S. Cortical thickness and metacognition in cognitively diverse older adults. </w:t>
      </w:r>
      <w:r w:rsidRPr="00B9118E">
        <w:rPr>
          <w:rFonts w:ascii="Book Antiqua" w:hAnsi="Book Antiqua"/>
          <w:i/>
          <w:iCs/>
        </w:rPr>
        <w:t>Neuropsychology</w:t>
      </w:r>
      <w:r w:rsidRPr="00B9118E">
        <w:rPr>
          <w:rFonts w:ascii="Book Antiqua" w:hAnsi="Book Antiqua"/>
        </w:rPr>
        <w:t xml:space="preserve"> 2018; </w:t>
      </w:r>
      <w:r w:rsidRPr="00B9118E">
        <w:rPr>
          <w:rFonts w:ascii="Book Antiqua" w:hAnsi="Book Antiqua"/>
          <w:b/>
          <w:bCs/>
        </w:rPr>
        <w:t>32</w:t>
      </w:r>
      <w:r w:rsidRPr="00B9118E">
        <w:rPr>
          <w:rFonts w:ascii="Book Antiqua" w:hAnsi="Book Antiqua"/>
        </w:rPr>
        <w:t>: 700-710 [PMID: 29878837 DOI: 10.1037/neu0000458]</w:t>
      </w:r>
    </w:p>
    <w:p w14:paraId="21636F6C"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51 </w:t>
      </w:r>
      <w:proofErr w:type="spellStart"/>
      <w:r w:rsidRPr="00B9118E">
        <w:rPr>
          <w:rFonts w:ascii="Book Antiqua" w:hAnsi="Book Antiqua"/>
          <w:b/>
          <w:bCs/>
        </w:rPr>
        <w:t>Migliorelli</w:t>
      </w:r>
      <w:proofErr w:type="spellEnd"/>
      <w:r w:rsidRPr="00B9118E">
        <w:rPr>
          <w:rFonts w:ascii="Book Antiqua" w:hAnsi="Book Antiqua"/>
          <w:b/>
          <w:bCs/>
        </w:rPr>
        <w:t xml:space="preserve"> R</w:t>
      </w:r>
      <w:r w:rsidRPr="00B9118E">
        <w:rPr>
          <w:rFonts w:ascii="Book Antiqua" w:hAnsi="Book Antiqua"/>
        </w:rPr>
        <w:t xml:space="preserve">, </w:t>
      </w:r>
      <w:proofErr w:type="spellStart"/>
      <w:r w:rsidRPr="00B9118E">
        <w:rPr>
          <w:rFonts w:ascii="Book Antiqua" w:hAnsi="Book Antiqua"/>
        </w:rPr>
        <w:t>Tesón</w:t>
      </w:r>
      <w:proofErr w:type="spellEnd"/>
      <w:r w:rsidRPr="00B9118E">
        <w:rPr>
          <w:rFonts w:ascii="Book Antiqua" w:hAnsi="Book Antiqua"/>
        </w:rPr>
        <w:t xml:space="preserve"> A, Sabe L, </w:t>
      </w:r>
      <w:proofErr w:type="spellStart"/>
      <w:r w:rsidRPr="00B9118E">
        <w:rPr>
          <w:rFonts w:ascii="Book Antiqua" w:hAnsi="Book Antiqua"/>
        </w:rPr>
        <w:t>Petracca</w:t>
      </w:r>
      <w:proofErr w:type="spellEnd"/>
      <w:r w:rsidRPr="00B9118E">
        <w:rPr>
          <w:rFonts w:ascii="Book Antiqua" w:hAnsi="Book Antiqua"/>
        </w:rPr>
        <w:t xml:space="preserve"> G, </w:t>
      </w:r>
      <w:proofErr w:type="spellStart"/>
      <w:r w:rsidRPr="00B9118E">
        <w:rPr>
          <w:rFonts w:ascii="Book Antiqua" w:hAnsi="Book Antiqua"/>
        </w:rPr>
        <w:t>Petracchi</w:t>
      </w:r>
      <w:proofErr w:type="spellEnd"/>
      <w:r w:rsidRPr="00B9118E">
        <w:rPr>
          <w:rFonts w:ascii="Book Antiqua" w:hAnsi="Book Antiqua"/>
        </w:rPr>
        <w:t xml:space="preserve"> M, </w:t>
      </w:r>
      <w:proofErr w:type="spellStart"/>
      <w:r w:rsidRPr="00B9118E">
        <w:rPr>
          <w:rFonts w:ascii="Book Antiqua" w:hAnsi="Book Antiqua"/>
        </w:rPr>
        <w:t>Leiguarda</w:t>
      </w:r>
      <w:proofErr w:type="spellEnd"/>
      <w:r w:rsidRPr="00B9118E">
        <w:rPr>
          <w:rFonts w:ascii="Book Antiqua" w:hAnsi="Book Antiqua"/>
        </w:rPr>
        <w:t xml:space="preserve"> R, </w:t>
      </w:r>
      <w:proofErr w:type="spellStart"/>
      <w:r w:rsidRPr="00B9118E">
        <w:rPr>
          <w:rFonts w:ascii="Book Antiqua" w:hAnsi="Book Antiqua"/>
        </w:rPr>
        <w:t>Starkstein</w:t>
      </w:r>
      <w:proofErr w:type="spellEnd"/>
      <w:r w:rsidRPr="00B9118E">
        <w:rPr>
          <w:rFonts w:ascii="Book Antiqua" w:hAnsi="Book Antiqua"/>
        </w:rPr>
        <w:t xml:space="preserve"> SE. Anosognosia in Alzheimer's disease: a study of associated factors. </w:t>
      </w:r>
      <w:r w:rsidRPr="00B9118E">
        <w:rPr>
          <w:rFonts w:ascii="Book Antiqua" w:hAnsi="Book Antiqua"/>
          <w:i/>
          <w:iCs/>
        </w:rPr>
        <w:t xml:space="preserve">J Neuropsychiatry Clin </w:t>
      </w:r>
      <w:proofErr w:type="spellStart"/>
      <w:r w:rsidRPr="00B9118E">
        <w:rPr>
          <w:rFonts w:ascii="Book Antiqua" w:hAnsi="Book Antiqua"/>
          <w:i/>
          <w:iCs/>
        </w:rPr>
        <w:t>Neurosci</w:t>
      </w:r>
      <w:proofErr w:type="spellEnd"/>
      <w:r w:rsidRPr="00B9118E">
        <w:rPr>
          <w:rFonts w:ascii="Book Antiqua" w:hAnsi="Book Antiqua"/>
        </w:rPr>
        <w:t xml:space="preserve"> 1995; </w:t>
      </w:r>
      <w:r w:rsidRPr="00B9118E">
        <w:rPr>
          <w:rFonts w:ascii="Book Antiqua" w:hAnsi="Book Antiqua"/>
          <w:b/>
          <w:bCs/>
        </w:rPr>
        <w:t>7</w:t>
      </w:r>
      <w:r w:rsidRPr="00B9118E">
        <w:rPr>
          <w:rFonts w:ascii="Book Antiqua" w:hAnsi="Book Antiqua"/>
        </w:rPr>
        <w:t>: 338-344 [PMID: 7580194 DOI: 10.1176/jnp.7.3.338]</w:t>
      </w:r>
    </w:p>
    <w:p w14:paraId="7EB63D80" w14:textId="4DE77042" w:rsidR="00AE7C86" w:rsidRPr="00B9118E" w:rsidRDefault="00AE7C86" w:rsidP="00AE7C86">
      <w:pPr>
        <w:spacing w:line="360" w:lineRule="auto"/>
        <w:jc w:val="both"/>
        <w:rPr>
          <w:rFonts w:ascii="Book Antiqua" w:hAnsi="Book Antiqua"/>
        </w:rPr>
      </w:pPr>
      <w:r w:rsidRPr="00B9118E">
        <w:rPr>
          <w:rFonts w:ascii="Book Antiqua" w:hAnsi="Book Antiqua"/>
        </w:rPr>
        <w:t xml:space="preserve">52 </w:t>
      </w:r>
      <w:r w:rsidRPr="00B9118E">
        <w:rPr>
          <w:rFonts w:ascii="Book Antiqua" w:hAnsi="Book Antiqua"/>
          <w:b/>
          <w:bCs/>
        </w:rPr>
        <w:t>Perales J</w:t>
      </w:r>
      <w:r w:rsidRPr="00B9118E">
        <w:rPr>
          <w:rFonts w:ascii="Book Antiqua" w:hAnsi="Book Antiqua"/>
        </w:rPr>
        <w:t xml:space="preserve">, </w:t>
      </w:r>
      <w:proofErr w:type="spellStart"/>
      <w:r w:rsidRPr="00B9118E">
        <w:rPr>
          <w:rFonts w:ascii="Book Antiqua" w:hAnsi="Book Antiqua"/>
        </w:rPr>
        <w:t>Turró-Garriga</w:t>
      </w:r>
      <w:proofErr w:type="spellEnd"/>
      <w:r w:rsidRPr="00B9118E">
        <w:rPr>
          <w:rFonts w:ascii="Book Antiqua" w:hAnsi="Book Antiqua"/>
        </w:rPr>
        <w:t xml:space="preserve"> O, </w:t>
      </w:r>
      <w:proofErr w:type="spellStart"/>
      <w:r w:rsidRPr="00B9118E">
        <w:rPr>
          <w:rFonts w:ascii="Book Antiqua" w:hAnsi="Book Antiqua"/>
        </w:rPr>
        <w:t>Gascón-Bayarri</w:t>
      </w:r>
      <w:proofErr w:type="spellEnd"/>
      <w:r w:rsidRPr="00B9118E">
        <w:rPr>
          <w:rFonts w:ascii="Book Antiqua" w:hAnsi="Book Antiqua"/>
        </w:rPr>
        <w:t xml:space="preserve"> J, </w:t>
      </w:r>
      <w:proofErr w:type="spellStart"/>
      <w:r w:rsidRPr="00B9118E">
        <w:rPr>
          <w:rFonts w:ascii="Book Antiqua" w:hAnsi="Book Antiqua"/>
        </w:rPr>
        <w:t>Reñé</w:t>
      </w:r>
      <w:proofErr w:type="spellEnd"/>
      <w:r w:rsidRPr="00B9118E">
        <w:rPr>
          <w:rFonts w:ascii="Book Antiqua" w:hAnsi="Book Antiqua"/>
        </w:rPr>
        <w:t xml:space="preserve">-Ramírez R, Conde-Sala JL. The </w:t>
      </w:r>
      <w:r w:rsidR="006A18EF">
        <w:rPr>
          <w:rFonts w:ascii="Book Antiqua" w:hAnsi="Book Antiqua"/>
        </w:rPr>
        <w:t>l</w:t>
      </w:r>
      <w:r w:rsidRPr="00B9118E">
        <w:rPr>
          <w:rFonts w:ascii="Book Antiqua" w:hAnsi="Book Antiqua"/>
        </w:rPr>
        <w:t xml:space="preserve">ongitudinal </w:t>
      </w:r>
      <w:r w:rsidR="006A18EF">
        <w:rPr>
          <w:rFonts w:ascii="Book Antiqua" w:hAnsi="Book Antiqua"/>
        </w:rPr>
        <w:t>a</w:t>
      </w:r>
      <w:r w:rsidRPr="00B9118E">
        <w:rPr>
          <w:rFonts w:ascii="Book Antiqua" w:hAnsi="Book Antiqua"/>
        </w:rPr>
        <w:t xml:space="preserve">ssociation </w:t>
      </w:r>
      <w:r w:rsidR="006A18EF">
        <w:rPr>
          <w:rFonts w:ascii="Book Antiqua" w:hAnsi="Book Antiqua"/>
        </w:rPr>
        <w:t>b</w:t>
      </w:r>
      <w:r w:rsidRPr="00B9118E">
        <w:rPr>
          <w:rFonts w:ascii="Book Antiqua" w:hAnsi="Book Antiqua"/>
        </w:rPr>
        <w:t xml:space="preserve">etween a </w:t>
      </w:r>
      <w:r w:rsidR="006A18EF">
        <w:rPr>
          <w:rFonts w:ascii="Book Antiqua" w:hAnsi="Book Antiqua"/>
        </w:rPr>
        <w:t>d</w:t>
      </w:r>
      <w:r w:rsidRPr="00B9118E">
        <w:rPr>
          <w:rFonts w:ascii="Book Antiqua" w:hAnsi="Book Antiqua"/>
        </w:rPr>
        <w:t xml:space="preserve">iscrepancy </w:t>
      </w:r>
      <w:r w:rsidR="006A18EF">
        <w:rPr>
          <w:rFonts w:ascii="Book Antiqua" w:hAnsi="Book Antiqua"/>
        </w:rPr>
        <w:t>m</w:t>
      </w:r>
      <w:r w:rsidRPr="00B9118E">
        <w:rPr>
          <w:rFonts w:ascii="Book Antiqua" w:hAnsi="Book Antiqua"/>
        </w:rPr>
        <w:t xml:space="preserve">easure of </w:t>
      </w:r>
      <w:r w:rsidR="006A18EF">
        <w:rPr>
          <w:rFonts w:ascii="Book Antiqua" w:hAnsi="Book Antiqua"/>
        </w:rPr>
        <w:t>a</w:t>
      </w:r>
      <w:r w:rsidRPr="00B9118E">
        <w:rPr>
          <w:rFonts w:ascii="Book Antiqua" w:hAnsi="Book Antiqua"/>
        </w:rPr>
        <w:t xml:space="preserve">nosognosia in </w:t>
      </w:r>
      <w:r w:rsidR="006A18EF">
        <w:rPr>
          <w:rFonts w:ascii="Book Antiqua" w:hAnsi="Book Antiqua"/>
        </w:rPr>
        <w:t>p</w:t>
      </w:r>
      <w:r w:rsidRPr="00B9118E">
        <w:rPr>
          <w:rFonts w:ascii="Book Antiqua" w:hAnsi="Book Antiqua"/>
        </w:rPr>
        <w:t xml:space="preserve">atients with </w:t>
      </w:r>
      <w:r w:rsidR="006A18EF">
        <w:rPr>
          <w:rFonts w:ascii="Book Antiqua" w:hAnsi="Book Antiqua"/>
        </w:rPr>
        <w:lastRenderedPageBreak/>
        <w:t>d</w:t>
      </w:r>
      <w:r w:rsidRPr="00B9118E">
        <w:rPr>
          <w:rFonts w:ascii="Book Antiqua" w:hAnsi="Book Antiqua"/>
        </w:rPr>
        <w:t xml:space="preserve">ementia, </w:t>
      </w:r>
      <w:r w:rsidR="006A18EF">
        <w:rPr>
          <w:rFonts w:ascii="Book Antiqua" w:hAnsi="Book Antiqua"/>
        </w:rPr>
        <w:t>c</w:t>
      </w:r>
      <w:r w:rsidRPr="00B9118E">
        <w:rPr>
          <w:rFonts w:ascii="Book Antiqua" w:hAnsi="Book Antiqua"/>
        </w:rPr>
        <w:t xml:space="preserve">aregiver </w:t>
      </w:r>
      <w:r w:rsidR="006A18EF">
        <w:rPr>
          <w:rFonts w:ascii="Book Antiqua" w:hAnsi="Book Antiqua"/>
        </w:rPr>
        <w:t>b</w:t>
      </w:r>
      <w:r w:rsidRPr="00B9118E">
        <w:rPr>
          <w:rFonts w:ascii="Book Antiqua" w:hAnsi="Book Antiqua"/>
        </w:rPr>
        <w:t xml:space="preserve">urden and </w:t>
      </w:r>
      <w:r w:rsidR="006A18EF">
        <w:rPr>
          <w:rFonts w:ascii="Book Antiqua" w:hAnsi="Book Antiqua"/>
        </w:rPr>
        <w:t>d</w:t>
      </w:r>
      <w:r w:rsidRPr="00B9118E">
        <w:rPr>
          <w:rFonts w:ascii="Book Antiqua" w:hAnsi="Book Antiqua"/>
        </w:rPr>
        <w:t xml:space="preserve">epression. </w:t>
      </w:r>
      <w:r w:rsidRPr="00B9118E">
        <w:rPr>
          <w:rFonts w:ascii="Book Antiqua" w:hAnsi="Book Antiqua"/>
          <w:i/>
          <w:iCs/>
        </w:rPr>
        <w:t xml:space="preserve">J </w:t>
      </w:r>
      <w:proofErr w:type="spellStart"/>
      <w:r w:rsidRPr="00B9118E">
        <w:rPr>
          <w:rFonts w:ascii="Book Antiqua" w:hAnsi="Book Antiqua"/>
          <w:i/>
          <w:iCs/>
        </w:rPr>
        <w:t>Alzheimers</w:t>
      </w:r>
      <w:proofErr w:type="spellEnd"/>
      <w:r w:rsidRPr="00B9118E">
        <w:rPr>
          <w:rFonts w:ascii="Book Antiqua" w:hAnsi="Book Antiqua"/>
          <w:i/>
          <w:iCs/>
        </w:rPr>
        <w:t xml:space="preserve"> Dis</w:t>
      </w:r>
      <w:r w:rsidRPr="00B9118E">
        <w:rPr>
          <w:rFonts w:ascii="Book Antiqua" w:hAnsi="Book Antiqua"/>
        </w:rPr>
        <w:t xml:space="preserve"> 2016; </w:t>
      </w:r>
      <w:r w:rsidRPr="00B9118E">
        <w:rPr>
          <w:rFonts w:ascii="Book Antiqua" w:hAnsi="Book Antiqua"/>
          <w:b/>
          <w:bCs/>
        </w:rPr>
        <w:t>53</w:t>
      </w:r>
      <w:r w:rsidRPr="00B9118E">
        <w:rPr>
          <w:rFonts w:ascii="Book Antiqua" w:hAnsi="Book Antiqua"/>
        </w:rPr>
        <w:t>: 1133-1143 [PMID: 27258415 DOI: 10.3233/JAD-160065]</w:t>
      </w:r>
    </w:p>
    <w:p w14:paraId="30624B5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53 </w:t>
      </w:r>
      <w:r w:rsidRPr="00B9118E">
        <w:rPr>
          <w:rFonts w:ascii="Book Antiqua" w:hAnsi="Book Antiqua"/>
          <w:b/>
          <w:bCs/>
        </w:rPr>
        <w:t>Schulz R</w:t>
      </w:r>
      <w:r w:rsidRPr="00B9118E">
        <w:rPr>
          <w:rFonts w:ascii="Book Antiqua" w:hAnsi="Book Antiqua"/>
        </w:rPr>
        <w:t xml:space="preserve">, McGinnis KA, Zhang S, </w:t>
      </w:r>
      <w:proofErr w:type="spellStart"/>
      <w:r w:rsidRPr="00B9118E">
        <w:rPr>
          <w:rFonts w:ascii="Book Antiqua" w:hAnsi="Book Antiqua"/>
        </w:rPr>
        <w:t>Martire</w:t>
      </w:r>
      <w:proofErr w:type="spellEnd"/>
      <w:r w:rsidRPr="00B9118E">
        <w:rPr>
          <w:rFonts w:ascii="Book Antiqua" w:hAnsi="Book Antiqua"/>
        </w:rPr>
        <w:t xml:space="preserve"> LM, Hebert RS, Beach SR, </w:t>
      </w:r>
      <w:proofErr w:type="spellStart"/>
      <w:r w:rsidRPr="00B9118E">
        <w:rPr>
          <w:rFonts w:ascii="Book Antiqua" w:hAnsi="Book Antiqua"/>
        </w:rPr>
        <w:t>Zdaniuk</w:t>
      </w:r>
      <w:proofErr w:type="spellEnd"/>
      <w:r w:rsidRPr="00B9118E">
        <w:rPr>
          <w:rFonts w:ascii="Book Antiqua" w:hAnsi="Book Antiqua"/>
        </w:rPr>
        <w:t xml:space="preserve"> B, </w:t>
      </w:r>
      <w:proofErr w:type="spellStart"/>
      <w:r w:rsidRPr="00B9118E">
        <w:rPr>
          <w:rFonts w:ascii="Book Antiqua" w:hAnsi="Book Antiqua"/>
        </w:rPr>
        <w:t>Czaja</w:t>
      </w:r>
      <w:proofErr w:type="spellEnd"/>
      <w:r w:rsidRPr="00B9118E">
        <w:rPr>
          <w:rFonts w:ascii="Book Antiqua" w:hAnsi="Book Antiqua"/>
        </w:rPr>
        <w:t xml:space="preserve"> SJ, Belle SH. Dementia patient suffering and caregiver depression. </w:t>
      </w:r>
      <w:r w:rsidRPr="00B9118E">
        <w:rPr>
          <w:rFonts w:ascii="Book Antiqua" w:hAnsi="Book Antiqua"/>
          <w:i/>
          <w:iCs/>
        </w:rPr>
        <w:t xml:space="preserve">Alzheimer Dis Assoc </w:t>
      </w:r>
      <w:proofErr w:type="spellStart"/>
      <w:r w:rsidRPr="00B9118E">
        <w:rPr>
          <w:rFonts w:ascii="Book Antiqua" w:hAnsi="Book Antiqua"/>
          <w:i/>
          <w:iCs/>
        </w:rPr>
        <w:t>Disord</w:t>
      </w:r>
      <w:proofErr w:type="spellEnd"/>
      <w:r w:rsidRPr="00B9118E">
        <w:rPr>
          <w:rFonts w:ascii="Book Antiqua" w:hAnsi="Book Antiqua"/>
        </w:rPr>
        <w:t xml:space="preserve"> 2008; </w:t>
      </w:r>
      <w:r w:rsidRPr="00B9118E">
        <w:rPr>
          <w:rFonts w:ascii="Book Antiqua" w:hAnsi="Book Antiqua"/>
          <w:b/>
          <w:bCs/>
        </w:rPr>
        <w:t>22</w:t>
      </w:r>
      <w:r w:rsidRPr="00B9118E">
        <w:rPr>
          <w:rFonts w:ascii="Book Antiqua" w:hAnsi="Book Antiqua"/>
        </w:rPr>
        <w:t>: 170-176 [PMID: 18525290 DOI: 10.1097/WAD.0b013e31816653cc]</w:t>
      </w:r>
    </w:p>
    <w:p w14:paraId="45F11B6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54 </w:t>
      </w:r>
      <w:r w:rsidRPr="00B9118E">
        <w:rPr>
          <w:rFonts w:ascii="Book Antiqua" w:hAnsi="Book Antiqua"/>
          <w:b/>
          <w:bCs/>
        </w:rPr>
        <w:t>Cassell EJ</w:t>
      </w:r>
      <w:r w:rsidRPr="00B9118E">
        <w:rPr>
          <w:rFonts w:ascii="Book Antiqua" w:hAnsi="Book Antiqua"/>
        </w:rPr>
        <w:t xml:space="preserve">. Diagnosing suffering: a perspective. </w:t>
      </w:r>
      <w:r w:rsidRPr="00B9118E">
        <w:rPr>
          <w:rFonts w:ascii="Book Antiqua" w:hAnsi="Book Antiqua"/>
          <w:i/>
          <w:iCs/>
        </w:rPr>
        <w:t>Ann Intern Med</w:t>
      </w:r>
      <w:r w:rsidRPr="00B9118E">
        <w:rPr>
          <w:rFonts w:ascii="Book Antiqua" w:hAnsi="Book Antiqua"/>
        </w:rPr>
        <w:t xml:space="preserve"> 1999; </w:t>
      </w:r>
      <w:r w:rsidRPr="00B9118E">
        <w:rPr>
          <w:rFonts w:ascii="Book Antiqua" w:hAnsi="Book Antiqua"/>
          <w:b/>
          <w:bCs/>
        </w:rPr>
        <w:t>131</w:t>
      </w:r>
      <w:r w:rsidRPr="00B9118E">
        <w:rPr>
          <w:rFonts w:ascii="Book Antiqua" w:hAnsi="Book Antiqua"/>
        </w:rPr>
        <w:t>: 531-534 [PMID: 10507963 DOI: 10.7326/0003-4819-131-7-199910050-00009]</w:t>
      </w:r>
    </w:p>
    <w:p w14:paraId="4DB50D3E"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55 </w:t>
      </w:r>
      <w:r w:rsidRPr="00B9118E">
        <w:rPr>
          <w:rFonts w:ascii="Book Antiqua" w:hAnsi="Book Antiqua"/>
          <w:b/>
          <w:bCs/>
        </w:rPr>
        <w:t>Black HK</w:t>
      </w:r>
      <w:r w:rsidRPr="00B9118E">
        <w:rPr>
          <w:rFonts w:ascii="Book Antiqua" w:hAnsi="Book Antiqua"/>
        </w:rPr>
        <w:t xml:space="preserve">. Gender, religion, and the experience of suffering: a case study. </w:t>
      </w:r>
      <w:r w:rsidRPr="00B9118E">
        <w:rPr>
          <w:rFonts w:ascii="Book Antiqua" w:hAnsi="Book Antiqua"/>
          <w:i/>
          <w:iCs/>
        </w:rPr>
        <w:t xml:space="preserve">J </w:t>
      </w:r>
      <w:proofErr w:type="spellStart"/>
      <w:r w:rsidRPr="00B9118E">
        <w:rPr>
          <w:rFonts w:ascii="Book Antiqua" w:hAnsi="Book Antiqua"/>
          <w:i/>
          <w:iCs/>
        </w:rPr>
        <w:t>Relig</w:t>
      </w:r>
      <w:proofErr w:type="spellEnd"/>
      <w:r w:rsidRPr="00B9118E">
        <w:rPr>
          <w:rFonts w:ascii="Book Antiqua" w:hAnsi="Book Antiqua"/>
          <w:i/>
          <w:iCs/>
        </w:rPr>
        <w:t xml:space="preserve"> Health</w:t>
      </w:r>
      <w:r w:rsidRPr="00B9118E">
        <w:rPr>
          <w:rFonts w:ascii="Book Antiqua" w:hAnsi="Book Antiqua"/>
        </w:rPr>
        <w:t xml:space="preserve"> 2013; </w:t>
      </w:r>
      <w:r w:rsidRPr="00B9118E">
        <w:rPr>
          <w:rFonts w:ascii="Book Antiqua" w:hAnsi="Book Antiqua"/>
          <w:b/>
          <w:bCs/>
        </w:rPr>
        <w:t>52</w:t>
      </w:r>
      <w:r w:rsidRPr="00B9118E">
        <w:rPr>
          <w:rFonts w:ascii="Book Antiqua" w:hAnsi="Book Antiqua"/>
        </w:rPr>
        <w:t>: 1108-1119 [PMID: 22033671 DOI: 10.1007/s10943-011-9544-y]</w:t>
      </w:r>
    </w:p>
    <w:p w14:paraId="35C9E0A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56 </w:t>
      </w:r>
      <w:r w:rsidRPr="00B9118E">
        <w:rPr>
          <w:rFonts w:ascii="Book Antiqua" w:hAnsi="Book Antiqua"/>
          <w:b/>
          <w:bCs/>
        </w:rPr>
        <w:t>Rodgers BL</w:t>
      </w:r>
      <w:r w:rsidRPr="00B9118E">
        <w:rPr>
          <w:rFonts w:ascii="Book Antiqua" w:hAnsi="Book Antiqua"/>
        </w:rPr>
        <w:t xml:space="preserve">, Cowles KV. A conceptual foundation for human suffering in nursing care and research. </w:t>
      </w:r>
      <w:r w:rsidRPr="00B9118E">
        <w:rPr>
          <w:rFonts w:ascii="Book Antiqua" w:hAnsi="Book Antiqua"/>
          <w:i/>
          <w:iCs/>
        </w:rPr>
        <w:t xml:space="preserve">J Adv </w:t>
      </w:r>
      <w:proofErr w:type="spellStart"/>
      <w:r w:rsidRPr="00B9118E">
        <w:rPr>
          <w:rFonts w:ascii="Book Antiqua" w:hAnsi="Book Antiqua"/>
          <w:i/>
          <w:iCs/>
        </w:rPr>
        <w:t>Nurs</w:t>
      </w:r>
      <w:proofErr w:type="spellEnd"/>
      <w:r w:rsidRPr="00B9118E">
        <w:rPr>
          <w:rFonts w:ascii="Book Antiqua" w:hAnsi="Book Antiqua"/>
        </w:rPr>
        <w:t xml:space="preserve"> 1997; </w:t>
      </w:r>
      <w:r w:rsidRPr="00B9118E">
        <w:rPr>
          <w:rFonts w:ascii="Book Antiqua" w:hAnsi="Book Antiqua"/>
          <w:b/>
          <w:bCs/>
        </w:rPr>
        <w:t>25</w:t>
      </w:r>
      <w:r w:rsidRPr="00B9118E">
        <w:rPr>
          <w:rFonts w:ascii="Book Antiqua" w:hAnsi="Book Antiqua"/>
        </w:rPr>
        <w:t>: 1048-1053 [PMID: 9147211 DOI: 10.1046/j.1365-2648.1997.19970251048.x]</w:t>
      </w:r>
    </w:p>
    <w:p w14:paraId="1CBC84C5"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57 </w:t>
      </w:r>
      <w:r w:rsidRPr="00B9118E">
        <w:rPr>
          <w:rFonts w:ascii="Book Antiqua" w:hAnsi="Book Antiqua"/>
          <w:b/>
          <w:bCs/>
        </w:rPr>
        <w:t>Chen C</w:t>
      </w:r>
      <w:r w:rsidRPr="00B9118E">
        <w:rPr>
          <w:rFonts w:ascii="Book Antiqua" w:hAnsi="Book Antiqua"/>
        </w:rPr>
        <w:t xml:space="preserve">, Thunell J, </w:t>
      </w:r>
      <w:proofErr w:type="spellStart"/>
      <w:r w:rsidRPr="00B9118E">
        <w:rPr>
          <w:rFonts w:ascii="Book Antiqua" w:hAnsi="Book Antiqua"/>
        </w:rPr>
        <w:t>Zissimopoulos</w:t>
      </w:r>
      <w:proofErr w:type="spellEnd"/>
      <w:r w:rsidRPr="00B9118E">
        <w:rPr>
          <w:rFonts w:ascii="Book Antiqua" w:hAnsi="Book Antiqua"/>
        </w:rPr>
        <w:t xml:space="preserve"> J. Changes in physical and mental health of Black, Hispanic, and White caregivers and non-caregivers associated with onset of spousal dementia. </w:t>
      </w:r>
      <w:proofErr w:type="spellStart"/>
      <w:r w:rsidRPr="00B9118E">
        <w:rPr>
          <w:rFonts w:ascii="Book Antiqua" w:hAnsi="Book Antiqua"/>
          <w:i/>
          <w:iCs/>
        </w:rPr>
        <w:t>Alzheimers</w:t>
      </w:r>
      <w:proofErr w:type="spellEnd"/>
      <w:r w:rsidRPr="00B9118E">
        <w:rPr>
          <w:rFonts w:ascii="Book Antiqua" w:hAnsi="Book Antiqua"/>
          <w:i/>
          <w:iCs/>
        </w:rPr>
        <w:t xml:space="preserve"> Dement (N Y)</w:t>
      </w:r>
      <w:r w:rsidRPr="00B9118E">
        <w:rPr>
          <w:rFonts w:ascii="Book Antiqua" w:hAnsi="Book Antiqua"/>
        </w:rPr>
        <w:t xml:space="preserve"> 2020; </w:t>
      </w:r>
      <w:r w:rsidRPr="00B9118E">
        <w:rPr>
          <w:rFonts w:ascii="Book Antiqua" w:hAnsi="Book Antiqua"/>
          <w:b/>
          <w:bCs/>
        </w:rPr>
        <w:t>6</w:t>
      </w:r>
      <w:r w:rsidRPr="00B9118E">
        <w:rPr>
          <w:rFonts w:ascii="Book Antiqua" w:hAnsi="Book Antiqua"/>
        </w:rPr>
        <w:t>: e12082 [PMID: 33163612 DOI: 10.1002/trc2.12082]</w:t>
      </w:r>
    </w:p>
    <w:p w14:paraId="073E3716"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58 </w:t>
      </w:r>
      <w:r w:rsidRPr="00B9118E">
        <w:rPr>
          <w:rFonts w:ascii="Book Antiqua" w:hAnsi="Book Antiqua"/>
          <w:b/>
          <w:bCs/>
        </w:rPr>
        <w:t>Beeson R</w:t>
      </w:r>
      <w:r w:rsidRPr="00B9118E">
        <w:rPr>
          <w:rFonts w:ascii="Book Antiqua" w:hAnsi="Book Antiqua"/>
        </w:rPr>
        <w:t xml:space="preserve">, Horton-Deutsch S, </w:t>
      </w:r>
      <w:proofErr w:type="spellStart"/>
      <w:r w:rsidRPr="00B9118E">
        <w:rPr>
          <w:rFonts w:ascii="Book Antiqua" w:hAnsi="Book Antiqua"/>
        </w:rPr>
        <w:t>Farran</w:t>
      </w:r>
      <w:proofErr w:type="spellEnd"/>
      <w:r w:rsidRPr="00B9118E">
        <w:rPr>
          <w:rFonts w:ascii="Book Antiqua" w:hAnsi="Book Antiqua"/>
        </w:rPr>
        <w:t xml:space="preserve"> C, </w:t>
      </w:r>
      <w:proofErr w:type="spellStart"/>
      <w:r w:rsidRPr="00B9118E">
        <w:rPr>
          <w:rFonts w:ascii="Book Antiqua" w:hAnsi="Book Antiqua"/>
        </w:rPr>
        <w:t>Neundorfer</w:t>
      </w:r>
      <w:proofErr w:type="spellEnd"/>
      <w:r w:rsidRPr="00B9118E">
        <w:rPr>
          <w:rFonts w:ascii="Book Antiqua" w:hAnsi="Book Antiqua"/>
        </w:rPr>
        <w:t xml:space="preserve"> M. Loneliness and depression in caregivers of persons with Alzheimer's disease or related disorders. </w:t>
      </w:r>
      <w:r w:rsidRPr="00B9118E">
        <w:rPr>
          <w:rFonts w:ascii="Book Antiqua" w:hAnsi="Book Antiqua"/>
          <w:i/>
          <w:iCs/>
        </w:rPr>
        <w:t xml:space="preserve">Issues </w:t>
      </w:r>
      <w:proofErr w:type="spellStart"/>
      <w:r w:rsidRPr="00B9118E">
        <w:rPr>
          <w:rFonts w:ascii="Book Antiqua" w:hAnsi="Book Antiqua"/>
          <w:i/>
          <w:iCs/>
        </w:rPr>
        <w:t>Ment</w:t>
      </w:r>
      <w:proofErr w:type="spellEnd"/>
      <w:r w:rsidRPr="00B9118E">
        <w:rPr>
          <w:rFonts w:ascii="Book Antiqua" w:hAnsi="Book Antiqua"/>
          <w:i/>
          <w:iCs/>
        </w:rPr>
        <w:t xml:space="preserve"> Health </w:t>
      </w:r>
      <w:proofErr w:type="spellStart"/>
      <w:r w:rsidRPr="00B9118E">
        <w:rPr>
          <w:rFonts w:ascii="Book Antiqua" w:hAnsi="Book Antiqua"/>
          <w:i/>
          <w:iCs/>
        </w:rPr>
        <w:t>Nurs</w:t>
      </w:r>
      <w:proofErr w:type="spellEnd"/>
      <w:r w:rsidRPr="00B9118E">
        <w:rPr>
          <w:rFonts w:ascii="Book Antiqua" w:hAnsi="Book Antiqua"/>
        </w:rPr>
        <w:t xml:space="preserve"> 2000; </w:t>
      </w:r>
      <w:r w:rsidRPr="00B9118E">
        <w:rPr>
          <w:rFonts w:ascii="Book Antiqua" w:hAnsi="Book Antiqua"/>
          <w:b/>
          <w:bCs/>
        </w:rPr>
        <w:t>21</w:t>
      </w:r>
      <w:r w:rsidRPr="00B9118E">
        <w:rPr>
          <w:rFonts w:ascii="Book Antiqua" w:hAnsi="Book Antiqua"/>
        </w:rPr>
        <w:t>: 779-806 [PMID: 11854982 DOI: 10.1080/016128400750044279]</w:t>
      </w:r>
    </w:p>
    <w:p w14:paraId="78D3FF56"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59 </w:t>
      </w:r>
      <w:r w:rsidRPr="00B9118E">
        <w:rPr>
          <w:rFonts w:ascii="Book Antiqua" w:hAnsi="Book Antiqua"/>
          <w:b/>
          <w:bCs/>
        </w:rPr>
        <w:t>Takahashi M</w:t>
      </w:r>
      <w:r w:rsidRPr="00B9118E">
        <w:rPr>
          <w:rFonts w:ascii="Book Antiqua" w:hAnsi="Book Antiqua"/>
        </w:rPr>
        <w:t xml:space="preserve">, Tanaka K, Miyaoka H. Depression and associated factors of informal caregivers versus professional caregivers of demented patients. </w:t>
      </w:r>
      <w:r w:rsidRPr="00B9118E">
        <w:rPr>
          <w:rFonts w:ascii="Book Antiqua" w:hAnsi="Book Antiqua"/>
          <w:i/>
          <w:iCs/>
        </w:rPr>
        <w:t xml:space="preserve">Psychiatry Clin </w:t>
      </w:r>
      <w:proofErr w:type="spellStart"/>
      <w:r w:rsidRPr="00B9118E">
        <w:rPr>
          <w:rFonts w:ascii="Book Antiqua" w:hAnsi="Book Antiqua"/>
          <w:i/>
          <w:iCs/>
        </w:rPr>
        <w:t>Neurosci</w:t>
      </w:r>
      <w:proofErr w:type="spellEnd"/>
      <w:r w:rsidRPr="00B9118E">
        <w:rPr>
          <w:rFonts w:ascii="Book Antiqua" w:hAnsi="Book Antiqua"/>
        </w:rPr>
        <w:t xml:space="preserve"> 2005; </w:t>
      </w:r>
      <w:r w:rsidRPr="00B9118E">
        <w:rPr>
          <w:rFonts w:ascii="Book Antiqua" w:hAnsi="Book Antiqua"/>
          <w:b/>
          <w:bCs/>
        </w:rPr>
        <w:t>59</w:t>
      </w:r>
      <w:r w:rsidRPr="00B9118E">
        <w:rPr>
          <w:rFonts w:ascii="Book Antiqua" w:hAnsi="Book Antiqua"/>
        </w:rPr>
        <w:t>: 473-480 [PMID: 16048454 DOI: 10.1111/j.1440-1819.2005.01401.x]</w:t>
      </w:r>
    </w:p>
    <w:p w14:paraId="77F776DB"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60 </w:t>
      </w:r>
      <w:proofErr w:type="spellStart"/>
      <w:r w:rsidRPr="00B9118E">
        <w:rPr>
          <w:rFonts w:ascii="Book Antiqua" w:hAnsi="Book Antiqua"/>
          <w:b/>
          <w:bCs/>
        </w:rPr>
        <w:t>Beaudreau</w:t>
      </w:r>
      <w:proofErr w:type="spellEnd"/>
      <w:r w:rsidRPr="00B9118E">
        <w:rPr>
          <w:rFonts w:ascii="Book Antiqua" w:hAnsi="Book Antiqua"/>
          <w:b/>
          <w:bCs/>
        </w:rPr>
        <w:t xml:space="preserve"> SA</w:t>
      </w:r>
      <w:r w:rsidRPr="00B9118E">
        <w:rPr>
          <w:rFonts w:ascii="Book Antiqua" w:hAnsi="Book Antiqua"/>
        </w:rPr>
        <w:t xml:space="preserve">, </w:t>
      </w:r>
      <w:proofErr w:type="spellStart"/>
      <w:r w:rsidRPr="00B9118E">
        <w:rPr>
          <w:rFonts w:ascii="Book Antiqua" w:hAnsi="Book Antiqua"/>
        </w:rPr>
        <w:t>Spira</w:t>
      </w:r>
      <w:proofErr w:type="spellEnd"/>
      <w:r w:rsidRPr="00B9118E">
        <w:rPr>
          <w:rFonts w:ascii="Book Antiqua" w:hAnsi="Book Antiqua"/>
        </w:rPr>
        <w:t xml:space="preserve"> AP, Gray HL, Depp CA, Long J, Rothkopf M, Gallagher-Thompson D. The relationship between objectively measured sleep disturbance and dementia family caregiver distress and burden. </w:t>
      </w:r>
      <w:r w:rsidRPr="00B9118E">
        <w:rPr>
          <w:rFonts w:ascii="Book Antiqua" w:hAnsi="Book Antiqua"/>
          <w:i/>
          <w:iCs/>
        </w:rPr>
        <w:t xml:space="preserve">J </w:t>
      </w:r>
      <w:proofErr w:type="spellStart"/>
      <w:r w:rsidRPr="00B9118E">
        <w:rPr>
          <w:rFonts w:ascii="Book Antiqua" w:hAnsi="Book Antiqua"/>
          <w:i/>
          <w:iCs/>
        </w:rPr>
        <w:t>Geriatr</w:t>
      </w:r>
      <w:proofErr w:type="spellEnd"/>
      <w:r w:rsidRPr="00B9118E">
        <w:rPr>
          <w:rFonts w:ascii="Book Antiqua" w:hAnsi="Book Antiqua"/>
          <w:i/>
          <w:iCs/>
        </w:rPr>
        <w:t xml:space="preserve"> Psychiatry Neurol</w:t>
      </w:r>
      <w:r w:rsidRPr="00B9118E">
        <w:rPr>
          <w:rFonts w:ascii="Book Antiqua" w:hAnsi="Book Antiqua"/>
        </w:rPr>
        <w:t xml:space="preserve"> 2008; </w:t>
      </w:r>
      <w:r w:rsidRPr="00B9118E">
        <w:rPr>
          <w:rFonts w:ascii="Book Antiqua" w:hAnsi="Book Antiqua"/>
          <w:b/>
          <w:bCs/>
        </w:rPr>
        <w:t>21</w:t>
      </w:r>
      <w:r w:rsidRPr="00B9118E">
        <w:rPr>
          <w:rFonts w:ascii="Book Antiqua" w:hAnsi="Book Antiqua"/>
        </w:rPr>
        <w:t>: 159-165 [PMID: 18503035 DOI: 10.1177/0891988708316857]</w:t>
      </w:r>
    </w:p>
    <w:p w14:paraId="6B97B00F"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61 </w:t>
      </w:r>
      <w:r w:rsidRPr="00B9118E">
        <w:rPr>
          <w:rFonts w:ascii="Book Antiqua" w:hAnsi="Book Antiqua"/>
          <w:b/>
          <w:bCs/>
        </w:rPr>
        <w:t>Rabinowitz YG</w:t>
      </w:r>
      <w:r w:rsidRPr="00B9118E">
        <w:rPr>
          <w:rFonts w:ascii="Book Antiqua" w:hAnsi="Book Antiqua"/>
        </w:rPr>
        <w:t xml:space="preserve">, </w:t>
      </w:r>
      <w:proofErr w:type="spellStart"/>
      <w:r w:rsidRPr="00B9118E">
        <w:rPr>
          <w:rFonts w:ascii="Book Antiqua" w:hAnsi="Book Antiqua"/>
        </w:rPr>
        <w:t>Mausbach</w:t>
      </w:r>
      <w:proofErr w:type="spellEnd"/>
      <w:r w:rsidRPr="00B9118E">
        <w:rPr>
          <w:rFonts w:ascii="Book Antiqua" w:hAnsi="Book Antiqua"/>
        </w:rPr>
        <w:t xml:space="preserve"> BT, Gallagher-Thompson D. Self-efficacy as a moderator of the relationship between care recipient memory and behavioral problems and </w:t>
      </w:r>
      <w:r w:rsidRPr="00B9118E">
        <w:rPr>
          <w:rFonts w:ascii="Book Antiqua" w:hAnsi="Book Antiqua"/>
        </w:rPr>
        <w:lastRenderedPageBreak/>
        <w:t xml:space="preserve">caregiver depression in female dementia caregivers. </w:t>
      </w:r>
      <w:r w:rsidRPr="00B9118E">
        <w:rPr>
          <w:rFonts w:ascii="Book Antiqua" w:hAnsi="Book Antiqua"/>
          <w:i/>
          <w:iCs/>
        </w:rPr>
        <w:t xml:space="preserve">Alzheimer Dis Assoc </w:t>
      </w:r>
      <w:proofErr w:type="spellStart"/>
      <w:r w:rsidRPr="00B9118E">
        <w:rPr>
          <w:rFonts w:ascii="Book Antiqua" w:hAnsi="Book Antiqua"/>
          <w:i/>
          <w:iCs/>
        </w:rPr>
        <w:t>Disord</w:t>
      </w:r>
      <w:proofErr w:type="spellEnd"/>
      <w:r w:rsidRPr="00B9118E">
        <w:rPr>
          <w:rFonts w:ascii="Book Antiqua" w:hAnsi="Book Antiqua"/>
        </w:rPr>
        <w:t xml:space="preserve"> 2009; </w:t>
      </w:r>
      <w:r w:rsidRPr="00B9118E">
        <w:rPr>
          <w:rFonts w:ascii="Book Antiqua" w:hAnsi="Book Antiqua"/>
          <w:b/>
          <w:bCs/>
        </w:rPr>
        <w:t>23</w:t>
      </w:r>
      <w:r w:rsidRPr="00B9118E">
        <w:rPr>
          <w:rFonts w:ascii="Book Antiqua" w:hAnsi="Book Antiqua"/>
        </w:rPr>
        <w:t>: 389-394 [PMID: 19935146 DOI: 10.1097/WAD.0b013e3181b6f74d]</w:t>
      </w:r>
    </w:p>
    <w:p w14:paraId="354A1D12"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62 </w:t>
      </w:r>
      <w:r w:rsidRPr="00B9118E">
        <w:rPr>
          <w:rFonts w:ascii="Book Antiqua" w:hAnsi="Book Antiqua"/>
          <w:b/>
          <w:bCs/>
        </w:rPr>
        <w:t>Steffen AM</w:t>
      </w:r>
      <w:r w:rsidRPr="00B9118E">
        <w:rPr>
          <w:rFonts w:ascii="Book Antiqua" w:hAnsi="Book Antiqua"/>
        </w:rPr>
        <w:t xml:space="preserve">, McKibbin C, Zeiss AM, Gallagher-Thompson D, Bandura A. The revised scale for caregiving self-efficacy: reliability and validity studies. </w:t>
      </w:r>
      <w:r w:rsidRPr="00B9118E">
        <w:rPr>
          <w:rFonts w:ascii="Book Antiqua" w:hAnsi="Book Antiqua"/>
          <w:i/>
          <w:iCs/>
        </w:rPr>
        <w:t xml:space="preserve">J </w:t>
      </w:r>
      <w:proofErr w:type="spellStart"/>
      <w:r w:rsidRPr="00B9118E">
        <w:rPr>
          <w:rFonts w:ascii="Book Antiqua" w:hAnsi="Book Antiqua"/>
          <w:i/>
          <w:iCs/>
        </w:rPr>
        <w:t>Gerontol</w:t>
      </w:r>
      <w:proofErr w:type="spellEnd"/>
      <w:r w:rsidRPr="00B9118E">
        <w:rPr>
          <w:rFonts w:ascii="Book Antiqua" w:hAnsi="Book Antiqua"/>
          <w:i/>
          <w:iCs/>
        </w:rPr>
        <w:t xml:space="preserve"> B Psychol Sci Soc Sci</w:t>
      </w:r>
      <w:r w:rsidRPr="00B9118E">
        <w:rPr>
          <w:rFonts w:ascii="Book Antiqua" w:hAnsi="Book Antiqua"/>
        </w:rPr>
        <w:t xml:space="preserve"> 2002; </w:t>
      </w:r>
      <w:r w:rsidRPr="00B9118E">
        <w:rPr>
          <w:rFonts w:ascii="Book Antiqua" w:hAnsi="Book Antiqua"/>
          <w:b/>
          <w:bCs/>
        </w:rPr>
        <w:t>57</w:t>
      </w:r>
      <w:r w:rsidRPr="00B9118E">
        <w:rPr>
          <w:rFonts w:ascii="Book Antiqua" w:hAnsi="Book Antiqua"/>
        </w:rPr>
        <w:t>: P74-P86 [PMID: 11773226 DOI: 10.1093/</w:t>
      </w:r>
      <w:proofErr w:type="spellStart"/>
      <w:r w:rsidRPr="00B9118E">
        <w:rPr>
          <w:rFonts w:ascii="Book Antiqua" w:hAnsi="Book Antiqua"/>
        </w:rPr>
        <w:t>geronb</w:t>
      </w:r>
      <w:proofErr w:type="spellEnd"/>
      <w:r w:rsidRPr="00B9118E">
        <w:rPr>
          <w:rFonts w:ascii="Book Antiqua" w:hAnsi="Book Antiqua"/>
        </w:rPr>
        <w:t>/57.1.p74]</w:t>
      </w:r>
    </w:p>
    <w:p w14:paraId="774A0B7C"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63 </w:t>
      </w:r>
      <w:r w:rsidRPr="00B9118E">
        <w:rPr>
          <w:rFonts w:ascii="Book Antiqua" w:hAnsi="Book Antiqua"/>
          <w:b/>
          <w:bCs/>
        </w:rPr>
        <w:t>Gallego-Alberto L</w:t>
      </w:r>
      <w:r w:rsidRPr="00B9118E">
        <w:rPr>
          <w:rFonts w:ascii="Book Antiqua" w:hAnsi="Book Antiqua"/>
        </w:rPr>
        <w:t xml:space="preserve">, </w:t>
      </w:r>
      <w:proofErr w:type="spellStart"/>
      <w:r w:rsidRPr="00B9118E">
        <w:rPr>
          <w:rFonts w:ascii="Book Antiqua" w:hAnsi="Book Antiqua"/>
        </w:rPr>
        <w:t>Losada</w:t>
      </w:r>
      <w:proofErr w:type="spellEnd"/>
      <w:r w:rsidRPr="00B9118E">
        <w:rPr>
          <w:rFonts w:ascii="Book Antiqua" w:hAnsi="Book Antiqua"/>
        </w:rPr>
        <w:t xml:space="preserve"> A, Márquez-González M, Romero-Moreno R, Vara C. Commitment to personal values and guilt feelings in dementia caregivers. </w:t>
      </w:r>
      <w:r w:rsidRPr="00B9118E">
        <w:rPr>
          <w:rFonts w:ascii="Book Antiqua" w:hAnsi="Book Antiqua"/>
          <w:i/>
          <w:iCs/>
        </w:rPr>
        <w:t xml:space="preserve">Int </w:t>
      </w:r>
      <w:proofErr w:type="spellStart"/>
      <w:r w:rsidRPr="00B9118E">
        <w:rPr>
          <w:rFonts w:ascii="Book Antiqua" w:hAnsi="Book Antiqua"/>
          <w:i/>
          <w:iCs/>
        </w:rPr>
        <w:t>Psychogeriatr</w:t>
      </w:r>
      <w:proofErr w:type="spellEnd"/>
      <w:r w:rsidRPr="00B9118E">
        <w:rPr>
          <w:rFonts w:ascii="Book Antiqua" w:hAnsi="Book Antiqua"/>
        </w:rPr>
        <w:t xml:space="preserve"> 2017; </w:t>
      </w:r>
      <w:r w:rsidRPr="00B9118E">
        <w:rPr>
          <w:rFonts w:ascii="Book Antiqua" w:hAnsi="Book Antiqua"/>
          <w:b/>
          <w:bCs/>
        </w:rPr>
        <w:t>29</w:t>
      </w:r>
      <w:r w:rsidRPr="00B9118E">
        <w:rPr>
          <w:rFonts w:ascii="Book Antiqua" w:hAnsi="Book Antiqua"/>
        </w:rPr>
        <w:t>: 57-65 [PMID: 27609481 DOI: 10.1017/S1041610216001393]</w:t>
      </w:r>
    </w:p>
    <w:p w14:paraId="6EA78CFB" w14:textId="2C8B520B" w:rsidR="00AE7C86" w:rsidRPr="00B9118E" w:rsidRDefault="00AE7C86" w:rsidP="00AE7C86">
      <w:pPr>
        <w:spacing w:line="360" w:lineRule="auto"/>
        <w:jc w:val="both"/>
        <w:rPr>
          <w:rFonts w:ascii="Book Antiqua" w:hAnsi="Book Antiqua"/>
        </w:rPr>
      </w:pPr>
      <w:r w:rsidRPr="00B9118E">
        <w:rPr>
          <w:rFonts w:ascii="Book Antiqua" w:hAnsi="Book Antiqua"/>
        </w:rPr>
        <w:t xml:space="preserve">64 </w:t>
      </w:r>
      <w:proofErr w:type="spellStart"/>
      <w:r w:rsidRPr="00B9118E">
        <w:rPr>
          <w:rFonts w:ascii="Book Antiqua" w:hAnsi="Book Antiqua"/>
          <w:b/>
          <w:bCs/>
        </w:rPr>
        <w:t>Merrilees</w:t>
      </w:r>
      <w:proofErr w:type="spellEnd"/>
      <w:r w:rsidRPr="00B9118E">
        <w:rPr>
          <w:rFonts w:ascii="Book Antiqua" w:hAnsi="Book Antiqua"/>
          <w:b/>
          <w:bCs/>
        </w:rPr>
        <w:t xml:space="preserve"> J</w:t>
      </w:r>
      <w:r w:rsidRPr="00B9118E">
        <w:rPr>
          <w:rFonts w:ascii="Book Antiqua" w:hAnsi="Book Antiqua"/>
        </w:rPr>
        <w:t xml:space="preserve">. The </w:t>
      </w:r>
      <w:r w:rsidR="006A18EF">
        <w:rPr>
          <w:rFonts w:ascii="Book Antiqua" w:hAnsi="Book Antiqua"/>
        </w:rPr>
        <w:t>i</w:t>
      </w:r>
      <w:r w:rsidRPr="00B9118E">
        <w:rPr>
          <w:rFonts w:ascii="Book Antiqua" w:hAnsi="Book Antiqua"/>
        </w:rPr>
        <w:t xml:space="preserve">mpact of </w:t>
      </w:r>
      <w:r w:rsidR="006A18EF">
        <w:rPr>
          <w:rFonts w:ascii="Book Antiqua" w:hAnsi="Book Antiqua"/>
        </w:rPr>
        <w:t>d</w:t>
      </w:r>
      <w:r w:rsidRPr="00B9118E">
        <w:rPr>
          <w:rFonts w:ascii="Book Antiqua" w:hAnsi="Book Antiqua"/>
        </w:rPr>
        <w:t xml:space="preserve">ementia on </w:t>
      </w:r>
      <w:r w:rsidR="006A18EF">
        <w:rPr>
          <w:rFonts w:ascii="Book Antiqua" w:hAnsi="Book Antiqua"/>
        </w:rPr>
        <w:t>f</w:t>
      </w:r>
      <w:r w:rsidRPr="00B9118E">
        <w:rPr>
          <w:rFonts w:ascii="Book Antiqua" w:hAnsi="Book Antiqua"/>
        </w:rPr>
        <w:t xml:space="preserve">amily </w:t>
      </w:r>
      <w:r w:rsidR="006A18EF">
        <w:rPr>
          <w:rFonts w:ascii="Book Antiqua" w:hAnsi="Book Antiqua"/>
        </w:rPr>
        <w:t>c</w:t>
      </w:r>
      <w:r w:rsidRPr="00B9118E">
        <w:rPr>
          <w:rFonts w:ascii="Book Antiqua" w:hAnsi="Book Antiqua"/>
        </w:rPr>
        <w:t xml:space="preserve">aregivers: </w:t>
      </w:r>
      <w:r w:rsidR="006A18EF">
        <w:rPr>
          <w:rFonts w:ascii="Book Antiqua" w:hAnsi="Book Antiqua"/>
        </w:rPr>
        <w:t>w</w:t>
      </w:r>
      <w:r w:rsidRPr="00B9118E">
        <w:rPr>
          <w:rFonts w:ascii="Book Antiqua" w:hAnsi="Book Antiqua"/>
        </w:rPr>
        <w:t xml:space="preserve">hat </w:t>
      </w:r>
      <w:r w:rsidR="006A18EF">
        <w:rPr>
          <w:rFonts w:ascii="Book Antiqua" w:hAnsi="Book Antiqua"/>
        </w:rPr>
        <w:t>i</w:t>
      </w:r>
      <w:r w:rsidRPr="00B9118E">
        <w:rPr>
          <w:rFonts w:ascii="Book Antiqua" w:hAnsi="Book Antiqua"/>
        </w:rPr>
        <w:t xml:space="preserve">s </w:t>
      </w:r>
      <w:r w:rsidR="006A18EF">
        <w:rPr>
          <w:rFonts w:ascii="Book Antiqua" w:hAnsi="Book Antiqua"/>
        </w:rPr>
        <w:t>r</w:t>
      </w:r>
      <w:r w:rsidRPr="00B9118E">
        <w:rPr>
          <w:rFonts w:ascii="Book Antiqua" w:hAnsi="Book Antiqua"/>
        </w:rPr>
        <w:t xml:space="preserve">esearch </w:t>
      </w:r>
      <w:r w:rsidR="006A18EF">
        <w:rPr>
          <w:rFonts w:ascii="Book Antiqua" w:hAnsi="Book Antiqua"/>
        </w:rPr>
        <w:t>t</w:t>
      </w:r>
      <w:r w:rsidRPr="00B9118E">
        <w:rPr>
          <w:rFonts w:ascii="Book Antiqua" w:hAnsi="Book Antiqua"/>
        </w:rPr>
        <w:t xml:space="preserve">eaching </w:t>
      </w:r>
      <w:r w:rsidR="006A18EF">
        <w:rPr>
          <w:rFonts w:ascii="Book Antiqua" w:hAnsi="Book Antiqua"/>
        </w:rPr>
        <w:t>u</w:t>
      </w:r>
      <w:r w:rsidRPr="00B9118E">
        <w:rPr>
          <w:rFonts w:ascii="Book Antiqua" w:hAnsi="Book Antiqua"/>
        </w:rPr>
        <w:t xml:space="preserve">s? </w:t>
      </w:r>
      <w:proofErr w:type="spellStart"/>
      <w:r w:rsidRPr="00B9118E">
        <w:rPr>
          <w:rFonts w:ascii="Book Antiqua" w:hAnsi="Book Antiqua"/>
          <w:i/>
          <w:iCs/>
        </w:rPr>
        <w:t>Curr</w:t>
      </w:r>
      <w:proofErr w:type="spellEnd"/>
      <w:r w:rsidRPr="00B9118E">
        <w:rPr>
          <w:rFonts w:ascii="Book Antiqua" w:hAnsi="Book Antiqua"/>
          <w:i/>
          <w:iCs/>
        </w:rPr>
        <w:t xml:space="preserve"> Neurol </w:t>
      </w:r>
      <w:proofErr w:type="spellStart"/>
      <w:r w:rsidRPr="00B9118E">
        <w:rPr>
          <w:rFonts w:ascii="Book Antiqua" w:hAnsi="Book Antiqua"/>
          <w:i/>
          <w:iCs/>
        </w:rPr>
        <w:t>Neurosci</w:t>
      </w:r>
      <w:proofErr w:type="spellEnd"/>
      <w:r w:rsidRPr="00B9118E">
        <w:rPr>
          <w:rFonts w:ascii="Book Antiqua" w:hAnsi="Book Antiqua"/>
          <w:i/>
          <w:iCs/>
        </w:rPr>
        <w:t xml:space="preserve"> Rep</w:t>
      </w:r>
      <w:r w:rsidRPr="00B9118E">
        <w:rPr>
          <w:rFonts w:ascii="Book Antiqua" w:hAnsi="Book Antiqua"/>
        </w:rPr>
        <w:t xml:space="preserve"> 2016; </w:t>
      </w:r>
      <w:r w:rsidRPr="00B9118E">
        <w:rPr>
          <w:rFonts w:ascii="Book Antiqua" w:hAnsi="Book Antiqua"/>
          <w:b/>
          <w:bCs/>
        </w:rPr>
        <w:t>16</w:t>
      </w:r>
      <w:r w:rsidRPr="00B9118E">
        <w:rPr>
          <w:rFonts w:ascii="Book Antiqua" w:hAnsi="Book Antiqua"/>
        </w:rPr>
        <w:t>: 88 [PMID: 27541750 DOI: 10.1007/s11910-016-0692-z]</w:t>
      </w:r>
    </w:p>
    <w:p w14:paraId="2CD85978" w14:textId="62A4E3DC" w:rsidR="00AE7C86" w:rsidRPr="00B9118E" w:rsidRDefault="00AE7C86" w:rsidP="00AE7C86">
      <w:pPr>
        <w:spacing w:line="360" w:lineRule="auto"/>
        <w:jc w:val="both"/>
        <w:rPr>
          <w:rFonts w:ascii="Book Antiqua" w:hAnsi="Book Antiqua"/>
        </w:rPr>
      </w:pPr>
      <w:r w:rsidRPr="00B9118E">
        <w:rPr>
          <w:rFonts w:ascii="Book Antiqua" w:hAnsi="Book Antiqua"/>
        </w:rPr>
        <w:t xml:space="preserve">65 </w:t>
      </w:r>
      <w:proofErr w:type="spellStart"/>
      <w:r w:rsidRPr="00B9118E">
        <w:rPr>
          <w:rFonts w:ascii="Book Antiqua" w:hAnsi="Book Antiqua"/>
          <w:b/>
          <w:bCs/>
        </w:rPr>
        <w:t>Pachana</w:t>
      </w:r>
      <w:proofErr w:type="spellEnd"/>
      <w:r w:rsidRPr="00B9118E">
        <w:rPr>
          <w:rFonts w:ascii="Book Antiqua" w:hAnsi="Book Antiqua"/>
          <w:b/>
          <w:bCs/>
        </w:rPr>
        <w:t xml:space="preserve"> NA</w:t>
      </w:r>
      <w:r w:rsidRPr="00B9118E">
        <w:rPr>
          <w:rFonts w:ascii="Book Antiqua" w:hAnsi="Book Antiqua"/>
        </w:rPr>
        <w:t xml:space="preserve">, Gallagher-Thompson D. The </w:t>
      </w:r>
      <w:r w:rsidR="006A18EF">
        <w:rPr>
          <w:rFonts w:ascii="Book Antiqua" w:hAnsi="Book Antiqua"/>
        </w:rPr>
        <w:t>i</w:t>
      </w:r>
      <w:r w:rsidRPr="00B9118E">
        <w:rPr>
          <w:rFonts w:ascii="Book Antiqua" w:hAnsi="Book Antiqua"/>
        </w:rPr>
        <w:t xml:space="preserve">mportance of </w:t>
      </w:r>
      <w:r w:rsidR="006A18EF">
        <w:rPr>
          <w:rFonts w:ascii="Book Antiqua" w:hAnsi="Book Antiqua"/>
        </w:rPr>
        <w:t>a</w:t>
      </w:r>
      <w:r w:rsidRPr="00B9118E">
        <w:rPr>
          <w:rFonts w:ascii="Book Antiqua" w:hAnsi="Book Antiqua"/>
        </w:rPr>
        <w:t xml:space="preserve">ttention to </w:t>
      </w:r>
      <w:r w:rsidR="006A18EF">
        <w:rPr>
          <w:rFonts w:ascii="Book Antiqua" w:hAnsi="Book Antiqua"/>
        </w:rPr>
        <w:t>c</w:t>
      </w:r>
      <w:r w:rsidRPr="00B9118E">
        <w:rPr>
          <w:rFonts w:ascii="Book Antiqua" w:hAnsi="Book Antiqua"/>
        </w:rPr>
        <w:t xml:space="preserve">ultural </w:t>
      </w:r>
      <w:r w:rsidR="006A18EF">
        <w:rPr>
          <w:rFonts w:ascii="Book Antiqua" w:hAnsi="Book Antiqua"/>
        </w:rPr>
        <w:t>f</w:t>
      </w:r>
      <w:r w:rsidRPr="00B9118E">
        <w:rPr>
          <w:rFonts w:ascii="Book Antiqua" w:hAnsi="Book Antiqua"/>
        </w:rPr>
        <w:t xml:space="preserve">actors in the </w:t>
      </w:r>
      <w:r w:rsidR="006A18EF">
        <w:rPr>
          <w:rFonts w:ascii="Book Antiqua" w:hAnsi="Book Antiqua"/>
        </w:rPr>
        <w:t>a</w:t>
      </w:r>
      <w:r w:rsidRPr="00B9118E">
        <w:rPr>
          <w:rFonts w:ascii="Book Antiqua" w:hAnsi="Book Antiqua"/>
        </w:rPr>
        <w:t xml:space="preserve">pproach to </w:t>
      </w:r>
      <w:r w:rsidR="006A18EF">
        <w:rPr>
          <w:rFonts w:ascii="Book Antiqua" w:hAnsi="Book Antiqua"/>
        </w:rPr>
        <w:t>d</w:t>
      </w:r>
      <w:r w:rsidRPr="00B9118E">
        <w:rPr>
          <w:rFonts w:ascii="Book Antiqua" w:hAnsi="Book Antiqua"/>
        </w:rPr>
        <w:t xml:space="preserve">ementia </w:t>
      </w:r>
      <w:r w:rsidR="006A18EF">
        <w:rPr>
          <w:rFonts w:ascii="Book Antiqua" w:hAnsi="Book Antiqua"/>
        </w:rPr>
        <w:t>c</w:t>
      </w:r>
      <w:r w:rsidRPr="00B9118E">
        <w:rPr>
          <w:rFonts w:ascii="Book Antiqua" w:hAnsi="Book Antiqua"/>
        </w:rPr>
        <w:t xml:space="preserve">are </w:t>
      </w:r>
      <w:r w:rsidR="006A18EF">
        <w:rPr>
          <w:rFonts w:ascii="Book Antiqua" w:hAnsi="Book Antiqua"/>
        </w:rPr>
        <w:t>s</w:t>
      </w:r>
      <w:r w:rsidRPr="00B9118E">
        <w:rPr>
          <w:rFonts w:ascii="Book Antiqua" w:hAnsi="Book Antiqua"/>
        </w:rPr>
        <w:t xml:space="preserve">ervices for </w:t>
      </w:r>
      <w:r w:rsidR="006A18EF">
        <w:rPr>
          <w:rFonts w:ascii="Book Antiqua" w:hAnsi="Book Antiqua"/>
        </w:rPr>
        <w:t>o</w:t>
      </w:r>
      <w:r w:rsidRPr="00B9118E">
        <w:rPr>
          <w:rFonts w:ascii="Book Antiqua" w:hAnsi="Book Antiqua"/>
        </w:rPr>
        <w:t xml:space="preserve">lder </w:t>
      </w:r>
      <w:r w:rsidR="006A18EF">
        <w:rPr>
          <w:rFonts w:ascii="Book Antiqua" w:hAnsi="Book Antiqua"/>
        </w:rPr>
        <w:t>p</w:t>
      </w:r>
      <w:r w:rsidRPr="00B9118E">
        <w:rPr>
          <w:rFonts w:ascii="Book Antiqua" w:hAnsi="Book Antiqua"/>
        </w:rPr>
        <w:t xml:space="preserve">ersons. </w:t>
      </w:r>
      <w:r w:rsidRPr="00B9118E">
        <w:rPr>
          <w:rFonts w:ascii="Book Antiqua" w:hAnsi="Book Antiqua"/>
          <w:i/>
          <w:iCs/>
        </w:rPr>
        <w:t xml:space="preserve">Clin </w:t>
      </w:r>
      <w:proofErr w:type="spellStart"/>
      <w:r w:rsidRPr="00B9118E">
        <w:rPr>
          <w:rFonts w:ascii="Book Antiqua" w:hAnsi="Book Antiqua"/>
          <w:i/>
          <w:iCs/>
        </w:rPr>
        <w:t>Gerontol</w:t>
      </w:r>
      <w:proofErr w:type="spellEnd"/>
      <w:r w:rsidRPr="00B9118E">
        <w:rPr>
          <w:rFonts w:ascii="Book Antiqua" w:hAnsi="Book Antiqua"/>
        </w:rPr>
        <w:t xml:space="preserve"> 2018; </w:t>
      </w:r>
      <w:r w:rsidRPr="00B9118E">
        <w:rPr>
          <w:rFonts w:ascii="Book Antiqua" w:hAnsi="Book Antiqua"/>
          <w:b/>
          <w:bCs/>
        </w:rPr>
        <w:t>41</w:t>
      </w:r>
      <w:r w:rsidRPr="00B9118E">
        <w:rPr>
          <w:rFonts w:ascii="Book Antiqua" w:hAnsi="Book Antiqua"/>
        </w:rPr>
        <w:t>: 181-183 [PMID: 29482470 DOI: 10.1080/07317115.2018.1438875]</w:t>
      </w:r>
    </w:p>
    <w:p w14:paraId="02ED13CF"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66 </w:t>
      </w:r>
      <w:proofErr w:type="spellStart"/>
      <w:r w:rsidRPr="00B9118E">
        <w:rPr>
          <w:rFonts w:ascii="Book Antiqua" w:hAnsi="Book Antiqua"/>
          <w:b/>
          <w:bCs/>
        </w:rPr>
        <w:t>Losada</w:t>
      </w:r>
      <w:proofErr w:type="spellEnd"/>
      <w:r w:rsidRPr="00B9118E">
        <w:rPr>
          <w:rFonts w:ascii="Book Antiqua" w:hAnsi="Book Antiqua"/>
          <w:b/>
          <w:bCs/>
        </w:rPr>
        <w:t xml:space="preserve"> A</w:t>
      </w:r>
      <w:r w:rsidRPr="00B9118E">
        <w:rPr>
          <w:rFonts w:ascii="Book Antiqua" w:hAnsi="Book Antiqua"/>
        </w:rPr>
        <w:t xml:space="preserve">, Marquez-Gonzalez M, Knight BG, </w:t>
      </w:r>
      <w:proofErr w:type="spellStart"/>
      <w:r w:rsidRPr="00B9118E">
        <w:rPr>
          <w:rFonts w:ascii="Book Antiqua" w:hAnsi="Book Antiqua"/>
        </w:rPr>
        <w:t>Yanguas</w:t>
      </w:r>
      <w:proofErr w:type="spellEnd"/>
      <w:r w:rsidRPr="00B9118E">
        <w:rPr>
          <w:rFonts w:ascii="Book Antiqua" w:hAnsi="Book Antiqua"/>
        </w:rPr>
        <w:t xml:space="preserve"> J, Sayegh P, Romero-Moreno R. Psychosocial factors and caregivers' distress: effects of familism and dysfunctional thoughts. </w:t>
      </w:r>
      <w:r w:rsidRPr="00B9118E">
        <w:rPr>
          <w:rFonts w:ascii="Book Antiqua" w:hAnsi="Book Antiqua"/>
          <w:i/>
          <w:iCs/>
        </w:rPr>
        <w:t xml:space="preserve">Aging </w:t>
      </w:r>
      <w:proofErr w:type="spellStart"/>
      <w:r w:rsidRPr="00B9118E">
        <w:rPr>
          <w:rFonts w:ascii="Book Antiqua" w:hAnsi="Book Antiqua"/>
          <w:i/>
          <w:iCs/>
        </w:rPr>
        <w:t>Ment</w:t>
      </w:r>
      <w:proofErr w:type="spellEnd"/>
      <w:r w:rsidRPr="00B9118E">
        <w:rPr>
          <w:rFonts w:ascii="Book Antiqua" w:hAnsi="Book Antiqua"/>
          <w:i/>
          <w:iCs/>
        </w:rPr>
        <w:t xml:space="preserve"> Health</w:t>
      </w:r>
      <w:r w:rsidRPr="00B9118E">
        <w:rPr>
          <w:rFonts w:ascii="Book Antiqua" w:hAnsi="Book Antiqua"/>
        </w:rPr>
        <w:t xml:space="preserve"> 2010; </w:t>
      </w:r>
      <w:r w:rsidRPr="00B9118E">
        <w:rPr>
          <w:rFonts w:ascii="Book Antiqua" w:hAnsi="Book Antiqua"/>
          <w:b/>
          <w:bCs/>
        </w:rPr>
        <w:t>14</w:t>
      </w:r>
      <w:r w:rsidRPr="00B9118E">
        <w:rPr>
          <w:rFonts w:ascii="Book Antiqua" w:hAnsi="Book Antiqua"/>
        </w:rPr>
        <w:t>: 193-202 [PMID: 20336551 DOI: 10.1080/13607860903167838]</w:t>
      </w:r>
    </w:p>
    <w:p w14:paraId="5C1D9D0D"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67 </w:t>
      </w:r>
      <w:r w:rsidRPr="00B9118E">
        <w:rPr>
          <w:rFonts w:ascii="Book Antiqua" w:hAnsi="Book Antiqua"/>
          <w:b/>
          <w:bCs/>
        </w:rPr>
        <w:t>Sayegh P</w:t>
      </w:r>
      <w:r w:rsidRPr="00B9118E">
        <w:rPr>
          <w:rFonts w:ascii="Book Antiqua" w:hAnsi="Book Antiqua"/>
        </w:rPr>
        <w:t xml:space="preserve">, Knight BG. The effects of familism and cultural justification on the mental and physical health of family caregivers. </w:t>
      </w:r>
      <w:r w:rsidRPr="00B9118E">
        <w:rPr>
          <w:rFonts w:ascii="Book Antiqua" w:hAnsi="Book Antiqua"/>
          <w:i/>
          <w:iCs/>
        </w:rPr>
        <w:t xml:space="preserve">J </w:t>
      </w:r>
      <w:proofErr w:type="spellStart"/>
      <w:r w:rsidRPr="00B9118E">
        <w:rPr>
          <w:rFonts w:ascii="Book Antiqua" w:hAnsi="Book Antiqua"/>
          <w:i/>
          <w:iCs/>
        </w:rPr>
        <w:t>Gerontol</w:t>
      </w:r>
      <w:proofErr w:type="spellEnd"/>
      <w:r w:rsidRPr="00B9118E">
        <w:rPr>
          <w:rFonts w:ascii="Book Antiqua" w:hAnsi="Book Antiqua"/>
          <w:i/>
          <w:iCs/>
        </w:rPr>
        <w:t xml:space="preserve"> B Psychol Sci Soc Sci</w:t>
      </w:r>
      <w:r w:rsidRPr="00B9118E">
        <w:rPr>
          <w:rFonts w:ascii="Book Antiqua" w:hAnsi="Book Antiqua"/>
        </w:rPr>
        <w:t xml:space="preserve"> 2011; </w:t>
      </w:r>
      <w:r w:rsidRPr="00B9118E">
        <w:rPr>
          <w:rFonts w:ascii="Book Antiqua" w:hAnsi="Book Antiqua"/>
          <w:b/>
          <w:bCs/>
        </w:rPr>
        <w:t>66</w:t>
      </w:r>
      <w:r w:rsidRPr="00B9118E">
        <w:rPr>
          <w:rFonts w:ascii="Book Antiqua" w:hAnsi="Book Antiqua"/>
        </w:rPr>
        <w:t>: 3-14 [PMID: 20797972 DOI: 10.1093/</w:t>
      </w:r>
      <w:proofErr w:type="spellStart"/>
      <w:r w:rsidRPr="00B9118E">
        <w:rPr>
          <w:rFonts w:ascii="Book Antiqua" w:hAnsi="Book Antiqua"/>
        </w:rPr>
        <w:t>geronb</w:t>
      </w:r>
      <w:proofErr w:type="spellEnd"/>
      <w:r w:rsidRPr="00B9118E">
        <w:rPr>
          <w:rFonts w:ascii="Book Antiqua" w:hAnsi="Book Antiqua"/>
        </w:rPr>
        <w:t>/gbq061]</w:t>
      </w:r>
    </w:p>
    <w:p w14:paraId="771EE60C"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68 </w:t>
      </w:r>
      <w:proofErr w:type="spellStart"/>
      <w:r w:rsidRPr="00B9118E">
        <w:rPr>
          <w:rFonts w:ascii="Book Antiqua" w:hAnsi="Book Antiqua"/>
          <w:b/>
          <w:bCs/>
        </w:rPr>
        <w:t>Youn</w:t>
      </w:r>
      <w:proofErr w:type="spellEnd"/>
      <w:r w:rsidRPr="00B9118E">
        <w:rPr>
          <w:rFonts w:ascii="Book Antiqua" w:hAnsi="Book Antiqua"/>
          <w:b/>
          <w:bCs/>
        </w:rPr>
        <w:t xml:space="preserve"> G</w:t>
      </w:r>
      <w:r w:rsidRPr="00B9118E">
        <w:rPr>
          <w:rFonts w:ascii="Book Antiqua" w:hAnsi="Book Antiqua"/>
        </w:rPr>
        <w:t xml:space="preserve">, Knight BG, </w:t>
      </w:r>
      <w:proofErr w:type="spellStart"/>
      <w:r w:rsidRPr="00B9118E">
        <w:rPr>
          <w:rFonts w:ascii="Book Antiqua" w:hAnsi="Book Antiqua"/>
        </w:rPr>
        <w:t>Jeong</w:t>
      </w:r>
      <w:proofErr w:type="spellEnd"/>
      <w:r w:rsidRPr="00B9118E">
        <w:rPr>
          <w:rFonts w:ascii="Book Antiqua" w:hAnsi="Book Antiqua"/>
        </w:rPr>
        <w:t xml:space="preserve"> HS, Benton D. Differences in familism values and caregiving outcomes among Korean, Korean American, and White American dementia caregivers. </w:t>
      </w:r>
      <w:r w:rsidRPr="00B9118E">
        <w:rPr>
          <w:rFonts w:ascii="Book Antiqua" w:hAnsi="Book Antiqua"/>
          <w:i/>
          <w:iCs/>
        </w:rPr>
        <w:t>Psychol Aging</w:t>
      </w:r>
      <w:r w:rsidRPr="00B9118E">
        <w:rPr>
          <w:rFonts w:ascii="Book Antiqua" w:hAnsi="Book Antiqua"/>
        </w:rPr>
        <w:t xml:space="preserve"> 1999; </w:t>
      </w:r>
      <w:r w:rsidRPr="00B9118E">
        <w:rPr>
          <w:rFonts w:ascii="Book Antiqua" w:hAnsi="Book Antiqua"/>
          <w:b/>
          <w:bCs/>
        </w:rPr>
        <w:t>14</w:t>
      </w:r>
      <w:r w:rsidRPr="00B9118E">
        <w:rPr>
          <w:rFonts w:ascii="Book Antiqua" w:hAnsi="Book Antiqua"/>
        </w:rPr>
        <w:t>: 355-364 [PMID: 10509692 DOI: 10.1037//0882-7974.14.3.355]</w:t>
      </w:r>
    </w:p>
    <w:p w14:paraId="776C4188" w14:textId="3FD27ABA" w:rsidR="00AE7C86" w:rsidRPr="00B9118E" w:rsidRDefault="00AE7C86" w:rsidP="00AE7C86">
      <w:pPr>
        <w:spacing w:line="360" w:lineRule="auto"/>
        <w:jc w:val="both"/>
        <w:rPr>
          <w:rFonts w:ascii="Book Antiqua" w:hAnsi="Book Antiqua"/>
        </w:rPr>
      </w:pPr>
      <w:r w:rsidRPr="00B9118E">
        <w:rPr>
          <w:rFonts w:ascii="Book Antiqua" w:hAnsi="Book Antiqua"/>
        </w:rPr>
        <w:t xml:space="preserve">69 </w:t>
      </w:r>
      <w:r w:rsidRPr="00B9118E">
        <w:rPr>
          <w:rFonts w:ascii="Book Antiqua" w:hAnsi="Book Antiqua"/>
          <w:b/>
          <w:bCs/>
        </w:rPr>
        <w:t>Liu LW</w:t>
      </w:r>
      <w:r w:rsidRPr="00B9118E">
        <w:rPr>
          <w:rFonts w:ascii="Book Antiqua" w:hAnsi="Book Antiqua"/>
        </w:rPr>
        <w:t xml:space="preserve">, McDaniel SA. Family </w:t>
      </w:r>
      <w:r w:rsidR="006A18EF">
        <w:rPr>
          <w:rFonts w:ascii="Book Antiqua" w:hAnsi="Book Antiqua"/>
        </w:rPr>
        <w:t>c</w:t>
      </w:r>
      <w:r w:rsidRPr="00B9118E">
        <w:rPr>
          <w:rFonts w:ascii="Book Antiqua" w:hAnsi="Book Antiqua"/>
        </w:rPr>
        <w:t xml:space="preserve">aregiving for </w:t>
      </w:r>
      <w:r w:rsidR="006A18EF">
        <w:rPr>
          <w:rFonts w:ascii="Book Antiqua" w:hAnsi="Book Antiqua"/>
        </w:rPr>
        <w:t>i</w:t>
      </w:r>
      <w:r w:rsidRPr="00B9118E">
        <w:rPr>
          <w:rFonts w:ascii="Book Antiqua" w:hAnsi="Book Antiqua"/>
        </w:rPr>
        <w:t xml:space="preserve">mmigrant </w:t>
      </w:r>
      <w:r w:rsidR="006A18EF">
        <w:rPr>
          <w:rFonts w:ascii="Book Antiqua" w:hAnsi="Book Antiqua"/>
        </w:rPr>
        <w:t>s</w:t>
      </w:r>
      <w:r w:rsidRPr="00B9118E">
        <w:rPr>
          <w:rFonts w:ascii="Book Antiqua" w:hAnsi="Book Antiqua"/>
        </w:rPr>
        <w:t xml:space="preserve">eniors </w:t>
      </w:r>
      <w:r w:rsidR="006A18EF">
        <w:rPr>
          <w:rFonts w:ascii="Book Antiqua" w:hAnsi="Book Antiqua"/>
        </w:rPr>
        <w:t>l</w:t>
      </w:r>
      <w:r w:rsidRPr="00B9118E">
        <w:rPr>
          <w:rFonts w:ascii="Book Antiqua" w:hAnsi="Book Antiqua"/>
        </w:rPr>
        <w:t xml:space="preserve">iving </w:t>
      </w:r>
      <w:r w:rsidR="006A18EF">
        <w:rPr>
          <w:rFonts w:ascii="Book Antiqua" w:hAnsi="Book Antiqua"/>
        </w:rPr>
        <w:t>w</w:t>
      </w:r>
      <w:r w:rsidRPr="00B9118E">
        <w:rPr>
          <w:rFonts w:ascii="Book Antiqua" w:hAnsi="Book Antiqua"/>
        </w:rPr>
        <w:t xml:space="preserve">ith </w:t>
      </w:r>
      <w:r w:rsidR="006A18EF">
        <w:rPr>
          <w:rFonts w:ascii="Book Antiqua" w:hAnsi="Book Antiqua"/>
        </w:rPr>
        <w:t>h</w:t>
      </w:r>
      <w:r w:rsidRPr="00B9118E">
        <w:rPr>
          <w:rFonts w:ascii="Book Antiqua" w:hAnsi="Book Antiqua"/>
        </w:rPr>
        <w:t xml:space="preserve">eart </w:t>
      </w:r>
      <w:r w:rsidR="006A18EF">
        <w:rPr>
          <w:rFonts w:ascii="Book Antiqua" w:hAnsi="Book Antiqua"/>
        </w:rPr>
        <w:t>d</w:t>
      </w:r>
      <w:r w:rsidRPr="00B9118E">
        <w:rPr>
          <w:rFonts w:ascii="Book Antiqua" w:hAnsi="Book Antiqua"/>
        </w:rPr>
        <w:t xml:space="preserve">isease and </w:t>
      </w:r>
      <w:r w:rsidR="006A18EF">
        <w:rPr>
          <w:rFonts w:ascii="Book Antiqua" w:hAnsi="Book Antiqua"/>
        </w:rPr>
        <w:t>s</w:t>
      </w:r>
      <w:r w:rsidRPr="00B9118E">
        <w:rPr>
          <w:rFonts w:ascii="Book Antiqua" w:hAnsi="Book Antiqua"/>
        </w:rPr>
        <w:t xml:space="preserve">troke: Chinese Canadian </w:t>
      </w:r>
      <w:r w:rsidR="006A18EF">
        <w:rPr>
          <w:rFonts w:ascii="Book Antiqua" w:hAnsi="Book Antiqua"/>
        </w:rPr>
        <w:t>p</w:t>
      </w:r>
      <w:r w:rsidRPr="00B9118E">
        <w:rPr>
          <w:rFonts w:ascii="Book Antiqua" w:hAnsi="Book Antiqua"/>
        </w:rPr>
        <w:t xml:space="preserve">erspective. </w:t>
      </w:r>
      <w:r w:rsidRPr="00B9118E">
        <w:rPr>
          <w:rFonts w:ascii="Book Antiqua" w:hAnsi="Book Antiqua"/>
          <w:i/>
          <w:iCs/>
        </w:rPr>
        <w:t>Health Care Women Int</w:t>
      </w:r>
      <w:r w:rsidRPr="00B9118E">
        <w:rPr>
          <w:rFonts w:ascii="Book Antiqua" w:hAnsi="Book Antiqua"/>
        </w:rPr>
        <w:t xml:space="preserve"> 2015; </w:t>
      </w:r>
      <w:r w:rsidRPr="00B9118E">
        <w:rPr>
          <w:rFonts w:ascii="Book Antiqua" w:hAnsi="Book Antiqua"/>
          <w:b/>
          <w:bCs/>
        </w:rPr>
        <w:t>36</w:t>
      </w:r>
      <w:r w:rsidRPr="00B9118E">
        <w:rPr>
          <w:rFonts w:ascii="Book Antiqua" w:hAnsi="Book Antiqua"/>
        </w:rPr>
        <w:t>: 1327-1345 [PMID: 25985230 DOI: 10.1080/07399332.2015.1038346]</w:t>
      </w:r>
    </w:p>
    <w:p w14:paraId="0F1B0342" w14:textId="77777777" w:rsidR="00AE7C86" w:rsidRPr="00B9118E" w:rsidRDefault="00AE7C86" w:rsidP="00AE7C86">
      <w:pPr>
        <w:spacing w:line="360" w:lineRule="auto"/>
        <w:jc w:val="both"/>
        <w:rPr>
          <w:rFonts w:ascii="Book Antiqua" w:hAnsi="Book Antiqua"/>
        </w:rPr>
      </w:pPr>
      <w:r w:rsidRPr="00B9118E">
        <w:rPr>
          <w:rFonts w:ascii="Book Antiqua" w:hAnsi="Book Antiqua"/>
        </w:rPr>
        <w:lastRenderedPageBreak/>
        <w:t xml:space="preserve">70 </w:t>
      </w:r>
      <w:r w:rsidRPr="00B9118E">
        <w:rPr>
          <w:rFonts w:ascii="Book Antiqua" w:hAnsi="Book Antiqua"/>
          <w:b/>
          <w:bCs/>
        </w:rPr>
        <w:t>Gitlin LN</w:t>
      </w:r>
      <w:r w:rsidRPr="00B9118E">
        <w:rPr>
          <w:rFonts w:ascii="Book Antiqua" w:hAnsi="Book Antiqua"/>
        </w:rPr>
        <w:t xml:space="preserve">, Winter L, Dennis MP, Hodgson N, Hauck WW. Targeting and managing behavioral symptoms in individuals with dementia: a randomized trial of a nonpharmacological intervention. </w:t>
      </w:r>
      <w:r w:rsidRPr="00B9118E">
        <w:rPr>
          <w:rFonts w:ascii="Book Antiqua" w:hAnsi="Book Antiqua"/>
          <w:i/>
          <w:iCs/>
        </w:rPr>
        <w:t xml:space="preserve">J Am </w:t>
      </w:r>
      <w:proofErr w:type="spellStart"/>
      <w:r w:rsidRPr="00B9118E">
        <w:rPr>
          <w:rFonts w:ascii="Book Antiqua" w:hAnsi="Book Antiqua"/>
          <w:i/>
          <w:iCs/>
        </w:rPr>
        <w:t>Geriatr</w:t>
      </w:r>
      <w:proofErr w:type="spellEnd"/>
      <w:r w:rsidRPr="00B9118E">
        <w:rPr>
          <w:rFonts w:ascii="Book Antiqua" w:hAnsi="Book Antiqua"/>
          <w:i/>
          <w:iCs/>
        </w:rPr>
        <w:t xml:space="preserve"> Soc</w:t>
      </w:r>
      <w:r w:rsidRPr="00B9118E">
        <w:rPr>
          <w:rFonts w:ascii="Book Antiqua" w:hAnsi="Book Antiqua"/>
        </w:rPr>
        <w:t xml:space="preserve"> 2010; </w:t>
      </w:r>
      <w:r w:rsidRPr="00B9118E">
        <w:rPr>
          <w:rFonts w:ascii="Book Antiqua" w:hAnsi="Book Antiqua"/>
          <w:b/>
          <w:bCs/>
        </w:rPr>
        <w:t>58</w:t>
      </w:r>
      <w:r w:rsidRPr="00B9118E">
        <w:rPr>
          <w:rFonts w:ascii="Book Antiqua" w:hAnsi="Book Antiqua"/>
        </w:rPr>
        <w:t>: 1465-1474 [PMID: 20662955 DOI: 10.1111/j.1532-5415.2010.02971.x]</w:t>
      </w:r>
    </w:p>
    <w:p w14:paraId="1A58B06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71 </w:t>
      </w:r>
      <w:proofErr w:type="spellStart"/>
      <w:r w:rsidRPr="00B9118E">
        <w:rPr>
          <w:rFonts w:ascii="Book Antiqua" w:hAnsi="Book Antiqua"/>
          <w:b/>
          <w:bCs/>
        </w:rPr>
        <w:t>Blom</w:t>
      </w:r>
      <w:proofErr w:type="spellEnd"/>
      <w:r w:rsidRPr="00B9118E">
        <w:rPr>
          <w:rFonts w:ascii="Book Antiqua" w:hAnsi="Book Antiqua"/>
          <w:b/>
          <w:bCs/>
        </w:rPr>
        <w:t xml:space="preserve"> MM</w:t>
      </w:r>
      <w:r w:rsidRPr="00B9118E">
        <w:rPr>
          <w:rFonts w:ascii="Book Antiqua" w:hAnsi="Book Antiqua"/>
        </w:rPr>
        <w:t xml:space="preserve">, </w:t>
      </w:r>
      <w:proofErr w:type="spellStart"/>
      <w:r w:rsidRPr="00B9118E">
        <w:rPr>
          <w:rFonts w:ascii="Book Antiqua" w:hAnsi="Book Antiqua"/>
        </w:rPr>
        <w:t>Zarit</w:t>
      </w:r>
      <w:proofErr w:type="spellEnd"/>
      <w:r w:rsidRPr="00B9118E">
        <w:rPr>
          <w:rFonts w:ascii="Book Antiqua" w:hAnsi="Book Antiqua"/>
        </w:rPr>
        <w:t xml:space="preserve"> SH, Groot </w:t>
      </w:r>
      <w:proofErr w:type="spellStart"/>
      <w:r w:rsidRPr="00B9118E">
        <w:rPr>
          <w:rFonts w:ascii="Book Antiqua" w:hAnsi="Book Antiqua"/>
        </w:rPr>
        <w:t>Zwaaftink</w:t>
      </w:r>
      <w:proofErr w:type="spellEnd"/>
      <w:r w:rsidRPr="00B9118E">
        <w:rPr>
          <w:rFonts w:ascii="Book Antiqua" w:hAnsi="Book Antiqua"/>
        </w:rPr>
        <w:t xml:space="preserve"> RB, </w:t>
      </w:r>
      <w:proofErr w:type="spellStart"/>
      <w:r w:rsidRPr="00B9118E">
        <w:rPr>
          <w:rFonts w:ascii="Book Antiqua" w:hAnsi="Book Antiqua"/>
        </w:rPr>
        <w:t>Cuijpers</w:t>
      </w:r>
      <w:proofErr w:type="spellEnd"/>
      <w:r w:rsidRPr="00B9118E">
        <w:rPr>
          <w:rFonts w:ascii="Book Antiqua" w:hAnsi="Book Antiqua"/>
        </w:rPr>
        <w:t xml:space="preserve"> P, Pot AM. Effectiveness of an Internet intervention for family caregivers of people with dementia: results of a randomized controlled trial. </w:t>
      </w:r>
      <w:proofErr w:type="spellStart"/>
      <w:r w:rsidRPr="00B9118E">
        <w:rPr>
          <w:rFonts w:ascii="Book Antiqua" w:hAnsi="Book Antiqua"/>
          <w:i/>
          <w:iCs/>
        </w:rPr>
        <w:t>PLoS</w:t>
      </w:r>
      <w:proofErr w:type="spellEnd"/>
      <w:r w:rsidRPr="00B9118E">
        <w:rPr>
          <w:rFonts w:ascii="Book Antiqua" w:hAnsi="Book Antiqua"/>
          <w:i/>
          <w:iCs/>
        </w:rPr>
        <w:t xml:space="preserve"> One</w:t>
      </w:r>
      <w:r w:rsidRPr="00B9118E">
        <w:rPr>
          <w:rFonts w:ascii="Book Antiqua" w:hAnsi="Book Antiqua"/>
        </w:rPr>
        <w:t xml:space="preserve"> 2015; </w:t>
      </w:r>
      <w:r w:rsidRPr="00B9118E">
        <w:rPr>
          <w:rFonts w:ascii="Book Antiqua" w:hAnsi="Book Antiqua"/>
          <w:b/>
          <w:bCs/>
        </w:rPr>
        <w:t>10</w:t>
      </w:r>
      <w:r w:rsidRPr="00B9118E">
        <w:rPr>
          <w:rFonts w:ascii="Book Antiqua" w:hAnsi="Book Antiqua"/>
        </w:rPr>
        <w:t>: e0116622 [PMID: 25679228 DOI: 10.1371/journal.pone.0116622]</w:t>
      </w:r>
    </w:p>
    <w:p w14:paraId="57742673"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72 </w:t>
      </w:r>
      <w:r w:rsidRPr="00B9118E">
        <w:rPr>
          <w:rFonts w:ascii="Book Antiqua" w:hAnsi="Book Antiqua"/>
          <w:b/>
          <w:bCs/>
        </w:rPr>
        <w:t>Kurz A</w:t>
      </w:r>
      <w:r w:rsidRPr="00B9118E">
        <w:rPr>
          <w:rFonts w:ascii="Book Antiqua" w:hAnsi="Book Antiqua"/>
        </w:rPr>
        <w:t xml:space="preserve">, </w:t>
      </w:r>
      <w:proofErr w:type="spellStart"/>
      <w:r w:rsidRPr="00B9118E">
        <w:rPr>
          <w:rFonts w:ascii="Book Antiqua" w:hAnsi="Book Antiqua"/>
        </w:rPr>
        <w:t>Wagenpfeil</w:t>
      </w:r>
      <w:proofErr w:type="spellEnd"/>
      <w:r w:rsidRPr="00B9118E">
        <w:rPr>
          <w:rFonts w:ascii="Book Antiqua" w:hAnsi="Book Antiqua"/>
        </w:rPr>
        <w:t xml:space="preserve"> S, </w:t>
      </w:r>
      <w:proofErr w:type="spellStart"/>
      <w:r w:rsidRPr="00B9118E">
        <w:rPr>
          <w:rFonts w:ascii="Book Antiqua" w:hAnsi="Book Antiqua"/>
        </w:rPr>
        <w:t>Hallauer</w:t>
      </w:r>
      <w:proofErr w:type="spellEnd"/>
      <w:r w:rsidRPr="00B9118E">
        <w:rPr>
          <w:rFonts w:ascii="Book Antiqua" w:hAnsi="Book Antiqua"/>
        </w:rPr>
        <w:t xml:space="preserve"> J, Schneider-Schelte H, Jansen S; AENEAS Study. Evaluation of a brief educational program for dementia </w:t>
      </w:r>
      <w:proofErr w:type="spellStart"/>
      <w:r w:rsidRPr="00B9118E">
        <w:rPr>
          <w:rFonts w:ascii="Book Antiqua" w:hAnsi="Book Antiqua"/>
        </w:rPr>
        <w:t>carers</w:t>
      </w:r>
      <w:proofErr w:type="spellEnd"/>
      <w:r w:rsidRPr="00B9118E">
        <w:rPr>
          <w:rFonts w:ascii="Book Antiqua" w:hAnsi="Book Antiqua"/>
        </w:rPr>
        <w:t xml:space="preserve">: the AENEAS study. </w:t>
      </w:r>
      <w:r w:rsidRPr="00B9118E">
        <w:rPr>
          <w:rFonts w:ascii="Book Antiqua" w:hAnsi="Book Antiqua"/>
          <w:i/>
          <w:iCs/>
        </w:rPr>
        <w:t xml:space="preserve">Int J </w:t>
      </w:r>
      <w:proofErr w:type="spellStart"/>
      <w:r w:rsidRPr="00B9118E">
        <w:rPr>
          <w:rFonts w:ascii="Book Antiqua" w:hAnsi="Book Antiqua"/>
          <w:i/>
          <w:iCs/>
        </w:rPr>
        <w:t>Geriatr</w:t>
      </w:r>
      <w:proofErr w:type="spellEnd"/>
      <w:r w:rsidRPr="00B9118E">
        <w:rPr>
          <w:rFonts w:ascii="Book Antiqua" w:hAnsi="Book Antiqua"/>
          <w:i/>
          <w:iCs/>
        </w:rPr>
        <w:t xml:space="preserve"> Psychiatry</w:t>
      </w:r>
      <w:r w:rsidRPr="00B9118E">
        <w:rPr>
          <w:rFonts w:ascii="Book Antiqua" w:hAnsi="Book Antiqua"/>
        </w:rPr>
        <w:t xml:space="preserve"> 2010; </w:t>
      </w:r>
      <w:r w:rsidRPr="00B9118E">
        <w:rPr>
          <w:rFonts w:ascii="Book Antiqua" w:hAnsi="Book Antiqua"/>
          <w:b/>
          <w:bCs/>
        </w:rPr>
        <w:t>25</w:t>
      </w:r>
      <w:r w:rsidRPr="00B9118E">
        <w:rPr>
          <w:rFonts w:ascii="Book Antiqua" w:hAnsi="Book Antiqua"/>
        </w:rPr>
        <w:t>: 861-869 [PMID: 19946869 DOI: 10.1002/gps.2428]</w:t>
      </w:r>
    </w:p>
    <w:p w14:paraId="1DF3EB1D"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73 </w:t>
      </w:r>
      <w:r w:rsidRPr="00B9118E">
        <w:rPr>
          <w:rFonts w:ascii="Book Antiqua" w:hAnsi="Book Antiqua"/>
          <w:b/>
          <w:bCs/>
        </w:rPr>
        <w:t>Villars H</w:t>
      </w:r>
      <w:r w:rsidRPr="00B9118E">
        <w:rPr>
          <w:rFonts w:ascii="Book Antiqua" w:hAnsi="Book Antiqua"/>
        </w:rPr>
        <w:t xml:space="preserve">, </w:t>
      </w:r>
      <w:proofErr w:type="spellStart"/>
      <w:r w:rsidRPr="00B9118E">
        <w:rPr>
          <w:rFonts w:ascii="Book Antiqua" w:hAnsi="Book Antiqua"/>
        </w:rPr>
        <w:t>Cantet</w:t>
      </w:r>
      <w:proofErr w:type="spellEnd"/>
      <w:r w:rsidRPr="00B9118E">
        <w:rPr>
          <w:rFonts w:ascii="Book Antiqua" w:hAnsi="Book Antiqua"/>
        </w:rPr>
        <w:t xml:space="preserve"> C, de </w:t>
      </w:r>
      <w:proofErr w:type="spellStart"/>
      <w:r w:rsidRPr="00B9118E">
        <w:rPr>
          <w:rFonts w:ascii="Book Antiqua" w:hAnsi="Book Antiqua"/>
        </w:rPr>
        <w:t>Peretti</w:t>
      </w:r>
      <w:proofErr w:type="spellEnd"/>
      <w:r w:rsidRPr="00B9118E">
        <w:rPr>
          <w:rFonts w:ascii="Book Antiqua" w:hAnsi="Book Antiqua"/>
        </w:rPr>
        <w:t xml:space="preserve"> E, Perrin A, Soto-Martin M, </w:t>
      </w:r>
      <w:proofErr w:type="spellStart"/>
      <w:r w:rsidRPr="00B9118E">
        <w:rPr>
          <w:rFonts w:ascii="Book Antiqua" w:hAnsi="Book Antiqua"/>
        </w:rPr>
        <w:t>Gardette</w:t>
      </w:r>
      <w:proofErr w:type="spellEnd"/>
      <w:r w:rsidRPr="00B9118E">
        <w:rPr>
          <w:rFonts w:ascii="Book Antiqua" w:hAnsi="Book Antiqua"/>
        </w:rPr>
        <w:t xml:space="preserve"> V. Impact of an educational </w:t>
      </w:r>
      <w:proofErr w:type="spellStart"/>
      <w:r w:rsidRPr="00B9118E">
        <w:rPr>
          <w:rFonts w:ascii="Book Antiqua" w:hAnsi="Book Antiqua"/>
        </w:rPr>
        <w:t>programme</w:t>
      </w:r>
      <w:proofErr w:type="spellEnd"/>
      <w:r w:rsidRPr="00B9118E">
        <w:rPr>
          <w:rFonts w:ascii="Book Antiqua" w:hAnsi="Book Antiqua"/>
        </w:rPr>
        <w:t xml:space="preserve"> on Alzheimer's disease patients' quality of life: results of the randomized controlled trial THERAD. </w:t>
      </w:r>
      <w:proofErr w:type="spellStart"/>
      <w:r w:rsidRPr="00B9118E">
        <w:rPr>
          <w:rFonts w:ascii="Book Antiqua" w:hAnsi="Book Antiqua"/>
          <w:i/>
          <w:iCs/>
        </w:rPr>
        <w:t>Alzheimers</w:t>
      </w:r>
      <w:proofErr w:type="spellEnd"/>
      <w:r w:rsidRPr="00B9118E">
        <w:rPr>
          <w:rFonts w:ascii="Book Antiqua" w:hAnsi="Book Antiqua"/>
          <w:i/>
          <w:iCs/>
        </w:rPr>
        <w:t xml:space="preserve"> Res </w:t>
      </w:r>
      <w:proofErr w:type="spellStart"/>
      <w:r w:rsidRPr="00B9118E">
        <w:rPr>
          <w:rFonts w:ascii="Book Antiqua" w:hAnsi="Book Antiqua"/>
          <w:i/>
          <w:iCs/>
        </w:rPr>
        <w:t>Ther</w:t>
      </w:r>
      <w:proofErr w:type="spellEnd"/>
      <w:r w:rsidRPr="00B9118E">
        <w:rPr>
          <w:rFonts w:ascii="Book Antiqua" w:hAnsi="Book Antiqua"/>
        </w:rPr>
        <w:t xml:space="preserve"> 2021; </w:t>
      </w:r>
      <w:r w:rsidRPr="00B9118E">
        <w:rPr>
          <w:rFonts w:ascii="Book Antiqua" w:hAnsi="Book Antiqua"/>
          <w:b/>
          <w:bCs/>
        </w:rPr>
        <w:t>13</w:t>
      </w:r>
      <w:r w:rsidRPr="00B9118E">
        <w:rPr>
          <w:rFonts w:ascii="Book Antiqua" w:hAnsi="Book Antiqua"/>
        </w:rPr>
        <w:t>: 152 [PMID: 34511121 DOI: 10.1186/s13195-021-00896-3]</w:t>
      </w:r>
    </w:p>
    <w:p w14:paraId="318F6924" w14:textId="02231402" w:rsidR="00AE7C86" w:rsidRPr="00B9118E" w:rsidRDefault="00AE7C86" w:rsidP="00AE7C86">
      <w:pPr>
        <w:spacing w:line="360" w:lineRule="auto"/>
        <w:jc w:val="both"/>
        <w:rPr>
          <w:rFonts w:ascii="Book Antiqua" w:hAnsi="Book Antiqua"/>
        </w:rPr>
      </w:pPr>
      <w:r w:rsidRPr="00B9118E">
        <w:rPr>
          <w:rFonts w:ascii="Book Antiqua" w:hAnsi="Book Antiqua"/>
        </w:rPr>
        <w:t xml:space="preserve">74 </w:t>
      </w:r>
      <w:proofErr w:type="spellStart"/>
      <w:r w:rsidRPr="00B9118E">
        <w:rPr>
          <w:rFonts w:ascii="Book Antiqua" w:hAnsi="Book Antiqua"/>
          <w:b/>
          <w:bCs/>
        </w:rPr>
        <w:t>Kunik</w:t>
      </w:r>
      <w:proofErr w:type="spellEnd"/>
      <w:r w:rsidRPr="00B9118E">
        <w:rPr>
          <w:rFonts w:ascii="Book Antiqua" w:hAnsi="Book Antiqua"/>
          <w:b/>
          <w:bCs/>
        </w:rPr>
        <w:t xml:space="preserve"> ME</w:t>
      </w:r>
      <w:r w:rsidRPr="00B9118E">
        <w:rPr>
          <w:rFonts w:ascii="Book Antiqua" w:hAnsi="Book Antiqua"/>
        </w:rPr>
        <w:t xml:space="preserve">, Snow AL, Wilson N, </w:t>
      </w:r>
      <w:proofErr w:type="spellStart"/>
      <w:r w:rsidRPr="00B9118E">
        <w:rPr>
          <w:rFonts w:ascii="Book Antiqua" w:hAnsi="Book Antiqua"/>
        </w:rPr>
        <w:t>Amspoker</w:t>
      </w:r>
      <w:proofErr w:type="spellEnd"/>
      <w:r w:rsidRPr="00B9118E">
        <w:rPr>
          <w:rFonts w:ascii="Book Antiqua" w:hAnsi="Book Antiqua"/>
        </w:rPr>
        <w:t xml:space="preserve"> AB, </w:t>
      </w:r>
      <w:proofErr w:type="spellStart"/>
      <w:r w:rsidRPr="00B9118E">
        <w:rPr>
          <w:rFonts w:ascii="Book Antiqua" w:hAnsi="Book Antiqua"/>
        </w:rPr>
        <w:t>Sansgiry</w:t>
      </w:r>
      <w:proofErr w:type="spellEnd"/>
      <w:r w:rsidRPr="00B9118E">
        <w:rPr>
          <w:rFonts w:ascii="Book Antiqua" w:hAnsi="Book Antiqua"/>
        </w:rPr>
        <w:t xml:space="preserve"> S, Morgan RO, Ying J, Hersch G, Stanley MA. Teaching </w:t>
      </w:r>
      <w:r w:rsidR="006A18EF">
        <w:rPr>
          <w:rFonts w:ascii="Book Antiqua" w:hAnsi="Book Antiqua"/>
        </w:rPr>
        <w:t>c</w:t>
      </w:r>
      <w:r w:rsidRPr="00B9118E">
        <w:rPr>
          <w:rFonts w:ascii="Book Antiqua" w:hAnsi="Book Antiqua"/>
        </w:rPr>
        <w:t xml:space="preserve">aregivers of </w:t>
      </w:r>
      <w:r w:rsidR="006A18EF">
        <w:rPr>
          <w:rFonts w:ascii="Book Antiqua" w:hAnsi="Book Antiqua"/>
        </w:rPr>
        <w:t>p</w:t>
      </w:r>
      <w:r w:rsidRPr="00B9118E">
        <w:rPr>
          <w:rFonts w:ascii="Book Antiqua" w:hAnsi="Book Antiqua"/>
        </w:rPr>
        <w:t xml:space="preserve">ersons with </w:t>
      </w:r>
      <w:r w:rsidR="006A18EF">
        <w:rPr>
          <w:rFonts w:ascii="Book Antiqua" w:hAnsi="Book Antiqua"/>
        </w:rPr>
        <w:t>d</w:t>
      </w:r>
      <w:r w:rsidRPr="00B9118E">
        <w:rPr>
          <w:rFonts w:ascii="Book Antiqua" w:hAnsi="Book Antiqua"/>
        </w:rPr>
        <w:t xml:space="preserve">ementia to </w:t>
      </w:r>
      <w:r w:rsidR="006A18EF">
        <w:rPr>
          <w:rFonts w:ascii="Book Antiqua" w:hAnsi="Book Antiqua"/>
        </w:rPr>
        <w:t>a</w:t>
      </w:r>
      <w:r w:rsidRPr="00B9118E">
        <w:rPr>
          <w:rFonts w:ascii="Book Antiqua" w:hAnsi="Book Antiqua"/>
        </w:rPr>
        <w:t xml:space="preserve">ddress </w:t>
      </w:r>
      <w:r w:rsidR="006A18EF">
        <w:rPr>
          <w:rFonts w:ascii="Book Antiqua" w:hAnsi="Book Antiqua"/>
        </w:rPr>
        <w:t>p</w:t>
      </w:r>
      <w:r w:rsidRPr="00B9118E">
        <w:rPr>
          <w:rFonts w:ascii="Book Antiqua" w:hAnsi="Book Antiqua"/>
        </w:rPr>
        <w:t xml:space="preserve">ain. </w:t>
      </w:r>
      <w:r w:rsidRPr="00B9118E">
        <w:rPr>
          <w:rFonts w:ascii="Book Antiqua" w:hAnsi="Book Antiqua"/>
          <w:i/>
          <w:iCs/>
        </w:rPr>
        <w:t xml:space="preserve">Am J </w:t>
      </w:r>
      <w:proofErr w:type="spellStart"/>
      <w:r w:rsidRPr="00B9118E">
        <w:rPr>
          <w:rFonts w:ascii="Book Antiqua" w:hAnsi="Book Antiqua"/>
          <w:i/>
          <w:iCs/>
        </w:rPr>
        <w:t>Geriatr</w:t>
      </w:r>
      <w:proofErr w:type="spellEnd"/>
      <w:r w:rsidRPr="00B9118E">
        <w:rPr>
          <w:rFonts w:ascii="Book Antiqua" w:hAnsi="Book Antiqua"/>
          <w:i/>
          <w:iCs/>
        </w:rPr>
        <w:t xml:space="preserve"> Psychiatry</w:t>
      </w:r>
      <w:r w:rsidRPr="00B9118E">
        <w:rPr>
          <w:rFonts w:ascii="Book Antiqua" w:hAnsi="Book Antiqua"/>
        </w:rPr>
        <w:t xml:space="preserve"> 2017; </w:t>
      </w:r>
      <w:r w:rsidRPr="00B9118E">
        <w:rPr>
          <w:rFonts w:ascii="Book Antiqua" w:hAnsi="Book Antiqua"/>
          <w:b/>
          <w:bCs/>
        </w:rPr>
        <w:t>25</w:t>
      </w:r>
      <w:r w:rsidRPr="00B9118E">
        <w:rPr>
          <w:rFonts w:ascii="Book Antiqua" w:hAnsi="Book Antiqua"/>
        </w:rPr>
        <w:t>: 144-154 [PMID: 27743840 DOI: 10.1016/j.jagp.2016.04.009]</w:t>
      </w:r>
    </w:p>
    <w:p w14:paraId="65C146FE"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75 </w:t>
      </w:r>
      <w:r w:rsidRPr="00B9118E">
        <w:rPr>
          <w:rFonts w:ascii="Book Antiqua" w:hAnsi="Book Antiqua"/>
          <w:b/>
          <w:bCs/>
        </w:rPr>
        <w:t>Villars H</w:t>
      </w:r>
      <w:r w:rsidRPr="00B9118E">
        <w:rPr>
          <w:rFonts w:ascii="Book Antiqua" w:hAnsi="Book Antiqua"/>
        </w:rPr>
        <w:t xml:space="preserve">, Dupuy C, Perrin A, </w:t>
      </w:r>
      <w:proofErr w:type="spellStart"/>
      <w:r w:rsidRPr="00B9118E">
        <w:rPr>
          <w:rFonts w:ascii="Book Antiqua" w:hAnsi="Book Antiqua"/>
        </w:rPr>
        <w:t>Vellas</w:t>
      </w:r>
      <w:proofErr w:type="spellEnd"/>
      <w:r w:rsidRPr="00B9118E">
        <w:rPr>
          <w:rFonts w:ascii="Book Antiqua" w:hAnsi="Book Antiqua"/>
        </w:rPr>
        <w:t xml:space="preserve"> B, </w:t>
      </w:r>
      <w:proofErr w:type="spellStart"/>
      <w:r w:rsidRPr="00B9118E">
        <w:rPr>
          <w:rFonts w:ascii="Book Antiqua" w:hAnsi="Book Antiqua"/>
        </w:rPr>
        <w:t>Nourhashemi</w:t>
      </w:r>
      <w:proofErr w:type="spellEnd"/>
      <w:r w:rsidRPr="00B9118E">
        <w:rPr>
          <w:rFonts w:ascii="Book Antiqua" w:hAnsi="Book Antiqua"/>
        </w:rPr>
        <w:t xml:space="preserve"> F. Impact of a therapeutic educational program on quality of life in Alzheimer's disease: results of a pilot study. </w:t>
      </w:r>
      <w:r w:rsidRPr="00B9118E">
        <w:rPr>
          <w:rFonts w:ascii="Book Antiqua" w:hAnsi="Book Antiqua"/>
          <w:i/>
          <w:iCs/>
        </w:rPr>
        <w:t xml:space="preserve">J </w:t>
      </w:r>
      <w:proofErr w:type="spellStart"/>
      <w:r w:rsidRPr="00B9118E">
        <w:rPr>
          <w:rFonts w:ascii="Book Antiqua" w:hAnsi="Book Antiqua"/>
          <w:i/>
          <w:iCs/>
        </w:rPr>
        <w:t>Alzheimers</w:t>
      </w:r>
      <w:proofErr w:type="spellEnd"/>
      <w:r w:rsidRPr="00B9118E">
        <w:rPr>
          <w:rFonts w:ascii="Book Antiqua" w:hAnsi="Book Antiqua"/>
          <w:i/>
          <w:iCs/>
        </w:rPr>
        <w:t xml:space="preserve"> Dis</w:t>
      </w:r>
      <w:r w:rsidRPr="00B9118E">
        <w:rPr>
          <w:rFonts w:ascii="Book Antiqua" w:hAnsi="Book Antiqua"/>
        </w:rPr>
        <w:t xml:space="preserve"> 2015; </w:t>
      </w:r>
      <w:r w:rsidRPr="00B9118E">
        <w:rPr>
          <w:rFonts w:ascii="Book Antiqua" w:hAnsi="Book Antiqua"/>
          <w:b/>
          <w:bCs/>
        </w:rPr>
        <w:t>43</w:t>
      </w:r>
      <w:r w:rsidRPr="00B9118E">
        <w:rPr>
          <w:rFonts w:ascii="Book Antiqua" w:hAnsi="Book Antiqua"/>
        </w:rPr>
        <w:t>: 167-176 [PMID: 25079807 DOI: 10.3233/JAD-141179]</w:t>
      </w:r>
    </w:p>
    <w:p w14:paraId="42CD71F6" w14:textId="0686DA84" w:rsidR="00AE7C86" w:rsidRPr="00B9118E" w:rsidRDefault="00AE7C86" w:rsidP="00AE7C86">
      <w:pPr>
        <w:spacing w:line="360" w:lineRule="auto"/>
        <w:jc w:val="both"/>
        <w:rPr>
          <w:rFonts w:ascii="Book Antiqua" w:hAnsi="Book Antiqua"/>
        </w:rPr>
      </w:pPr>
      <w:r w:rsidRPr="00B9118E">
        <w:rPr>
          <w:rFonts w:ascii="Book Antiqua" w:hAnsi="Book Antiqua"/>
        </w:rPr>
        <w:t xml:space="preserve">76 </w:t>
      </w:r>
      <w:proofErr w:type="spellStart"/>
      <w:r w:rsidRPr="00B9118E">
        <w:rPr>
          <w:rFonts w:ascii="Book Antiqua" w:hAnsi="Book Antiqua"/>
          <w:b/>
          <w:bCs/>
        </w:rPr>
        <w:t>Söylemez</w:t>
      </w:r>
      <w:proofErr w:type="spellEnd"/>
      <w:r w:rsidRPr="00B9118E">
        <w:rPr>
          <w:rFonts w:ascii="Book Antiqua" w:hAnsi="Book Antiqua"/>
          <w:b/>
          <w:bCs/>
        </w:rPr>
        <w:t xml:space="preserve"> BA</w:t>
      </w:r>
      <w:r w:rsidRPr="00B9118E">
        <w:rPr>
          <w:rFonts w:ascii="Book Antiqua" w:hAnsi="Book Antiqua"/>
        </w:rPr>
        <w:t xml:space="preserve">, </w:t>
      </w:r>
      <w:proofErr w:type="spellStart"/>
      <w:r w:rsidRPr="00B9118E">
        <w:rPr>
          <w:rFonts w:ascii="Book Antiqua" w:hAnsi="Book Antiqua"/>
        </w:rPr>
        <w:t>Küçükgüçlü</w:t>
      </w:r>
      <w:proofErr w:type="spellEnd"/>
      <w:r w:rsidRPr="00B9118E">
        <w:rPr>
          <w:rFonts w:ascii="Book Antiqua" w:hAnsi="Book Antiqua"/>
        </w:rPr>
        <w:t xml:space="preserve"> Ö, Buckwalter KC. Application of the Progressively Lowered Stress Threshold Model with </w:t>
      </w:r>
      <w:r w:rsidR="006A18EF">
        <w:rPr>
          <w:rFonts w:ascii="Book Antiqua" w:hAnsi="Book Antiqua"/>
        </w:rPr>
        <w:t>c</w:t>
      </w:r>
      <w:r w:rsidRPr="00B9118E">
        <w:rPr>
          <w:rFonts w:ascii="Book Antiqua" w:hAnsi="Book Antiqua"/>
        </w:rPr>
        <w:t>ommunity-</w:t>
      </w:r>
      <w:r w:rsidR="006A18EF">
        <w:rPr>
          <w:rFonts w:ascii="Book Antiqua" w:hAnsi="Book Antiqua"/>
        </w:rPr>
        <w:t>b</w:t>
      </w:r>
      <w:r w:rsidRPr="00B9118E">
        <w:rPr>
          <w:rFonts w:ascii="Book Antiqua" w:hAnsi="Book Antiqua"/>
        </w:rPr>
        <w:t xml:space="preserve">ased </w:t>
      </w:r>
      <w:r w:rsidR="006A18EF">
        <w:rPr>
          <w:rFonts w:ascii="Book Antiqua" w:hAnsi="Book Antiqua"/>
        </w:rPr>
        <w:t>c</w:t>
      </w:r>
      <w:r w:rsidRPr="00B9118E">
        <w:rPr>
          <w:rFonts w:ascii="Book Antiqua" w:hAnsi="Book Antiqua"/>
        </w:rPr>
        <w:t xml:space="preserve">aregivers: </w:t>
      </w:r>
      <w:r w:rsidR="006A18EF">
        <w:rPr>
          <w:rFonts w:ascii="Book Antiqua" w:hAnsi="Book Antiqua"/>
        </w:rPr>
        <w:t>a</w:t>
      </w:r>
      <w:r w:rsidRPr="00B9118E">
        <w:rPr>
          <w:rFonts w:ascii="Book Antiqua" w:hAnsi="Book Antiqua"/>
        </w:rPr>
        <w:t xml:space="preserve"> </w:t>
      </w:r>
      <w:r w:rsidR="006A18EF">
        <w:rPr>
          <w:rFonts w:ascii="Book Antiqua" w:hAnsi="Book Antiqua"/>
        </w:rPr>
        <w:t>r</w:t>
      </w:r>
      <w:r w:rsidRPr="00B9118E">
        <w:rPr>
          <w:rFonts w:ascii="Book Antiqua" w:hAnsi="Book Antiqua"/>
        </w:rPr>
        <w:t xml:space="preserve">andomized </w:t>
      </w:r>
      <w:r w:rsidR="006A18EF">
        <w:rPr>
          <w:rFonts w:ascii="Book Antiqua" w:hAnsi="Book Antiqua"/>
        </w:rPr>
        <w:t>c</w:t>
      </w:r>
      <w:r w:rsidRPr="00B9118E">
        <w:rPr>
          <w:rFonts w:ascii="Book Antiqua" w:hAnsi="Book Antiqua"/>
        </w:rPr>
        <w:t xml:space="preserve">ontrolled </w:t>
      </w:r>
      <w:r w:rsidR="006A18EF">
        <w:rPr>
          <w:rFonts w:ascii="Book Antiqua" w:hAnsi="Book Antiqua"/>
        </w:rPr>
        <w:t>t</w:t>
      </w:r>
      <w:r w:rsidRPr="00B9118E">
        <w:rPr>
          <w:rFonts w:ascii="Book Antiqua" w:hAnsi="Book Antiqua"/>
        </w:rPr>
        <w:t xml:space="preserve">rial. </w:t>
      </w:r>
      <w:r w:rsidRPr="00B9118E">
        <w:rPr>
          <w:rFonts w:ascii="Book Antiqua" w:hAnsi="Book Antiqua"/>
          <w:i/>
          <w:iCs/>
        </w:rPr>
        <w:t xml:space="preserve">J </w:t>
      </w:r>
      <w:proofErr w:type="spellStart"/>
      <w:r w:rsidRPr="00B9118E">
        <w:rPr>
          <w:rFonts w:ascii="Book Antiqua" w:hAnsi="Book Antiqua"/>
          <w:i/>
          <w:iCs/>
        </w:rPr>
        <w:t>Gerontol</w:t>
      </w:r>
      <w:proofErr w:type="spellEnd"/>
      <w:r w:rsidRPr="00B9118E">
        <w:rPr>
          <w:rFonts w:ascii="Book Antiqua" w:hAnsi="Book Antiqua"/>
          <w:i/>
          <w:iCs/>
        </w:rPr>
        <w:t xml:space="preserve"> </w:t>
      </w:r>
      <w:proofErr w:type="spellStart"/>
      <w:r w:rsidRPr="00B9118E">
        <w:rPr>
          <w:rFonts w:ascii="Book Antiqua" w:hAnsi="Book Antiqua"/>
          <w:i/>
          <w:iCs/>
        </w:rPr>
        <w:t>Nurs</w:t>
      </w:r>
      <w:proofErr w:type="spellEnd"/>
      <w:r w:rsidRPr="00B9118E">
        <w:rPr>
          <w:rFonts w:ascii="Book Antiqua" w:hAnsi="Book Antiqua"/>
        </w:rPr>
        <w:t xml:space="preserve"> 2016; </w:t>
      </w:r>
      <w:r w:rsidRPr="00B9118E">
        <w:rPr>
          <w:rFonts w:ascii="Book Antiqua" w:hAnsi="Book Antiqua"/>
          <w:b/>
          <w:bCs/>
        </w:rPr>
        <w:t>42</w:t>
      </w:r>
      <w:r w:rsidRPr="00B9118E">
        <w:rPr>
          <w:rFonts w:ascii="Book Antiqua" w:hAnsi="Book Antiqua"/>
        </w:rPr>
        <w:t>: 44-54 [PMID: 27064606 DOI: 10.3928/00989134-20160406-01]</w:t>
      </w:r>
    </w:p>
    <w:p w14:paraId="5E99D59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77 </w:t>
      </w:r>
      <w:r w:rsidRPr="00B9118E">
        <w:rPr>
          <w:rFonts w:ascii="Book Antiqua" w:hAnsi="Book Antiqua"/>
          <w:b/>
          <w:bCs/>
        </w:rPr>
        <w:t>Parker D</w:t>
      </w:r>
      <w:r w:rsidRPr="00B9118E">
        <w:rPr>
          <w:rFonts w:ascii="Book Antiqua" w:hAnsi="Book Antiqua"/>
        </w:rPr>
        <w:t xml:space="preserve">, </w:t>
      </w:r>
      <w:proofErr w:type="spellStart"/>
      <w:r w:rsidRPr="00B9118E">
        <w:rPr>
          <w:rFonts w:ascii="Book Antiqua" w:hAnsi="Book Antiqua"/>
        </w:rPr>
        <w:t>Mills</w:t>
      </w:r>
      <w:proofErr w:type="spellEnd"/>
      <w:r w:rsidRPr="00B9118E">
        <w:rPr>
          <w:rFonts w:ascii="Book Antiqua" w:hAnsi="Book Antiqua"/>
        </w:rPr>
        <w:t xml:space="preserve"> S, Abbey J. Effectiveness of interventions that assist caregivers to support people with dementia living in the community: a systematic review. </w:t>
      </w:r>
      <w:r w:rsidRPr="00B9118E">
        <w:rPr>
          <w:rFonts w:ascii="Book Antiqua" w:hAnsi="Book Antiqua"/>
          <w:i/>
          <w:iCs/>
        </w:rPr>
        <w:t xml:space="preserve">Int J Evid Based </w:t>
      </w:r>
      <w:proofErr w:type="spellStart"/>
      <w:r w:rsidRPr="00B9118E">
        <w:rPr>
          <w:rFonts w:ascii="Book Antiqua" w:hAnsi="Book Antiqua"/>
          <w:i/>
          <w:iCs/>
        </w:rPr>
        <w:t>Healthc</w:t>
      </w:r>
      <w:proofErr w:type="spellEnd"/>
      <w:r w:rsidRPr="00B9118E">
        <w:rPr>
          <w:rFonts w:ascii="Book Antiqua" w:hAnsi="Book Antiqua"/>
        </w:rPr>
        <w:t xml:space="preserve"> 2008; </w:t>
      </w:r>
      <w:r w:rsidRPr="00B9118E">
        <w:rPr>
          <w:rFonts w:ascii="Book Antiqua" w:hAnsi="Book Antiqua"/>
          <w:b/>
          <w:bCs/>
        </w:rPr>
        <w:t>6</w:t>
      </w:r>
      <w:r w:rsidRPr="00B9118E">
        <w:rPr>
          <w:rFonts w:ascii="Book Antiqua" w:hAnsi="Book Antiqua"/>
        </w:rPr>
        <w:t>: 137-172 [PMID: 21631819 DOI: 10.1111/j.1744-1609.2008.00090.x]</w:t>
      </w:r>
    </w:p>
    <w:p w14:paraId="4EA3D8EC" w14:textId="05F341B5" w:rsidR="00AE7C86" w:rsidRPr="00B9118E" w:rsidRDefault="00AE7C86" w:rsidP="00AE7C86">
      <w:pPr>
        <w:spacing w:line="360" w:lineRule="auto"/>
        <w:jc w:val="both"/>
        <w:rPr>
          <w:rFonts w:ascii="Book Antiqua" w:hAnsi="Book Antiqua"/>
        </w:rPr>
      </w:pPr>
      <w:r w:rsidRPr="00B9118E">
        <w:rPr>
          <w:rFonts w:ascii="Book Antiqua" w:hAnsi="Book Antiqua"/>
        </w:rPr>
        <w:lastRenderedPageBreak/>
        <w:t xml:space="preserve">78 </w:t>
      </w:r>
      <w:r w:rsidRPr="00B9118E">
        <w:rPr>
          <w:rFonts w:ascii="Book Antiqua" w:hAnsi="Book Antiqua"/>
          <w:b/>
          <w:bCs/>
        </w:rPr>
        <w:t>Connell CM</w:t>
      </w:r>
      <w:r w:rsidRPr="00B9118E">
        <w:rPr>
          <w:rFonts w:ascii="Book Antiqua" w:hAnsi="Book Antiqua"/>
        </w:rPr>
        <w:t xml:space="preserve">, </w:t>
      </w:r>
      <w:proofErr w:type="spellStart"/>
      <w:r w:rsidRPr="00B9118E">
        <w:rPr>
          <w:rFonts w:ascii="Book Antiqua" w:hAnsi="Book Antiqua"/>
        </w:rPr>
        <w:t>Janevic</w:t>
      </w:r>
      <w:proofErr w:type="spellEnd"/>
      <w:r w:rsidRPr="00B9118E">
        <w:rPr>
          <w:rFonts w:ascii="Book Antiqua" w:hAnsi="Book Antiqua"/>
        </w:rPr>
        <w:t xml:space="preserve"> MR. Effects of a </w:t>
      </w:r>
      <w:r w:rsidR="006A18EF">
        <w:rPr>
          <w:rFonts w:ascii="Book Antiqua" w:hAnsi="Book Antiqua"/>
        </w:rPr>
        <w:t>t</w:t>
      </w:r>
      <w:r w:rsidRPr="00B9118E">
        <w:rPr>
          <w:rFonts w:ascii="Book Antiqua" w:hAnsi="Book Antiqua"/>
        </w:rPr>
        <w:t>elephone-</w:t>
      </w:r>
      <w:r w:rsidR="006A18EF">
        <w:rPr>
          <w:rFonts w:ascii="Book Antiqua" w:hAnsi="Book Antiqua"/>
        </w:rPr>
        <w:t>b</w:t>
      </w:r>
      <w:r w:rsidRPr="00B9118E">
        <w:rPr>
          <w:rFonts w:ascii="Book Antiqua" w:hAnsi="Book Antiqua"/>
        </w:rPr>
        <w:t xml:space="preserve">ased </w:t>
      </w:r>
      <w:r w:rsidR="006A18EF">
        <w:rPr>
          <w:rFonts w:ascii="Book Antiqua" w:hAnsi="Book Antiqua"/>
        </w:rPr>
        <w:t>e</w:t>
      </w:r>
      <w:r w:rsidRPr="00B9118E">
        <w:rPr>
          <w:rFonts w:ascii="Book Antiqua" w:hAnsi="Book Antiqua"/>
        </w:rPr>
        <w:t xml:space="preserve">xercise </w:t>
      </w:r>
      <w:r w:rsidR="006A18EF">
        <w:rPr>
          <w:rFonts w:ascii="Book Antiqua" w:hAnsi="Book Antiqua"/>
        </w:rPr>
        <w:t>i</w:t>
      </w:r>
      <w:r w:rsidRPr="00B9118E">
        <w:rPr>
          <w:rFonts w:ascii="Book Antiqua" w:hAnsi="Book Antiqua"/>
        </w:rPr>
        <w:t xml:space="preserve">ntervention for </w:t>
      </w:r>
      <w:r w:rsidR="006A18EF">
        <w:rPr>
          <w:rFonts w:ascii="Book Antiqua" w:hAnsi="Book Antiqua"/>
        </w:rPr>
        <w:t>d</w:t>
      </w:r>
      <w:r w:rsidRPr="00B9118E">
        <w:rPr>
          <w:rFonts w:ascii="Book Antiqua" w:hAnsi="Book Antiqua"/>
        </w:rPr>
        <w:t xml:space="preserve">ementia </w:t>
      </w:r>
      <w:r w:rsidR="006A18EF">
        <w:rPr>
          <w:rFonts w:ascii="Book Antiqua" w:hAnsi="Book Antiqua"/>
        </w:rPr>
        <w:t>c</w:t>
      </w:r>
      <w:r w:rsidRPr="00B9118E">
        <w:rPr>
          <w:rFonts w:ascii="Book Antiqua" w:hAnsi="Book Antiqua"/>
        </w:rPr>
        <w:t xml:space="preserve">aregiving </w:t>
      </w:r>
      <w:r w:rsidR="006A18EF">
        <w:rPr>
          <w:rFonts w:ascii="Book Antiqua" w:hAnsi="Book Antiqua"/>
        </w:rPr>
        <w:t>w</w:t>
      </w:r>
      <w:r w:rsidRPr="00B9118E">
        <w:rPr>
          <w:rFonts w:ascii="Book Antiqua" w:hAnsi="Book Antiqua"/>
        </w:rPr>
        <w:t xml:space="preserve">ives: </w:t>
      </w:r>
      <w:r w:rsidR="006A18EF">
        <w:rPr>
          <w:rFonts w:ascii="Book Antiqua" w:hAnsi="Book Antiqua"/>
        </w:rPr>
        <w:t>a</w:t>
      </w:r>
      <w:r w:rsidRPr="00B9118E">
        <w:rPr>
          <w:rFonts w:ascii="Book Antiqua" w:hAnsi="Book Antiqua"/>
        </w:rPr>
        <w:t xml:space="preserve"> </w:t>
      </w:r>
      <w:r w:rsidR="006A18EF">
        <w:rPr>
          <w:rFonts w:ascii="Book Antiqua" w:hAnsi="Book Antiqua"/>
        </w:rPr>
        <w:t>r</w:t>
      </w:r>
      <w:r w:rsidRPr="00B9118E">
        <w:rPr>
          <w:rFonts w:ascii="Book Antiqua" w:hAnsi="Book Antiqua"/>
        </w:rPr>
        <w:t xml:space="preserve">andomized </w:t>
      </w:r>
      <w:r w:rsidR="006A18EF">
        <w:rPr>
          <w:rFonts w:ascii="Book Antiqua" w:hAnsi="Book Antiqua"/>
        </w:rPr>
        <w:t>c</w:t>
      </w:r>
      <w:r w:rsidRPr="00B9118E">
        <w:rPr>
          <w:rFonts w:ascii="Book Antiqua" w:hAnsi="Book Antiqua"/>
        </w:rPr>
        <w:t xml:space="preserve">ontrolled </w:t>
      </w:r>
      <w:r w:rsidR="006A18EF">
        <w:rPr>
          <w:rFonts w:ascii="Book Antiqua" w:hAnsi="Book Antiqua"/>
        </w:rPr>
        <w:t>t</w:t>
      </w:r>
      <w:r w:rsidRPr="00B9118E">
        <w:rPr>
          <w:rFonts w:ascii="Book Antiqua" w:hAnsi="Book Antiqua"/>
        </w:rPr>
        <w:t xml:space="preserve">rial. </w:t>
      </w:r>
      <w:r w:rsidRPr="00B9118E">
        <w:rPr>
          <w:rFonts w:ascii="Book Antiqua" w:hAnsi="Book Antiqua"/>
          <w:i/>
          <w:iCs/>
        </w:rPr>
        <w:t xml:space="preserve">J Appl </w:t>
      </w:r>
      <w:proofErr w:type="spellStart"/>
      <w:r w:rsidRPr="00B9118E">
        <w:rPr>
          <w:rFonts w:ascii="Book Antiqua" w:hAnsi="Book Antiqua"/>
          <w:i/>
          <w:iCs/>
        </w:rPr>
        <w:t>Gerontol</w:t>
      </w:r>
      <w:proofErr w:type="spellEnd"/>
      <w:r w:rsidRPr="00B9118E">
        <w:rPr>
          <w:rFonts w:ascii="Book Antiqua" w:hAnsi="Book Antiqua"/>
        </w:rPr>
        <w:t xml:space="preserve"> 2009; </w:t>
      </w:r>
      <w:r w:rsidRPr="00B9118E">
        <w:rPr>
          <w:rFonts w:ascii="Book Antiqua" w:hAnsi="Book Antiqua"/>
          <w:b/>
          <w:bCs/>
        </w:rPr>
        <w:t>28</w:t>
      </w:r>
      <w:r w:rsidRPr="00B9118E">
        <w:rPr>
          <w:rFonts w:ascii="Book Antiqua" w:hAnsi="Book Antiqua"/>
        </w:rPr>
        <w:t>: 171-194 [PMID: 21709757 DOI: 10.1177/0733464808326951]</w:t>
      </w:r>
    </w:p>
    <w:p w14:paraId="7EC5B21E" w14:textId="7406DEF7" w:rsidR="00AE7C86" w:rsidRPr="00B9118E" w:rsidRDefault="00AE7C86" w:rsidP="00AE7C86">
      <w:pPr>
        <w:spacing w:line="360" w:lineRule="auto"/>
        <w:jc w:val="both"/>
        <w:rPr>
          <w:rFonts w:ascii="Book Antiqua" w:hAnsi="Book Antiqua"/>
        </w:rPr>
      </w:pPr>
      <w:r w:rsidRPr="00B9118E">
        <w:rPr>
          <w:rFonts w:ascii="Book Antiqua" w:hAnsi="Book Antiqua"/>
        </w:rPr>
        <w:t xml:space="preserve">79 </w:t>
      </w:r>
      <w:r w:rsidRPr="00B9118E">
        <w:rPr>
          <w:rFonts w:ascii="Book Antiqua" w:hAnsi="Book Antiqua"/>
          <w:b/>
          <w:bCs/>
        </w:rPr>
        <w:t>Gitlin LN</w:t>
      </w:r>
      <w:r w:rsidRPr="00B9118E">
        <w:rPr>
          <w:rFonts w:ascii="Book Antiqua" w:hAnsi="Book Antiqua"/>
        </w:rPr>
        <w:t xml:space="preserve">, Arthur P, </w:t>
      </w:r>
      <w:proofErr w:type="spellStart"/>
      <w:r w:rsidRPr="00B9118E">
        <w:rPr>
          <w:rFonts w:ascii="Book Antiqua" w:hAnsi="Book Antiqua"/>
        </w:rPr>
        <w:t>Piersol</w:t>
      </w:r>
      <w:proofErr w:type="spellEnd"/>
      <w:r w:rsidRPr="00B9118E">
        <w:rPr>
          <w:rFonts w:ascii="Book Antiqua" w:hAnsi="Book Antiqua"/>
        </w:rPr>
        <w:t xml:space="preserve"> C, Hessels V, Wu SS, Dai Y, Mann WC. Targeting </w:t>
      </w:r>
      <w:r w:rsidR="00E0210B">
        <w:rPr>
          <w:rFonts w:ascii="Book Antiqua" w:hAnsi="Book Antiqua"/>
        </w:rPr>
        <w:t>b</w:t>
      </w:r>
      <w:r w:rsidRPr="00B9118E">
        <w:rPr>
          <w:rFonts w:ascii="Book Antiqua" w:hAnsi="Book Antiqua"/>
        </w:rPr>
        <w:t xml:space="preserve">ehavioral </w:t>
      </w:r>
      <w:r w:rsidR="00E0210B">
        <w:rPr>
          <w:rFonts w:ascii="Book Antiqua" w:hAnsi="Book Antiqua"/>
        </w:rPr>
        <w:t>s</w:t>
      </w:r>
      <w:r w:rsidRPr="00B9118E">
        <w:rPr>
          <w:rFonts w:ascii="Book Antiqua" w:hAnsi="Book Antiqua"/>
        </w:rPr>
        <w:t xml:space="preserve">ymptoms and </w:t>
      </w:r>
      <w:r w:rsidR="00E0210B">
        <w:rPr>
          <w:rFonts w:ascii="Book Antiqua" w:hAnsi="Book Antiqua"/>
        </w:rPr>
        <w:t>f</w:t>
      </w:r>
      <w:r w:rsidRPr="00B9118E">
        <w:rPr>
          <w:rFonts w:ascii="Book Antiqua" w:hAnsi="Book Antiqua"/>
        </w:rPr>
        <w:t xml:space="preserve">unctional </w:t>
      </w:r>
      <w:r w:rsidR="00E0210B">
        <w:rPr>
          <w:rFonts w:ascii="Book Antiqua" w:hAnsi="Book Antiqua"/>
        </w:rPr>
        <w:t>d</w:t>
      </w:r>
      <w:r w:rsidRPr="00B9118E">
        <w:rPr>
          <w:rFonts w:ascii="Book Antiqua" w:hAnsi="Book Antiqua"/>
        </w:rPr>
        <w:t xml:space="preserve">ecline in </w:t>
      </w:r>
      <w:r w:rsidR="00E0210B">
        <w:rPr>
          <w:rFonts w:ascii="Book Antiqua" w:hAnsi="Book Antiqua"/>
        </w:rPr>
        <w:t>d</w:t>
      </w:r>
      <w:r w:rsidRPr="00B9118E">
        <w:rPr>
          <w:rFonts w:ascii="Book Antiqua" w:hAnsi="Book Antiqua"/>
        </w:rPr>
        <w:t xml:space="preserve">ementia: </w:t>
      </w:r>
      <w:r w:rsidR="00E0210B">
        <w:rPr>
          <w:rFonts w:ascii="Book Antiqua" w:hAnsi="Book Antiqua"/>
        </w:rPr>
        <w:t>a</w:t>
      </w:r>
      <w:r w:rsidRPr="00B9118E">
        <w:rPr>
          <w:rFonts w:ascii="Book Antiqua" w:hAnsi="Book Antiqua"/>
        </w:rPr>
        <w:t xml:space="preserve"> </w:t>
      </w:r>
      <w:r w:rsidR="00E0210B">
        <w:rPr>
          <w:rFonts w:ascii="Book Antiqua" w:hAnsi="Book Antiqua"/>
        </w:rPr>
        <w:t>r</w:t>
      </w:r>
      <w:r w:rsidRPr="00B9118E">
        <w:rPr>
          <w:rFonts w:ascii="Book Antiqua" w:hAnsi="Book Antiqua"/>
        </w:rPr>
        <w:t xml:space="preserve">andomized </w:t>
      </w:r>
      <w:r w:rsidR="00E0210B">
        <w:rPr>
          <w:rFonts w:ascii="Book Antiqua" w:hAnsi="Book Antiqua"/>
        </w:rPr>
        <w:t>c</w:t>
      </w:r>
      <w:r w:rsidRPr="00B9118E">
        <w:rPr>
          <w:rFonts w:ascii="Book Antiqua" w:hAnsi="Book Antiqua"/>
        </w:rPr>
        <w:t xml:space="preserve">linical </w:t>
      </w:r>
      <w:r w:rsidR="00E0210B">
        <w:rPr>
          <w:rFonts w:ascii="Book Antiqua" w:hAnsi="Book Antiqua"/>
        </w:rPr>
        <w:t>t</w:t>
      </w:r>
      <w:r w:rsidRPr="00B9118E">
        <w:rPr>
          <w:rFonts w:ascii="Book Antiqua" w:hAnsi="Book Antiqua"/>
        </w:rPr>
        <w:t xml:space="preserve">rial. </w:t>
      </w:r>
      <w:r w:rsidRPr="00B9118E">
        <w:rPr>
          <w:rFonts w:ascii="Book Antiqua" w:hAnsi="Book Antiqua"/>
          <w:i/>
          <w:iCs/>
        </w:rPr>
        <w:t xml:space="preserve">J Am </w:t>
      </w:r>
      <w:proofErr w:type="spellStart"/>
      <w:r w:rsidRPr="00B9118E">
        <w:rPr>
          <w:rFonts w:ascii="Book Antiqua" w:hAnsi="Book Antiqua"/>
          <w:i/>
          <w:iCs/>
        </w:rPr>
        <w:t>Geriatr</w:t>
      </w:r>
      <w:proofErr w:type="spellEnd"/>
      <w:r w:rsidRPr="00B9118E">
        <w:rPr>
          <w:rFonts w:ascii="Book Antiqua" w:hAnsi="Book Antiqua"/>
          <w:i/>
          <w:iCs/>
        </w:rPr>
        <w:t xml:space="preserve"> Soc</w:t>
      </w:r>
      <w:r w:rsidRPr="00B9118E">
        <w:rPr>
          <w:rFonts w:ascii="Book Antiqua" w:hAnsi="Book Antiqua"/>
        </w:rPr>
        <w:t xml:space="preserve"> 2018; </w:t>
      </w:r>
      <w:r w:rsidRPr="00B9118E">
        <w:rPr>
          <w:rFonts w:ascii="Book Antiqua" w:hAnsi="Book Antiqua"/>
          <w:b/>
          <w:bCs/>
        </w:rPr>
        <w:t>66</w:t>
      </w:r>
      <w:r w:rsidRPr="00B9118E">
        <w:rPr>
          <w:rFonts w:ascii="Book Antiqua" w:hAnsi="Book Antiqua"/>
        </w:rPr>
        <w:t>: 339-345 [PMID: 29192967 DOI: 10.1111/jgs.15194]</w:t>
      </w:r>
    </w:p>
    <w:p w14:paraId="014F27AE"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80 </w:t>
      </w:r>
      <w:r w:rsidRPr="00B9118E">
        <w:rPr>
          <w:rFonts w:ascii="Book Antiqua" w:hAnsi="Book Antiqua"/>
          <w:b/>
          <w:bCs/>
        </w:rPr>
        <w:t>Moore RC</w:t>
      </w:r>
      <w:r w:rsidRPr="00B9118E">
        <w:rPr>
          <w:rFonts w:ascii="Book Antiqua" w:hAnsi="Book Antiqua"/>
        </w:rPr>
        <w:t xml:space="preserve">, </w:t>
      </w:r>
      <w:proofErr w:type="spellStart"/>
      <w:r w:rsidRPr="00B9118E">
        <w:rPr>
          <w:rFonts w:ascii="Book Antiqua" w:hAnsi="Book Antiqua"/>
        </w:rPr>
        <w:t>Chattillion</w:t>
      </w:r>
      <w:proofErr w:type="spellEnd"/>
      <w:r w:rsidRPr="00B9118E">
        <w:rPr>
          <w:rFonts w:ascii="Book Antiqua" w:hAnsi="Book Antiqua"/>
        </w:rPr>
        <w:t xml:space="preserve"> EA, </w:t>
      </w:r>
      <w:proofErr w:type="spellStart"/>
      <w:r w:rsidRPr="00B9118E">
        <w:rPr>
          <w:rFonts w:ascii="Book Antiqua" w:hAnsi="Book Antiqua"/>
        </w:rPr>
        <w:t>Ceglowski</w:t>
      </w:r>
      <w:proofErr w:type="spellEnd"/>
      <w:r w:rsidRPr="00B9118E">
        <w:rPr>
          <w:rFonts w:ascii="Book Antiqua" w:hAnsi="Book Antiqua"/>
        </w:rPr>
        <w:t xml:space="preserve"> J, Ho J, von </w:t>
      </w:r>
      <w:proofErr w:type="spellStart"/>
      <w:r w:rsidRPr="00B9118E">
        <w:rPr>
          <w:rFonts w:ascii="Book Antiqua" w:hAnsi="Book Antiqua"/>
        </w:rPr>
        <w:t>Känel</w:t>
      </w:r>
      <w:proofErr w:type="spellEnd"/>
      <w:r w:rsidRPr="00B9118E">
        <w:rPr>
          <w:rFonts w:ascii="Book Antiqua" w:hAnsi="Book Antiqua"/>
        </w:rPr>
        <w:t xml:space="preserve"> R, Mills PJ, Ziegler MG, Patterson TL, Grant I, </w:t>
      </w:r>
      <w:proofErr w:type="spellStart"/>
      <w:r w:rsidRPr="00B9118E">
        <w:rPr>
          <w:rFonts w:ascii="Book Antiqua" w:hAnsi="Book Antiqua"/>
        </w:rPr>
        <w:t>Mausbach</w:t>
      </w:r>
      <w:proofErr w:type="spellEnd"/>
      <w:r w:rsidRPr="00B9118E">
        <w:rPr>
          <w:rFonts w:ascii="Book Antiqua" w:hAnsi="Book Antiqua"/>
        </w:rPr>
        <w:t xml:space="preserve"> BT. A randomized clinical trial of Behavioral Activation (BA) therapy for improving psychological and physical health in dementia caregivers: results of the Pleasant Events Program (PEP). </w:t>
      </w:r>
      <w:proofErr w:type="spellStart"/>
      <w:r w:rsidRPr="00B9118E">
        <w:rPr>
          <w:rFonts w:ascii="Book Antiqua" w:hAnsi="Book Antiqua"/>
          <w:i/>
          <w:iCs/>
        </w:rPr>
        <w:t>Behav</w:t>
      </w:r>
      <w:proofErr w:type="spellEnd"/>
      <w:r w:rsidRPr="00B9118E">
        <w:rPr>
          <w:rFonts w:ascii="Book Antiqua" w:hAnsi="Book Antiqua"/>
          <w:i/>
          <w:iCs/>
        </w:rPr>
        <w:t xml:space="preserve"> Res </w:t>
      </w:r>
      <w:proofErr w:type="spellStart"/>
      <w:r w:rsidRPr="00B9118E">
        <w:rPr>
          <w:rFonts w:ascii="Book Antiqua" w:hAnsi="Book Antiqua"/>
          <w:i/>
          <w:iCs/>
        </w:rPr>
        <w:t>Ther</w:t>
      </w:r>
      <w:proofErr w:type="spellEnd"/>
      <w:r w:rsidRPr="00B9118E">
        <w:rPr>
          <w:rFonts w:ascii="Book Antiqua" w:hAnsi="Book Antiqua"/>
        </w:rPr>
        <w:t xml:space="preserve"> 2013; </w:t>
      </w:r>
      <w:r w:rsidRPr="00B9118E">
        <w:rPr>
          <w:rFonts w:ascii="Book Antiqua" w:hAnsi="Book Antiqua"/>
          <w:b/>
          <w:bCs/>
        </w:rPr>
        <w:t>51</w:t>
      </w:r>
      <w:r w:rsidRPr="00B9118E">
        <w:rPr>
          <w:rFonts w:ascii="Book Antiqua" w:hAnsi="Book Antiqua"/>
        </w:rPr>
        <w:t>: 623-632 [PMID: 23916631 DOI: 10.1016/j.brat.2013.07.005]</w:t>
      </w:r>
    </w:p>
    <w:p w14:paraId="54B1FE93"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81 </w:t>
      </w:r>
      <w:r w:rsidRPr="00B9118E">
        <w:rPr>
          <w:rFonts w:ascii="Book Antiqua" w:hAnsi="Book Antiqua"/>
          <w:b/>
          <w:bCs/>
        </w:rPr>
        <w:t>Steffen AM</w:t>
      </w:r>
      <w:r w:rsidRPr="00B9118E">
        <w:rPr>
          <w:rFonts w:ascii="Book Antiqua" w:hAnsi="Book Antiqua"/>
        </w:rPr>
        <w:t xml:space="preserve">, Gant JR. A telehealth behavioral coaching intervention for neurocognitive disorder family </w:t>
      </w:r>
      <w:proofErr w:type="spellStart"/>
      <w:r w:rsidRPr="00B9118E">
        <w:rPr>
          <w:rFonts w:ascii="Book Antiqua" w:hAnsi="Book Antiqua"/>
        </w:rPr>
        <w:t>carers</w:t>
      </w:r>
      <w:proofErr w:type="spellEnd"/>
      <w:r w:rsidRPr="00B9118E">
        <w:rPr>
          <w:rFonts w:ascii="Book Antiqua" w:hAnsi="Book Antiqua"/>
        </w:rPr>
        <w:t xml:space="preserve">. </w:t>
      </w:r>
      <w:r w:rsidRPr="00B9118E">
        <w:rPr>
          <w:rFonts w:ascii="Book Antiqua" w:hAnsi="Book Antiqua"/>
          <w:i/>
          <w:iCs/>
        </w:rPr>
        <w:t xml:space="preserve">Int J </w:t>
      </w:r>
      <w:proofErr w:type="spellStart"/>
      <w:r w:rsidRPr="00B9118E">
        <w:rPr>
          <w:rFonts w:ascii="Book Antiqua" w:hAnsi="Book Antiqua"/>
          <w:i/>
          <w:iCs/>
        </w:rPr>
        <w:t>Geriatr</w:t>
      </w:r>
      <w:proofErr w:type="spellEnd"/>
      <w:r w:rsidRPr="00B9118E">
        <w:rPr>
          <w:rFonts w:ascii="Book Antiqua" w:hAnsi="Book Antiqua"/>
          <w:i/>
          <w:iCs/>
        </w:rPr>
        <w:t xml:space="preserve"> Psychiatry</w:t>
      </w:r>
      <w:r w:rsidRPr="00B9118E">
        <w:rPr>
          <w:rFonts w:ascii="Book Antiqua" w:hAnsi="Book Antiqua"/>
        </w:rPr>
        <w:t xml:space="preserve"> 2016; </w:t>
      </w:r>
      <w:r w:rsidRPr="00B9118E">
        <w:rPr>
          <w:rFonts w:ascii="Book Antiqua" w:hAnsi="Book Antiqua"/>
          <w:b/>
          <w:bCs/>
        </w:rPr>
        <w:t>31</w:t>
      </w:r>
      <w:r w:rsidRPr="00B9118E">
        <w:rPr>
          <w:rFonts w:ascii="Book Antiqua" w:hAnsi="Book Antiqua"/>
        </w:rPr>
        <w:t>: 195-203 [PMID: 26077904 DOI: 10.1002/gps.4312]</w:t>
      </w:r>
    </w:p>
    <w:p w14:paraId="4B80285E"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82 </w:t>
      </w:r>
      <w:r w:rsidRPr="00B9118E">
        <w:rPr>
          <w:rFonts w:ascii="Book Antiqua" w:hAnsi="Book Antiqua"/>
          <w:b/>
          <w:bCs/>
        </w:rPr>
        <w:t>Holmes SB</w:t>
      </w:r>
      <w:r w:rsidRPr="00B9118E">
        <w:rPr>
          <w:rFonts w:ascii="Book Antiqua" w:hAnsi="Book Antiqua"/>
        </w:rPr>
        <w:t xml:space="preserve">, Adler D. Dementia care: critical interactions among primary care physicians, patients and caregivers. </w:t>
      </w:r>
      <w:r w:rsidRPr="00B9118E">
        <w:rPr>
          <w:rFonts w:ascii="Book Antiqua" w:hAnsi="Book Antiqua"/>
          <w:i/>
          <w:iCs/>
        </w:rPr>
        <w:t>Prim Care</w:t>
      </w:r>
      <w:r w:rsidRPr="00B9118E">
        <w:rPr>
          <w:rFonts w:ascii="Book Antiqua" w:hAnsi="Book Antiqua"/>
        </w:rPr>
        <w:t xml:space="preserve"> 2005; </w:t>
      </w:r>
      <w:r w:rsidRPr="00B9118E">
        <w:rPr>
          <w:rFonts w:ascii="Book Antiqua" w:hAnsi="Book Antiqua"/>
          <w:b/>
          <w:bCs/>
        </w:rPr>
        <w:t>32</w:t>
      </w:r>
      <w:r w:rsidRPr="00B9118E">
        <w:rPr>
          <w:rFonts w:ascii="Book Antiqua" w:hAnsi="Book Antiqua"/>
        </w:rPr>
        <w:t>: 671-682, vi [PMID: 16140122 DOI: 10.1016/j.pop.2005.07.001]</w:t>
      </w:r>
    </w:p>
    <w:p w14:paraId="0E9970B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83 </w:t>
      </w:r>
      <w:r w:rsidRPr="00B9118E">
        <w:rPr>
          <w:rFonts w:ascii="Book Antiqua" w:hAnsi="Book Antiqua"/>
          <w:b/>
          <w:bCs/>
        </w:rPr>
        <w:t>Joling KJ</w:t>
      </w:r>
      <w:r w:rsidRPr="00B9118E">
        <w:rPr>
          <w:rFonts w:ascii="Book Antiqua" w:hAnsi="Book Antiqua"/>
        </w:rPr>
        <w:t xml:space="preserve">, van </w:t>
      </w:r>
      <w:proofErr w:type="spellStart"/>
      <w:r w:rsidRPr="00B9118E">
        <w:rPr>
          <w:rFonts w:ascii="Book Antiqua" w:hAnsi="Book Antiqua"/>
        </w:rPr>
        <w:t>Marwijk</w:t>
      </w:r>
      <w:proofErr w:type="spellEnd"/>
      <w:r w:rsidRPr="00B9118E">
        <w:rPr>
          <w:rFonts w:ascii="Book Antiqua" w:hAnsi="Book Antiqua"/>
        </w:rPr>
        <w:t xml:space="preserve"> HW, Smit F, van der Horst HE, </w:t>
      </w:r>
      <w:proofErr w:type="spellStart"/>
      <w:r w:rsidRPr="00B9118E">
        <w:rPr>
          <w:rFonts w:ascii="Book Antiqua" w:hAnsi="Book Antiqua"/>
        </w:rPr>
        <w:t>Scheltens</w:t>
      </w:r>
      <w:proofErr w:type="spellEnd"/>
      <w:r w:rsidRPr="00B9118E">
        <w:rPr>
          <w:rFonts w:ascii="Book Antiqua" w:hAnsi="Book Antiqua"/>
        </w:rPr>
        <w:t xml:space="preserve"> P, van de Ven PM, </w:t>
      </w:r>
      <w:proofErr w:type="spellStart"/>
      <w:r w:rsidRPr="00B9118E">
        <w:rPr>
          <w:rFonts w:ascii="Book Antiqua" w:hAnsi="Book Antiqua"/>
        </w:rPr>
        <w:t>Mittelman</w:t>
      </w:r>
      <w:proofErr w:type="spellEnd"/>
      <w:r w:rsidRPr="00B9118E">
        <w:rPr>
          <w:rFonts w:ascii="Book Antiqua" w:hAnsi="Book Antiqua"/>
        </w:rPr>
        <w:t xml:space="preserve"> MS, van </w:t>
      </w:r>
      <w:proofErr w:type="spellStart"/>
      <w:r w:rsidRPr="00B9118E">
        <w:rPr>
          <w:rFonts w:ascii="Book Antiqua" w:hAnsi="Book Antiqua"/>
        </w:rPr>
        <w:t>Hout</w:t>
      </w:r>
      <w:proofErr w:type="spellEnd"/>
      <w:r w:rsidRPr="00B9118E">
        <w:rPr>
          <w:rFonts w:ascii="Book Antiqua" w:hAnsi="Book Antiqua"/>
        </w:rPr>
        <w:t xml:space="preserve"> HP. Does a family meetings intervention prevent depression and anxiety in family caregivers of dementia patients? A randomized trial. </w:t>
      </w:r>
      <w:proofErr w:type="spellStart"/>
      <w:r w:rsidRPr="00B9118E">
        <w:rPr>
          <w:rFonts w:ascii="Book Antiqua" w:hAnsi="Book Antiqua"/>
          <w:i/>
          <w:iCs/>
        </w:rPr>
        <w:t>PLoS</w:t>
      </w:r>
      <w:proofErr w:type="spellEnd"/>
      <w:r w:rsidRPr="00B9118E">
        <w:rPr>
          <w:rFonts w:ascii="Book Antiqua" w:hAnsi="Book Antiqua"/>
          <w:i/>
          <w:iCs/>
        </w:rPr>
        <w:t xml:space="preserve"> One</w:t>
      </w:r>
      <w:r w:rsidRPr="00B9118E">
        <w:rPr>
          <w:rFonts w:ascii="Book Antiqua" w:hAnsi="Book Antiqua"/>
        </w:rPr>
        <w:t xml:space="preserve"> 2012; </w:t>
      </w:r>
      <w:r w:rsidRPr="00B9118E">
        <w:rPr>
          <w:rFonts w:ascii="Book Antiqua" w:hAnsi="Book Antiqua"/>
          <w:b/>
          <w:bCs/>
        </w:rPr>
        <w:t>7</w:t>
      </w:r>
      <w:r w:rsidRPr="00B9118E">
        <w:rPr>
          <w:rFonts w:ascii="Book Antiqua" w:hAnsi="Book Antiqua"/>
        </w:rPr>
        <w:t>: e30936 [PMID: 22303473 DOI: 10.1371/journal.pone.0030936]</w:t>
      </w:r>
    </w:p>
    <w:p w14:paraId="2F86232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84 </w:t>
      </w:r>
      <w:r w:rsidRPr="00B9118E">
        <w:rPr>
          <w:rFonts w:ascii="Book Antiqua" w:hAnsi="Book Antiqua"/>
          <w:b/>
          <w:bCs/>
        </w:rPr>
        <w:t>Phung KT</w:t>
      </w:r>
      <w:r w:rsidRPr="00B9118E">
        <w:rPr>
          <w:rFonts w:ascii="Book Antiqua" w:hAnsi="Book Antiqua"/>
        </w:rPr>
        <w:t xml:space="preserve">, </w:t>
      </w:r>
      <w:proofErr w:type="spellStart"/>
      <w:r w:rsidRPr="00B9118E">
        <w:rPr>
          <w:rFonts w:ascii="Book Antiqua" w:hAnsi="Book Antiqua"/>
        </w:rPr>
        <w:t>Waldorff</w:t>
      </w:r>
      <w:proofErr w:type="spellEnd"/>
      <w:r w:rsidRPr="00B9118E">
        <w:rPr>
          <w:rFonts w:ascii="Book Antiqua" w:hAnsi="Book Antiqua"/>
        </w:rPr>
        <w:t xml:space="preserve"> FB, Buss DV, </w:t>
      </w:r>
      <w:proofErr w:type="spellStart"/>
      <w:r w:rsidRPr="00B9118E">
        <w:rPr>
          <w:rFonts w:ascii="Book Antiqua" w:hAnsi="Book Antiqua"/>
        </w:rPr>
        <w:t>Eckermann</w:t>
      </w:r>
      <w:proofErr w:type="spellEnd"/>
      <w:r w:rsidRPr="00B9118E">
        <w:rPr>
          <w:rFonts w:ascii="Book Antiqua" w:hAnsi="Book Antiqua"/>
        </w:rPr>
        <w:t xml:space="preserve"> A, </w:t>
      </w:r>
      <w:proofErr w:type="spellStart"/>
      <w:r w:rsidRPr="00B9118E">
        <w:rPr>
          <w:rFonts w:ascii="Book Antiqua" w:hAnsi="Book Antiqua"/>
        </w:rPr>
        <w:t>Keiding</w:t>
      </w:r>
      <w:proofErr w:type="spellEnd"/>
      <w:r w:rsidRPr="00B9118E">
        <w:rPr>
          <w:rFonts w:ascii="Book Antiqua" w:hAnsi="Book Antiqua"/>
        </w:rPr>
        <w:t xml:space="preserve"> N, </w:t>
      </w:r>
      <w:proofErr w:type="spellStart"/>
      <w:r w:rsidRPr="00B9118E">
        <w:rPr>
          <w:rFonts w:ascii="Book Antiqua" w:hAnsi="Book Antiqua"/>
        </w:rPr>
        <w:t>Rishøj</w:t>
      </w:r>
      <w:proofErr w:type="spellEnd"/>
      <w:r w:rsidRPr="00B9118E">
        <w:rPr>
          <w:rFonts w:ascii="Book Antiqua" w:hAnsi="Book Antiqua"/>
        </w:rPr>
        <w:t xml:space="preserve"> S, </w:t>
      </w:r>
      <w:proofErr w:type="spellStart"/>
      <w:r w:rsidRPr="00B9118E">
        <w:rPr>
          <w:rFonts w:ascii="Book Antiqua" w:hAnsi="Book Antiqua"/>
        </w:rPr>
        <w:t>Siersma</w:t>
      </w:r>
      <w:proofErr w:type="spellEnd"/>
      <w:r w:rsidRPr="00B9118E">
        <w:rPr>
          <w:rFonts w:ascii="Book Antiqua" w:hAnsi="Book Antiqua"/>
        </w:rPr>
        <w:t xml:space="preserve"> V, </w:t>
      </w:r>
      <w:proofErr w:type="spellStart"/>
      <w:r w:rsidRPr="00B9118E">
        <w:rPr>
          <w:rFonts w:ascii="Book Antiqua" w:hAnsi="Book Antiqua"/>
        </w:rPr>
        <w:t>Sørensen</w:t>
      </w:r>
      <w:proofErr w:type="spellEnd"/>
      <w:r w:rsidRPr="00B9118E">
        <w:rPr>
          <w:rFonts w:ascii="Book Antiqua" w:hAnsi="Book Antiqua"/>
        </w:rPr>
        <w:t xml:space="preserve"> J, </w:t>
      </w:r>
      <w:proofErr w:type="spellStart"/>
      <w:r w:rsidRPr="00B9118E">
        <w:rPr>
          <w:rFonts w:ascii="Book Antiqua" w:hAnsi="Book Antiqua"/>
        </w:rPr>
        <w:t>Søgaard</w:t>
      </w:r>
      <w:proofErr w:type="spellEnd"/>
      <w:r w:rsidRPr="00B9118E">
        <w:rPr>
          <w:rFonts w:ascii="Book Antiqua" w:hAnsi="Book Antiqua"/>
        </w:rPr>
        <w:t xml:space="preserve"> R, </w:t>
      </w:r>
      <w:proofErr w:type="spellStart"/>
      <w:r w:rsidRPr="00B9118E">
        <w:rPr>
          <w:rFonts w:ascii="Book Antiqua" w:hAnsi="Book Antiqua"/>
        </w:rPr>
        <w:t>Sørensen</w:t>
      </w:r>
      <w:proofErr w:type="spellEnd"/>
      <w:r w:rsidRPr="00B9118E">
        <w:rPr>
          <w:rFonts w:ascii="Book Antiqua" w:hAnsi="Book Antiqua"/>
        </w:rPr>
        <w:t xml:space="preserve"> LV, Vogel A, Waldemar G. A three-year follow-up on the efficacy of psychosocial interventions for patients with mild dementia and their caregivers: the </w:t>
      </w:r>
      <w:proofErr w:type="spellStart"/>
      <w:r w:rsidRPr="00B9118E">
        <w:rPr>
          <w:rFonts w:ascii="Book Antiqua" w:hAnsi="Book Antiqua"/>
        </w:rPr>
        <w:t>multicentre</w:t>
      </w:r>
      <w:proofErr w:type="spellEnd"/>
      <w:r w:rsidRPr="00B9118E">
        <w:rPr>
          <w:rFonts w:ascii="Book Antiqua" w:hAnsi="Book Antiqua"/>
        </w:rPr>
        <w:t xml:space="preserve">, rater-blinded, </w:t>
      </w:r>
      <w:proofErr w:type="spellStart"/>
      <w:r w:rsidRPr="00B9118E">
        <w:rPr>
          <w:rFonts w:ascii="Book Antiqua" w:hAnsi="Book Antiqua"/>
        </w:rPr>
        <w:t>randomised</w:t>
      </w:r>
      <w:proofErr w:type="spellEnd"/>
      <w:r w:rsidRPr="00B9118E">
        <w:rPr>
          <w:rFonts w:ascii="Book Antiqua" w:hAnsi="Book Antiqua"/>
        </w:rPr>
        <w:t xml:space="preserve"> Danish Alzheimer Intervention Study (DAISY). </w:t>
      </w:r>
      <w:r w:rsidRPr="00B9118E">
        <w:rPr>
          <w:rFonts w:ascii="Book Antiqua" w:hAnsi="Book Antiqua"/>
          <w:i/>
          <w:iCs/>
        </w:rPr>
        <w:t>BMJ Open</w:t>
      </w:r>
      <w:r w:rsidRPr="00B9118E">
        <w:rPr>
          <w:rFonts w:ascii="Book Antiqua" w:hAnsi="Book Antiqua"/>
        </w:rPr>
        <w:t xml:space="preserve"> 2013; </w:t>
      </w:r>
      <w:r w:rsidRPr="00B9118E">
        <w:rPr>
          <w:rFonts w:ascii="Book Antiqua" w:hAnsi="Book Antiqua"/>
          <w:b/>
          <w:bCs/>
        </w:rPr>
        <w:t>3</w:t>
      </w:r>
      <w:r w:rsidRPr="00B9118E">
        <w:rPr>
          <w:rFonts w:ascii="Book Antiqua" w:hAnsi="Book Antiqua"/>
        </w:rPr>
        <w:t>: e003584 [PMID: 24270834 DOI: 10.1136/bmjopen-2013-003584]</w:t>
      </w:r>
    </w:p>
    <w:p w14:paraId="47FE6C20"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85 </w:t>
      </w:r>
      <w:proofErr w:type="spellStart"/>
      <w:r w:rsidRPr="00B9118E">
        <w:rPr>
          <w:rFonts w:ascii="Book Antiqua" w:hAnsi="Book Antiqua"/>
          <w:b/>
          <w:bCs/>
        </w:rPr>
        <w:t>Kuo</w:t>
      </w:r>
      <w:proofErr w:type="spellEnd"/>
      <w:r w:rsidRPr="00B9118E">
        <w:rPr>
          <w:rFonts w:ascii="Book Antiqua" w:hAnsi="Book Antiqua"/>
          <w:b/>
          <w:bCs/>
        </w:rPr>
        <w:t xml:space="preserve"> LM</w:t>
      </w:r>
      <w:r w:rsidRPr="00B9118E">
        <w:rPr>
          <w:rFonts w:ascii="Book Antiqua" w:hAnsi="Book Antiqua"/>
        </w:rPr>
        <w:t xml:space="preserve">, Huang HL, Liang J, Kwok YT, Hsu WC, </w:t>
      </w:r>
      <w:proofErr w:type="spellStart"/>
      <w:r w:rsidRPr="00B9118E">
        <w:rPr>
          <w:rFonts w:ascii="Book Antiqua" w:hAnsi="Book Antiqua"/>
        </w:rPr>
        <w:t>Su</w:t>
      </w:r>
      <w:proofErr w:type="spellEnd"/>
      <w:r w:rsidRPr="00B9118E">
        <w:rPr>
          <w:rFonts w:ascii="Book Antiqua" w:hAnsi="Book Antiqua"/>
        </w:rPr>
        <w:t xml:space="preserve"> PL, </w:t>
      </w:r>
      <w:proofErr w:type="spellStart"/>
      <w:r w:rsidRPr="00B9118E">
        <w:rPr>
          <w:rFonts w:ascii="Book Antiqua" w:hAnsi="Book Antiqua"/>
        </w:rPr>
        <w:t>Shyu</w:t>
      </w:r>
      <w:proofErr w:type="spellEnd"/>
      <w:r w:rsidRPr="00B9118E">
        <w:rPr>
          <w:rFonts w:ascii="Book Antiqua" w:hAnsi="Book Antiqua"/>
        </w:rPr>
        <w:t xml:space="preserve"> YL. A randomized controlled trial of a home-based training </w:t>
      </w:r>
      <w:proofErr w:type="spellStart"/>
      <w:r w:rsidRPr="00B9118E">
        <w:rPr>
          <w:rFonts w:ascii="Book Antiqua" w:hAnsi="Book Antiqua"/>
        </w:rPr>
        <w:t>programme</w:t>
      </w:r>
      <w:proofErr w:type="spellEnd"/>
      <w:r w:rsidRPr="00B9118E">
        <w:rPr>
          <w:rFonts w:ascii="Book Antiqua" w:hAnsi="Book Antiqua"/>
        </w:rPr>
        <w:t xml:space="preserve"> to decrease depression in family </w:t>
      </w:r>
      <w:r w:rsidRPr="00B9118E">
        <w:rPr>
          <w:rFonts w:ascii="Book Antiqua" w:hAnsi="Book Antiqua"/>
        </w:rPr>
        <w:lastRenderedPageBreak/>
        <w:t xml:space="preserve">caregivers of persons with dementia. </w:t>
      </w:r>
      <w:r w:rsidRPr="00B9118E">
        <w:rPr>
          <w:rFonts w:ascii="Book Antiqua" w:hAnsi="Book Antiqua"/>
          <w:i/>
          <w:iCs/>
        </w:rPr>
        <w:t xml:space="preserve">J Adv </w:t>
      </w:r>
      <w:proofErr w:type="spellStart"/>
      <w:r w:rsidRPr="00B9118E">
        <w:rPr>
          <w:rFonts w:ascii="Book Antiqua" w:hAnsi="Book Antiqua"/>
          <w:i/>
          <w:iCs/>
        </w:rPr>
        <w:t>Nurs</w:t>
      </w:r>
      <w:proofErr w:type="spellEnd"/>
      <w:r w:rsidRPr="00B9118E">
        <w:rPr>
          <w:rFonts w:ascii="Book Antiqua" w:hAnsi="Book Antiqua"/>
        </w:rPr>
        <w:t xml:space="preserve"> 2017; </w:t>
      </w:r>
      <w:r w:rsidRPr="00B9118E">
        <w:rPr>
          <w:rFonts w:ascii="Book Antiqua" w:hAnsi="Book Antiqua"/>
          <w:b/>
          <w:bCs/>
        </w:rPr>
        <w:t>73</w:t>
      </w:r>
      <w:r w:rsidRPr="00B9118E">
        <w:rPr>
          <w:rFonts w:ascii="Book Antiqua" w:hAnsi="Book Antiqua"/>
        </w:rPr>
        <w:t>: 585-598 [PMID: 27653753 DOI: 10.1111/jan.13157]</w:t>
      </w:r>
    </w:p>
    <w:p w14:paraId="0686D7E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86 </w:t>
      </w:r>
      <w:proofErr w:type="spellStart"/>
      <w:r w:rsidRPr="00B9118E">
        <w:rPr>
          <w:rFonts w:ascii="Book Antiqua" w:hAnsi="Book Antiqua"/>
          <w:b/>
          <w:bCs/>
        </w:rPr>
        <w:t>Kuo</w:t>
      </w:r>
      <w:proofErr w:type="spellEnd"/>
      <w:r w:rsidRPr="00B9118E">
        <w:rPr>
          <w:rFonts w:ascii="Book Antiqua" w:hAnsi="Book Antiqua"/>
          <w:b/>
          <w:bCs/>
        </w:rPr>
        <w:t xml:space="preserve"> LM</w:t>
      </w:r>
      <w:r w:rsidRPr="00B9118E">
        <w:rPr>
          <w:rFonts w:ascii="Book Antiqua" w:hAnsi="Book Antiqua"/>
        </w:rPr>
        <w:t xml:space="preserve">, Huang HL, Liang J, Kwok YT, Hsu WC, Liu CY, </w:t>
      </w:r>
      <w:proofErr w:type="spellStart"/>
      <w:r w:rsidRPr="00B9118E">
        <w:rPr>
          <w:rFonts w:ascii="Book Antiqua" w:hAnsi="Book Antiqua"/>
        </w:rPr>
        <w:t>Shyu</w:t>
      </w:r>
      <w:proofErr w:type="spellEnd"/>
      <w:r w:rsidRPr="00B9118E">
        <w:rPr>
          <w:rFonts w:ascii="Book Antiqua" w:hAnsi="Book Antiqua"/>
        </w:rPr>
        <w:t xml:space="preserve"> YL. Trajectories of health-related quality of life among family caregivers of individuals with dementia: A home-based caregiver-training program matters. </w:t>
      </w:r>
      <w:proofErr w:type="spellStart"/>
      <w:r w:rsidRPr="00B9118E">
        <w:rPr>
          <w:rFonts w:ascii="Book Antiqua" w:hAnsi="Book Antiqua"/>
          <w:i/>
          <w:iCs/>
        </w:rPr>
        <w:t>Geriatr</w:t>
      </w:r>
      <w:proofErr w:type="spellEnd"/>
      <w:r w:rsidRPr="00B9118E">
        <w:rPr>
          <w:rFonts w:ascii="Book Antiqua" w:hAnsi="Book Antiqua"/>
          <w:i/>
          <w:iCs/>
        </w:rPr>
        <w:t xml:space="preserve"> </w:t>
      </w:r>
      <w:proofErr w:type="spellStart"/>
      <w:r w:rsidRPr="00B9118E">
        <w:rPr>
          <w:rFonts w:ascii="Book Antiqua" w:hAnsi="Book Antiqua"/>
          <w:i/>
          <w:iCs/>
        </w:rPr>
        <w:t>Nurs</w:t>
      </w:r>
      <w:proofErr w:type="spellEnd"/>
      <w:r w:rsidRPr="00B9118E">
        <w:rPr>
          <w:rFonts w:ascii="Book Antiqua" w:hAnsi="Book Antiqua"/>
        </w:rPr>
        <w:t xml:space="preserve"> 2017; </w:t>
      </w:r>
      <w:r w:rsidRPr="00B9118E">
        <w:rPr>
          <w:rFonts w:ascii="Book Antiqua" w:hAnsi="Book Antiqua"/>
          <w:b/>
          <w:bCs/>
        </w:rPr>
        <w:t>38</w:t>
      </w:r>
      <w:r w:rsidRPr="00B9118E">
        <w:rPr>
          <w:rFonts w:ascii="Book Antiqua" w:hAnsi="Book Antiqua"/>
        </w:rPr>
        <w:t>: 124-132 [PMID: 27720499 DOI: 10.1016/j.gerinurse.2016.08.017]</w:t>
      </w:r>
    </w:p>
    <w:p w14:paraId="7E147474"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87 </w:t>
      </w:r>
      <w:r w:rsidRPr="00B9118E">
        <w:rPr>
          <w:rFonts w:ascii="Book Antiqua" w:hAnsi="Book Antiqua"/>
          <w:b/>
          <w:bCs/>
        </w:rPr>
        <w:t>Jackson D</w:t>
      </w:r>
      <w:r w:rsidRPr="00B9118E">
        <w:rPr>
          <w:rFonts w:ascii="Book Antiqua" w:hAnsi="Book Antiqua"/>
        </w:rPr>
        <w:t xml:space="preserve">, Roberts G, Wu ML, Ford R, Doyle C. A systematic review of the effect of telephone, internet or combined support for </w:t>
      </w:r>
      <w:proofErr w:type="spellStart"/>
      <w:r w:rsidRPr="00B9118E">
        <w:rPr>
          <w:rFonts w:ascii="Book Antiqua" w:hAnsi="Book Antiqua"/>
        </w:rPr>
        <w:t>carers</w:t>
      </w:r>
      <w:proofErr w:type="spellEnd"/>
      <w:r w:rsidRPr="00B9118E">
        <w:rPr>
          <w:rFonts w:ascii="Book Antiqua" w:hAnsi="Book Antiqua"/>
        </w:rPr>
        <w:t xml:space="preserve"> of people living with Alzheimer's, vascular or mixed dementia in the community. </w:t>
      </w:r>
      <w:r w:rsidRPr="00B9118E">
        <w:rPr>
          <w:rFonts w:ascii="Book Antiqua" w:hAnsi="Book Antiqua"/>
          <w:i/>
          <w:iCs/>
        </w:rPr>
        <w:t xml:space="preserve">Arch </w:t>
      </w:r>
      <w:proofErr w:type="spellStart"/>
      <w:r w:rsidRPr="00B9118E">
        <w:rPr>
          <w:rFonts w:ascii="Book Antiqua" w:hAnsi="Book Antiqua"/>
          <w:i/>
          <w:iCs/>
        </w:rPr>
        <w:t>Gerontol</w:t>
      </w:r>
      <w:proofErr w:type="spellEnd"/>
      <w:r w:rsidRPr="00B9118E">
        <w:rPr>
          <w:rFonts w:ascii="Book Antiqua" w:hAnsi="Book Antiqua"/>
          <w:i/>
          <w:iCs/>
        </w:rPr>
        <w:t xml:space="preserve"> </w:t>
      </w:r>
      <w:proofErr w:type="spellStart"/>
      <w:r w:rsidRPr="00B9118E">
        <w:rPr>
          <w:rFonts w:ascii="Book Antiqua" w:hAnsi="Book Antiqua"/>
          <w:i/>
          <w:iCs/>
        </w:rPr>
        <w:t>Geriatr</w:t>
      </w:r>
      <w:proofErr w:type="spellEnd"/>
      <w:r w:rsidRPr="00B9118E">
        <w:rPr>
          <w:rFonts w:ascii="Book Antiqua" w:hAnsi="Book Antiqua"/>
        </w:rPr>
        <w:t xml:space="preserve"> 2016; </w:t>
      </w:r>
      <w:r w:rsidRPr="00B9118E">
        <w:rPr>
          <w:rFonts w:ascii="Book Antiqua" w:hAnsi="Book Antiqua"/>
          <w:b/>
          <w:bCs/>
        </w:rPr>
        <w:t>66</w:t>
      </w:r>
      <w:r w:rsidRPr="00B9118E">
        <w:rPr>
          <w:rFonts w:ascii="Book Antiqua" w:hAnsi="Book Antiqua"/>
        </w:rPr>
        <w:t>: 218-236 [PMID: 27372903 DOI: 10.1016/j.archger.2016.06.013]</w:t>
      </w:r>
    </w:p>
    <w:p w14:paraId="71C47C4D" w14:textId="2555692C" w:rsidR="00AE7C86" w:rsidRPr="00B9118E" w:rsidRDefault="00AE7C86" w:rsidP="00AE7C86">
      <w:pPr>
        <w:spacing w:line="360" w:lineRule="auto"/>
        <w:jc w:val="both"/>
        <w:rPr>
          <w:rFonts w:ascii="Book Antiqua" w:hAnsi="Book Antiqua"/>
        </w:rPr>
      </w:pPr>
      <w:r w:rsidRPr="00B9118E">
        <w:rPr>
          <w:rFonts w:ascii="Book Antiqua" w:hAnsi="Book Antiqua"/>
        </w:rPr>
        <w:t xml:space="preserve">88 </w:t>
      </w:r>
      <w:r w:rsidRPr="00B9118E">
        <w:rPr>
          <w:rFonts w:ascii="Book Antiqua" w:hAnsi="Book Antiqua"/>
          <w:b/>
          <w:bCs/>
        </w:rPr>
        <w:t>Tremont G</w:t>
      </w:r>
      <w:r w:rsidRPr="00B9118E">
        <w:rPr>
          <w:rFonts w:ascii="Book Antiqua" w:hAnsi="Book Antiqua"/>
        </w:rPr>
        <w:t xml:space="preserve">, Davis JD, Bishop DS, </w:t>
      </w:r>
      <w:proofErr w:type="spellStart"/>
      <w:r w:rsidRPr="00B9118E">
        <w:rPr>
          <w:rFonts w:ascii="Book Antiqua" w:hAnsi="Book Antiqua"/>
        </w:rPr>
        <w:t>Fortinsky</w:t>
      </w:r>
      <w:proofErr w:type="spellEnd"/>
      <w:r w:rsidRPr="00B9118E">
        <w:rPr>
          <w:rFonts w:ascii="Book Antiqua" w:hAnsi="Book Antiqua"/>
        </w:rPr>
        <w:t xml:space="preserve"> RH. Telephone-</w:t>
      </w:r>
      <w:r w:rsidR="00E0210B">
        <w:rPr>
          <w:rFonts w:ascii="Book Antiqua" w:hAnsi="Book Antiqua"/>
        </w:rPr>
        <w:t>d</w:t>
      </w:r>
      <w:r w:rsidRPr="00B9118E">
        <w:rPr>
          <w:rFonts w:ascii="Book Antiqua" w:hAnsi="Book Antiqua"/>
        </w:rPr>
        <w:t xml:space="preserve">elivered </w:t>
      </w:r>
      <w:r w:rsidR="00E0210B">
        <w:rPr>
          <w:rFonts w:ascii="Book Antiqua" w:hAnsi="Book Antiqua"/>
        </w:rPr>
        <w:t>p</w:t>
      </w:r>
      <w:r w:rsidRPr="00B9118E">
        <w:rPr>
          <w:rFonts w:ascii="Book Antiqua" w:hAnsi="Book Antiqua"/>
        </w:rPr>
        <w:t xml:space="preserve">sychosocial </w:t>
      </w:r>
      <w:r w:rsidR="00E0210B">
        <w:rPr>
          <w:rFonts w:ascii="Book Antiqua" w:hAnsi="Book Antiqua"/>
        </w:rPr>
        <w:t>i</w:t>
      </w:r>
      <w:r w:rsidRPr="00B9118E">
        <w:rPr>
          <w:rFonts w:ascii="Book Antiqua" w:hAnsi="Book Antiqua"/>
        </w:rPr>
        <w:t xml:space="preserve">ntervention </w:t>
      </w:r>
      <w:r w:rsidR="00E0210B">
        <w:rPr>
          <w:rFonts w:ascii="Book Antiqua" w:hAnsi="Book Antiqua"/>
        </w:rPr>
        <w:t>r</w:t>
      </w:r>
      <w:r w:rsidRPr="00B9118E">
        <w:rPr>
          <w:rFonts w:ascii="Book Antiqua" w:hAnsi="Book Antiqua"/>
        </w:rPr>
        <w:t xml:space="preserve">educes </w:t>
      </w:r>
      <w:r w:rsidR="00E0210B">
        <w:rPr>
          <w:rFonts w:ascii="Book Antiqua" w:hAnsi="Book Antiqua"/>
        </w:rPr>
        <w:t>b</w:t>
      </w:r>
      <w:r w:rsidRPr="00B9118E">
        <w:rPr>
          <w:rFonts w:ascii="Book Antiqua" w:hAnsi="Book Antiqua"/>
        </w:rPr>
        <w:t xml:space="preserve">urden in </w:t>
      </w:r>
      <w:r w:rsidR="00E0210B">
        <w:rPr>
          <w:rFonts w:ascii="Book Antiqua" w:hAnsi="Book Antiqua"/>
        </w:rPr>
        <w:t>d</w:t>
      </w:r>
      <w:r w:rsidRPr="00B9118E">
        <w:rPr>
          <w:rFonts w:ascii="Book Antiqua" w:hAnsi="Book Antiqua"/>
        </w:rPr>
        <w:t xml:space="preserve">ementia </w:t>
      </w:r>
      <w:r w:rsidR="00E0210B">
        <w:rPr>
          <w:rFonts w:ascii="Book Antiqua" w:hAnsi="Book Antiqua"/>
        </w:rPr>
        <w:t>c</w:t>
      </w:r>
      <w:r w:rsidRPr="00B9118E">
        <w:rPr>
          <w:rFonts w:ascii="Book Antiqua" w:hAnsi="Book Antiqua"/>
        </w:rPr>
        <w:t xml:space="preserve">aregivers. </w:t>
      </w:r>
      <w:r w:rsidRPr="00B9118E">
        <w:rPr>
          <w:rFonts w:ascii="Book Antiqua" w:hAnsi="Book Antiqua"/>
          <w:i/>
          <w:iCs/>
        </w:rPr>
        <w:t>Dementia (London)</w:t>
      </w:r>
      <w:r w:rsidRPr="00B9118E">
        <w:rPr>
          <w:rFonts w:ascii="Book Antiqua" w:hAnsi="Book Antiqua"/>
        </w:rPr>
        <w:t xml:space="preserve"> 2008; </w:t>
      </w:r>
      <w:r w:rsidRPr="00B9118E">
        <w:rPr>
          <w:rFonts w:ascii="Book Antiqua" w:hAnsi="Book Antiqua"/>
          <w:b/>
          <w:bCs/>
        </w:rPr>
        <w:t>7</w:t>
      </w:r>
      <w:r w:rsidRPr="00B9118E">
        <w:rPr>
          <w:rFonts w:ascii="Book Antiqua" w:hAnsi="Book Antiqua"/>
        </w:rPr>
        <w:t>: 503-520 [PMID: 20228893 DOI: 10.1177/1471301208096632]</w:t>
      </w:r>
    </w:p>
    <w:p w14:paraId="19E1810C"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89 </w:t>
      </w:r>
      <w:r w:rsidRPr="00B9118E">
        <w:rPr>
          <w:rFonts w:ascii="Book Antiqua" w:hAnsi="Book Antiqua"/>
          <w:b/>
          <w:bCs/>
        </w:rPr>
        <w:t>González-</w:t>
      </w:r>
      <w:proofErr w:type="spellStart"/>
      <w:r w:rsidRPr="00B9118E">
        <w:rPr>
          <w:rFonts w:ascii="Book Antiqua" w:hAnsi="Book Antiqua"/>
          <w:b/>
          <w:bCs/>
        </w:rPr>
        <w:t>Fraile</w:t>
      </w:r>
      <w:proofErr w:type="spellEnd"/>
      <w:r w:rsidRPr="00B9118E">
        <w:rPr>
          <w:rFonts w:ascii="Book Antiqua" w:hAnsi="Book Antiqua"/>
          <w:b/>
          <w:bCs/>
        </w:rPr>
        <w:t xml:space="preserve"> E</w:t>
      </w:r>
      <w:r w:rsidRPr="00B9118E">
        <w:rPr>
          <w:rFonts w:ascii="Book Antiqua" w:hAnsi="Book Antiqua"/>
        </w:rPr>
        <w:t>, Ballesteros J, Rueda JR, Santos-</w:t>
      </w:r>
      <w:proofErr w:type="spellStart"/>
      <w:r w:rsidRPr="00B9118E">
        <w:rPr>
          <w:rFonts w:ascii="Book Antiqua" w:hAnsi="Book Antiqua"/>
        </w:rPr>
        <w:t>Zorrozúa</w:t>
      </w:r>
      <w:proofErr w:type="spellEnd"/>
      <w:r w:rsidRPr="00B9118E">
        <w:rPr>
          <w:rFonts w:ascii="Book Antiqua" w:hAnsi="Book Antiqua"/>
        </w:rPr>
        <w:t xml:space="preserve"> B, </w:t>
      </w:r>
      <w:proofErr w:type="spellStart"/>
      <w:r w:rsidRPr="00B9118E">
        <w:rPr>
          <w:rFonts w:ascii="Book Antiqua" w:hAnsi="Book Antiqua"/>
        </w:rPr>
        <w:t>Solà</w:t>
      </w:r>
      <w:proofErr w:type="spellEnd"/>
      <w:r w:rsidRPr="00B9118E">
        <w:rPr>
          <w:rFonts w:ascii="Book Antiqua" w:hAnsi="Book Antiqua"/>
        </w:rPr>
        <w:t xml:space="preserve"> I, McCleery J. Remotely delivered information, training and support for informal caregivers of people with dementia. </w:t>
      </w:r>
      <w:r w:rsidRPr="00B9118E">
        <w:rPr>
          <w:rFonts w:ascii="Book Antiqua" w:hAnsi="Book Antiqua"/>
          <w:i/>
          <w:iCs/>
        </w:rPr>
        <w:t>Cochrane Database Syst Rev</w:t>
      </w:r>
      <w:r w:rsidRPr="00B9118E">
        <w:rPr>
          <w:rFonts w:ascii="Book Antiqua" w:hAnsi="Book Antiqua"/>
        </w:rPr>
        <w:t xml:space="preserve"> 2021; </w:t>
      </w:r>
      <w:r w:rsidRPr="00B9118E">
        <w:rPr>
          <w:rFonts w:ascii="Book Antiqua" w:hAnsi="Book Antiqua"/>
          <w:b/>
          <w:bCs/>
        </w:rPr>
        <w:t>1</w:t>
      </w:r>
      <w:r w:rsidRPr="00B9118E">
        <w:rPr>
          <w:rFonts w:ascii="Book Antiqua" w:hAnsi="Book Antiqua"/>
        </w:rPr>
        <w:t>: CD006440 [PMID: 33417236 DOI: 10.1002/14651858.CD006440.pub3]</w:t>
      </w:r>
    </w:p>
    <w:p w14:paraId="7B207290"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90 </w:t>
      </w:r>
      <w:r w:rsidRPr="00B9118E">
        <w:rPr>
          <w:rFonts w:ascii="Book Antiqua" w:hAnsi="Book Antiqua"/>
          <w:b/>
          <w:bCs/>
        </w:rPr>
        <w:t>Tremont G</w:t>
      </w:r>
      <w:r w:rsidRPr="00B9118E">
        <w:rPr>
          <w:rFonts w:ascii="Book Antiqua" w:hAnsi="Book Antiqua"/>
        </w:rPr>
        <w:t xml:space="preserve">, Davis JD, </w:t>
      </w:r>
      <w:proofErr w:type="spellStart"/>
      <w:r w:rsidRPr="00B9118E">
        <w:rPr>
          <w:rFonts w:ascii="Book Antiqua" w:hAnsi="Book Antiqua"/>
        </w:rPr>
        <w:t>Papandonatos</w:t>
      </w:r>
      <w:proofErr w:type="spellEnd"/>
      <w:r w:rsidRPr="00B9118E">
        <w:rPr>
          <w:rFonts w:ascii="Book Antiqua" w:hAnsi="Book Antiqua"/>
        </w:rPr>
        <w:t xml:space="preserve"> GD, Ott BR, </w:t>
      </w:r>
      <w:proofErr w:type="spellStart"/>
      <w:r w:rsidRPr="00B9118E">
        <w:rPr>
          <w:rFonts w:ascii="Book Antiqua" w:hAnsi="Book Antiqua"/>
        </w:rPr>
        <w:t>Fortinsky</w:t>
      </w:r>
      <w:proofErr w:type="spellEnd"/>
      <w:r w:rsidRPr="00B9118E">
        <w:rPr>
          <w:rFonts w:ascii="Book Antiqua" w:hAnsi="Book Antiqua"/>
        </w:rPr>
        <w:t xml:space="preserve"> RH, </w:t>
      </w:r>
      <w:proofErr w:type="spellStart"/>
      <w:r w:rsidRPr="00B9118E">
        <w:rPr>
          <w:rFonts w:ascii="Book Antiqua" w:hAnsi="Book Antiqua"/>
        </w:rPr>
        <w:t>Gozalo</w:t>
      </w:r>
      <w:proofErr w:type="spellEnd"/>
      <w:r w:rsidRPr="00B9118E">
        <w:rPr>
          <w:rFonts w:ascii="Book Antiqua" w:hAnsi="Book Antiqua"/>
        </w:rPr>
        <w:t xml:space="preserve"> P, Yue MS, Bryant K, Grover C, Bishop DS. Psychosocial telephone intervention for dementia caregivers: A randomized, controlled trial. </w:t>
      </w:r>
      <w:proofErr w:type="spellStart"/>
      <w:r w:rsidRPr="00B9118E">
        <w:rPr>
          <w:rFonts w:ascii="Book Antiqua" w:hAnsi="Book Antiqua"/>
          <w:i/>
          <w:iCs/>
        </w:rPr>
        <w:t>Alzheimers</w:t>
      </w:r>
      <w:proofErr w:type="spellEnd"/>
      <w:r w:rsidRPr="00B9118E">
        <w:rPr>
          <w:rFonts w:ascii="Book Antiqua" w:hAnsi="Book Antiqua"/>
          <w:i/>
          <w:iCs/>
        </w:rPr>
        <w:t xml:space="preserve"> Dement</w:t>
      </w:r>
      <w:r w:rsidRPr="00B9118E">
        <w:rPr>
          <w:rFonts w:ascii="Book Antiqua" w:hAnsi="Book Antiqua"/>
        </w:rPr>
        <w:t xml:space="preserve"> 2015; </w:t>
      </w:r>
      <w:r w:rsidRPr="00B9118E">
        <w:rPr>
          <w:rFonts w:ascii="Book Antiqua" w:hAnsi="Book Antiqua"/>
          <w:b/>
          <w:bCs/>
        </w:rPr>
        <w:t>11</w:t>
      </w:r>
      <w:r w:rsidRPr="00B9118E">
        <w:rPr>
          <w:rFonts w:ascii="Book Antiqua" w:hAnsi="Book Antiqua"/>
        </w:rPr>
        <w:t>: 541-548 [PMID: 25074341 DOI: 10.1016/j.jalz.2014.05.1752]</w:t>
      </w:r>
    </w:p>
    <w:p w14:paraId="26D7E9E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91 </w:t>
      </w:r>
      <w:r w:rsidRPr="00B9118E">
        <w:rPr>
          <w:rFonts w:ascii="Book Antiqua" w:hAnsi="Book Antiqua"/>
          <w:b/>
          <w:bCs/>
        </w:rPr>
        <w:t>Au A</w:t>
      </w:r>
      <w:r w:rsidRPr="00B9118E">
        <w:rPr>
          <w:rFonts w:ascii="Book Antiqua" w:hAnsi="Book Antiqua"/>
        </w:rPr>
        <w:t xml:space="preserve">, Yip HM, Lai S, Ngai S, Cheng ST, </w:t>
      </w:r>
      <w:proofErr w:type="spellStart"/>
      <w:r w:rsidRPr="00B9118E">
        <w:rPr>
          <w:rFonts w:ascii="Book Antiqua" w:hAnsi="Book Antiqua"/>
        </w:rPr>
        <w:t>Losada</w:t>
      </w:r>
      <w:proofErr w:type="spellEnd"/>
      <w:r w:rsidRPr="00B9118E">
        <w:rPr>
          <w:rFonts w:ascii="Book Antiqua" w:hAnsi="Book Antiqua"/>
        </w:rPr>
        <w:t xml:space="preserve"> A, Thompson L, Gallagher-Thompson D. Telephone-based behavioral activation intervention for dementia family caregivers: Outcomes and mediation effect of a randomized controlled trial. </w:t>
      </w:r>
      <w:r w:rsidRPr="00B9118E">
        <w:rPr>
          <w:rFonts w:ascii="Book Antiqua" w:hAnsi="Book Antiqua"/>
          <w:i/>
          <w:iCs/>
        </w:rPr>
        <w:t xml:space="preserve">Patient Educ </w:t>
      </w:r>
      <w:proofErr w:type="spellStart"/>
      <w:r w:rsidRPr="00B9118E">
        <w:rPr>
          <w:rFonts w:ascii="Book Antiqua" w:hAnsi="Book Antiqua"/>
          <w:i/>
          <w:iCs/>
        </w:rPr>
        <w:t>Couns</w:t>
      </w:r>
      <w:proofErr w:type="spellEnd"/>
      <w:r w:rsidRPr="00B9118E">
        <w:rPr>
          <w:rFonts w:ascii="Book Antiqua" w:hAnsi="Book Antiqua"/>
        </w:rPr>
        <w:t xml:space="preserve"> 2019; </w:t>
      </w:r>
      <w:r w:rsidRPr="00B9118E">
        <w:rPr>
          <w:rFonts w:ascii="Book Antiqua" w:hAnsi="Book Antiqua"/>
          <w:b/>
          <w:bCs/>
        </w:rPr>
        <w:t>102</w:t>
      </w:r>
      <w:r w:rsidRPr="00B9118E">
        <w:rPr>
          <w:rFonts w:ascii="Book Antiqua" w:hAnsi="Book Antiqua"/>
        </w:rPr>
        <w:t>: 2049-2059 [PMID: 31279613 DOI: 10.1016/j.pec.2019.06.009]</w:t>
      </w:r>
    </w:p>
    <w:p w14:paraId="4435633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92 </w:t>
      </w:r>
      <w:proofErr w:type="spellStart"/>
      <w:r w:rsidRPr="00B9118E">
        <w:rPr>
          <w:rFonts w:ascii="Book Antiqua" w:hAnsi="Book Antiqua"/>
          <w:b/>
          <w:bCs/>
        </w:rPr>
        <w:t>Losada</w:t>
      </w:r>
      <w:proofErr w:type="spellEnd"/>
      <w:r w:rsidRPr="00B9118E">
        <w:rPr>
          <w:rFonts w:ascii="Book Antiqua" w:hAnsi="Book Antiqua"/>
          <w:b/>
          <w:bCs/>
        </w:rPr>
        <w:t xml:space="preserve"> A</w:t>
      </w:r>
      <w:r w:rsidRPr="00B9118E">
        <w:rPr>
          <w:rFonts w:ascii="Book Antiqua" w:hAnsi="Book Antiqua"/>
        </w:rPr>
        <w:t xml:space="preserve">, Márquez-González M, Romero-Moreno R, </w:t>
      </w:r>
      <w:proofErr w:type="spellStart"/>
      <w:r w:rsidRPr="00B9118E">
        <w:rPr>
          <w:rFonts w:ascii="Book Antiqua" w:hAnsi="Book Antiqua"/>
        </w:rPr>
        <w:t>Mausbach</w:t>
      </w:r>
      <w:proofErr w:type="spellEnd"/>
      <w:r w:rsidRPr="00B9118E">
        <w:rPr>
          <w:rFonts w:ascii="Book Antiqua" w:hAnsi="Book Antiqua"/>
        </w:rPr>
        <w:t xml:space="preserve"> BT, López J, Fernández-Fernández V, Nogales-González C. Cognitive-behavioral therapy (CBT) versus acceptance and commitment therapy (ACT) for dementia family caregivers with </w:t>
      </w:r>
      <w:r w:rsidRPr="00B9118E">
        <w:rPr>
          <w:rFonts w:ascii="Book Antiqua" w:hAnsi="Book Antiqua"/>
        </w:rPr>
        <w:lastRenderedPageBreak/>
        <w:t xml:space="preserve">significant depressive symptoms: Results of a randomized clinical trial. </w:t>
      </w:r>
      <w:r w:rsidRPr="00B9118E">
        <w:rPr>
          <w:rFonts w:ascii="Book Antiqua" w:hAnsi="Book Antiqua"/>
          <w:i/>
          <w:iCs/>
        </w:rPr>
        <w:t>J Consult Clin Psychol</w:t>
      </w:r>
      <w:r w:rsidRPr="00B9118E">
        <w:rPr>
          <w:rFonts w:ascii="Book Antiqua" w:hAnsi="Book Antiqua"/>
        </w:rPr>
        <w:t xml:space="preserve"> 2015; </w:t>
      </w:r>
      <w:r w:rsidRPr="00B9118E">
        <w:rPr>
          <w:rFonts w:ascii="Book Antiqua" w:hAnsi="Book Antiqua"/>
          <w:b/>
          <w:bCs/>
        </w:rPr>
        <w:t>83</w:t>
      </w:r>
      <w:r w:rsidRPr="00B9118E">
        <w:rPr>
          <w:rFonts w:ascii="Book Antiqua" w:hAnsi="Book Antiqua"/>
        </w:rPr>
        <w:t>: 760-772 [PMID: 26075381 DOI: 10.1037/ccp0000028]</w:t>
      </w:r>
    </w:p>
    <w:p w14:paraId="4F2B1695" w14:textId="112E2EA3" w:rsidR="00AE7C86" w:rsidRPr="00B9118E" w:rsidRDefault="00AE7C86" w:rsidP="00AE7C86">
      <w:pPr>
        <w:spacing w:line="360" w:lineRule="auto"/>
        <w:jc w:val="both"/>
        <w:rPr>
          <w:rFonts w:ascii="Book Antiqua" w:hAnsi="Book Antiqua"/>
        </w:rPr>
      </w:pPr>
      <w:r w:rsidRPr="00B9118E">
        <w:rPr>
          <w:rFonts w:ascii="Book Antiqua" w:hAnsi="Book Antiqua"/>
        </w:rPr>
        <w:t xml:space="preserve">93 </w:t>
      </w:r>
      <w:proofErr w:type="spellStart"/>
      <w:r w:rsidRPr="00B9118E">
        <w:rPr>
          <w:rFonts w:ascii="Book Antiqua" w:hAnsi="Book Antiqua"/>
          <w:b/>
          <w:bCs/>
        </w:rPr>
        <w:t>Meichsner</w:t>
      </w:r>
      <w:proofErr w:type="spellEnd"/>
      <w:r w:rsidRPr="00B9118E">
        <w:rPr>
          <w:rFonts w:ascii="Book Antiqua" w:hAnsi="Book Antiqua"/>
          <w:b/>
          <w:bCs/>
        </w:rPr>
        <w:t xml:space="preserve"> F</w:t>
      </w:r>
      <w:r w:rsidRPr="00B9118E">
        <w:rPr>
          <w:rFonts w:ascii="Book Antiqua" w:hAnsi="Book Antiqua"/>
        </w:rPr>
        <w:t xml:space="preserve">, </w:t>
      </w:r>
      <w:proofErr w:type="spellStart"/>
      <w:r w:rsidRPr="00B9118E">
        <w:rPr>
          <w:rFonts w:ascii="Book Antiqua" w:hAnsi="Book Antiqua"/>
        </w:rPr>
        <w:t>Schinköthe</w:t>
      </w:r>
      <w:proofErr w:type="spellEnd"/>
      <w:r w:rsidRPr="00B9118E">
        <w:rPr>
          <w:rFonts w:ascii="Book Antiqua" w:hAnsi="Book Antiqua"/>
        </w:rPr>
        <w:t xml:space="preserve"> D, </w:t>
      </w:r>
      <w:proofErr w:type="spellStart"/>
      <w:r w:rsidRPr="00B9118E">
        <w:rPr>
          <w:rFonts w:ascii="Book Antiqua" w:hAnsi="Book Antiqua"/>
        </w:rPr>
        <w:t>Wilz</w:t>
      </w:r>
      <w:proofErr w:type="spellEnd"/>
      <w:r w:rsidRPr="00B9118E">
        <w:rPr>
          <w:rFonts w:ascii="Book Antiqua" w:hAnsi="Book Antiqua"/>
        </w:rPr>
        <w:t xml:space="preserve"> G. Managing </w:t>
      </w:r>
      <w:r w:rsidR="00E0210B">
        <w:rPr>
          <w:rFonts w:ascii="Book Antiqua" w:hAnsi="Book Antiqua"/>
        </w:rPr>
        <w:t>l</w:t>
      </w:r>
      <w:r w:rsidRPr="00B9118E">
        <w:rPr>
          <w:rFonts w:ascii="Book Antiqua" w:hAnsi="Book Antiqua"/>
        </w:rPr>
        <w:t xml:space="preserve">oss and </w:t>
      </w:r>
      <w:r w:rsidR="00E0210B">
        <w:rPr>
          <w:rFonts w:ascii="Book Antiqua" w:hAnsi="Book Antiqua"/>
        </w:rPr>
        <w:t>c</w:t>
      </w:r>
      <w:r w:rsidRPr="00B9118E">
        <w:rPr>
          <w:rFonts w:ascii="Book Antiqua" w:hAnsi="Book Antiqua"/>
        </w:rPr>
        <w:t xml:space="preserve">hange: </w:t>
      </w:r>
      <w:r w:rsidR="00E0210B">
        <w:rPr>
          <w:rFonts w:ascii="Book Antiqua" w:hAnsi="Book Antiqua"/>
        </w:rPr>
        <w:t>g</w:t>
      </w:r>
      <w:r w:rsidRPr="00B9118E">
        <w:rPr>
          <w:rFonts w:ascii="Book Antiqua" w:hAnsi="Book Antiqua"/>
        </w:rPr>
        <w:t xml:space="preserve">rief </w:t>
      </w:r>
      <w:r w:rsidR="00E0210B">
        <w:rPr>
          <w:rFonts w:ascii="Book Antiqua" w:hAnsi="Book Antiqua"/>
        </w:rPr>
        <w:t>i</w:t>
      </w:r>
      <w:r w:rsidRPr="00B9118E">
        <w:rPr>
          <w:rFonts w:ascii="Book Antiqua" w:hAnsi="Book Antiqua"/>
        </w:rPr>
        <w:t xml:space="preserve">nterventions for </w:t>
      </w:r>
      <w:r w:rsidR="00E0210B">
        <w:rPr>
          <w:rFonts w:ascii="Book Antiqua" w:hAnsi="Book Antiqua"/>
        </w:rPr>
        <w:t>d</w:t>
      </w:r>
      <w:r w:rsidRPr="00B9118E">
        <w:rPr>
          <w:rFonts w:ascii="Book Antiqua" w:hAnsi="Book Antiqua"/>
        </w:rPr>
        <w:t xml:space="preserve">ementia </w:t>
      </w:r>
      <w:r w:rsidR="00E0210B">
        <w:rPr>
          <w:rFonts w:ascii="Book Antiqua" w:hAnsi="Book Antiqua"/>
        </w:rPr>
        <w:t>c</w:t>
      </w:r>
      <w:r w:rsidRPr="00B9118E">
        <w:rPr>
          <w:rFonts w:ascii="Book Antiqua" w:hAnsi="Book Antiqua"/>
        </w:rPr>
        <w:t>aregivers in a CBT-</w:t>
      </w:r>
      <w:r w:rsidR="00E0210B">
        <w:rPr>
          <w:rFonts w:ascii="Book Antiqua" w:hAnsi="Book Antiqua"/>
        </w:rPr>
        <w:t>b</w:t>
      </w:r>
      <w:r w:rsidRPr="00B9118E">
        <w:rPr>
          <w:rFonts w:ascii="Book Antiqua" w:hAnsi="Book Antiqua"/>
        </w:rPr>
        <w:t xml:space="preserve">ased </w:t>
      </w:r>
      <w:r w:rsidR="00E0210B">
        <w:rPr>
          <w:rFonts w:ascii="Book Antiqua" w:hAnsi="Book Antiqua"/>
        </w:rPr>
        <w:t>t</w:t>
      </w:r>
      <w:r w:rsidRPr="00B9118E">
        <w:rPr>
          <w:rFonts w:ascii="Book Antiqua" w:hAnsi="Book Antiqua"/>
        </w:rPr>
        <w:t xml:space="preserve">rial. </w:t>
      </w:r>
      <w:r w:rsidRPr="00B9118E">
        <w:rPr>
          <w:rFonts w:ascii="Book Antiqua" w:hAnsi="Book Antiqua"/>
          <w:i/>
          <w:iCs/>
        </w:rPr>
        <w:t xml:space="preserve">Am J </w:t>
      </w:r>
      <w:proofErr w:type="spellStart"/>
      <w:r w:rsidRPr="00B9118E">
        <w:rPr>
          <w:rFonts w:ascii="Book Antiqua" w:hAnsi="Book Antiqua"/>
          <w:i/>
          <w:iCs/>
        </w:rPr>
        <w:t>Alzheimers</w:t>
      </w:r>
      <w:proofErr w:type="spellEnd"/>
      <w:r w:rsidRPr="00B9118E">
        <w:rPr>
          <w:rFonts w:ascii="Book Antiqua" w:hAnsi="Book Antiqua"/>
          <w:i/>
          <w:iCs/>
        </w:rPr>
        <w:t xml:space="preserve"> Dis Other </w:t>
      </w:r>
      <w:proofErr w:type="spellStart"/>
      <w:r w:rsidRPr="00B9118E">
        <w:rPr>
          <w:rFonts w:ascii="Book Antiqua" w:hAnsi="Book Antiqua"/>
          <w:i/>
          <w:iCs/>
        </w:rPr>
        <w:t>Demen</w:t>
      </w:r>
      <w:proofErr w:type="spellEnd"/>
      <w:r w:rsidRPr="00B9118E">
        <w:rPr>
          <w:rFonts w:ascii="Book Antiqua" w:hAnsi="Book Antiqua"/>
        </w:rPr>
        <w:t xml:space="preserve"> 2016; </w:t>
      </w:r>
      <w:r w:rsidRPr="00B9118E">
        <w:rPr>
          <w:rFonts w:ascii="Book Antiqua" w:hAnsi="Book Antiqua"/>
          <w:b/>
          <w:bCs/>
        </w:rPr>
        <w:t>31</w:t>
      </w:r>
      <w:r w:rsidRPr="00B9118E">
        <w:rPr>
          <w:rFonts w:ascii="Book Antiqua" w:hAnsi="Book Antiqua"/>
        </w:rPr>
        <w:t>: 231-240 [PMID: 26311735 DOI: 10.1177/1533317515602085]</w:t>
      </w:r>
    </w:p>
    <w:p w14:paraId="430E2C6B" w14:textId="159F7CA2" w:rsidR="00AE7C86" w:rsidRPr="00B9118E" w:rsidRDefault="00AE7C86" w:rsidP="00AE7C86">
      <w:pPr>
        <w:spacing w:line="360" w:lineRule="auto"/>
        <w:jc w:val="both"/>
        <w:rPr>
          <w:rFonts w:ascii="Book Antiqua" w:hAnsi="Book Antiqua"/>
        </w:rPr>
      </w:pPr>
      <w:r w:rsidRPr="00B9118E">
        <w:rPr>
          <w:rFonts w:ascii="Book Antiqua" w:hAnsi="Book Antiqua"/>
        </w:rPr>
        <w:t xml:space="preserve">94 </w:t>
      </w:r>
      <w:r w:rsidRPr="00B9118E">
        <w:rPr>
          <w:rFonts w:ascii="Book Antiqua" w:hAnsi="Book Antiqua"/>
          <w:b/>
          <w:bCs/>
        </w:rPr>
        <w:t>Lopez L</w:t>
      </w:r>
      <w:r w:rsidRPr="00B9118E">
        <w:rPr>
          <w:rFonts w:ascii="Book Antiqua" w:hAnsi="Book Antiqua"/>
        </w:rPr>
        <w:t xml:space="preserve">, Vázquez FL, Torres ÁJ, Otero P, Blanco V, Díaz O, </w:t>
      </w:r>
      <w:proofErr w:type="spellStart"/>
      <w:r w:rsidRPr="00B9118E">
        <w:rPr>
          <w:rFonts w:ascii="Book Antiqua" w:hAnsi="Book Antiqua"/>
        </w:rPr>
        <w:t>Páramo</w:t>
      </w:r>
      <w:proofErr w:type="spellEnd"/>
      <w:r w:rsidRPr="00B9118E">
        <w:rPr>
          <w:rFonts w:ascii="Book Antiqua" w:hAnsi="Book Antiqua"/>
        </w:rPr>
        <w:t xml:space="preserve"> M. Long-</w:t>
      </w:r>
      <w:r w:rsidR="00E0210B">
        <w:rPr>
          <w:rFonts w:ascii="Book Antiqua" w:hAnsi="Book Antiqua"/>
        </w:rPr>
        <w:t>t</w:t>
      </w:r>
      <w:r w:rsidRPr="00B9118E">
        <w:rPr>
          <w:rFonts w:ascii="Book Antiqua" w:hAnsi="Book Antiqua"/>
        </w:rPr>
        <w:t xml:space="preserve">erm </w:t>
      </w:r>
      <w:r w:rsidR="00E0210B">
        <w:rPr>
          <w:rFonts w:ascii="Book Antiqua" w:hAnsi="Book Antiqua"/>
        </w:rPr>
        <w:t>e</w:t>
      </w:r>
      <w:r w:rsidRPr="00B9118E">
        <w:rPr>
          <w:rFonts w:ascii="Book Antiqua" w:hAnsi="Book Antiqua"/>
        </w:rPr>
        <w:t xml:space="preserve">ffects of a </w:t>
      </w:r>
      <w:r w:rsidR="00E0210B">
        <w:rPr>
          <w:rFonts w:ascii="Book Antiqua" w:hAnsi="Book Antiqua"/>
        </w:rPr>
        <w:t>c</w:t>
      </w:r>
      <w:r w:rsidRPr="00B9118E">
        <w:rPr>
          <w:rFonts w:ascii="Book Antiqua" w:hAnsi="Book Antiqua"/>
        </w:rPr>
        <w:t xml:space="preserve">ognitive </w:t>
      </w:r>
      <w:r w:rsidR="00E0210B">
        <w:rPr>
          <w:rFonts w:ascii="Book Antiqua" w:hAnsi="Book Antiqua"/>
        </w:rPr>
        <w:t>b</w:t>
      </w:r>
      <w:r w:rsidRPr="00B9118E">
        <w:rPr>
          <w:rFonts w:ascii="Book Antiqua" w:hAnsi="Book Antiqua"/>
        </w:rPr>
        <w:t xml:space="preserve">ehavioral </w:t>
      </w:r>
      <w:r w:rsidR="00E0210B">
        <w:rPr>
          <w:rFonts w:ascii="Book Antiqua" w:hAnsi="Book Antiqua"/>
        </w:rPr>
        <w:t>c</w:t>
      </w:r>
      <w:r w:rsidRPr="00B9118E">
        <w:rPr>
          <w:rFonts w:ascii="Book Antiqua" w:hAnsi="Book Antiqua"/>
        </w:rPr>
        <w:t xml:space="preserve">onference </w:t>
      </w:r>
      <w:r w:rsidR="00E0210B">
        <w:rPr>
          <w:rFonts w:ascii="Book Antiqua" w:hAnsi="Book Antiqua"/>
        </w:rPr>
        <w:t>c</w:t>
      </w:r>
      <w:r w:rsidRPr="00B9118E">
        <w:rPr>
          <w:rFonts w:ascii="Book Antiqua" w:hAnsi="Book Antiqua"/>
        </w:rPr>
        <w:t xml:space="preserve">all </w:t>
      </w:r>
      <w:r w:rsidR="00E0210B">
        <w:rPr>
          <w:rFonts w:ascii="Book Antiqua" w:hAnsi="Book Antiqua"/>
        </w:rPr>
        <w:t>i</w:t>
      </w:r>
      <w:r w:rsidRPr="00B9118E">
        <w:rPr>
          <w:rFonts w:ascii="Book Antiqua" w:hAnsi="Book Antiqua"/>
        </w:rPr>
        <w:t xml:space="preserve">ntervention on </w:t>
      </w:r>
      <w:r w:rsidR="00E0210B">
        <w:rPr>
          <w:rFonts w:ascii="Book Antiqua" w:hAnsi="Book Antiqua"/>
        </w:rPr>
        <w:t>d</w:t>
      </w:r>
      <w:r w:rsidRPr="00B9118E">
        <w:rPr>
          <w:rFonts w:ascii="Book Antiqua" w:hAnsi="Book Antiqua"/>
        </w:rPr>
        <w:t xml:space="preserve">epression in </w:t>
      </w:r>
      <w:r w:rsidR="00E0210B">
        <w:rPr>
          <w:rFonts w:ascii="Book Antiqua" w:hAnsi="Book Antiqua"/>
        </w:rPr>
        <w:t>n</w:t>
      </w:r>
      <w:r w:rsidRPr="00B9118E">
        <w:rPr>
          <w:rFonts w:ascii="Book Antiqua" w:hAnsi="Book Antiqua"/>
        </w:rPr>
        <w:t>on-</w:t>
      </w:r>
      <w:r w:rsidR="00E0210B">
        <w:rPr>
          <w:rFonts w:ascii="Book Antiqua" w:hAnsi="Book Antiqua"/>
        </w:rPr>
        <w:t>p</w:t>
      </w:r>
      <w:r w:rsidRPr="00B9118E">
        <w:rPr>
          <w:rFonts w:ascii="Book Antiqua" w:hAnsi="Book Antiqua"/>
        </w:rPr>
        <w:t xml:space="preserve">rofessional </w:t>
      </w:r>
      <w:r w:rsidR="00E0210B">
        <w:rPr>
          <w:rFonts w:ascii="Book Antiqua" w:hAnsi="Book Antiqua"/>
        </w:rPr>
        <w:t>c</w:t>
      </w:r>
      <w:r w:rsidRPr="00B9118E">
        <w:rPr>
          <w:rFonts w:ascii="Book Antiqua" w:hAnsi="Book Antiqua"/>
        </w:rPr>
        <w:t xml:space="preserve">aregivers. </w:t>
      </w:r>
      <w:r w:rsidRPr="00B9118E">
        <w:rPr>
          <w:rFonts w:ascii="Book Antiqua" w:hAnsi="Book Antiqua"/>
          <w:i/>
          <w:iCs/>
        </w:rPr>
        <w:t>Int J Environ Res Public Health</w:t>
      </w:r>
      <w:r w:rsidRPr="00B9118E">
        <w:rPr>
          <w:rFonts w:ascii="Book Antiqua" w:hAnsi="Book Antiqua"/>
        </w:rPr>
        <w:t xml:space="preserve"> 2020; </w:t>
      </w:r>
      <w:r w:rsidRPr="00B9118E">
        <w:rPr>
          <w:rFonts w:ascii="Book Antiqua" w:hAnsi="Book Antiqua"/>
          <w:b/>
          <w:bCs/>
        </w:rPr>
        <w:t>17</w:t>
      </w:r>
      <w:r w:rsidRPr="00B9118E">
        <w:rPr>
          <w:rFonts w:ascii="Book Antiqua" w:hAnsi="Book Antiqua"/>
        </w:rPr>
        <w:t xml:space="preserve"> [PMID: 33187116 DOI: 10.3390/ijerph17228329]</w:t>
      </w:r>
    </w:p>
    <w:p w14:paraId="11CAD9FE"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95 </w:t>
      </w:r>
      <w:proofErr w:type="spellStart"/>
      <w:r w:rsidRPr="00B9118E">
        <w:rPr>
          <w:rFonts w:ascii="Book Antiqua" w:hAnsi="Book Antiqua"/>
          <w:b/>
          <w:bCs/>
        </w:rPr>
        <w:t>Kor</w:t>
      </w:r>
      <w:proofErr w:type="spellEnd"/>
      <w:r w:rsidRPr="00B9118E">
        <w:rPr>
          <w:rFonts w:ascii="Book Antiqua" w:hAnsi="Book Antiqua"/>
          <w:b/>
          <w:bCs/>
        </w:rPr>
        <w:t xml:space="preserve"> PPK</w:t>
      </w:r>
      <w:r w:rsidRPr="00B9118E">
        <w:rPr>
          <w:rFonts w:ascii="Book Antiqua" w:hAnsi="Book Antiqua"/>
        </w:rPr>
        <w:t xml:space="preserve">, Liu JYW, </w:t>
      </w:r>
      <w:proofErr w:type="spellStart"/>
      <w:r w:rsidRPr="00B9118E">
        <w:rPr>
          <w:rFonts w:ascii="Book Antiqua" w:hAnsi="Book Antiqua"/>
        </w:rPr>
        <w:t>Chien</w:t>
      </w:r>
      <w:proofErr w:type="spellEnd"/>
      <w:r w:rsidRPr="00B9118E">
        <w:rPr>
          <w:rFonts w:ascii="Book Antiqua" w:hAnsi="Book Antiqua"/>
        </w:rPr>
        <w:t xml:space="preserve"> WT. Effects of a modified mindfulness-based cognitive therapy for family caregivers of people with dementia: A pilot randomized controlled trial. </w:t>
      </w:r>
      <w:r w:rsidRPr="00B9118E">
        <w:rPr>
          <w:rFonts w:ascii="Book Antiqua" w:hAnsi="Book Antiqua"/>
          <w:i/>
          <w:iCs/>
        </w:rPr>
        <w:t xml:space="preserve">Int J </w:t>
      </w:r>
      <w:proofErr w:type="spellStart"/>
      <w:r w:rsidRPr="00B9118E">
        <w:rPr>
          <w:rFonts w:ascii="Book Antiqua" w:hAnsi="Book Antiqua"/>
          <w:i/>
          <w:iCs/>
        </w:rPr>
        <w:t>Nurs</w:t>
      </w:r>
      <w:proofErr w:type="spellEnd"/>
      <w:r w:rsidRPr="00B9118E">
        <w:rPr>
          <w:rFonts w:ascii="Book Antiqua" w:hAnsi="Book Antiqua"/>
          <w:i/>
          <w:iCs/>
        </w:rPr>
        <w:t xml:space="preserve"> Stud</w:t>
      </w:r>
      <w:r w:rsidRPr="00B9118E">
        <w:rPr>
          <w:rFonts w:ascii="Book Antiqua" w:hAnsi="Book Antiqua"/>
        </w:rPr>
        <w:t xml:space="preserve"> 2019; </w:t>
      </w:r>
      <w:r w:rsidRPr="00B9118E">
        <w:rPr>
          <w:rFonts w:ascii="Book Antiqua" w:hAnsi="Book Antiqua"/>
          <w:b/>
          <w:bCs/>
        </w:rPr>
        <w:t>98</w:t>
      </w:r>
      <w:r w:rsidRPr="00B9118E">
        <w:rPr>
          <w:rFonts w:ascii="Book Antiqua" w:hAnsi="Book Antiqua"/>
        </w:rPr>
        <w:t>: 107-117 [PMID: 30922609 DOI: 10.1016/j.ijnurstu.2019.02.020]</w:t>
      </w:r>
    </w:p>
    <w:p w14:paraId="2E19A5F0"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96 </w:t>
      </w:r>
      <w:proofErr w:type="spellStart"/>
      <w:r w:rsidRPr="00B9118E">
        <w:rPr>
          <w:rFonts w:ascii="Book Antiqua" w:hAnsi="Book Antiqua"/>
          <w:b/>
          <w:bCs/>
        </w:rPr>
        <w:t>Chien</w:t>
      </w:r>
      <w:proofErr w:type="spellEnd"/>
      <w:r w:rsidRPr="00B9118E">
        <w:rPr>
          <w:rFonts w:ascii="Book Antiqua" w:hAnsi="Book Antiqua"/>
          <w:b/>
          <w:bCs/>
        </w:rPr>
        <w:t xml:space="preserve"> WT</w:t>
      </w:r>
      <w:r w:rsidRPr="00B9118E">
        <w:rPr>
          <w:rFonts w:ascii="Book Antiqua" w:hAnsi="Book Antiqua"/>
        </w:rPr>
        <w:t xml:space="preserve">, Lee IY. Randomized controlled trial of a dementia care </w:t>
      </w:r>
      <w:proofErr w:type="spellStart"/>
      <w:r w:rsidRPr="00B9118E">
        <w:rPr>
          <w:rFonts w:ascii="Book Antiqua" w:hAnsi="Book Antiqua"/>
        </w:rPr>
        <w:t>programme</w:t>
      </w:r>
      <w:proofErr w:type="spellEnd"/>
      <w:r w:rsidRPr="00B9118E">
        <w:rPr>
          <w:rFonts w:ascii="Book Antiqua" w:hAnsi="Book Antiqua"/>
        </w:rPr>
        <w:t xml:space="preserve"> for families of home-resided older people with dementia. </w:t>
      </w:r>
      <w:r w:rsidRPr="00B9118E">
        <w:rPr>
          <w:rFonts w:ascii="Book Antiqua" w:hAnsi="Book Antiqua"/>
          <w:i/>
          <w:iCs/>
        </w:rPr>
        <w:t xml:space="preserve">J Adv </w:t>
      </w:r>
      <w:proofErr w:type="spellStart"/>
      <w:r w:rsidRPr="00B9118E">
        <w:rPr>
          <w:rFonts w:ascii="Book Antiqua" w:hAnsi="Book Antiqua"/>
          <w:i/>
          <w:iCs/>
        </w:rPr>
        <w:t>Nurs</w:t>
      </w:r>
      <w:proofErr w:type="spellEnd"/>
      <w:r w:rsidRPr="00B9118E">
        <w:rPr>
          <w:rFonts w:ascii="Book Antiqua" w:hAnsi="Book Antiqua"/>
        </w:rPr>
        <w:t xml:space="preserve"> 2011; </w:t>
      </w:r>
      <w:r w:rsidRPr="00B9118E">
        <w:rPr>
          <w:rFonts w:ascii="Book Antiqua" w:hAnsi="Book Antiqua"/>
          <w:b/>
          <w:bCs/>
        </w:rPr>
        <w:t>67</w:t>
      </w:r>
      <w:r w:rsidRPr="00B9118E">
        <w:rPr>
          <w:rFonts w:ascii="Book Antiqua" w:hAnsi="Book Antiqua"/>
        </w:rPr>
        <w:t>: 774-787 [PMID: 21198803 DOI: 10.1111/j.1365-2648.2010.05537.x]</w:t>
      </w:r>
    </w:p>
    <w:p w14:paraId="28FFB8AA"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97 </w:t>
      </w:r>
      <w:r w:rsidRPr="00B9118E">
        <w:rPr>
          <w:rFonts w:ascii="Book Antiqua" w:hAnsi="Book Antiqua"/>
          <w:b/>
          <w:bCs/>
        </w:rPr>
        <w:t>Chu H</w:t>
      </w:r>
      <w:r w:rsidRPr="00B9118E">
        <w:rPr>
          <w:rFonts w:ascii="Book Antiqua" w:hAnsi="Book Antiqua"/>
        </w:rPr>
        <w:t xml:space="preserve">, Yang CY, Liao YH, Chang LI, Chen CH, Lin CC, Chou KR. The effects of a support group on dementia caregivers' burden and depression. </w:t>
      </w:r>
      <w:r w:rsidRPr="00B9118E">
        <w:rPr>
          <w:rFonts w:ascii="Book Antiqua" w:hAnsi="Book Antiqua"/>
          <w:i/>
          <w:iCs/>
        </w:rPr>
        <w:t>J Aging Health</w:t>
      </w:r>
      <w:r w:rsidRPr="00B9118E">
        <w:rPr>
          <w:rFonts w:ascii="Book Antiqua" w:hAnsi="Book Antiqua"/>
        </w:rPr>
        <w:t xml:space="preserve"> 2011; </w:t>
      </w:r>
      <w:r w:rsidRPr="00B9118E">
        <w:rPr>
          <w:rFonts w:ascii="Book Antiqua" w:hAnsi="Book Antiqua"/>
          <w:b/>
          <w:bCs/>
        </w:rPr>
        <w:t>23</w:t>
      </w:r>
      <w:r w:rsidRPr="00B9118E">
        <w:rPr>
          <w:rFonts w:ascii="Book Antiqua" w:hAnsi="Book Antiqua"/>
        </w:rPr>
        <w:t>: 228-241 [PMID: 20847363 DOI: 10.1177/0898264310381522]</w:t>
      </w:r>
    </w:p>
    <w:p w14:paraId="755C086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98 </w:t>
      </w:r>
      <w:proofErr w:type="spellStart"/>
      <w:r w:rsidRPr="00B9118E">
        <w:rPr>
          <w:rFonts w:ascii="Book Antiqua" w:hAnsi="Book Antiqua"/>
          <w:b/>
          <w:bCs/>
        </w:rPr>
        <w:t>Dröes</w:t>
      </w:r>
      <w:proofErr w:type="spellEnd"/>
      <w:r w:rsidRPr="00B9118E">
        <w:rPr>
          <w:rFonts w:ascii="Book Antiqua" w:hAnsi="Book Antiqua"/>
          <w:b/>
          <w:bCs/>
        </w:rPr>
        <w:t xml:space="preserve"> RM</w:t>
      </w:r>
      <w:r w:rsidRPr="00B9118E">
        <w:rPr>
          <w:rFonts w:ascii="Book Antiqua" w:hAnsi="Book Antiqua"/>
        </w:rPr>
        <w:t xml:space="preserve">, van Rijn A, Rus E, </w:t>
      </w:r>
      <w:proofErr w:type="spellStart"/>
      <w:r w:rsidRPr="00B9118E">
        <w:rPr>
          <w:rFonts w:ascii="Book Antiqua" w:hAnsi="Book Antiqua"/>
        </w:rPr>
        <w:t>Dacier</w:t>
      </w:r>
      <w:proofErr w:type="spellEnd"/>
      <w:r w:rsidRPr="00B9118E">
        <w:rPr>
          <w:rFonts w:ascii="Book Antiqua" w:hAnsi="Book Antiqua"/>
        </w:rPr>
        <w:t xml:space="preserve"> S, Meiland F. Utilization, effect, and benefit of the individualized Meeting Centers Support Program for people with dementia and caregivers. </w:t>
      </w:r>
      <w:r w:rsidRPr="00B9118E">
        <w:rPr>
          <w:rFonts w:ascii="Book Antiqua" w:hAnsi="Book Antiqua"/>
          <w:i/>
          <w:iCs/>
        </w:rPr>
        <w:t xml:space="preserve">Clin </w:t>
      </w:r>
      <w:proofErr w:type="spellStart"/>
      <w:r w:rsidRPr="00B9118E">
        <w:rPr>
          <w:rFonts w:ascii="Book Antiqua" w:hAnsi="Book Antiqua"/>
          <w:i/>
          <w:iCs/>
        </w:rPr>
        <w:t>Interv</w:t>
      </w:r>
      <w:proofErr w:type="spellEnd"/>
      <w:r w:rsidRPr="00B9118E">
        <w:rPr>
          <w:rFonts w:ascii="Book Antiqua" w:hAnsi="Book Antiqua"/>
          <w:i/>
          <w:iCs/>
        </w:rPr>
        <w:t xml:space="preserve"> Aging</w:t>
      </w:r>
      <w:r w:rsidRPr="00B9118E">
        <w:rPr>
          <w:rFonts w:ascii="Book Antiqua" w:hAnsi="Book Antiqua"/>
        </w:rPr>
        <w:t xml:space="preserve"> 2019; </w:t>
      </w:r>
      <w:r w:rsidRPr="00B9118E">
        <w:rPr>
          <w:rFonts w:ascii="Book Antiqua" w:hAnsi="Book Antiqua"/>
          <w:b/>
          <w:bCs/>
        </w:rPr>
        <w:t>14</w:t>
      </w:r>
      <w:r w:rsidRPr="00B9118E">
        <w:rPr>
          <w:rFonts w:ascii="Book Antiqua" w:hAnsi="Book Antiqua"/>
        </w:rPr>
        <w:t>: 1527-1553 [PMID: 31692559 DOI: 10.2147/CIA.S212852]</w:t>
      </w:r>
    </w:p>
    <w:p w14:paraId="66BA5B0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99 </w:t>
      </w:r>
      <w:r w:rsidRPr="00B9118E">
        <w:rPr>
          <w:rFonts w:ascii="Book Antiqua" w:hAnsi="Book Antiqua"/>
          <w:b/>
          <w:bCs/>
        </w:rPr>
        <w:t>Fung WY</w:t>
      </w:r>
      <w:r w:rsidRPr="00B9118E">
        <w:rPr>
          <w:rFonts w:ascii="Book Antiqua" w:hAnsi="Book Antiqua"/>
        </w:rPr>
        <w:t xml:space="preserve">, </w:t>
      </w:r>
      <w:proofErr w:type="spellStart"/>
      <w:r w:rsidRPr="00B9118E">
        <w:rPr>
          <w:rFonts w:ascii="Book Antiqua" w:hAnsi="Book Antiqua"/>
        </w:rPr>
        <w:t>Chien</w:t>
      </w:r>
      <w:proofErr w:type="spellEnd"/>
      <w:r w:rsidRPr="00B9118E">
        <w:rPr>
          <w:rFonts w:ascii="Book Antiqua" w:hAnsi="Book Antiqua"/>
        </w:rPr>
        <w:t xml:space="preserve"> WT. The effectiveness of a mutual support group for family caregivers of a relative with dementia. </w:t>
      </w:r>
      <w:r w:rsidRPr="00B9118E">
        <w:rPr>
          <w:rFonts w:ascii="Book Antiqua" w:hAnsi="Book Antiqua"/>
          <w:i/>
          <w:iCs/>
        </w:rPr>
        <w:t xml:space="preserve">Arch </w:t>
      </w:r>
      <w:proofErr w:type="spellStart"/>
      <w:r w:rsidRPr="00B9118E">
        <w:rPr>
          <w:rFonts w:ascii="Book Antiqua" w:hAnsi="Book Antiqua"/>
          <w:i/>
          <w:iCs/>
        </w:rPr>
        <w:t>Psychiatr</w:t>
      </w:r>
      <w:proofErr w:type="spellEnd"/>
      <w:r w:rsidRPr="00B9118E">
        <w:rPr>
          <w:rFonts w:ascii="Book Antiqua" w:hAnsi="Book Antiqua"/>
          <w:i/>
          <w:iCs/>
        </w:rPr>
        <w:t xml:space="preserve"> </w:t>
      </w:r>
      <w:proofErr w:type="spellStart"/>
      <w:r w:rsidRPr="00B9118E">
        <w:rPr>
          <w:rFonts w:ascii="Book Antiqua" w:hAnsi="Book Antiqua"/>
          <w:i/>
          <w:iCs/>
        </w:rPr>
        <w:t>Nurs</w:t>
      </w:r>
      <w:proofErr w:type="spellEnd"/>
      <w:r w:rsidRPr="00B9118E">
        <w:rPr>
          <w:rFonts w:ascii="Book Antiqua" w:hAnsi="Book Antiqua"/>
        </w:rPr>
        <w:t xml:space="preserve"> 2002; </w:t>
      </w:r>
      <w:r w:rsidRPr="00B9118E">
        <w:rPr>
          <w:rFonts w:ascii="Book Antiqua" w:hAnsi="Book Antiqua"/>
          <w:b/>
          <w:bCs/>
        </w:rPr>
        <w:t>16</w:t>
      </w:r>
      <w:r w:rsidRPr="00B9118E">
        <w:rPr>
          <w:rFonts w:ascii="Book Antiqua" w:hAnsi="Book Antiqua"/>
        </w:rPr>
        <w:t>: 134-144 [PMID: 12037799 DOI: 10.1053/apnu.2002.32951]</w:t>
      </w:r>
    </w:p>
    <w:p w14:paraId="16435465"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100 </w:t>
      </w:r>
      <w:r w:rsidRPr="00B9118E">
        <w:rPr>
          <w:rFonts w:ascii="Book Antiqua" w:hAnsi="Book Antiqua"/>
          <w:b/>
          <w:bCs/>
        </w:rPr>
        <w:t>Kabat-Zinn J</w:t>
      </w:r>
      <w:r w:rsidRPr="00B9118E">
        <w:rPr>
          <w:rFonts w:ascii="Book Antiqua" w:hAnsi="Book Antiqua"/>
        </w:rPr>
        <w:t xml:space="preserve">. An outpatient program in behavioral medicine for chronic pain patients based on the practice of mindfulness meditation: theoretical considerations and </w:t>
      </w:r>
      <w:r w:rsidRPr="00B9118E">
        <w:rPr>
          <w:rFonts w:ascii="Book Antiqua" w:hAnsi="Book Antiqua"/>
        </w:rPr>
        <w:lastRenderedPageBreak/>
        <w:t xml:space="preserve">preliminary results. </w:t>
      </w:r>
      <w:r w:rsidRPr="00B9118E">
        <w:rPr>
          <w:rFonts w:ascii="Book Antiqua" w:hAnsi="Book Antiqua"/>
          <w:i/>
          <w:iCs/>
        </w:rPr>
        <w:t>Gen Hosp Psychiatry</w:t>
      </w:r>
      <w:r w:rsidRPr="00B9118E">
        <w:rPr>
          <w:rFonts w:ascii="Book Antiqua" w:hAnsi="Book Antiqua"/>
        </w:rPr>
        <w:t xml:space="preserve"> 1982; </w:t>
      </w:r>
      <w:r w:rsidRPr="00B9118E">
        <w:rPr>
          <w:rFonts w:ascii="Book Antiqua" w:hAnsi="Book Antiqua"/>
          <w:b/>
          <w:bCs/>
        </w:rPr>
        <w:t>4</w:t>
      </w:r>
      <w:r w:rsidRPr="00B9118E">
        <w:rPr>
          <w:rFonts w:ascii="Book Antiqua" w:hAnsi="Book Antiqua"/>
        </w:rPr>
        <w:t>: 33-47 [PMID: 7042457 DOI: 10.1016/0163-8343(82)90026-3]</w:t>
      </w:r>
    </w:p>
    <w:p w14:paraId="30095E4A"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101 </w:t>
      </w:r>
      <w:proofErr w:type="spellStart"/>
      <w:r w:rsidRPr="00B9118E">
        <w:rPr>
          <w:rFonts w:ascii="Book Antiqua" w:hAnsi="Book Antiqua"/>
          <w:b/>
          <w:bCs/>
        </w:rPr>
        <w:t>Danucalov</w:t>
      </w:r>
      <w:proofErr w:type="spellEnd"/>
      <w:r w:rsidRPr="00B9118E">
        <w:rPr>
          <w:rFonts w:ascii="Book Antiqua" w:hAnsi="Book Antiqua"/>
          <w:b/>
          <w:bCs/>
        </w:rPr>
        <w:t xml:space="preserve"> MA</w:t>
      </w:r>
      <w:r w:rsidRPr="00B9118E">
        <w:rPr>
          <w:rFonts w:ascii="Book Antiqua" w:hAnsi="Book Antiqua"/>
        </w:rPr>
        <w:t xml:space="preserve">, </w:t>
      </w:r>
      <w:proofErr w:type="spellStart"/>
      <w:r w:rsidRPr="00B9118E">
        <w:rPr>
          <w:rFonts w:ascii="Book Antiqua" w:hAnsi="Book Antiqua"/>
        </w:rPr>
        <w:t>Kozasa</w:t>
      </w:r>
      <w:proofErr w:type="spellEnd"/>
      <w:r w:rsidRPr="00B9118E">
        <w:rPr>
          <w:rFonts w:ascii="Book Antiqua" w:hAnsi="Book Antiqua"/>
        </w:rPr>
        <w:t xml:space="preserve"> EH, Afonso RF, </w:t>
      </w:r>
      <w:proofErr w:type="spellStart"/>
      <w:r w:rsidRPr="00B9118E">
        <w:rPr>
          <w:rFonts w:ascii="Book Antiqua" w:hAnsi="Book Antiqua"/>
        </w:rPr>
        <w:t>Galduroz</w:t>
      </w:r>
      <w:proofErr w:type="spellEnd"/>
      <w:r w:rsidRPr="00B9118E">
        <w:rPr>
          <w:rFonts w:ascii="Book Antiqua" w:hAnsi="Book Antiqua"/>
        </w:rPr>
        <w:t xml:space="preserve"> JC, </w:t>
      </w:r>
      <w:proofErr w:type="spellStart"/>
      <w:r w:rsidRPr="00B9118E">
        <w:rPr>
          <w:rFonts w:ascii="Book Antiqua" w:hAnsi="Book Antiqua"/>
        </w:rPr>
        <w:t>Leite</w:t>
      </w:r>
      <w:proofErr w:type="spellEnd"/>
      <w:r w:rsidRPr="00B9118E">
        <w:rPr>
          <w:rFonts w:ascii="Book Antiqua" w:hAnsi="Book Antiqua"/>
        </w:rPr>
        <w:t xml:space="preserve"> JR. Yoga and compassion meditation program improve quality of life and self-compassion in family caregivers of Alzheimer's disease patients: A randomized controlled trial. </w:t>
      </w:r>
      <w:proofErr w:type="spellStart"/>
      <w:r w:rsidRPr="00B9118E">
        <w:rPr>
          <w:rFonts w:ascii="Book Antiqua" w:hAnsi="Book Antiqua"/>
          <w:i/>
          <w:iCs/>
        </w:rPr>
        <w:t>Geriatr</w:t>
      </w:r>
      <w:proofErr w:type="spellEnd"/>
      <w:r w:rsidRPr="00B9118E">
        <w:rPr>
          <w:rFonts w:ascii="Book Antiqua" w:hAnsi="Book Antiqua"/>
          <w:i/>
          <w:iCs/>
        </w:rPr>
        <w:t xml:space="preserve"> </w:t>
      </w:r>
      <w:proofErr w:type="spellStart"/>
      <w:r w:rsidRPr="00B9118E">
        <w:rPr>
          <w:rFonts w:ascii="Book Antiqua" w:hAnsi="Book Antiqua"/>
          <w:i/>
          <w:iCs/>
        </w:rPr>
        <w:t>Gerontol</w:t>
      </w:r>
      <w:proofErr w:type="spellEnd"/>
      <w:r w:rsidRPr="00B9118E">
        <w:rPr>
          <w:rFonts w:ascii="Book Antiqua" w:hAnsi="Book Antiqua"/>
          <w:i/>
          <w:iCs/>
        </w:rPr>
        <w:t xml:space="preserve"> Int</w:t>
      </w:r>
      <w:r w:rsidRPr="00B9118E">
        <w:rPr>
          <w:rFonts w:ascii="Book Antiqua" w:hAnsi="Book Antiqua"/>
        </w:rPr>
        <w:t xml:space="preserve"> 2017; </w:t>
      </w:r>
      <w:r w:rsidRPr="00B9118E">
        <w:rPr>
          <w:rFonts w:ascii="Book Antiqua" w:hAnsi="Book Antiqua"/>
          <w:b/>
          <w:bCs/>
        </w:rPr>
        <w:t>17</w:t>
      </w:r>
      <w:r w:rsidRPr="00B9118E">
        <w:rPr>
          <w:rFonts w:ascii="Book Antiqua" w:hAnsi="Book Antiqua"/>
        </w:rPr>
        <w:t>: 85-91 [PMID: 26685923 DOI: 10.1111/ggi.12675]</w:t>
      </w:r>
    </w:p>
    <w:p w14:paraId="72730E2D"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102 </w:t>
      </w:r>
      <w:proofErr w:type="spellStart"/>
      <w:r w:rsidRPr="00B9118E">
        <w:rPr>
          <w:rFonts w:ascii="Book Antiqua" w:hAnsi="Book Antiqua"/>
          <w:b/>
          <w:bCs/>
        </w:rPr>
        <w:t>Kaasalainen</w:t>
      </w:r>
      <w:proofErr w:type="spellEnd"/>
      <w:r w:rsidRPr="00B9118E">
        <w:rPr>
          <w:rFonts w:ascii="Book Antiqua" w:hAnsi="Book Antiqua"/>
          <w:b/>
          <w:bCs/>
        </w:rPr>
        <w:t xml:space="preserve"> S</w:t>
      </w:r>
      <w:r w:rsidRPr="00B9118E">
        <w:rPr>
          <w:rFonts w:ascii="Book Antiqua" w:hAnsi="Book Antiqua"/>
        </w:rPr>
        <w:t xml:space="preserve">, Craig D, Wells D. Impact of the Caring for Aging Relatives Group program: an evaluation. </w:t>
      </w:r>
      <w:r w:rsidRPr="00B9118E">
        <w:rPr>
          <w:rFonts w:ascii="Book Antiqua" w:hAnsi="Book Antiqua"/>
          <w:i/>
          <w:iCs/>
        </w:rPr>
        <w:t xml:space="preserve">Public Health </w:t>
      </w:r>
      <w:proofErr w:type="spellStart"/>
      <w:r w:rsidRPr="00B9118E">
        <w:rPr>
          <w:rFonts w:ascii="Book Antiqua" w:hAnsi="Book Antiqua"/>
          <w:i/>
          <w:iCs/>
        </w:rPr>
        <w:t>Nurs</w:t>
      </w:r>
      <w:proofErr w:type="spellEnd"/>
      <w:r w:rsidRPr="00B9118E">
        <w:rPr>
          <w:rFonts w:ascii="Book Antiqua" w:hAnsi="Book Antiqua"/>
        </w:rPr>
        <w:t xml:space="preserve"> 2000; </w:t>
      </w:r>
      <w:r w:rsidRPr="00B9118E">
        <w:rPr>
          <w:rFonts w:ascii="Book Antiqua" w:hAnsi="Book Antiqua"/>
          <w:b/>
          <w:bCs/>
        </w:rPr>
        <w:t>17</w:t>
      </w:r>
      <w:r w:rsidRPr="00B9118E">
        <w:rPr>
          <w:rFonts w:ascii="Book Antiqua" w:hAnsi="Book Antiqua"/>
        </w:rPr>
        <w:t>: 169-177 [PMID: 10840286 DOI: 10.1046/j.1525-1446.2000.00169.x]</w:t>
      </w:r>
    </w:p>
    <w:p w14:paraId="42F3D79F"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103 </w:t>
      </w:r>
      <w:r w:rsidRPr="00B9118E">
        <w:rPr>
          <w:rFonts w:ascii="Book Antiqua" w:hAnsi="Book Antiqua"/>
          <w:b/>
          <w:bCs/>
        </w:rPr>
        <w:t>Graven LJ</w:t>
      </w:r>
      <w:r w:rsidRPr="00B9118E">
        <w:rPr>
          <w:rFonts w:ascii="Book Antiqua" w:hAnsi="Book Antiqua"/>
        </w:rPr>
        <w:t xml:space="preserve">, </w:t>
      </w:r>
      <w:proofErr w:type="spellStart"/>
      <w:r w:rsidRPr="00B9118E">
        <w:rPr>
          <w:rFonts w:ascii="Book Antiqua" w:hAnsi="Book Antiqua"/>
        </w:rPr>
        <w:t>Glueckauf</w:t>
      </w:r>
      <w:proofErr w:type="spellEnd"/>
      <w:r w:rsidRPr="00B9118E">
        <w:rPr>
          <w:rFonts w:ascii="Book Antiqua" w:hAnsi="Book Antiqua"/>
        </w:rPr>
        <w:t xml:space="preserve"> RL, Regal RA, </w:t>
      </w:r>
      <w:proofErr w:type="spellStart"/>
      <w:r w:rsidRPr="00B9118E">
        <w:rPr>
          <w:rFonts w:ascii="Book Antiqua" w:hAnsi="Book Antiqua"/>
        </w:rPr>
        <w:t>Merbitz</w:t>
      </w:r>
      <w:proofErr w:type="spellEnd"/>
      <w:r w:rsidRPr="00B9118E">
        <w:rPr>
          <w:rFonts w:ascii="Book Antiqua" w:hAnsi="Book Antiqua"/>
        </w:rPr>
        <w:t xml:space="preserve"> NK, </w:t>
      </w:r>
      <w:proofErr w:type="spellStart"/>
      <w:r w:rsidRPr="00B9118E">
        <w:rPr>
          <w:rFonts w:ascii="Book Antiqua" w:hAnsi="Book Antiqua"/>
        </w:rPr>
        <w:t>Lustria</w:t>
      </w:r>
      <w:proofErr w:type="spellEnd"/>
      <w:r w:rsidRPr="00B9118E">
        <w:rPr>
          <w:rFonts w:ascii="Book Antiqua" w:hAnsi="Book Antiqua"/>
        </w:rPr>
        <w:t xml:space="preserve"> MLA, James BA. Telehealth Interventions for Family Caregivers of Persons with Chronic Health Conditions: A Systematic Review of Randomized Controlled Trials. </w:t>
      </w:r>
      <w:r w:rsidRPr="00B9118E">
        <w:rPr>
          <w:rFonts w:ascii="Book Antiqua" w:hAnsi="Book Antiqua"/>
          <w:i/>
          <w:iCs/>
        </w:rPr>
        <w:t xml:space="preserve">Int J </w:t>
      </w:r>
      <w:proofErr w:type="spellStart"/>
      <w:r w:rsidRPr="00B9118E">
        <w:rPr>
          <w:rFonts w:ascii="Book Antiqua" w:hAnsi="Book Antiqua"/>
          <w:i/>
          <w:iCs/>
        </w:rPr>
        <w:t>Telemed</w:t>
      </w:r>
      <w:proofErr w:type="spellEnd"/>
      <w:r w:rsidRPr="00B9118E">
        <w:rPr>
          <w:rFonts w:ascii="Book Antiqua" w:hAnsi="Book Antiqua"/>
          <w:i/>
          <w:iCs/>
        </w:rPr>
        <w:t xml:space="preserve"> Appl</w:t>
      </w:r>
      <w:r w:rsidRPr="00B9118E">
        <w:rPr>
          <w:rFonts w:ascii="Book Antiqua" w:hAnsi="Book Antiqua"/>
        </w:rPr>
        <w:t xml:space="preserve"> 2021; </w:t>
      </w:r>
      <w:r w:rsidRPr="00B9118E">
        <w:rPr>
          <w:rFonts w:ascii="Book Antiqua" w:hAnsi="Book Antiqua"/>
          <w:b/>
          <w:bCs/>
        </w:rPr>
        <w:t>2021</w:t>
      </w:r>
      <w:r w:rsidRPr="00B9118E">
        <w:rPr>
          <w:rFonts w:ascii="Book Antiqua" w:hAnsi="Book Antiqua"/>
        </w:rPr>
        <w:t>: 3518050 [PMID: 34093704 DOI: 10.1155/2021/3518050]</w:t>
      </w:r>
    </w:p>
    <w:p w14:paraId="1FA3D198"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104 </w:t>
      </w:r>
      <w:r w:rsidRPr="00B9118E">
        <w:rPr>
          <w:rFonts w:ascii="Book Antiqua" w:hAnsi="Book Antiqua"/>
          <w:b/>
          <w:bCs/>
        </w:rPr>
        <w:t>Christie HL</w:t>
      </w:r>
      <w:r w:rsidRPr="00B9118E">
        <w:rPr>
          <w:rFonts w:ascii="Book Antiqua" w:hAnsi="Book Antiqua"/>
        </w:rPr>
        <w:t xml:space="preserve">, Bartels SL, Boots LMM, </w:t>
      </w:r>
      <w:proofErr w:type="spellStart"/>
      <w:r w:rsidRPr="00B9118E">
        <w:rPr>
          <w:rFonts w:ascii="Book Antiqua" w:hAnsi="Book Antiqua"/>
        </w:rPr>
        <w:t>Tange</w:t>
      </w:r>
      <w:proofErr w:type="spellEnd"/>
      <w:r w:rsidRPr="00B9118E">
        <w:rPr>
          <w:rFonts w:ascii="Book Antiqua" w:hAnsi="Book Antiqua"/>
        </w:rPr>
        <w:t xml:space="preserve"> HJ, </w:t>
      </w:r>
      <w:proofErr w:type="spellStart"/>
      <w:r w:rsidRPr="00B9118E">
        <w:rPr>
          <w:rFonts w:ascii="Book Antiqua" w:hAnsi="Book Antiqua"/>
        </w:rPr>
        <w:t>Verhey</w:t>
      </w:r>
      <w:proofErr w:type="spellEnd"/>
      <w:r w:rsidRPr="00B9118E">
        <w:rPr>
          <w:rFonts w:ascii="Book Antiqua" w:hAnsi="Book Antiqua"/>
        </w:rPr>
        <w:t xml:space="preserve"> FJJ, de </w:t>
      </w:r>
      <w:proofErr w:type="spellStart"/>
      <w:r w:rsidRPr="00B9118E">
        <w:rPr>
          <w:rFonts w:ascii="Book Antiqua" w:hAnsi="Book Antiqua"/>
        </w:rPr>
        <w:t>Vugt</w:t>
      </w:r>
      <w:proofErr w:type="spellEnd"/>
      <w:r w:rsidRPr="00B9118E">
        <w:rPr>
          <w:rFonts w:ascii="Book Antiqua" w:hAnsi="Book Antiqua"/>
        </w:rPr>
        <w:t xml:space="preserve"> ME. A systematic review on the implementation of eHealth interventions for informal caregivers of people with dementia. </w:t>
      </w:r>
      <w:r w:rsidRPr="00B9118E">
        <w:rPr>
          <w:rFonts w:ascii="Book Antiqua" w:hAnsi="Book Antiqua"/>
          <w:i/>
          <w:iCs/>
        </w:rPr>
        <w:t xml:space="preserve">Internet </w:t>
      </w:r>
      <w:proofErr w:type="spellStart"/>
      <w:r w:rsidRPr="00B9118E">
        <w:rPr>
          <w:rFonts w:ascii="Book Antiqua" w:hAnsi="Book Antiqua"/>
          <w:i/>
          <w:iCs/>
        </w:rPr>
        <w:t>Interv</w:t>
      </w:r>
      <w:proofErr w:type="spellEnd"/>
      <w:r w:rsidRPr="00B9118E">
        <w:rPr>
          <w:rFonts w:ascii="Book Antiqua" w:hAnsi="Book Antiqua"/>
        </w:rPr>
        <w:t xml:space="preserve"> 2018; </w:t>
      </w:r>
      <w:r w:rsidRPr="00B9118E">
        <w:rPr>
          <w:rFonts w:ascii="Book Antiqua" w:hAnsi="Book Antiqua"/>
          <w:b/>
          <w:bCs/>
        </w:rPr>
        <w:t>13</w:t>
      </w:r>
      <w:r w:rsidRPr="00B9118E">
        <w:rPr>
          <w:rFonts w:ascii="Book Antiqua" w:hAnsi="Book Antiqua"/>
        </w:rPr>
        <w:t>: 51-59 [PMID: 30206519 DOI: 10.1016/j.invent.2018.07.002]</w:t>
      </w:r>
    </w:p>
    <w:p w14:paraId="6AAC7E1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105 </w:t>
      </w:r>
      <w:r w:rsidRPr="00B9118E">
        <w:rPr>
          <w:rFonts w:ascii="Book Antiqua" w:hAnsi="Book Antiqua"/>
          <w:b/>
          <w:bCs/>
        </w:rPr>
        <w:t>Godwin KM</w:t>
      </w:r>
      <w:r w:rsidRPr="00B9118E">
        <w:rPr>
          <w:rFonts w:ascii="Book Antiqua" w:hAnsi="Book Antiqua"/>
        </w:rPr>
        <w:t xml:space="preserve">, Mills WL, Anderson JA, </w:t>
      </w:r>
      <w:proofErr w:type="spellStart"/>
      <w:r w:rsidRPr="00B9118E">
        <w:rPr>
          <w:rFonts w:ascii="Book Antiqua" w:hAnsi="Book Antiqua"/>
        </w:rPr>
        <w:t>Kunik</w:t>
      </w:r>
      <w:proofErr w:type="spellEnd"/>
      <w:r w:rsidRPr="00B9118E">
        <w:rPr>
          <w:rFonts w:ascii="Book Antiqua" w:hAnsi="Book Antiqua"/>
        </w:rPr>
        <w:t xml:space="preserve"> ME. Technology-driven interventions for caregivers of persons with dementia: a systematic review. </w:t>
      </w:r>
      <w:r w:rsidRPr="00B9118E">
        <w:rPr>
          <w:rFonts w:ascii="Book Antiqua" w:hAnsi="Book Antiqua"/>
          <w:i/>
          <w:iCs/>
        </w:rPr>
        <w:t xml:space="preserve">Am J </w:t>
      </w:r>
      <w:proofErr w:type="spellStart"/>
      <w:r w:rsidRPr="00B9118E">
        <w:rPr>
          <w:rFonts w:ascii="Book Antiqua" w:hAnsi="Book Antiqua"/>
          <w:i/>
          <w:iCs/>
        </w:rPr>
        <w:t>Alzheimers</w:t>
      </w:r>
      <w:proofErr w:type="spellEnd"/>
      <w:r w:rsidRPr="00B9118E">
        <w:rPr>
          <w:rFonts w:ascii="Book Antiqua" w:hAnsi="Book Antiqua"/>
          <w:i/>
          <w:iCs/>
        </w:rPr>
        <w:t xml:space="preserve"> Dis Other </w:t>
      </w:r>
      <w:proofErr w:type="spellStart"/>
      <w:r w:rsidRPr="00B9118E">
        <w:rPr>
          <w:rFonts w:ascii="Book Antiqua" w:hAnsi="Book Antiqua"/>
          <w:i/>
          <w:iCs/>
        </w:rPr>
        <w:t>Demen</w:t>
      </w:r>
      <w:proofErr w:type="spellEnd"/>
      <w:r w:rsidRPr="00B9118E">
        <w:rPr>
          <w:rFonts w:ascii="Book Antiqua" w:hAnsi="Book Antiqua"/>
        </w:rPr>
        <w:t xml:space="preserve"> 2013; </w:t>
      </w:r>
      <w:r w:rsidRPr="00B9118E">
        <w:rPr>
          <w:rFonts w:ascii="Book Antiqua" w:hAnsi="Book Antiqua"/>
          <w:b/>
          <w:bCs/>
        </w:rPr>
        <w:t>28</w:t>
      </w:r>
      <w:r w:rsidRPr="00B9118E">
        <w:rPr>
          <w:rFonts w:ascii="Book Antiqua" w:hAnsi="Book Antiqua"/>
        </w:rPr>
        <w:t>: 216-222 [PMID: 23528881 DOI: 10.1177/1533317513481091]</w:t>
      </w:r>
    </w:p>
    <w:p w14:paraId="766E62AA"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106 </w:t>
      </w:r>
      <w:proofErr w:type="spellStart"/>
      <w:r w:rsidRPr="00B9118E">
        <w:rPr>
          <w:rFonts w:ascii="Book Antiqua" w:hAnsi="Book Antiqua"/>
          <w:b/>
          <w:bCs/>
        </w:rPr>
        <w:t>Bossen</w:t>
      </w:r>
      <w:proofErr w:type="spellEnd"/>
      <w:r w:rsidRPr="00B9118E">
        <w:rPr>
          <w:rFonts w:ascii="Book Antiqua" w:hAnsi="Book Antiqua"/>
          <w:b/>
          <w:bCs/>
        </w:rPr>
        <w:t xml:space="preserve"> AL</w:t>
      </w:r>
      <w:r w:rsidRPr="00B9118E">
        <w:rPr>
          <w:rFonts w:ascii="Book Antiqua" w:hAnsi="Book Antiqua"/>
        </w:rPr>
        <w:t xml:space="preserve">, Kim H, Williams KN, Steinhoff AE, </w:t>
      </w:r>
      <w:proofErr w:type="spellStart"/>
      <w:r w:rsidRPr="00B9118E">
        <w:rPr>
          <w:rFonts w:ascii="Book Antiqua" w:hAnsi="Book Antiqua"/>
        </w:rPr>
        <w:t>Strieker</w:t>
      </w:r>
      <w:proofErr w:type="spellEnd"/>
      <w:r w:rsidRPr="00B9118E">
        <w:rPr>
          <w:rFonts w:ascii="Book Antiqua" w:hAnsi="Book Antiqua"/>
        </w:rPr>
        <w:t xml:space="preserve"> M. Emerging roles for telemedicine and smart technologies in dementia care. </w:t>
      </w:r>
      <w:r w:rsidRPr="00B9118E">
        <w:rPr>
          <w:rFonts w:ascii="Book Antiqua" w:hAnsi="Book Antiqua"/>
          <w:i/>
          <w:iCs/>
        </w:rPr>
        <w:t>Smart Homecare Technol Telehealth</w:t>
      </w:r>
      <w:r w:rsidRPr="00B9118E">
        <w:rPr>
          <w:rFonts w:ascii="Book Antiqua" w:hAnsi="Book Antiqua"/>
        </w:rPr>
        <w:t xml:space="preserve"> 2015; </w:t>
      </w:r>
      <w:r w:rsidRPr="00B9118E">
        <w:rPr>
          <w:rFonts w:ascii="Book Antiqua" w:hAnsi="Book Antiqua"/>
          <w:b/>
          <w:bCs/>
        </w:rPr>
        <w:t>3</w:t>
      </w:r>
      <w:r w:rsidRPr="00B9118E">
        <w:rPr>
          <w:rFonts w:ascii="Book Antiqua" w:hAnsi="Book Antiqua"/>
        </w:rPr>
        <w:t>: 49-57 [PMID: 26636049 DOI: 10.2147/SHTT.S59500]</w:t>
      </w:r>
    </w:p>
    <w:p w14:paraId="03CC0EF2" w14:textId="2F8FF71A" w:rsidR="00AE7C86" w:rsidRPr="00B9118E" w:rsidRDefault="00AE7C86" w:rsidP="00AE7C86">
      <w:pPr>
        <w:spacing w:line="360" w:lineRule="auto"/>
        <w:jc w:val="both"/>
        <w:rPr>
          <w:rFonts w:ascii="Book Antiqua" w:hAnsi="Book Antiqua"/>
        </w:rPr>
      </w:pPr>
      <w:r w:rsidRPr="00B9118E">
        <w:rPr>
          <w:rFonts w:ascii="Book Antiqua" w:hAnsi="Book Antiqua"/>
        </w:rPr>
        <w:t xml:space="preserve">107 </w:t>
      </w:r>
      <w:proofErr w:type="spellStart"/>
      <w:r w:rsidRPr="00B9118E">
        <w:rPr>
          <w:rFonts w:ascii="Book Antiqua" w:hAnsi="Book Antiqua"/>
          <w:b/>
          <w:bCs/>
        </w:rPr>
        <w:t>Guisado</w:t>
      </w:r>
      <w:proofErr w:type="spellEnd"/>
      <w:r w:rsidRPr="00B9118E">
        <w:rPr>
          <w:rFonts w:ascii="Book Antiqua" w:hAnsi="Book Antiqua"/>
          <w:b/>
          <w:bCs/>
        </w:rPr>
        <w:t>-Fernandez E</w:t>
      </w:r>
      <w:r w:rsidRPr="00B9118E">
        <w:rPr>
          <w:rFonts w:ascii="Book Antiqua" w:hAnsi="Book Antiqua"/>
        </w:rPr>
        <w:t xml:space="preserve">, Blake C, Mackey L, Silva PA, Power D, O'Shea D, Caulfield B. A </w:t>
      </w:r>
      <w:r w:rsidR="00E0210B">
        <w:rPr>
          <w:rFonts w:ascii="Book Antiqua" w:hAnsi="Book Antiqua"/>
        </w:rPr>
        <w:t>s</w:t>
      </w:r>
      <w:r w:rsidRPr="00B9118E">
        <w:rPr>
          <w:rFonts w:ascii="Book Antiqua" w:hAnsi="Book Antiqua"/>
        </w:rPr>
        <w:t xml:space="preserve">mart </w:t>
      </w:r>
      <w:r w:rsidR="00E0210B">
        <w:rPr>
          <w:rFonts w:ascii="Book Antiqua" w:hAnsi="Book Antiqua"/>
        </w:rPr>
        <w:t>h</w:t>
      </w:r>
      <w:r w:rsidRPr="00B9118E">
        <w:rPr>
          <w:rFonts w:ascii="Book Antiqua" w:hAnsi="Book Antiqua"/>
        </w:rPr>
        <w:t xml:space="preserve">ealth </w:t>
      </w:r>
      <w:r w:rsidR="00E0210B">
        <w:rPr>
          <w:rFonts w:ascii="Book Antiqua" w:hAnsi="Book Antiqua"/>
        </w:rPr>
        <w:t>p</w:t>
      </w:r>
      <w:r w:rsidRPr="00B9118E">
        <w:rPr>
          <w:rFonts w:ascii="Book Antiqua" w:hAnsi="Book Antiqua"/>
        </w:rPr>
        <w:t xml:space="preserve">latform for </w:t>
      </w:r>
      <w:r w:rsidR="00E0210B">
        <w:rPr>
          <w:rFonts w:ascii="Book Antiqua" w:hAnsi="Book Antiqua"/>
        </w:rPr>
        <w:t>m</w:t>
      </w:r>
      <w:r w:rsidRPr="00B9118E">
        <w:rPr>
          <w:rFonts w:ascii="Book Antiqua" w:hAnsi="Book Antiqua"/>
        </w:rPr>
        <w:t xml:space="preserve">easuring </w:t>
      </w:r>
      <w:r w:rsidR="00E0210B">
        <w:rPr>
          <w:rFonts w:ascii="Book Antiqua" w:hAnsi="Book Antiqua"/>
        </w:rPr>
        <w:t>h</w:t>
      </w:r>
      <w:r w:rsidRPr="00B9118E">
        <w:rPr>
          <w:rFonts w:ascii="Book Antiqua" w:hAnsi="Book Antiqua"/>
        </w:rPr>
        <w:t xml:space="preserve">ealth and </w:t>
      </w:r>
      <w:r w:rsidR="00E0210B">
        <w:rPr>
          <w:rFonts w:ascii="Book Antiqua" w:hAnsi="Book Antiqua"/>
        </w:rPr>
        <w:t>w</w:t>
      </w:r>
      <w:r w:rsidRPr="00B9118E">
        <w:rPr>
          <w:rFonts w:ascii="Book Antiqua" w:hAnsi="Book Antiqua"/>
        </w:rPr>
        <w:t>ell-</w:t>
      </w:r>
      <w:r w:rsidR="00E0210B">
        <w:rPr>
          <w:rFonts w:ascii="Book Antiqua" w:hAnsi="Book Antiqua"/>
        </w:rPr>
        <w:t>b</w:t>
      </w:r>
      <w:r w:rsidRPr="00B9118E">
        <w:rPr>
          <w:rFonts w:ascii="Book Antiqua" w:hAnsi="Book Antiqua"/>
        </w:rPr>
        <w:t xml:space="preserve">eing </w:t>
      </w:r>
      <w:r w:rsidR="00E0210B">
        <w:rPr>
          <w:rFonts w:ascii="Book Antiqua" w:hAnsi="Book Antiqua"/>
        </w:rPr>
        <w:t>i</w:t>
      </w:r>
      <w:r w:rsidRPr="00B9118E">
        <w:rPr>
          <w:rFonts w:ascii="Book Antiqua" w:hAnsi="Book Antiqua"/>
        </w:rPr>
        <w:t xml:space="preserve">mprovement in </w:t>
      </w:r>
      <w:r w:rsidR="00E0210B">
        <w:rPr>
          <w:rFonts w:ascii="Book Antiqua" w:hAnsi="Book Antiqua"/>
        </w:rPr>
        <w:t>p</w:t>
      </w:r>
      <w:r w:rsidRPr="00B9118E">
        <w:rPr>
          <w:rFonts w:ascii="Book Antiqua" w:hAnsi="Book Antiqua"/>
        </w:rPr>
        <w:t xml:space="preserve">eople </w:t>
      </w:r>
      <w:r w:rsidR="00E0210B">
        <w:rPr>
          <w:rFonts w:ascii="Book Antiqua" w:hAnsi="Book Antiqua"/>
        </w:rPr>
        <w:t>w</w:t>
      </w:r>
      <w:r w:rsidRPr="00B9118E">
        <w:rPr>
          <w:rFonts w:ascii="Book Antiqua" w:hAnsi="Book Antiqua"/>
        </w:rPr>
        <w:t xml:space="preserve">ith </w:t>
      </w:r>
      <w:r w:rsidR="00E0210B">
        <w:rPr>
          <w:rFonts w:ascii="Book Antiqua" w:hAnsi="Book Antiqua"/>
        </w:rPr>
        <w:t>d</w:t>
      </w:r>
      <w:r w:rsidRPr="00B9118E">
        <w:rPr>
          <w:rFonts w:ascii="Book Antiqua" w:hAnsi="Book Antiqua"/>
        </w:rPr>
        <w:t xml:space="preserve">ementia and </w:t>
      </w:r>
      <w:r w:rsidR="00E0210B">
        <w:rPr>
          <w:rFonts w:ascii="Book Antiqua" w:hAnsi="Book Antiqua"/>
        </w:rPr>
        <w:t>t</w:t>
      </w:r>
      <w:r w:rsidRPr="00B9118E">
        <w:rPr>
          <w:rFonts w:ascii="Book Antiqua" w:hAnsi="Book Antiqua"/>
        </w:rPr>
        <w:t xml:space="preserve">heir </w:t>
      </w:r>
      <w:r w:rsidR="00E0210B">
        <w:rPr>
          <w:rFonts w:ascii="Book Antiqua" w:hAnsi="Book Antiqua"/>
        </w:rPr>
        <w:t>i</w:t>
      </w:r>
      <w:r w:rsidRPr="00B9118E">
        <w:rPr>
          <w:rFonts w:ascii="Book Antiqua" w:hAnsi="Book Antiqua"/>
        </w:rPr>
        <w:t xml:space="preserve">nformal </w:t>
      </w:r>
      <w:r w:rsidR="00E0210B">
        <w:rPr>
          <w:rFonts w:ascii="Book Antiqua" w:hAnsi="Book Antiqua"/>
        </w:rPr>
        <w:t>c</w:t>
      </w:r>
      <w:r w:rsidRPr="00B9118E">
        <w:rPr>
          <w:rFonts w:ascii="Book Antiqua" w:hAnsi="Book Antiqua"/>
        </w:rPr>
        <w:t xml:space="preserve">aregivers: </w:t>
      </w:r>
      <w:r w:rsidR="00E0210B">
        <w:rPr>
          <w:rFonts w:ascii="Book Antiqua" w:hAnsi="Book Antiqua"/>
        </w:rPr>
        <w:t>u</w:t>
      </w:r>
      <w:r w:rsidRPr="00B9118E">
        <w:rPr>
          <w:rFonts w:ascii="Book Antiqua" w:hAnsi="Book Antiqua"/>
        </w:rPr>
        <w:t xml:space="preserve">sability </w:t>
      </w:r>
      <w:r w:rsidR="00E0210B">
        <w:rPr>
          <w:rFonts w:ascii="Book Antiqua" w:hAnsi="Book Antiqua"/>
        </w:rPr>
        <w:t>s</w:t>
      </w:r>
      <w:r w:rsidRPr="00B9118E">
        <w:rPr>
          <w:rFonts w:ascii="Book Antiqua" w:hAnsi="Book Antiqua"/>
        </w:rPr>
        <w:t xml:space="preserve">tudy. </w:t>
      </w:r>
      <w:r w:rsidRPr="00B9118E">
        <w:rPr>
          <w:rFonts w:ascii="Book Antiqua" w:hAnsi="Book Antiqua"/>
          <w:i/>
          <w:iCs/>
        </w:rPr>
        <w:t>JMIR Aging</w:t>
      </w:r>
      <w:r w:rsidRPr="00B9118E">
        <w:rPr>
          <w:rFonts w:ascii="Book Antiqua" w:hAnsi="Book Antiqua"/>
        </w:rPr>
        <w:t xml:space="preserve"> 2020; </w:t>
      </w:r>
      <w:r w:rsidRPr="00B9118E">
        <w:rPr>
          <w:rFonts w:ascii="Book Antiqua" w:hAnsi="Book Antiqua"/>
          <w:b/>
          <w:bCs/>
        </w:rPr>
        <w:t>3</w:t>
      </w:r>
      <w:r w:rsidRPr="00B9118E">
        <w:rPr>
          <w:rFonts w:ascii="Book Antiqua" w:hAnsi="Book Antiqua"/>
        </w:rPr>
        <w:t>: e15600 [PMID: 32706650 DOI: 10.2196/15600]</w:t>
      </w:r>
    </w:p>
    <w:p w14:paraId="4665FEB4" w14:textId="26EFA62D" w:rsidR="00AE7C86" w:rsidRPr="00B9118E" w:rsidRDefault="00AE7C86" w:rsidP="00AE7C86">
      <w:pPr>
        <w:spacing w:line="360" w:lineRule="auto"/>
        <w:jc w:val="both"/>
        <w:rPr>
          <w:rFonts w:ascii="Book Antiqua" w:hAnsi="Book Antiqua"/>
        </w:rPr>
      </w:pPr>
      <w:r w:rsidRPr="00B9118E">
        <w:rPr>
          <w:rFonts w:ascii="Book Antiqua" w:hAnsi="Book Antiqua"/>
        </w:rPr>
        <w:t xml:space="preserve">108 </w:t>
      </w:r>
      <w:proofErr w:type="spellStart"/>
      <w:r w:rsidRPr="00B9118E">
        <w:rPr>
          <w:rFonts w:ascii="Book Antiqua" w:hAnsi="Book Antiqua"/>
          <w:b/>
          <w:bCs/>
        </w:rPr>
        <w:t>Guisado</w:t>
      </w:r>
      <w:proofErr w:type="spellEnd"/>
      <w:r w:rsidRPr="00B9118E">
        <w:rPr>
          <w:rFonts w:ascii="Book Antiqua" w:hAnsi="Book Antiqua"/>
          <w:b/>
          <w:bCs/>
        </w:rPr>
        <w:t>-Fernandez E</w:t>
      </w:r>
      <w:r w:rsidRPr="00B9118E">
        <w:rPr>
          <w:rFonts w:ascii="Book Antiqua" w:hAnsi="Book Antiqua"/>
        </w:rPr>
        <w:t xml:space="preserve">, Caulfield B, Silva PA, Mackey L, Singleton D, Leahy D, </w:t>
      </w:r>
      <w:proofErr w:type="spellStart"/>
      <w:r w:rsidRPr="00B9118E">
        <w:rPr>
          <w:rFonts w:ascii="Book Antiqua" w:hAnsi="Book Antiqua"/>
        </w:rPr>
        <w:t>Dossot</w:t>
      </w:r>
      <w:proofErr w:type="spellEnd"/>
      <w:r w:rsidRPr="00B9118E">
        <w:rPr>
          <w:rFonts w:ascii="Book Antiqua" w:hAnsi="Book Antiqua"/>
        </w:rPr>
        <w:t xml:space="preserve"> S, Power D, O'Shea D, Blake C. Development of a </w:t>
      </w:r>
      <w:r w:rsidR="00E0210B">
        <w:rPr>
          <w:rFonts w:ascii="Book Antiqua" w:hAnsi="Book Antiqua"/>
        </w:rPr>
        <w:t>c</w:t>
      </w:r>
      <w:r w:rsidRPr="00B9118E">
        <w:rPr>
          <w:rFonts w:ascii="Book Antiqua" w:hAnsi="Book Antiqua"/>
        </w:rPr>
        <w:t xml:space="preserve">aregivers' </w:t>
      </w:r>
      <w:r w:rsidR="00E0210B">
        <w:rPr>
          <w:rFonts w:ascii="Book Antiqua" w:hAnsi="Book Antiqua"/>
        </w:rPr>
        <w:t>s</w:t>
      </w:r>
      <w:r w:rsidRPr="00B9118E">
        <w:rPr>
          <w:rFonts w:ascii="Book Antiqua" w:hAnsi="Book Antiqua"/>
        </w:rPr>
        <w:t xml:space="preserve">upport </w:t>
      </w:r>
      <w:r w:rsidR="00E0210B">
        <w:rPr>
          <w:rFonts w:ascii="Book Antiqua" w:hAnsi="Book Antiqua"/>
        </w:rPr>
        <w:t>p</w:t>
      </w:r>
      <w:r w:rsidRPr="00B9118E">
        <w:rPr>
          <w:rFonts w:ascii="Book Antiqua" w:hAnsi="Book Antiqua"/>
        </w:rPr>
        <w:t xml:space="preserve">latform </w:t>
      </w:r>
      <w:r w:rsidRPr="00B9118E">
        <w:rPr>
          <w:rFonts w:ascii="Book Antiqua" w:hAnsi="Book Antiqua"/>
        </w:rPr>
        <w:lastRenderedPageBreak/>
        <w:t xml:space="preserve">(Connected Health Sustaining Home Stay in Dementia): </w:t>
      </w:r>
      <w:r w:rsidR="00E0210B">
        <w:rPr>
          <w:rFonts w:ascii="Book Antiqua" w:hAnsi="Book Antiqua"/>
        </w:rPr>
        <w:t>p</w:t>
      </w:r>
      <w:r w:rsidRPr="00B9118E">
        <w:rPr>
          <w:rFonts w:ascii="Book Antiqua" w:hAnsi="Book Antiqua"/>
        </w:rPr>
        <w:t xml:space="preserve">rotocol for a </w:t>
      </w:r>
      <w:r w:rsidR="00E0210B">
        <w:rPr>
          <w:rFonts w:ascii="Book Antiqua" w:hAnsi="Book Antiqua"/>
        </w:rPr>
        <w:t>l</w:t>
      </w:r>
      <w:r w:rsidRPr="00B9118E">
        <w:rPr>
          <w:rFonts w:ascii="Book Antiqua" w:hAnsi="Book Antiqua"/>
        </w:rPr>
        <w:t xml:space="preserve">ongitudinal </w:t>
      </w:r>
      <w:r w:rsidR="00E0210B">
        <w:rPr>
          <w:rFonts w:ascii="Book Antiqua" w:hAnsi="Book Antiqua"/>
        </w:rPr>
        <w:t>o</w:t>
      </w:r>
      <w:r w:rsidRPr="00B9118E">
        <w:rPr>
          <w:rFonts w:ascii="Book Antiqua" w:hAnsi="Book Antiqua"/>
        </w:rPr>
        <w:t xml:space="preserve">bservational </w:t>
      </w:r>
      <w:r w:rsidR="00E0210B">
        <w:rPr>
          <w:rFonts w:ascii="Book Antiqua" w:hAnsi="Book Antiqua"/>
        </w:rPr>
        <w:t>m</w:t>
      </w:r>
      <w:r w:rsidRPr="00B9118E">
        <w:rPr>
          <w:rFonts w:ascii="Book Antiqua" w:hAnsi="Book Antiqua"/>
        </w:rPr>
        <w:t xml:space="preserve">ixed </w:t>
      </w:r>
      <w:r w:rsidR="00E0210B">
        <w:rPr>
          <w:rFonts w:ascii="Book Antiqua" w:hAnsi="Book Antiqua"/>
        </w:rPr>
        <w:t>m</w:t>
      </w:r>
      <w:r w:rsidRPr="00B9118E">
        <w:rPr>
          <w:rFonts w:ascii="Book Antiqua" w:hAnsi="Book Antiqua"/>
        </w:rPr>
        <w:t xml:space="preserve">ethods </w:t>
      </w:r>
      <w:r w:rsidR="00E0210B">
        <w:rPr>
          <w:rFonts w:ascii="Book Antiqua" w:hAnsi="Book Antiqua"/>
        </w:rPr>
        <w:t>s</w:t>
      </w:r>
      <w:r w:rsidRPr="00B9118E">
        <w:rPr>
          <w:rFonts w:ascii="Book Antiqua" w:hAnsi="Book Antiqua"/>
        </w:rPr>
        <w:t xml:space="preserve">tudy. </w:t>
      </w:r>
      <w:r w:rsidRPr="00B9118E">
        <w:rPr>
          <w:rFonts w:ascii="Book Antiqua" w:hAnsi="Book Antiqua"/>
          <w:i/>
          <w:iCs/>
        </w:rPr>
        <w:t xml:space="preserve">JMIR Res </w:t>
      </w:r>
      <w:proofErr w:type="spellStart"/>
      <w:r w:rsidRPr="00B9118E">
        <w:rPr>
          <w:rFonts w:ascii="Book Antiqua" w:hAnsi="Book Antiqua"/>
          <w:i/>
          <w:iCs/>
        </w:rPr>
        <w:t>Protoc</w:t>
      </w:r>
      <w:proofErr w:type="spellEnd"/>
      <w:r w:rsidRPr="00B9118E">
        <w:rPr>
          <w:rFonts w:ascii="Book Antiqua" w:hAnsi="Book Antiqua"/>
        </w:rPr>
        <w:t xml:space="preserve"> 2019; </w:t>
      </w:r>
      <w:r w:rsidRPr="00B9118E">
        <w:rPr>
          <w:rFonts w:ascii="Book Antiqua" w:hAnsi="Book Antiqua"/>
          <w:b/>
          <w:bCs/>
        </w:rPr>
        <w:t>8</w:t>
      </w:r>
      <w:r w:rsidRPr="00B9118E">
        <w:rPr>
          <w:rFonts w:ascii="Book Antiqua" w:hAnsi="Book Antiqua"/>
        </w:rPr>
        <w:t>: 13280 [PMID: 31464187 DOI: 10.2196/13280]</w:t>
      </w:r>
    </w:p>
    <w:p w14:paraId="51E9205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109 </w:t>
      </w:r>
      <w:proofErr w:type="spellStart"/>
      <w:r w:rsidRPr="00B9118E">
        <w:rPr>
          <w:rFonts w:ascii="Book Antiqua" w:hAnsi="Book Antiqua"/>
          <w:b/>
          <w:bCs/>
        </w:rPr>
        <w:t>Torkamani</w:t>
      </w:r>
      <w:proofErr w:type="spellEnd"/>
      <w:r w:rsidRPr="00B9118E">
        <w:rPr>
          <w:rFonts w:ascii="Book Antiqua" w:hAnsi="Book Antiqua"/>
          <w:b/>
          <w:bCs/>
        </w:rPr>
        <w:t xml:space="preserve"> M</w:t>
      </w:r>
      <w:r w:rsidRPr="00B9118E">
        <w:rPr>
          <w:rFonts w:ascii="Book Antiqua" w:hAnsi="Book Antiqua"/>
        </w:rPr>
        <w:t xml:space="preserve">, McDonald L, </w:t>
      </w:r>
      <w:proofErr w:type="spellStart"/>
      <w:r w:rsidRPr="00B9118E">
        <w:rPr>
          <w:rFonts w:ascii="Book Antiqua" w:hAnsi="Book Antiqua"/>
        </w:rPr>
        <w:t>Saez</w:t>
      </w:r>
      <w:proofErr w:type="spellEnd"/>
      <w:r w:rsidRPr="00B9118E">
        <w:rPr>
          <w:rFonts w:ascii="Book Antiqua" w:hAnsi="Book Antiqua"/>
        </w:rPr>
        <w:t xml:space="preserve"> Aguayo I, </w:t>
      </w:r>
      <w:proofErr w:type="spellStart"/>
      <w:r w:rsidRPr="00B9118E">
        <w:rPr>
          <w:rFonts w:ascii="Book Antiqua" w:hAnsi="Book Antiqua"/>
        </w:rPr>
        <w:t>Kanios</w:t>
      </w:r>
      <w:proofErr w:type="spellEnd"/>
      <w:r w:rsidRPr="00B9118E">
        <w:rPr>
          <w:rFonts w:ascii="Book Antiqua" w:hAnsi="Book Antiqua"/>
        </w:rPr>
        <w:t xml:space="preserve"> C, </w:t>
      </w:r>
      <w:proofErr w:type="spellStart"/>
      <w:r w:rsidRPr="00B9118E">
        <w:rPr>
          <w:rFonts w:ascii="Book Antiqua" w:hAnsi="Book Antiqua"/>
        </w:rPr>
        <w:t>Katsanou</w:t>
      </w:r>
      <w:proofErr w:type="spellEnd"/>
      <w:r w:rsidRPr="00B9118E">
        <w:rPr>
          <w:rFonts w:ascii="Book Antiqua" w:hAnsi="Book Antiqua"/>
        </w:rPr>
        <w:t xml:space="preserve"> MN, Madeley L, </w:t>
      </w:r>
      <w:proofErr w:type="spellStart"/>
      <w:r w:rsidRPr="00B9118E">
        <w:rPr>
          <w:rFonts w:ascii="Book Antiqua" w:hAnsi="Book Antiqua"/>
        </w:rPr>
        <w:t>Limousin</w:t>
      </w:r>
      <w:proofErr w:type="spellEnd"/>
      <w:r w:rsidRPr="00B9118E">
        <w:rPr>
          <w:rFonts w:ascii="Book Antiqua" w:hAnsi="Book Antiqua"/>
        </w:rPr>
        <w:t xml:space="preserve"> PD, Lees AJ, </w:t>
      </w:r>
      <w:proofErr w:type="spellStart"/>
      <w:r w:rsidRPr="00B9118E">
        <w:rPr>
          <w:rFonts w:ascii="Book Antiqua" w:hAnsi="Book Antiqua"/>
        </w:rPr>
        <w:t>Haritou</w:t>
      </w:r>
      <w:proofErr w:type="spellEnd"/>
      <w:r w:rsidRPr="00B9118E">
        <w:rPr>
          <w:rFonts w:ascii="Book Antiqua" w:hAnsi="Book Antiqua"/>
        </w:rPr>
        <w:t xml:space="preserve"> M, </w:t>
      </w:r>
      <w:proofErr w:type="spellStart"/>
      <w:r w:rsidRPr="00B9118E">
        <w:rPr>
          <w:rFonts w:ascii="Book Antiqua" w:hAnsi="Book Antiqua"/>
        </w:rPr>
        <w:t>Jahanshahi</w:t>
      </w:r>
      <w:proofErr w:type="spellEnd"/>
      <w:r w:rsidRPr="00B9118E">
        <w:rPr>
          <w:rFonts w:ascii="Book Antiqua" w:hAnsi="Book Antiqua"/>
        </w:rPr>
        <w:t xml:space="preserve"> M; ALADDIN Collaborative Group. A randomized controlled pilot study to evaluate a technology platform for the assisted living of people with dementia and their </w:t>
      </w:r>
      <w:proofErr w:type="spellStart"/>
      <w:r w:rsidRPr="00B9118E">
        <w:rPr>
          <w:rFonts w:ascii="Book Antiqua" w:hAnsi="Book Antiqua"/>
        </w:rPr>
        <w:t>carers</w:t>
      </w:r>
      <w:proofErr w:type="spellEnd"/>
      <w:r w:rsidRPr="00B9118E">
        <w:rPr>
          <w:rFonts w:ascii="Book Antiqua" w:hAnsi="Book Antiqua"/>
        </w:rPr>
        <w:t xml:space="preserve">. </w:t>
      </w:r>
      <w:r w:rsidRPr="00B9118E">
        <w:rPr>
          <w:rFonts w:ascii="Book Antiqua" w:hAnsi="Book Antiqua"/>
          <w:i/>
          <w:iCs/>
        </w:rPr>
        <w:t xml:space="preserve">J </w:t>
      </w:r>
      <w:proofErr w:type="spellStart"/>
      <w:r w:rsidRPr="00B9118E">
        <w:rPr>
          <w:rFonts w:ascii="Book Antiqua" w:hAnsi="Book Antiqua"/>
          <w:i/>
          <w:iCs/>
        </w:rPr>
        <w:t>Alzheimers</w:t>
      </w:r>
      <w:proofErr w:type="spellEnd"/>
      <w:r w:rsidRPr="00B9118E">
        <w:rPr>
          <w:rFonts w:ascii="Book Antiqua" w:hAnsi="Book Antiqua"/>
          <w:i/>
          <w:iCs/>
        </w:rPr>
        <w:t xml:space="preserve"> Dis</w:t>
      </w:r>
      <w:r w:rsidRPr="00B9118E">
        <w:rPr>
          <w:rFonts w:ascii="Book Antiqua" w:hAnsi="Book Antiqua"/>
        </w:rPr>
        <w:t xml:space="preserve"> 2014; </w:t>
      </w:r>
      <w:r w:rsidRPr="00B9118E">
        <w:rPr>
          <w:rFonts w:ascii="Book Antiqua" w:hAnsi="Book Antiqua"/>
          <w:b/>
          <w:bCs/>
        </w:rPr>
        <w:t>41</w:t>
      </w:r>
      <w:r w:rsidRPr="00B9118E">
        <w:rPr>
          <w:rFonts w:ascii="Book Antiqua" w:hAnsi="Book Antiqua"/>
        </w:rPr>
        <w:t>: 515-523 [PMID: 24643137 DOI: 10.3233/JAD-132156]</w:t>
      </w:r>
    </w:p>
    <w:p w14:paraId="778AD1D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110 </w:t>
      </w:r>
      <w:r w:rsidRPr="00B9118E">
        <w:rPr>
          <w:rFonts w:ascii="Book Antiqua" w:hAnsi="Book Antiqua"/>
          <w:b/>
          <w:bCs/>
        </w:rPr>
        <w:t>Sandberg M</w:t>
      </w:r>
      <w:r w:rsidRPr="00B9118E">
        <w:rPr>
          <w:rFonts w:ascii="Book Antiqua" w:hAnsi="Book Antiqua"/>
        </w:rPr>
        <w:t xml:space="preserve">, Jakobsson U, </w:t>
      </w:r>
      <w:proofErr w:type="spellStart"/>
      <w:r w:rsidRPr="00B9118E">
        <w:rPr>
          <w:rFonts w:ascii="Book Antiqua" w:hAnsi="Book Antiqua"/>
        </w:rPr>
        <w:t>Midlöv</w:t>
      </w:r>
      <w:proofErr w:type="spellEnd"/>
      <w:r w:rsidRPr="00B9118E">
        <w:rPr>
          <w:rFonts w:ascii="Book Antiqua" w:hAnsi="Book Antiqua"/>
        </w:rPr>
        <w:t xml:space="preserve"> P, </w:t>
      </w:r>
      <w:proofErr w:type="spellStart"/>
      <w:r w:rsidRPr="00B9118E">
        <w:rPr>
          <w:rFonts w:ascii="Book Antiqua" w:hAnsi="Book Antiqua"/>
        </w:rPr>
        <w:t>Kristensson</w:t>
      </w:r>
      <w:proofErr w:type="spellEnd"/>
      <w:r w:rsidRPr="00B9118E">
        <w:rPr>
          <w:rFonts w:ascii="Book Antiqua" w:hAnsi="Book Antiqua"/>
        </w:rPr>
        <w:t xml:space="preserve"> J. Case management for frail older people - a qualitative study of receivers' and providers' experiences of a complex intervention. </w:t>
      </w:r>
      <w:r w:rsidRPr="00B9118E">
        <w:rPr>
          <w:rFonts w:ascii="Book Antiqua" w:hAnsi="Book Antiqua"/>
          <w:i/>
          <w:iCs/>
        </w:rPr>
        <w:t>BMC Health Serv Res</w:t>
      </w:r>
      <w:r w:rsidRPr="00B9118E">
        <w:rPr>
          <w:rFonts w:ascii="Book Antiqua" w:hAnsi="Book Antiqua"/>
        </w:rPr>
        <w:t xml:space="preserve"> 2014; </w:t>
      </w:r>
      <w:r w:rsidRPr="00B9118E">
        <w:rPr>
          <w:rFonts w:ascii="Book Antiqua" w:hAnsi="Book Antiqua"/>
          <w:b/>
          <w:bCs/>
        </w:rPr>
        <w:t>14</w:t>
      </w:r>
      <w:r w:rsidRPr="00B9118E">
        <w:rPr>
          <w:rFonts w:ascii="Book Antiqua" w:hAnsi="Book Antiqua"/>
        </w:rPr>
        <w:t>: 14 [PMID: 24410755 DOI: 10.1186/1472-6963-14-14]</w:t>
      </w:r>
    </w:p>
    <w:p w14:paraId="23A036D0"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111 </w:t>
      </w:r>
      <w:r w:rsidRPr="00B9118E">
        <w:rPr>
          <w:rFonts w:ascii="Book Antiqua" w:hAnsi="Book Antiqua"/>
          <w:b/>
          <w:bCs/>
        </w:rPr>
        <w:t>Grand JH</w:t>
      </w:r>
      <w:r w:rsidRPr="00B9118E">
        <w:rPr>
          <w:rFonts w:ascii="Book Antiqua" w:hAnsi="Book Antiqua"/>
        </w:rPr>
        <w:t xml:space="preserve">, Caspar S, Macdonald SW. Clinical features and multidisciplinary approaches to dementia care. </w:t>
      </w:r>
      <w:r w:rsidRPr="00B9118E">
        <w:rPr>
          <w:rFonts w:ascii="Book Antiqua" w:hAnsi="Book Antiqua"/>
          <w:i/>
          <w:iCs/>
        </w:rPr>
        <w:t xml:space="preserve">J </w:t>
      </w:r>
      <w:proofErr w:type="spellStart"/>
      <w:r w:rsidRPr="00B9118E">
        <w:rPr>
          <w:rFonts w:ascii="Book Antiqua" w:hAnsi="Book Antiqua"/>
          <w:i/>
          <w:iCs/>
        </w:rPr>
        <w:t>Multidiscip</w:t>
      </w:r>
      <w:proofErr w:type="spellEnd"/>
      <w:r w:rsidRPr="00B9118E">
        <w:rPr>
          <w:rFonts w:ascii="Book Antiqua" w:hAnsi="Book Antiqua"/>
          <w:i/>
          <w:iCs/>
        </w:rPr>
        <w:t xml:space="preserve"> </w:t>
      </w:r>
      <w:proofErr w:type="spellStart"/>
      <w:r w:rsidRPr="00B9118E">
        <w:rPr>
          <w:rFonts w:ascii="Book Antiqua" w:hAnsi="Book Antiqua"/>
          <w:i/>
          <w:iCs/>
        </w:rPr>
        <w:t>Healthc</w:t>
      </w:r>
      <w:proofErr w:type="spellEnd"/>
      <w:r w:rsidRPr="00B9118E">
        <w:rPr>
          <w:rFonts w:ascii="Book Antiqua" w:hAnsi="Book Antiqua"/>
        </w:rPr>
        <w:t xml:space="preserve"> 2011; </w:t>
      </w:r>
      <w:r w:rsidRPr="00B9118E">
        <w:rPr>
          <w:rFonts w:ascii="Book Antiqua" w:hAnsi="Book Antiqua"/>
          <w:b/>
          <w:bCs/>
        </w:rPr>
        <w:t>4</w:t>
      </w:r>
      <w:r w:rsidRPr="00B9118E">
        <w:rPr>
          <w:rFonts w:ascii="Book Antiqua" w:hAnsi="Book Antiqua"/>
        </w:rPr>
        <w:t>: 125-147 [PMID: 21655340 DOI: 10.2147/JMDH.S17773]</w:t>
      </w:r>
    </w:p>
    <w:p w14:paraId="54639504"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112 </w:t>
      </w:r>
      <w:r w:rsidRPr="00B9118E">
        <w:rPr>
          <w:rFonts w:ascii="Book Antiqua" w:hAnsi="Book Antiqua"/>
          <w:b/>
          <w:bCs/>
        </w:rPr>
        <w:t>Carleton RN</w:t>
      </w:r>
      <w:r w:rsidRPr="00B9118E">
        <w:rPr>
          <w:rFonts w:ascii="Book Antiqua" w:hAnsi="Book Antiqua"/>
        </w:rPr>
        <w:t xml:space="preserve">, Thibodeau MA, Teale MJ, Welch PG, Abrams MP, Robinson T, Asmundson GJ. The center for epidemiologic studies depression scale: a review with a theoretical and empirical examination of item content and factor structure. </w:t>
      </w:r>
      <w:proofErr w:type="spellStart"/>
      <w:r w:rsidRPr="00B9118E">
        <w:rPr>
          <w:rFonts w:ascii="Book Antiqua" w:hAnsi="Book Antiqua"/>
          <w:i/>
          <w:iCs/>
        </w:rPr>
        <w:t>PLoS</w:t>
      </w:r>
      <w:proofErr w:type="spellEnd"/>
      <w:r w:rsidRPr="00B9118E">
        <w:rPr>
          <w:rFonts w:ascii="Book Antiqua" w:hAnsi="Book Antiqua"/>
          <w:i/>
          <w:iCs/>
        </w:rPr>
        <w:t xml:space="preserve"> One</w:t>
      </w:r>
      <w:r w:rsidRPr="00B9118E">
        <w:rPr>
          <w:rFonts w:ascii="Book Antiqua" w:hAnsi="Book Antiqua"/>
        </w:rPr>
        <w:t xml:space="preserve"> 2013; </w:t>
      </w:r>
      <w:r w:rsidRPr="00B9118E">
        <w:rPr>
          <w:rFonts w:ascii="Book Antiqua" w:hAnsi="Book Antiqua"/>
          <w:b/>
          <w:bCs/>
        </w:rPr>
        <w:t>8</w:t>
      </w:r>
      <w:r w:rsidRPr="00B9118E">
        <w:rPr>
          <w:rFonts w:ascii="Book Antiqua" w:hAnsi="Book Antiqua"/>
        </w:rPr>
        <w:t>: e58067 [PMID: 23469262 DOI: 10.1371/journal.pone.0058067]</w:t>
      </w:r>
    </w:p>
    <w:p w14:paraId="0B5890ED"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113 </w:t>
      </w:r>
      <w:r w:rsidRPr="00B9118E">
        <w:rPr>
          <w:rFonts w:ascii="Book Antiqua" w:hAnsi="Book Antiqua"/>
          <w:b/>
          <w:bCs/>
        </w:rPr>
        <w:t>Zimmerman M</w:t>
      </w:r>
      <w:r w:rsidRPr="00B9118E">
        <w:rPr>
          <w:rFonts w:ascii="Book Antiqua" w:hAnsi="Book Antiqua"/>
        </w:rPr>
        <w:t xml:space="preserve">, Martinez JH, Young D, </w:t>
      </w:r>
      <w:proofErr w:type="spellStart"/>
      <w:r w:rsidRPr="00B9118E">
        <w:rPr>
          <w:rFonts w:ascii="Book Antiqua" w:hAnsi="Book Antiqua"/>
        </w:rPr>
        <w:t>Chelminski</w:t>
      </w:r>
      <w:proofErr w:type="spellEnd"/>
      <w:r w:rsidRPr="00B9118E">
        <w:rPr>
          <w:rFonts w:ascii="Book Antiqua" w:hAnsi="Book Antiqua"/>
        </w:rPr>
        <w:t xml:space="preserve"> I, Dalrymple K. Severity classification on the Hamilton Depression Rating Scale. </w:t>
      </w:r>
      <w:r w:rsidRPr="00B9118E">
        <w:rPr>
          <w:rFonts w:ascii="Book Antiqua" w:hAnsi="Book Antiqua"/>
          <w:i/>
          <w:iCs/>
        </w:rPr>
        <w:t xml:space="preserve">J Affect </w:t>
      </w:r>
      <w:proofErr w:type="spellStart"/>
      <w:r w:rsidRPr="00B9118E">
        <w:rPr>
          <w:rFonts w:ascii="Book Antiqua" w:hAnsi="Book Antiqua"/>
          <w:i/>
          <w:iCs/>
        </w:rPr>
        <w:t>Disord</w:t>
      </w:r>
      <w:proofErr w:type="spellEnd"/>
      <w:r w:rsidRPr="00B9118E">
        <w:rPr>
          <w:rFonts w:ascii="Book Antiqua" w:hAnsi="Book Antiqua"/>
        </w:rPr>
        <w:t xml:space="preserve"> 2013; </w:t>
      </w:r>
      <w:r w:rsidRPr="00B9118E">
        <w:rPr>
          <w:rFonts w:ascii="Book Antiqua" w:hAnsi="Book Antiqua"/>
          <w:b/>
          <w:bCs/>
        </w:rPr>
        <w:t>150</w:t>
      </w:r>
      <w:r w:rsidRPr="00B9118E">
        <w:rPr>
          <w:rFonts w:ascii="Book Antiqua" w:hAnsi="Book Antiqua"/>
        </w:rPr>
        <w:t>: 384-388 [PMID: 23759278 DOI: 10.1016/j.jad.2013.04.028]</w:t>
      </w:r>
    </w:p>
    <w:p w14:paraId="5FBC78BC"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114 </w:t>
      </w:r>
      <w:r w:rsidRPr="00B9118E">
        <w:rPr>
          <w:rFonts w:ascii="Book Antiqua" w:hAnsi="Book Antiqua"/>
          <w:b/>
          <w:bCs/>
        </w:rPr>
        <w:t>Montgomery SA</w:t>
      </w:r>
      <w:r w:rsidRPr="00B9118E">
        <w:rPr>
          <w:rFonts w:ascii="Book Antiqua" w:hAnsi="Book Antiqua"/>
        </w:rPr>
        <w:t xml:space="preserve">, </w:t>
      </w:r>
      <w:proofErr w:type="spellStart"/>
      <w:r w:rsidRPr="00B9118E">
        <w:rPr>
          <w:rFonts w:ascii="Book Antiqua" w:hAnsi="Book Antiqua"/>
        </w:rPr>
        <w:t>Asberg</w:t>
      </w:r>
      <w:proofErr w:type="spellEnd"/>
      <w:r w:rsidRPr="00B9118E">
        <w:rPr>
          <w:rFonts w:ascii="Book Antiqua" w:hAnsi="Book Antiqua"/>
        </w:rPr>
        <w:t xml:space="preserve"> M. A new depression scale designed to be sensitive to change. </w:t>
      </w:r>
      <w:r w:rsidRPr="00B9118E">
        <w:rPr>
          <w:rFonts w:ascii="Book Antiqua" w:hAnsi="Book Antiqua"/>
          <w:i/>
          <w:iCs/>
        </w:rPr>
        <w:t>Br J Psychiatry</w:t>
      </w:r>
      <w:r w:rsidRPr="00B9118E">
        <w:rPr>
          <w:rFonts w:ascii="Book Antiqua" w:hAnsi="Book Antiqua"/>
        </w:rPr>
        <w:t xml:space="preserve"> 1979; </w:t>
      </w:r>
      <w:r w:rsidRPr="00B9118E">
        <w:rPr>
          <w:rFonts w:ascii="Book Antiqua" w:hAnsi="Book Antiqua"/>
          <w:b/>
          <w:bCs/>
        </w:rPr>
        <w:t>134</w:t>
      </w:r>
      <w:r w:rsidRPr="00B9118E">
        <w:rPr>
          <w:rFonts w:ascii="Book Antiqua" w:hAnsi="Book Antiqua"/>
        </w:rPr>
        <w:t>: 382-389 [PMID: 444788 DOI: 10.1192/bjp.134.4.382]</w:t>
      </w:r>
    </w:p>
    <w:p w14:paraId="540921EC" w14:textId="77777777" w:rsidR="00AE7C86" w:rsidRPr="00AE7C86" w:rsidRDefault="00AE7C86" w:rsidP="00F71087">
      <w:pPr>
        <w:spacing w:line="360" w:lineRule="auto"/>
        <w:jc w:val="both"/>
        <w:rPr>
          <w:rFonts w:ascii="Book Antiqua" w:hAnsi="Book Antiqua" w:cs="Book Antiqua"/>
          <w:b/>
          <w:color w:val="000000"/>
          <w:u w:val="single"/>
          <w:lang w:eastAsia="zh-CN"/>
        </w:rPr>
      </w:pPr>
    </w:p>
    <w:p w14:paraId="111C6534" w14:textId="77777777" w:rsidR="00A77B3E" w:rsidRDefault="00A77B3E" w:rsidP="00F71087">
      <w:pPr>
        <w:spacing w:line="360" w:lineRule="auto"/>
        <w:jc w:val="both"/>
        <w:sectPr w:rsidR="00A77B3E">
          <w:pgSz w:w="12240" w:h="15840"/>
          <w:pgMar w:top="1440" w:right="1440" w:bottom="1440" w:left="1440" w:header="720" w:footer="720" w:gutter="0"/>
          <w:cols w:space="720"/>
          <w:docGrid w:linePitch="360"/>
        </w:sectPr>
      </w:pPr>
    </w:p>
    <w:p w14:paraId="09632E52" w14:textId="77777777" w:rsidR="00A77B3E" w:rsidRDefault="000B6488" w:rsidP="00F71087">
      <w:pPr>
        <w:spacing w:line="360" w:lineRule="auto"/>
        <w:jc w:val="both"/>
      </w:pPr>
      <w:r>
        <w:rPr>
          <w:rFonts w:ascii="Book Antiqua" w:eastAsia="Book Antiqua" w:hAnsi="Book Antiqua" w:cs="Book Antiqua"/>
          <w:b/>
          <w:color w:val="000000"/>
        </w:rPr>
        <w:lastRenderedPageBreak/>
        <w:t>Footnotes</w:t>
      </w:r>
    </w:p>
    <w:p w14:paraId="3CF4BCA2" w14:textId="19F116CE" w:rsidR="00A77B3E" w:rsidRDefault="000B6488" w:rsidP="00F71087">
      <w:pPr>
        <w:spacing w:line="360" w:lineRule="auto"/>
        <w:jc w:val="both"/>
      </w:pPr>
      <w:r>
        <w:rPr>
          <w:rFonts w:ascii="Book Antiqua" w:eastAsia="Book Antiqua" w:hAnsi="Book Antiqua" w:cs="Book Antiqua"/>
          <w:b/>
          <w:bCs/>
          <w:color w:val="000000"/>
        </w:rPr>
        <w:t xml:space="preserve">Conflict-of-interest statement: </w:t>
      </w:r>
      <w:r w:rsidR="004F1650">
        <w:rPr>
          <w:rFonts w:ascii="Book Antiqua" w:eastAsia="Book Antiqua" w:hAnsi="Book Antiqua" w:cs="Book Antiqua"/>
          <w:color w:val="000000"/>
        </w:rPr>
        <w:t>The author has no conflict</w:t>
      </w:r>
      <w:r>
        <w:rPr>
          <w:rFonts w:ascii="Book Antiqua" w:eastAsia="Book Antiqua" w:hAnsi="Book Antiqua" w:cs="Book Antiqua"/>
          <w:color w:val="000000"/>
        </w:rPr>
        <w:t xml:space="preserve"> of interest relevant to this article.</w:t>
      </w:r>
    </w:p>
    <w:p w14:paraId="13F55936" w14:textId="77777777" w:rsidR="00A77B3E" w:rsidRDefault="00A77B3E" w:rsidP="00F71087">
      <w:pPr>
        <w:spacing w:line="360" w:lineRule="auto"/>
        <w:jc w:val="both"/>
      </w:pPr>
    </w:p>
    <w:p w14:paraId="466C3599" w14:textId="5B6C734E" w:rsidR="00A77B3E" w:rsidRDefault="000B6488" w:rsidP="00F7108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6205AE">
        <w:rPr>
          <w:rFonts w:ascii="Book Antiqua" w:hAnsi="Book Antiqua" w:cs="Book Antiqua" w:hint="eastAsia"/>
          <w:color w:val="000000"/>
          <w:lang w:eastAsia="zh-CN"/>
        </w:rPr>
        <w:t>s</w:t>
      </w:r>
      <w:r>
        <w:rPr>
          <w:rFonts w:ascii="Book Antiqua" w:eastAsia="Book Antiqua" w:hAnsi="Book Antiqua" w:cs="Book Antiqua"/>
          <w:color w:val="000000"/>
        </w:rPr>
        <w:t>://creativecommons.org/Licenses/by-nc/4.0/</w:t>
      </w:r>
    </w:p>
    <w:p w14:paraId="40510546" w14:textId="77777777" w:rsidR="00A77B3E" w:rsidRDefault="00A77B3E" w:rsidP="00F71087">
      <w:pPr>
        <w:spacing w:line="360" w:lineRule="auto"/>
        <w:jc w:val="both"/>
      </w:pPr>
    </w:p>
    <w:p w14:paraId="73058C78" w14:textId="7463454D" w:rsidR="006B0986" w:rsidRPr="006B0986" w:rsidRDefault="006B0986" w:rsidP="006B0986">
      <w:pPr>
        <w:spacing w:line="360" w:lineRule="auto"/>
        <w:jc w:val="both"/>
        <w:rPr>
          <w:rFonts w:ascii="Book Antiqua" w:eastAsia="Book Antiqua" w:hAnsi="Book Antiqua" w:cs="Book Antiqua"/>
          <w:b/>
          <w:color w:val="000000"/>
        </w:rPr>
      </w:pPr>
      <w:r w:rsidRPr="006B0986">
        <w:rPr>
          <w:rFonts w:ascii="Book Antiqua" w:eastAsia="Book Antiqua" w:hAnsi="Book Antiqua" w:cs="Book Antiqua"/>
          <w:b/>
          <w:color w:val="000000"/>
        </w:rPr>
        <w:t xml:space="preserve">Provenance and peer review: </w:t>
      </w:r>
      <w:r>
        <w:rPr>
          <w:rFonts w:ascii="Book Antiqua" w:hAnsi="Book Antiqua" w:cs="Book Antiqua" w:hint="eastAsia"/>
          <w:color w:val="000000"/>
          <w:lang w:eastAsia="zh-CN"/>
        </w:rPr>
        <w:t>Invited</w:t>
      </w:r>
      <w:r w:rsidRPr="006B0986">
        <w:rPr>
          <w:rFonts w:ascii="Book Antiqua" w:eastAsia="Book Antiqua" w:hAnsi="Book Antiqua" w:cs="Book Antiqua"/>
          <w:color w:val="000000"/>
        </w:rPr>
        <w:t xml:space="preserve"> article; Externally peer reviewed.</w:t>
      </w:r>
    </w:p>
    <w:p w14:paraId="7F442E56" w14:textId="36EADF5D" w:rsidR="00A77B3E" w:rsidRPr="006B0986" w:rsidRDefault="006B0986" w:rsidP="006B0986">
      <w:pPr>
        <w:spacing w:line="360" w:lineRule="auto"/>
        <w:jc w:val="both"/>
      </w:pPr>
      <w:r w:rsidRPr="006B0986">
        <w:rPr>
          <w:rFonts w:ascii="Book Antiqua" w:eastAsia="Book Antiqua" w:hAnsi="Book Antiqua" w:cs="Book Antiqua"/>
          <w:b/>
          <w:color w:val="000000"/>
        </w:rPr>
        <w:t xml:space="preserve">Peer-review model: </w:t>
      </w:r>
      <w:r w:rsidRPr="006B0986">
        <w:rPr>
          <w:rFonts w:ascii="Book Antiqua" w:eastAsia="Book Antiqua" w:hAnsi="Book Antiqua" w:cs="Book Antiqua"/>
          <w:color w:val="000000"/>
        </w:rPr>
        <w:t>Single blind</w:t>
      </w:r>
    </w:p>
    <w:p w14:paraId="75B28643" w14:textId="77777777" w:rsidR="00A77B3E" w:rsidRDefault="00A77B3E" w:rsidP="00F71087">
      <w:pPr>
        <w:spacing w:line="360" w:lineRule="auto"/>
        <w:jc w:val="both"/>
      </w:pPr>
    </w:p>
    <w:p w14:paraId="5CD59D44" w14:textId="77777777" w:rsidR="00A77B3E" w:rsidRDefault="000B6488" w:rsidP="00F7108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31, 2021</w:t>
      </w:r>
    </w:p>
    <w:p w14:paraId="09FF2D52" w14:textId="77777777" w:rsidR="00A77B3E" w:rsidRDefault="000B6488" w:rsidP="00F7108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1D7A60AF" w14:textId="6E08A503" w:rsidR="00A77B3E" w:rsidRDefault="000B6488" w:rsidP="00F71087">
      <w:pPr>
        <w:spacing w:line="360" w:lineRule="auto"/>
        <w:jc w:val="both"/>
      </w:pPr>
      <w:r>
        <w:rPr>
          <w:rFonts w:ascii="Book Antiqua" w:eastAsia="Book Antiqua" w:hAnsi="Book Antiqua" w:cs="Book Antiqua"/>
          <w:b/>
          <w:color w:val="000000"/>
        </w:rPr>
        <w:t>Article in press:</w:t>
      </w:r>
    </w:p>
    <w:p w14:paraId="7ADBCE65" w14:textId="77777777" w:rsidR="00A77B3E" w:rsidRDefault="00A77B3E" w:rsidP="00F71087">
      <w:pPr>
        <w:spacing w:line="360" w:lineRule="auto"/>
        <w:jc w:val="both"/>
      </w:pPr>
    </w:p>
    <w:p w14:paraId="5D89FB11" w14:textId="77777777" w:rsidR="00A77B3E" w:rsidRDefault="000B6488" w:rsidP="00F7108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1171971E" w14:textId="77777777" w:rsidR="00A77B3E" w:rsidRDefault="000B6488" w:rsidP="00F7108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4DBF0881" w14:textId="77777777" w:rsidR="00A77B3E" w:rsidRDefault="000B6488" w:rsidP="00F71087">
      <w:pPr>
        <w:spacing w:line="360" w:lineRule="auto"/>
        <w:jc w:val="both"/>
      </w:pPr>
      <w:r>
        <w:rPr>
          <w:rFonts w:ascii="Book Antiqua" w:eastAsia="Book Antiqua" w:hAnsi="Book Antiqua" w:cs="Book Antiqua"/>
          <w:b/>
          <w:color w:val="000000"/>
        </w:rPr>
        <w:t>Peer-review report’s scientific quality classification</w:t>
      </w:r>
    </w:p>
    <w:p w14:paraId="34B615F4" w14:textId="77777777" w:rsidR="00A77B3E" w:rsidRDefault="000B6488" w:rsidP="00F71087">
      <w:pPr>
        <w:spacing w:line="360" w:lineRule="auto"/>
        <w:jc w:val="both"/>
      </w:pPr>
      <w:r>
        <w:rPr>
          <w:rFonts w:ascii="Book Antiqua" w:eastAsia="Book Antiqua" w:hAnsi="Book Antiqua" w:cs="Book Antiqua"/>
          <w:color w:val="000000"/>
        </w:rPr>
        <w:t>Grade A (Excellent): 0</w:t>
      </w:r>
    </w:p>
    <w:p w14:paraId="48750A5B" w14:textId="77777777" w:rsidR="00A77B3E" w:rsidRDefault="000B6488" w:rsidP="00F71087">
      <w:pPr>
        <w:spacing w:line="360" w:lineRule="auto"/>
        <w:jc w:val="both"/>
      </w:pPr>
      <w:r>
        <w:rPr>
          <w:rFonts w:ascii="Book Antiqua" w:eastAsia="Book Antiqua" w:hAnsi="Book Antiqua" w:cs="Book Antiqua"/>
          <w:color w:val="000000"/>
        </w:rPr>
        <w:t>Grade B (Very good): B</w:t>
      </w:r>
    </w:p>
    <w:p w14:paraId="4D1B214B" w14:textId="77777777" w:rsidR="00A77B3E" w:rsidRDefault="000B6488" w:rsidP="00F71087">
      <w:pPr>
        <w:spacing w:line="360" w:lineRule="auto"/>
        <w:jc w:val="both"/>
      </w:pPr>
      <w:r>
        <w:rPr>
          <w:rFonts w:ascii="Book Antiqua" w:eastAsia="Book Antiqua" w:hAnsi="Book Antiqua" w:cs="Book Antiqua"/>
          <w:color w:val="000000"/>
        </w:rPr>
        <w:t>Grade C (Good): 0</w:t>
      </w:r>
    </w:p>
    <w:p w14:paraId="24D92B17" w14:textId="77777777" w:rsidR="00A77B3E" w:rsidRDefault="000B6488" w:rsidP="00F71087">
      <w:pPr>
        <w:spacing w:line="360" w:lineRule="auto"/>
        <w:jc w:val="both"/>
      </w:pPr>
      <w:r>
        <w:rPr>
          <w:rFonts w:ascii="Book Antiqua" w:eastAsia="Book Antiqua" w:hAnsi="Book Antiqua" w:cs="Book Antiqua"/>
          <w:color w:val="000000"/>
        </w:rPr>
        <w:t>Grade D (Fair): 0</w:t>
      </w:r>
    </w:p>
    <w:p w14:paraId="3A56D9F6" w14:textId="77777777" w:rsidR="00A77B3E" w:rsidRDefault="000B6488" w:rsidP="00F71087">
      <w:pPr>
        <w:spacing w:line="360" w:lineRule="auto"/>
        <w:jc w:val="both"/>
      </w:pPr>
      <w:r>
        <w:rPr>
          <w:rFonts w:ascii="Book Antiqua" w:eastAsia="Book Antiqua" w:hAnsi="Book Antiqua" w:cs="Book Antiqua"/>
          <w:color w:val="000000"/>
        </w:rPr>
        <w:t>Grade E (Poor): 0</w:t>
      </w:r>
    </w:p>
    <w:p w14:paraId="30F48C95" w14:textId="77777777" w:rsidR="00A77B3E" w:rsidRDefault="00A77B3E" w:rsidP="00F71087">
      <w:pPr>
        <w:spacing w:line="360" w:lineRule="auto"/>
        <w:jc w:val="both"/>
      </w:pPr>
    </w:p>
    <w:p w14:paraId="30C1FE48" w14:textId="0BC8EA0B" w:rsidR="00A77B3E" w:rsidRDefault="000B6488" w:rsidP="00F7108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sidR="004F1650">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3F37AE" w:rsidRPr="003F37AE">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3F37AE">
        <w:rPr>
          <w:rFonts w:ascii="Book Antiqua" w:hAnsi="Book Antiqua" w:cs="Book Antiqua" w:hint="eastAsia"/>
          <w:b/>
          <w:color w:val="000000"/>
          <w:lang w:eastAsia="zh-CN"/>
        </w:rPr>
        <w:t xml:space="preserve"> </w:t>
      </w:r>
      <w:r w:rsidR="003F37AE">
        <w:rPr>
          <w:rFonts w:ascii="Book Antiqua" w:hAnsi="Book Antiqua" w:cs="Book Antiqua" w:hint="eastAsia"/>
          <w:color w:val="000000"/>
          <w:lang w:eastAsia="zh-CN"/>
        </w:rPr>
        <w:t>Ma YJ</w:t>
      </w:r>
      <w:r>
        <w:rPr>
          <w:rFonts w:ascii="Book Antiqua" w:eastAsia="Book Antiqua" w:hAnsi="Book Antiqua" w:cs="Book Antiqua"/>
          <w:b/>
          <w:color w:val="000000"/>
        </w:rPr>
        <w:t xml:space="preserve"> </w:t>
      </w:r>
    </w:p>
    <w:p w14:paraId="1D44D4F1" w14:textId="77777777" w:rsidR="00A77B3E" w:rsidRDefault="000B6488" w:rsidP="00F7108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4A9F1A5" w14:textId="56F893DE" w:rsidR="00132D3A" w:rsidRPr="00132D3A" w:rsidRDefault="00891E5B" w:rsidP="00F71087">
      <w:pPr>
        <w:spacing w:line="360" w:lineRule="auto"/>
        <w:jc w:val="both"/>
        <w:rPr>
          <w:lang w:eastAsia="zh-CN"/>
        </w:rPr>
      </w:pPr>
      <w:r>
        <w:rPr>
          <w:noProof/>
          <w:lang w:eastAsia="zh-CN"/>
        </w:rPr>
        <w:drawing>
          <wp:inline distT="0" distB="0" distL="0" distR="0" wp14:anchorId="3C123C9A" wp14:editId="77321265">
            <wp:extent cx="4861560" cy="1799590"/>
            <wp:effectExtent l="0" t="0" r="0" b="0"/>
            <wp:docPr id="1" name="图片 1" descr="F:\期刊工作间\2020-English journals workshop\2021-制作PDF和XML\66600-11.26 PDF\6660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6600-11.26 PDF\6660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1560" cy="1799590"/>
                    </a:xfrm>
                    <a:prstGeom prst="rect">
                      <a:avLst/>
                    </a:prstGeom>
                    <a:noFill/>
                    <a:ln>
                      <a:noFill/>
                    </a:ln>
                  </pic:spPr>
                </pic:pic>
              </a:graphicData>
            </a:graphic>
          </wp:inline>
        </w:drawing>
      </w:r>
    </w:p>
    <w:p w14:paraId="36A84DD0" w14:textId="77777777" w:rsidR="00A77B3E" w:rsidRDefault="000B6488" w:rsidP="00F71087">
      <w:pPr>
        <w:spacing w:line="360" w:lineRule="auto"/>
        <w:jc w:val="both"/>
        <w:rPr>
          <w:rFonts w:ascii="Book Antiqua" w:hAnsi="Book Antiqua" w:cs="Book Antiqua"/>
          <w:b/>
          <w:color w:val="000000"/>
          <w:lang w:eastAsia="zh-CN"/>
        </w:rPr>
      </w:pPr>
      <w:r w:rsidRPr="008552D5">
        <w:rPr>
          <w:rFonts w:ascii="Book Antiqua" w:eastAsia="Book Antiqua" w:hAnsi="Book Antiqua" w:cs="Book Antiqua"/>
          <w:b/>
          <w:bCs/>
          <w:color w:val="000000"/>
        </w:rPr>
        <w:t>Figure 1</w:t>
      </w:r>
      <w:r w:rsidRPr="008552D5">
        <w:rPr>
          <w:rFonts w:ascii="Book Antiqua" w:eastAsia="Book Antiqua" w:hAnsi="Book Antiqua" w:cs="Book Antiqua"/>
          <w:b/>
          <w:color w:val="000000"/>
        </w:rPr>
        <w:t xml:space="preserve"> The sociocultural stress and coping model is based on the core stress and coping model and further takes cultural values into consideration.</w:t>
      </w:r>
    </w:p>
    <w:p w14:paraId="71BDFC9A" w14:textId="194D8A23" w:rsidR="00132D3A" w:rsidRPr="00132D3A" w:rsidRDefault="00132D3A" w:rsidP="00F71087">
      <w:pPr>
        <w:spacing w:line="360" w:lineRule="auto"/>
        <w:jc w:val="both"/>
        <w:rPr>
          <w:b/>
          <w:lang w:eastAsia="zh-CN"/>
        </w:rPr>
      </w:pPr>
      <w:r>
        <w:rPr>
          <w:b/>
          <w:lang w:eastAsia="zh-CN"/>
        </w:rPr>
        <w:br w:type="page"/>
      </w:r>
    </w:p>
    <w:p w14:paraId="4EB91610" w14:textId="2CD2C72A" w:rsidR="00891E5B" w:rsidRDefault="00891E5B" w:rsidP="00F71087">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8E289ED" wp14:editId="6ECC407C">
            <wp:extent cx="4861560" cy="1799590"/>
            <wp:effectExtent l="0" t="0" r="0" b="0"/>
            <wp:docPr id="5" name="图片 5" descr="F:\期刊工作间\2020-English journals workshop\2021-制作PDF和XML\66600-11.26 PDF\6660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6600-11.26 PDF\6660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1560" cy="1799590"/>
                    </a:xfrm>
                    <a:prstGeom prst="rect">
                      <a:avLst/>
                    </a:prstGeom>
                    <a:noFill/>
                    <a:ln>
                      <a:noFill/>
                    </a:ln>
                  </pic:spPr>
                </pic:pic>
              </a:graphicData>
            </a:graphic>
          </wp:inline>
        </w:drawing>
      </w:r>
    </w:p>
    <w:p w14:paraId="20908A32" w14:textId="77777777" w:rsidR="00A77B3E" w:rsidRDefault="000B6488" w:rsidP="00F71087">
      <w:pPr>
        <w:spacing w:line="360" w:lineRule="auto"/>
        <w:jc w:val="both"/>
        <w:rPr>
          <w:rFonts w:ascii="Book Antiqua" w:hAnsi="Book Antiqua" w:cs="Book Antiqua"/>
          <w:b/>
          <w:color w:val="000000"/>
          <w:lang w:eastAsia="zh-CN"/>
        </w:rPr>
      </w:pPr>
      <w:r w:rsidRPr="008552D5">
        <w:rPr>
          <w:rFonts w:ascii="Book Antiqua" w:eastAsia="Book Antiqua" w:hAnsi="Book Antiqua" w:cs="Book Antiqua"/>
          <w:b/>
          <w:bCs/>
          <w:color w:val="000000"/>
        </w:rPr>
        <w:t>Figure 2</w:t>
      </w:r>
      <w:r w:rsidRPr="008552D5">
        <w:rPr>
          <w:rFonts w:ascii="Book Antiqua" w:eastAsia="Book Antiqua" w:hAnsi="Book Antiqua" w:cs="Book Antiqua"/>
          <w:b/>
          <w:color w:val="000000"/>
        </w:rPr>
        <w:t xml:space="preserve"> Systemic family framework model is based on the stress process model and the family functioning is taken into consideration.</w:t>
      </w:r>
    </w:p>
    <w:p w14:paraId="64126984" w14:textId="2D2F6250" w:rsidR="00132D3A" w:rsidRPr="00132D3A" w:rsidRDefault="00132D3A" w:rsidP="00F71087">
      <w:pPr>
        <w:spacing w:line="360" w:lineRule="auto"/>
        <w:jc w:val="both"/>
        <w:rPr>
          <w:b/>
          <w:lang w:eastAsia="zh-CN"/>
        </w:rPr>
      </w:pPr>
      <w:r>
        <w:rPr>
          <w:b/>
          <w:lang w:eastAsia="zh-CN"/>
        </w:rPr>
        <w:br w:type="page"/>
      </w:r>
    </w:p>
    <w:p w14:paraId="0DDB588E" w14:textId="38DC9FBE" w:rsidR="00891E5B" w:rsidRDefault="00891E5B" w:rsidP="00F71087">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09170171" wp14:editId="75D649DD">
            <wp:extent cx="5040630" cy="4803775"/>
            <wp:effectExtent l="0" t="0" r="7620" b="0"/>
            <wp:docPr id="6" name="图片 6" descr="F:\期刊工作间\2020-English journals workshop\2021-制作PDF和XML\66600-11.26 PDF\6660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66600-11.26 PDF\66600-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630" cy="4803775"/>
                    </a:xfrm>
                    <a:prstGeom prst="rect">
                      <a:avLst/>
                    </a:prstGeom>
                    <a:noFill/>
                    <a:ln>
                      <a:noFill/>
                    </a:ln>
                  </pic:spPr>
                </pic:pic>
              </a:graphicData>
            </a:graphic>
          </wp:inline>
        </w:drawing>
      </w:r>
    </w:p>
    <w:p w14:paraId="3166E67D" w14:textId="77777777" w:rsidR="00A77B3E" w:rsidRDefault="000B6488" w:rsidP="00F71087">
      <w:pPr>
        <w:spacing w:line="360" w:lineRule="auto"/>
        <w:jc w:val="both"/>
        <w:rPr>
          <w:rFonts w:ascii="Book Antiqua" w:hAnsi="Book Antiqua" w:cs="Book Antiqua"/>
          <w:color w:val="000000"/>
          <w:lang w:eastAsia="zh-CN"/>
        </w:rPr>
      </w:pPr>
      <w:r w:rsidRPr="008552D5">
        <w:rPr>
          <w:rFonts w:ascii="Book Antiqua" w:eastAsia="Book Antiqua" w:hAnsi="Book Antiqua" w:cs="Book Antiqua"/>
          <w:b/>
          <w:bCs/>
          <w:color w:val="000000"/>
        </w:rPr>
        <w:t>Figure 3</w:t>
      </w:r>
      <w:r w:rsidRPr="008552D5">
        <w:rPr>
          <w:rFonts w:ascii="Book Antiqua" w:eastAsia="Book Antiqua" w:hAnsi="Book Antiqua" w:cs="Book Antiqua"/>
          <w:b/>
          <w:color w:val="000000"/>
        </w:rPr>
        <w:t xml:space="preserve"> A conceptual mod</w:t>
      </w:r>
      <w:r w:rsidR="008552D5" w:rsidRPr="008552D5">
        <w:rPr>
          <w:rFonts w:ascii="Book Antiqua" w:eastAsia="Book Antiqua" w:hAnsi="Book Antiqua" w:cs="Book Antiqua"/>
          <w:b/>
          <w:color w:val="000000"/>
        </w:rPr>
        <w:t>e</w:t>
      </w:r>
      <w:r w:rsidR="008552D5" w:rsidRPr="008552D5">
        <w:rPr>
          <w:rFonts w:ascii="Book Antiqua" w:hAnsi="Book Antiqua" w:cs="Book Antiqua" w:hint="eastAsia"/>
          <w:b/>
          <w:color w:val="000000"/>
          <w:lang w:eastAsia="zh-CN"/>
        </w:rPr>
        <w:t>l</w:t>
      </w:r>
      <w:r w:rsidRPr="008552D5">
        <w:rPr>
          <w:rFonts w:ascii="Book Antiqua" w:eastAsia="Book Antiqua" w:hAnsi="Book Antiqua" w:cs="Book Antiqua"/>
          <w:b/>
          <w:color w:val="000000"/>
        </w:rPr>
        <w:t xml:space="preserve"> includes the factors related to the caregiver depression.</w:t>
      </w:r>
      <w:r>
        <w:rPr>
          <w:rFonts w:ascii="Book Antiqua" w:eastAsia="Book Antiqua" w:hAnsi="Book Antiqua" w:cs="Book Antiqua"/>
          <w:color w:val="000000"/>
        </w:rPr>
        <w:t xml:space="preserve"> The figure is based on the stress process model and combined with core stress and coping model, sociocultural stress and coping model, systemic family framework model, activity restriction model,</w:t>
      </w:r>
      <w:r w:rsidR="008552D5">
        <w:rPr>
          <w:rFonts w:ascii="Book Antiqua" w:hAnsi="Book Antiqua" w:cs="Book Antiqua" w:hint="eastAsia"/>
          <w:color w:val="000000"/>
          <w:lang w:eastAsia="zh-CN"/>
        </w:rPr>
        <w:t xml:space="preserve"> </w:t>
      </w:r>
      <w:r>
        <w:rPr>
          <w:rFonts w:ascii="Book Antiqua" w:eastAsia="Book Antiqua" w:hAnsi="Book Antiqua" w:cs="Book Antiqua"/>
          <w:color w:val="000000"/>
        </w:rPr>
        <w:t>and suffering-compassion model.</w:t>
      </w:r>
    </w:p>
    <w:p w14:paraId="53A514B6" w14:textId="77777777" w:rsidR="00132D3A" w:rsidRPr="00A23BFE" w:rsidRDefault="00132D3A" w:rsidP="00F71087">
      <w:pPr>
        <w:spacing w:line="360" w:lineRule="auto"/>
        <w:jc w:val="both"/>
        <w:rPr>
          <w:rFonts w:ascii="Book Antiqua" w:eastAsia="宋体" w:hAnsi="Book Antiqua"/>
          <w:lang w:eastAsia="zh-CN"/>
        </w:rPr>
      </w:pPr>
      <w:r>
        <w:rPr>
          <w:lang w:eastAsia="zh-CN"/>
        </w:rPr>
        <w:br w:type="page"/>
      </w:r>
      <w:r w:rsidRPr="00A23BFE">
        <w:rPr>
          <w:rFonts w:ascii="Book Antiqua" w:hAnsi="Book Antiqua"/>
          <w:b/>
          <w:bCs/>
        </w:rPr>
        <w:lastRenderedPageBreak/>
        <w:t>Table 1</w:t>
      </w:r>
      <w:r w:rsidRPr="00A23BFE">
        <w:rPr>
          <w:rFonts w:ascii="Book Antiqua" w:hAnsi="Book Antiqua"/>
        </w:rPr>
        <w:t xml:space="preserve"> </w:t>
      </w:r>
      <w:r w:rsidRPr="00A23BFE">
        <w:rPr>
          <w:rFonts w:ascii="Book Antiqua" w:hAnsi="Book Antiqua"/>
          <w:b/>
        </w:rPr>
        <w:t>Factors associated with increased depression in caregivers of patients with dementia in the literature</w:t>
      </w:r>
    </w:p>
    <w:tbl>
      <w:tblPr>
        <w:tblW w:w="10632" w:type="dxa"/>
        <w:tblBorders>
          <w:top w:val="single" w:sz="4" w:space="0" w:color="auto"/>
          <w:bottom w:val="single" w:sz="4" w:space="0" w:color="auto"/>
        </w:tblBorders>
        <w:tblLook w:val="04A0" w:firstRow="1" w:lastRow="0" w:firstColumn="1" w:lastColumn="0" w:noHBand="0" w:noVBand="1"/>
      </w:tblPr>
      <w:tblGrid>
        <w:gridCol w:w="1843"/>
        <w:gridCol w:w="4394"/>
        <w:gridCol w:w="4395"/>
      </w:tblGrid>
      <w:tr w:rsidR="00132D3A" w:rsidRPr="00A23BFE" w14:paraId="5D74803B" w14:textId="77777777" w:rsidTr="00303B95">
        <w:tc>
          <w:tcPr>
            <w:tcW w:w="1843" w:type="dxa"/>
            <w:tcBorders>
              <w:top w:val="single" w:sz="4" w:space="0" w:color="auto"/>
              <w:bottom w:val="single" w:sz="4" w:space="0" w:color="auto"/>
            </w:tcBorders>
          </w:tcPr>
          <w:p w14:paraId="7F187902" w14:textId="77777777" w:rsidR="00132D3A" w:rsidRPr="00A23BFE" w:rsidRDefault="00132D3A" w:rsidP="00F71087">
            <w:pPr>
              <w:spacing w:line="360" w:lineRule="auto"/>
              <w:jc w:val="both"/>
              <w:rPr>
                <w:rFonts w:ascii="Book Antiqua" w:hAnsi="Book Antiqua"/>
                <w:b/>
              </w:rPr>
            </w:pPr>
            <w:r w:rsidRPr="00A23BFE">
              <w:rPr>
                <w:rFonts w:ascii="Book Antiqua" w:hAnsi="Book Antiqua"/>
                <w:b/>
              </w:rPr>
              <w:t>Dimension</w:t>
            </w:r>
          </w:p>
        </w:tc>
        <w:tc>
          <w:tcPr>
            <w:tcW w:w="4394" w:type="dxa"/>
            <w:tcBorders>
              <w:top w:val="single" w:sz="4" w:space="0" w:color="auto"/>
              <w:bottom w:val="single" w:sz="4" w:space="0" w:color="auto"/>
            </w:tcBorders>
          </w:tcPr>
          <w:p w14:paraId="68E73B55" w14:textId="77777777" w:rsidR="00132D3A" w:rsidRPr="00A23BFE" w:rsidRDefault="00132D3A" w:rsidP="00F71087">
            <w:pPr>
              <w:spacing w:line="360" w:lineRule="auto"/>
              <w:jc w:val="both"/>
              <w:rPr>
                <w:rFonts w:ascii="Book Antiqua" w:hAnsi="Book Antiqua"/>
                <w:b/>
              </w:rPr>
            </w:pPr>
            <w:r w:rsidRPr="00A23BFE">
              <w:rPr>
                <w:rFonts w:ascii="Book Antiqua" w:hAnsi="Book Antiqua"/>
                <w:b/>
              </w:rPr>
              <w:t>Less modifiable factors</w:t>
            </w:r>
          </w:p>
        </w:tc>
        <w:tc>
          <w:tcPr>
            <w:tcW w:w="4395" w:type="dxa"/>
            <w:tcBorders>
              <w:top w:val="single" w:sz="4" w:space="0" w:color="auto"/>
              <w:bottom w:val="single" w:sz="4" w:space="0" w:color="auto"/>
            </w:tcBorders>
          </w:tcPr>
          <w:p w14:paraId="09DC2498" w14:textId="77777777" w:rsidR="00132D3A" w:rsidRPr="00A23BFE" w:rsidRDefault="00132D3A" w:rsidP="00F71087">
            <w:pPr>
              <w:spacing w:line="360" w:lineRule="auto"/>
              <w:jc w:val="both"/>
              <w:rPr>
                <w:rFonts w:ascii="Book Antiqua" w:hAnsi="Book Antiqua"/>
                <w:b/>
              </w:rPr>
            </w:pPr>
            <w:r w:rsidRPr="00A23BFE">
              <w:rPr>
                <w:rFonts w:ascii="Book Antiqua" w:hAnsi="Book Antiqua"/>
                <w:b/>
              </w:rPr>
              <w:t>More modifiable factors</w:t>
            </w:r>
          </w:p>
        </w:tc>
      </w:tr>
      <w:tr w:rsidR="00132D3A" w:rsidRPr="00A23BFE" w14:paraId="31E40DCE" w14:textId="77777777" w:rsidTr="00303B95">
        <w:tc>
          <w:tcPr>
            <w:tcW w:w="1843" w:type="dxa"/>
            <w:tcBorders>
              <w:top w:val="single" w:sz="4" w:space="0" w:color="auto"/>
            </w:tcBorders>
          </w:tcPr>
          <w:p w14:paraId="59684D4B" w14:textId="77777777" w:rsidR="00132D3A" w:rsidRPr="00A23BFE" w:rsidRDefault="00132D3A" w:rsidP="00F71087">
            <w:pPr>
              <w:spacing w:line="360" w:lineRule="auto"/>
              <w:jc w:val="both"/>
              <w:rPr>
                <w:rFonts w:ascii="Book Antiqua" w:hAnsi="Book Antiqua"/>
              </w:rPr>
            </w:pPr>
            <w:r w:rsidRPr="00A23BFE">
              <w:rPr>
                <w:rFonts w:ascii="Book Antiqua" w:hAnsi="Book Antiqua"/>
              </w:rPr>
              <w:t>Patient</w:t>
            </w:r>
          </w:p>
        </w:tc>
        <w:tc>
          <w:tcPr>
            <w:tcW w:w="4394" w:type="dxa"/>
            <w:tcBorders>
              <w:top w:val="single" w:sz="4" w:space="0" w:color="auto"/>
            </w:tcBorders>
          </w:tcPr>
          <w:p w14:paraId="116A2BBD" w14:textId="77777777" w:rsidR="00132D3A" w:rsidRPr="00A23BFE" w:rsidRDefault="00132D3A" w:rsidP="00F71087">
            <w:pPr>
              <w:spacing w:line="360" w:lineRule="auto"/>
              <w:jc w:val="both"/>
              <w:rPr>
                <w:rFonts w:ascii="Book Antiqua" w:hAnsi="Book Antiqua"/>
              </w:rPr>
            </w:pPr>
            <w:r w:rsidRPr="00A23BFE">
              <w:rPr>
                <w:rFonts w:ascii="Book Antiqua" w:hAnsi="Book Antiqua"/>
              </w:rPr>
              <w:t>Younger age, white and Hispanic ethnicity, less educational level, type of dementia (frontotemporal lobar degeneration and dementia with Lewy bodies)</w:t>
            </w:r>
          </w:p>
        </w:tc>
        <w:tc>
          <w:tcPr>
            <w:tcW w:w="4395" w:type="dxa"/>
            <w:tcBorders>
              <w:top w:val="single" w:sz="4" w:space="0" w:color="auto"/>
            </w:tcBorders>
          </w:tcPr>
          <w:p w14:paraId="311C9DF2" w14:textId="77777777" w:rsidR="00132D3A" w:rsidRPr="00A23BFE" w:rsidRDefault="00132D3A" w:rsidP="00F71087">
            <w:pPr>
              <w:spacing w:line="360" w:lineRule="auto"/>
              <w:jc w:val="both"/>
              <w:rPr>
                <w:rFonts w:ascii="Book Antiqua" w:hAnsi="Book Antiqua"/>
              </w:rPr>
            </w:pPr>
            <w:r w:rsidRPr="00A23BFE">
              <w:rPr>
                <w:rFonts w:ascii="Book Antiqua" w:hAnsi="Book Antiqua"/>
              </w:rPr>
              <w:t>More activities of daily living dependence, behavioral disturbances, higher levels of anosognosia, more physical and psychological suffering</w:t>
            </w:r>
          </w:p>
        </w:tc>
      </w:tr>
      <w:tr w:rsidR="00132D3A" w:rsidRPr="00A23BFE" w14:paraId="58977363" w14:textId="77777777" w:rsidTr="00303B95">
        <w:tc>
          <w:tcPr>
            <w:tcW w:w="1843" w:type="dxa"/>
          </w:tcPr>
          <w:p w14:paraId="14F256DB" w14:textId="77777777" w:rsidR="00132D3A" w:rsidRPr="00A23BFE" w:rsidRDefault="00132D3A" w:rsidP="00F71087">
            <w:pPr>
              <w:spacing w:line="360" w:lineRule="auto"/>
              <w:jc w:val="both"/>
              <w:rPr>
                <w:rFonts w:ascii="Book Antiqua" w:hAnsi="Book Antiqua"/>
              </w:rPr>
            </w:pPr>
            <w:r w:rsidRPr="00A23BFE">
              <w:rPr>
                <w:rFonts w:ascii="Book Antiqua" w:hAnsi="Book Antiqua"/>
              </w:rPr>
              <w:t>Caregiver</w:t>
            </w:r>
          </w:p>
        </w:tc>
        <w:tc>
          <w:tcPr>
            <w:tcW w:w="4394" w:type="dxa"/>
          </w:tcPr>
          <w:p w14:paraId="2FFAB9D2" w14:textId="77777777" w:rsidR="00132D3A" w:rsidRPr="00A23BFE" w:rsidRDefault="00132D3A" w:rsidP="00F71087">
            <w:pPr>
              <w:spacing w:line="360" w:lineRule="auto"/>
              <w:jc w:val="both"/>
              <w:rPr>
                <w:rFonts w:ascii="Book Antiqua" w:hAnsi="Book Antiqua"/>
              </w:rPr>
            </w:pPr>
            <w:r w:rsidRPr="00A23BFE">
              <w:rPr>
                <w:rFonts w:ascii="Book Antiqua" w:hAnsi="Book Antiqua"/>
              </w:rPr>
              <w:t>Low income, more hours spent caregiving, female sex, spousal relationship, living with the patient, poorer health status</w:t>
            </w:r>
          </w:p>
        </w:tc>
        <w:tc>
          <w:tcPr>
            <w:tcW w:w="4395" w:type="dxa"/>
          </w:tcPr>
          <w:p w14:paraId="40B771D9" w14:textId="77777777" w:rsidR="00132D3A" w:rsidRPr="00A23BFE" w:rsidRDefault="00132D3A" w:rsidP="00F71087">
            <w:pPr>
              <w:spacing w:line="360" w:lineRule="auto"/>
              <w:jc w:val="both"/>
              <w:rPr>
                <w:rFonts w:ascii="Book Antiqua" w:hAnsi="Book Antiqua"/>
              </w:rPr>
            </w:pPr>
            <w:r w:rsidRPr="00A23BFE">
              <w:rPr>
                <w:rFonts w:ascii="Book Antiqua" w:hAnsi="Book Antiqua"/>
              </w:rPr>
              <w:t>Higher distress sensations, sleep disturbances, lower self-efficacy, lower levels of commitment to the caregiving role, guilty feelings</w:t>
            </w:r>
          </w:p>
        </w:tc>
      </w:tr>
      <w:tr w:rsidR="00132D3A" w:rsidRPr="00A23BFE" w14:paraId="767C1120" w14:textId="77777777" w:rsidTr="00303B95">
        <w:tc>
          <w:tcPr>
            <w:tcW w:w="1843" w:type="dxa"/>
          </w:tcPr>
          <w:p w14:paraId="453289D6" w14:textId="77777777" w:rsidR="00132D3A" w:rsidRPr="00A23BFE" w:rsidRDefault="00132D3A" w:rsidP="00F71087">
            <w:pPr>
              <w:spacing w:line="360" w:lineRule="auto"/>
              <w:jc w:val="both"/>
              <w:rPr>
                <w:rFonts w:ascii="Book Antiqua" w:hAnsi="Book Antiqua"/>
              </w:rPr>
            </w:pPr>
            <w:r w:rsidRPr="00A23BFE">
              <w:rPr>
                <w:rFonts w:ascii="Book Antiqua" w:hAnsi="Book Antiqua"/>
              </w:rPr>
              <w:t>Cultural</w:t>
            </w:r>
          </w:p>
        </w:tc>
        <w:tc>
          <w:tcPr>
            <w:tcW w:w="4394" w:type="dxa"/>
          </w:tcPr>
          <w:p w14:paraId="3EDEADA9" w14:textId="77777777" w:rsidR="00132D3A" w:rsidRPr="00A23BFE" w:rsidRDefault="00132D3A" w:rsidP="00F71087">
            <w:pPr>
              <w:spacing w:line="360" w:lineRule="auto"/>
              <w:jc w:val="both"/>
              <w:rPr>
                <w:rFonts w:ascii="Book Antiqua" w:hAnsi="Book Antiqua"/>
              </w:rPr>
            </w:pPr>
            <w:r w:rsidRPr="00A23BFE">
              <w:rPr>
                <w:rFonts w:ascii="Book Antiqua" w:hAnsi="Book Antiqua"/>
              </w:rPr>
              <w:t>Familism, family obligation, language barriers</w:t>
            </w:r>
          </w:p>
        </w:tc>
        <w:tc>
          <w:tcPr>
            <w:tcW w:w="4395" w:type="dxa"/>
          </w:tcPr>
          <w:p w14:paraId="7FB8FAD7" w14:textId="77777777" w:rsidR="00132D3A" w:rsidRPr="00A23BFE" w:rsidRDefault="00132D3A" w:rsidP="00F71087">
            <w:pPr>
              <w:spacing w:line="360" w:lineRule="auto"/>
              <w:jc w:val="both"/>
              <w:rPr>
                <w:rFonts w:ascii="Book Antiqua" w:hAnsi="Book Antiqua"/>
              </w:rPr>
            </w:pPr>
            <w:r w:rsidRPr="00A23BFE">
              <w:rPr>
                <w:rFonts w:ascii="Book Antiqua" w:hAnsi="Book Antiqua"/>
              </w:rPr>
              <w:t>Misunderstandings, coping style, less flexibility and accommodations in their work environments</w:t>
            </w:r>
          </w:p>
        </w:tc>
      </w:tr>
    </w:tbl>
    <w:p w14:paraId="10A9DEC1" w14:textId="77777777" w:rsidR="00132D3A" w:rsidRDefault="00132D3A" w:rsidP="00F71087">
      <w:pPr>
        <w:spacing w:line="360" w:lineRule="auto"/>
        <w:jc w:val="both"/>
        <w:rPr>
          <w:rFonts w:ascii="Book Antiqua" w:hAnsi="Book Antiqua"/>
          <w:color w:val="FF0000"/>
        </w:rPr>
        <w:sectPr w:rsidR="00132D3A">
          <w:pgSz w:w="12240" w:h="15840"/>
          <w:pgMar w:top="1440" w:right="1440" w:bottom="1440" w:left="1440" w:header="720" w:footer="720" w:gutter="0"/>
          <w:cols w:space="720"/>
          <w:docGrid w:linePitch="360"/>
        </w:sectPr>
      </w:pPr>
    </w:p>
    <w:p w14:paraId="5FD35BC4" w14:textId="77777777" w:rsidR="00132D3A" w:rsidRDefault="00132D3A" w:rsidP="00F71087">
      <w:pPr>
        <w:spacing w:line="360" w:lineRule="auto"/>
        <w:jc w:val="both"/>
        <w:rPr>
          <w:rFonts w:ascii="Book Antiqua" w:hAnsi="Book Antiqua"/>
          <w:b/>
          <w:color w:val="000000" w:themeColor="text1"/>
          <w:lang w:eastAsia="zh-CN"/>
        </w:rPr>
      </w:pPr>
      <w:r>
        <w:rPr>
          <w:rFonts w:ascii="Book Antiqua" w:hAnsi="Book Antiqua"/>
          <w:b/>
          <w:bCs/>
          <w:color w:val="000000" w:themeColor="text1"/>
        </w:rPr>
        <w:lastRenderedPageBreak/>
        <w:t>Table 2</w:t>
      </w:r>
      <w:r w:rsidRPr="00A23BFE">
        <w:rPr>
          <w:rFonts w:ascii="Book Antiqua" w:hAnsi="Book Antiqua"/>
          <w:color w:val="000000" w:themeColor="text1"/>
        </w:rPr>
        <w:t xml:space="preserve"> </w:t>
      </w:r>
      <w:r w:rsidRPr="00A23BFE">
        <w:rPr>
          <w:rFonts w:ascii="Book Antiqua" w:hAnsi="Book Antiqua"/>
          <w:b/>
          <w:color w:val="000000" w:themeColor="text1"/>
        </w:rPr>
        <w:t>Types of intervention for dementia caregiver depression in the studies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700"/>
      </w:tblGrid>
      <w:tr w:rsidR="00342CAC" w14:paraId="1CB228E2" w14:textId="77777777" w:rsidTr="00342CAC">
        <w:tc>
          <w:tcPr>
            <w:tcW w:w="4788" w:type="dxa"/>
            <w:tcBorders>
              <w:top w:val="single" w:sz="4" w:space="0" w:color="auto"/>
              <w:bottom w:val="single" w:sz="4" w:space="0" w:color="auto"/>
            </w:tcBorders>
          </w:tcPr>
          <w:p w14:paraId="1D9A3EAE" w14:textId="558B5C3D" w:rsidR="00342CAC" w:rsidRDefault="00342CAC" w:rsidP="00F71087">
            <w:pPr>
              <w:spacing w:line="360" w:lineRule="auto"/>
              <w:jc w:val="both"/>
              <w:rPr>
                <w:rFonts w:ascii="Book Antiqua" w:hAnsi="Book Antiqua"/>
                <w:color w:val="FF0000"/>
                <w:lang w:eastAsia="zh-CN"/>
              </w:rPr>
            </w:pPr>
            <w:r w:rsidRPr="00A23BFE">
              <w:rPr>
                <w:rFonts w:ascii="Book Antiqua" w:hAnsi="Book Antiqua"/>
                <w:b/>
              </w:rPr>
              <w:t>Type of intervention</w:t>
            </w:r>
          </w:p>
        </w:tc>
        <w:tc>
          <w:tcPr>
            <w:tcW w:w="4788" w:type="dxa"/>
            <w:tcBorders>
              <w:top w:val="single" w:sz="4" w:space="0" w:color="auto"/>
              <w:bottom w:val="single" w:sz="4" w:space="0" w:color="auto"/>
            </w:tcBorders>
          </w:tcPr>
          <w:p w14:paraId="416361F7" w14:textId="6757277F" w:rsidR="00342CAC" w:rsidRDefault="00342CAC" w:rsidP="00F71087">
            <w:pPr>
              <w:spacing w:line="360" w:lineRule="auto"/>
              <w:jc w:val="both"/>
              <w:rPr>
                <w:rFonts w:ascii="Book Antiqua" w:hAnsi="Book Antiqua"/>
                <w:color w:val="FF0000"/>
                <w:lang w:eastAsia="zh-CN"/>
              </w:rPr>
            </w:pPr>
            <w:r w:rsidRPr="00A23BFE">
              <w:rPr>
                <w:rFonts w:ascii="Book Antiqua" w:hAnsi="Book Antiqua"/>
                <w:b/>
              </w:rPr>
              <w:t>Content of program</w:t>
            </w:r>
          </w:p>
        </w:tc>
      </w:tr>
      <w:tr w:rsidR="00342CAC" w14:paraId="3EAFA72E" w14:textId="77777777" w:rsidTr="00342CAC">
        <w:tc>
          <w:tcPr>
            <w:tcW w:w="4788" w:type="dxa"/>
            <w:tcBorders>
              <w:top w:val="single" w:sz="4" w:space="0" w:color="auto"/>
            </w:tcBorders>
          </w:tcPr>
          <w:p w14:paraId="79D72C02" w14:textId="44B83ECA"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Psychoeducation</w:t>
            </w:r>
          </w:p>
        </w:tc>
        <w:tc>
          <w:tcPr>
            <w:tcW w:w="4788" w:type="dxa"/>
            <w:tcBorders>
              <w:top w:val="single" w:sz="4" w:space="0" w:color="auto"/>
            </w:tcBorders>
          </w:tcPr>
          <w:p w14:paraId="4EC0349F" w14:textId="1F31EE28"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Information about dementia and the differ</w:t>
            </w:r>
            <w:r>
              <w:rPr>
                <w:rFonts w:ascii="Book Antiqua" w:hAnsi="Book Antiqua"/>
              </w:rPr>
              <w:t>ent stages of dementia severity</w:t>
            </w:r>
            <w:r w:rsidRPr="00A23BFE">
              <w:rPr>
                <w:rFonts w:ascii="Book Antiqua" w:hAnsi="Book Antiqua"/>
                <w:vertAlign w:val="superscript"/>
              </w:rPr>
              <w:t>[7</w:t>
            </w:r>
            <w:r>
              <w:rPr>
                <w:rFonts w:ascii="Book Antiqua" w:hAnsi="Book Antiqua"/>
                <w:vertAlign w:val="superscript"/>
              </w:rPr>
              <w:t>1</w:t>
            </w:r>
            <w:r w:rsidRPr="00A23BFE">
              <w:rPr>
                <w:rFonts w:ascii="Book Antiqua" w:hAnsi="Book Antiqua"/>
                <w:vertAlign w:val="superscript"/>
              </w:rPr>
              <w:t>-7</w:t>
            </w:r>
            <w:r>
              <w:rPr>
                <w:rFonts w:ascii="Book Antiqua" w:hAnsi="Book Antiqua"/>
                <w:vertAlign w:val="superscript"/>
              </w:rPr>
              <w:t>3</w:t>
            </w:r>
            <w:r w:rsidRPr="00A23BFE">
              <w:rPr>
                <w:rFonts w:ascii="Book Antiqua" w:hAnsi="Book Antiqua"/>
                <w:vertAlign w:val="superscript"/>
              </w:rPr>
              <w:t>]</w:t>
            </w:r>
            <w:r w:rsidRPr="00A23BFE">
              <w:rPr>
                <w:rFonts w:ascii="Book Antiqua" w:hAnsi="Book Antiqua"/>
              </w:rPr>
              <w:t>, understanding and managing</w:t>
            </w:r>
            <w:r>
              <w:rPr>
                <w:rFonts w:ascii="Book Antiqua" w:hAnsi="Book Antiqua"/>
              </w:rPr>
              <w:t xml:space="preserve"> behavioral problems</w:t>
            </w:r>
            <w:r>
              <w:rPr>
                <w:rFonts w:ascii="Book Antiqua" w:hAnsi="Book Antiqua"/>
                <w:vertAlign w:val="superscript"/>
              </w:rPr>
              <w:t>[71,</w:t>
            </w:r>
            <w:r w:rsidRPr="00A23BFE">
              <w:rPr>
                <w:rFonts w:ascii="Book Antiqua" w:hAnsi="Book Antiqua"/>
                <w:vertAlign w:val="superscript"/>
              </w:rPr>
              <w:t>7</w:t>
            </w:r>
            <w:r>
              <w:rPr>
                <w:rFonts w:ascii="Book Antiqua" w:hAnsi="Book Antiqua"/>
                <w:vertAlign w:val="superscript"/>
              </w:rPr>
              <w:t>3</w:t>
            </w:r>
            <w:r w:rsidRPr="00A23BFE">
              <w:rPr>
                <w:rFonts w:ascii="Book Antiqua" w:hAnsi="Book Antiqua"/>
                <w:vertAlign w:val="superscript"/>
              </w:rPr>
              <w:t>-7</w:t>
            </w:r>
            <w:r>
              <w:rPr>
                <w:rFonts w:ascii="Book Antiqua" w:hAnsi="Book Antiqua"/>
                <w:vertAlign w:val="superscript"/>
              </w:rPr>
              <w:t>6</w:t>
            </w:r>
            <w:r w:rsidRPr="00A23BFE">
              <w:rPr>
                <w:rFonts w:ascii="Book Antiqua" w:hAnsi="Book Antiqua"/>
                <w:vertAlign w:val="superscript"/>
              </w:rPr>
              <w:t>]</w:t>
            </w:r>
            <w:r>
              <w:rPr>
                <w:rFonts w:ascii="Book Antiqua" w:hAnsi="Book Antiqua"/>
              </w:rPr>
              <w:t>, problem-solving techniques</w:t>
            </w:r>
            <w:r w:rsidRPr="00A23BFE">
              <w:rPr>
                <w:rFonts w:ascii="Book Antiqua" w:hAnsi="Book Antiqua"/>
                <w:vertAlign w:val="superscript"/>
              </w:rPr>
              <w:t>[7</w:t>
            </w:r>
            <w:r>
              <w:rPr>
                <w:rFonts w:ascii="Book Antiqua" w:hAnsi="Book Antiqua"/>
                <w:vertAlign w:val="superscript"/>
              </w:rPr>
              <w:t>3</w:t>
            </w:r>
            <w:r w:rsidRPr="00A23BFE">
              <w:rPr>
                <w:rFonts w:ascii="Book Antiqua" w:hAnsi="Book Antiqua"/>
                <w:vertAlign w:val="superscript"/>
              </w:rPr>
              <w:t>]</w:t>
            </w:r>
            <w:r w:rsidRPr="00A23BFE">
              <w:rPr>
                <w:rFonts w:ascii="Book Antiqua" w:hAnsi="Book Antiqua"/>
              </w:rPr>
              <w:t>, coping strategies for</w:t>
            </w:r>
            <w:r>
              <w:rPr>
                <w:rFonts w:ascii="Book Antiqua" w:hAnsi="Book Antiqua"/>
              </w:rPr>
              <w:t xml:space="preserve"> emotional problems</w:t>
            </w:r>
            <w:r w:rsidRPr="00A23BFE">
              <w:rPr>
                <w:rFonts w:ascii="Book Antiqua" w:hAnsi="Book Antiqua"/>
                <w:vertAlign w:val="superscript"/>
              </w:rPr>
              <w:t>[7</w:t>
            </w:r>
            <w:r>
              <w:rPr>
                <w:rFonts w:ascii="Book Antiqua" w:hAnsi="Book Antiqua"/>
                <w:vertAlign w:val="superscript"/>
              </w:rPr>
              <w:t>3</w:t>
            </w:r>
            <w:r w:rsidRPr="00A23BFE">
              <w:rPr>
                <w:rFonts w:ascii="Book Antiqua" w:hAnsi="Book Antiqua"/>
                <w:vertAlign w:val="superscript"/>
              </w:rPr>
              <w:t>-7</w:t>
            </w:r>
            <w:r>
              <w:rPr>
                <w:rFonts w:ascii="Book Antiqua" w:hAnsi="Book Antiqua"/>
                <w:vertAlign w:val="superscript"/>
              </w:rPr>
              <w:t>5</w:t>
            </w:r>
            <w:r w:rsidRPr="00A23BFE">
              <w:rPr>
                <w:rFonts w:ascii="Book Antiqua" w:hAnsi="Book Antiqua"/>
                <w:vertAlign w:val="superscript"/>
              </w:rPr>
              <w:t>]</w:t>
            </w:r>
            <w:r>
              <w:rPr>
                <w:rFonts w:ascii="Book Antiqua" w:hAnsi="Book Antiqua"/>
              </w:rPr>
              <w:t>, communication skills</w:t>
            </w:r>
            <w:r>
              <w:rPr>
                <w:rFonts w:ascii="Book Antiqua" w:hAnsi="Book Antiqua"/>
                <w:vertAlign w:val="superscript"/>
              </w:rPr>
              <w:t>[71,</w:t>
            </w:r>
            <w:r w:rsidRPr="00A23BFE">
              <w:rPr>
                <w:rFonts w:ascii="Book Antiqua" w:hAnsi="Book Antiqua"/>
                <w:vertAlign w:val="superscript"/>
              </w:rPr>
              <w:t>7</w:t>
            </w:r>
            <w:r>
              <w:rPr>
                <w:rFonts w:ascii="Book Antiqua" w:hAnsi="Book Antiqua"/>
                <w:vertAlign w:val="superscript"/>
              </w:rPr>
              <w:t>3</w:t>
            </w:r>
            <w:r w:rsidRPr="00A23BFE">
              <w:rPr>
                <w:rFonts w:ascii="Book Antiqua" w:hAnsi="Book Antiqua"/>
                <w:vertAlign w:val="superscript"/>
              </w:rPr>
              <w:t>-7</w:t>
            </w:r>
            <w:r>
              <w:rPr>
                <w:rFonts w:ascii="Book Antiqua" w:hAnsi="Book Antiqua"/>
                <w:vertAlign w:val="superscript"/>
              </w:rPr>
              <w:t>5</w:t>
            </w:r>
            <w:r w:rsidRPr="00A23BFE">
              <w:rPr>
                <w:rFonts w:ascii="Book Antiqua" w:hAnsi="Book Antiqua"/>
                <w:vertAlign w:val="superscript"/>
              </w:rPr>
              <w:t>]</w:t>
            </w:r>
            <w:r>
              <w:rPr>
                <w:rFonts w:ascii="Book Antiqua" w:hAnsi="Book Antiqua"/>
              </w:rPr>
              <w:t>, crisis management</w:t>
            </w:r>
            <w:r w:rsidRPr="00A23BFE">
              <w:rPr>
                <w:rFonts w:ascii="Book Antiqua" w:hAnsi="Book Antiqua"/>
                <w:vertAlign w:val="superscript"/>
              </w:rPr>
              <w:t>[7</w:t>
            </w:r>
            <w:r>
              <w:rPr>
                <w:rFonts w:ascii="Book Antiqua" w:hAnsi="Book Antiqua"/>
                <w:vertAlign w:val="superscript"/>
              </w:rPr>
              <w:t>3</w:t>
            </w:r>
            <w:r w:rsidRPr="00A23BFE">
              <w:rPr>
                <w:rFonts w:ascii="Book Antiqua" w:hAnsi="Book Antiqua"/>
                <w:vertAlign w:val="superscript"/>
              </w:rPr>
              <w:t>]</w:t>
            </w:r>
            <w:r>
              <w:rPr>
                <w:rFonts w:ascii="Book Antiqua" w:hAnsi="Book Antiqua"/>
              </w:rPr>
              <w:t>, resource information</w:t>
            </w:r>
            <w:r w:rsidRPr="00A23BFE">
              <w:rPr>
                <w:rFonts w:ascii="Book Antiqua" w:hAnsi="Book Antiqua"/>
                <w:vertAlign w:val="superscript"/>
              </w:rPr>
              <w:t>[7</w:t>
            </w:r>
            <w:r>
              <w:rPr>
                <w:rFonts w:ascii="Book Antiqua" w:hAnsi="Book Antiqua"/>
                <w:vertAlign w:val="superscript"/>
              </w:rPr>
              <w:t>3</w:t>
            </w:r>
            <w:r w:rsidRPr="00A23BFE">
              <w:rPr>
                <w:rFonts w:ascii="Book Antiqua" w:hAnsi="Book Antiqua"/>
                <w:vertAlign w:val="superscript"/>
              </w:rPr>
              <w:t>]</w:t>
            </w:r>
            <w:r w:rsidRPr="00A23BFE">
              <w:rPr>
                <w:rFonts w:ascii="Book Antiqua" w:hAnsi="Book Antiqua"/>
              </w:rPr>
              <w:t>, targeting pain and distress (mood problems, la</w:t>
            </w:r>
            <w:r>
              <w:rPr>
                <w:rFonts w:ascii="Book Antiqua" w:hAnsi="Book Antiqua"/>
              </w:rPr>
              <w:t>ck of engagement in activities)</w:t>
            </w:r>
            <w:r>
              <w:rPr>
                <w:rFonts w:ascii="Book Antiqua" w:hAnsi="Book Antiqua"/>
                <w:vertAlign w:val="superscript"/>
              </w:rPr>
              <w:t>[74,75,</w:t>
            </w:r>
            <w:r w:rsidRPr="00A23BFE">
              <w:rPr>
                <w:rFonts w:ascii="Book Antiqua" w:hAnsi="Book Antiqua"/>
                <w:vertAlign w:val="superscript"/>
              </w:rPr>
              <w:t>7</w:t>
            </w:r>
            <w:r>
              <w:rPr>
                <w:rFonts w:ascii="Book Antiqua" w:hAnsi="Book Antiqua"/>
                <w:vertAlign w:val="superscript"/>
              </w:rPr>
              <w:t>7</w:t>
            </w:r>
            <w:r w:rsidRPr="00A23BFE">
              <w:rPr>
                <w:rFonts w:ascii="Book Antiqua" w:hAnsi="Book Antiqua"/>
                <w:vertAlign w:val="superscript"/>
              </w:rPr>
              <w:t>]</w:t>
            </w:r>
          </w:p>
        </w:tc>
      </w:tr>
      <w:tr w:rsidR="00342CAC" w14:paraId="29239E15" w14:textId="77777777" w:rsidTr="00342CAC">
        <w:tc>
          <w:tcPr>
            <w:tcW w:w="4788" w:type="dxa"/>
          </w:tcPr>
          <w:p w14:paraId="73AD6D5E" w14:textId="680A25A3"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Leisure and physical activity</w:t>
            </w:r>
          </w:p>
        </w:tc>
        <w:tc>
          <w:tcPr>
            <w:tcW w:w="4788" w:type="dxa"/>
          </w:tcPr>
          <w:p w14:paraId="5F49B14C" w14:textId="200C4C58"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Education on how to monitor time spent in leisure activities</w:t>
            </w:r>
            <w:r>
              <w:rPr>
                <w:rFonts w:ascii="Book Antiqua" w:hAnsi="Book Antiqua"/>
                <w:vertAlign w:val="superscript"/>
              </w:rPr>
              <w:t>[78,79</w:t>
            </w:r>
            <w:r w:rsidRPr="00A23BFE">
              <w:rPr>
                <w:rFonts w:ascii="Book Antiqua" w:hAnsi="Book Antiqua"/>
                <w:vertAlign w:val="superscript"/>
              </w:rPr>
              <w:t>]</w:t>
            </w:r>
            <w:r w:rsidRPr="00A23BFE">
              <w:rPr>
                <w:rFonts w:ascii="Book Antiqua" w:hAnsi="Book Antiqua"/>
              </w:rPr>
              <w:t xml:space="preserve">, identification </w:t>
            </w:r>
            <w:r>
              <w:rPr>
                <w:rFonts w:ascii="Book Antiqua" w:hAnsi="Book Antiqua"/>
              </w:rPr>
              <w:t>of enjoyable leisure activities</w:t>
            </w:r>
            <w:r>
              <w:rPr>
                <w:rFonts w:ascii="Book Antiqua" w:hAnsi="Book Antiqua"/>
                <w:vertAlign w:val="superscript"/>
              </w:rPr>
              <w:t>[78,79</w:t>
            </w:r>
            <w:r w:rsidRPr="00A23BFE">
              <w:rPr>
                <w:rFonts w:ascii="Book Antiqua" w:hAnsi="Book Antiqua"/>
                <w:vertAlign w:val="superscript"/>
              </w:rPr>
              <w:t>]</w:t>
            </w:r>
            <w:r>
              <w:rPr>
                <w:rFonts w:ascii="Book Antiqua" w:hAnsi="Book Antiqua"/>
              </w:rPr>
              <w:t>, prioritizing activities</w:t>
            </w:r>
            <w:r w:rsidRPr="00A23BFE">
              <w:rPr>
                <w:rFonts w:ascii="Book Antiqua" w:hAnsi="Book Antiqua"/>
                <w:vertAlign w:val="superscript"/>
              </w:rPr>
              <w:t>[</w:t>
            </w:r>
            <w:r>
              <w:rPr>
                <w:rFonts w:ascii="Book Antiqua" w:hAnsi="Book Antiqua"/>
                <w:vertAlign w:val="superscript"/>
              </w:rPr>
              <w:t>79</w:t>
            </w:r>
            <w:r w:rsidRPr="00A23BFE">
              <w:rPr>
                <w:rFonts w:ascii="Book Antiqua" w:hAnsi="Book Antiqua"/>
                <w:vertAlign w:val="superscript"/>
              </w:rPr>
              <w:t>]</w:t>
            </w:r>
            <w:r w:rsidRPr="00A23BFE">
              <w:rPr>
                <w:rFonts w:ascii="Book Antiqua" w:hAnsi="Book Antiqua"/>
              </w:rPr>
              <w:t>, scheduling/part</w:t>
            </w:r>
            <w:r>
              <w:rPr>
                <w:rFonts w:ascii="Book Antiqua" w:hAnsi="Book Antiqua"/>
              </w:rPr>
              <w:t>icipating in leisure activities</w:t>
            </w:r>
            <w:r w:rsidRPr="00A23BFE">
              <w:rPr>
                <w:rFonts w:ascii="Book Antiqua" w:hAnsi="Book Antiqua"/>
                <w:vertAlign w:val="superscript"/>
              </w:rPr>
              <w:t>[</w:t>
            </w:r>
            <w:r>
              <w:rPr>
                <w:rFonts w:ascii="Book Antiqua" w:hAnsi="Book Antiqua"/>
                <w:vertAlign w:val="superscript"/>
              </w:rPr>
              <w:t>79</w:t>
            </w:r>
            <w:r w:rsidRPr="00A23BFE">
              <w:rPr>
                <w:rFonts w:ascii="Book Antiqua" w:hAnsi="Book Antiqua"/>
                <w:vertAlign w:val="superscript"/>
              </w:rPr>
              <w:t>]</w:t>
            </w:r>
            <w:r>
              <w:rPr>
                <w:rFonts w:ascii="Book Antiqua" w:hAnsi="Book Antiqua"/>
              </w:rPr>
              <w:t>, fostering physical activity</w:t>
            </w:r>
            <w:r w:rsidRPr="00A23BFE">
              <w:rPr>
                <w:rFonts w:ascii="Book Antiqua" w:hAnsi="Book Antiqua"/>
                <w:vertAlign w:val="superscript"/>
              </w:rPr>
              <w:t>[</w:t>
            </w:r>
            <w:r>
              <w:rPr>
                <w:rFonts w:ascii="Book Antiqua" w:hAnsi="Book Antiqua"/>
                <w:vertAlign w:val="superscript"/>
              </w:rPr>
              <w:t>78</w:t>
            </w:r>
            <w:r w:rsidRPr="00A23BFE">
              <w:rPr>
                <w:rFonts w:ascii="Book Antiqua" w:hAnsi="Book Antiqua"/>
                <w:vertAlign w:val="superscript"/>
              </w:rPr>
              <w:t>]</w:t>
            </w:r>
            <w:r>
              <w:rPr>
                <w:rFonts w:ascii="Book Antiqua" w:hAnsi="Book Antiqua"/>
              </w:rPr>
              <w:t>, individualized goal setting</w:t>
            </w:r>
            <w:r w:rsidRPr="00A23BFE">
              <w:rPr>
                <w:rFonts w:ascii="Book Antiqua" w:hAnsi="Book Antiqua"/>
                <w:vertAlign w:val="superscript"/>
              </w:rPr>
              <w:t>[</w:t>
            </w:r>
            <w:r>
              <w:rPr>
                <w:rFonts w:ascii="Book Antiqua" w:hAnsi="Book Antiqua"/>
                <w:vertAlign w:val="superscript"/>
              </w:rPr>
              <w:t>78</w:t>
            </w:r>
            <w:r w:rsidRPr="00A23BFE">
              <w:rPr>
                <w:rFonts w:ascii="Book Antiqua" w:hAnsi="Book Antiqua"/>
                <w:vertAlign w:val="superscript"/>
              </w:rPr>
              <w:t>]</w:t>
            </w:r>
            <w:r w:rsidRPr="00A23BFE">
              <w:rPr>
                <w:rFonts w:ascii="Book Antiqua" w:hAnsi="Book Antiqua"/>
              </w:rPr>
              <w:t xml:space="preserve">, behavioral modification skill </w:t>
            </w:r>
            <w:r>
              <w:rPr>
                <w:rFonts w:ascii="Book Antiqua" w:hAnsi="Book Antiqua"/>
              </w:rPr>
              <w:t>training, behavioral activation</w:t>
            </w:r>
            <w:r>
              <w:rPr>
                <w:rFonts w:ascii="Book Antiqua" w:hAnsi="Book Antiqua"/>
                <w:vertAlign w:val="superscript"/>
              </w:rPr>
              <w:t>[37,</w:t>
            </w:r>
            <w:r w:rsidRPr="00A23BFE">
              <w:rPr>
                <w:rFonts w:ascii="Book Antiqua" w:hAnsi="Book Antiqua"/>
                <w:vertAlign w:val="superscript"/>
              </w:rPr>
              <w:t>8</w:t>
            </w:r>
            <w:r>
              <w:rPr>
                <w:rFonts w:ascii="Book Antiqua" w:hAnsi="Book Antiqua"/>
                <w:vertAlign w:val="superscript"/>
              </w:rPr>
              <w:t>0</w:t>
            </w:r>
            <w:r w:rsidRPr="00A23BFE">
              <w:rPr>
                <w:rFonts w:ascii="Book Antiqua" w:hAnsi="Book Antiqua"/>
                <w:vertAlign w:val="superscript"/>
              </w:rPr>
              <w:t>]</w:t>
            </w:r>
            <w:r w:rsidRPr="00A23BFE">
              <w:rPr>
                <w:rFonts w:ascii="Book Antiqua" w:hAnsi="Book Antiqua"/>
              </w:rPr>
              <w:t>,</w:t>
            </w:r>
            <w:r>
              <w:rPr>
                <w:rFonts w:ascii="Book Antiqua" w:hAnsi="Book Antiqua"/>
              </w:rPr>
              <w:t xml:space="preserve"> increasing pleasant activities</w:t>
            </w:r>
            <w:r>
              <w:rPr>
                <w:rFonts w:ascii="Book Antiqua" w:hAnsi="Book Antiqua"/>
                <w:vertAlign w:val="superscript"/>
              </w:rPr>
              <w:t>[37,79</w:t>
            </w:r>
            <w:r w:rsidRPr="00A23BFE">
              <w:rPr>
                <w:rFonts w:ascii="Book Antiqua" w:hAnsi="Book Antiqua"/>
                <w:vertAlign w:val="superscript"/>
              </w:rPr>
              <w:t>]</w:t>
            </w:r>
          </w:p>
        </w:tc>
      </w:tr>
      <w:tr w:rsidR="00342CAC" w14:paraId="48EBDCF9" w14:textId="77777777" w:rsidTr="00342CAC">
        <w:tc>
          <w:tcPr>
            <w:tcW w:w="4788" w:type="dxa"/>
          </w:tcPr>
          <w:p w14:paraId="56744D91" w14:textId="60218323"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Counseling</w:t>
            </w:r>
          </w:p>
        </w:tc>
        <w:tc>
          <w:tcPr>
            <w:tcW w:w="4788" w:type="dxa"/>
          </w:tcPr>
          <w:p w14:paraId="46D08785" w14:textId="1969C257" w:rsidR="00342CAC" w:rsidRDefault="00342CAC" w:rsidP="00F71087">
            <w:pPr>
              <w:spacing w:line="360" w:lineRule="auto"/>
              <w:jc w:val="both"/>
              <w:rPr>
                <w:rFonts w:ascii="Book Antiqua" w:hAnsi="Book Antiqua"/>
                <w:color w:val="FF0000"/>
                <w:lang w:eastAsia="zh-CN"/>
              </w:rPr>
            </w:pPr>
            <w:r>
              <w:rPr>
                <w:rFonts w:ascii="Book Antiqua" w:hAnsi="Book Antiqua"/>
              </w:rPr>
              <w:t>Care consultation</w:t>
            </w:r>
            <w:r w:rsidRPr="00A23BFE">
              <w:rPr>
                <w:rFonts w:ascii="Book Antiqua" w:hAnsi="Book Antiqua"/>
                <w:vertAlign w:val="superscript"/>
              </w:rPr>
              <w:t>[8</w:t>
            </w:r>
            <w:r>
              <w:rPr>
                <w:rFonts w:ascii="Book Antiqua" w:hAnsi="Book Antiqua"/>
                <w:vertAlign w:val="superscript"/>
              </w:rPr>
              <w:t>1</w:t>
            </w:r>
            <w:r w:rsidRPr="00A23BFE">
              <w:rPr>
                <w:rFonts w:ascii="Book Antiqua" w:hAnsi="Book Antiqua"/>
                <w:vertAlign w:val="superscript"/>
              </w:rPr>
              <w:t>-9</w:t>
            </w:r>
            <w:r>
              <w:rPr>
                <w:rFonts w:ascii="Book Antiqua" w:hAnsi="Book Antiqua"/>
                <w:vertAlign w:val="superscript"/>
              </w:rPr>
              <w:t>0</w:t>
            </w:r>
            <w:r w:rsidRPr="00A23BFE">
              <w:rPr>
                <w:rFonts w:ascii="Book Antiqua" w:hAnsi="Book Antiqua"/>
                <w:vertAlign w:val="superscript"/>
              </w:rPr>
              <w:t>]</w:t>
            </w:r>
            <w:r>
              <w:rPr>
                <w:rFonts w:ascii="Book Antiqua" w:hAnsi="Book Antiqua"/>
              </w:rPr>
              <w:t>, managing dementia symptoms</w:t>
            </w:r>
            <w:r>
              <w:rPr>
                <w:rFonts w:ascii="Book Antiqua" w:hAnsi="Book Antiqua"/>
                <w:vertAlign w:val="superscript"/>
              </w:rPr>
              <w:t>[81,82,84,85,87,88</w:t>
            </w:r>
            <w:r w:rsidRPr="00A23BFE">
              <w:rPr>
                <w:rFonts w:ascii="Book Antiqua" w:hAnsi="Book Antiqua"/>
                <w:vertAlign w:val="superscript"/>
              </w:rPr>
              <w:t>]</w:t>
            </w:r>
            <w:r w:rsidRPr="00A23BFE">
              <w:rPr>
                <w:rFonts w:ascii="Book Antiqua" w:hAnsi="Book Antiqua"/>
              </w:rPr>
              <w:t>, acces</w:t>
            </w:r>
            <w:r>
              <w:rPr>
                <w:rFonts w:ascii="Book Antiqua" w:hAnsi="Book Antiqua"/>
              </w:rPr>
              <w:t>sing community support services</w:t>
            </w:r>
            <w:r>
              <w:rPr>
                <w:rFonts w:ascii="Book Antiqua" w:hAnsi="Book Antiqua"/>
                <w:vertAlign w:val="superscript"/>
              </w:rPr>
              <w:t>[81,82,</w:t>
            </w:r>
            <w:r w:rsidRPr="00A23BFE">
              <w:rPr>
                <w:rFonts w:ascii="Book Antiqua" w:hAnsi="Book Antiqua"/>
                <w:vertAlign w:val="superscript"/>
              </w:rPr>
              <w:t>8</w:t>
            </w:r>
            <w:r>
              <w:rPr>
                <w:rFonts w:ascii="Book Antiqua" w:hAnsi="Book Antiqua"/>
                <w:vertAlign w:val="superscript"/>
              </w:rPr>
              <w:t>6</w:t>
            </w:r>
            <w:r w:rsidRPr="00A23BFE">
              <w:rPr>
                <w:rFonts w:ascii="Book Antiqua" w:hAnsi="Book Antiqua"/>
                <w:vertAlign w:val="superscript"/>
              </w:rPr>
              <w:t>]</w:t>
            </w:r>
            <w:r w:rsidRPr="00A23BFE">
              <w:rPr>
                <w:rFonts w:ascii="Book Antiqua" w:hAnsi="Book Antiqua"/>
              </w:rPr>
              <w:t xml:space="preserve">, </w:t>
            </w:r>
            <w:r>
              <w:rPr>
                <w:rFonts w:ascii="Book Antiqua" w:hAnsi="Book Antiqua"/>
              </w:rPr>
              <w:t>telephone-based use of logbooks</w:t>
            </w:r>
            <w:r w:rsidRPr="00A23BFE">
              <w:rPr>
                <w:rFonts w:ascii="Book Antiqua" w:hAnsi="Book Antiqua"/>
                <w:vertAlign w:val="superscript"/>
              </w:rPr>
              <w:t>[8</w:t>
            </w:r>
            <w:r>
              <w:rPr>
                <w:rFonts w:ascii="Book Antiqua" w:hAnsi="Book Antiqua"/>
                <w:vertAlign w:val="superscript"/>
              </w:rPr>
              <w:t>3</w:t>
            </w:r>
            <w:r w:rsidRPr="00A23BFE">
              <w:rPr>
                <w:rFonts w:ascii="Book Antiqua" w:hAnsi="Book Antiqua"/>
                <w:vertAlign w:val="superscript"/>
              </w:rPr>
              <w:t>]</w:t>
            </w:r>
            <w:r w:rsidRPr="00A23BFE">
              <w:rPr>
                <w:rFonts w:ascii="Book Antiqua" w:hAnsi="Book Antiqua"/>
              </w:rPr>
              <w:t>, information about dementia and legal issues and resources for social support</w:t>
            </w:r>
            <w:r>
              <w:rPr>
                <w:rFonts w:ascii="Book Antiqua" w:hAnsi="Book Antiqua"/>
                <w:vertAlign w:val="superscript"/>
              </w:rPr>
              <w:t>[83,</w:t>
            </w:r>
            <w:r w:rsidRPr="00A23BFE">
              <w:rPr>
                <w:rFonts w:ascii="Book Antiqua" w:hAnsi="Book Antiqua"/>
                <w:vertAlign w:val="superscript"/>
              </w:rPr>
              <w:t>8</w:t>
            </w:r>
            <w:r>
              <w:rPr>
                <w:rFonts w:ascii="Book Antiqua" w:hAnsi="Book Antiqua"/>
                <w:vertAlign w:val="superscript"/>
              </w:rPr>
              <w:t>6</w:t>
            </w:r>
            <w:r w:rsidRPr="00A23BFE">
              <w:rPr>
                <w:rFonts w:ascii="Book Antiqua" w:hAnsi="Book Antiqua"/>
                <w:vertAlign w:val="superscript"/>
              </w:rPr>
              <w:t>]</w:t>
            </w:r>
          </w:p>
        </w:tc>
      </w:tr>
      <w:tr w:rsidR="00342CAC" w14:paraId="19C4A5F2" w14:textId="77777777" w:rsidTr="00342CAC">
        <w:tc>
          <w:tcPr>
            <w:tcW w:w="4788" w:type="dxa"/>
          </w:tcPr>
          <w:p w14:paraId="1B890644" w14:textId="2FA06411" w:rsidR="00342CAC" w:rsidRDefault="00342CAC" w:rsidP="00F71087">
            <w:pPr>
              <w:spacing w:line="360" w:lineRule="auto"/>
              <w:jc w:val="both"/>
              <w:rPr>
                <w:rFonts w:ascii="Book Antiqua" w:hAnsi="Book Antiqua"/>
                <w:color w:val="FF0000"/>
                <w:lang w:eastAsia="zh-CN"/>
              </w:rPr>
            </w:pPr>
            <w:r w:rsidRPr="00A23BFE">
              <w:rPr>
                <w:rFonts w:ascii="Book Antiqua" w:hAnsi="Book Antiqua"/>
              </w:rPr>
              <w:lastRenderedPageBreak/>
              <w:t>Cognitive behavioral approaches</w:t>
            </w:r>
          </w:p>
        </w:tc>
        <w:tc>
          <w:tcPr>
            <w:tcW w:w="4788" w:type="dxa"/>
          </w:tcPr>
          <w:p w14:paraId="72C20EF4" w14:textId="1D263238" w:rsidR="00342CAC" w:rsidRDefault="00342CAC" w:rsidP="00F71087">
            <w:pPr>
              <w:spacing w:line="360" w:lineRule="auto"/>
              <w:jc w:val="both"/>
              <w:rPr>
                <w:rFonts w:ascii="Book Antiqua" w:hAnsi="Book Antiqua"/>
                <w:color w:val="FF0000"/>
                <w:lang w:eastAsia="zh-CN"/>
              </w:rPr>
            </w:pPr>
            <w:r>
              <w:rPr>
                <w:rFonts w:ascii="Book Antiqua" w:hAnsi="Book Antiqua"/>
              </w:rPr>
              <w:t>Cognitive reappraisal</w:t>
            </w:r>
            <w:r>
              <w:rPr>
                <w:rFonts w:ascii="Book Antiqua" w:hAnsi="Book Antiqua"/>
                <w:vertAlign w:val="superscript"/>
              </w:rPr>
              <w:t>[91</w:t>
            </w:r>
            <w:r w:rsidRPr="00A23BFE">
              <w:rPr>
                <w:rFonts w:ascii="Book Antiqua" w:hAnsi="Book Antiqua"/>
                <w:vertAlign w:val="superscript"/>
              </w:rPr>
              <w:t>]</w:t>
            </w:r>
            <w:r w:rsidRPr="00A23BFE">
              <w:rPr>
                <w:rFonts w:ascii="Book Antiqua" w:hAnsi="Book Antiqua"/>
              </w:rPr>
              <w:t>,</w:t>
            </w:r>
            <w:r>
              <w:rPr>
                <w:rFonts w:ascii="Book Antiqua" w:hAnsi="Book Antiqua"/>
              </w:rPr>
              <w:t xml:space="preserve"> controlling upsetting thoughts</w:t>
            </w:r>
            <w:r w:rsidRPr="00A23BFE">
              <w:rPr>
                <w:rFonts w:ascii="Book Antiqua" w:hAnsi="Book Antiqua"/>
                <w:vertAlign w:val="superscript"/>
              </w:rPr>
              <w:t>[</w:t>
            </w:r>
            <w:r>
              <w:rPr>
                <w:rFonts w:ascii="Book Antiqua" w:hAnsi="Book Antiqua"/>
                <w:vertAlign w:val="superscript"/>
              </w:rPr>
              <w:t>27</w:t>
            </w:r>
            <w:r w:rsidRPr="00A23BFE">
              <w:rPr>
                <w:rFonts w:ascii="Book Antiqua" w:hAnsi="Book Antiqua"/>
                <w:vertAlign w:val="superscript"/>
              </w:rPr>
              <w:t>]</w:t>
            </w:r>
            <w:r>
              <w:rPr>
                <w:rFonts w:ascii="Book Antiqua" w:hAnsi="Book Antiqua"/>
              </w:rPr>
              <w:t>, enhancing self-efficacy</w:t>
            </w:r>
            <w:r w:rsidRPr="00A23BFE">
              <w:rPr>
                <w:rFonts w:ascii="Book Antiqua" w:hAnsi="Book Antiqua"/>
                <w:vertAlign w:val="superscript"/>
              </w:rPr>
              <w:t>[</w:t>
            </w:r>
            <w:r>
              <w:rPr>
                <w:rFonts w:ascii="Book Antiqua" w:hAnsi="Book Antiqua"/>
                <w:vertAlign w:val="superscript"/>
              </w:rPr>
              <w:t>27,28</w:t>
            </w:r>
            <w:r w:rsidRPr="00A23BFE">
              <w:rPr>
                <w:rFonts w:ascii="Book Antiqua" w:hAnsi="Book Antiqua"/>
                <w:vertAlign w:val="superscript"/>
              </w:rPr>
              <w:t>]</w:t>
            </w:r>
            <w:r>
              <w:rPr>
                <w:rFonts w:ascii="Book Antiqua" w:hAnsi="Book Antiqua"/>
              </w:rPr>
              <w:t>, cognitive restructuring</w:t>
            </w:r>
            <w:r w:rsidRPr="00A23BFE">
              <w:rPr>
                <w:rFonts w:ascii="Book Antiqua" w:hAnsi="Book Antiqua"/>
                <w:vertAlign w:val="superscript"/>
              </w:rPr>
              <w:t>[9</w:t>
            </w:r>
            <w:r>
              <w:rPr>
                <w:rFonts w:ascii="Book Antiqua" w:hAnsi="Book Antiqua"/>
                <w:vertAlign w:val="superscript"/>
              </w:rPr>
              <w:t>2</w:t>
            </w:r>
            <w:r w:rsidRPr="00A23BFE">
              <w:rPr>
                <w:rFonts w:ascii="Book Antiqua" w:hAnsi="Book Antiqua"/>
                <w:vertAlign w:val="superscript"/>
              </w:rPr>
              <w:t>]</w:t>
            </w:r>
            <w:r>
              <w:rPr>
                <w:rFonts w:ascii="Book Antiqua" w:hAnsi="Book Antiqua"/>
              </w:rPr>
              <w:t>, assertive skills</w:t>
            </w:r>
            <w:r w:rsidRPr="00A23BFE">
              <w:rPr>
                <w:rFonts w:ascii="Book Antiqua" w:hAnsi="Book Antiqua"/>
                <w:vertAlign w:val="superscript"/>
              </w:rPr>
              <w:t>[9</w:t>
            </w:r>
            <w:r>
              <w:rPr>
                <w:rFonts w:ascii="Book Antiqua" w:hAnsi="Book Antiqua"/>
                <w:vertAlign w:val="superscript"/>
              </w:rPr>
              <w:t>2</w:t>
            </w:r>
            <w:r w:rsidRPr="00A23BFE">
              <w:rPr>
                <w:rFonts w:ascii="Book Antiqua" w:hAnsi="Book Antiqua"/>
                <w:vertAlign w:val="superscript"/>
              </w:rPr>
              <w:t>]</w:t>
            </w:r>
            <w:r>
              <w:rPr>
                <w:rFonts w:ascii="Book Antiqua" w:hAnsi="Book Antiqua"/>
              </w:rPr>
              <w:t>, relaxation</w:t>
            </w:r>
            <w:r w:rsidRPr="00A23BFE">
              <w:rPr>
                <w:rFonts w:ascii="Book Antiqua" w:hAnsi="Book Antiqua"/>
                <w:vertAlign w:val="superscript"/>
              </w:rPr>
              <w:t>[9</w:t>
            </w:r>
            <w:r>
              <w:rPr>
                <w:rFonts w:ascii="Book Antiqua" w:hAnsi="Book Antiqua"/>
                <w:vertAlign w:val="superscript"/>
              </w:rPr>
              <w:t>2</w:t>
            </w:r>
            <w:r w:rsidRPr="00A23BFE">
              <w:rPr>
                <w:rFonts w:ascii="Book Antiqua" w:hAnsi="Book Antiqua"/>
                <w:vertAlign w:val="superscript"/>
              </w:rPr>
              <w:t>]</w:t>
            </w:r>
            <w:r w:rsidRPr="00A23BFE">
              <w:rPr>
                <w:rFonts w:ascii="Book Antiqua" w:hAnsi="Book Antiqua"/>
              </w:rPr>
              <w:t>, acceptance of aversive in</w:t>
            </w:r>
            <w:r>
              <w:rPr>
                <w:rFonts w:ascii="Book Antiqua" w:hAnsi="Book Antiqua"/>
              </w:rPr>
              <w:t>ternal events and circumstances</w:t>
            </w:r>
            <w:r w:rsidRPr="00A23BFE">
              <w:rPr>
                <w:rFonts w:ascii="Book Antiqua" w:hAnsi="Book Antiqua"/>
                <w:vertAlign w:val="superscript"/>
              </w:rPr>
              <w:t>[9</w:t>
            </w:r>
            <w:r>
              <w:rPr>
                <w:rFonts w:ascii="Book Antiqua" w:hAnsi="Book Antiqua"/>
                <w:vertAlign w:val="superscript"/>
              </w:rPr>
              <w:t>2</w:t>
            </w:r>
            <w:r w:rsidRPr="00A23BFE">
              <w:rPr>
                <w:rFonts w:ascii="Book Antiqua" w:hAnsi="Book Antiqua"/>
                <w:vertAlign w:val="superscript"/>
              </w:rPr>
              <w:t>]</w:t>
            </w:r>
            <w:r w:rsidRPr="00A23BFE">
              <w:rPr>
                <w:rFonts w:ascii="Book Antiqua" w:hAnsi="Book Antiqua"/>
              </w:rPr>
              <w:t>, choosing meaningful courses of action</w:t>
            </w:r>
            <w:r w:rsidRPr="00A23BFE">
              <w:rPr>
                <w:rFonts w:ascii="Book Antiqua" w:hAnsi="Book Antiqua"/>
                <w:vertAlign w:val="superscript"/>
              </w:rPr>
              <w:t>[9</w:t>
            </w:r>
            <w:r>
              <w:rPr>
                <w:rFonts w:ascii="Book Antiqua" w:hAnsi="Book Antiqua"/>
                <w:vertAlign w:val="superscript"/>
              </w:rPr>
              <w:t>2</w:t>
            </w:r>
            <w:r w:rsidRPr="00A23BFE">
              <w:rPr>
                <w:rFonts w:ascii="Book Antiqua" w:hAnsi="Book Antiqua"/>
                <w:vertAlign w:val="superscript"/>
              </w:rPr>
              <w:t>]</w:t>
            </w:r>
            <w:r w:rsidRPr="00A23BFE">
              <w:rPr>
                <w:rFonts w:ascii="Book Antiqua" w:hAnsi="Book Antiqua"/>
              </w:rPr>
              <w:t>, telephone-based identification and expression of painful thoughts and emo</w:t>
            </w:r>
            <w:r>
              <w:rPr>
                <w:rFonts w:ascii="Book Antiqua" w:hAnsi="Book Antiqua"/>
              </w:rPr>
              <w:t>tions</w:t>
            </w:r>
            <w:r w:rsidRPr="00A23BFE">
              <w:rPr>
                <w:rFonts w:ascii="Book Antiqua" w:hAnsi="Book Antiqua"/>
                <w:vertAlign w:val="superscript"/>
              </w:rPr>
              <w:t>[9</w:t>
            </w:r>
            <w:r>
              <w:rPr>
                <w:rFonts w:ascii="Book Antiqua" w:hAnsi="Book Antiqua"/>
                <w:vertAlign w:val="superscript"/>
              </w:rPr>
              <w:t>3</w:t>
            </w:r>
            <w:r w:rsidRPr="00A23BFE">
              <w:rPr>
                <w:rFonts w:ascii="Book Antiqua" w:hAnsi="Book Antiqua"/>
                <w:vertAlign w:val="superscript"/>
              </w:rPr>
              <w:t>]</w:t>
            </w:r>
            <w:r>
              <w:rPr>
                <w:rFonts w:ascii="Book Antiqua" w:hAnsi="Book Antiqua"/>
              </w:rPr>
              <w:t>, managing painful emotions</w:t>
            </w:r>
            <w:r w:rsidRPr="00A23BFE">
              <w:rPr>
                <w:rFonts w:ascii="Book Antiqua" w:hAnsi="Book Antiqua"/>
                <w:vertAlign w:val="superscript"/>
              </w:rPr>
              <w:t>[9</w:t>
            </w:r>
            <w:r>
              <w:rPr>
                <w:rFonts w:ascii="Book Antiqua" w:hAnsi="Book Antiqua"/>
                <w:vertAlign w:val="superscript"/>
              </w:rPr>
              <w:t>3</w:t>
            </w:r>
            <w:r w:rsidRPr="00A23BFE">
              <w:rPr>
                <w:rFonts w:ascii="Book Antiqua" w:hAnsi="Book Antiqua"/>
                <w:vertAlign w:val="superscript"/>
              </w:rPr>
              <w:t>]</w:t>
            </w:r>
            <w:r w:rsidRPr="00A23BFE">
              <w:rPr>
                <w:rFonts w:ascii="Book Antiqua" w:hAnsi="Book Antiqua"/>
              </w:rPr>
              <w:t>, accepting</w:t>
            </w:r>
            <w:r>
              <w:rPr>
                <w:rFonts w:ascii="Book Antiqua" w:hAnsi="Book Antiqua"/>
              </w:rPr>
              <w:t xml:space="preserve"> thoughts and emotions</w:t>
            </w:r>
            <w:r w:rsidRPr="00A23BFE">
              <w:rPr>
                <w:rFonts w:ascii="Book Antiqua" w:hAnsi="Book Antiqua"/>
                <w:vertAlign w:val="superscript"/>
              </w:rPr>
              <w:t>[9</w:t>
            </w:r>
            <w:r>
              <w:rPr>
                <w:rFonts w:ascii="Book Antiqua" w:hAnsi="Book Antiqua"/>
                <w:vertAlign w:val="superscript"/>
              </w:rPr>
              <w:t>3</w:t>
            </w:r>
            <w:r w:rsidRPr="00A23BFE">
              <w:rPr>
                <w:rFonts w:ascii="Book Antiqua" w:hAnsi="Book Antiqua"/>
                <w:vertAlign w:val="superscript"/>
              </w:rPr>
              <w:t>]</w:t>
            </w:r>
            <w:r w:rsidRPr="00A23BFE">
              <w:rPr>
                <w:rFonts w:ascii="Book Antiqua" w:hAnsi="Book Antiqua"/>
              </w:rPr>
              <w:t>, r</w:t>
            </w:r>
            <w:r>
              <w:rPr>
                <w:rFonts w:ascii="Book Antiqua" w:hAnsi="Book Antiqua"/>
              </w:rPr>
              <w:t>edefinition of the relationship</w:t>
            </w:r>
            <w:r w:rsidRPr="00A23BFE">
              <w:rPr>
                <w:rFonts w:ascii="Book Antiqua" w:hAnsi="Book Antiqua"/>
                <w:vertAlign w:val="superscript"/>
              </w:rPr>
              <w:t>[9</w:t>
            </w:r>
            <w:r>
              <w:rPr>
                <w:rFonts w:ascii="Book Antiqua" w:hAnsi="Book Antiqua"/>
                <w:vertAlign w:val="superscript"/>
              </w:rPr>
              <w:t>2</w:t>
            </w:r>
            <w:r w:rsidRPr="00A23BFE">
              <w:rPr>
                <w:rFonts w:ascii="Book Antiqua" w:hAnsi="Book Antiqua"/>
                <w:vertAlign w:val="superscript"/>
              </w:rPr>
              <w:t>]</w:t>
            </w:r>
            <w:r>
              <w:rPr>
                <w:rFonts w:ascii="Book Antiqua" w:hAnsi="Book Antiqua"/>
              </w:rPr>
              <w:t>, reactivation of resources</w:t>
            </w:r>
            <w:r w:rsidRPr="00A23BFE">
              <w:rPr>
                <w:rFonts w:ascii="Book Antiqua" w:hAnsi="Book Antiqua"/>
                <w:vertAlign w:val="superscript"/>
              </w:rPr>
              <w:t>[9</w:t>
            </w:r>
            <w:r>
              <w:rPr>
                <w:rFonts w:ascii="Book Antiqua" w:hAnsi="Book Antiqua"/>
                <w:vertAlign w:val="superscript"/>
              </w:rPr>
              <w:t>3</w:t>
            </w:r>
            <w:r w:rsidRPr="00A23BFE">
              <w:rPr>
                <w:rFonts w:ascii="Book Antiqua" w:hAnsi="Book Antiqua"/>
                <w:vertAlign w:val="superscript"/>
              </w:rPr>
              <w:t>]</w:t>
            </w:r>
            <w:r>
              <w:rPr>
                <w:rFonts w:ascii="Book Antiqua" w:hAnsi="Book Antiqua"/>
              </w:rPr>
              <w:t>, adaptation to bereavement</w:t>
            </w:r>
            <w:r>
              <w:rPr>
                <w:rFonts w:ascii="Book Antiqua" w:hAnsi="Book Antiqua"/>
                <w:vertAlign w:val="superscript"/>
              </w:rPr>
              <w:t>[93,</w:t>
            </w:r>
            <w:r w:rsidRPr="00A23BFE">
              <w:rPr>
                <w:rFonts w:ascii="Book Antiqua" w:hAnsi="Book Antiqua"/>
                <w:vertAlign w:val="superscript"/>
              </w:rPr>
              <w:t>9</w:t>
            </w:r>
            <w:r>
              <w:rPr>
                <w:rFonts w:ascii="Book Antiqua" w:hAnsi="Book Antiqua"/>
                <w:vertAlign w:val="superscript"/>
              </w:rPr>
              <w:t>4</w:t>
            </w:r>
            <w:r w:rsidRPr="00A23BFE">
              <w:rPr>
                <w:rFonts w:ascii="Book Antiqua" w:hAnsi="Book Antiqua"/>
                <w:vertAlign w:val="superscript"/>
              </w:rPr>
              <w:t>]</w:t>
            </w:r>
          </w:p>
        </w:tc>
      </w:tr>
      <w:tr w:rsidR="00342CAC" w14:paraId="6417E546" w14:textId="77777777" w:rsidTr="00342CAC">
        <w:tc>
          <w:tcPr>
            <w:tcW w:w="4788" w:type="dxa"/>
          </w:tcPr>
          <w:p w14:paraId="281EFFC5" w14:textId="0273FD9C"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Mindfulness-based interventions</w:t>
            </w:r>
          </w:p>
        </w:tc>
        <w:tc>
          <w:tcPr>
            <w:tcW w:w="4788" w:type="dxa"/>
          </w:tcPr>
          <w:p w14:paraId="4846EDA6" w14:textId="32FA6AC0"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A range of practices with a focus on stress reduction, such as gentle mindful movement (awareness of the body), a body scan (to nurture awareness of the body region by region), and meditation (awareness of the breath)</w:t>
            </w:r>
            <w:r w:rsidRPr="00A23BFE">
              <w:rPr>
                <w:rFonts w:ascii="Book Antiqua" w:hAnsi="Book Antiqua"/>
                <w:vertAlign w:val="superscript"/>
              </w:rPr>
              <w:t>[9</w:t>
            </w:r>
            <w:r>
              <w:rPr>
                <w:rFonts w:ascii="Book Antiqua" w:hAnsi="Book Antiqua"/>
                <w:vertAlign w:val="superscript"/>
              </w:rPr>
              <w:t>5</w:t>
            </w:r>
            <w:r w:rsidRPr="00A23BFE">
              <w:rPr>
                <w:rFonts w:ascii="Book Antiqua" w:hAnsi="Book Antiqua"/>
                <w:vertAlign w:val="superscript"/>
              </w:rPr>
              <w:t>]</w:t>
            </w:r>
          </w:p>
        </w:tc>
      </w:tr>
      <w:tr w:rsidR="00342CAC" w14:paraId="493C1464" w14:textId="77777777" w:rsidTr="00342CAC">
        <w:tc>
          <w:tcPr>
            <w:tcW w:w="4788" w:type="dxa"/>
          </w:tcPr>
          <w:p w14:paraId="03C3A4D2" w14:textId="6106B054"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Psychological and social support</w:t>
            </w:r>
          </w:p>
        </w:tc>
        <w:tc>
          <w:tcPr>
            <w:tcW w:w="4788" w:type="dxa"/>
          </w:tcPr>
          <w:p w14:paraId="0396BF78" w14:textId="69D1A065"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Providing information on formal s</w:t>
            </w:r>
            <w:r>
              <w:rPr>
                <w:rFonts w:ascii="Book Antiqua" w:hAnsi="Book Antiqua"/>
              </w:rPr>
              <w:t>ocial support</w:t>
            </w:r>
            <w:r w:rsidRPr="00A23BFE">
              <w:rPr>
                <w:rFonts w:ascii="Book Antiqua" w:hAnsi="Book Antiqua"/>
                <w:vertAlign w:val="superscript"/>
              </w:rPr>
              <w:t>[</w:t>
            </w:r>
            <w:r>
              <w:rPr>
                <w:rFonts w:ascii="Book Antiqua" w:hAnsi="Book Antiqua"/>
                <w:vertAlign w:val="superscript"/>
              </w:rPr>
              <w:t>96</w:t>
            </w:r>
            <w:r>
              <w:rPr>
                <w:rFonts w:ascii="Book Antiqua" w:hAnsi="Book Antiqua" w:hint="eastAsia"/>
                <w:vertAlign w:val="superscript"/>
                <w:lang w:eastAsia="zh-CN"/>
              </w:rPr>
              <w:t>,</w:t>
            </w:r>
            <w:r>
              <w:rPr>
                <w:rFonts w:ascii="Book Antiqua" w:hAnsi="Book Antiqua"/>
                <w:vertAlign w:val="superscript"/>
              </w:rPr>
              <w:t>97</w:t>
            </w:r>
            <w:r w:rsidRPr="00A23BFE">
              <w:rPr>
                <w:rFonts w:ascii="Book Antiqua" w:hAnsi="Book Antiqua"/>
                <w:vertAlign w:val="superscript"/>
              </w:rPr>
              <w:t>]</w:t>
            </w:r>
            <w:r w:rsidRPr="00A23BFE">
              <w:rPr>
                <w:rFonts w:ascii="Book Antiqua" w:hAnsi="Book Antiqua"/>
              </w:rPr>
              <w:t>, mutual sharing of emotions</w:t>
            </w:r>
            <w:r w:rsidRPr="00A23BFE">
              <w:rPr>
                <w:rFonts w:ascii="Book Antiqua" w:hAnsi="Book Antiqua"/>
                <w:vertAlign w:val="superscript"/>
              </w:rPr>
              <w:t>[</w:t>
            </w:r>
            <w:r>
              <w:rPr>
                <w:rFonts w:ascii="Book Antiqua" w:hAnsi="Book Antiqua"/>
                <w:vertAlign w:val="superscript"/>
              </w:rPr>
              <w:t>96</w:t>
            </w:r>
            <w:r w:rsidRPr="00A23BFE">
              <w:rPr>
                <w:rFonts w:ascii="Book Antiqua" w:hAnsi="Book Antiqua"/>
                <w:vertAlign w:val="superscript"/>
              </w:rPr>
              <w:t>-</w:t>
            </w:r>
            <w:r>
              <w:rPr>
                <w:rFonts w:ascii="Book Antiqua" w:hAnsi="Book Antiqua"/>
                <w:vertAlign w:val="superscript"/>
              </w:rPr>
              <w:t>98</w:t>
            </w:r>
            <w:r w:rsidRPr="00A23BFE">
              <w:rPr>
                <w:rFonts w:ascii="Book Antiqua" w:hAnsi="Book Antiqua"/>
                <w:vertAlign w:val="superscript"/>
              </w:rPr>
              <w:t>]</w:t>
            </w:r>
            <w:r w:rsidRPr="00A23BFE">
              <w:rPr>
                <w:rFonts w:ascii="Book Antiqua" w:hAnsi="Book Antiqua"/>
              </w:rPr>
              <w:t>, creating an appropriate social network and home environment for the caregiver</w:t>
            </w:r>
            <w:r>
              <w:rPr>
                <w:rFonts w:ascii="Book Antiqua" w:hAnsi="Book Antiqua"/>
                <w:vertAlign w:val="superscript"/>
              </w:rPr>
              <w:t>[96</w:t>
            </w:r>
            <w:r w:rsidRPr="00A23BFE">
              <w:rPr>
                <w:rFonts w:ascii="Book Antiqua" w:hAnsi="Book Antiqua"/>
                <w:vertAlign w:val="superscript"/>
              </w:rPr>
              <w:t>]</w:t>
            </w:r>
            <w:r>
              <w:rPr>
                <w:rFonts w:ascii="Book Antiqua" w:hAnsi="Book Antiqua"/>
              </w:rPr>
              <w:t>, support group participation</w:t>
            </w:r>
            <w:r>
              <w:rPr>
                <w:rFonts w:ascii="Book Antiqua" w:hAnsi="Book Antiqua"/>
                <w:vertAlign w:val="superscript"/>
              </w:rPr>
              <w:t>[96</w:t>
            </w:r>
            <w:r w:rsidRPr="00A23BFE">
              <w:rPr>
                <w:rFonts w:ascii="Book Antiqua" w:hAnsi="Book Antiqua"/>
                <w:vertAlign w:val="superscript"/>
              </w:rPr>
              <w:t>]</w:t>
            </w:r>
            <w:r w:rsidRPr="00A23BFE">
              <w:rPr>
                <w:rFonts w:ascii="Book Antiqua" w:hAnsi="Book Antiqua"/>
              </w:rPr>
              <w:t>, family role and strength rebuilding</w:t>
            </w:r>
            <w:r w:rsidRPr="00A23BFE">
              <w:rPr>
                <w:rFonts w:ascii="Book Antiqua" w:hAnsi="Book Antiqua"/>
                <w:vertAlign w:val="superscript"/>
              </w:rPr>
              <w:t>[</w:t>
            </w:r>
            <w:r>
              <w:rPr>
                <w:rFonts w:ascii="Book Antiqua" w:hAnsi="Book Antiqua"/>
                <w:vertAlign w:val="superscript"/>
              </w:rPr>
              <w:t>99</w:t>
            </w:r>
            <w:r w:rsidRPr="00A23BFE">
              <w:rPr>
                <w:rFonts w:ascii="Book Antiqua" w:hAnsi="Book Antiqua"/>
                <w:vertAlign w:val="superscript"/>
              </w:rPr>
              <w:t>]</w:t>
            </w:r>
          </w:p>
        </w:tc>
      </w:tr>
    </w:tbl>
    <w:p w14:paraId="7385A3A3" w14:textId="77777777" w:rsidR="00342CAC" w:rsidRPr="00132D3A" w:rsidRDefault="00342CAC" w:rsidP="00F71087">
      <w:pPr>
        <w:spacing w:line="360" w:lineRule="auto"/>
        <w:jc w:val="both"/>
        <w:rPr>
          <w:rFonts w:ascii="Book Antiqua" w:hAnsi="Book Antiqua"/>
          <w:color w:val="FF0000"/>
          <w:lang w:eastAsia="zh-CN"/>
        </w:rPr>
      </w:pPr>
    </w:p>
    <w:p w14:paraId="1452915E" w14:textId="77777777" w:rsidR="00D8774F" w:rsidRDefault="00D8774F" w:rsidP="00F71087">
      <w:pPr>
        <w:spacing w:line="360" w:lineRule="auto"/>
        <w:jc w:val="both"/>
        <w:rPr>
          <w:rFonts w:ascii="Book Antiqua" w:eastAsia="宋体" w:hAnsi="Book Antiqua"/>
          <w:lang w:eastAsia="zh-CN"/>
        </w:rPr>
        <w:sectPr w:rsidR="00D8774F">
          <w:pgSz w:w="12240" w:h="15840"/>
          <w:pgMar w:top="1440" w:right="1440" w:bottom="1440" w:left="1440" w:header="720" w:footer="720" w:gutter="0"/>
          <w:cols w:space="720"/>
          <w:docGrid w:linePitch="360"/>
        </w:sectPr>
      </w:pPr>
      <w:bookmarkStart w:id="19" w:name="_SAM_M_014"/>
    </w:p>
    <w:p w14:paraId="0E189B57" w14:textId="0550E41C" w:rsidR="00132D3A" w:rsidRPr="00132D3A" w:rsidRDefault="00881B01" w:rsidP="00F71087">
      <w:pPr>
        <w:spacing w:line="360" w:lineRule="auto"/>
        <w:jc w:val="both"/>
        <w:rPr>
          <w:rFonts w:ascii="Book Antiqua" w:eastAsia="宋体" w:hAnsi="Book Antiqua"/>
          <w:lang w:eastAsia="zh-CN"/>
        </w:rPr>
      </w:pPr>
      <w:r w:rsidRPr="00881B01">
        <w:rPr>
          <w:rFonts w:ascii="Book Antiqua" w:hAnsi="Book Antiqua" w:hint="eastAsia"/>
          <w:b/>
        </w:rPr>
        <w:lastRenderedPageBreak/>
        <w:t xml:space="preserve">Table </w:t>
      </w:r>
      <w:bookmarkEnd w:id="19"/>
      <w:r>
        <w:rPr>
          <w:rFonts w:ascii="Book Antiqua" w:hAnsi="Book Antiqua" w:hint="eastAsia"/>
          <w:b/>
          <w:bCs/>
          <w:lang w:eastAsia="zh-CN"/>
        </w:rPr>
        <w:t>3</w:t>
      </w:r>
      <w:r w:rsidR="00132D3A" w:rsidRPr="00A23BFE">
        <w:rPr>
          <w:rFonts w:ascii="Book Antiqua" w:hAnsi="Book Antiqua"/>
        </w:rPr>
        <w:t xml:space="preserve"> </w:t>
      </w:r>
      <w:r w:rsidR="00132D3A" w:rsidRPr="00A23BFE">
        <w:rPr>
          <w:rFonts w:ascii="Book Antiqua" w:hAnsi="Book Antiqua"/>
          <w:b/>
        </w:rPr>
        <w:t>Interventions and modifications for caregiver depression in reviewed literature, classified and matched according to the associated factors and dimensions</w:t>
      </w:r>
    </w:p>
    <w:tbl>
      <w:tblPr>
        <w:tblW w:w="0" w:type="auto"/>
        <w:tblBorders>
          <w:top w:val="single" w:sz="4" w:space="0" w:color="auto"/>
          <w:bottom w:val="single" w:sz="4" w:space="0" w:color="auto"/>
        </w:tblBorders>
        <w:tblLook w:val="04A0" w:firstRow="1" w:lastRow="0" w:firstColumn="1" w:lastColumn="0" w:noHBand="0" w:noVBand="1"/>
      </w:tblPr>
      <w:tblGrid>
        <w:gridCol w:w="392"/>
        <w:gridCol w:w="5953"/>
      </w:tblGrid>
      <w:tr w:rsidR="002F1CA1" w:rsidRPr="00A23BFE" w14:paraId="28465BA3" w14:textId="77777777" w:rsidTr="00303B95">
        <w:tc>
          <w:tcPr>
            <w:tcW w:w="6345" w:type="dxa"/>
            <w:gridSpan w:val="2"/>
            <w:tcBorders>
              <w:top w:val="single" w:sz="4" w:space="0" w:color="auto"/>
              <w:bottom w:val="single" w:sz="4" w:space="0" w:color="auto"/>
            </w:tcBorders>
          </w:tcPr>
          <w:p w14:paraId="610C19CB" w14:textId="79C4FE7F" w:rsidR="002F1CA1" w:rsidRPr="00A23BFE" w:rsidRDefault="002F1CA1" w:rsidP="00F71087">
            <w:pPr>
              <w:spacing w:line="360" w:lineRule="auto"/>
              <w:jc w:val="both"/>
              <w:rPr>
                <w:rFonts w:ascii="Book Antiqua" w:hAnsi="Book Antiqua"/>
                <w:b/>
              </w:rPr>
            </w:pPr>
            <w:r w:rsidRPr="00A23BFE">
              <w:rPr>
                <w:rFonts w:ascii="Book Antiqua" w:hAnsi="Book Antiqua"/>
                <w:b/>
              </w:rPr>
              <w:t>Patient with dementia</w:t>
            </w:r>
          </w:p>
        </w:tc>
      </w:tr>
      <w:tr w:rsidR="002F1CA1" w:rsidRPr="00A23BFE" w14:paraId="71B6351D" w14:textId="77777777" w:rsidTr="00303B95">
        <w:tc>
          <w:tcPr>
            <w:tcW w:w="6345" w:type="dxa"/>
            <w:gridSpan w:val="2"/>
            <w:tcBorders>
              <w:top w:val="single" w:sz="4" w:space="0" w:color="auto"/>
            </w:tcBorders>
          </w:tcPr>
          <w:p w14:paraId="2E363C5B" w14:textId="44C7C9A6" w:rsidR="002F1CA1" w:rsidRPr="006205AE" w:rsidRDefault="002F1CA1" w:rsidP="006205AE">
            <w:pPr>
              <w:spacing w:line="360" w:lineRule="auto"/>
              <w:jc w:val="both"/>
              <w:rPr>
                <w:rFonts w:ascii="Book Antiqua" w:hAnsi="Book Antiqua"/>
              </w:rPr>
            </w:pPr>
            <w:r w:rsidRPr="006205AE">
              <w:rPr>
                <w:rFonts w:ascii="Book Antiqua" w:hAnsi="Book Antiqua"/>
              </w:rPr>
              <w:t>Address physical care domain</w:t>
            </w:r>
          </w:p>
        </w:tc>
      </w:tr>
      <w:tr w:rsidR="002F1CA1" w:rsidRPr="00A23BFE" w14:paraId="5AC26479" w14:textId="77777777" w:rsidTr="00303B95">
        <w:tc>
          <w:tcPr>
            <w:tcW w:w="392" w:type="dxa"/>
          </w:tcPr>
          <w:p w14:paraId="182EE780"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7620935E" w14:textId="06A23744"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Psychoeducation</w:t>
            </w:r>
          </w:p>
        </w:tc>
      </w:tr>
      <w:tr w:rsidR="002F1CA1" w:rsidRPr="00A23BFE" w14:paraId="73EBF6B5" w14:textId="77777777" w:rsidTr="00303B95">
        <w:tc>
          <w:tcPr>
            <w:tcW w:w="392" w:type="dxa"/>
          </w:tcPr>
          <w:p w14:paraId="2740A7DB"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6E956260" w14:textId="5A73CB07"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Counseling</w:t>
            </w:r>
          </w:p>
        </w:tc>
      </w:tr>
      <w:tr w:rsidR="002F1CA1" w:rsidRPr="00A23BFE" w14:paraId="2C869CB0" w14:textId="77777777" w:rsidTr="00303B95">
        <w:tc>
          <w:tcPr>
            <w:tcW w:w="392" w:type="dxa"/>
          </w:tcPr>
          <w:p w14:paraId="66E16735"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3E646515" w14:textId="76744E01"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Environmental modification</w:t>
            </w:r>
          </w:p>
        </w:tc>
      </w:tr>
      <w:tr w:rsidR="002F1CA1" w:rsidRPr="00A23BFE" w14:paraId="04C87FF6" w14:textId="77777777" w:rsidTr="00303B95">
        <w:tc>
          <w:tcPr>
            <w:tcW w:w="392" w:type="dxa"/>
          </w:tcPr>
          <w:p w14:paraId="16A184E3"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4335DF68" w14:textId="70415D34"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Access to community resources</w:t>
            </w:r>
          </w:p>
        </w:tc>
      </w:tr>
      <w:tr w:rsidR="002F1CA1" w:rsidRPr="00A23BFE" w14:paraId="606C8F40" w14:textId="77777777" w:rsidTr="00303B95">
        <w:tc>
          <w:tcPr>
            <w:tcW w:w="392" w:type="dxa"/>
          </w:tcPr>
          <w:p w14:paraId="691993E9"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AE1B86B" w14:textId="4D73A8A5"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Relief pain</w:t>
            </w:r>
          </w:p>
        </w:tc>
      </w:tr>
      <w:tr w:rsidR="002F1CA1" w:rsidRPr="00A23BFE" w14:paraId="554D9B30" w14:textId="77777777" w:rsidTr="00303B95">
        <w:tc>
          <w:tcPr>
            <w:tcW w:w="6345" w:type="dxa"/>
            <w:gridSpan w:val="2"/>
          </w:tcPr>
          <w:p w14:paraId="3FC074CC" w14:textId="154C46E9" w:rsidR="002F1CA1" w:rsidRPr="006205AE" w:rsidRDefault="002F1CA1" w:rsidP="006205AE">
            <w:pPr>
              <w:spacing w:line="360" w:lineRule="auto"/>
              <w:jc w:val="both"/>
              <w:rPr>
                <w:rFonts w:ascii="Book Antiqua" w:hAnsi="Book Antiqua"/>
              </w:rPr>
            </w:pPr>
            <w:r w:rsidRPr="006205AE">
              <w:rPr>
                <w:rFonts w:ascii="Book Antiqua" w:hAnsi="Book Antiqua"/>
              </w:rPr>
              <w:t>Address psychological domain</w:t>
            </w:r>
          </w:p>
        </w:tc>
      </w:tr>
      <w:tr w:rsidR="002F1CA1" w:rsidRPr="00A23BFE" w14:paraId="55900544" w14:textId="77777777" w:rsidTr="00303B95">
        <w:tc>
          <w:tcPr>
            <w:tcW w:w="392" w:type="dxa"/>
          </w:tcPr>
          <w:p w14:paraId="20F19F3D"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D475B8E" w14:textId="50ECA137"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Psychoeducation</w:t>
            </w:r>
          </w:p>
        </w:tc>
      </w:tr>
      <w:tr w:rsidR="002F1CA1" w:rsidRPr="00A23BFE" w14:paraId="1BAFCA70" w14:textId="77777777" w:rsidTr="00303B95">
        <w:tc>
          <w:tcPr>
            <w:tcW w:w="392" w:type="dxa"/>
          </w:tcPr>
          <w:p w14:paraId="114AEE90"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126E1C4" w14:textId="70769BFB"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Cognitive Behavioral approaches</w:t>
            </w:r>
          </w:p>
        </w:tc>
      </w:tr>
      <w:tr w:rsidR="002F1CA1" w:rsidRPr="00A23BFE" w14:paraId="10C31E26" w14:textId="77777777" w:rsidTr="00303B95">
        <w:tc>
          <w:tcPr>
            <w:tcW w:w="392" w:type="dxa"/>
          </w:tcPr>
          <w:p w14:paraId="05043C70"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41F5E0F0" w14:textId="02AEBFE4"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Strategies to treat and compensate cognitive deficits</w:t>
            </w:r>
          </w:p>
        </w:tc>
      </w:tr>
      <w:tr w:rsidR="002F1CA1" w:rsidRPr="00A23BFE" w14:paraId="4430F9EC" w14:textId="77777777" w:rsidTr="00303B95">
        <w:tc>
          <w:tcPr>
            <w:tcW w:w="392" w:type="dxa"/>
          </w:tcPr>
          <w:p w14:paraId="29B39D39"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28684BCF" w14:textId="0E8F476B"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Reality and insight enhancements</w:t>
            </w:r>
          </w:p>
        </w:tc>
      </w:tr>
      <w:tr w:rsidR="002F1CA1" w:rsidRPr="00A23BFE" w14:paraId="1E75256E" w14:textId="77777777" w:rsidTr="00303B95">
        <w:tc>
          <w:tcPr>
            <w:tcW w:w="6345" w:type="dxa"/>
            <w:gridSpan w:val="2"/>
          </w:tcPr>
          <w:p w14:paraId="25F0B5A4" w14:textId="6AA35F40" w:rsidR="002F1CA1" w:rsidRPr="006205AE" w:rsidRDefault="002F1CA1" w:rsidP="006205AE">
            <w:pPr>
              <w:spacing w:line="360" w:lineRule="auto"/>
              <w:jc w:val="both"/>
              <w:rPr>
                <w:rFonts w:ascii="Book Antiqua" w:hAnsi="Book Antiqua"/>
              </w:rPr>
            </w:pPr>
            <w:r w:rsidRPr="006205AE">
              <w:rPr>
                <w:rFonts w:ascii="Book Antiqua" w:hAnsi="Book Antiqua"/>
              </w:rPr>
              <w:t>Address behavioral and psychological symptoms</w:t>
            </w:r>
          </w:p>
        </w:tc>
      </w:tr>
      <w:tr w:rsidR="002F1CA1" w:rsidRPr="00A23BFE" w14:paraId="4AEE5B01" w14:textId="77777777" w:rsidTr="00303B95">
        <w:tc>
          <w:tcPr>
            <w:tcW w:w="392" w:type="dxa"/>
          </w:tcPr>
          <w:p w14:paraId="39CE0711"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0F29A011" w14:textId="04833D29"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Psychoeducation</w:t>
            </w:r>
          </w:p>
        </w:tc>
      </w:tr>
      <w:tr w:rsidR="002F1CA1" w:rsidRPr="00A23BFE" w14:paraId="13274CC7" w14:textId="77777777" w:rsidTr="00303B95">
        <w:tc>
          <w:tcPr>
            <w:tcW w:w="392" w:type="dxa"/>
          </w:tcPr>
          <w:p w14:paraId="6D5F3327"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3526235C" w14:textId="2FF1E15B"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Counseling</w:t>
            </w:r>
          </w:p>
        </w:tc>
      </w:tr>
      <w:tr w:rsidR="002F1CA1" w:rsidRPr="00A23BFE" w14:paraId="0AD86E2A" w14:textId="77777777" w:rsidTr="00303B95">
        <w:tc>
          <w:tcPr>
            <w:tcW w:w="392" w:type="dxa"/>
            <w:tcBorders>
              <w:bottom w:val="single" w:sz="4" w:space="0" w:color="auto"/>
            </w:tcBorders>
          </w:tcPr>
          <w:p w14:paraId="6F30964C" w14:textId="77777777" w:rsidR="002F1CA1" w:rsidRPr="00A23BFE" w:rsidRDefault="002F1CA1" w:rsidP="006205AE">
            <w:pPr>
              <w:spacing w:line="360" w:lineRule="auto"/>
              <w:ind w:firstLineChars="50" w:firstLine="120"/>
              <w:jc w:val="both"/>
              <w:rPr>
                <w:rFonts w:ascii="Book Antiqua" w:hAnsi="Book Antiqua"/>
              </w:rPr>
            </w:pPr>
          </w:p>
        </w:tc>
        <w:tc>
          <w:tcPr>
            <w:tcW w:w="5953" w:type="dxa"/>
            <w:tcBorders>
              <w:bottom w:val="single" w:sz="4" w:space="0" w:color="auto"/>
            </w:tcBorders>
          </w:tcPr>
          <w:p w14:paraId="65B9254A" w14:textId="783A49DD"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Pharmacological treatments</w:t>
            </w:r>
          </w:p>
        </w:tc>
      </w:tr>
      <w:tr w:rsidR="002F1CA1" w:rsidRPr="00A23BFE" w14:paraId="218E85FB" w14:textId="77777777" w:rsidTr="00303B95">
        <w:tc>
          <w:tcPr>
            <w:tcW w:w="6345" w:type="dxa"/>
            <w:gridSpan w:val="2"/>
            <w:tcBorders>
              <w:top w:val="single" w:sz="4" w:space="0" w:color="auto"/>
              <w:bottom w:val="single" w:sz="4" w:space="0" w:color="auto"/>
            </w:tcBorders>
          </w:tcPr>
          <w:p w14:paraId="2C06F26A" w14:textId="3602DAEB" w:rsidR="002F1CA1" w:rsidRPr="00A23BFE" w:rsidRDefault="002F1CA1" w:rsidP="00F71087">
            <w:pPr>
              <w:spacing w:line="360" w:lineRule="auto"/>
              <w:jc w:val="both"/>
              <w:rPr>
                <w:rFonts w:ascii="Book Antiqua" w:hAnsi="Book Antiqua"/>
                <w:b/>
              </w:rPr>
            </w:pPr>
            <w:r w:rsidRPr="00A23BFE">
              <w:rPr>
                <w:rFonts w:ascii="Book Antiqua" w:hAnsi="Book Antiqua"/>
                <w:b/>
              </w:rPr>
              <w:t>Caregiver</w:t>
            </w:r>
          </w:p>
        </w:tc>
      </w:tr>
      <w:tr w:rsidR="002F1CA1" w:rsidRPr="00A23BFE" w14:paraId="42392CFD" w14:textId="77777777" w:rsidTr="00303B95">
        <w:tc>
          <w:tcPr>
            <w:tcW w:w="6345" w:type="dxa"/>
            <w:gridSpan w:val="2"/>
            <w:tcBorders>
              <w:top w:val="single" w:sz="4" w:space="0" w:color="auto"/>
            </w:tcBorders>
          </w:tcPr>
          <w:p w14:paraId="73B6ADDF" w14:textId="47B33B1E" w:rsidR="002F1CA1" w:rsidRPr="006205AE" w:rsidRDefault="002F1CA1" w:rsidP="006205AE">
            <w:pPr>
              <w:spacing w:line="360" w:lineRule="auto"/>
              <w:jc w:val="both"/>
              <w:rPr>
                <w:rFonts w:ascii="Book Antiqua" w:hAnsi="Book Antiqua"/>
              </w:rPr>
            </w:pPr>
            <w:r w:rsidRPr="006205AE">
              <w:rPr>
                <w:rFonts w:ascii="Book Antiqua" w:hAnsi="Book Antiqua"/>
              </w:rPr>
              <w:t>Address distress sensation</w:t>
            </w:r>
          </w:p>
        </w:tc>
      </w:tr>
      <w:tr w:rsidR="002F1CA1" w:rsidRPr="00A23BFE" w14:paraId="0AEF5CD3" w14:textId="77777777" w:rsidTr="00303B95">
        <w:tc>
          <w:tcPr>
            <w:tcW w:w="392" w:type="dxa"/>
          </w:tcPr>
          <w:p w14:paraId="491C8E8B"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267FABD2" w14:textId="250843C4" w:rsidR="002F1CA1" w:rsidRPr="00A23BFE" w:rsidRDefault="002F1CA1" w:rsidP="006205AE">
            <w:pPr>
              <w:spacing w:line="360" w:lineRule="auto"/>
              <w:ind w:firstLineChars="50" w:firstLine="120"/>
              <w:jc w:val="both"/>
              <w:rPr>
                <w:rFonts w:ascii="Book Antiqua" w:hAnsi="Book Antiqua"/>
                <w:b/>
              </w:rPr>
            </w:pPr>
            <w:r w:rsidRPr="00A23BFE">
              <w:rPr>
                <w:rFonts w:ascii="Book Antiqua" w:hAnsi="Book Antiqua"/>
              </w:rPr>
              <w:t>Leisure and physical activity</w:t>
            </w:r>
          </w:p>
        </w:tc>
      </w:tr>
      <w:tr w:rsidR="002F1CA1" w:rsidRPr="00A23BFE" w14:paraId="026EA46B" w14:textId="77777777" w:rsidTr="00303B95">
        <w:tc>
          <w:tcPr>
            <w:tcW w:w="392" w:type="dxa"/>
          </w:tcPr>
          <w:p w14:paraId="654E7EB2"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BC8D3B6" w14:textId="67954A41"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Counseling</w:t>
            </w:r>
          </w:p>
        </w:tc>
      </w:tr>
      <w:tr w:rsidR="002F1CA1" w:rsidRPr="00A23BFE" w14:paraId="2CAFF4A5" w14:textId="77777777" w:rsidTr="00303B95">
        <w:tc>
          <w:tcPr>
            <w:tcW w:w="392" w:type="dxa"/>
          </w:tcPr>
          <w:p w14:paraId="58E9814C"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69A6524B" w14:textId="0F5F5FC3"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Mindfulness-Based Interventions</w:t>
            </w:r>
          </w:p>
        </w:tc>
      </w:tr>
      <w:tr w:rsidR="002F1CA1" w:rsidRPr="00A23BFE" w14:paraId="13BFF2E9" w14:textId="77777777" w:rsidTr="00303B95">
        <w:tc>
          <w:tcPr>
            <w:tcW w:w="392" w:type="dxa"/>
          </w:tcPr>
          <w:p w14:paraId="00BE063C"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75492FE9" w14:textId="11122910"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Psychological and social support</w:t>
            </w:r>
          </w:p>
        </w:tc>
      </w:tr>
      <w:tr w:rsidR="002F1CA1" w:rsidRPr="00A23BFE" w14:paraId="53BD8D16" w14:textId="77777777" w:rsidTr="00303B95">
        <w:tc>
          <w:tcPr>
            <w:tcW w:w="6345" w:type="dxa"/>
            <w:gridSpan w:val="2"/>
          </w:tcPr>
          <w:p w14:paraId="45D69276" w14:textId="1501E0D9" w:rsidR="002F1CA1" w:rsidRPr="006205AE" w:rsidRDefault="002F1CA1" w:rsidP="006205AE">
            <w:pPr>
              <w:spacing w:line="360" w:lineRule="auto"/>
              <w:jc w:val="both"/>
              <w:rPr>
                <w:rFonts w:ascii="Book Antiqua" w:hAnsi="Book Antiqua"/>
              </w:rPr>
            </w:pPr>
            <w:r w:rsidRPr="006205AE">
              <w:rPr>
                <w:rFonts w:ascii="Book Antiqua" w:hAnsi="Book Antiqua"/>
              </w:rPr>
              <w:t>Address self-efficacy</w:t>
            </w:r>
          </w:p>
        </w:tc>
      </w:tr>
      <w:tr w:rsidR="002F1CA1" w:rsidRPr="00A23BFE" w14:paraId="3A665830" w14:textId="77777777" w:rsidTr="00303B95">
        <w:tc>
          <w:tcPr>
            <w:tcW w:w="392" w:type="dxa"/>
          </w:tcPr>
          <w:p w14:paraId="4B531860"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29DA6520" w14:textId="3524440B"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Counseling</w:t>
            </w:r>
          </w:p>
        </w:tc>
      </w:tr>
      <w:tr w:rsidR="002F1CA1" w:rsidRPr="00A23BFE" w14:paraId="7C20CECA" w14:textId="77777777" w:rsidTr="00303B95">
        <w:tc>
          <w:tcPr>
            <w:tcW w:w="392" w:type="dxa"/>
          </w:tcPr>
          <w:p w14:paraId="6248A501"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035201EF" w14:textId="4DDAE9D0"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Cognitive Behavioral approaches</w:t>
            </w:r>
          </w:p>
        </w:tc>
      </w:tr>
      <w:tr w:rsidR="002F1CA1" w:rsidRPr="00A23BFE" w14:paraId="457E3757" w14:textId="77777777" w:rsidTr="00303B95">
        <w:tc>
          <w:tcPr>
            <w:tcW w:w="392" w:type="dxa"/>
          </w:tcPr>
          <w:p w14:paraId="48BB9A9E"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1AA1898" w14:textId="17EF0C67"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Communication skills</w:t>
            </w:r>
          </w:p>
        </w:tc>
      </w:tr>
      <w:tr w:rsidR="002F1CA1" w:rsidRPr="00A23BFE" w14:paraId="133369DB" w14:textId="77777777" w:rsidTr="00303B95">
        <w:tc>
          <w:tcPr>
            <w:tcW w:w="392" w:type="dxa"/>
          </w:tcPr>
          <w:p w14:paraId="655A4B38"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61DE052" w14:textId="60277903"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Behavioral management skills</w:t>
            </w:r>
          </w:p>
        </w:tc>
      </w:tr>
      <w:tr w:rsidR="002F1CA1" w:rsidRPr="00A23BFE" w14:paraId="1CF578E6" w14:textId="77777777" w:rsidTr="00303B95">
        <w:tc>
          <w:tcPr>
            <w:tcW w:w="392" w:type="dxa"/>
          </w:tcPr>
          <w:p w14:paraId="4D0C512F"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3670B5A6" w14:textId="54048918"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Problem-solving techniques</w:t>
            </w:r>
          </w:p>
        </w:tc>
      </w:tr>
      <w:tr w:rsidR="002F1CA1" w:rsidRPr="00A23BFE" w14:paraId="7BD72534" w14:textId="77777777" w:rsidTr="00303B95">
        <w:tc>
          <w:tcPr>
            <w:tcW w:w="392" w:type="dxa"/>
          </w:tcPr>
          <w:p w14:paraId="6A3335C1"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02BCFFF" w14:textId="6C934E64"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Crisis management</w:t>
            </w:r>
          </w:p>
        </w:tc>
      </w:tr>
      <w:tr w:rsidR="002F1CA1" w:rsidRPr="00A23BFE" w14:paraId="31907DFC" w14:textId="77777777" w:rsidTr="00303B95">
        <w:tc>
          <w:tcPr>
            <w:tcW w:w="392" w:type="dxa"/>
          </w:tcPr>
          <w:p w14:paraId="6DEACB82"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07BB253E" w14:textId="49A22ED0"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Training on nursing care</w:t>
            </w:r>
          </w:p>
        </w:tc>
      </w:tr>
      <w:tr w:rsidR="002F1CA1" w:rsidRPr="00A23BFE" w14:paraId="5A316E01" w14:textId="77777777" w:rsidTr="00303B95">
        <w:tc>
          <w:tcPr>
            <w:tcW w:w="6345" w:type="dxa"/>
            <w:gridSpan w:val="2"/>
          </w:tcPr>
          <w:p w14:paraId="0F3E0ACF" w14:textId="638E3448" w:rsidR="002F1CA1" w:rsidRPr="006205AE" w:rsidRDefault="002F1CA1" w:rsidP="006205AE">
            <w:pPr>
              <w:spacing w:line="360" w:lineRule="auto"/>
              <w:jc w:val="both"/>
              <w:rPr>
                <w:rFonts w:ascii="Book Antiqua" w:hAnsi="Book Antiqua"/>
              </w:rPr>
            </w:pPr>
            <w:r w:rsidRPr="006205AE">
              <w:rPr>
                <w:rFonts w:ascii="Book Antiqua" w:hAnsi="Book Antiqua"/>
              </w:rPr>
              <w:t>Address commitment to caregiving role</w:t>
            </w:r>
          </w:p>
        </w:tc>
      </w:tr>
      <w:tr w:rsidR="002F1CA1" w:rsidRPr="00A23BFE" w14:paraId="41902F7F" w14:textId="77777777" w:rsidTr="00303B95">
        <w:tc>
          <w:tcPr>
            <w:tcW w:w="392" w:type="dxa"/>
          </w:tcPr>
          <w:p w14:paraId="16190904"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35560F28" w14:textId="6D2A9813"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Counseling</w:t>
            </w:r>
          </w:p>
        </w:tc>
      </w:tr>
      <w:tr w:rsidR="002F1CA1" w:rsidRPr="00A23BFE" w14:paraId="3053FE23" w14:textId="77777777" w:rsidTr="00303B95">
        <w:tc>
          <w:tcPr>
            <w:tcW w:w="392" w:type="dxa"/>
          </w:tcPr>
          <w:p w14:paraId="75971DC0"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537AFD4B" w14:textId="597B9885"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Psychological and social support</w:t>
            </w:r>
          </w:p>
        </w:tc>
      </w:tr>
      <w:tr w:rsidR="002F1CA1" w:rsidRPr="00A23BFE" w14:paraId="171C1AFE" w14:textId="77777777" w:rsidTr="00303B95">
        <w:tc>
          <w:tcPr>
            <w:tcW w:w="6345" w:type="dxa"/>
            <w:gridSpan w:val="2"/>
          </w:tcPr>
          <w:p w14:paraId="21496107" w14:textId="415D3D1F" w:rsidR="002F1CA1" w:rsidRPr="006205AE" w:rsidRDefault="002F1CA1" w:rsidP="006205AE">
            <w:pPr>
              <w:spacing w:line="360" w:lineRule="auto"/>
              <w:jc w:val="both"/>
              <w:rPr>
                <w:rFonts w:ascii="Book Antiqua" w:hAnsi="Book Antiqua"/>
              </w:rPr>
            </w:pPr>
            <w:r w:rsidRPr="006205AE">
              <w:rPr>
                <w:rFonts w:ascii="Book Antiqua" w:hAnsi="Book Antiqua"/>
              </w:rPr>
              <w:t>Address guilty feelings</w:t>
            </w:r>
          </w:p>
        </w:tc>
      </w:tr>
      <w:tr w:rsidR="002F1CA1" w:rsidRPr="00A23BFE" w14:paraId="525B5B10" w14:textId="77777777" w:rsidTr="00303B95">
        <w:tc>
          <w:tcPr>
            <w:tcW w:w="392" w:type="dxa"/>
          </w:tcPr>
          <w:p w14:paraId="631E3FFF"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2C4446C2" w14:textId="31FA1C59" w:rsidR="002F1CA1" w:rsidRPr="00A23BFE" w:rsidRDefault="002F1CA1" w:rsidP="006205AE">
            <w:pPr>
              <w:spacing w:line="360" w:lineRule="auto"/>
              <w:ind w:firstLineChars="50" w:firstLine="120"/>
              <w:jc w:val="both"/>
              <w:rPr>
                <w:rFonts w:ascii="Book Antiqua" w:hAnsi="Book Antiqua"/>
                <w:b/>
              </w:rPr>
            </w:pPr>
            <w:r w:rsidRPr="00A23BFE">
              <w:rPr>
                <w:rFonts w:ascii="Book Antiqua" w:hAnsi="Book Antiqua"/>
              </w:rPr>
              <w:t>Leisure and physical activity</w:t>
            </w:r>
          </w:p>
        </w:tc>
      </w:tr>
      <w:tr w:rsidR="002F1CA1" w:rsidRPr="00A23BFE" w14:paraId="376B6661" w14:textId="77777777" w:rsidTr="00303B95">
        <w:tc>
          <w:tcPr>
            <w:tcW w:w="392" w:type="dxa"/>
          </w:tcPr>
          <w:p w14:paraId="3C1FE088"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5C165CF" w14:textId="1A8A0649"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Counseling</w:t>
            </w:r>
          </w:p>
        </w:tc>
      </w:tr>
      <w:tr w:rsidR="002F1CA1" w:rsidRPr="00A23BFE" w14:paraId="6B280B84" w14:textId="77777777" w:rsidTr="00303B95">
        <w:tc>
          <w:tcPr>
            <w:tcW w:w="392" w:type="dxa"/>
          </w:tcPr>
          <w:p w14:paraId="4276EFE1"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2E436936" w14:textId="2DF59C39"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Cognitive Behavioral approaches</w:t>
            </w:r>
          </w:p>
        </w:tc>
      </w:tr>
      <w:tr w:rsidR="002F1CA1" w:rsidRPr="00A23BFE" w14:paraId="37052BB3" w14:textId="77777777" w:rsidTr="00303B95">
        <w:tc>
          <w:tcPr>
            <w:tcW w:w="392" w:type="dxa"/>
          </w:tcPr>
          <w:p w14:paraId="310F8E78"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7A4EAB0E" w14:textId="67DD54EA"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Psychological and social support</w:t>
            </w:r>
          </w:p>
        </w:tc>
      </w:tr>
      <w:tr w:rsidR="002F1CA1" w:rsidRPr="00A23BFE" w14:paraId="767FC336" w14:textId="77777777" w:rsidTr="00303B95">
        <w:tc>
          <w:tcPr>
            <w:tcW w:w="6345" w:type="dxa"/>
            <w:gridSpan w:val="2"/>
          </w:tcPr>
          <w:p w14:paraId="5C6A565B" w14:textId="3CD955EE" w:rsidR="002F1CA1" w:rsidRPr="006205AE" w:rsidRDefault="002F1CA1" w:rsidP="006205AE">
            <w:pPr>
              <w:spacing w:line="360" w:lineRule="auto"/>
              <w:jc w:val="both"/>
              <w:rPr>
                <w:rFonts w:ascii="Book Antiqua" w:hAnsi="Book Antiqua"/>
              </w:rPr>
            </w:pPr>
            <w:r w:rsidRPr="006205AE">
              <w:rPr>
                <w:rFonts w:ascii="Book Antiqua" w:hAnsi="Book Antiqua"/>
              </w:rPr>
              <w:t>Address sleep problems</w:t>
            </w:r>
          </w:p>
        </w:tc>
      </w:tr>
      <w:tr w:rsidR="002F1CA1" w:rsidRPr="00A23BFE" w14:paraId="6D3C0365" w14:textId="77777777" w:rsidTr="00303B95">
        <w:tc>
          <w:tcPr>
            <w:tcW w:w="392" w:type="dxa"/>
          </w:tcPr>
          <w:p w14:paraId="704A2292"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E70ECE0" w14:textId="52BB2368" w:rsidR="002F1CA1" w:rsidRPr="00A23BFE" w:rsidRDefault="002F1CA1" w:rsidP="006205AE">
            <w:pPr>
              <w:spacing w:line="360" w:lineRule="auto"/>
              <w:ind w:firstLineChars="50" w:firstLine="120"/>
              <w:jc w:val="both"/>
              <w:rPr>
                <w:rFonts w:ascii="Book Antiqua" w:hAnsi="Book Antiqua"/>
                <w:b/>
              </w:rPr>
            </w:pPr>
            <w:r w:rsidRPr="00A23BFE">
              <w:rPr>
                <w:rFonts w:ascii="Book Antiqua" w:hAnsi="Book Antiqua"/>
              </w:rPr>
              <w:t>Leisure and physical activity</w:t>
            </w:r>
          </w:p>
        </w:tc>
      </w:tr>
      <w:tr w:rsidR="002F1CA1" w:rsidRPr="00A23BFE" w14:paraId="70923A51" w14:textId="77777777" w:rsidTr="00303B95">
        <w:tc>
          <w:tcPr>
            <w:tcW w:w="392" w:type="dxa"/>
          </w:tcPr>
          <w:p w14:paraId="6756EC9E"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325B3879" w14:textId="671D3A6A"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Cognitive Behavioral approaches</w:t>
            </w:r>
          </w:p>
        </w:tc>
      </w:tr>
      <w:tr w:rsidR="002F1CA1" w:rsidRPr="00A23BFE" w14:paraId="4C45515F" w14:textId="77777777" w:rsidTr="00303B95">
        <w:tc>
          <w:tcPr>
            <w:tcW w:w="392" w:type="dxa"/>
          </w:tcPr>
          <w:p w14:paraId="47DA6195"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34D436C1" w14:textId="0CC049C2"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Mindfulness-Based Interventions</w:t>
            </w:r>
          </w:p>
        </w:tc>
      </w:tr>
      <w:tr w:rsidR="002F1CA1" w:rsidRPr="00A23BFE" w14:paraId="75F09691" w14:textId="77777777" w:rsidTr="00303B95">
        <w:tc>
          <w:tcPr>
            <w:tcW w:w="6345" w:type="dxa"/>
            <w:gridSpan w:val="2"/>
          </w:tcPr>
          <w:p w14:paraId="1A4F7963" w14:textId="1FDE5D42" w:rsidR="002F1CA1" w:rsidRPr="006205AE" w:rsidRDefault="002F1CA1" w:rsidP="006205AE">
            <w:pPr>
              <w:spacing w:line="360" w:lineRule="auto"/>
              <w:jc w:val="both"/>
              <w:rPr>
                <w:rFonts w:ascii="Book Antiqua" w:hAnsi="Book Antiqua"/>
              </w:rPr>
            </w:pPr>
            <w:r w:rsidRPr="006205AE">
              <w:rPr>
                <w:rFonts w:ascii="Book Antiqua" w:hAnsi="Book Antiqua"/>
              </w:rPr>
              <w:t>Address coping strategies</w:t>
            </w:r>
          </w:p>
        </w:tc>
      </w:tr>
      <w:tr w:rsidR="002F1CA1" w:rsidRPr="00A23BFE" w14:paraId="3CE17164" w14:textId="77777777" w:rsidTr="00303B95">
        <w:tc>
          <w:tcPr>
            <w:tcW w:w="392" w:type="dxa"/>
          </w:tcPr>
          <w:p w14:paraId="27F1BD57"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29CD1D15" w14:textId="6321EF99"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Psychoeducation</w:t>
            </w:r>
          </w:p>
        </w:tc>
      </w:tr>
      <w:tr w:rsidR="002F1CA1" w:rsidRPr="00A23BFE" w14:paraId="2179E4C5" w14:textId="77777777" w:rsidTr="00303B95">
        <w:tc>
          <w:tcPr>
            <w:tcW w:w="392" w:type="dxa"/>
          </w:tcPr>
          <w:p w14:paraId="204948B9"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2FC7DD19" w14:textId="7FF976A3"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Leisure and physical activity</w:t>
            </w:r>
          </w:p>
        </w:tc>
      </w:tr>
      <w:tr w:rsidR="002F1CA1" w:rsidRPr="00A23BFE" w14:paraId="23D9E305" w14:textId="77777777" w:rsidTr="00303B95">
        <w:tc>
          <w:tcPr>
            <w:tcW w:w="392" w:type="dxa"/>
          </w:tcPr>
          <w:p w14:paraId="25FFBEB2"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5C4A277E" w14:textId="36779E46"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Counseling</w:t>
            </w:r>
          </w:p>
        </w:tc>
      </w:tr>
      <w:tr w:rsidR="002F1CA1" w:rsidRPr="00A23BFE" w14:paraId="4E1BAC64" w14:textId="77777777" w:rsidTr="00303B95">
        <w:tc>
          <w:tcPr>
            <w:tcW w:w="392" w:type="dxa"/>
          </w:tcPr>
          <w:p w14:paraId="3910F4F9"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78E6ECE9" w14:textId="5F436F48"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Psychological and social support</w:t>
            </w:r>
          </w:p>
        </w:tc>
      </w:tr>
      <w:tr w:rsidR="002F1CA1" w:rsidRPr="00A23BFE" w14:paraId="2CFD3E09" w14:textId="77777777" w:rsidTr="00303B95">
        <w:tc>
          <w:tcPr>
            <w:tcW w:w="392" w:type="dxa"/>
          </w:tcPr>
          <w:p w14:paraId="4C54930A"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6B15B03" w14:textId="5A92C9CD"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Coping with loss and grief</w:t>
            </w:r>
          </w:p>
        </w:tc>
      </w:tr>
      <w:tr w:rsidR="002F1CA1" w:rsidRPr="00A23BFE" w14:paraId="1273665F" w14:textId="77777777" w:rsidTr="00303B95">
        <w:tc>
          <w:tcPr>
            <w:tcW w:w="6345" w:type="dxa"/>
            <w:gridSpan w:val="2"/>
          </w:tcPr>
          <w:p w14:paraId="0A419EBD" w14:textId="6399D11B" w:rsidR="002F1CA1" w:rsidRPr="006205AE" w:rsidRDefault="002F1CA1" w:rsidP="006205AE">
            <w:pPr>
              <w:spacing w:line="360" w:lineRule="auto"/>
              <w:jc w:val="both"/>
              <w:rPr>
                <w:rFonts w:ascii="Book Antiqua" w:hAnsi="Book Antiqua"/>
              </w:rPr>
            </w:pPr>
            <w:r w:rsidRPr="006205AE">
              <w:rPr>
                <w:rFonts w:ascii="Book Antiqua" w:hAnsi="Book Antiqua"/>
              </w:rPr>
              <w:t>Address accommodations in work environment</w:t>
            </w:r>
          </w:p>
        </w:tc>
      </w:tr>
      <w:tr w:rsidR="002F1CA1" w:rsidRPr="00A23BFE" w14:paraId="3B3971C6" w14:textId="77777777" w:rsidTr="00303B95">
        <w:tc>
          <w:tcPr>
            <w:tcW w:w="392" w:type="dxa"/>
          </w:tcPr>
          <w:p w14:paraId="127512FB"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702AF658" w14:textId="24FCD49B"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Counseling</w:t>
            </w:r>
          </w:p>
        </w:tc>
      </w:tr>
      <w:tr w:rsidR="002F1CA1" w:rsidRPr="00A23BFE" w14:paraId="0090E4DD" w14:textId="77777777" w:rsidTr="00303B95">
        <w:tc>
          <w:tcPr>
            <w:tcW w:w="392" w:type="dxa"/>
          </w:tcPr>
          <w:p w14:paraId="4FF80641"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25CE90AC" w14:textId="3065E467"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Psychological and social support</w:t>
            </w:r>
          </w:p>
        </w:tc>
      </w:tr>
    </w:tbl>
    <w:p w14:paraId="51A8A59C" w14:textId="77777777" w:rsidR="008552D5" w:rsidRPr="00132D3A" w:rsidRDefault="00132D3A" w:rsidP="00F71087">
      <w:pPr>
        <w:spacing w:line="360" w:lineRule="auto"/>
        <w:jc w:val="both"/>
        <w:rPr>
          <w:rFonts w:ascii="Book Antiqua" w:eastAsia="宋体" w:hAnsi="Book Antiqua"/>
          <w:lang w:eastAsia="zh-CN"/>
        </w:rPr>
      </w:pPr>
      <w:r w:rsidRPr="00A23BFE">
        <w:rPr>
          <w:rFonts w:ascii="Book Antiqua" w:hAnsi="Book Antiqua"/>
          <w:caps/>
        </w:rPr>
        <w:t>k</w:t>
      </w:r>
      <w:r w:rsidRPr="00A23BFE">
        <w:rPr>
          <w:rFonts w:ascii="Book Antiqua" w:hAnsi="Book Antiqua"/>
        </w:rPr>
        <w:t>ey factors (listed in Table 1) considered include:</w:t>
      </w:r>
      <w:r>
        <w:rPr>
          <w:rFonts w:ascii="Book Antiqua" w:eastAsia="宋体" w:hAnsi="Book Antiqua" w:hint="eastAsia"/>
          <w:lang w:eastAsia="zh-CN"/>
        </w:rPr>
        <w:t xml:space="preserve"> (1) </w:t>
      </w:r>
      <w:r w:rsidRPr="00A23BFE">
        <w:rPr>
          <w:rFonts w:ascii="Book Antiqua" w:hAnsi="Book Antiqua"/>
        </w:rPr>
        <w:t xml:space="preserve">For patients: </w:t>
      </w:r>
      <w:r w:rsidRPr="00A23BFE">
        <w:rPr>
          <w:rFonts w:ascii="Book Antiqua" w:hAnsi="Book Antiqua"/>
          <w:caps/>
        </w:rPr>
        <w:t>a</w:t>
      </w:r>
      <w:r w:rsidRPr="00A23BFE">
        <w:rPr>
          <w:rFonts w:ascii="Book Antiqua" w:hAnsi="Book Antiqua"/>
        </w:rPr>
        <w:t xml:space="preserve">ctivities of daily </w:t>
      </w:r>
      <w:r w:rsidRPr="00A23BFE">
        <w:rPr>
          <w:rFonts w:ascii="Book Antiqua" w:eastAsia="PMingLiU" w:hAnsi="Book Antiqua"/>
        </w:rPr>
        <w:t>living</w:t>
      </w:r>
      <w:r w:rsidRPr="00A23BFE">
        <w:rPr>
          <w:rFonts w:ascii="Book Antiqua" w:hAnsi="Book Antiqua"/>
        </w:rPr>
        <w:t xml:space="preserve"> dependence, behavioral disturbances, higher levels of anosognosia, physical, and psychological </w:t>
      </w:r>
      <w:r w:rsidRPr="00A23BFE">
        <w:rPr>
          <w:rFonts w:ascii="Book Antiqua" w:eastAsia="PMingLiU" w:hAnsi="Book Antiqua"/>
        </w:rPr>
        <w:t>suffering</w:t>
      </w:r>
      <w:r>
        <w:rPr>
          <w:rFonts w:ascii="Book Antiqua" w:eastAsia="宋体" w:hAnsi="Book Antiqua" w:hint="eastAsia"/>
          <w:lang w:eastAsia="zh-CN"/>
        </w:rPr>
        <w:t xml:space="preserve">; (2) </w:t>
      </w:r>
      <w:r w:rsidRPr="00A23BFE">
        <w:rPr>
          <w:rFonts w:ascii="Book Antiqua" w:hAnsi="Book Antiqua"/>
        </w:rPr>
        <w:t xml:space="preserve">For caregivers: </w:t>
      </w:r>
      <w:r w:rsidRPr="00A23BFE">
        <w:rPr>
          <w:rFonts w:ascii="Book Antiqua" w:hAnsi="Book Antiqua"/>
          <w:caps/>
        </w:rPr>
        <w:t>h</w:t>
      </w:r>
      <w:r w:rsidRPr="00A23BFE">
        <w:rPr>
          <w:rFonts w:ascii="Book Antiqua" w:hAnsi="Book Antiqua"/>
        </w:rPr>
        <w:t xml:space="preserve">igher caregiver distress sensations, sleep disturbances, lower self-efficacy, lower levels of commitment to the caregiving role, </w:t>
      </w:r>
      <w:r w:rsidRPr="00A23BFE">
        <w:rPr>
          <w:rFonts w:ascii="Book Antiqua" w:hAnsi="Book Antiqua"/>
        </w:rPr>
        <w:lastRenderedPageBreak/>
        <w:t>guilty feelings</w:t>
      </w:r>
      <w:r>
        <w:rPr>
          <w:rFonts w:ascii="Book Antiqua" w:eastAsia="宋体" w:hAnsi="Book Antiqua" w:hint="eastAsia"/>
          <w:lang w:eastAsia="zh-CN"/>
        </w:rPr>
        <w:t xml:space="preserve">; and (3) </w:t>
      </w:r>
      <w:r w:rsidRPr="00A23BFE">
        <w:rPr>
          <w:rFonts w:ascii="Book Antiqua" w:hAnsi="Book Antiqua"/>
        </w:rPr>
        <w:t xml:space="preserve">For cultural background: </w:t>
      </w:r>
      <w:r w:rsidRPr="00A23BFE">
        <w:rPr>
          <w:rFonts w:ascii="Book Antiqua" w:hAnsi="Book Antiqua"/>
          <w:caps/>
        </w:rPr>
        <w:t>c</w:t>
      </w:r>
      <w:r w:rsidRPr="00A23BFE">
        <w:rPr>
          <w:rFonts w:ascii="Book Antiqua" w:hAnsi="Book Antiqua"/>
        </w:rPr>
        <w:t>oping style, less flexibility, and accommodations in their work environments</w:t>
      </w:r>
      <w:r>
        <w:rPr>
          <w:rFonts w:ascii="Book Antiqua" w:eastAsia="宋体" w:hAnsi="Book Antiqua" w:hint="eastAsia"/>
          <w:lang w:eastAsia="zh-CN"/>
        </w:rPr>
        <w:t>.</w:t>
      </w:r>
    </w:p>
    <w:sectPr w:rsidR="008552D5" w:rsidRPr="00132D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B2C2" w14:textId="77777777" w:rsidR="004F730E" w:rsidRDefault="004F730E" w:rsidP="00502562">
      <w:r>
        <w:separator/>
      </w:r>
    </w:p>
  </w:endnote>
  <w:endnote w:type="continuationSeparator" w:id="0">
    <w:p w14:paraId="533EAD09" w14:textId="77777777" w:rsidR="004F730E" w:rsidRDefault="004F730E" w:rsidP="0050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319796"/>
      <w:docPartObj>
        <w:docPartGallery w:val="Page Numbers (Bottom of Page)"/>
        <w:docPartUnique/>
      </w:docPartObj>
    </w:sdtPr>
    <w:sdtEndPr/>
    <w:sdtContent>
      <w:sdt>
        <w:sdtPr>
          <w:id w:val="98381352"/>
          <w:docPartObj>
            <w:docPartGallery w:val="Page Numbers (Top of Page)"/>
            <w:docPartUnique/>
          </w:docPartObj>
        </w:sdtPr>
        <w:sdtEndPr/>
        <w:sdtContent>
          <w:p w14:paraId="3EB26B6D" w14:textId="0ED5923F" w:rsidR="00A6395E" w:rsidRDefault="00A6395E" w:rsidP="004F1650">
            <w:pPr>
              <w:pStyle w:val="ad"/>
              <w:jc w:val="right"/>
            </w:pPr>
            <w:r w:rsidRPr="004F1650">
              <w:rPr>
                <w:rFonts w:ascii="Book Antiqua" w:hAnsi="Book Antiqua"/>
                <w:sz w:val="24"/>
                <w:szCs w:val="24"/>
                <w:lang w:val="zh-CN" w:eastAsia="zh-CN"/>
              </w:rPr>
              <w:t xml:space="preserve"> </w:t>
            </w:r>
            <w:r w:rsidRPr="004F1650">
              <w:rPr>
                <w:rFonts w:ascii="Book Antiqua" w:hAnsi="Book Antiqua"/>
                <w:b/>
                <w:bCs/>
                <w:sz w:val="24"/>
                <w:szCs w:val="24"/>
              </w:rPr>
              <w:fldChar w:fldCharType="begin"/>
            </w:r>
            <w:r w:rsidRPr="004F1650">
              <w:rPr>
                <w:rFonts w:ascii="Book Antiqua" w:hAnsi="Book Antiqua"/>
                <w:b/>
                <w:bCs/>
                <w:sz w:val="24"/>
                <w:szCs w:val="24"/>
              </w:rPr>
              <w:instrText>PAGE</w:instrText>
            </w:r>
            <w:r w:rsidRPr="004F1650">
              <w:rPr>
                <w:rFonts w:ascii="Book Antiqua" w:hAnsi="Book Antiqua"/>
                <w:b/>
                <w:bCs/>
                <w:sz w:val="24"/>
                <w:szCs w:val="24"/>
              </w:rPr>
              <w:fldChar w:fldCharType="separate"/>
            </w:r>
            <w:r w:rsidR="0006308E">
              <w:rPr>
                <w:rFonts w:ascii="Book Antiqua" w:hAnsi="Book Antiqua"/>
                <w:b/>
                <w:bCs/>
                <w:noProof/>
                <w:sz w:val="24"/>
                <w:szCs w:val="24"/>
              </w:rPr>
              <w:t>1</w:t>
            </w:r>
            <w:r w:rsidRPr="004F1650">
              <w:rPr>
                <w:rFonts w:ascii="Book Antiqua" w:hAnsi="Book Antiqua"/>
                <w:b/>
                <w:bCs/>
                <w:sz w:val="24"/>
                <w:szCs w:val="24"/>
              </w:rPr>
              <w:fldChar w:fldCharType="end"/>
            </w:r>
            <w:r w:rsidRPr="004F1650">
              <w:rPr>
                <w:rFonts w:ascii="Book Antiqua" w:hAnsi="Book Antiqua"/>
                <w:sz w:val="24"/>
                <w:szCs w:val="24"/>
                <w:lang w:val="zh-CN" w:eastAsia="zh-CN"/>
              </w:rPr>
              <w:t xml:space="preserve"> / </w:t>
            </w:r>
            <w:r w:rsidRPr="004F1650">
              <w:rPr>
                <w:rFonts w:ascii="Book Antiqua" w:hAnsi="Book Antiqua"/>
                <w:b/>
                <w:bCs/>
                <w:sz w:val="24"/>
                <w:szCs w:val="24"/>
              </w:rPr>
              <w:fldChar w:fldCharType="begin"/>
            </w:r>
            <w:r w:rsidRPr="004F1650">
              <w:rPr>
                <w:rFonts w:ascii="Book Antiqua" w:hAnsi="Book Antiqua"/>
                <w:b/>
                <w:bCs/>
                <w:sz w:val="24"/>
                <w:szCs w:val="24"/>
              </w:rPr>
              <w:instrText>NUMPAGES</w:instrText>
            </w:r>
            <w:r w:rsidRPr="004F1650">
              <w:rPr>
                <w:rFonts w:ascii="Book Antiqua" w:hAnsi="Book Antiqua"/>
                <w:b/>
                <w:bCs/>
                <w:sz w:val="24"/>
                <w:szCs w:val="24"/>
              </w:rPr>
              <w:fldChar w:fldCharType="separate"/>
            </w:r>
            <w:r w:rsidR="0006308E">
              <w:rPr>
                <w:rFonts w:ascii="Book Antiqua" w:hAnsi="Book Antiqua"/>
                <w:b/>
                <w:bCs/>
                <w:noProof/>
                <w:sz w:val="24"/>
                <w:szCs w:val="24"/>
              </w:rPr>
              <w:t>44</w:t>
            </w:r>
            <w:r w:rsidRPr="004F1650">
              <w:rPr>
                <w:rFonts w:ascii="Book Antiqua" w:hAnsi="Book Antiqua"/>
                <w:b/>
                <w:bCs/>
                <w:sz w:val="24"/>
                <w:szCs w:val="24"/>
              </w:rPr>
              <w:fldChar w:fldCharType="end"/>
            </w:r>
          </w:p>
        </w:sdtContent>
      </w:sdt>
    </w:sdtContent>
  </w:sdt>
  <w:p w14:paraId="17752B3D" w14:textId="77777777" w:rsidR="00A6395E" w:rsidRDefault="00A6395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AE59" w14:textId="77777777" w:rsidR="004F730E" w:rsidRDefault="004F730E" w:rsidP="00502562">
      <w:r>
        <w:separator/>
      </w:r>
    </w:p>
  </w:footnote>
  <w:footnote w:type="continuationSeparator" w:id="0">
    <w:p w14:paraId="24EB3C93" w14:textId="77777777" w:rsidR="004F730E" w:rsidRDefault="004F730E" w:rsidP="0050256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9B2"/>
    <w:rsid w:val="000170E0"/>
    <w:rsid w:val="000346EF"/>
    <w:rsid w:val="000356F6"/>
    <w:rsid w:val="00043B50"/>
    <w:rsid w:val="000460EF"/>
    <w:rsid w:val="000629B5"/>
    <w:rsid w:val="0006308E"/>
    <w:rsid w:val="00080F07"/>
    <w:rsid w:val="000823AC"/>
    <w:rsid w:val="0008450B"/>
    <w:rsid w:val="00097B71"/>
    <w:rsid w:val="000B2F89"/>
    <w:rsid w:val="000B6488"/>
    <w:rsid w:val="000F09BE"/>
    <w:rsid w:val="0010179C"/>
    <w:rsid w:val="00113019"/>
    <w:rsid w:val="00124EFE"/>
    <w:rsid w:val="00132D3A"/>
    <w:rsid w:val="00155A32"/>
    <w:rsid w:val="001578C9"/>
    <w:rsid w:val="0019428D"/>
    <w:rsid w:val="001B26A8"/>
    <w:rsid w:val="001B4D5A"/>
    <w:rsid w:val="001B7503"/>
    <w:rsid w:val="001F71B7"/>
    <w:rsid w:val="00221B74"/>
    <w:rsid w:val="002229BC"/>
    <w:rsid w:val="00233DBD"/>
    <w:rsid w:val="00255630"/>
    <w:rsid w:val="00270103"/>
    <w:rsid w:val="00277EC8"/>
    <w:rsid w:val="002A6F93"/>
    <w:rsid w:val="002C6BA2"/>
    <w:rsid w:val="002D61D9"/>
    <w:rsid w:val="002F1CA1"/>
    <w:rsid w:val="00303B95"/>
    <w:rsid w:val="00325C1C"/>
    <w:rsid w:val="00342CAC"/>
    <w:rsid w:val="00377CD3"/>
    <w:rsid w:val="003E1397"/>
    <w:rsid w:val="003F37AE"/>
    <w:rsid w:val="00412E43"/>
    <w:rsid w:val="00430F53"/>
    <w:rsid w:val="0046727F"/>
    <w:rsid w:val="004839CB"/>
    <w:rsid w:val="00485DF7"/>
    <w:rsid w:val="00491CFE"/>
    <w:rsid w:val="00497E4D"/>
    <w:rsid w:val="004F1650"/>
    <w:rsid w:val="004F730E"/>
    <w:rsid w:val="00502562"/>
    <w:rsid w:val="0053625A"/>
    <w:rsid w:val="00555A48"/>
    <w:rsid w:val="005806A4"/>
    <w:rsid w:val="005A7AA4"/>
    <w:rsid w:val="005D6D8E"/>
    <w:rsid w:val="006205AE"/>
    <w:rsid w:val="00654CFE"/>
    <w:rsid w:val="00662B9F"/>
    <w:rsid w:val="00687DC7"/>
    <w:rsid w:val="006A18EF"/>
    <w:rsid w:val="006A3500"/>
    <w:rsid w:val="006A4486"/>
    <w:rsid w:val="006A4A83"/>
    <w:rsid w:val="006B0986"/>
    <w:rsid w:val="006B2A01"/>
    <w:rsid w:val="006C2049"/>
    <w:rsid w:val="006D2FBE"/>
    <w:rsid w:val="006E003C"/>
    <w:rsid w:val="00720B92"/>
    <w:rsid w:val="00735D1C"/>
    <w:rsid w:val="00736D2C"/>
    <w:rsid w:val="00753901"/>
    <w:rsid w:val="007728E0"/>
    <w:rsid w:val="007751DC"/>
    <w:rsid w:val="00784B89"/>
    <w:rsid w:val="007A2513"/>
    <w:rsid w:val="007C5845"/>
    <w:rsid w:val="00821373"/>
    <w:rsid w:val="00827AB9"/>
    <w:rsid w:val="008552D5"/>
    <w:rsid w:val="0085530F"/>
    <w:rsid w:val="0087266B"/>
    <w:rsid w:val="00881B01"/>
    <w:rsid w:val="00891E5B"/>
    <w:rsid w:val="008B6651"/>
    <w:rsid w:val="00905136"/>
    <w:rsid w:val="00926CF3"/>
    <w:rsid w:val="00937E31"/>
    <w:rsid w:val="009E2B0A"/>
    <w:rsid w:val="00A53A92"/>
    <w:rsid w:val="00A561B5"/>
    <w:rsid w:val="00A6395E"/>
    <w:rsid w:val="00A71115"/>
    <w:rsid w:val="00A77B3E"/>
    <w:rsid w:val="00AA04CD"/>
    <w:rsid w:val="00AE7C86"/>
    <w:rsid w:val="00B17041"/>
    <w:rsid w:val="00B63392"/>
    <w:rsid w:val="00BB062C"/>
    <w:rsid w:val="00BC0DBE"/>
    <w:rsid w:val="00BE06EF"/>
    <w:rsid w:val="00C463B2"/>
    <w:rsid w:val="00C62C04"/>
    <w:rsid w:val="00C941AC"/>
    <w:rsid w:val="00C95AB4"/>
    <w:rsid w:val="00CA2A55"/>
    <w:rsid w:val="00D32FE3"/>
    <w:rsid w:val="00D429FA"/>
    <w:rsid w:val="00D727F9"/>
    <w:rsid w:val="00D8774F"/>
    <w:rsid w:val="00E0210B"/>
    <w:rsid w:val="00E7048D"/>
    <w:rsid w:val="00E8324E"/>
    <w:rsid w:val="00F061F3"/>
    <w:rsid w:val="00F21468"/>
    <w:rsid w:val="00F37247"/>
    <w:rsid w:val="00F71087"/>
    <w:rsid w:val="00F931A0"/>
    <w:rsid w:val="00FA1D5B"/>
    <w:rsid w:val="00FC57A9"/>
    <w:rsid w:val="00FE2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5FA41"/>
  <w15:docId w15:val="{791257F4-1048-47CE-ADCA-45A3EB21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552D5"/>
    <w:rPr>
      <w:sz w:val="18"/>
      <w:szCs w:val="18"/>
    </w:rPr>
  </w:style>
  <w:style w:type="character" w:customStyle="1" w:styleId="a4">
    <w:name w:val="批注框文本 字符"/>
    <w:basedOn w:val="a0"/>
    <w:link w:val="a3"/>
    <w:rsid w:val="008552D5"/>
    <w:rPr>
      <w:sz w:val="18"/>
      <w:szCs w:val="18"/>
    </w:rPr>
  </w:style>
  <w:style w:type="character" w:styleId="a5">
    <w:name w:val="annotation reference"/>
    <w:basedOn w:val="a0"/>
    <w:rsid w:val="008552D5"/>
    <w:rPr>
      <w:sz w:val="21"/>
      <w:szCs w:val="21"/>
    </w:rPr>
  </w:style>
  <w:style w:type="paragraph" w:styleId="a6">
    <w:name w:val="annotation text"/>
    <w:basedOn w:val="a"/>
    <w:link w:val="a7"/>
    <w:rsid w:val="008552D5"/>
  </w:style>
  <w:style w:type="character" w:customStyle="1" w:styleId="a7">
    <w:name w:val="批注文字 字符"/>
    <w:basedOn w:val="a0"/>
    <w:link w:val="a6"/>
    <w:rsid w:val="008552D5"/>
    <w:rPr>
      <w:sz w:val="24"/>
      <w:szCs w:val="24"/>
    </w:rPr>
  </w:style>
  <w:style w:type="paragraph" w:styleId="a8">
    <w:name w:val="annotation subject"/>
    <w:basedOn w:val="a6"/>
    <w:next w:val="a6"/>
    <w:link w:val="a9"/>
    <w:rsid w:val="008552D5"/>
    <w:rPr>
      <w:b/>
      <w:bCs/>
    </w:rPr>
  </w:style>
  <w:style w:type="character" w:customStyle="1" w:styleId="a9">
    <w:name w:val="批注主题 字符"/>
    <w:basedOn w:val="a7"/>
    <w:link w:val="a8"/>
    <w:rsid w:val="008552D5"/>
    <w:rPr>
      <w:b/>
      <w:bCs/>
      <w:sz w:val="24"/>
      <w:szCs w:val="24"/>
    </w:rPr>
  </w:style>
  <w:style w:type="table" w:styleId="aa">
    <w:name w:val="Table Grid"/>
    <w:basedOn w:val="a1"/>
    <w:uiPriority w:val="39"/>
    <w:rsid w:val="00132D3A"/>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0256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502562"/>
    <w:rPr>
      <w:sz w:val="18"/>
      <w:szCs w:val="18"/>
    </w:rPr>
  </w:style>
  <w:style w:type="paragraph" w:styleId="ad">
    <w:name w:val="footer"/>
    <w:basedOn w:val="a"/>
    <w:link w:val="ae"/>
    <w:uiPriority w:val="99"/>
    <w:rsid w:val="00502562"/>
    <w:pPr>
      <w:tabs>
        <w:tab w:val="center" w:pos="4153"/>
        <w:tab w:val="right" w:pos="8306"/>
      </w:tabs>
      <w:snapToGrid w:val="0"/>
    </w:pPr>
    <w:rPr>
      <w:sz w:val="18"/>
      <w:szCs w:val="18"/>
    </w:rPr>
  </w:style>
  <w:style w:type="character" w:customStyle="1" w:styleId="ae">
    <w:name w:val="页脚 字符"/>
    <w:basedOn w:val="a0"/>
    <w:link w:val="ad"/>
    <w:uiPriority w:val="99"/>
    <w:rsid w:val="005025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11170</Words>
  <Characters>63675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dc:creator>
  <cp:lastModifiedBy>Liansheng Ma</cp:lastModifiedBy>
  <cp:revision>2</cp:revision>
  <dcterms:created xsi:type="dcterms:W3CDTF">2021-11-30T07:09:00Z</dcterms:created>
  <dcterms:modified xsi:type="dcterms:W3CDTF">2021-11-30T07:09:00Z</dcterms:modified>
</cp:coreProperties>
</file>