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BAA6"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t xml:space="preserve">Name of Journal: </w:t>
      </w:r>
      <w:r w:rsidRPr="00E45D85">
        <w:rPr>
          <w:rFonts w:ascii="Book Antiqua" w:eastAsia="Book Antiqua" w:hAnsi="Book Antiqua" w:cs="Book Antiqua"/>
          <w:i/>
          <w:color w:val="000000"/>
        </w:rPr>
        <w:t>World Journal of Nephrology</w:t>
      </w:r>
    </w:p>
    <w:p w14:paraId="31136459"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t xml:space="preserve">Manuscript NO: </w:t>
      </w:r>
      <w:r w:rsidRPr="00E45D85">
        <w:rPr>
          <w:rFonts w:ascii="Book Antiqua" w:eastAsia="Book Antiqua" w:hAnsi="Book Antiqua" w:cs="Book Antiqua"/>
          <w:color w:val="000000"/>
        </w:rPr>
        <w:t>66603</w:t>
      </w:r>
    </w:p>
    <w:p w14:paraId="4FFD6F57"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t xml:space="preserve">Manuscript Type: </w:t>
      </w:r>
      <w:r w:rsidRPr="00E45D85">
        <w:rPr>
          <w:rFonts w:ascii="Book Antiqua" w:eastAsia="Book Antiqua" w:hAnsi="Book Antiqua" w:cs="Book Antiqua"/>
          <w:color w:val="000000"/>
        </w:rPr>
        <w:t>OPINION REVIEW</w:t>
      </w:r>
    </w:p>
    <w:p w14:paraId="48A5419C" w14:textId="77777777" w:rsidR="00A77B3E" w:rsidRPr="00E45D85" w:rsidRDefault="00A77B3E" w:rsidP="000E4353">
      <w:pPr>
        <w:spacing w:line="360" w:lineRule="auto"/>
        <w:jc w:val="both"/>
        <w:rPr>
          <w:rFonts w:ascii="Book Antiqua" w:hAnsi="Book Antiqua"/>
        </w:rPr>
      </w:pPr>
    </w:p>
    <w:p w14:paraId="06D2D1D2"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t xml:space="preserve">Renal cell carcinoma and viral infections: </w:t>
      </w:r>
      <w:r w:rsidR="0092432C" w:rsidRPr="00E45D85">
        <w:rPr>
          <w:rFonts w:ascii="Book Antiqua" w:hAnsi="Book Antiqua" w:cs="Book Antiqua"/>
          <w:b/>
          <w:bCs/>
          <w:color w:val="000000"/>
          <w:lang w:eastAsia="zh-CN"/>
        </w:rPr>
        <w:t>A</w:t>
      </w:r>
      <w:r w:rsidRPr="00E45D85">
        <w:rPr>
          <w:rFonts w:ascii="Book Antiqua" w:eastAsia="Book Antiqua" w:hAnsi="Book Antiqua" w:cs="Book Antiqua"/>
          <w:b/>
          <w:bCs/>
          <w:color w:val="000000"/>
        </w:rPr>
        <w:t xml:space="preserve"> dangerous relationship?</w:t>
      </w:r>
    </w:p>
    <w:p w14:paraId="60C81817" w14:textId="77777777" w:rsidR="00A77B3E" w:rsidRPr="00E45D85" w:rsidRDefault="00A77B3E" w:rsidP="000E4353">
      <w:pPr>
        <w:spacing w:line="360" w:lineRule="auto"/>
        <w:jc w:val="both"/>
        <w:rPr>
          <w:rFonts w:ascii="Book Antiqua" w:hAnsi="Book Antiqua"/>
        </w:rPr>
      </w:pPr>
    </w:p>
    <w:p w14:paraId="77510A09" w14:textId="77777777" w:rsidR="00A77B3E" w:rsidRPr="00E45D85" w:rsidRDefault="00A21249" w:rsidP="000E4353">
      <w:pPr>
        <w:spacing w:line="360" w:lineRule="auto"/>
        <w:jc w:val="both"/>
        <w:rPr>
          <w:rFonts w:ascii="Book Antiqua" w:hAnsi="Book Antiqua"/>
        </w:rPr>
      </w:pPr>
      <w:r w:rsidRPr="00E45D85">
        <w:rPr>
          <w:rFonts w:ascii="Book Antiqua" w:eastAsia="Book Antiqua" w:hAnsi="Book Antiqua" w:cs="Book Antiqua"/>
          <w:color w:val="000000"/>
        </w:rPr>
        <w:t xml:space="preserve">Bersanelli </w:t>
      </w:r>
      <w:r w:rsidRPr="00E45D85">
        <w:rPr>
          <w:rFonts w:ascii="Book Antiqua" w:hAnsi="Book Antiqua" w:cs="Book Antiqua"/>
          <w:color w:val="000000"/>
          <w:lang w:eastAsia="zh-CN"/>
        </w:rPr>
        <w:t xml:space="preserve">M </w:t>
      </w:r>
      <w:r w:rsidRPr="00E45D85">
        <w:rPr>
          <w:rFonts w:ascii="Book Antiqua" w:hAnsi="Book Antiqua" w:cs="Book Antiqua"/>
          <w:i/>
          <w:color w:val="000000"/>
          <w:lang w:eastAsia="zh-CN"/>
        </w:rPr>
        <w:t>et al</w:t>
      </w:r>
      <w:r w:rsidRPr="00E45D85">
        <w:rPr>
          <w:rFonts w:ascii="Book Antiqua" w:hAnsi="Book Antiqua" w:cs="Book Antiqua"/>
          <w:color w:val="000000"/>
          <w:lang w:eastAsia="zh-CN"/>
        </w:rPr>
        <w:t xml:space="preserve">. </w:t>
      </w:r>
      <w:r w:rsidR="00C60E49" w:rsidRPr="00E45D85">
        <w:rPr>
          <w:rFonts w:ascii="Book Antiqua" w:eastAsia="Book Antiqua" w:hAnsi="Book Antiqua" w:cs="Book Antiqua"/>
          <w:color w:val="000000"/>
        </w:rPr>
        <w:t>R</w:t>
      </w:r>
      <w:r w:rsidR="00D512C5" w:rsidRPr="00E45D85">
        <w:rPr>
          <w:rFonts w:ascii="Book Antiqua" w:hAnsi="Book Antiqua" w:cs="Book Antiqua"/>
          <w:color w:val="000000"/>
          <w:lang w:eastAsia="zh-CN"/>
        </w:rPr>
        <w:t>CC</w:t>
      </w:r>
      <w:r w:rsidR="00C60E49" w:rsidRPr="00E45D85">
        <w:rPr>
          <w:rFonts w:ascii="Book Antiqua" w:eastAsia="Book Antiqua" w:hAnsi="Book Antiqua" w:cs="Book Antiqua"/>
          <w:color w:val="000000"/>
        </w:rPr>
        <w:t xml:space="preserve"> and viruses</w:t>
      </w:r>
    </w:p>
    <w:p w14:paraId="7AFAF9BF" w14:textId="77777777" w:rsidR="00A77B3E" w:rsidRPr="00E45D85" w:rsidRDefault="00A77B3E" w:rsidP="000E4353">
      <w:pPr>
        <w:spacing w:line="360" w:lineRule="auto"/>
        <w:jc w:val="both"/>
        <w:rPr>
          <w:rFonts w:ascii="Book Antiqua" w:hAnsi="Book Antiqua"/>
        </w:rPr>
      </w:pPr>
    </w:p>
    <w:p w14:paraId="094C059B"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t>Melissa Bersanelli, Chiara Casartelli, Sebastiano Buti, Camillo Porta</w:t>
      </w:r>
    </w:p>
    <w:p w14:paraId="447FD078" w14:textId="77777777" w:rsidR="00A77B3E" w:rsidRPr="00E45D85" w:rsidRDefault="00A77B3E" w:rsidP="000E4353">
      <w:pPr>
        <w:spacing w:line="360" w:lineRule="auto"/>
        <w:jc w:val="both"/>
        <w:rPr>
          <w:rFonts w:ascii="Book Antiqua" w:hAnsi="Book Antiqua"/>
        </w:rPr>
      </w:pPr>
    </w:p>
    <w:p w14:paraId="766D582B"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t xml:space="preserve">Melissa Bersanelli, Chiara Casartelli, </w:t>
      </w:r>
      <w:r w:rsidR="00D54B6C" w:rsidRPr="00E45D85">
        <w:rPr>
          <w:rFonts w:ascii="Book Antiqua" w:eastAsia="Book Antiqua" w:hAnsi="Book Antiqua" w:cs="Book Antiqua"/>
          <w:b/>
          <w:bCs/>
          <w:color w:val="000000"/>
        </w:rPr>
        <w:t xml:space="preserve">Sebastiano Buti, </w:t>
      </w:r>
      <w:r w:rsidRPr="00E45D85">
        <w:rPr>
          <w:rFonts w:ascii="Book Antiqua" w:eastAsia="Book Antiqua" w:hAnsi="Book Antiqua" w:cs="Book Antiqua"/>
          <w:color w:val="000000"/>
        </w:rPr>
        <w:t>Medical Oncology Unit, University</w:t>
      </w:r>
      <w:r w:rsidR="00423DC7" w:rsidRPr="00E45D85">
        <w:rPr>
          <w:rFonts w:ascii="Book Antiqua" w:eastAsia="Book Antiqua" w:hAnsi="Book Antiqua" w:cs="Book Antiqua"/>
          <w:color w:val="000000"/>
        </w:rPr>
        <w:t xml:space="preserve"> Hospital of Parma, Parma 43126</w:t>
      </w:r>
      <w:r w:rsidRPr="00E45D85">
        <w:rPr>
          <w:rFonts w:ascii="Book Antiqua" w:eastAsia="Book Antiqua" w:hAnsi="Book Antiqua" w:cs="Book Antiqua"/>
          <w:color w:val="000000"/>
        </w:rPr>
        <w:t>, Italy</w:t>
      </w:r>
    </w:p>
    <w:p w14:paraId="5BDC5BE3" w14:textId="77777777" w:rsidR="00A77B3E" w:rsidRPr="00E45D85" w:rsidRDefault="00A77B3E" w:rsidP="000E4353">
      <w:pPr>
        <w:spacing w:line="360" w:lineRule="auto"/>
        <w:jc w:val="both"/>
        <w:rPr>
          <w:rFonts w:ascii="Book Antiqua" w:hAnsi="Book Antiqua"/>
        </w:rPr>
      </w:pPr>
    </w:p>
    <w:p w14:paraId="2FBDED74"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t xml:space="preserve">Melissa Bersanelli, </w:t>
      </w:r>
      <w:r w:rsidR="003634F0" w:rsidRPr="00E45D85">
        <w:rPr>
          <w:rFonts w:ascii="Book Antiqua" w:eastAsia="Book Antiqua" w:hAnsi="Book Antiqua" w:cs="Book Antiqua"/>
          <w:b/>
          <w:bCs/>
          <w:color w:val="000000"/>
        </w:rPr>
        <w:t xml:space="preserve">Chiara Casartelli, </w:t>
      </w:r>
      <w:r w:rsidR="003634F0" w:rsidRPr="00E45D85">
        <w:rPr>
          <w:rFonts w:ascii="Book Antiqua" w:eastAsia="Book Antiqua" w:hAnsi="Book Antiqua" w:cs="Book Antiqua"/>
          <w:color w:val="000000"/>
        </w:rPr>
        <w:t xml:space="preserve">Department </w:t>
      </w:r>
      <w:r w:rsidR="003634F0" w:rsidRPr="00E45D85">
        <w:rPr>
          <w:rFonts w:ascii="Book Antiqua" w:hAnsi="Book Antiqua" w:cs="Book Antiqua"/>
          <w:color w:val="000000"/>
          <w:lang w:eastAsia="zh-CN"/>
        </w:rPr>
        <w:t xml:space="preserve">of </w:t>
      </w:r>
      <w:r w:rsidRPr="00E45D85">
        <w:rPr>
          <w:rFonts w:ascii="Book Antiqua" w:eastAsia="Book Antiqua" w:hAnsi="Book Antiqua" w:cs="Book Antiqua"/>
          <w:color w:val="000000"/>
        </w:rPr>
        <w:t>Medicine and Surgery, University of Parma, Parma 43126, Italy</w:t>
      </w:r>
    </w:p>
    <w:p w14:paraId="244B5AC0" w14:textId="77777777" w:rsidR="00A77B3E" w:rsidRPr="00E45D85" w:rsidRDefault="00A77B3E" w:rsidP="000E4353">
      <w:pPr>
        <w:spacing w:line="360" w:lineRule="auto"/>
        <w:jc w:val="both"/>
        <w:rPr>
          <w:rFonts w:ascii="Book Antiqua" w:hAnsi="Book Antiqua"/>
        </w:rPr>
      </w:pPr>
    </w:p>
    <w:p w14:paraId="79E548E5"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t xml:space="preserve">Camillo Porta, </w:t>
      </w:r>
      <w:r w:rsidRPr="00E45D85">
        <w:rPr>
          <w:rFonts w:ascii="Book Antiqua" w:eastAsia="Book Antiqua" w:hAnsi="Book Antiqua" w:cs="Book Antiqua"/>
          <w:color w:val="000000"/>
        </w:rPr>
        <w:t>Department of Biomedical Sciences and Human Oncology, University of Bari ‘A. Moro’, Bari 70121, Italy</w:t>
      </w:r>
    </w:p>
    <w:p w14:paraId="6C2A6E87" w14:textId="77777777" w:rsidR="00A77B3E" w:rsidRPr="00E45D85" w:rsidRDefault="00A77B3E" w:rsidP="000E4353">
      <w:pPr>
        <w:spacing w:line="360" w:lineRule="auto"/>
        <w:jc w:val="both"/>
        <w:rPr>
          <w:rFonts w:ascii="Book Antiqua" w:hAnsi="Book Antiqua"/>
        </w:rPr>
      </w:pPr>
    </w:p>
    <w:p w14:paraId="32DF1C44"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t xml:space="preserve">Camillo Porta, </w:t>
      </w:r>
      <w:r w:rsidR="005D4A59" w:rsidRPr="00E45D85">
        <w:rPr>
          <w:rFonts w:ascii="Book Antiqua" w:eastAsia="Book Antiqua" w:hAnsi="Book Antiqua" w:cs="Book Antiqua"/>
          <w:color w:val="000000"/>
        </w:rPr>
        <w:t xml:space="preserve">Department of </w:t>
      </w:r>
      <w:r w:rsidRPr="00E45D85">
        <w:rPr>
          <w:rFonts w:ascii="Book Antiqua" w:eastAsia="Book Antiqua" w:hAnsi="Book Antiqua" w:cs="Book Antiqua"/>
          <w:color w:val="000000"/>
        </w:rPr>
        <w:t xml:space="preserve">Medical Oncology, </w:t>
      </w:r>
      <w:proofErr w:type="spellStart"/>
      <w:r w:rsidRPr="00E45D85">
        <w:rPr>
          <w:rFonts w:ascii="Book Antiqua" w:eastAsia="Book Antiqua" w:hAnsi="Book Antiqua" w:cs="Book Antiqua"/>
          <w:color w:val="000000"/>
        </w:rPr>
        <w:t>Policlinico</w:t>
      </w:r>
      <w:proofErr w:type="spellEnd"/>
      <w:r w:rsidRPr="00E45D85">
        <w:rPr>
          <w:rFonts w:ascii="Book Antiqua" w:eastAsia="Book Antiqua" w:hAnsi="Book Antiqua" w:cs="Book Antiqua"/>
          <w:color w:val="000000"/>
        </w:rPr>
        <w:t xml:space="preserve"> </w:t>
      </w:r>
      <w:proofErr w:type="spellStart"/>
      <w:r w:rsidRPr="00E45D85">
        <w:rPr>
          <w:rFonts w:ascii="Book Antiqua" w:eastAsia="Book Antiqua" w:hAnsi="Book Antiqua" w:cs="Book Antiqua"/>
          <w:color w:val="000000"/>
        </w:rPr>
        <w:t>Consorziale</w:t>
      </w:r>
      <w:proofErr w:type="spellEnd"/>
      <w:r w:rsidRPr="00E45D85">
        <w:rPr>
          <w:rFonts w:ascii="Book Antiqua" w:eastAsia="Book Antiqua" w:hAnsi="Book Antiqua" w:cs="Book Antiqua"/>
          <w:color w:val="000000"/>
        </w:rPr>
        <w:t>, Bari 70124, Italy</w:t>
      </w:r>
    </w:p>
    <w:p w14:paraId="344C33D9" w14:textId="77777777" w:rsidR="00A77B3E" w:rsidRPr="00E45D85" w:rsidRDefault="00A77B3E" w:rsidP="000E4353">
      <w:pPr>
        <w:spacing w:line="360" w:lineRule="auto"/>
        <w:jc w:val="both"/>
        <w:rPr>
          <w:rFonts w:ascii="Book Antiqua" w:hAnsi="Book Antiqua"/>
        </w:rPr>
      </w:pPr>
    </w:p>
    <w:p w14:paraId="6A6DC8D2"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t xml:space="preserve">Author contributions: </w:t>
      </w:r>
      <w:r w:rsidRPr="00E45D85">
        <w:rPr>
          <w:rFonts w:ascii="Book Antiqua" w:eastAsia="Book Antiqua" w:hAnsi="Book Antiqua" w:cs="Book Antiqua"/>
          <w:color w:val="000000"/>
        </w:rPr>
        <w:t xml:space="preserve">Bersanelli </w:t>
      </w:r>
      <w:r w:rsidR="003410C8" w:rsidRPr="00E45D85">
        <w:rPr>
          <w:rFonts w:ascii="Book Antiqua" w:eastAsia="Book Antiqua" w:hAnsi="Book Antiqua" w:cs="Book Antiqua"/>
          <w:color w:val="000000"/>
        </w:rPr>
        <w:t>M</w:t>
      </w:r>
      <w:r w:rsidR="003410C8" w:rsidRPr="00E45D85">
        <w:rPr>
          <w:rFonts w:ascii="Book Antiqua" w:hAnsi="Book Antiqua" w:cs="Book Antiqua"/>
          <w:color w:val="000000"/>
          <w:lang w:eastAsia="zh-CN"/>
        </w:rPr>
        <w:t xml:space="preserve"> </w:t>
      </w:r>
      <w:r w:rsidRPr="00E45D85">
        <w:rPr>
          <w:rFonts w:ascii="Book Antiqua" w:eastAsia="Book Antiqua" w:hAnsi="Book Antiqua" w:cs="Book Antiqua"/>
          <w:color w:val="000000"/>
        </w:rPr>
        <w:t xml:space="preserve">and Porta </w:t>
      </w:r>
      <w:r w:rsidR="003410C8" w:rsidRPr="00E45D85">
        <w:rPr>
          <w:rFonts w:ascii="Book Antiqua" w:eastAsia="Book Antiqua" w:hAnsi="Book Antiqua" w:cs="Book Antiqua"/>
          <w:color w:val="000000"/>
        </w:rPr>
        <w:t xml:space="preserve">C </w:t>
      </w:r>
      <w:r w:rsidRPr="00E45D85">
        <w:rPr>
          <w:rFonts w:ascii="Book Antiqua" w:eastAsia="Book Antiqua" w:hAnsi="Book Antiqua" w:cs="Book Antiqua"/>
          <w:color w:val="000000"/>
        </w:rPr>
        <w:t>conceptualized the work</w:t>
      </w:r>
      <w:r w:rsidR="003410C8" w:rsidRPr="00E45D85">
        <w:rPr>
          <w:rFonts w:ascii="Book Antiqua" w:hAnsi="Book Antiqua" w:cs="Book Antiqua"/>
          <w:color w:val="000000"/>
          <w:lang w:eastAsia="zh-CN"/>
        </w:rPr>
        <w:t>;</w:t>
      </w:r>
      <w:r w:rsidRPr="00E45D85">
        <w:rPr>
          <w:rFonts w:ascii="Book Antiqua" w:eastAsia="Book Antiqua" w:hAnsi="Book Antiqua" w:cs="Book Antiqua"/>
          <w:color w:val="000000"/>
        </w:rPr>
        <w:t xml:space="preserve"> </w:t>
      </w:r>
      <w:r w:rsidR="003410C8" w:rsidRPr="00E45D85">
        <w:rPr>
          <w:rFonts w:ascii="Book Antiqua" w:hAnsi="Book Antiqua" w:cs="Book Antiqua"/>
          <w:color w:val="000000"/>
          <w:lang w:eastAsia="zh-CN"/>
        </w:rPr>
        <w:t>a</w:t>
      </w:r>
      <w:r w:rsidRPr="00E45D85">
        <w:rPr>
          <w:rFonts w:ascii="Book Antiqua" w:eastAsia="Book Antiqua" w:hAnsi="Book Antiqua" w:cs="Book Antiqua"/>
          <w:color w:val="000000"/>
        </w:rPr>
        <w:t>ll authors contributed to the article's writing and revision.</w:t>
      </w:r>
    </w:p>
    <w:p w14:paraId="10BE1AF3" w14:textId="77777777" w:rsidR="00A77B3E" w:rsidRPr="00E45D85" w:rsidRDefault="00A77B3E" w:rsidP="000E4353">
      <w:pPr>
        <w:spacing w:line="360" w:lineRule="auto"/>
        <w:jc w:val="both"/>
        <w:rPr>
          <w:rFonts w:ascii="Book Antiqua" w:hAnsi="Book Antiqua"/>
        </w:rPr>
      </w:pPr>
    </w:p>
    <w:p w14:paraId="681C9D03"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t xml:space="preserve">Corresponding author: Melissa Bersanelli, MD, Adjunct Professor, Postdoctoral Fellow, Staff Physician, </w:t>
      </w:r>
      <w:r w:rsidRPr="00E45D85">
        <w:rPr>
          <w:rFonts w:ascii="Book Antiqua" w:eastAsia="Book Antiqua" w:hAnsi="Book Antiqua" w:cs="Book Antiqua"/>
          <w:color w:val="000000"/>
        </w:rPr>
        <w:t>Medical Oncology Unit, University Hospital of Parma, Via Gramsci 14, Parma 43126, Italy. bersamel@libero.it</w:t>
      </w:r>
    </w:p>
    <w:p w14:paraId="2CC079E5" w14:textId="77777777" w:rsidR="00A77B3E" w:rsidRPr="00E45D85" w:rsidRDefault="00A77B3E" w:rsidP="000E4353">
      <w:pPr>
        <w:spacing w:line="360" w:lineRule="auto"/>
        <w:jc w:val="both"/>
        <w:rPr>
          <w:rFonts w:ascii="Book Antiqua" w:hAnsi="Book Antiqua"/>
        </w:rPr>
      </w:pPr>
    </w:p>
    <w:p w14:paraId="6F111F0E"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lastRenderedPageBreak/>
        <w:t xml:space="preserve">Received: </w:t>
      </w:r>
      <w:r w:rsidRPr="00E45D85">
        <w:rPr>
          <w:rFonts w:ascii="Book Antiqua" w:eastAsia="Book Antiqua" w:hAnsi="Book Antiqua" w:cs="Book Antiqua"/>
          <w:color w:val="000000"/>
        </w:rPr>
        <w:t>March 31, 2021</w:t>
      </w:r>
    </w:p>
    <w:p w14:paraId="7EE14641"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t xml:space="preserve">Revised: </w:t>
      </w:r>
      <w:r w:rsidRPr="00E45D85">
        <w:rPr>
          <w:rFonts w:ascii="Book Antiqua" w:eastAsia="Book Antiqua" w:hAnsi="Book Antiqua" w:cs="Book Antiqua"/>
          <w:color w:val="000000"/>
        </w:rPr>
        <w:t>August 10, 2021</w:t>
      </w:r>
    </w:p>
    <w:p w14:paraId="23513AA7" w14:textId="2B2593A2"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t xml:space="preserve">Accepted: </w:t>
      </w:r>
      <w:ins w:id="0" w:author="Liansheng Ma" w:date="2021-12-02T05:11:00Z">
        <w:r w:rsidR="009B12EF" w:rsidRPr="009B12EF">
          <w:rPr>
            <w:rFonts w:ascii="Book Antiqua" w:eastAsia="Book Antiqua" w:hAnsi="Book Antiqua" w:cs="Book Antiqua"/>
            <w:b/>
            <w:bCs/>
            <w:color w:val="000000"/>
          </w:rPr>
          <w:t>December 2, 2021</w:t>
        </w:r>
      </w:ins>
    </w:p>
    <w:p w14:paraId="7E43E910"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t xml:space="preserve">Published online: </w:t>
      </w:r>
    </w:p>
    <w:p w14:paraId="0E510732" w14:textId="77777777" w:rsidR="008A393C" w:rsidRPr="00E45D85" w:rsidRDefault="008A393C" w:rsidP="000E4353">
      <w:pPr>
        <w:spacing w:line="360" w:lineRule="auto"/>
        <w:jc w:val="both"/>
        <w:rPr>
          <w:rFonts w:ascii="Book Antiqua" w:hAnsi="Book Antiqua"/>
          <w:lang w:eastAsia="zh-CN"/>
        </w:rPr>
      </w:pPr>
    </w:p>
    <w:p w14:paraId="558DD0B8"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t>Abstract</w:t>
      </w:r>
    </w:p>
    <w:p w14:paraId="3C8D0E97" w14:textId="083A3C13"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t>Virus-related cancers in humans are widely recognized, but in the case of renal cancer, the link with the world of viruses is not clearly established in humans, despite being known in animal biology. In the present review, we aimed to explore the literature on renal cell carcinoma (RCC) for a possible role of viruses in human RCC tumorigenesis and immune homeostasis, hypothesizing the contribution of viruses to the immunogenicity of this tumor. A scientific literature search was conducted using the PubMed, Web of Science, and Google Scholar databases with the keywords “</w:t>
      </w:r>
      <w:r w:rsidRPr="00E45D85">
        <w:rPr>
          <w:rFonts w:ascii="Book Antiqua" w:eastAsia="Book Antiqua" w:hAnsi="Book Antiqua" w:cs="Book Antiqua"/>
          <w:i/>
          <w:iCs/>
          <w:color w:val="000000"/>
        </w:rPr>
        <w:t>virus</w:t>
      </w:r>
      <w:r w:rsidRPr="00E45D85">
        <w:rPr>
          <w:rFonts w:ascii="Book Antiqua" w:eastAsia="Book Antiqua" w:hAnsi="Book Antiqua" w:cs="Book Antiqua"/>
          <w:color w:val="000000"/>
        </w:rPr>
        <w:t>” or “</w:t>
      </w:r>
      <w:r w:rsidRPr="00E45D85">
        <w:rPr>
          <w:rFonts w:ascii="Book Antiqua" w:eastAsia="Book Antiqua" w:hAnsi="Book Antiqua" w:cs="Book Antiqua"/>
          <w:i/>
          <w:iCs/>
          <w:color w:val="000000"/>
        </w:rPr>
        <w:t>viruses</w:t>
      </w:r>
      <w:r w:rsidRPr="00E45D85">
        <w:rPr>
          <w:rFonts w:ascii="Book Antiqua" w:eastAsia="Book Antiqua" w:hAnsi="Book Antiqua" w:cs="Book Antiqua"/>
          <w:color w:val="000000"/>
        </w:rPr>
        <w:t>” or “</w:t>
      </w:r>
      <w:r w:rsidRPr="00E45D85">
        <w:rPr>
          <w:rFonts w:ascii="Book Antiqua" w:eastAsia="Book Antiqua" w:hAnsi="Book Antiqua" w:cs="Book Antiqua"/>
          <w:i/>
          <w:iCs/>
          <w:color w:val="000000"/>
        </w:rPr>
        <w:t>viral infection</w:t>
      </w:r>
      <w:r w:rsidRPr="00E45D85">
        <w:rPr>
          <w:rFonts w:ascii="Book Antiqua" w:eastAsia="Book Antiqua" w:hAnsi="Book Antiqua" w:cs="Book Antiqua"/>
          <w:color w:val="000000"/>
        </w:rPr>
        <w:t>” matched with (“AND”) “</w:t>
      </w:r>
      <w:r w:rsidRPr="00E45D85">
        <w:rPr>
          <w:rFonts w:ascii="Book Antiqua" w:eastAsia="Book Antiqua" w:hAnsi="Book Antiqua" w:cs="Book Antiqua"/>
          <w:i/>
          <w:iCs/>
          <w:color w:val="000000"/>
        </w:rPr>
        <w:t>renal cell carcinoma</w:t>
      </w:r>
      <w:r w:rsidRPr="00E45D85">
        <w:rPr>
          <w:rFonts w:ascii="Book Antiqua" w:eastAsia="Book Antiqua" w:hAnsi="Book Antiqua" w:cs="Book Antiqua"/>
          <w:color w:val="000000"/>
        </w:rPr>
        <w:t>” or “</w:t>
      </w:r>
      <w:r w:rsidRPr="00E45D85">
        <w:rPr>
          <w:rFonts w:ascii="Book Antiqua" w:eastAsia="Book Antiqua" w:hAnsi="Book Antiqua" w:cs="Book Antiqua"/>
          <w:i/>
          <w:iCs/>
          <w:color w:val="000000"/>
        </w:rPr>
        <w:t>kidney cancer</w:t>
      </w:r>
      <w:r w:rsidRPr="00E45D85">
        <w:rPr>
          <w:rFonts w:ascii="Book Antiqua" w:eastAsia="Book Antiqua" w:hAnsi="Book Antiqua" w:cs="Book Antiqua"/>
          <w:color w:val="000000"/>
        </w:rPr>
        <w:t>” or “</w:t>
      </w:r>
      <w:r w:rsidRPr="00E45D85">
        <w:rPr>
          <w:rFonts w:ascii="Book Antiqua" w:eastAsia="Book Antiqua" w:hAnsi="Book Antiqua" w:cs="Book Antiqua"/>
          <w:i/>
          <w:iCs/>
          <w:color w:val="000000"/>
        </w:rPr>
        <w:t>renal cancer</w:t>
      </w:r>
      <w:r w:rsidRPr="00E45D85">
        <w:rPr>
          <w:rFonts w:ascii="Book Antiqua" w:eastAsia="Book Antiqua" w:hAnsi="Book Antiqua" w:cs="Book Antiqua"/>
          <w:color w:val="000000"/>
        </w:rPr>
        <w:t>” or “</w:t>
      </w:r>
      <w:r w:rsidRPr="00E45D85">
        <w:rPr>
          <w:rFonts w:ascii="Book Antiqua" w:eastAsia="Book Antiqua" w:hAnsi="Book Antiqua" w:cs="Book Antiqua"/>
          <w:i/>
          <w:iCs/>
          <w:color w:val="000000"/>
        </w:rPr>
        <w:t>renal carcinoma</w:t>
      </w:r>
      <w:r w:rsidRPr="00E45D85">
        <w:rPr>
          <w:rFonts w:ascii="Book Antiqua" w:eastAsia="Book Antiqua" w:hAnsi="Book Antiqua" w:cs="Book Antiqua"/>
          <w:color w:val="000000"/>
        </w:rPr>
        <w:t>” or “</w:t>
      </w:r>
      <w:r w:rsidRPr="00E45D85">
        <w:rPr>
          <w:rFonts w:ascii="Book Antiqua" w:eastAsia="Book Antiqua" w:hAnsi="Book Antiqua" w:cs="Book Antiqua"/>
          <w:i/>
          <w:iCs/>
          <w:color w:val="000000"/>
        </w:rPr>
        <w:t>renal tumor</w:t>
      </w:r>
      <w:r w:rsidRPr="00E45D85">
        <w:rPr>
          <w:rFonts w:ascii="Book Antiqua" w:eastAsia="Book Antiqua" w:hAnsi="Book Antiqua" w:cs="Book Antiqua"/>
          <w:color w:val="000000"/>
        </w:rPr>
        <w:t>” or “</w:t>
      </w:r>
      <w:r w:rsidRPr="00E45D85">
        <w:rPr>
          <w:rFonts w:ascii="Book Antiqua" w:eastAsia="Book Antiqua" w:hAnsi="Book Antiqua" w:cs="Book Antiqua"/>
          <w:i/>
          <w:iCs/>
          <w:color w:val="000000"/>
        </w:rPr>
        <w:t>RCC</w:t>
      </w:r>
      <w:r w:rsidRPr="00E45D85">
        <w:rPr>
          <w:rFonts w:ascii="Book Antiqua" w:eastAsia="Book Antiqua" w:hAnsi="Book Antiqua" w:cs="Book Antiqua"/>
          <w:color w:val="000000"/>
        </w:rPr>
        <w:t xml:space="preserve">”. The retrieved findings evidenced two main aspects testifying to the relationship between RCC and viruses: </w:t>
      </w:r>
      <w:r w:rsidR="007539B1" w:rsidRPr="00E45D85">
        <w:rPr>
          <w:rFonts w:ascii="Book Antiqua" w:hAnsi="Book Antiqua" w:cs="Book Antiqua"/>
          <w:color w:val="000000"/>
          <w:lang w:eastAsia="zh-CN"/>
        </w:rPr>
        <w:t>T</w:t>
      </w:r>
      <w:r w:rsidRPr="00E45D85">
        <w:rPr>
          <w:rFonts w:ascii="Book Antiqua" w:eastAsia="Book Antiqua" w:hAnsi="Book Antiqua" w:cs="Book Antiqua"/>
          <w:color w:val="000000"/>
        </w:rPr>
        <w:t xml:space="preserve">he presence of viruses within the tumor, especially in non-clear cell RCC cases, and RCC occurrence in cases with pre-existing chronic viral infections. Some retrieved translational and clinical data suggest the possible contribution of viruses, particularly Epstein-Barr virus, to the marked immunogenicity of </w:t>
      </w:r>
      <w:proofErr w:type="spellStart"/>
      <w:r w:rsidRPr="00E45D85">
        <w:rPr>
          <w:rFonts w:ascii="Book Antiqua" w:eastAsia="Book Antiqua" w:hAnsi="Book Antiqua" w:cs="Book Antiqua"/>
          <w:color w:val="000000"/>
        </w:rPr>
        <w:t>sarcomatoid</w:t>
      </w:r>
      <w:proofErr w:type="spellEnd"/>
      <w:r w:rsidRPr="00E45D85">
        <w:rPr>
          <w:rFonts w:ascii="Book Antiqua" w:eastAsia="Book Antiqua" w:hAnsi="Book Antiqua" w:cs="Book Antiqua"/>
          <w:color w:val="000000"/>
        </w:rPr>
        <w:t xml:space="preserve"> RCC. I</w:t>
      </w:r>
      <w:r w:rsidR="000B34D4">
        <w:rPr>
          <w:rFonts w:ascii="Book Antiqua" w:eastAsia="Book Antiqua" w:hAnsi="Book Antiqua" w:cs="Book Antiqua"/>
          <w:color w:val="000000"/>
        </w:rPr>
        <w:t>n addition, i</w:t>
      </w:r>
      <w:r w:rsidRPr="00E45D85">
        <w:rPr>
          <w:rFonts w:ascii="Book Antiqua" w:eastAsia="Book Antiqua" w:hAnsi="Book Antiqua" w:cs="Book Antiqua"/>
          <w:color w:val="000000"/>
        </w:rPr>
        <w:t>t was revealed the possible role of endogenous retrovirus reactivation in RCC oncogenesis, introducing new fascinating hypotheses about this tumor’s immunogenicity and likeliness of response to immune checkpoint inhibitors.</w:t>
      </w:r>
    </w:p>
    <w:p w14:paraId="0A759857" w14:textId="77777777" w:rsidR="00A77B3E" w:rsidRPr="00E45D85" w:rsidRDefault="00A77B3E" w:rsidP="000E4353">
      <w:pPr>
        <w:spacing w:line="360" w:lineRule="auto"/>
        <w:jc w:val="both"/>
        <w:rPr>
          <w:rFonts w:ascii="Book Antiqua" w:hAnsi="Book Antiqua"/>
        </w:rPr>
      </w:pPr>
    </w:p>
    <w:p w14:paraId="5C620125"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t xml:space="preserve">Key Words: </w:t>
      </w:r>
      <w:r w:rsidR="00BC6698" w:rsidRPr="00E45D85">
        <w:rPr>
          <w:rFonts w:ascii="Book Antiqua" w:hAnsi="Book Antiqua" w:cs="Book Antiqua"/>
          <w:color w:val="000000"/>
          <w:lang w:eastAsia="zh-CN"/>
        </w:rPr>
        <w:t>R</w:t>
      </w:r>
      <w:r w:rsidRPr="00E45D85">
        <w:rPr>
          <w:rFonts w:ascii="Book Antiqua" w:eastAsia="Book Antiqua" w:hAnsi="Book Antiqua" w:cs="Book Antiqua"/>
          <w:color w:val="000000"/>
        </w:rPr>
        <w:t xml:space="preserve">enal cell carcinoma; </w:t>
      </w:r>
      <w:r w:rsidR="00BC6698" w:rsidRPr="00E45D85">
        <w:rPr>
          <w:rFonts w:ascii="Book Antiqua" w:hAnsi="Book Antiqua" w:cs="Book Antiqua"/>
          <w:color w:val="000000"/>
          <w:lang w:eastAsia="zh-CN"/>
        </w:rPr>
        <w:t>R</w:t>
      </w:r>
      <w:r w:rsidRPr="00E45D85">
        <w:rPr>
          <w:rFonts w:ascii="Book Antiqua" w:eastAsia="Book Antiqua" w:hAnsi="Book Antiqua" w:cs="Book Antiqua"/>
          <w:color w:val="000000"/>
        </w:rPr>
        <w:t xml:space="preserve">enal cancer; </w:t>
      </w:r>
      <w:r w:rsidR="00BC6698" w:rsidRPr="00E45D85">
        <w:rPr>
          <w:rFonts w:ascii="Book Antiqua" w:hAnsi="Book Antiqua" w:cs="Book Antiqua"/>
          <w:color w:val="000000"/>
          <w:lang w:eastAsia="zh-CN"/>
        </w:rPr>
        <w:t>K</w:t>
      </w:r>
      <w:r w:rsidRPr="00E45D85">
        <w:rPr>
          <w:rFonts w:ascii="Book Antiqua" w:eastAsia="Book Antiqua" w:hAnsi="Book Antiqua" w:cs="Book Antiqua"/>
          <w:color w:val="000000"/>
        </w:rPr>
        <w:t xml:space="preserve">idney cancer; </w:t>
      </w:r>
      <w:r w:rsidR="00BC6698" w:rsidRPr="00E45D85">
        <w:rPr>
          <w:rFonts w:ascii="Book Antiqua" w:hAnsi="Book Antiqua" w:cs="Book Antiqua"/>
          <w:color w:val="000000"/>
          <w:lang w:eastAsia="zh-CN"/>
        </w:rPr>
        <w:t>V</w:t>
      </w:r>
      <w:r w:rsidRPr="00E45D85">
        <w:rPr>
          <w:rFonts w:ascii="Book Antiqua" w:eastAsia="Book Antiqua" w:hAnsi="Book Antiqua" w:cs="Book Antiqua"/>
          <w:color w:val="000000"/>
        </w:rPr>
        <w:t xml:space="preserve">iruses; </w:t>
      </w:r>
      <w:r w:rsidR="00BC6698" w:rsidRPr="00E45D85">
        <w:rPr>
          <w:rFonts w:ascii="Book Antiqua" w:hAnsi="Book Antiqua" w:cs="Book Antiqua"/>
          <w:color w:val="000000"/>
          <w:lang w:eastAsia="zh-CN"/>
        </w:rPr>
        <w:t>V</w:t>
      </w:r>
      <w:r w:rsidRPr="00E45D85">
        <w:rPr>
          <w:rFonts w:ascii="Book Antiqua" w:eastAsia="Book Antiqua" w:hAnsi="Book Antiqua" w:cs="Book Antiqua"/>
          <w:color w:val="000000"/>
        </w:rPr>
        <w:t xml:space="preserve">iral infections; </w:t>
      </w:r>
      <w:r w:rsidR="00BC6698" w:rsidRPr="00E45D85">
        <w:rPr>
          <w:rFonts w:ascii="Book Antiqua" w:hAnsi="Book Antiqua" w:cs="Book Antiqua"/>
          <w:color w:val="000000"/>
          <w:lang w:eastAsia="zh-CN"/>
        </w:rPr>
        <w:t>R</w:t>
      </w:r>
      <w:r w:rsidRPr="00E45D85">
        <w:rPr>
          <w:rFonts w:ascii="Book Antiqua" w:eastAsia="Book Antiqua" w:hAnsi="Book Antiqua" w:cs="Book Antiqua"/>
          <w:color w:val="000000"/>
        </w:rPr>
        <w:t>etrotransposons</w:t>
      </w:r>
    </w:p>
    <w:p w14:paraId="36D2C37B" w14:textId="77777777" w:rsidR="00A77B3E" w:rsidRPr="00E45D85" w:rsidRDefault="00A77B3E" w:rsidP="000E4353">
      <w:pPr>
        <w:spacing w:line="360" w:lineRule="auto"/>
        <w:jc w:val="both"/>
        <w:rPr>
          <w:rFonts w:ascii="Book Antiqua" w:hAnsi="Book Antiqua"/>
        </w:rPr>
      </w:pPr>
    </w:p>
    <w:p w14:paraId="4EA213C2"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t xml:space="preserve">Bersanelli M, Casartelli C, Buti S, Porta C. Renal cell carcinoma and viral infections: </w:t>
      </w:r>
      <w:r w:rsidR="0092432C" w:rsidRPr="00E45D85">
        <w:rPr>
          <w:rFonts w:ascii="Book Antiqua" w:hAnsi="Book Antiqua" w:cs="Book Antiqua"/>
          <w:color w:val="000000"/>
          <w:lang w:eastAsia="zh-CN"/>
        </w:rPr>
        <w:t>A</w:t>
      </w:r>
      <w:r w:rsidRPr="00E45D85">
        <w:rPr>
          <w:rFonts w:ascii="Book Antiqua" w:eastAsia="Book Antiqua" w:hAnsi="Book Antiqua" w:cs="Book Antiqua"/>
          <w:color w:val="000000"/>
        </w:rPr>
        <w:t xml:space="preserve"> dangerous relationship? </w:t>
      </w:r>
      <w:r w:rsidRPr="00E45D85">
        <w:rPr>
          <w:rFonts w:ascii="Book Antiqua" w:eastAsia="Book Antiqua" w:hAnsi="Book Antiqua" w:cs="Book Antiqua"/>
          <w:i/>
          <w:iCs/>
          <w:color w:val="000000"/>
        </w:rPr>
        <w:t>World J Nephrol</w:t>
      </w:r>
      <w:r w:rsidRPr="00E45D85">
        <w:rPr>
          <w:rFonts w:ascii="Book Antiqua" w:eastAsia="Book Antiqua" w:hAnsi="Book Antiqua" w:cs="Book Antiqua"/>
          <w:color w:val="000000"/>
        </w:rPr>
        <w:t xml:space="preserve"> 2021; In press</w:t>
      </w:r>
    </w:p>
    <w:p w14:paraId="3ADCDDA8" w14:textId="77777777" w:rsidR="00A77B3E" w:rsidRPr="00E45D85" w:rsidRDefault="00A77B3E" w:rsidP="000E4353">
      <w:pPr>
        <w:spacing w:line="360" w:lineRule="auto"/>
        <w:jc w:val="both"/>
        <w:rPr>
          <w:rFonts w:ascii="Book Antiqua" w:hAnsi="Book Antiqua"/>
        </w:rPr>
      </w:pPr>
    </w:p>
    <w:p w14:paraId="46304A40"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t xml:space="preserve">Core Tip: </w:t>
      </w:r>
      <w:r w:rsidRPr="00E45D85">
        <w:rPr>
          <w:rFonts w:ascii="Book Antiqua" w:eastAsia="Book Antiqua" w:hAnsi="Book Antiqua" w:cs="Book Antiqua"/>
          <w:color w:val="000000"/>
        </w:rPr>
        <w:t>An overview of the complex interplay between viral agents and renal carcinogenesis, possibly influencing the course of the disease, the tumor immune microenvironment, the production of new antigens, the host’s and the tumor’s immunogenicity, and, even more, the response to immune checkpoint blockade.</w:t>
      </w:r>
    </w:p>
    <w:p w14:paraId="459D5962" w14:textId="77777777" w:rsidR="00A77B3E" w:rsidRPr="00E45D85" w:rsidRDefault="00A77B3E" w:rsidP="000E4353">
      <w:pPr>
        <w:spacing w:line="360" w:lineRule="auto"/>
        <w:jc w:val="both"/>
        <w:rPr>
          <w:rFonts w:ascii="Book Antiqua" w:hAnsi="Book Antiqua"/>
        </w:rPr>
      </w:pPr>
    </w:p>
    <w:p w14:paraId="407AE02A"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aps/>
          <w:color w:val="000000"/>
          <w:u w:val="single"/>
        </w:rPr>
        <w:t>INTRODUCTION</w:t>
      </w:r>
    </w:p>
    <w:p w14:paraId="44F683C0"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t xml:space="preserve">Virus-related cancers in humans are widely recognized and listed by the American Cancer </w:t>
      </w:r>
      <w:proofErr w:type="gramStart"/>
      <w:r w:rsidRPr="00E45D85">
        <w:rPr>
          <w:rFonts w:ascii="Book Antiqua" w:eastAsia="Book Antiqua" w:hAnsi="Book Antiqua" w:cs="Book Antiqua"/>
          <w:color w:val="000000"/>
        </w:rPr>
        <w:t>Society</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1]</w:t>
      </w:r>
      <w:r w:rsidRPr="00E45D85">
        <w:rPr>
          <w:rFonts w:ascii="Book Antiqua" w:eastAsia="Book Antiqua" w:hAnsi="Book Antiqua" w:cs="Book Antiqua"/>
          <w:color w:val="000000"/>
        </w:rPr>
        <w:t xml:space="preserve">. The growing knowledge about the role of viruses as a cause of tumors has led to vaccines' development to prevent specific types of human cancers, which effectiveness is often prevented by prior exposure to the wild virus. Viruses known to be directly related to cancer are the human papillomaviruses (HPVs), leading mainly to cervix cancer and other genital or oral cancers; the Epstein-Barr virus (EBV), related to nasopharyngeal and gastric cancers, but also Burkitt and Hodgkin lymphomas; the human herpesvirus 8 (HHV8), associated with Kaposi sarcoma; the hepatitis B and C virus (HBV and HCV), provoking hepatocellular carcinoma, and even the human immunodeficiency virus (HIV) and </w:t>
      </w:r>
      <w:r w:rsidR="00A12694" w:rsidRPr="00E45D85">
        <w:rPr>
          <w:rFonts w:ascii="Book Antiqua" w:eastAsia="Book Antiqua" w:hAnsi="Book Antiqua" w:cs="Book Antiqua"/>
          <w:color w:val="000000"/>
        </w:rPr>
        <w:t>HHV8</w:t>
      </w:r>
      <w:r w:rsidRPr="00E45D85">
        <w:rPr>
          <w:rFonts w:ascii="Book Antiqua" w:eastAsia="Book Antiqua" w:hAnsi="Book Antiqua" w:cs="Book Antiqua"/>
          <w:color w:val="000000"/>
        </w:rPr>
        <w:t>, sometimes directly and often indirectly (through immunosuppression) related to a higher risk of developing Kaposi sarcoma, cervical cancer, tumors of the central nervous system and Hodgkin lymphoma</w:t>
      </w:r>
      <w:r w:rsidRPr="00E45D85">
        <w:rPr>
          <w:rFonts w:ascii="Book Antiqua" w:eastAsia="Book Antiqua" w:hAnsi="Book Antiqua" w:cs="Book Antiqua"/>
          <w:color w:val="000000"/>
          <w:vertAlign w:val="superscript"/>
        </w:rPr>
        <w:t>[1]</w:t>
      </w:r>
      <w:r w:rsidRPr="00E45D85">
        <w:rPr>
          <w:rFonts w:ascii="Book Antiqua" w:eastAsia="Book Antiqua" w:hAnsi="Book Antiqua" w:cs="Book Antiqua"/>
          <w:color w:val="000000"/>
        </w:rPr>
        <w:t>.</w:t>
      </w:r>
    </w:p>
    <w:p w14:paraId="40292415" w14:textId="77777777" w:rsidR="00A77B3E" w:rsidRPr="00E45D85" w:rsidRDefault="00C60E49" w:rsidP="0068413F">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In the case of renal cancer, the link with the world of viruses is established in animal biology, given the cause-effect relationship between the renal carcinoma of leopard frogs (</w:t>
      </w:r>
      <w:r w:rsidRPr="00E45D85">
        <w:rPr>
          <w:rFonts w:ascii="Book Antiqua" w:eastAsia="Book Antiqua" w:hAnsi="Book Antiqua" w:cs="Book Antiqua"/>
          <w:i/>
          <w:iCs/>
          <w:color w:val="000000"/>
        </w:rPr>
        <w:t xml:space="preserve">Rana </w:t>
      </w:r>
      <w:proofErr w:type="spellStart"/>
      <w:r w:rsidRPr="00E45D85">
        <w:rPr>
          <w:rFonts w:ascii="Book Antiqua" w:eastAsia="Book Antiqua" w:hAnsi="Book Antiqua" w:cs="Book Antiqua"/>
          <w:i/>
          <w:iCs/>
          <w:color w:val="000000"/>
        </w:rPr>
        <w:t>pipiens</w:t>
      </w:r>
      <w:proofErr w:type="spellEnd"/>
      <w:r w:rsidRPr="00E45D85">
        <w:rPr>
          <w:rFonts w:ascii="Book Antiqua" w:eastAsia="Book Antiqua" w:hAnsi="Book Antiqua" w:cs="Book Antiqua"/>
          <w:color w:val="000000"/>
        </w:rPr>
        <w:t xml:space="preserve">) and the </w:t>
      </w:r>
      <w:proofErr w:type="spellStart"/>
      <w:r w:rsidRPr="00E45D85">
        <w:rPr>
          <w:rFonts w:ascii="Book Antiqua" w:eastAsia="Book Antiqua" w:hAnsi="Book Antiqua" w:cs="Book Antiqua"/>
          <w:color w:val="000000"/>
        </w:rPr>
        <w:t>Lucké</w:t>
      </w:r>
      <w:proofErr w:type="spellEnd"/>
      <w:r w:rsidRPr="00E45D85">
        <w:rPr>
          <w:rFonts w:ascii="Book Antiqua" w:eastAsia="Book Antiqua" w:hAnsi="Book Antiqua" w:cs="Book Antiqua"/>
          <w:color w:val="000000"/>
        </w:rPr>
        <w:t xml:space="preserve"> tumor herpesvirus (LTHV). In 1974, the Koch-Henle postulates between LTHV and frogs’ renal cancer were fulfilled, demonstrating that </w:t>
      </w:r>
      <w:r w:rsidR="00A12694" w:rsidRPr="00E45D85">
        <w:rPr>
          <w:rFonts w:ascii="Book Antiqua" w:hAnsi="Book Antiqua" w:cs="Book Antiqua"/>
          <w:color w:val="000000"/>
          <w:lang w:eastAsia="zh-CN"/>
        </w:rPr>
        <w:t>(1</w:t>
      </w:r>
      <w:r w:rsidRPr="00E45D85">
        <w:rPr>
          <w:rFonts w:ascii="Book Antiqua" w:eastAsia="Book Antiqua" w:hAnsi="Book Antiqua" w:cs="Book Antiqua"/>
          <w:color w:val="000000"/>
        </w:rPr>
        <w:t xml:space="preserve">) </w:t>
      </w:r>
      <w:r w:rsidR="00A12694" w:rsidRPr="00E45D85">
        <w:rPr>
          <w:rFonts w:ascii="Book Antiqua" w:hAnsi="Book Antiqua" w:cs="Book Antiqua"/>
          <w:color w:val="000000"/>
          <w:lang w:eastAsia="zh-CN"/>
        </w:rPr>
        <w:t>T</w:t>
      </w:r>
      <w:r w:rsidRPr="00E45D85">
        <w:rPr>
          <w:rFonts w:ascii="Book Antiqua" w:eastAsia="Book Antiqua" w:hAnsi="Book Antiqua" w:cs="Book Antiqua"/>
          <w:color w:val="000000"/>
        </w:rPr>
        <w:t xml:space="preserve">he agent was associated with the disease; </w:t>
      </w:r>
      <w:r w:rsidR="00A12694" w:rsidRPr="00E45D85">
        <w:rPr>
          <w:rFonts w:ascii="Book Antiqua" w:hAnsi="Book Antiqua" w:cs="Book Antiqua"/>
          <w:color w:val="000000"/>
          <w:lang w:eastAsia="zh-CN"/>
        </w:rPr>
        <w:t>(2</w:t>
      </w:r>
      <w:r w:rsidRPr="00E45D85">
        <w:rPr>
          <w:rFonts w:ascii="Book Antiqua" w:eastAsia="Book Antiqua" w:hAnsi="Book Antiqua" w:cs="Book Antiqua"/>
          <w:color w:val="000000"/>
        </w:rPr>
        <w:t xml:space="preserve">) </w:t>
      </w:r>
      <w:r w:rsidR="00A12694" w:rsidRPr="00E45D85">
        <w:rPr>
          <w:rFonts w:ascii="Book Antiqua" w:hAnsi="Book Antiqua" w:cs="Book Antiqua"/>
          <w:color w:val="000000"/>
          <w:lang w:eastAsia="zh-CN"/>
        </w:rPr>
        <w:t>T</w:t>
      </w:r>
      <w:r w:rsidRPr="00E45D85">
        <w:rPr>
          <w:rFonts w:ascii="Book Antiqua" w:eastAsia="Book Antiqua" w:hAnsi="Book Antiqua" w:cs="Book Antiqua"/>
          <w:color w:val="000000"/>
        </w:rPr>
        <w:t xml:space="preserve">he agent induced the same disease in a susceptible host; </w:t>
      </w:r>
      <w:r w:rsidR="00A12694" w:rsidRPr="00E45D85">
        <w:rPr>
          <w:rFonts w:ascii="Book Antiqua" w:hAnsi="Book Antiqua" w:cs="Book Antiqua"/>
          <w:color w:val="000000"/>
          <w:lang w:eastAsia="zh-CN"/>
        </w:rPr>
        <w:t>(3</w:t>
      </w:r>
      <w:r w:rsidRPr="00E45D85">
        <w:rPr>
          <w:rFonts w:ascii="Book Antiqua" w:eastAsia="Book Antiqua" w:hAnsi="Book Antiqua" w:cs="Book Antiqua"/>
          <w:color w:val="000000"/>
        </w:rPr>
        <w:t xml:space="preserve">) </w:t>
      </w:r>
      <w:r w:rsidR="00A12694" w:rsidRPr="00E45D85">
        <w:rPr>
          <w:rFonts w:ascii="Book Antiqua" w:hAnsi="Book Antiqua" w:cs="Book Antiqua"/>
          <w:color w:val="000000"/>
          <w:lang w:eastAsia="zh-CN"/>
        </w:rPr>
        <w:t>T</w:t>
      </w:r>
      <w:r w:rsidRPr="00E45D85">
        <w:rPr>
          <w:rFonts w:ascii="Book Antiqua" w:eastAsia="Book Antiqua" w:hAnsi="Book Antiqua" w:cs="Book Antiqua"/>
          <w:color w:val="000000"/>
        </w:rPr>
        <w:t xml:space="preserve">he agent was isolated from the induced disease; </w:t>
      </w:r>
      <w:r w:rsidR="00A12694" w:rsidRPr="00E45D85">
        <w:rPr>
          <w:rFonts w:ascii="Book Antiqua" w:hAnsi="Book Antiqua" w:cs="Book Antiqua"/>
          <w:color w:val="000000"/>
          <w:lang w:eastAsia="zh-CN"/>
        </w:rPr>
        <w:t>and (4</w:t>
      </w:r>
      <w:r w:rsidRPr="00E45D85">
        <w:rPr>
          <w:rFonts w:ascii="Book Antiqua" w:eastAsia="Book Antiqua" w:hAnsi="Book Antiqua" w:cs="Book Antiqua"/>
          <w:color w:val="000000"/>
        </w:rPr>
        <w:t xml:space="preserve">) </w:t>
      </w:r>
      <w:r w:rsidR="00A12694" w:rsidRPr="00E45D85">
        <w:rPr>
          <w:rFonts w:ascii="Book Antiqua" w:hAnsi="Book Antiqua" w:cs="Book Antiqua"/>
          <w:color w:val="000000"/>
          <w:lang w:eastAsia="zh-CN"/>
        </w:rPr>
        <w:t>T</w:t>
      </w:r>
      <w:r w:rsidRPr="00E45D85">
        <w:rPr>
          <w:rFonts w:ascii="Book Antiqua" w:eastAsia="Book Antiqua" w:hAnsi="Book Antiqua" w:cs="Book Antiqua"/>
          <w:color w:val="000000"/>
        </w:rPr>
        <w:t xml:space="preserve">he isolated agent was the same agent originally associated with the </w:t>
      </w:r>
      <w:proofErr w:type="gramStart"/>
      <w:r w:rsidRPr="00E45D85">
        <w:rPr>
          <w:rFonts w:ascii="Book Antiqua" w:eastAsia="Book Antiqua" w:hAnsi="Book Antiqua" w:cs="Book Antiqua"/>
          <w:color w:val="000000"/>
        </w:rPr>
        <w:t>disease</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2]</w:t>
      </w:r>
      <w:r w:rsidRPr="00E45D85">
        <w:rPr>
          <w:rFonts w:ascii="Book Antiqua" w:eastAsia="Book Antiqua" w:hAnsi="Book Antiqua" w:cs="Book Antiqua"/>
          <w:color w:val="000000"/>
        </w:rPr>
        <w:t xml:space="preserve">. Then, in 1982, LTHV was found in the primary tumor and metastatic tumor cells in the liver, fat body, and bladder, revealing both by histopathology and electron microscopy that the virus was retained from the primary tumor to its metastatic </w:t>
      </w:r>
      <w:proofErr w:type="gramStart"/>
      <w:r w:rsidRPr="00E45D85">
        <w:rPr>
          <w:rFonts w:ascii="Book Antiqua" w:eastAsia="Book Antiqua" w:hAnsi="Book Antiqua" w:cs="Book Antiqua"/>
          <w:color w:val="000000"/>
        </w:rPr>
        <w:t>cells</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w:t>
      </w:r>
      <w:r w:rsidRPr="00E45D85">
        <w:rPr>
          <w:rFonts w:ascii="Book Antiqua" w:eastAsia="Book Antiqua" w:hAnsi="Book Antiqua" w:cs="Book Antiqua"/>
          <w:color w:val="000000"/>
        </w:rPr>
        <w:t>.</w:t>
      </w:r>
    </w:p>
    <w:p w14:paraId="055A107A" w14:textId="77777777" w:rsidR="00A77B3E" w:rsidRPr="00E45D85" w:rsidRDefault="00C60E49" w:rsidP="00AA4560">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lastRenderedPageBreak/>
        <w:t>Given this ancestral link, we aimed to explore the literature on human renal cancer, namely renal cell carcinoma (RCC), to verify the possible role of viruses in human RCC tumorigenesis and immune homeostasis with the host.</w:t>
      </w:r>
    </w:p>
    <w:p w14:paraId="6B36B970" w14:textId="77777777" w:rsidR="00A77B3E" w:rsidRPr="00E45D85" w:rsidRDefault="00C60E49" w:rsidP="00AA4560">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In addition, considering the recent advances in the field of systemic immunotherapies, with the evidence of the efficacy of anti-</w:t>
      </w:r>
      <w:r w:rsidR="00051F49" w:rsidRPr="00E45D85">
        <w:rPr>
          <w:rFonts w:ascii="Book Antiqua" w:eastAsia="Book Antiqua" w:hAnsi="Book Antiqua" w:cs="Book Antiqua"/>
          <w:color w:val="000000"/>
        </w:rPr>
        <w:t>programmed death 1 (PD-1)</w:t>
      </w:r>
      <w:r w:rsidRPr="00E45D85">
        <w:rPr>
          <w:rFonts w:ascii="Book Antiqua" w:eastAsia="Book Antiqua" w:hAnsi="Book Antiqua" w:cs="Book Antiqua"/>
          <w:color w:val="000000"/>
        </w:rPr>
        <w:t>/</w:t>
      </w:r>
      <w:r w:rsidR="00051F49" w:rsidRPr="00E45D85">
        <w:rPr>
          <w:rFonts w:ascii="Book Antiqua" w:eastAsia="Book Antiqua" w:hAnsi="Book Antiqua" w:cs="Book Antiqua"/>
          <w:color w:val="000000"/>
        </w:rPr>
        <w:t>programmed cell death ligand 1 (PD-L1)</w:t>
      </w:r>
      <w:r w:rsidRPr="00E45D85">
        <w:rPr>
          <w:rFonts w:ascii="Book Antiqua" w:eastAsia="Book Antiqua" w:hAnsi="Book Antiqua" w:cs="Book Antiqua"/>
          <w:color w:val="000000"/>
        </w:rPr>
        <w:t xml:space="preserve"> and anti-CTLA-4 immune checkpoint inhibitors (ICIs) in the treatment of metastatic RCC (</w:t>
      </w:r>
      <w:proofErr w:type="spellStart"/>
      <w:r w:rsidRPr="00E45D85">
        <w:rPr>
          <w:rFonts w:ascii="Book Antiqua" w:eastAsia="Book Antiqua" w:hAnsi="Book Antiqua" w:cs="Book Antiqua"/>
          <w:color w:val="000000"/>
        </w:rPr>
        <w:t>mRCC</w:t>
      </w:r>
      <w:proofErr w:type="spellEnd"/>
      <w:proofErr w:type="gramStart"/>
      <w:r w:rsidRPr="00E45D85">
        <w:rPr>
          <w:rFonts w:ascii="Book Antiqua" w:eastAsia="Book Antiqua" w:hAnsi="Book Antiqua" w:cs="Book Antiqua"/>
          <w:color w:val="000000"/>
        </w:rPr>
        <w:t>)</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4-7]</w:t>
      </w:r>
      <w:r w:rsidRPr="00E45D85">
        <w:rPr>
          <w:rFonts w:ascii="Book Antiqua" w:eastAsia="Book Antiqua" w:hAnsi="Book Antiqua" w:cs="Book Antiqua"/>
          <w:color w:val="000000"/>
        </w:rPr>
        <w:t xml:space="preserve">, we postulated the possible contribution of viruses to the immunogenicity of this tumor. While an “inflamed” phenotype characterizes other immunogenic tumors, RCC has been defined as a tumor with a prominent dysfunctional immune cell </w:t>
      </w:r>
      <w:proofErr w:type="gramStart"/>
      <w:r w:rsidRPr="00E45D85">
        <w:rPr>
          <w:rFonts w:ascii="Book Antiqua" w:eastAsia="Book Antiqua" w:hAnsi="Book Antiqua" w:cs="Book Antiqua"/>
          <w:color w:val="000000"/>
        </w:rPr>
        <w:t>infiltrate</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8]</w:t>
      </w:r>
      <w:r w:rsidRPr="00E45D85">
        <w:rPr>
          <w:rFonts w:ascii="Book Antiqua" w:eastAsia="Book Antiqua" w:hAnsi="Book Antiqua" w:cs="Book Antiqua"/>
          <w:color w:val="000000"/>
        </w:rPr>
        <w:t xml:space="preserve">. Its immunogenicity is not entirely attributable to an inflamed status or a high tumor mutational burden, another recently identified element responsible for immune </w:t>
      </w:r>
      <w:proofErr w:type="gramStart"/>
      <w:r w:rsidRPr="00E45D85">
        <w:rPr>
          <w:rFonts w:ascii="Book Antiqua" w:eastAsia="Book Antiqua" w:hAnsi="Book Antiqua" w:cs="Book Antiqua"/>
          <w:color w:val="000000"/>
        </w:rPr>
        <w:t>responsiveness</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9]</w:t>
      </w:r>
      <w:r w:rsidRPr="00E45D85">
        <w:rPr>
          <w:rFonts w:ascii="Book Antiqua" w:eastAsia="Book Antiqua" w:hAnsi="Book Antiqua" w:cs="Book Antiqua"/>
          <w:color w:val="000000"/>
        </w:rPr>
        <w:t xml:space="preserve">. Indeed, enigmatic genomic clusters of RCC have been identified as good responders to ICI-based treatment regimens despite very low mutational burden and apparently non-immunogenic features. This is the case of the so-called “Cluster 7”, characterized by increased expression of small nucleolar RNAs (snoRNAs), guiding chemical RNA modifications, especially </w:t>
      </w:r>
      <w:proofErr w:type="gramStart"/>
      <w:r w:rsidRPr="00E45D85">
        <w:rPr>
          <w:rFonts w:ascii="Book Antiqua" w:eastAsia="Book Antiqua" w:hAnsi="Book Antiqua" w:cs="Book Antiqua"/>
          <w:color w:val="000000"/>
        </w:rPr>
        <w:t>SNORDs</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10</w:t>
      </w:r>
      <w:r w:rsidR="00027F8D" w:rsidRPr="00E45D85">
        <w:rPr>
          <w:rFonts w:ascii="Book Antiqua" w:hAnsi="Book Antiqua" w:cs="Book Antiqua"/>
          <w:color w:val="000000"/>
          <w:vertAlign w:val="superscript"/>
          <w:lang w:eastAsia="zh-CN"/>
        </w:rPr>
        <w:t>,</w:t>
      </w:r>
      <w:r w:rsidRPr="00E45D85">
        <w:rPr>
          <w:rFonts w:ascii="Book Antiqua" w:eastAsia="Book Antiqua" w:hAnsi="Book Antiqua" w:cs="Book Antiqua"/>
          <w:color w:val="000000"/>
          <w:vertAlign w:val="superscript"/>
        </w:rPr>
        <w:t>11]</w:t>
      </w:r>
      <w:r w:rsidRPr="00E45D85">
        <w:rPr>
          <w:rFonts w:ascii="Book Antiqua" w:eastAsia="Book Antiqua" w:hAnsi="Book Antiqua" w:cs="Book Antiqua"/>
          <w:color w:val="000000"/>
        </w:rPr>
        <w:t>.</w:t>
      </w:r>
    </w:p>
    <w:p w14:paraId="2D74E278" w14:textId="77777777" w:rsidR="00A77B3E" w:rsidRPr="00E45D85" w:rsidRDefault="00C60E49" w:rsidP="00B524EB">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The possibility that the presence of viruses in cancer cells could contribute to tumor immunogenicity is already suggested by the outstanding efficacy of immune checkpoint blockade in a tumor well-known to be highly resistant to standard anticancer therapies, namely Merkel cell carcinoma (MCC)</w:t>
      </w:r>
      <w:r w:rsidRPr="00E45D85">
        <w:rPr>
          <w:rFonts w:ascii="Book Antiqua" w:eastAsia="Book Antiqua" w:hAnsi="Book Antiqua" w:cs="Book Antiqua"/>
          <w:color w:val="000000"/>
          <w:vertAlign w:val="superscript"/>
        </w:rPr>
        <w:t>[12]</w:t>
      </w:r>
      <w:r w:rsidRPr="00E45D85">
        <w:rPr>
          <w:rFonts w:ascii="Book Antiqua" w:eastAsia="Book Antiqua" w:hAnsi="Book Antiqua" w:cs="Book Antiqua"/>
          <w:color w:val="000000"/>
        </w:rPr>
        <w:t>. MCC is a rare and aggressive skin cancer belonging to the family of neuroendocrine tumors, characterized by small cell features non-dissimilar to that of small cell lung cancer (SCLC). Despite the well-known unresponsiveness of neuroendocrine tumors to ICIs, recently non-effortlessly introduced in SCLC's treatment algorithm, MCC is counted among the solid tumors which the new immunotherapy has changed history. Unlike other neuroendocrine tumors, MCC is associated, in 80% of cases, with the Merkel cell polyomavirus (</w:t>
      </w:r>
      <w:proofErr w:type="spellStart"/>
      <w:r w:rsidRPr="00E45D85">
        <w:rPr>
          <w:rFonts w:ascii="Book Antiqua" w:eastAsia="Book Antiqua" w:hAnsi="Book Antiqua" w:cs="Book Antiqua"/>
          <w:color w:val="000000"/>
        </w:rPr>
        <w:t>MCPyV</w:t>
      </w:r>
      <w:proofErr w:type="spellEnd"/>
      <w:r w:rsidRPr="00E45D85">
        <w:rPr>
          <w:rFonts w:ascii="Book Antiqua" w:eastAsia="Book Antiqua" w:hAnsi="Book Antiqua" w:cs="Book Antiqua"/>
          <w:color w:val="000000"/>
        </w:rPr>
        <w:t xml:space="preserve">). The </w:t>
      </w:r>
      <w:proofErr w:type="spellStart"/>
      <w:r w:rsidRPr="00E45D85">
        <w:rPr>
          <w:rFonts w:ascii="Book Antiqua" w:eastAsia="Book Antiqua" w:hAnsi="Book Antiqua" w:cs="Book Antiqua"/>
          <w:color w:val="000000"/>
        </w:rPr>
        <w:t>MCPyV</w:t>
      </w:r>
      <w:proofErr w:type="spellEnd"/>
      <w:r w:rsidRPr="00E45D85">
        <w:rPr>
          <w:rFonts w:ascii="Book Antiqua" w:eastAsia="Book Antiqua" w:hAnsi="Book Antiqua" w:cs="Book Antiqua"/>
          <w:color w:val="000000"/>
        </w:rPr>
        <w:t xml:space="preserve"> small T oncoprotein can inactivate p53 and contributes to metastatic progression.</w:t>
      </w:r>
    </w:p>
    <w:p w14:paraId="7820D4E8" w14:textId="77777777" w:rsidR="00A77B3E" w:rsidRPr="00E45D85" w:rsidRDefault="00C60E49" w:rsidP="00B524EB">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lastRenderedPageBreak/>
        <w:t xml:space="preserve">Interestingly, similarly to Cluster 7 described for RCC, </w:t>
      </w:r>
      <w:proofErr w:type="spellStart"/>
      <w:r w:rsidRPr="00E45D85">
        <w:rPr>
          <w:rFonts w:ascii="Book Antiqua" w:eastAsia="Book Antiqua" w:hAnsi="Book Antiqua" w:cs="Book Antiqua"/>
          <w:color w:val="000000"/>
        </w:rPr>
        <w:t>MCPyV</w:t>
      </w:r>
      <w:proofErr w:type="spellEnd"/>
      <w:r w:rsidRPr="00E45D85">
        <w:rPr>
          <w:rFonts w:ascii="Book Antiqua" w:eastAsia="Book Antiqua" w:hAnsi="Book Antiqua" w:cs="Book Antiqua"/>
          <w:color w:val="000000"/>
        </w:rPr>
        <w:t xml:space="preserve">-positive cases bear a much lower mutational load, notwithstanding their </w:t>
      </w:r>
      <w:proofErr w:type="gramStart"/>
      <w:r w:rsidRPr="00E45D85">
        <w:rPr>
          <w:rFonts w:ascii="Book Antiqua" w:eastAsia="Book Antiqua" w:hAnsi="Book Antiqua" w:cs="Book Antiqua"/>
          <w:color w:val="000000"/>
        </w:rPr>
        <w:t>immunogenicity</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13]</w:t>
      </w:r>
      <w:r w:rsidRPr="00E45D85">
        <w:rPr>
          <w:rFonts w:ascii="Book Antiqua" w:eastAsia="Book Antiqua" w:hAnsi="Book Antiqua" w:cs="Book Antiqua"/>
          <w:color w:val="000000"/>
        </w:rPr>
        <w:t xml:space="preserve">. Other than an increased neoantigens' production, this immune responsiveness might be due to the viral agent's contribution to shaping a peculiar tumor immune microenvironment (TIME), likely crucial to defining tumor immunogenicity. Recent findings support this hypothesis, showing that </w:t>
      </w:r>
      <w:proofErr w:type="spellStart"/>
      <w:r w:rsidRPr="00E45D85">
        <w:rPr>
          <w:rFonts w:ascii="Book Antiqua" w:eastAsia="Book Antiqua" w:hAnsi="Book Antiqua" w:cs="Book Antiqua"/>
          <w:color w:val="000000"/>
        </w:rPr>
        <w:t>MCPyV</w:t>
      </w:r>
      <w:proofErr w:type="spellEnd"/>
      <w:r w:rsidRPr="00E45D85">
        <w:rPr>
          <w:rFonts w:ascii="Book Antiqua" w:eastAsia="Book Antiqua" w:hAnsi="Book Antiqua" w:cs="Book Antiqua"/>
          <w:color w:val="000000"/>
        </w:rPr>
        <w:t xml:space="preserve"> presence, found in 101/176 analyzed cases of MCC, was related to changes in the tumor morphology, the density of the inflammatory infiltrate, the phenotype of the neoplastic cells, and the cell composition of the tumor stroma</w:t>
      </w:r>
      <w:r w:rsidRPr="00E45D85">
        <w:rPr>
          <w:rFonts w:ascii="Book Antiqua" w:eastAsia="Book Antiqua" w:hAnsi="Book Antiqua" w:cs="Book Antiqua"/>
          <w:color w:val="000000"/>
          <w:vertAlign w:val="superscript"/>
        </w:rPr>
        <w:t>[14]</w:t>
      </w:r>
      <w:r w:rsidRPr="00E45D85">
        <w:rPr>
          <w:rFonts w:ascii="Book Antiqua" w:eastAsia="Book Antiqua" w:hAnsi="Book Antiqua" w:cs="Book Antiqua"/>
          <w:color w:val="000000"/>
        </w:rPr>
        <w:t>. This evidence suggests that the presence of a virus can enhance inflammation within a tumor.</w:t>
      </w:r>
    </w:p>
    <w:p w14:paraId="1E94B4C8" w14:textId="77777777" w:rsidR="00A77B3E" w:rsidRPr="00E45D85" w:rsidRDefault="00C60E49" w:rsidP="00B524EB">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Given the emerging link between inflammation and ICI responsiveness, we hypothesized that a viral agent could contribute to rendering a tumor inflamed, on the one hand shaping the TIME, and on the other hand providing a more considerable amount of non-self-antigens, finally triggering a more potent immune response. In this view, the possible involvement of viruses in RCC oncogenesis and progression becomes an issue of interest, animating our aim to collect and describe evidence supporting this hypothesis.</w:t>
      </w:r>
    </w:p>
    <w:p w14:paraId="49E810BB" w14:textId="77777777" w:rsidR="00A77B3E" w:rsidRPr="00E45D85" w:rsidRDefault="00A77B3E" w:rsidP="000E4353">
      <w:pPr>
        <w:spacing w:line="360" w:lineRule="auto"/>
        <w:jc w:val="both"/>
        <w:rPr>
          <w:rFonts w:ascii="Book Antiqua" w:hAnsi="Book Antiqua"/>
        </w:rPr>
      </w:pPr>
    </w:p>
    <w:p w14:paraId="66D6B8FD"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aps/>
          <w:color w:val="000000"/>
          <w:u w:val="single"/>
        </w:rPr>
        <w:t>LITERATURE SEARCH</w:t>
      </w:r>
    </w:p>
    <w:p w14:paraId="5683A0B2"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t>A scientific literature search was conducted using the PubMed, Web of Science, and Google Scholar databases with the keywords “</w:t>
      </w:r>
      <w:r w:rsidRPr="00E45D85">
        <w:rPr>
          <w:rFonts w:ascii="Book Antiqua" w:eastAsia="Book Antiqua" w:hAnsi="Book Antiqua" w:cs="Book Antiqua"/>
          <w:i/>
          <w:iCs/>
          <w:color w:val="000000"/>
        </w:rPr>
        <w:t>virus</w:t>
      </w:r>
      <w:r w:rsidRPr="00E45D85">
        <w:rPr>
          <w:rFonts w:ascii="Book Antiqua" w:eastAsia="Book Antiqua" w:hAnsi="Book Antiqua" w:cs="Book Antiqua"/>
          <w:color w:val="000000"/>
        </w:rPr>
        <w:t>” or “</w:t>
      </w:r>
      <w:r w:rsidRPr="00E45D85">
        <w:rPr>
          <w:rFonts w:ascii="Book Antiqua" w:eastAsia="Book Antiqua" w:hAnsi="Book Antiqua" w:cs="Book Antiqua"/>
          <w:i/>
          <w:iCs/>
          <w:color w:val="000000"/>
        </w:rPr>
        <w:t>viruses</w:t>
      </w:r>
      <w:r w:rsidRPr="00E45D85">
        <w:rPr>
          <w:rFonts w:ascii="Book Antiqua" w:eastAsia="Book Antiqua" w:hAnsi="Book Antiqua" w:cs="Book Antiqua"/>
          <w:color w:val="000000"/>
        </w:rPr>
        <w:t>” or “</w:t>
      </w:r>
      <w:r w:rsidRPr="00E45D85">
        <w:rPr>
          <w:rFonts w:ascii="Book Antiqua" w:eastAsia="Book Antiqua" w:hAnsi="Book Antiqua" w:cs="Book Antiqua"/>
          <w:i/>
          <w:iCs/>
          <w:color w:val="000000"/>
        </w:rPr>
        <w:t>viral infection</w:t>
      </w:r>
      <w:r w:rsidRPr="00E45D85">
        <w:rPr>
          <w:rFonts w:ascii="Book Antiqua" w:eastAsia="Book Antiqua" w:hAnsi="Book Antiqua" w:cs="Book Antiqua"/>
          <w:color w:val="000000"/>
        </w:rPr>
        <w:t>” matched with (“AND”) “</w:t>
      </w:r>
      <w:r w:rsidRPr="00E45D85">
        <w:rPr>
          <w:rFonts w:ascii="Book Antiqua" w:eastAsia="Book Antiqua" w:hAnsi="Book Antiqua" w:cs="Book Antiqua"/>
          <w:i/>
          <w:iCs/>
          <w:color w:val="000000"/>
        </w:rPr>
        <w:t>renal cell carcinoma</w:t>
      </w:r>
      <w:r w:rsidRPr="00E45D85">
        <w:rPr>
          <w:rFonts w:ascii="Book Antiqua" w:eastAsia="Book Antiqua" w:hAnsi="Book Antiqua" w:cs="Book Antiqua"/>
          <w:color w:val="000000"/>
        </w:rPr>
        <w:t>” or “</w:t>
      </w:r>
      <w:r w:rsidRPr="00E45D85">
        <w:rPr>
          <w:rFonts w:ascii="Book Antiqua" w:eastAsia="Book Antiqua" w:hAnsi="Book Antiqua" w:cs="Book Antiqua"/>
          <w:i/>
          <w:iCs/>
          <w:color w:val="000000"/>
        </w:rPr>
        <w:t>kidney cancer</w:t>
      </w:r>
      <w:r w:rsidRPr="00E45D85">
        <w:rPr>
          <w:rFonts w:ascii="Book Antiqua" w:eastAsia="Book Antiqua" w:hAnsi="Book Antiqua" w:cs="Book Antiqua"/>
          <w:color w:val="000000"/>
        </w:rPr>
        <w:t>” or “</w:t>
      </w:r>
      <w:r w:rsidRPr="00E45D85">
        <w:rPr>
          <w:rFonts w:ascii="Book Antiqua" w:eastAsia="Book Antiqua" w:hAnsi="Book Antiqua" w:cs="Book Antiqua"/>
          <w:i/>
          <w:iCs/>
          <w:color w:val="000000"/>
        </w:rPr>
        <w:t>renal cancer</w:t>
      </w:r>
      <w:r w:rsidRPr="00E45D85">
        <w:rPr>
          <w:rFonts w:ascii="Book Antiqua" w:eastAsia="Book Antiqua" w:hAnsi="Book Antiqua" w:cs="Book Antiqua"/>
          <w:color w:val="000000"/>
        </w:rPr>
        <w:t>” or “</w:t>
      </w:r>
      <w:r w:rsidRPr="00E45D85">
        <w:rPr>
          <w:rFonts w:ascii="Book Antiqua" w:eastAsia="Book Antiqua" w:hAnsi="Book Antiqua" w:cs="Book Antiqua"/>
          <w:i/>
          <w:iCs/>
          <w:color w:val="000000"/>
        </w:rPr>
        <w:t>renal carcinoma</w:t>
      </w:r>
      <w:r w:rsidRPr="00E45D85">
        <w:rPr>
          <w:rFonts w:ascii="Book Antiqua" w:eastAsia="Book Antiqua" w:hAnsi="Book Antiqua" w:cs="Book Antiqua"/>
          <w:color w:val="000000"/>
        </w:rPr>
        <w:t>” or “</w:t>
      </w:r>
      <w:r w:rsidRPr="00E45D85">
        <w:rPr>
          <w:rFonts w:ascii="Book Antiqua" w:eastAsia="Book Antiqua" w:hAnsi="Book Antiqua" w:cs="Book Antiqua"/>
          <w:i/>
          <w:iCs/>
          <w:color w:val="000000"/>
        </w:rPr>
        <w:t>renal tumor</w:t>
      </w:r>
      <w:r w:rsidRPr="00E45D85">
        <w:rPr>
          <w:rFonts w:ascii="Book Antiqua" w:eastAsia="Book Antiqua" w:hAnsi="Book Antiqua" w:cs="Book Antiqua"/>
          <w:color w:val="000000"/>
        </w:rPr>
        <w:t>” or “</w:t>
      </w:r>
      <w:r w:rsidRPr="00E45D85">
        <w:rPr>
          <w:rFonts w:ascii="Book Antiqua" w:eastAsia="Book Antiqua" w:hAnsi="Book Antiqua" w:cs="Book Antiqua"/>
          <w:i/>
          <w:iCs/>
          <w:color w:val="000000"/>
        </w:rPr>
        <w:t>RCC</w:t>
      </w:r>
      <w:r w:rsidRPr="00E45D85">
        <w:rPr>
          <w:rFonts w:ascii="Book Antiqua" w:eastAsia="Book Antiqua" w:hAnsi="Book Antiqua" w:cs="Book Antiqua"/>
          <w:color w:val="000000"/>
        </w:rPr>
        <w:t>”. The topics included in the literature selection were viruses in RCC, and RCC in patients with chronic viral infections. The use of oncolytic viruses for therapeutic purposes in RCC was an excluded topic. Other relevant issues close to the topics of interest that emerged from the literature screening were furtherly retrieved, and relevant publications were discussed.</w:t>
      </w:r>
    </w:p>
    <w:p w14:paraId="12B89DE4" w14:textId="77777777" w:rsidR="00A77B3E" w:rsidRPr="00E45D85" w:rsidRDefault="00A77B3E" w:rsidP="000E4353">
      <w:pPr>
        <w:spacing w:line="360" w:lineRule="auto"/>
        <w:jc w:val="both"/>
        <w:rPr>
          <w:rFonts w:ascii="Book Antiqua" w:hAnsi="Book Antiqua"/>
        </w:rPr>
      </w:pPr>
    </w:p>
    <w:p w14:paraId="4F8DE368"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aps/>
          <w:color w:val="000000"/>
          <w:u w:val="single"/>
        </w:rPr>
        <w:t>issues emerged: a three-faced janus</w:t>
      </w:r>
    </w:p>
    <w:p w14:paraId="1159F3BC" w14:textId="065F5C20"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lastRenderedPageBreak/>
        <w:t xml:space="preserve">Our search </w:t>
      </w:r>
      <w:r w:rsidR="000B34D4">
        <w:rPr>
          <w:rFonts w:ascii="Book Antiqua" w:eastAsia="Book Antiqua" w:hAnsi="Book Antiqua" w:cs="Book Antiqua"/>
          <w:color w:val="000000"/>
        </w:rPr>
        <w:t>for</w:t>
      </w:r>
      <w:r w:rsidR="000B34D4" w:rsidRPr="00E45D85">
        <w:rPr>
          <w:rFonts w:ascii="Book Antiqua" w:eastAsia="Book Antiqua" w:hAnsi="Book Antiqua" w:cs="Book Antiqua"/>
          <w:color w:val="000000"/>
        </w:rPr>
        <w:t xml:space="preserve"> </w:t>
      </w:r>
      <w:r w:rsidRPr="00E45D85">
        <w:rPr>
          <w:rFonts w:ascii="Book Antiqua" w:eastAsia="Book Antiqua" w:hAnsi="Book Antiqua" w:cs="Book Antiqua"/>
          <w:color w:val="000000"/>
        </w:rPr>
        <w:t xml:space="preserve">possible links between viruses and RCC brought out two main aspects of their relationship: </w:t>
      </w:r>
      <w:r w:rsidR="00FF1940">
        <w:rPr>
          <w:rFonts w:ascii="Book Antiqua" w:hAnsi="Book Antiqua" w:cs="Book Antiqua" w:hint="eastAsia"/>
          <w:color w:val="000000"/>
          <w:lang w:eastAsia="zh-CN"/>
        </w:rPr>
        <w:t>T</w:t>
      </w:r>
      <w:r w:rsidRPr="00E45D85">
        <w:rPr>
          <w:rFonts w:ascii="Book Antiqua" w:eastAsia="Book Antiqua" w:hAnsi="Book Antiqua" w:cs="Book Antiqua"/>
          <w:color w:val="000000"/>
        </w:rPr>
        <w:t xml:space="preserve">he presence of viruses within the tumor, and RCC occurrence in cases with pre-existing viral infections, both events documenting a potential causality effect. </w:t>
      </w:r>
      <w:r w:rsidR="000B34D4">
        <w:rPr>
          <w:rFonts w:ascii="Book Antiqua" w:eastAsia="Book Antiqua" w:hAnsi="Book Antiqua" w:cs="Book Antiqua"/>
          <w:color w:val="000000"/>
        </w:rPr>
        <w:t>In addition</w:t>
      </w:r>
      <w:r w:rsidRPr="00E45D85">
        <w:rPr>
          <w:rFonts w:ascii="Book Antiqua" w:eastAsia="Book Antiqua" w:hAnsi="Book Antiqua" w:cs="Book Antiqua"/>
          <w:color w:val="000000"/>
        </w:rPr>
        <w:t>, our multidirectional review unrevealed the possible role of endogenous retrovirus (ERV) reactivation in RCC oncogenesis, introducing new fascinating hypotheses about this tumor’s immunogenicity.</w:t>
      </w:r>
    </w:p>
    <w:p w14:paraId="42E83CCD" w14:textId="77777777" w:rsidR="00A77B3E" w:rsidRPr="00E45D85" w:rsidRDefault="00A77B3E" w:rsidP="000E4353">
      <w:pPr>
        <w:spacing w:line="360" w:lineRule="auto"/>
        <w:jc w:val="both"/>
        <w:rPr>
          <w:rFonts w:ascii="Book Antiqua" w:hAnsi="Book Antiqua"/>
        </w:rPr>
      </w:pPr>
    </w:p>
    <w:p w14:paraId="62716594" w14:textId="41D804B9" w:rsidR="00A77B3E" w:rsidRPr="00F01B09" w:rsidRDefault="00C60E49" w:rsidP="000E4353">
      <w:pPr>
        <w:spacing w:line="360" w:lineRule="auto"/>
        <w:jc w:val="both"/>
        <w:rPr>
          <w:rFonts w:ascii="Book Antiqua" w:eastAsia="Book Antiqua" w:hAnsi="Book Antiqua" w:cs="Book Antiqua"/>
          <w:b/>
          <w:bCs/>
          <w:caps/>
          <w:color w:val="000000"/>
          <w:u w:val="single"/>
        </w:rPr>
      </w:pPr>
      <w:r w:rsidRPr="00F01B09">
        <w:rPr>
          <w:rFonts w:ascii="Book Antiqua" w:eastAsia="Book Antiqua" w:hAnsi="Book Antiqua" w:cs="Book Antiqua"/>
          <w:b/>
          <w:bCs/>
          <w:caps/>
          <w:color w:val="000000"/>
          <w:u w:val="single"/>
        </w:rPr>
        <w:t xml:space="preserve">Role of viruses in </w:t>
      </w:r>
      <w:r w:rsidR="00E62818" w:rsidRPr="00F01B09">
        <w:rPr>
          <w:rFonts w:ascii="Book Antiqua" w:eastAsia="Book Antiqua" w:hAnsi="Book Antiqua" w:cs="Book Antiqua"/>
          <w:b/>
          <w:bCs/>
          <w:caps/>
          <w:color w:val="000000"/>
          <w:u w:val="single"/>
        </w:rPr>
        <w:t>RCC</w:t>
      </w:r>
      <w:r w:rsidRPr="00F01B09">
        <w:rPr>
          <w:rFonts w:ascii="Book Antiqua" w:eastAsia="Book Antiqua" w:hAnsi="Book Antiqua" w:cs="Book Antiqua"/>
          <w:b/>
          <w:bCs/>
          <w:caps/>
          <w:color w:val="000000"/>
          <w:u w:val="single"/>
        </w:rPr>
        <w:t xml:space="preserve">: </w:t>
      </w:r>
      <w:r w:rsidR="00A17CC5" w:rsidRPr="00F01B09">
        <w:rPr>
          <w:rFonts w:ascii="Book Antiqua" w:eastAsia="Book Antiqua" w:hAnsi="Book Antiqua" w:cs="Book Antiqua"/>
          <w:b/>
          <w:bCs/>
          <w:caps/>
          <w:color w:val="000000"/>
          <w:u w:val="single"/>
        </w:rPr>
        <w:t>H</w:t>
      </w:r>
      <w:r w:rsidRPr="00F01B09">
        <w:rPr>
          <w:rFonts w:ascii="Book Antiqua" w:eastAsia="Book Antiqua" w:hAnsi="Book Antiqua" w:cs="Book Antiqua"/>
          <w:b/>
          <w:bCs/>
          <w:caps/>
          <w:color w:val="000000"/>
          <w:u w:val="single"/>
        </w:rPr>
        <w:t>istopathological findings</w:t>
      </w:r>
    </w:p>
    <w:p w14:paraId="3352C831"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t xml:space="preserve">The research of histopathological findings testifying the presence of viruses in RCC allowed the retrieval of five retrospective </w:t>
      </w:r>
      <w:proofErr w:type="gramStart"/>
      <w:r w:rsidRPr="00E45D85">
        <w:rPr>
          <w:rFonts w:ascii="Book Antiqua" w:eastAsia="Book Antiqua" w:hAnsi="Book Antiqua" w:cs="Book Antiqua"/>
          <w:color w:val="000000"/>
        </w:rPr>
        <w:t>publications</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15-19]</w:t>
      </w:r>
      <w:r w:rsidRPr="00E45D85">
        <w:rPr>
          <w:rFonts w:ascii="Book Antiqua" w:eastAsia="Book Antiqua" w:hAnsi="Book Antiqua" w:cs="Book Antiqua"/>
          <w:color w:val="000000"/>
        </w:rPr>
        <w:t>. These studies identified the virus within the tumor tissue through heterogeneous assays, demonstrating the viral presence at a rate of tumor specimens ranging from 7</w:t>
      </w:r>
      <w:r w:rsidR="002B2DBF" w:rsidRPr="00E45D85">
        <w:rPr>
          <w:rFonts w:ascii="Book Antiqua" w:eastAsia="Book Antiqua" w:hAnsi="Book Antiqua" w:cs="Book Antiqua"/>
          <w:color w:val="000000"/>
        </w:rPr>
        <w:t>%</w:t>
      </w:r>
      <w:r w:rsidRPr="00E45D85">
        <w:rPr>
          <w:rFonts w:ascii="Book Antiqua" w:eastAsia="Book Antiqua" w:hAnsi="Book Antiqua" w:cs="Book Antiqua"/>
          <w:color w:val="000000"/>
        </w:rPr>
        <w:t xml:space="preserve"> to 30% of the case series analyzed. Contrariwise, the same viruses were present in the respective control specimens (healthy kidney or peritumoral tissue) at a rate ranging from 0</w:t>
      </w:r>
      <w:r w:rsidR="002B2DBF" w:rsidRPr="00E45D85">
        <w:rPr>
          <w:rFonts w:ascii="Book Antiqua" w:eastAsia="Book Antiqua" w:hAnsi="Book Antiqua" w:cs="Book Antiqua"/>
          <w:color w:val="000000"/>
        </w:rPr>
        <w:t>%</w:t>
      </w:r>
      <w:r w:rsidRPr="00E45D85">
        <w:rPr>
          <w:rFonts w:ascii="Book Antiqua" w:eastAsia="Book Antiqua" w:hAnsi="Book Antiqua" w:cs="Book Antiqua"/>
          <w:color w:val="000000"/>
        </w:rPr>
        <w:t xml:space="preserve"> to 4%. </w:t>
      </w:r>
      <w:r w:rsidRPr="00E45D85">
        <w:rPr>
          <w:rFonts w:ascii="Book Antiqua" w:eastAsia="Book Antiqua" w:hAnsi="Book Antiqua" w:cs="Book Antiqua"/>
          <w:bCs/>
          <w:color w:val="000000"/>
        </w:rPr>
        <w:t>Table 1</w:t>
      </w:r>
      <w:r w:rsidRPr="00E45D85">
        <w:rPr>
          <w:rFonts w:ascii="Book Antiqua" w:eastAsia="Book Antiqua" w:hAnsi="Book Antiqua" w:cs="Book Antiqua"/>
          <w:b/>
          <w:bCs/>
          <w:color w:val="000000"/>
        </w:rPr>
        <w:t xml:space="preserve"> </w:t>
      </w:r>
      <w:r w:rsidRPr="00E45D85">
        <w:rPr>
          <w:rFonts w:ascii="Book Antiqua" w:eastAsia="Book Antiqua" w:hAnsi="Book Antiqua" w:cs="Book Antiqua"/>
          <w:color w:val="000000"/>
        </w:rPr>
        <w:t>summarizes the relevant data, showing HPV, EBV, and BKV polyomavirus among the viruses identified.</w:t>
      </w:r>
    </w:p>
    <w:p w14:paraId="09D6C916" w14:textId="77777777" w:rsidR="00A77B3E" w:rsidRPr="00E45D85" w:rsidRDefault="00C60E49" w:rsidP="00B524EB">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The role of BKV polyomavirus was already known in the field of renal transplants. About 75</w:t>
      </w:r>
      <w:r w:rsidR="002B2DBF" w:rsidRPr="00E45D85">
        <w:rPr>
          <w:rFonts w:ascii="Book Antiqua" w:eastAsia="Book Antiqua" w:hAnsi="Book Antiqua" w:cs="Book Antiqua"/>
          <w:color w:val="000000"/>
        </w:rPr>
        <w:t>%</w:t>
      </w:r>
      <w:r w:rsidRPr="00E45D85">
        <w:rPr>
          <w:rFonts w:ascii="Book Antiqua" w:eastAsia="Book Antiqua" w:hAnsi="Book Antiqua" w:cs="Book Antiqua"/>
          <w:color w:val="000000"/>
        </w:rPr>
        <w:t xml:space="preserve">-90% of healthy adults are BKV seropositive, but the virus is likely to remain non-pathogen in most cases. Immunosuppressive therapies trigger the reactivation of BKV and graft nephropathy (BKVN) in organ transplant recipients. The treatment of biopsy-proven BKVN consists of the reduction of immunosuppressive drugs. Of note, </w:t>
      </w:r>
      <w:proofErr w:type="spellStart"/>
      <w:r w:rsidRPr="00E45D85">
        <w:rPr>
          <w:rFonts w:ascii="Book Antiqua" w:eastAsia="Book Antiqua" w:hAnsi="Book Antiqua" w:cs="Book Antiqua"/>
          <w:color w:val="000000"/>
        </w:rPr>
        <w:t>Neirynck</w:t>
      </w:r>
      <w:proofErr w:type="spellEnd"/>
      <w:r w:rsidRPr="00E45D85">
        <w:rPr>
          <w:rFonts w:ascii="Book Antiqua" w:eastAsia="Book Antiqua" w:hAnsi="Book Antiqua" w:cs="Book Antiqua"/>
          <w:color w:val="000000"/>
        </w:rPr>
        <w:t xml:space="preserve"> </w:t>
      </w:r>
      <w:r w:rsidRPr="00E45D85">
        <w:rPr>
          <w:rFonts w:ascii="Book Antiqua" w:eastAsia="Book Antiqua" w:hAnsi="Book Antiqua" w:cs="Book Antiqua"/>
          <w:i/>
          <w:iCs/>
          <w:color w:val="000000"/>
        </w:rPr>
        <w:t xml:space="preserve">et </w:t>
      </w:r>
      <w:proofErr w:type="gramStart"/>
      <w:r w:rsidRPr="00E45D85">
        <w:rPr>
          <w:rFonts w:ascii="Book Antiqua" w:eastAsia="Book Antiqua" w:hAnsi="Book Antiqua" w:cs="Book Antiqua"/>
          <w:i/>
          <w:iCs/>
          <w:color w:val="000000"/>
        </w:rPr>
        <w:t>al</w:t>
      </w:r>
      <w:r w:rsidR="002B2DBF" w:rsidRPr="00E45D85">
        <w:rPr>
          <w:rFonts w:ascii="Book Antiqua" w:eastAsia="Book Antiqua" w:hAnsi="Book Antiqua" w:cs="Book Antiqua"/>
          <w:color w:val="000000"/>
          <w:vertAlign w:val="superscript"/>
        </w:rPr>
        <w:t>[</w:t>
      </w:r>
      <w:proofErr w:type="gramEnd"/>
      <w:r w:rsidR="002B2DBF" w:rsidRPr="00E45D85">
        <w:rPr>
          <w:rFonts w:ascii="Book Antiqua" w:eastAsia="Book Antiqua" w:hAnsi="Book Antiqua" w:cs="Book Antiqua"/>
          <w:color w:val="000000"/>
          <w:vertAlign w:val="superscript"/>
        </w:rPr>
        <w:t>1</w:t>
      </w:r>
      <w:r w:rsidR="002B2DBF" w:rsidRPr="00E45D85">
        <w:rPr>
          <w:rFonts w:ascii="Book Antiqua" w:hAnsi="Book Antiqua" w:cs="Book Antiqua"/>
          <w:color w:val="000000"/>
          <w:vertAlign w:val="superscript"/>
          <w:lang w:eastAsia="zh-CN"/>
        </w:rPr>
        <w:t>7</w:t>
      </w:r>
      <w:r w:rsidR="002B2DBF" w:rsidRPr="00E45D85">
        <w:rPr>
          <w:rFonts w:ascii="Book Antiqua" w:eastAsia="Book Antiqua" w:hAnsi="Book Antiqua" w:cs="Book Antiqua"/>
          <w:color w:val="000000"/>
          <w:vertAlign w:val="superscript"/>
        </w:rPr>
        <w:t>]</w:t>
      </w:r>
      <w:r w:rsidRPr="00E45D85">
        <w:rPr>
          <w:rFonts w:ascii="Book Antiqua" w:eastAsia="Book Antiqua" w:hAnsi="Book Antiqua" w:cs="Book Antiqua"/>
          <w:color w:val="000000"/>
        </w:rPr>
        <w:t xml:space="preserve"> reported a case of complete remission of metastatic sites from RCC after the allograft surgical removal and immunosuppressive treatment discontinuation, suggesting the key role of BKV in a case of RCC occurred five years after renal transplant</w:t>
      </w:r>
      <w:r w:rsidRPr="00E45D85">
        <w:rPr>
          <w:rFonts w:ascii="Book Antiqua" w:eastAsia="Book Antiqua" w:hAnsi="Book Antiqua" w:cs="Book Antiqua"/>
          <w:color w:val="000000"/>
          <w:vertAlign w:val="superscript"/>
        </w:rPr>
        <w:t>[16]</w:t>
      </w:r>
      <w:r w:rsidRPr="00E45D85">
        <w:rPr>
          <w:rFonts w:ascii="Book Antiqua" w:eastAsia="Book Antiqua" w:hAnsi="Book Antiqua" w:cs="Book Antiqua"/>
          <w:color w:val="000000"/>
        </w:rPr>
        <w:t>.</w:t>
      </w:r>
    </w:p>
    <w:p w14:paraId="0FECF6D6" w14:textId="77777777" w:rsidR="00A77B3E" w:rsidRPr="00E45D85" w:rsidRDefault="00C60E49" w:rsidP="00B524EB">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 xml:space="preserve">From a different perspective, a critical role could be attributed to immunosuppression. Renal cancer occurs more frequently in renal transplanted patients than in the general </w:t>
      </w:r>
      <w:proofErr w:type="gramStart"/>
      <w:r w:rsidRPr="00E45D85">
        <w:rPr>
          <w:rFonts w:ascii="Book Antiqua" w:eastAsia="Book Antiqua" w:hAnsi="Book Antiqua" w:cs="Book Antiqua"/>
          <w:color w:val="000000"/>
        </w:rPr>
        <w:t>population</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20]</w:t>
      </w:r>
      <w:r w:rsidRPr="00E45D85">
        <w:rPr>
          <w:rFonts w:ascii="Book Antiqua" w:eastAsia="Book Antiqua" w:hAnsi="Book Antiqua" w:cs="Book Antiqua"/>
          <w:color w:val="000000"/>
        </w:rPr>
        <w:t xml:space="preserve">. Considering the non-negligible rate of primary RCC in the allograft and the native kidney of renal transplant recipients, a </w:t>
      </w:r>
      <w:r w:rsidRPr="00E45D85">
        <w:rPr>
          <w:rFonts w:ascii="Book Antiqua" w:eastAsia="Book Antiqua" w:hAnsi="Book Antiqua" w:cs="Book Antiqua"/>
          <w:color w:val="000000"/>
        </w:rPr>
        <w:lastRenderedPageBreak/>
        <w:t xml:space="preserve">possible synergy of immunosuppressive treatments and oncogenic viruses could be hypothesized as the basis of renal </w:t>
      </w:r>
      <w:proofErr w:type="spellStart"/>
      <w:r w:rsidRPr="00E45D85">
        <w:rPr>
          <w:rFonts w:ascii="Book Antiqua" w:eastAsia="Book Antiqua" w:hAnsi="Book Antiqua" w:cs="Book Antiqua"/>
          <w:color w:val="000000"/>
        </w:rPr>
        <w:t>cancerogenesis</w:t>
      </w:r>
      <w:proofErr w:type="spellEnd"/>
      <w:r w:rsidRPr="00E45D85">
        <w:rPr>
          <w:rFonts w:ascii="Book Antiqua" w:eastAsia="Book Antiqua" w:hAnsi="Book Antiqua" w:cs="Book Antiqua"/>
          <w:color w:val="000000"/>
        </w:rPr>
        <w:t xml:space="preserve"> in these </w:t>
      </w:r>
      <w:proofErr w:type="gramStart"/>
      <w:r w:rsidRPr="00E45D85">
        <w:rPr>
          <w:rFonts w:ascii="Book Antiqua" w:eastAsia="Book Antiqua" w:hAnsi="Book Antiqua" w:cs="Book Antiqua"/>
          <w:color w:val="000000"/>
        </w:rPr>
        <w:t>patients</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21]</w:t>
      </w:r>
      <w:r w:rsidRPr="00E45D85">
        <w:rPr>
          <w:rFonts w:ascii="Book Antiqua" w:eastAsia="Book Antiqua" w:hAnsi="Book Antiqua" w:cs="Book Antiqua"/>
          <w:color w:val="000000"/>
        </w:rPr>
        <w:t xml:space="preserve">. According to a recent meta-analysis, renal transplant recipients were found to display a higher risk of all cancers, but their standard incidence ratio (SIR) was 10.77 (95%CI: 6.40-18.12; </w:t>
      </w:r>
      <w:r w:rsidRPr="00E45D85">
        <w:rPr>
          <w:rFonts w:ascii="Book Antiqua" w:eastAsia="Book Antiqua" w:hAnsi="Book Antiqua" w:cs="Book Antiqua"/>
          <w:i/>
          <w:color w:val="000000"/>
        </w:rPr>
        <w:t>P</w:t>
      </w:r>
      <w:r w:rsidRPr="00E45D85">
        <w:rPr>
          <w:rFonts w:ascii="Book Antiqua" w:eastAsia="Book Antiqua" w:hAnsi="Book Antiqua" w:cs="Book Antiqua"/>
          <w:color w:val="000000"/>
        </w:rPr>
        <w:t xml:space="preserve"> &lt; 0.001) concerning RCC, compared to an all-cancers SIR of 2.89 (95%CI: 2.13-3.</w:t>
      </w:r>
      <w:proofErr w:type="gramStart"/>
      <w:r w:rsidRPr="00E45D85">
        <w:rPr>
          <w:rFonts w:ascii="Book Antiqua" w:eastAsia="Book Antiqua" w:hAnsi="Book Antiqua" w:cs="Book Antiqua"/>
          <w:color w:val="000000"/>
        </w:rPr>
        <w:t>91)</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22]</w:t>
      </w:r>
      <w:r w:rsidRPr="00E45D85">
        <w:rPr>
          <w:rFonts w:ascii="Book Antiqua" w:eastAsia="Book Antiqua" w:hAnsi="Book Antiqua" w:cs="Book Antiqua"/>
          <w:color w:val="000000"/>
        </w:rPr>
        <w:t>.</w:t>
      </w:r>
    </w:p>
    <w:p w14:paraId="10C618CE" w14:textId="77777777" w:rsidR="00A77B3E" w:rsidRPr="00E45D85" w:rsidRDefault="00C60E49" w:rsidP="00B524EB">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Besides BKV evidence in the allograft, the role of this virus might be more extensive in renal cancer, given the significant association (</w:t>
      </w:r>
      <w:r w:rsidR="000F4396" w:rsidRPr="00E45D85">
        <w:rPr>
          <w:rFonts w:ascii="Book Antiqua" w:hAnsi="Book Antiqua" w:cs="Book Antiqua"/>
          <w:i/>
          <w:iCs/>
          <w:color w:val="000000"/>
          <w:lang w:eastAsia="zh-CN"/>
        </w:rPr>
        <w:t>P</w:t>
      </w:r>
      <w:r w:rsidRPr="00E45D85">
        <w:rPr>
          <w:rFonts w:ascii="Book Antiqua" w:eastAsia="Book Antiqua" w:hAnsi="Book Antiqua" w:cs="Book Antiqua"/>
          <w:color w:val="000000"/>
        </w:rPr>
        <w:t xml:space="preserve"> = 0.03) found between BKV DNA positivity of specimens and histological diagnosis of RCC (but not with that of urothelial carcinoma) in a cohort including 50 RCC, 40 urothelial cancers, and 65 non-cancer controls</w:t>
      </w:r>
      <w:r w:rsidRPr="00E45D85">
        <w:rPr>
          <w:rFonts w:ascii="Book Antiqua" w:eastAsia="Book Antiqua" w:hAnsi="Book Antiqua" w:cs="Book Antiqua"/>
          <w:color w:val="000000"/>
          <w:vertAlign w:val="superscript"/>
        </w:rPr>
        <w:t>[15]</w:t>
      </w:r>
      <w:r w:rsidRPr="00E45D85">
        <w:rPr>
          <w:rFonts w:ascii="Book Antiqua" w:eastAsia="Book Antiqua" w:hAnsi="Book Antiqua" w:cs="Book Antiqua"/>
          <w:color w:val="000000"/>
        </w:rPr>
        <w:t>. The levels of BKV mRNA were significantly higher in the RCC samples than in the control samples (</w:t>
      </w:r>
      <w:r w:rsidR="000F4396" w:rsidRPr="00E45D85">
        <w:rPr>
          <w:rFonts w:ascii="Book Antiqua" w:hAnsi="Book Antiqua" w:cs="Book Antiqua"/>
          <w:i/>
          <w:iCs/>
          <w:color w:val="000000"/>
          <w:lang w:eastAsia="zh-CN"/>
        </w:rPr>
        <w:t>P</w:t>
      </w:r>
      <w:r w:rsidRPr="00E45D85">
        <w:rPr>
          <w:rFonts w:ascii="Book Antiqua" w:eastAsia="Book Antiqua" w:hAnsi="Book Antiqua" w:cs="Book Antiqua"/>
          <w:color w:val="000000"/>
        </w:rPr>
        <w:t xml:space="preserve"> &lt; 0.05), and the presence of BKV DNA resulted in a 5-fold increased risk of </w:t>
      </w:r>
      <w:proofErr w:type="gramStart"/>
      <w:r w:rsidRPr="00E45D85">
        <w:rPr>
          <w:rFonts w:ascii="Book Antiqua" w:eastAsia="Book Antiqua" w:hAnsi="Book Antiqua" w:cs="Book Antiqua"/>
          <w:color w:val="000000"/>
        </w:rPr>
        <w:t>RCC</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15]</w:t>
      </w:r>
      <w:r w:rsidRPr="00E45D85">
        <w:rPr>
          <w:rFonts w:ascii="Book Antiqua" w:eastAsia="Book Antiqua" w:hAnsi="Book Antiqua" w:cs="Book Antiqua"/>
          <w:color w:val="000000"/>
        </w:rPr>
        <w:t>.</w:t>
      </w:r>
    </w:p>
    <w:p w14:paraId="1AB25EFF" w14:textId="77777777" w:rsidR="00A77B3E" w:rsidRPr="00E45D85" w:rsidRDefault="00C60E49" w:rsidP="00B524EB">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 xml:space="preserve">The limitations of the studies analyzed, beyond the limited sample size, are represented by the scarce homogeneity of investigational techniques, in the complete lack of validated assays to assess the viral presence within the tumor tissue. In most cases, the viral nucleic acid was detected by real-time polymerase chain reaction (PCR), but immunohistochemical techniques were also explored, with non-consistent results compared to the respective PCR in the same </w:t>
      </w:r>
      <w:proofErr w:type="gramStart"/>
      <w:r w:rsidRPr="00E45D85">
        <w:rPr>
          <w:rFonts w:ascii="Book Antiqua" w:eastAsia="Book Antiqua" w:hAnsi="Book Antiqua" w:cs="Book Antiqua"/>
          <w:color w:val="000000"/>
        </w:rPr>
        <w:t>series</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19]</w:t>
      </w:r>
      <w:r w:rsidRPr="00E45D85">
        <w:rPr>
          <w:rFonts w:ascii="Book Antiqua" w:eastAsia="Book Antiqua" w:hAnsi="Book Antiqua" w:cs="Book Antiqua"/>
          <w:color w:val="000000"/>
        </w:rPr>
        <w:t>.</w:t>
      </w:r>
    </w:p>
    <w:p w14:paraId="47F30D0A" w14:textId="77777777" w:rsidR="00A77B3E" w:rsidRPr="00E45D85" w:rsidRDefault="00C60E49" w:rsidP="00B524EB">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Interestingly, a meaningful number of virus-positive cases were found in non-clear cell RCC (</w:t>
      </w:r>
      <w:proofErr w:type="spellStart"/>
      <w:r w:rsidRPr="00E45D85">
        <w:rPr>
          <w:rFonts w:ascii="Book Antiqua" w:eastAsia="Book Antiqua" w:hAnsi="Book Antiqua" w:cs="Book Antiqua"/>
          <w:color w:val="000000"/>
        </w:rPr>
        <w:t>nccRCC</w:t>
      </w:r>
      <w:proofErr w:type="spellEnd"/>
      <w:r w:rsidRPr="00E45D85">
        <w:rPr>
          <w:rFonts w:ascii="Book Antiqua" w:eastAsia="Book Antiqua" w:hAnsi="Book Antiqua" w:cs="Book Antiqua"/>
          <w:color w:val="000000"/>
        </w:rPr>
        <w:t>) specimens, possibly subtending a different contribution in the etiopathogenesis between clear cell RCC (</w:t>
      </w:r>
      <w:proofErr w:type="spell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rPr>
        <w:t xml:space="preserve">) and non-conventional </w:t>
      </w:r>
      <w:proofErr w:type="spellStart"/>
      <w:r w:rsidRPr="00E45D85">
        <w:rPr>
          <w:rFonts w:ascii="Book Antiqua" w:eastAsia="Book Antiqua" w:hAnsi="Book Antiqua" w:cs="Book Antiqua"/>
          <w:color w:val="000000"/>
        </w:rPr>
        <w:t>histologies</w:t>
      </w:r>
      <w:proofErr w:type="spellEnd"/>
      <w:r w:rsidRPr="00E45D85">
        <w:rPr>
          <w:rFonts w:ascii="Book Antiqua" w:eastAsia="Book Antiqua" w:hAnsi="Book Antiqua" w:cs="Book Antiqua"/>
          <w:color w:val="000000"/>
        </w:rPr>
        <w:t xml:space="preserve">. In the analyzed studies, Farhadi </w:t>
      </w:r>
      <w:r w:rsidRPr="00E45D85">
        <w:rPr>
          <w:rFonts w:ascii="Book Antiqua" w:eastAsia="Book Antiqua" w:hAnsi="Book Antiqua" w:cs="Book Antiqua"/>
          <w:i/>
          <w:iCs/>
          <w:color w:val="000000"/>
        </w:rPr>
        <w:t xml:space="preserve">et </w:t>
      </w:r>
      <w:proofErr w:type="gramStart"/>
      <w:r w:rsidRPr="00E45D85">
        <w:rPr>
          <w:rFonts w:ascii="Book Antiqua" w:eastAsia="Book Antiqua" w:hAnsi="Book Antiqua" w:cs="Book Antiqua"/>
          <w:i/>
          <w:iCs/>
          <w:color w:val="000000"/>
        </w:rPr>
        <w:t>al</w:t>
      </w:r>
      <w:r w:rsidR="000F4396" w:rsidRPr="00E45D85">
        <w:rPr>
          <w:rFonts w:ascii="Book Antiqua" w:eastAsia="Book Antiqua" w:hAnsi="Book Antiqua" w:cs="Book Antiqua"/>
          <w:color w:val="000000"/>
          <w:vertAlign w:val="superscript"/>
        </w:rPr>
        <w:t>[</w:t>
      </w:r>
      <w:proofErr w:type="gramEnd"/>
      <w:r w:rsidR="000F4396" w:rsidRPr="00E45D85">
        <w:rPr>
          <w:rFonts w:ascii="Book Antiqua" w:eastAsia="Book Antiqua" w:hAnsi="Book Antiqua" w:cs="Book Antiqua"/>
          <w:color w:val="000000"/>
          <w:vertAlign w:val="superscript"/>
        </w:rPr>
        <w:t>2</w:t>
      </w:r>
      <w:r w:rsidR="000F4396" w:rsidRPr="00E45D85">
        <w:rPr>
          <w:rFonts w:ascii="Book Antiqua" w:hAnsi="Book Antiqua" w:cs="Book Antiqua"/>
          <w:color w:val="000000"/>
          <w:vertAlign w:val="superscript"/>
          <w:lang w:eastAsia="zh-CN"/>
        </w:rPr>
        <w:t>0</w:t>
      </w:r>
      <w:r w:rsidR="000F4396" w:rsidRPr="00E45D85">
        <w:rPr>
          <w:rFonts w:ascii="Book Antiqua" w:eastAsia="Book Antiqua" w:hAnsi="Book Antiqua" w:cs="Book Antiqua"/>
          <w:color w:val="000000"/>
          <w:vertAlign w:val="superscript"/>
        </w:rPr>
        <w:t>]</w:t>
      </w:r>
      <w:r w:rsidRPr="00E45D85">
        <w:rPr>
          <w:rFonts w:ascii="Book Antiqua" w:eastAsia="Book Antiqua" w:hAnsi="Book Antiqua" w:cs="Book Antiqua"/>
          <w:color w:val="000000"/>
        </w:rPr>
        <w:t xml:space="preserve"> found HPV in 13 of 26 (50%) papillary RCC specimens, compared to 17/77 </w:t>
      </w:r>
      <w:proofErr w:type="spell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rPr>
        <w:t xml:space="preserve"> (22%) in the same series; similarly, Kim </w:t>
      </w:r>
      <w:r w:rsidRPr="00E45D85">
        <w:rPr>
          <w:rFonts w:ascii="Book Antiqua" w:eastAsia="Book Antiqua" w:hAnsi="Book Antiqua" w:cs="Book Antiqua"/>
          <w:i/>
          <w:iCs/>
          <w:color w:val="000000"/>
        </w:rPr>
        <w:t>et al</w:t>
      </w:r>
      <w:r w:rsidR="000F4396" w:rsidRPr="00E45D85">
        <w:rPr>
          <w:rFonts w:ascii="Book Antiqua" w:eastAsia="Book Antiqua" w:hAnsi="Book Antiqua" w:cs="Book Antiqua"/>
          <w:color w:val="000000"/>
          <w:vertAlign w:val="superscript"/>
        </w:rPr>
        <w:t>[</w:t>
      </w:r>
      <w:r w:rsidR="000F4396" w:rsidRPr="00E45D85">
        <w:rPr>
          <w:rFonts w:ascii="Book Antiqua" w:hAnsi="Book Antiqua" w:cs="Book Antiqua"/>
          <w:color w:val="000000"/>
          <w:vertAlign w:val="superscript"/>
          <w:lang w:eastAsia="zh-CN"/>
        </w:rPr>
        <w:t>18</w:t>
      </w:r>
      <w:r w:rsidR="000F4396" w:rsidRPr="00E45D85">
        <w:rPr>
          <w:rFonts w:ascii="Book Antiqua" w:eastAsia="Book Antiqua" w:hAnsi="Book Antiqua" w:cs="Book Antiqua"/>
          <w:color w:val="000000"/>
          <w:vertAlign w:val="superscript"/>
        </w:rPr>
        <w:t>]</w:t>
      </w:r>
      <w:r w:rsidRPr="00E45D85">
        <w:rPr>
          <w:rFonts w:ascii="Book Antiqua" w:eastAsia="Book Antiqua" w:hAnsi="Book Antiqua" w:cs="Book Antiqua"/>
          <w:color w:val="000000"/>
        </w:rPr>
        <w:t xml:space="preserve"> found 50% of RCC with </w:t>
      </w:r>
      <w:proofErr w:type="spellStart"/>
      <w:r w:rsidRPr="00E45D85">
        <w:rPr>
          <w:rFonts w:ascii="Book Antiqua" w:eastAsia="Book Antiqua" w:hAnsi="Book Antiqua" w:cs="Book Antiqua"/>
          <w:color w:val="000000"/>
        </w:rPr>
        <w:t>sarcomatoid</w:t>
      </w:r>
      <w:proofErr w:type="spellEnd"/>
      <w:r w:rsidRPr="00E45D85">
        <w:rPr>
          <w:rFonts w:ascii="Book Antiqua" w:eastAsia="Book Antiqua" w:hAnsi="Book Antiqua" w:cs="Book Antiqua"/>
          <w:color w:val="000000"/>
        </w:rPr>
        <w:t xml:space="preserve"> histology positive for EBV. While the </w:t>
      </w:r>
      <w:r w:rsidRPr="00E45D85">
        <w:rPr>
          <w:rFonts w:ascii="Book Antiqua" w:eastAsia="Book Antiqua" w:hAnsi="Book Antiqua" w:cs="Book Antiqua"/>
          <w:i/>
          <w:iCs/>
          <w:color w:val="000000"/>
        </w:rPr>
        <w:t>VHL</w:t>
      </w:r>
      <w:r w:rsidRPr="00E45D85">
        <w:rPr>
          <w:rFonts w:ascii="Book Antiqua" w:eastAsia="Book Antiqua" w:hAnsi="Book Antiqua" w:cs="Book Antiqua"/>
          <w:color w:val="000000"/>
        </w:rPr>
        <w:t xml:space="preserve">-driven oncogenesis is widely recognized in </w:t>
      </w:r>
      <w:proofErr w:type="spellStart"/>
      <w:proofErr w:type="gram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23]</w:t>
      </w:r>
      <w:r w:rsidRPr="00E45D85">
        <w:rPr>
          <w:rFonts w:ascii="Book Antiqua" w:eastAsia="Book Antiqua" w:hAnsi="Book Antiqua" w:cs="Book Antiqua"/>
          <w:color w:val="000000"/>
        </w:rPr>
        <w:t xml:space="preserve">, less is known about the chain of oncogenic events in the case of </w:t>
      </w:r>
      <w:proofErr w:type="spellStart"/>
      <w:r w:rsidRPr="00E45D85">
        <w:rPr>
          <w:rFonts w:ascii="Book Antiqua" w:eastAsia="Book Antiqua" w:hAnsi="Book Antiqua" w:cs="Book Antiqua"/>
          <w:color w:val="000000"/>
        </w:rPr>
        <w:t>nccRCC</w:t>
      </w:r>
      <w:proofErr w:type="spellEnd"/>
      <w:r w:rsidRPr="00E45D85">
        <w:rPr>
          <w:rFonts w:ascii="Book Antiqua" w:eastAsia="Book Antiqua" w:hAnsi="Book Antiqua" w:cs="Book Antiqua"/>
          <w:color w:val="000000"/>
        </w:rPr>
        <w:t>, a heterogeneous group of tumors with different histopathological, molecular, and clinical features, which are maybe promoted by shared stimuli.</w:t>
      </w:r>
    </w:p>
    <w:p w14:paraId="52481F82" w14:textId="77777777" w:rsidR="00A77B3E" w:rsidRPr="00E45D85" w:rsidRDefault="00A77B3E" w:rsidP="000E4353">
      <w:pPr>
        <w:spacing w:line="360" w:lineRule="auto"/>
        <w:jc w:val="both"/>
        <w:rPr>
          <w:rFonts w:ascii="Book Antiqua" w:hAnsi="Book Antiqua"/>
        </w:rPr>
      </w:pPr>
    </w:p>
    <w:p w14:paraId="3594CBB4" w14:textId="77777777" w:rsidR="004C4C7A" w:rsidRDefault="00C60E49" w:rsidP="000E4353">
      <w:pPr>
        <w:spacing w:line="360" w:lineRule="auto"/>
        <w:jc w:val="both"/>
        <w:rPr>
          <w:rFonts w:ascii="Book Antiqua" w:eastAsia="Book Antiqua" w:hAnsi="Book Antiqua" w:cs="Book Antiqua"/>
          <w:b/>
          <w:bCs/>
          <w:i/>
          <w:color w:val="000000"/>
        </w:rPr>
      </w:pPr>
      <w:r w:rsidRPr="004C4C7A">
        <w:rPr>
          <w:rFonts w:ascii="Book Antiqua" w:eastAsia="Book Antiqua" w:hAnsi="Book Antiqua" w:cs="Book Antiqua"/>
          <w:b/>
          <w:bCs/>
          <w:i/>
          <w:color w:val="000000"/>
        </w:rPr>
        <w:lastRenderedPageBreak/>
        <w:t xml:space="preserve">EBV in </w:t>
      </w:r>
      <w:proofErr w:type="spellStart"/>
      <w:r w:rsidRPr="004C4C7A">
        <w:rPr>
          <w:rFonts w:ascii="Book Antiqua" w:eastAsia="Book Antiqua" w:hAnsi="Book Antiqua" w:cs="Book Antiqua"/>
          <w:b/>
          <w:bCs/>
          <w:i/>
          <w:color w:val="000000"/>
        </w:rPr>
        <w:t>sarcomatoid</w:t>
      </w:r>
      <w:proofErr w:type="spellEnd"/>
      <w:r w:rsidRPr="004C4C7A">
        <w:rPr>
          <w:rFonts w:ascii="Book Antiqua" w:eastAsia="Book Antiqua" w:hAnsi="Book Antiqua" w:cs="Book Antiqua"/>
          <w:b/>
          <w:bCs/>
          <w:i/>
          <w:color w:val="000000"/>
        </w:rPr>
        <w:t xml:space="preserve"> RCC: </w:t>
      </w:r>
      <w:r w:rsidR="000F4396" w:rsidRPr="004C4C7A">
        <w:rPr>
          <w:rFonts w:ascii="Book Antiqua" w:hAnsi="Book Antiqua" w:cs="Book Antiqua"/>
          <w:b/>
          <w:bCs/>
          <w:i/>
          <w:color w:val="000000"/>
          <w:lang w:eastAsia="zh-CN"/>
        </w:rPr>
        <w:t>I</w:t>
      </w:r>
      <w:r w:rsidRPr="004C4C7A">
        <w:rPr>
          <w:rFonts w:ascii="Book Antiqua" w:eastAsia="Book Antiqua" w:hAnsi="Book Antiqua" w:cs="Book Antiqua"/>
          <w:b/>
          <w:bCs/>
          <w:i/>
          <w:color w:val="000000"/>
        </w:rPr>
        <w:t>s there a virus behind immunogenicity?</w:t>
      </w:r>
    </w:p>
    <w:p w14:paraId="3F315BDA" w14:textId="3F4AD9DD" w:rsidR="00A77B3E" w:rsidRPr="00E45D85" w:rsidRDefault="00C60E49" w:rsidP="000E4353">
      <w:pPr>
        <w:spacing w:line="360" w:lineRule="auto"/>
        <w:jc w:val="both"/>
        <w:rPr>
          <w:rFonts w:ascii="Book Antiqua" w:hAnsi="Book Antiqua"/>
          <w:lang w:eastAsia="zh-CN"/>
        </w:rPr>
      </w:pPr>
      <w:proofErr w:type="spellStart"/>
      <w:r w:rsidRPr="00E45D85">
        <w:rPr>
          <w:rFonts w:ascii="Book Antiqua" w:eastAsia="Book Antiqua" w:hAnsi="Book Antiqua" w:cs="Book Antiqua"/>
          <w:color w:val="000000"/>
        </w:rPr>
        <w:t>Sarcomatoid</w:t>
      </w:r>
      <w:proofErr w:type="spellEnd"/>
      <w:r w:rsidRPr="00E45D85">
        <w:rPr>
          <w:rFonts w:ascii="Book Antiqua" w:eastAsia="Book Antiqua" w:hAnsi="Book Antiqua" w:cs="Book Antiqua"/>
          <w:color w:val="000000"/>
        </w:rPr>
        <w:t xml:space="preserve"> RCC (</w:t>
      </w:r>
      <w:proofErr w:type="spellStart"/>
      <w:r w:rsidRPr="00E45D85">
        <w:rPr>
          <w:rFonts w:ascii="Book Antiqua" w:eastAsia="Book Antiqua" w:hAnsi="Book Antiqua" w:cs="Book Antiqua"/>
          <w:color w:val="000000"/>
        </w:rPr>
        <w:t>sRCC</w:t>
      </w:r>
      <w:proofErr w:type="spellEnd"/>
      <w:r w:rsidRPr="00E45D85">
        <w:rPr>
          <w:rFonts w:ascii="Book Antiqua" w:eastAsia="Book Antiqua" w:hAnsi="Book Antiqua" w:cs="Book Antiqua"/>
          <w:color w:val="000000"/>
        </w:rPr>
        <w:t xml:space="preserve">) is not considered a distinct </w:t>
      </w:r>
      <w:proofErr w:type="spellStart"/>
      <w:r w:rsidRPr="00E45D85">
        <w:rPr>
          <w:rFonts w:ascii="Book Antiqua" w:eastAsia="Book Antiqua" w:hAnsi="Book Antiqua" w:cs="Book Antiqua"/>
          <w:color w:val="000000"/>
        </w:rPr>
        <w:t>histotype</w:t>
      </w:r>
      <w:proofErr w:type="spellEnd"/>
      <w:r w:rsidRPr="00E45D85">
        <w:rPr>
          <w:rFonts w:ascii="Book Antiqua" w:eastAsia="Book Antiqua" w:hAnsi="Book Antiqua" w:cs="Book Antiqua"/>
          <w:color w:val="000000"/>
        </w:rPr>
        <w:t xml:space="preserve">: </w:t>
      </w:r>
      <w:proofErr w:type="spellStart"/>
      <w:r w:rsidR="000F4396" w:rsidRPr="00E45D85">
        <w:rPr>
          <w:rFonts w:ascii="Book Antiqua" w:hAnsi="Book Antiqua" w:cs="Book Antiqua"/>
          <w:color w:val="000000"/>
          <w:lang w:eastAsia="zh-CN"/>
        </w:rPr>
        <w:t>S</w:t>
      </w:r>
      <w:r w:rsidRPr="00E45D85">
        <w:rPr>
          <w:rFonts w:ascii="Book Antiqua" w:eastAsia="Book Antiqua" w:hAnsi="Book Antiqua" w:cs="Book Antiqua"/>
          <w:color w:val="000000"/>
        </w:rPr>
        <w:t>arcomatoid</w:t>
      </w:r>
      <w:proofErr w:type="spellEnd"/>
      <w:r w:rsidRPr="00E45D85">
        <w:rPr>
          <w:rFonts w:ascii="Book Antiqua" w:eastAsia="Book Antiqua" w:hAnsi="Book Antiqua" w:cs="Book Antiqua"/>
          <w:color w:val="000000"/>
        </w:rPr>
        <w:t xml:space="preserve"> dedifferentiation is a histological feature found in any RCC subtype, conferring aggressive behavior and a lower likelihood of response to antiangiogenic therapies when compared to </w:t>
      </w:r>
      <w:proofErr w:type="spellStart"/>
      <w:proofErr w:type="gram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24]</w:t>
      </w:r>
      <w:r w:rsidRPr="00E45D85">
        <w:rPr>
          <w:rFonts w:ascii="Book Antiqua" w:eastAsia="Book Antiqua" w:hAnsi="Book Antiqua" w:cs="Book Antiqua"/>
          <w:color w:val="000000"/>
        </w:rPr>
        <w:t xml:space="preserve">. </w:t>
      </w:r>
      <w:proofErr w:type="spellStart"/>
      <w:r w:rsidRPr="00E45D85">
        <w:rPr>
          <w:rFonts w:ascii="Book Antiqua" w:eastAsia="Book Antiqua" w:hAnsi="Book Antiqua" w:cs="Book Antiqua"/>
          <w:color w:val="000000"/>
        </w:rPr>
        <w:t>sRCC</w:t>
      </w:r>
      <w:proofErr w:type="spellEnd"/>
      <w:r w:rsidRPr="00E45D85">
        <w:rPr>
          <w:rFonts w:ascii="Book Antiqua" w:eastAsia="Book Antiqua" w:hAnsi="Book Antiqua" w:cs="Book Antiqua"/>
          <w:color w:val="000000"/>
        </w:rPr>
        <w:t xml:space="preserve"> is characterized by the presence of spindle-shaped cells in a varying proportion of the tumor area, accounting for a sarcoma-like aspect, engaged in epithelial-mesenchymal transition and expressing mesenchymal markers. The differential diagnosis from retroperitoneal leiomyosarcoma or liposarcoma can be challenging in locally advanced cases. Nevertheless, opposite to these latter tumors, </w:t>
      </w:r>
      <w:proofErr w:type="spellStart"/>
      <w:r w:rsidRPr="00E45D85">
        <w:rPr>
          <w:rFonts w:ascii="Book Antiqua" w:eastAsia="Book Antiqua" w:hAnsi="Book Antiqua" w:cs="Book Antiqua"/>
          <w:color w:val="000000"/>
        </w:rPr>
        <w:t>sRCC</w:t>
      </w:r>
      <w:proofErr w:type="spellEnd"/>
      <w:r w:rsidRPr="00E45D85">
        <w:rPr>
          <w:rFonts w:ascii="Book Antiqua" w:eastAsia="Book Antiqua" w:hAnsi="Book Antiqua" w:cs="Book Antiqua"/>
          <w:color w:val="000000"/>
        </w:rPr>
        <w:t xml:space="preserve"> has been recently recognized as a highly immunogenic tumor, characterized by enriched immune signatures and high levels of tumor-infiltrating lymphocytes, likely to respond to ICI more than to antiangiogenic therapy</w:t>
      </w:r>
      <w:r w:rsidRPr="00E45D85">
        <w:rPr>
          <w:rFonts w:ascii="Book Antiqua" w:eastAsia="Book Antiqua" w:hAnsi="Book Antiqua" w:cs="Book Antiqua"/>
          <w:color w:val="000000"/>
          <w:vertAlign w:val="superscript"/>
        </w:rPr>
        <w:t>[25]</w:t>
      </w:r>
      <w:r w:rsidRPr="00E45D85">
        <w:rPr>
          <w:rFonts w:ascii="Book Antiqua" w:eastAsia="Book Antiqua" w:hAnsi="Book Antiqua" w:cs="Book Antiqua"/>
          <w:color w:val="000000"/>
        </w:rPr>
        <w:t xml:space="preserve">. From the molecular standpoint, </w:t>
      </w:r>
      <w:proofErr w:type="spellStart"/>
      <w:r w:rsidRPr="00E45D85">
        <w:rPr>
          <w:rFonts w:ascii="Book Antiqua" w:eastAsia="Book Antiqua" w:hAnsi="Book Antiqua" w:cs="Book Antiqua"/>
          <w:color w:val="000000"/>
        </w:rPr>
        <w:t>sRCC</w:t>
      </w:r>
      <w:proofErr w:type="spellEnd"/>
      <w:r w:rsidRPr="00E45D85">
        <w:rPr>
          <w:rFonts w:ascii="Book Antiqua" w:eastAsia="Book Antiqua" w:hAnsi="Book Antiqua" w:cs="Book Antiqua"/>
          <w:color w:val="000000"/>
        </w:rPr>
        <w:t xml:space="preserve"> exhibits a lower prevalence of PBRM1 mutations and angiogenesis markers, frequent CDKN2A/B alterations, and increased PD-L1 </w:t>
      </w:r>
      <w:proofErr w:type="gramStart"/>
      <w:r w:rsidRPr="00E45D85">
        <w:rPr>
          <w:rFonts w:ascii="Book Antiqua" w:eastAsia="Book Antiqua" w:hAnsi="Book Antiqua" w:cs="Book Antiqua"/>
          <w:color w:val="000000"/>
        </w:rPr>
        <w:t>expression</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26]</w:t>
      </w:r>
      <w:r w:rsidRPr="00E45D85">
        <w:rPr>
          <w:rFonts w:ascii="Book Antiqua" w:eastAsia="Book Antiqua" w:hAnsi="Book Antiqua" w:cs="Book Antiqua"/>
          <w:color w:val="000000"/>
        </w:rPr>
        <w:t xml:space="preserve">. These findings have been applied to molecularly stratify patients, justifying improved outcomes of </w:t>
      </w:r>
      <w:proofErr w:type="spellStart"/>
      <w:r w:rsidRPr="00E45D85">
        <w:rPr>
          <w:rFonts w:ascii="Book Antiqua" w:eastAsia="Book Antiqua" w:hAnsi="Book Antiqua" w:cs="Book Antiqua"/>
          <w:color w:val="000000"/>
        </w:rPr>
        <w:t>sarcomatoid</w:t>
      </w:r>
      <w:proofErr w:type="spellEnd"/>
      <w:r w:rsidRPr="00E45D85">
        <w:rPr>
          <w:rFonts w:ascii="Book Antiqua" w:eastAsia="Book Antiqua" w:hAnsi="Book Antiqua" w:cs="Book Antiqua"/>
          <w:color w:val="000000"/>
        </w:rPr>
        <w:t xml:space="preserve"> tumors to checkpoint blockade </w:t>
      </w:r>
      <w:r w:rsidRPr="00E45D85">
        <w:rPr>
          <w:rFonts w:ascii="Book Antiqua" w:eastAsia="Book Antiqua" w:hAnsi="Book Antiqua" w:cs="Book Antiqua"/>
          <w:i/>
          <w:iCs/>
          <w:color w:val="000000"/>
        </w:rPr>
        <w:t>vs</w:t>
      </w:r>
      <w:r w:rsidRPr="00E45D85">
        <w:rPr>
          <w:rFonts w:ascii="Book Antiqua" w:eastAsia="Book Antiqua" w:hAnsi="Book Antiqua" w:cs="Book Antiqua"/>
          <w:color w:val="000000"/>
        </w:rPr>
        <w:t xml:space="preserve"> antiangiogenics alone in first-line trials with ICI-based combinations, recently pooled in a meta-</w:t>
      </w:r>
      <w:proofErr w:type="gramStart"/>
      <w:r w:rsidRPr="00E45D85">
        <w:rPr>
          <w:rFonts w:ascii="Book Antiqua" w:eastAsia="Book Antiqua" w:hAnsi="Book Antiqua" w:cs="Book Antiqua"/>
          <w:color w:val="000000"/>
        </w:rPr>
        <w:t>analysis</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27]</w:t>
      </w:r>
      <w:r w:rsidRPr="00E45D85">
        <w:rPr>
          <w:rFonts w:ascii="Book Antiqua" w:eastAsia="Book Antiqua" w:hAnsi="Book Antiqua" w:cs="Book Antiqua"/>
          <w:color w:val="000000"/>
        </w:rPr>
        <w:t>.</w:t>
      </w:r>
    </w:p>
    <w:p w14:paraId="639DA33E" w14:textId="77777777" w:rsidR="00A77B3E" w:rsidRPr="00E45D85" w:rsidRDefault="00C60E49" w:rsidP="00ED60B5">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In one of the previously cited histopathological research works, among 73 RCC specimens, EBV RNA was present in only 5 samples (6.8</w:t>
      </w:r>
      <w:proofErr w:type="gramStart"/>
      <w:r w:rsidRPr="00E45D85">
        <w:rPr>
          <w:rFonts w:ascii="Book Antiqua" w:eastAsia="Book Antiqua" w:hAnsi="Book Antiqua" w:cs="Book Antiqua"/>
          <w:color w:val="000000"/>
        </w:rPr>
        <w:t>%)</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17]</w:t>
      </w:r>
      <w:r w:rsidRPr="00E45D85">
        <w:rPr>
          <w:rFonts w:ascii="Book Antiqua" w:eastAsia="Book Antiqua" w:hAnsi="Book Antiqua" w:cs="Book Antiqua"/>
          <w:color w:val="000000"/>
        </w:rPr>
        <w:t xml:space="preserve">. Curiously, all 5 EBV-positive tumors were </w:t>
      </w:r>
      <w:proofErr w:type="spellStart"/>
      <w:r w:rsidRPr="00E45D85">
        <w:rPr>
          <w:rFonts w:ascii="Book Antiqua" w:eastAsia="Book Antiqua" w:hAnsi="Book Antiqua" w:cs="Book Antiqua"/>
          <w:color w:val="000000"/>
        </w:rPr>
        <w:t>sRCC</w:t>
      </w:r>
      <w:proofErr w:type="spellEnd"/>
      <w:r w:rsidRPr="00E45D85">
        <w:rPr>
          <w:rFonts w:ascii="Book Antiqua" w:eastAsia="Book Antiqua" w:hAnsi="Book Antiqua" w:cs="Book Antiqua"/>
          <w:color w:val="000000"/>
        </w:rPr>
        <w:t xml:space="preserve">. Considering the </w:t>
      </w:r>
      <w:proofErr w:type="spellStart"/>
      <w:r w:rsidRPr="00E45D85">
        <w:rPr>
          <w:rFonts w:ascii="Book Antiqua" w:eastAsia="Book Antiqua" w:hAnsi="Book Antiqua" w:cs="Book Antiqua"/>
          <w:color w:val="000000"/>
        </w:rPr>
        <w:t>sRCC</w:t>
      </w:r>
      <w:proofErr w:type="spellEnd"/>
      <w:r w:rsidRPr="00E45D85">
        <w:rPr>
          <w:rFonts w:ascii="Book Antiqua" w:eastAsia="Book Antiqua" w:hAnsi="Book Antiqua" w:cs="Book Antiqua"/>
          <w:color w:val="000000"/>
        </w:rPr>
        <w:t xml:space="preserve"> subgroup of samples, EBV-positive </w:t>
      </w:r>
      <w:proofErr w:type="spellStart"/>
      <w:r w:rsidRPr="00E45D85">
        <w:rPr>
          <w:rFonts w:ascii="Book Antiqua" w:eastAsia="Book Antiqua" w:hAnsi="Book Antiqua" w:cs="Book Antiqua"/>
          <w:color w:val="000000"/>
        </w:rPr>
        <w:t>sRCC</w:t>
      </w:r>
      <w:proofErr w:type="spellEnd"/>
      <w:r w:rsidRPr="00E45D85">
        <w:rPr>
          <w:rFonts w:ascii="Book Antiqua" w:eastAsia="Book Antiqua" w:hAnsi="Book Antiqua" w:cs="Book Antiqua"/>
          <w:color w:val="000000"/>
        </w:rPr>
        <w:t xml:space="preserve"> were 5 cases out of 10 (50%). Interestingly, EBV was located exclusively in the tumor-infiltrating B lymphocytes </w:t>
      </w:r>
      <w:proofErr w:type="spellStart"/>
      <w:r w:rsidRPr="00E45D85">
        <w:rPr>
          <w:rFonts w:ascii="Book Antiqua" w:eastAsia="Book Antiqua" w:hAnsi="Book Antiqua" w:cs="Book Antiqua"/>
          <w:color w:val="000000"/>
        </w:rPr>
        <w:t>sRCC</w:t>
      </w:r>
      <w:proofErr w:type="spellEnd"/>
      <w:r w:rsidRPr="00E45D85">
        <w:rPr>
          <w:rFonts w:ascii="Book Antiqua" w:eastAsia="Book Antiqua" w:hAnsi="Book Antiqua" w:cs="Book Antiqua"/>
          <w:color w:val="000000"/>
        </w:rPr>
        <w:t xml:space="preserve">, clearly characterizing the TIME more than the tumor cells. These findings might suggest a possible contribution of viruses, in particular EBV, to the marked immunogenicity of </w:t>
      </w:r>
      <w:proofErr w:type="spellStart"/>
      <w:r w:rsidRPr="00E45D85">
        <w:rPr>
          <w:rFonts w:ascii="Book Antiqua" w:eastAsia="Book Antiqua" w:hAnsi="Book Antiqua" w:cs="Book Antiqua"/>
          <w:color w:val="000000"/>
        </w:rPr>
        <w:t>sRCC</w:t>
      </w:r>
      <w:proofErr w:type="spellEnd"/>
      <w:r w:rsidRPr="00E45D85">
        <w:rPr>
          <w:rFonts w:ascii="Book Antiqua" w:eastAsia="Book Antiqua" w:hAnsi="Book Antiqua" w:cs="Book Antiqua"/>
          <w:color w:val="000000"/>
        </w:rPr>
        <w:t xml:space="preserve">, furtherly reiterated by recent subgroup analyses of new ICI-based </w:t>
      </w:r>
      <w:proofErr w:type="gramStart"/>
      <w:r w:rsidRPr="00E45D85">
        <w:rPr>
          <w:rFonts w:ascii="Book Antiqua" w:eastAsia="Book Antiqua" w:hAnsi="Book Antiqua" w:cs="Book Antiqua"/>
          <w:color w:val="000000"/>
        </w:rPr>
        <w:t>combinations</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28</w:t>
      </w:r>
      <w:r w:rsidR="000F4396" w:rsidRPr="00E45D85">
        <w:rPr>
          <w:rFonts w:ascii="Book Antiqua" w:hAnsi="Book Antiqua" w:cs="Book Antiqua"/>
          <w:color w:val="000000"/>
          <w:vertAlign w:val="superscript"/>
          <w:lang w:eastAsia="zh-CN"/>
        </w:rPr>
        <w:t>,</w:t>
      </w:r>
      <w:r w:rsidRPr="00E45D85">
        <w:rPr>
          <w:rFonts w:ascii="Book Antiqua" w:eastAsia="Book Antiqua" w:hAnsi="Book Antiqua" w:cs="Book Antiqua"/>
          <w:color w:val="000000"/>
          <w:vertAlign w:val="superscript"/>
        </w:rPr>
        <w:t>29]</w:t>
      </w:r>
      <w:r w:rsidRPr="00E45D85">
        <w:rPr>
          <w:rFonts w:ascii="Book Antiqua" w:eastAsia="Book Antiqua" w:hAnsi="Book Antiqua" w:cs="Book Antiqua"/>
          <w:color w:val="000000"/>
        </w:rPr>
        <w:t>.</w:t>
      </w:r>
    </w:p>
    <w:p w14:paraId="318C74B0" w14:textId="77777777" w:rsidR="00A77B3E" w:rsidRPr="00E45D85" w:rsidRDefault="00A77B3E" w:rsidP="000E4353">
      <w:pPr>
        <w:spacing w:line="360" w:lineRule="auto"/>
        <w:jc w:val="both"/>
        <w:rPr>
          <w:rFonts w:ascii="Book Antiqua" w:hAnsi="Book Antiqua"/>
        </w:rPr>
      </w:pPr>
    </w:p>
    <w:p w14:paraId="746564BE" w14:textId="77777777" w:rsidR="00A77B3E" w:rsidRPr="00F01B09" w:rsidRDefault="00A17CC5" w:rsidP="000E4353">
      <w:pPr>
        <w:spacing w:line="360" w:lineRule="auto"/>
        <w:jc w:val="both"/>
        <w:rPr>
          <w:rFonts w:ascii="Book Antiqua" w:eastAsia="Book Antiqua" w:hAnsi="Book Antiqua" w:cs="Book Antiqua"/>
          <w:b/>
          <w:bCs/>
          <w:caps/>
          <w:color w:val="000000"/>
          <w:u w:val="single"/>
        </w:rPr>
      </w:pPr>
      <w:r w:rsidRPr="00F01B09">
        <w:rPr>
          <w:rFonts w:ascii="Book Antiqua" w:eastAsia="Book Antiqua" w:hAnsi="Book Antiqua" w:cs="Book Antiqua"/>
          <w:b/>
          <w:bCs/>
          <w:caps/>
          <w:color w:val="000000"/>
          <w:u w:val="single"/>
        </w:rPr>
        <w:t>ERV</w:t>
      </w:r>
      <w:r w:rsidR="000F4396" w:rsidRPr="00F01B09">
        <w:rPr>
          <w:rFonts w:ascii="Book Antiqua" w:eastAsia="Book Antiqua" w:hAnsi="Book Antiqua" w:cs="Book Antiqua"/>
          <w:b/>
          <w:bCs/>
          <w:caps/>
          <w:color w:val="000000"/>
          <w:u w:val="single"/>
        </w:rPr>
        <w:t xml:space="preserve"> reactivation</w:t>
      </w:r>
      <w:r w:rsidR="00C60E49" w:rsidRPr="00F01B09">
        <w:rPr>
          <w:rFonts w:ascii="Book Antiqua" w:eastAsia="Book Antiqua" w:hAnsi="Book Antiqua" w:cs="Book Antiqua"/>
          <w:b/>
          <w:bCs/>
          <w:caps/>
          <w:color w:val="000000"/>
          <w:u w:val="single"/>
        </w:rPr>
        <w:t xml:space="preserve"> </w:t>
      </w:r>
      <w:r w:rsidR="00707F0A" w:rsidRPr="00F01B09">
        <w:rPr>
          <w:rFonts w:ascii="Book Antiqua" w:eastAsia="Book Antiqua" w:hAnsi="Book Antiqua" w:cs="Book Antiqua"/>
          <w:b/>
          <w:bCs/>
          <w:caps/>
          <w:color w:val="000000"/>
          <w:u w:val="single"/>
        </w:rPr>
        <w:t>f</w:t>
      </w:r>
      <w:r w:rsidR="00C60E49" w:rsidRPr="00F01B09">
        <w:rPr>
          <w:rFonts w:ascii="Book Antiqua" w:eastAsia="Book Antiqua" w:hAnsi="Book Antiqua" w:cs="Book Antiqua"/>
          <w:b/>
          <w:bCs/>
          <w:caps/>
          <w:color w:val="000000"/>
          <w:u w:val="single"/>
        </w:rPr>
        <w:t>rom promoting renal carcinogenesis to predicting immune response</w:t>
      </w:r>
    </w:p>
    <w:p w14:paraId="70D6C0EF"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lastRenderedPageBreak/>
        <w:t xml:space="preserve">Approximately 40% of the mammalian genome is constituted by retrotransposons, archaic genic sequences introduced into the eukaryotic genome during the evolution, which can copy and paste themselves into different genomic locations through reverse transcription. Retrotransposons are epigenetically silenced in most somatic tissues and usually reactivated in early embryos. Their silencing is epigenetically provided through DNA methylation, histone methylation/acetylation, and posttranscriptional regulation. Mammalian retrotransposons include non-long term repeats (non-LTR) retrotransposons and LTR retrotransposons, the latter also known as </w:t>
      </w:r>
      <w:proofErr w:type="gramStart"/>
      <w:r w:rsidRPr="00E45D85">
        <w:rPr>
          <w:rFonts w:ascii="Book Antiqua" w:eastAsia="Book Antiqua" w:hAnsi="Book Antiqua" w:cs="Book Antiqua"/>
          <w:color w:val="000000"/>
        </w:rPr>
        <w:t>ERVs</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30]</w:t>
      </w:r>
      <w:r w:rsidRPr="00E45D85">
        <w:rPr>
          <w:rFonts w:ascii="Book Antiqua" w:eastAsia="Book Antiqua" w:hAnsi="Book Antiqua" w:cs="Book Antiqua"/>
          <w:color w:val="000000"/>
        </w:rPr>
        <w:t xml:space="preserve">. Human </w:t>
      </w:r>
      <w:r w:rsidR="00D03C3A" w:rsidRPr="00E45D85">
        <w:rPr>
          <w:rFonts w:ascii="Book Antiqua" w:eastAsia="Book Antiqua" w:hAnsi="Book Antiqua" w:cs="Book Antiqua"/>
          <w:color w:val="000000"/>
        </w:rPr>
        <w:t>ERV</w:t>
      </w:r>
      <w:r w:rsidRPr="00E45D85">
        <w:rPr>
          <w:rFonts w:ascii="Book Antiqua" w:eastAsia="Book Antiqua" w:hAnsi="Book Antiqua" w:cs="Book Antiqua"/>
          <w:color w:val="000000"/>
        </w:rPr>
        <w:t>s (</w:t>
      </w:r>
      <w:proofErr w:type="spellStart"/>
      <w:r w:rsidRPr="00E45D85">
        <w:rPr>
          <w:rFonts w:ascii="Book Antiqua" w:eastAsia="Book Antiqua" w:hAnsi="Book Antiqua" w:cs="Book Antiqua"/>
          <w:color w:val="000000"/>
        </w:rPr>
        <w:t>hERVs</w:t>
      </w:r>
      <w:proofErr w:type="spellEnd"/>
      <w:r w:rsidRPr="00E45D85">
        <w:rPr>
          <w:rFonts w:ascii="Book Antiqua" w:eastAsia="Book Antiqua" w:hAnsi="Book Antiqua" w:cs="Book Antiqua"/>
          <w:color w:val="000000"/>
        </w:rPr>
        <w:t xml:space="preserve">) are remnants of exogenous retroviruses integrated into the primate genome over evolutionary time. Besides LTRs, </w:t>
      </w:r>
      <w:proofErr w:type="spellStart"/>
      <w:r w:rsidRPr="00E45D85">
        <w:rPr>
          <w:rFonts w:ascii="Book Antiqua" w:eastAsia="Book Antiqua" w:hAnsi="Book Antiqua" w:cs="Book Antiqua"/>
          <w:color w:val="000000"/>
        </w:rPr>
        <w:t>hERVs</w:t>
      </w:r>
      <w:proofErr w:type="spellEnd"/>
      <w:r w:rsidRPr="00E45D85">
        <w:rPr>
          <w:rFonts w:ascii="Book Antiqua" w:eastAsia="Book Antiqua" w:hAnsi="Book Antiqua" w:cs="Book Antiqua"/>
          <w:color w:val="000000"/>
        </w:rPr>
        <w:t xml:space="preserve"> share other genomic similarities to other retroviruses, like </w:t>
      </w:r>
      <w:r w:rsidRPr="00E45D85">
        <w:rPr>
          <w:rFonts w:ascii="Book Antiqua" w:eastAsia="Book Antiqua" w:hAnsi="Book Antiqua" w:cs="Book Antiqua"/>
          <w:i/>
          <w:iCs/>
          <w:color w:val="000000"/>
        </w:rPr>
        <w:t>gag</w:t>
      </w:r>
      <w:r w:rsidRPr="00E45D85">
        <w:rPr>
          <w:rFonts w:ascii="Book Antiqua" w:eastAsia="Book Antiqua" w:hAnsi="Book Antiqua" w:cs="Book Antiqua"/>
          <w:color w:val="000000"/>
        </w:rPr>
        <w:t>,</w:t>
      </w:r>
      <w:r w:rsidRPr="00E45D85">
        <w:rPr>
          <w:rFonts w:ascii="Book Antiqua" w:eastAsia="Book Antiqua" w:hAnsi="Book Antiqua" w:cs="Book Antiqua"/>
          <w:i/>
          <w:iCs/>
          <w:color w:val="000000"/>
        </w:rPr>
        <w:t xml:space="preserve"> pro</w:t>
      </w:r>
      <w:r w:rsidRPr="00E45D85">
        <w:rPr>
          <w:rFonts w:ascii="Book Antiqua" w:eastAsia="Book Antiqua" w:hAnsi="Book Antiqua" w:cs="Book Antiqua"/>
          <w:color w:val="000000"/>
        </w:rPr>
        <w:t>,</w:t>
      </w:r>
      <w:r w:rsidRPr="00E45D85">
        <w:rPr>
          <w:rFonts w:ascii="Book Antiqua" w:eastAsia="Book Antiqua" w:hAnsi="Book Antiqua" w:cs="Book Antiqua"/>
          <w:i/>
          <w:iCs/>
          <w:color w:val="000000"/>
        </w:rPr>
        <w:t xml:space="preserve"> pol,</w:t>
      </w:r>
      <w:r w:rsidRPr="00E45D85">
        <w:rPr>
          <w:rFonts w:ascii="Book Antiqua" w:eastAsia="Book Antiqua" w:hAnsi="Book Antiqua" w:cs="Book Antiqua"/>
          <w:color w:val="000000"/>
        </w:rPr>
        <w:t xml:space="preserve"> and</w:t>
      </w:r>
      <w:r w:rsidRPr="00E45D85">
        <w:rPr>
          <w:rFonts w:ascii="Book Antiqua" w:eastAsia="Book Antiqua" w:hAnsi="Book Antiqua" w:cs="Book Antiqua"/>
          <w:i/>
          <w:iCs/>
          <w:color w:val="000000"/>
        </w:rPr>
        <w:t xml:space="preserve"> env</w:t>
      </w:r>
      <w:r w:rsidRPr="00E45D85">
        <w:rPr>
          <w:rFonts w:ascii="Book Antiqua" w:eastAsia="Book Antiqua" w:hAnsi="Book Antiqua" w:cs="Book Antiqua"/>
          <w:color w:val="000000"/>
        </w:rPr>
        <w:t xml:space="preserve"> </w:t>
      </w:r>
      <w:proofErr w:type="gramStart"/>
      <w:r w:rsidRPr="00E45D85">
        <w:rPr>
          <w:rFonts w:ascii="Book Antiqua" w:eastAsia="Book Antiqua" w:hAnsi="Book Antiqua" w:cs="Book Antiqua"/>
          <w:color w:val="000000"/>
        </w:rPr>
        <w:t>genes</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31]</w:t>
      </w:r>
      <w:r w:rsidRPr="00E45D85">
        <w:rPr>
          <w:rFonts w:ascii="Book Antiqua" w:eastAsia="Book Antiqua" w:hAnsi="Book Antiqua" w:cs="Book Antiqua"/>
          <w:color w:val="000000"/>
        </w:rPr>
        <w:t>.</w:t>
      </w:r>
      <w:r w:rsidRPr="00E45D85">
        <w:rPr>
          <w:rFonts w:ascii="Book Antiqua" w:eastAsia="Book Antiqua" w:hAnsi="Book Antiqua" w:cs="Book Antiqua"/>
          <w:i/>
          <w:iCs/>
          <w:color w:val="000000"/>
        </w:rPr>
        <w:t xml:space="preserve"> </w:t>
      </w:r>
      <w:r w:rsidRPr="00E45D85">
        <w:rPr>
          <w:rFonts w:ascii="Book Antiqua" w:eastAsia="Book Antiqua" w:hAnsi="Book Antiqua" w:cs="Book Antiqua"/>
          <w:color w:val="000000"/>
        </w:rPr>
        <w:t xml:space="preserve">Their sequences are not transcribed in mRNA, but they can interfere with gene expression by antisense transcription or premature transcription termination, provide new transcription start sites changing gene regulation, contain regulatory elements on target genes, mediate genomic rearrangement through nonallelic homologous </w:t>
      </w:r>
      <w:proofErr w:type="gramStart"/>
      <w:r w:rsidRPr="00E45D85">
        <w:rPr>
          <w:rFonts w:ascii="Book Antiqua" w:eastAsia="Book Antiqua" w:hAnsi="Book Antiqua" w:cs="Book Antiqua"/>
          <w:color w:val="000000"/>
        </w:rPr>
        <w:t>recombination</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30]</w:t>
      </w:r>
      <w:r w:rsidRPr="00E45D85">
        <w:rPr>
          <w:rFonts w:ascii="Book Antiqua" w:eastAsia="Book Antiqua" w:hAnsi="Book Antiqua" w:cs="Book Antiqua"/>
          <w:color w:val="000000"/>
        </w:rPr>
        <w:t>.</w:t>
      </w:r>
    </w:p>
    <w:p w14:paraId="79B49106" w14:textId="77777777" w:rsidR="00A77B3E" w:rsidRPr="00E45D85" w:rsidRDefault="00C60E49" w:rsidP="00ED60B5">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 xml:space="preserve">Recent evidence reveals </w:t>
      </w:r>
      <w:proofErr w:type="spellStart"/>
      <w:r w:rsidRPr="00E45D85">
        <w:rPr>
          <w:rFonts w:ascii="Book Antiqua" w:eastAsia="Book Antiqua" w:hAnsi="Book Antiqua" w:cs="Book Antiqua"/>
          <w:color w:val="000000"/>
        </w:rPr>
        <w:t>hERV</w:t>
      </w:r>
      <w:proofErr w:type="spellEnd"/>
      <w:r w:rsidRPr="00E45D85">
        <w:rPr>
          <w:rFonts w:ascii="Book Antiqua" w:eastAsia="Book Antiqua" w:hAnsi="Book Antiqua" w:cs="Book Antiqua"/>
          <w:color w:val="000000"/>
        </w:rPr>
        <w:t xml:space="preserve"> reactivation in RCC, with LTRs exhibiting </w:t>
      </w:r>
      <w:r w:rsidRPr="00E45D85">
        <w:rPr>
          <w:rFonts w:ascii="Book Antiqua" w:eastAsia="Book Antiqua" w:hAnsi="Book Antiqua" w:cs="Book Antiqua"/>
          <w:i/>
          <w:iCs/>
          <w:color w:val="000000"/>
        </w:rPr>
        <w:t xml:space="preserve">HIF </w:t>
      </w:r>
      <w:r w:rsidRPr="00E45D85">
        <w:rPr>
          <w:rFonts w:ascii="Book Antiqua" w:eastAsia="Book Antiqua" w:hAnsi="Book Antiqua" w:cs="Book Antiqua"/>
          <w:color w:val="000000"/>
        </w:rPr>
        <w:t xml:space="preserve">binding and transcriptional activity in the RCC </w:t>
      </w:r>
      <w:proofErr w:type="gramStart"/>
      <w:r w:rsidRPr="00E45D85">
        <w:rPr>
          <w:rFonts w:ascii="Book Antiqua" w:eastAsia="Book Antiqua" w:hAnsi="Book Antiqua" w:cs="Book Antiqua"/>
          <w:color w:val="000000"/>
        </w:rPr>
        <w:t>genome</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32]</w:t>
      </w:r>
      <w:r w:rsidRPr="00E45D85">
        <w:rPr>
          <w:rFonts w:ascii="Book Antiqua" w:eastAsia="Book Antiqua" w:hAnsi="Book Antiqua" w:cs="Book Antiqua"/>
          <w:color w:val="000000"/>
        </w:rPr>
        <w:t xml:space="preserve">. Some of these </w:t>
      </w:r>
      <w:r w:rsidRPr="00E45D85">
        <w:rPr>
          <w:rFonts w:ascii="Book Antiqua" w:eastAsia="Book Antiqua" w:hAnsi="Book Antiqua" w:cs="Book Antiqua"/>
          <w:i/>
          <w:iCs/>
          <w:color w:val="000000"/>
        </w:rPr>
        <w:t>HIF-</w:t>
      </w:r>
      <w:r w:rsidRPr="00E45D85">
        <w:rPr>
          <w:rFonts w:ascii="Book Antiqua" w:eastAsia="Book Antiqua" w:hAnsi="Book Antiqua" w:cs="Book Antiqua"/>
          <w:color w:val="000000"/>
        </w:rPr>
        <w:t xml:space="preserve">bound LTRs may function as distal enhancers inducing the expression of genes representing potential therapeutic targets in RCC. </w:t>
      </w:r>
    </w:p>
    <w:p w14:paraId="1F2C8B4B" w14:textId="77777777" w:rsidR="00A77B3E" w:rsidRPr="00E45D85" w:rsidRDefault="00C60E49" w:rsidP="00ED60B5">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 xml:space="preserve">ERV expression was shown to correlate with histone methylation and chromatin regulation genes in multiple cancer types, including </w:t>
      </w:r>
      <w:proofErr w:type="spellStart"/>
      <w:proofErr w:type="gram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33]</w:t>
      </w:r>
      <w:r w:rsidRPr="00E45D85">
        <w:rPr>
          <w:rFonts w:ascii="Book Antiqua" w:eastAsia="Book Antiqua" w:hAnsi="Book Antiqua" w:cs="Book Antiqua"/>
          <w:color w:val="000000"/>
        </w:rPr>
        <w:t>. Eventually, ERVs provide an epigenomic mechanism for recurrent transcriptional signatures observed in RCC, suggesting that this tumor's epigenomic landscape might at least partially come from viruses.</w:t>
      </w:r>
    </w:p>
    <w:p w14:paraId="0AE87652" w14:textId="77777777" w:rsidR="00A77B3E" w:rsidRPr="00E45D85" w:rsidRDefault="00C60E49" w:rsidP="00ED60B5">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 xml:space="preserve">Exaptation of promoters embedded within LTRs is emerging as a recurrent element of genomic dysregulation of oncogenesis, previously demonstrated in other cancers such as Hodgkin lymphoma, melanoma, and large B cell lymphoma. Recent research reported the first description of retroviral LTR exaptation in RCC, with distinct mechanisms from previous reports about this </w:t>
      </w:r>
      <w:proofErr w:type="gramStart"/>
      <w:r w:rsidRPr="00E45D85">
        <w:rPr>
          <w:rFonts w:ascii="Book Antiqua" w:eastAsia="Book Antiqua" w:hAnsi="Book Antiqua" w:cs="Book Antiqua"/>
          <w:color w:val="000000"/>
        </w:rPr>
        <w:t>phenomenon</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32]</w:t>
      </w:r>
      <w:r w:rsidRPr="00E45D85">
        <w:rPr>
          <w:rFonts w:ascii="Book Antiqua" w:eastAsia="Book Antiqua" w:hAnsi="Book Antiqua" w:cs="Book Antiqua"/>
          <w:color w:val="000000"/>
        </w:rPr>
        <w:t xml:space="preserve">. Further evidence was </w:t>
      </w:r>
      <w:r w:rsidRPr="00E45D85">
        <w:rPr>
          <w:rFonts w:ascii="Book Antiqua" w:eastAsia="Book Antiqua" w:hAnsi="Book Antiqua" w:cs="Book Antiqua"/>
          <w:color w:val="000000"/>
        </w:rPr>
        <w:lastRenderedPageBreak/>
        <w:t xml:space="preserve">provided on pan-cancer datasets by the Cancer Genome Atlas (TCGA): </w:t>
      </w:r>
      <w:r w:rsidR="00D03C3A" w:rsidRPr="00E45D85">
        <w:rPr>
          <w:rFonts w:ascii="Book Antiqua" w:hAnsi="Book Antiqua" w:cs="Book Antiqua"/>
          <w:color w:val="000000"/>
          <w:lang w:eastAsia="zh-CN"/>
        </w:rPr>
        <w:t>U</w:t>
      </w:r>
      <w:r w:rsidRPr="00E45D85">
        <w:rPr>
          <w:rFonts w:ascii="Book Antiqua" w:eastAsia="Book Antiqua" w:hAnsi="Book Antiqua" w:cs="Book Antiqua"/>
          <w:color w:val="000000"/>
        </w:rPr>
        <w:t>sing a prev</w:t>
      </w:r>
      <w:r w:rsidR="00D03C3A" w:rsidRPr="00E45D85">
        <w:rPr>
          <w:rFonts w:ascii="Book Antiqua" w:eastAsia="Book Antiqua" w:hAnsi="Book Antiqua" w:cs="Book Antiqua"/>
          <w:color w:val="000000"/>
        </w:rPr>
        <w:t>iously compilated database of 3</w:t>
      </w:r>
      <w:r w:rsidRPr="00E45D85">
        <w:rPr>
          <w:rFonts w:ascii="Book Antiqua" w:eastAsia="Book Antiqua" w:hAnsi="Book Antiqua" w:cs="Book Antiqua"/>
          <w:color w:val="000000"/>
        </w:rPr>
        <w:t>173 intact, full-length ERV sequences, Smith and co-investigators designed a computational workflow for identifying the expression of specific ERVs from RNA-sequencing and quantified ERVs expression in different tumors</w:t>
      </w:r>
      <w:r w:rsidRPr="00E45D85">
        <w:rPr>
          <w:rFonts w:ascii="Book Antiqua" w:eastAsia="Book Antiqua" w:hAnsi="Book Antiqua" w:cs="Book Antiqua"/>
          <w:color w:val="000000"/>
          <w:vertAlign w:val="superscript"/>
        </w:rPr>
        <w:t>[31]</w:t>
      </w:r>
      <w:r w:rsidRPr="00E45D85">
        <w:rPr>
          <w:rFonts w:ascii="Book Antiqua" w:eastAsia="Book Antiqua" w:hAnsi="Book Antiqua" w:cs="Book Antiqua"/>
          <w:color w:val="000000"/>
        </w:rPr>
        <w:t xml:space="preserve">. They evidenced that </w:t>
      </w:r>
      <w:proofErr w:type="spell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rPr>
        <w:t xml:space="preserve"> contained the most significant number of prognostic ERVs among all cancer types encompassed, with shorter survival in patients with greater mean ERV expression (testifying a negative prognostic value).</w:t>
      </w:r>
    </w:p>
    <w:p w14:paraId="130FD280" w14:textId="77777777" w:rsidR="00A77B3E" w:rsidRPr="00E45D85" w:rsidRDefault="00C60E49" w:rsidP="00ED60B5">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 xml:space="preserve">As a further crucial step in this field, ERVs in RCC have recently been demonstrated predicting immunotherapy response in </w:t>
      </w:r>
      <w:proofErr w:type="spell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rPr>
        <w:t xml:space="preserve">, as contemporarily reported in 2018 by two independent research </w:t>
      </w:r>
      <w:proofErr w:type="gramStart"/>
      <w:r w:rsidRPr="00E45D85">
        <w:rPr>
          <w:rFonts w:ascii="Book Antiqua" w:eastAsia="Book Antiqua" w:hAnsi="Book Antiqua" w:cs="Book Antiqua"/>
          <w:color w:val="000000"/>
        </w:rPr>
        <w:t>groups</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31,33]</w:t>
      </w:r>
      <w:r w:rsidRPr="00E45D85">
        <w:rPr>
          <w:rFonts w:ascii="Book Antiqua" w:eastAsia="Book Antiqua" w:hAnsi="Book Antiqua" w:cs="Book Antiqua"/>
          <w:color w:val="000000"/>
        </w:rPr>
        <w:t>.</w:t>
      </w:r>
    </w:p>
    <w:p w14:paraId="610B4081" w14:textId="77777777" w:rsidR="00A77B3E" w:rsidRPr="00E45D85" w:rsidRDefault="00C60E49" w:rsidP="00ED60B5">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 xml:space="preserve">Smith </w:t>
      </w:r>
      <w:r w:rsidRPr="00E45D85">
        <w:rPr>
          <w:rFonts w:ascii="Book Antiqua" w:eastAsia="Book Antiqua" w:hAnsi="Book Antiqua" w:cs="Book Antiqua"/>
          <w:i/>
          <w:iCs/>
          <w:color w:val="000000"/>
        </w:rPr>
        <w:t xml:space="preserve">et </w:t>
      </w:r>
      <w:proofErr w:type="gramStart"/>
      <w:r w:rsidRPr="00E45D85">
        <w:rPr>
          <w:rFonts w:ascii="Book Antiqua" w:eastAsia="Book Antiqua" w:hAnsi="Book Antiqua" w:cs="Book Antiqua"/>
          <w:i/>
          <w:iCs/>
          <w:color w:val="000000"/>
        </w:rPr>
        <w:t>al</w:t>
      </w:r>
      <w:r w:rsidR="00D03C3A" w:rsidRPr="00E45D85">
        <w:rPr>
          <w:rFonts w:ascii="Book Antiqua" w:eastAsia="Book Antiqua" w:hAnsi="Book Antiqua" w:cs="Book Antiqua"/>
          <w:color w:val="000000"/>
          <w:vertAlign w:val="superscript"/>
        </w:rPr>
        <w:t>[</w:t>
      </w:r>
      <w:proofErr w:type="gramEnd"/>
      <w:r w:rsidR="00D03C3A" w:rsidRPr="00E45D85">
        <w:rPr>
          <w:rFonts w:ascii="Book Antiqua" w:eastAsia="Book Antiqua" w:hAnsi="Book Antiqua" w:cs="Book Antiqua"/>
          <w:color w:val="000000"/>
          <w:vertAlign w:val="superscript"/>
        </w:rPr>
        <w:t>3</w:t>
      </w:r>
      <w:r w:rsidR="00D03C3A" w:rsidRPr="00E45D85">
        <w:rPr>
          <w:rFonts w:ascii="Book Antiqua" w:hAnsi="Book Antiqua" w:cs="Book Antiqua"/>
          <w:color w:val="000000"/>
          <w:vertAlign w:val="superscript"/>
          <w:lang w:eastAsia="zh-CN"/>
        </w:rPr>
        <w:t>2</w:t>
      </w:r>
      <w:r w:rsidR="00D03C3A" w:rsidRPr="00E45D85">
        <w:rPr>
          <w:rFonts w:ascii="Book Antiqua" w:eastAsia="Book Antiqua" w:hAnsi="Book Antiqua" w:cs="Book Antiqua"/>
          <w:color w:val="000000"/>
          <w:vertAlign w:val="superscript"/>
        </w:rPr>
        <w:t>]</w:t>
      </w:r>
      <w:r w:rsidRPr="00E45D85">
        <w:rPr>
          <w:rFonts w:ascii="Book Antiqua" w:eastAsia="Book Antiqua" w:hAnsi="Book Antiqua" w:cs="Book Antiqua"/>
          <w:color w:val="000000"/>
        </w:rPr>
        <w:t xml:space="preserve"> identified a signature marking anti-PD-1 responsiveness associated with </w:t>
      </w:r>
      <w:proofErr w:type="spellStart"/>
      <w:r w:rsidRPr="00E45D85">
        <w:rPr>
          <w:rFonts w:ascii="Book Antiqua" w:eastAsia="Book Antiqua" w:hAnsi="Book Antiqua" w:cs="Book Antiqua"/>
          <w:color w:val="000000"/>
        </w:rPr>
        <w:t>hERV</w:t>
      </w:r>
      <w:proofErr w:type="spellEnd"/>
      <w:r w:rsidRPr="00E45D85">
        <w:rPr>
          <w:rFonts w:ascii="Book Antiqua" w:eastAsia="Book Antiqua" w:hAnsi="Book Antiqua" w:cs="Book Antiqua"/>
          <w:color w:val="000000"/>
        </w:rPr>
        <w:t xml:space="preserve"> expression, while a signature for non-responder tumors was negatively associated with </w:t>
      </w:r>
      <w:proofErr w:type="spellStart"/>
      <w:r w:rsidRPr="00E45D85">
        <w:rPr>
          <w:rFonts w:ascii="Book Antiqua" w:eastAsia="Book Antiqua" w:hAnsi="Book Antiqua" w:cs="Book Antiqua"/>
          <w:color w:val="000000"/>
        </w:rPr>
        <w:t>hERV</w:t>
      </w:r>
      <w:proofErr w:type="spellEnd"/>
      <w:r w:rsidRPr="00E45D85">
        <w:rPr>
          <w:rFonts w:ascii="Book Antiqua" w:eastAsia="Book Antiqua" w:hAnsi="Book Antiqua" w:cs="Book Antiqua"/>
          <w:color w:val="000000"/>
        </w:rPr>
        <w:t xml:space="preserve"> expression</w:t>
      </w:r>
      <w:r w:rsidRPr="00E45D85">
        <w:rPr>
          <w:rFonts w:ascii="Book Antiqua" w:eastAsia="Book Antiqua" w:hAnsi="Book Antiqua" w:cs="Book Antiqua"/>
          <w:color w:val="000000"/>
          <w:vertAlign w:val="superscript"/>
        </w:rPr>
        <w:t>[31]</w:t>
      </w:r>
      <w:r w:rsidRPr="00E45D85">
        <w:rPr>
          <w:rFonts w:ascii="Book Antiqua" w:eastAsia="Book Antiqua" w:hAnsi="Book Antiqua" w:cs="Book Antiqua"/>
          <w:color w:val="000000"/>
        </w:rPr>
        <w:t xml:space="preserve">. They explored the mechanisms by which </w:t>
      </w:r>
      <w:proofErr w:type="spellStart"/>
      <w:r w:rsidRPr="00E45D85">
        <w:rPr>
          <w:rFonts w:ascii="Book Antiqua" w:eastAsia="Book Antiqua" w:hAnsi="Book Antiqua" w:cs="Book Antiqua"/>
          <w:color w:val="000000"/>
        </w:rPr>
        <w:t>hERV</w:t>
      </w:r>
      <w:proofErr w:type="spellEnd"/>
      <w:r w:rsidRPr="00E45D85">
        <w:rPr>
          <w:rFonts w:ascii="Book Antiqua" w:eastAsia="Book Antiqua" w:hAnsi="Book Antiqua" w:cs="Book Antiqua"/>
          <w:color w:val="000000"/>
        </w:rPr>
        <w:t xml:space="preserve"> expression in tumor cells influenced the TIME in RCC, discovering immune stimulation evidence through RIG-I-like signaling of the </w:t>
      </w:r>
      <w:proofErr w:type="spellStart"/>
      <w:r w:rsidRPr="00E45D85">
        <w:rPr>
          <w:rFonts w:ascii="Book Antiqua" w:eastAsia="Book Antiqua" w:hAnsi="Book Antiqua" w:cs="Book Antiqua"/>
          <w:color w:val="000000"/>
        </w:rPr>
        <w:t>hERV</w:t>
      </w:r>
      <w:proofErr w:type="spellEnd"/>
      <w:r w:rsidRPr="00E45D85">
        <w:rPr>
          <w:rFonts w:ascii="Book Antiqua" w:eastAsia="Book Antiqua" w:hAnsi="Book Antiqua" w:cs="Book Antiqua"/>
          <w:color w:val="000000"/>
        </w:rPr>
        <w:t xml:space="preserve">-induced adaptive immune response through B cell activation. Also, they showed that </w:t>
      </w:r>
      <w:proofErr w:type="spellStart"/>
      <w:r w:rsidRPr="00E45D85">
        <w:rPr>
          <w:rFonts w:ascii="Book Antiqua" w:eastAsia="Book Antiqua" w:hAnsi="Book Antiqua" w:cs="Book Antiqua"/>
          <w:color w:val="000000"/>
        </w:rPr>
        <w:t>hERVs</w:t>
      </w:r>
      <w:proofErr w:type="spellEnd"/>
      <w:r w:rsidRPr="00E45D85">
        <w:rPr>
          <w:rFonts w:ascii="Book Antiqua" w:eastAsia="Book Antiqua" w:hAnsi="Book Antiqua" w:cs="Book Antiqua"/>
          <w:color w:val="000000"/>
        </w:rPr>
        <w:t xml:space="preserve"> mediated the tumor-specific presentation of targetable viral epitopes, possibly adding a trigger to the antitumor response. On the other hand, ERV proteins were already known to be expressed and immunogenic in </w:t>
      </w:r>
      <w:proofErr w:type="spellStart"/>
      <w:proofErr w:type="gram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34-36]</w:t>
      </w:r>
      <w:r w:rsidRPr="00E45D85">
        <w:rPr>
          <w:rFonts w:ascii="Book Antiqua" w:eastAsia="Book Antiqua" w:hAnsi="Book Antiqua" w:cs="Book Antiqua"/>
          <w:color w:val="000000"/>
        </w:rPr>
        <w:t>.</w:t>
      </w:r>
    </w:p>
    <w:p w14:paraId="07B68410" w14:textId="77777777" w:rsidR="00A77B3E" w:rsidRPr="00E45D85" w:rsidRDefault="00C60E49" w:rsidP="00ED60B5">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 xml:space="preserve">Similarly, Panda </w:t>
      </w:r>
      <w:r w:rsidRPr="00E45D85">
        <w:rPr>
          <w:rFonts w:ascii="Book Antiqua" w:eastAsia="Book Antiqua" w:hAnsi="Book Antiqua" w:cs="Book Antiqua"/>
          <w:i/>
          <w:iCs/>
          <w:color w:val="000000"/>
        </w:rPr>
        <w:t xml:space="preserve">et </w:t>
      </w:r>
      <w:proofErr w:type="gramStart"/>
      <w:r w:rsidRPr="00E45D85">
        <w:rPr>
          <w:rFonts w:ascii="Book Antiqua" w:eastAsia="Book Antiqua" w:hAnsi="Book Antiqua" w:cs="Book Antiqua"/>
          <w:i/>
          <w:iCs/>
          <w:color w:val="000000"/>
        </w:rPr>
        <w:t>al</w:t>
      </w:r>
      <w:r w:rsidR="001824BA" w:rsidRPr="00E45D85">
        <w:rPr>
          <w:rFonts w:ascii="Book Antiqua" w:eastAsia="Book Antiqua" w:hAnsi="Book Antiqua" w:cs="Book Antiqua"/>
          <w:color w:val="000000"/>
          <w:vertAlign w:val="superscript"/>
        </w:rPr>
        <w:t>[</w:t>
      </w:r>
      <w:proofErr w:type="gramEnd"/>
      <w:r w:rsidR="001824BA" w:rsidRPr="00E45D85">
        <w:rPr>
          <w:rFonts w:ascii="Book Antiqua" w:eastAsia="Book Antiqua" w:hAnsi="Book Antiqua" w:cs="Book Antiqua"/>
          <w:color w:val="000000"/>
          <w:vertAlign w:val="superscript"/>
        </w:rPr>
        <w:t>3</w:t>
      </w:r>
      <w:r w:rsidR="001824BA" w:rsidRPr="00E45D85">
        <w:rPr>
          <w:rFonts w:ascii="Book Antiqua" w:hAnsi="Book Antiqua" w:cs="Book Antiqua"/>
          <w:color w:val="000000"/>
          <w:vertAlign w:val="superscript"/>
          <w:lang w:eastAsia="zh-CN"/>
        </w:rPr>
        <w:t>4</w:t>
      </w:r>
      <w:r w:rsidR="001824BA" w:rsidRPr="00E45D85">
        <w:rPr>
          <w:rFonts w:ascii="Book Antiqua" w:eastAsia="Book Antiqua" w:hAnsi="Book Antiqua" w:cs="Book Antiqua"/>
          <w:color w:val="000000"/>
          <w:vertAlign w:val="superscript"/>
        </w:rPr>
        <w:t>]</w:t>
      </w:r>
      <w:r w:rsidRPr="00E45D85">
        <w:rPr>
          <w:rFonts w:ascii="Book Antiqua" w:eastAsia="Book Antiqua" w:hAnsi="Book Antiqua" w:cs="Book Antiqua"/>
          <w:color w:val="000000"/>
        </w:rPr>
        <w:t xml:space="preserve"> identified 20 potentially immunogenic ERV (πERVs) in </w:t>
      </w:r>
      <w:proofErr w:type="spell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rPr>
        <w:t xml:space="preserve"> in TCGA dataset, demonstrating that πERV-high </w:t>
      </w:r>
      <w:proofErr w:type="spell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rPr>
        <w:t xml:space="preserve"> tumors had an increased immune infiltration checkpoint pathway upregulation and higher CD8+ T cell fraction in infiltrating immune cells compared to πERV-low </w:t>
      </w:r>
      <w:proofErr w:type="spell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rPr>
        <w:t xml:space="preserve"> tumors</w:t>
      </w:r>
      <w:r w:rsidRPr="00E45D85">
        <w:rPr>
          <w:rFonts w:ascii="Book Antiqua" w:eastAsia="Book Antiqua" w:hAnsi="Book Antiqua" w:cs="Book Antiqua"/>
          <w:color w:val="000000"/>
          <w:vertAlign w:val="superscript"/>
        </w:rPr>
        <w:t>[33]</w:t>
      </w:r>
      <w:r w:rsidRPr="00E45D85">
        <w:rPr>
          <w:rFonts w:ascii="Book Antiqua" w:eastAsia="Book Antiqua" w:hAnsi="Book Antiqua" w:cs="Book Antiqua"/>
          <w:color w:val="000000"/>
        </w:rPr>
        <w:t xml:space="preserve">. Moreover, πERV-high </w:t>
      </w:r>
      <w:proofErr w:type="spell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rPr>
        <w:t xml:space="preserve"> tumors were enriched in </w:t>
      </w:r>
      <w:r w:rsidRPr="00E45D85">
        <w:rPr>
          <w:rFonts w:ascii="Book Antiqua" w:eastAsia="Book Antiqua" w:hAnsi="Book Antiqua" w:cs="Book Antiqua"/>
          <w:i/>
          <w:iCs/>
          <w:color w:val="000000"/>
        </w:rPr>
        <w:t>BAP1</w:t>
      </w:r>
      <w:r w:rsidRPr="00E45D85">
        <w:rPr>
          <w:rFonts w:ascii="Book Antiqua" w:eastAsia="Book Antiqua" w:hAnsi="Book Antiqua" w:cs="Book Antiqua"/>
          <w:color w:val="000000"/>
        </w:rPr>
        <w:t xml:space="preserve"> mutations. As a further step, they demonstrated that the RNA level of specific ERVs (</w:t>
      </w:r>
      <w:r w:rsidRPr="00E45D85">
        <w:rPr>
          <w:rFonts w:ascii="Book Antiqua" w:eastAsia="Book Antiqua" w:hAnsi="Book Antiqua" w:cs="Book Antiqua"/>
          <w:i/>
          <w:iCs/>
          <w:color w:val="000000"/>
        </w:rPr>
        <w:t>ERV3-2</w:t>
      </w:r>
      <w:r w:rsidRPr="00E45D85">
        <w:rPr>
          <w:rFonts w:ascii="Book Antiqua" w:eastAsia="Book Antiqua" w:hAnsi="Book Antiqua" w:cs="Book Antiqua"/>
          <w:color w:val="000000"/>
        </w:rPr>
        <w:t xml:space="preserve">) was an excellent predictor of response to immune checkpoint blockade, as statistically significantly higher in tumors from responders compared with tumors from non-responders patients with metastatic </w:t>
      </w:r>
      <w:proofErr w:type="spell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rPr>
        <w:t xml:space="preserve"> treated with single-agent PD-1/PD-L1 </w:t>
      </w:r>
      <w:proofErr w:type="gramStart"/>
      <w:r w:rsidRPr="00E45D85">
        <w:rPr>
          <w:rFonts w:ascii="Book Antiqua" w:eastAsia="Book Antiqua" w:hAnsi="Book Antiqua" w:cs="Book Antiqua"/>
          <w:color w:val="000000"/>
        </w:rPr>
        <w:t>antibody</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33]</w:t>
      </w:r>
      <w:r w:rsidRPr="00E45D85">
        <w:rPr>
          <w:rFonts w:ascii="Book Antiqua" w:eastAsia="Book Antiqua" w:hAnsi="Book Antiqua" w:cs="Book Antiqua"/>
          <w:color w:val="000000"/>
        </w:rPr>
        <w:t>. This evidence is significant in light of the confirmed poor prognostic significance of πERV-</w:t>
      </w:r>
      <w:r w:rsidRPr="00E45D85">
        <w:rPr>
          <w:rFonts w:ascii="Book Antiqua" w:eastAsia="Book Antiqua" w:hAnsi="Book Antiqua" w:cs="Book Antiqua"/>
          <w:color w:val="000000"/>
        </w:rPr>
        <w:lastRenderedPageBreak/>
        <w:t xml:space="preserve">high and πERV-intermediate expression, as verified by the same authors. The validation sample was represented by πERV-high and πERV-intermediate </w:t>
      </w:r>
      <w:proofErr w:type="spell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rPr>
        <w:t xml:space="preserve"> patients treated with standard therapy, showing significantly shorter overall survival (OS) than patients with πERV-low tumors </w:t>
      </w:r>
      <w:r w:rsidR="001824BA" w:rsidRPr="00E45D85">
        <w:rPr>
          <w:rFonts w:ascii="Book Antiqua" w:hAnsi="Book Antiqua" w:cs="Book Antiqua"/>
          <w:color w:val="000000"/>
          <w:lang w:eastAsia="zh-CN"/>
        </w:rPr>
        <w:t>[</w:t>
      </w:r>
      <w:r w:rsidRPr="00E45D85">
        <w:rPr>
          <w:rFonts w:ascii="Book Antiqua" w:eastAsia="Book Antiqua" w:hAnsi="Book Antiqua" w:cs="Book Antiqua"/>
          <w:color w:val="000000"/>
        </w:rPr>
        <w:t>OS, hazard ration</w:t>
      </w:r>
      <w:r w:rsidR="008369AF" w:rsidRPr="00E45D85">
        <w:rPr>
          <w:rFonts w:ascii="Book Antiqua" w:hAnsi="Book Antiqua" w:cs="Book Antiqua"/>
          <w:color w:val="000000"/>
          <w:lang w:eastAsia="zh-CN"/>
        </w:rPr>
        <w:t xml:space="preserve"> (HR)</w:t>
      </w:r>
      <w:r w:rsidRPr="00E45D85">
        <w:rPr>
          <w:rFonts w:ascii="Book Antiqua" w:eastAsia="Book Antiqua" w:hAnsi="Book Antiqua" w:cs="Book Antiqua"/>
          <w:color w:val="000000"/>
        </w:rPr>
        <w:t xml:space="preserve"> 1.44 </w:t>
      </w:r>
      <w:r w:rsidR="001824BA" w:rsidRPr="00E45D85">
        <w:rPr>
          <w:rFonts w:ascii="Book Antiqua" w:hAnsi="Book Antiqua" w:cs="Book Antiqua"/>
          <w:color w:val="000000"/>
          <w:lang w:eastAsia="zh-CN"/>
        </w:rPr>
        <w:t>(</w:t>
      </w:r>
      <w:r w:rsidRPr="00E45D85">
        <w:rPr>
          <w:rFonts w:ascii="Book Antiqua" w:eastAsia="Book Antiqua" w:hAnsi="Book Antiqua" w:cs="Book Antiqua"/>
          <w:color w:val="000000"/>
        </w:rPr>
        <w:t>95%CI</w:t>
      </w:r>
      <w:r w:rsidR="00D70EC3" w:rsidRPr="00E45D85">
        <w:rPr>
          <w:rFonts w:ascii="Book Antiqua" w:hAnsi="Book Antiqua" w:cs="Book Antiqua"/>
          <w:color w:val="000000"/>
          <w:lang w:eastAsia="zh-CN"/>
        </w:rPr>
        <w:t>:</w:t>
      </w:r>
      <w:r w:rsidRPr="00E45D85">
        <w:rPr>
          <w:rFonts w:ascii="Book Antiqua" w:eastAsia="Book Antiqua" w:hAnsi="Book Antiqua" w:cs="Book Antiqua"/>
          <w:color w:val="000000"/>
        </w:rPr>
        <w:t xml:space="preserve"> 1.06-1.97</w:t>
      </w:r>
      <w:r w:rsidR="001824BA" w:rsidRPr="00E45D85">
        <w:rPr>
          <w:rFonts w:ascii="Book Antiqua" w:hAnsi="Book Antiqua" w:cs="Book Antiqua"/>
          <w:color w:val="000000"/>
          <w:lang w:eastAsia="zh-CN"/>
        </w:rPr>
        <w:t>)</w:t>
      </w:r>
      <w:r w:rsidRPr="00E45D85">
        <w:rPr>
          <w:rFonts w:ascii="Book Antiqua" w:eastAsia="Book Antiqua" w:hAnsi="Book Antiqua" w:cs="Book Antiqua"/>
          <w:color w:val="000000"/>
        </w:rPr>
        <w:t xml:space="preserve">, </w:t>
      </w:r>
      <w:r w:rsidR="001824BA" w:rsidRPr="00E45D85">
        <w:rPr>
          <w:rFonts w:ascii="Book Antiqua" w:hAnsi="Book Antiqua" w:cs="Book Antiqua"/>
          <w:i/>
          <w:iCs/>
          <w:color w:val="000000"/>
          <w:lang w:eastAsia="zh-CN"/>
        </w:rPr>
        <w:t>P</w:t>
      </w:r>
      <w:r w:rsidRPr="00E45D85">
        <w:rPr>
          <w:rFonts w:ascii="Book Antiqua" w:eastAsia="Book Antiqua" w:hAnsi="Book Antiqua" w:cs="Book Antiqua"/>
          <w:color w:val="000000"/>
        </w:rPr>
        <w:t xml:space="preserve"> = 0.02</w:t>
      </w:r>
      <w:r w:rsidR="001824BA" w:rsidRPr="00E45D85">
        <w:rPr>
          <w:rFonts w:ascii="Book Antiqua" w:hAnsi="Book Antiqua" w:cs="Book Antiqua"/>
          <w:color w:val="000000"/>
          <w:lang w:eastAsia="zh-CN"/>
        </w:rPr>
        <w:t>]</w:t>
      </w:r>
      <w:r w:rsidRPr="00E45D85">
        <w:rPr>
          <w:rFonts w:ascii="Book Antiqua" w:eastAsia="Book Antiqua" w:hAnsi="Book Antiqua" w:cs="Book Antiqua"/>
          <w:color w:val="000000"/>
          <w:vertAlign w:val="superscript"/>
        </w:rPr>
        <w:t>[33]</w:t>
      </w:r>
      <w:r w:rsidRPr="00E45D85">
        <w:rPr>
          <w:rFonts w:ascii="Book Antiqua" w:eastAsia="Book Antiqua" w:hAnsi="Book Antiqua" w:cs="Book Antiqua"/>
          <w:color w:val="000000"/>
        </w:rPr>
        <w:t>.</w:t>
      </w:r>
    </w:p>
    <w:p w14:paraId="7FF4FC33" w14:textId="77777777" w:rsidR="00A77B3E" w:rsidRPr="00E45D85" w:rsidRDefault="00C60E49" w:rsidP="00ED60B5">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 xml:space="preserve">These findings suggested ERVs' striking relevance on the immune checkpoint activation in </w:t>
      </w:r>
      <w:proofErr w:type="spell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rPr>
        <w:t>, potentially configuring a new biomarker of inflamed tumors, more likely to respond to ICI immunotherapy.</w:t>
      </w:r>
    </w:p>
    <w:p w14:paraId="747C3F0A" w14:textId="77777777" w:rsidR="00A77B3E" w:rsidRPr="00E45D85" w:rsidRDefault="00A77B3E" w:rsidP="000E4353">
      <w:pPr>
        <w:spacing w:line="360" w:lineRule="auto"/>
        <w:jc w:val="both"/>
        <w:rPr>
          <w:rFonts w:ascii="Book Antiqua" w:hAnsi="Book Antiqua"/>
        </w:rPr>
      </w:pPr>
    </w:p>
    <w:p w14:paraId="5D8B4F0D" w14:textId="77777777" w:rsidR="00A77B3E" w:rsidRPr="00F01B09" w:rsidRDefault="00E62818" w:rsidP="000E4353">
      <w:pPr>
        <w:spacing w:line="360" w:lineRule="auto"/>
        <w:jc w:val="both"/>
        <w:rPr>
          <w:rFonts w:ascii="Book Antiqua" w:eastAsia="Book Antiqua" w:hAnsi="Book Antiqua" w:cs="Book Antiqua"/>
          <w:b/>
          <w:caps/>
          <w:color w:val="000000"/>
          <w:u w:val="single"/>
        </w:rPr>
      </w:pPr>
      <w:r w:rsidRPr="00F01B09">
        <w:rPr>
          <w:rFonts w:ascii="Book Antiqua" w:eastAsia="Book Antiqua" w:hAnsi="Book Antiqua" w:cs="Book Antiqua"/>
          <w:b/>
          <w:caps/>
          <w:color w:val="000000"/>
          <w:u w:val="single"/>
        </w:rPr>
        <w:t>RCC</w:t>
      </w:r>
      <w:r w:rsidR="00C60E49" w:rsidRPr="00F01B09">
        <w:rPr>
          <w:rFonts w:ascii="Book Antiqua" w:eastAsia="Book Antiqua" w:hAnsi="Book Antiqua" w:cs="Book Antiqua"/>
          <w:b/>
          <w:caps/>
          <w:color w:val="000000"/>
          <w:u w:val="single"/>
        </w:rPr>
        <w:t xml:space="preserve"> in patients with chronic viral infections: </w:t>
      </w:r>
      <w:r w:rsidR="008369AF" w:rsidRPr="00F01B09">
        <w:rPr>
          <w:rFonts w:ascii="Book Antiqua" w:eastAsia="Book Antiqua" w:hAnsi="Book Antiqua" w:cs="Book Antiqua"/>
          <w:b/>
          <w:caps/>
          <w:color w:val="000000"/>
          <w:u w:val="single"/>
        </w:rPr>
        <w:t>I</w:t>
      </w:r>
      <w:r w:rsidR="00C60E49" w:rsidRPr="00F01B09">
        <w:rPr>
          <w:rFonts w:ascii="Book Antiqua" w:eastAsia="Book Antiqua" w:hAnsi="Book Antiqua" w:cs="Book Antiqua"/>
          <w:b/>
          <w:caps/>
          <w:color w:val="000000"/>
          <w:u w:val="single"/>
        </w:rPr>
        <w:t>s there any cause-outcome relationship?</w:t>
      </w:r>
    </w:p>
    <w:p w14:paraId="44649FA2"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t>Chronic viral infections are often subtended by a dysfunctional immune response, possibly conferring a persistently inflamed status to the host, likely dominated by T-cells exhaustion. Several authors have reported the increased incidence of malignancies in patients with chronic viral infections, and some consistent literature also emerged in the field of renal cancer (</w:t>
      </w:r>
      <w:r w:rsidRPr="00E45D85">
        <w:rPr>
          <w:rFonts w:ascii="Book Antiqua" w:eastAsia="Book Antiqua" w:hAnsi="Book Antiqua" w:cs="Book Antiqua"/>
          <w:bCs/>
          <w:color w:val="000000"/>
        </w:rPr>
        <w:t xml:space="preserve">Table </w:t>
      </w:r>
      <w:proofErr w:type="gramStart"/>
      <w:r w:rsidRPr="00E45D85">
        <w:rPr>
          <w:rFonts w:ascii="Book Antiqua" w:eastAsia="Book Antiqua" w:hAnsi="Book Antiqua" w:cs="Book Antiqua"/>
          <w:bCs/>
          <w:color w:val="000000"/>
        </w:rPr>
        <w:t>2</w:t>
      </w:r>
      <w:r w:rsidRPr="00E45D85">
        <w:rPr>
          <w:rFonts w:ascii="Book Antiqua" w:eastAsia="Book Antiqua" w:hAnsi="Book Antiqua" w:cs="Book Antiqua"/>
          <w:color w:val="000000"/>
        </w:rPr>
        <w:t>)</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37-43]</w:t>
      </w:r>
      <w:r w:rsidRPr="00E45D85">
        <w:rPr>
          <w:rFonts w:ascii="Book Antiqua" w:eastAsia="Book Antiqua" w:hAnsi="Book Antiqua" w:cs="Book Antiqua"/>
          <w:color w:val="000000"/>
        </w:rPr>
        <w:t>.</w:t>
      </w:r>
    </w:p>
    <w:p w14:paraId="634CD1A2" w14:textId="77777777" w:rsidR="00A77B3E" w:rsidRPr="00E45D85" w:rsidRDefault="00C60E49" w:rsidP="009C2A12">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Chronic HCV infection seems to confer a risk for the development of RCC, ac</w:t>
      </w:r>
      <w:r w:rsidR="008369AF" w:rsidRPr="00E45D85">
        <w:rPr>
          <w:rFonts w:ascii="Book Antiqua" w:eastAsia="Book Antiqua" w:hAnsi="Book Antiqua" w:cs="Book Antiqua"/>
          <w:color w:val="000000"/>
        </w:rPr>
        <w:t>cording to a cohort study of 67</w:t>
      </w:r>
      <w:r w:rsidRPr="00E45D85">
        <w:rPr>
          <w:rFonts w:ascii="Book Antiqua" w:eastAsia="Book Antiqua" w:hAnsi="Book Antiqua" w:cs="Book Antiqua"/>
          <w:color w:val="000000"/>
        </w:rPr>
        <w:t xml:space="preserve">063 HCV-tested patients, among whom RCC was diagnosed in 0.6% of HCV-positive </w:t>
      </w:r>
      <w:r w:rsidRPr="00E45D85">
        <w:rPr>
          <w:rFonts w:ascii="Book Antiqua" w:eastAsia="Book Antiqua" w:hAnsi="Book Antiqua" w:cs="Book Antiqua"/>
          <w:i/>
          <w:iCs/>
          <w:color w:val="000000"/>
        </w:rPr>
        <w:t>vs</w:t>
      </w:r>
      <w:r w:rsidRPr="00E45D85">
        <w:rPr>
          <w:rFonts w:ascii="Book Antiqua" w:eastAsia="Book Antiqua" w:hAnsi="Book Antiqua" w:cs="Book Antiqua"/>
          <w:color w:val="000000"/>
        </w:rPr>
        <w:t xml:space="preserve"> 0.3% of HCV-negative patients. The univariate HR for RCC among HCV patients was 2.20 (95%CI</w:t>
      </w:r>
      <w:r w:rsidR="008369AF" w:rsidRPr="00E45D85">
        <w:rPr>
          <w:rFonts w:ascii="Book Antiqua" w:hAnsi="Book Antiqua" w:cs="Book Antiqua"/>
          <w:color w:val="000000"/>
          <w:lang w:eastAsia="zh-CN"/>
        </w:rPr>
        <w:t>:</w:t>
      </w:r>
      <w:r w:rsidRPr="00E45D85">
        <w:rPr>
          <w:rFonts w:ascii="Book Antiqua" w:eastAsia="Book Antiqua" w:hAnsi="Book Antiqua" w:cs="Book Antiqua"/>
          <w:color w:val="000000"/>
        </w:rPr>
        <w:t xml:space="preserve"> 1.32-3.67; </w:t>
      </w:r>
      <w:r w:rsidR="008369AF" w:rsidRPr="00E45D85">
        <w:rPr>
          <w:rFonts w:ascii="Book Antiqua" w:hAnsi="Book Antiqua" w:cs="Book Antiqua"/>
          <w:i/>
          <w:iCs/>
          <w:color w:val="000000"/>
          <w:lang w:eastAsia="zh-CN"/>
        </w:rPr>
        <w:t>P</w:t>
      </w:r>
      <w:r w:rsidRPr="00E45D85">
        <w:rPr>
          <w:rFonts w:ascii="Book Antiqua" w:eastAsia="Book Antiqua" w:hAnsi="Book Antiqua" w:cs="Book Antiqua"/>
          <w:color w:val="000000"/>
        </w:rPr>
        <w:t xml:space="preserve"> = 0.0025). In a multivariate model that included the risk factors age, race, gender, and chronic kidney disease, the overall HR for RCC among HCV patients was 1.77 (95%CI</w:t>
      </w:r>
      <w:r w:rsidR="008369AF" w:rsidRPr="00E45D85">
        <w:rPr>
          <w:rFonts w:ascii="Book Antiqua" w:hAnsi="Book Antiqua" w:cs="Book Antiqua"/>
          <w:color w:val="000000"/>
          <w:lang w:eastAsia="zh-CN"/>
        </w:rPr>
        <w:t>:</w:t>
      </w:r>
      <w:r w:rsidRPr="00E45D85">
        <w:rPr>
          <w:rFonts w:ascii="Book Antiqua" w:eastAsia="Book Antiqua" w:hAnsi="Book Antiqua" w:cs="Book Antiqua"/>
          <w:color w:val="000000"/>
        </w:rPr>
        <w:t xml:space="preserve"> 1.05-2.98; </w:t>
      </w:r>
      <w:r w:rsidR="008369AF" w:rsidRPr="00E45D85">
        <w:rPr>
          <w:rFonts w:ascii="Book Antiqua" w:hAnsi="Book Antiqua" w:cs="Book Antiqua"/>
          <w:i/>
          <w:iCs/>
          <w:color w:val="000000"/>
          <w:lang w:eastAsia="zh-CN"/>
        </w:rPr>
        <w:t>P</w:t>
      </w:r>
      <w:r w:rsidRPr="00E45D85">
        <w:rPr>
          <w:rFonts w:ascii="Book Antiqua" w:eastAsia="Book Antiqua" w:hAnsi="Book Antiqua" w:cs="Book Antiqua"/>
          <w:color w:val="000000"/>
        </w:rPr>
        <w:t xml:space="preserve"> = </w:t>
      </w:r>
      <w:proofErr w:type="gramStart"/>
      <w:r w:rsidRPr="00E45D85">
        <w:rPr>
          <w:rFonts w:ascii="Book Antiqua" w:eastAsia="Book Antiqua" w:hAnsi="Book Antiqua" w:cs="Book Antiqua"/>
          <w:color w:val="000000"/>
        </w:rPr>
        <w:t>0.0313)</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37]</w:t>
      </w:r>
      <w:r w:rsidRPr="00E45D85">
        <w:rPr>
          <w:rFonts w:ascii="Book Antiqua" w:eastAsia="Book Antiqua" w:hAnsi="Book Antiqua" w:cs="Book Antiqua"/>
          <w:color w:val="000000"/>
        </w:rPr>
        <w:t>.</w:t>
      </w:r>
    </w:p>
    <w:p w14:paraId="15130E25" w14:textId="77777777" w:rsidR="00A77B3E" w:rsidRPr="00E45D85" w:rsidRDefault="00C60E49" w:rsidP="009C2A12">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 xml:space="preserve">In another report, RCC patients were shown to have a higher rate of hepatitis C antibody positivity (11/140, 8%) than colon cancer patients (1/100, 1%, </w:t>
      </w:r>
      <w:r w:rsidR="00CD47CD" w:rsidRPr="00E45D85">
        <w:rPr>
          <w:rFonts w:ascii="Book Antiqua" w:hAnsi="Book Antiqua" w:cs="Book Antiqua"/>
          <w:i/>
          <w:iCs/>
          <w:color w:val="000000"/>
          <w:lang w:eastAsia="zh-CN"/>
        </w:rPr>
        <w:t>P</w:t>
      </w:r>
      <w:r w:rsidRPr="00E45D85">
        <w:rPr>
          <w:rFonts w:ascii="Book Antiqua" w:eastAsia="Book Antiqua" w:hAnsi="Book Antiqua" w:cs="Book Antiqua"/>
          <w:color w:val="000000"/>
        </w:rPr>
        <w:t xml:space="preserve"> = 0.01), viremic RCC patients were significantly younger than RCC patients who were HCV RNA negative (</w:t>
      </w:r>
      <w:r w:rsidR="00CD47CD" w:rsidRPr="00E45D85">
        <w:rPr>
          <w:rFonts w:ascii="Book Antiqua" w:hAnsi="Book Antiqua" w:cs="Book Antiqua"/>
          <w:i/>
          <w:iCs/>
          <w:color w:val="000000"/>
          <w:lang w:eastAsia="zh-CN"/>
        </w:rPr>
        <w:t>P</w:t>
      </w:r>
      <w:r w:rsidRPr="00E45D85">
        <w:rPr>
          <w:rFonts w:ascii="Book Antiqua" w:eastAsia="Book Antiqua" w:hAnsi="Book Antiqua" w:cs="Book Antiqua"/>
          <w:color w:val="000000"/>
        </w:rPr>
        <w:t xml:space="preserve"> = </w:t>
      </w:r>
      <w:proofErr w:type="gramStart"/>
      <w:r w:rsidRPr="00E45D85">
        <w:rPr>
          <w:rFonts w:ascii="Book Antiqua" w:eastAsia="Book Antiqua" w:hAnsi="Book Antiqua" w:cs="Book Antiqua"/>
          <w:color w:val="000000"/>
        </w:rPr>
        <w:t>0.013)</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38]</w:t>
      </w:r>
      <w:r w:rsidRPr="00E45D85">
        <w:rPr>
          <w:rFonts w:ascii="Book Antiqua" w:eastAsia="Book Antiqua" w:hAnsi="Book Antiqua" w:cs="Book Antiqua"/>
          <w:color w:val="000000"/>
        </w:rPr>
        <w:t>.</w:t>
      </w:r>
    </w:p>
    <w:p w14:paraId="17125033" w14:textId="77777777" w:rsidR="00A77B3E" w:rsidRPr="00E45D85" w:rsidRDefault="00C60E49" w:rsidP="009C2A12">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A meta-analysis of seven obse</w:t>
      </w:r>
      <w:r w:rsidR="00CD47CD" w:rsidRPr="00E45D85">
        <w:rPr>
          <w:rFonts w:ascii="Book Antiqua" w:eastAsia="Book Antiqua" w:hAnsi="Book Antiqua" w:cs="Book Antiqua"/>
          <w:color w:val="000000"/>
        </w:rPr>
        <w:t>rvational studies including 196</w:t>
      </w:r>
      <w:r w:rsidRPr="00E45D85">
        <w:rPr>
          <w:rFonts w:ascii="Book Antiqua" w:eastAsia="Book Antiqua" w:hAnsi="Book Antiqua" w:cs="Book Antiqua"/>
          <w:color w:val="000000"/>
        </w:rPr>
        <w:t>826 patients, the risk of RCC in HCV patients was found to increase with a pooled risk ratio (RR) of 1.86 (95%CI</w:t>
      </w:r>
      <w:r w:rsidR="00CD47CD" w:rsidRPr="00E45D85">
        <w:rPr>
          <w:rFonts w:ascii="Book Antiqua" w:hAnsi="Book Antiqua" w:cs="Book Antiqua"/>
          <w:color w:val="000000"/>
          <w:lang w:eastAsia="zh-CN"/>
        </w:rPr>
        <w:t xml:space="preserve">: </w:t>
      </w:r>
      <w:r w:rsidRPr="00E45D85">
        <w:rPr>
          <w:rFonts w:ascii="Book Antiqua" w:eastAsia="Book Antiqua" w:hAnsi="Book Antiqua" w:cs="Book Antiqua"/>
          <w:color w:val="000000"/>
        </w:rPr>
        <w:t xml:space="preserve">1.11-3.11). Nevertheless, the association between RCC and HCV was </w:t>
      </w:r>
      <w:r w:rsidRPr="00E45D85">
        <w:rPr>
          <w:rFonts w:ascii="Book Antiqua" w:eastAsia="Book Antiqua" w:hAnsi="Book Antiqua" w:cs="Book Antiqua"/>
          <w:color w:val="000000"/>
        </w:rPr>
        <w:lastRenderedPageBreak/>
        <w:t>marginally insignificant after a sensitivity analysis limited only to studies with adjusted analysis, with a pooled RR of 1.50 (95%CI</w:t>
      </w:r>
      <w:r w:rsidR="00CD47CD" w:rsidRPr="00E45D85">
        <w:rPr>
          <w:rFonts w:ascii="Book Antiqua" w:hAnsi="Book Antiqua" w:cs="Book Antiqua"/>
          <w:color w:val="000000"/>
          <w:lang w:eastAsia="zh-CN"/>
        </w:rPr>
        <w:t>:</w:t>
      </w:r>
      <w:r w:rsidRPr="00E45D85">
        <w:rPr>
          <w:rFonts w:ascii="Book Antiqua" w:eastAsia="Book Antiqua" w:hAnsi="Book Antiqua" w:cs="Book Antiqua"/>
          <w:color w:val="000000"/>
        </w:rPr>
        <w:t xml:space="preserve"> 0.93-2.</w:t>
      </w:r>
      <w:proofErr w:type="gramStart"/>
      <w:r w:rsidRPr="00E45D85">
        <w:rPr>
          <w:rFonts w:ascii="Book Antiqua" w:eastAsia="Book Antiqua" w:hAnsi="Book Antiqua" w:cs="Book Antiqua"/>
          <w:color w:val="000000"/>
        </w:rPr>
        <w:t>42)</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39]</w:t>
      </w:r>
      <w:r w:rsidRPr="00E45D85">
        <w:rPr>
          <w:rFonts w:ascii="Book Antiqua" w:eastAsia="Book Antiqua" w:hAnsi="Book Antiqua" w:cs="Book Antiqua"/>
          <w:color w:val="000000"/>
        </w:rPr>
        <w:t>.</w:t>
      </w:r>
    </w:p>
    <w:p w14:paraId="349B7531" w14:textId="77777777" w:rsidR="00A77B3E" w:rsidRPr="00E45D85" w:rsidRDefault="00C60E49" w:rsidP="009C2A12">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 xml:space="preserve">In HIV infection, AIDS-related immunosuppression could play the leading role in promoting oncogenic events instead of the viral infection itself. The literature simply included RCC in the expanding array of non-AIDS-defining malignancies that develop during HIV </w:t>
      </w:r>
      <w:proofErr w:type="gramStart"/>
      <w:r w:rsidRPr="00E45D85">
        <w:rPr>
          <w:rFonts w:ascii="Book Antiqua" w:eastAsia="Book Antiqua" w:hAnsi="Book Antiqua" w:cs="Book Antiqua"/>
          <w:color w:val="000000"/>
        </w:rPr>
        <w:t>infection</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42</w:t>
      </w:r>
      <w:r w:rsidR="00835E64" w:rsidRPr="00E45D85">
        <w:rPr>
          <w:rFonts w:ascii="Book Antiqua" w:hAnsi="Book Antiqua" w:cs="Book Antiqua"/>
          <w:color w:val="000000"/>
          <w:vertAlign w:val="superscript"/>
          <w:lang w:eastAsia="zh-CN"/>
        </w:rPr>
        <w:t>,</w:t>
      </w:r>
      <w:r w:rsidRPr="00E45D85">
        <w:rPr>
          <w:rFonts w:ascii="Book Antiqua" w:eastAsia="Book Antiqua" w:hAnsi="Book Antiqua" w:cs="Book Antiqua"/>
          <w:color w:val="000000"/>
          <w:vertAlign w:val="superscript"/>
        </w:rPr>
        <w:t>43]</w:t>
      </w:r>
      <w:r w:rsidRPr="00E45D85">
        <w:rPr>
          <w:rFonts w:ascii="Book Antiqua" w:eastAsia="Book Antiqua" w:hAnsi="Book Antiqua" w:cs="Book Antiqua"/>
          <w:color w:val="000000"/>
        </w:rPr>
        <w:t>.</w:t>
      </w:r>
    </w:p>
    <w:p w14:paraId="4AEBA946" w14:textId="77777777" w:rsidR="00A77B3E" w:rsidRPr="00E45D85" w:rsidRDefault="00C60E49" w:rsidP="009C2A12">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 xml:space="preserve">On the other hand, subtending viral infections could represent the epiphenomenon of a dysfunctional immune status, maybe more likely to benefit from immune checkpoint </w:t>
      </w:r>
      <w:proofErr w:type="gramStart"/>
      <w:r w:rsidRPr="00E45D85">
        <w:rPr>
          <w:rFonts w:ascii="Book Antiqua" w:eastAsia="Book Antiqua" w:hAnsi="Book Antiqua" w:cs="Book Antiqua"/>
          <w:color w:val="000000"/>
        </w:rPr>
        <w:t>blockade</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44]</w:t>
      </w:r>
      <w:r w:rsidRPr="00E45D85">
        <w:rPr>
          <w:rFonts w:ascii="Book Antiqua" w:eastAsia="Book Antiqua" w:hAnsi="Book Antiqua" w:cs="Book Antiqua"/>
          <w:color w:val="000000"/>
        </w:rPr>
        <w:t xml:space="preserve">. In a matched cohort study, data were collected from 174 patients with metastatic </w:t>
      </w:r>
      <w:proofErr w:type="spellStart"/>
      <w:r w:rsidRPr="00E45D85">
        <w:rPr>
          <w:rFonts w:ascii="Book Antiqua" w:eastAsia="Book Antiqua" w:hAnsi="Book Antiqua" w:cs="Book Antiqua"/>
          <w:color w:val="000000"/>
        </w:rPr>
        <w:t>ccRCC</w:t>
      </w:r>
      <w:proofErr w:type="spellEnd"/>
      <w:r w:rsidRPr="00E45D85">
        <w:rPr>
          <w:rFonts w:ascii="Book Antiqua" w:eastAsia="Book Antiqua" w:hAnsi="Book Antiqua" w:cs="Book Antiqua"/>
          <w:color w:val="000000"/>
        </w:rPr>
        <w:t xml:space="preserve">, chronic HCV infection (case study group), no evidence of other malignancy or cirrhosis, and had received nivolumab as systemic anticancer </w:t>
      </w:r>
      <w:proofErr w:type="gramStart"/>
      <w:r w:rsidRPr="00E45D85">
        <w:rPr>
          <w:rFonts w:ascii="Book Antiqua" w:eastAsia="Book Antiqua" w:hAnsi="Book Antiqua" w:cs="Book Antiqua"/>
          <w:color w:val="000000"/>
        </w:rPr>
        <w:t>treatment</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39]</w:t>
      </w:r>
      <w:r w:rsidRPr="00E45D85">
        <w:rPr>
          <w:rFonts w:ascii="Book Antiqua" w:eastAsia="Book Antiqua" w:hAnsi="Book Antiqua" w:cs="Book Antiqua"/>
          <w:color w:val="000000"/>
        </w:rPr>
        <w:t xml:space="preserve">. HCV-infected patients had significantly longer OS and </w:t>
      </w:r>
      <w:r w:rsidR="00835E64" w:rsidRPr="00E45D85">
        <w:rPr>
          <w:rFonts w:ascii="Book Antiqua" w:eastAsia="Book Antiqua" w:hAnsi="Book Antiqua" w:cs="Book Antiqua"/>
          <w:color w:val="000000"/>
        </w:rPr>
        <w:t>progression-free survival (PFS)</w:t>
      </w:r>
      <w:r w:rsidRPr="00E45D85">
        <w:rPr>
          <w:rFonts w:ascii="Book Antiqua" w:eastAsia="Book Antiqua" w:hAnsi="Book Antiqua" w:cs="Book Antiqua"/>
          <w:color w:val="000000"/>
        </w:rPr>
        <w:t>. Median OS was 27.5 (95%CI</w:t>
      </w:r>
      <w:r w:rsidR="00835E64" w:rsidRPr="00E45D85">
        <w:rPr>
          <w:rFonts w:ascii="Book Antiqua" w:hAnsi="Book Antiqua" w:cs="Book Antiqua"/>
          <w:color w:val="000000"/>
          <w:lang w:eastAsia="zh-CN"/>
        </w:rPr>
        <w:t xml:space="preserve">: </w:t>
      </w:r>
      <w:r w:rsidRPr="00E45D85">
        <w:rPr>
          <w:rFonts w:ascii="Book Antiqua" w:eastAsia="Book Antiqua" w:hAnsi="Book Antiqua" w:cs="Book Antiqua"/>
          <w:color w:val="000000"/>
        </w:rPr>
        <w:t>25.3–29.7) and 21.7 (20.3–23.1) in study and control groups, respectively (</w:t>
      </w:r>
      <w:r w:rsidR="00835E64" w:rsidRPr="00E45D85">
        <w:rPr>
          <w:rFonts w:ascii="Book Antiqua" w:hAnsi="Book Antiqua" w:cs="Book Antiqua"/>
          <w:i/>
          <w:iCs/>
          <w:color w:val="000000"/>
          <w:lang w:eastAsia="zh-CN"/>
        </w:rPr>
        <w:t>P</w:t>
      </w:r>
      <w:r w:rsidRPr="00E45D85">
        <w:rPr>
          <w:rFonts w:ascii="Book Antiqua" w:eastAsia="Book Antiqua" w:hAnsi="Book Antiqua" w:cs="Book Antiqua"/>
          <w:color w:val="000000"/>
        </w:rPr>
        <w:t xml:space="preserve"> = 0.005). Median </w:t>
      </w:r>
      <w:r w:rsidR="00835E64" w:rsidRPr="00E45D85">
        <w:rPr>
          <w:rFonts w:ascii="Book Antiqua" w:eastAsia="Book Antiqua" w:hAnsi="Book Antiqua" w:cs="Book Antiqua"/>
          <w:color w:val="000000"/>
        </w:rPr>
        <w:t>PFS</w:t>
      </w:r>
      <w:r w:rsidRPr="00E45D85">
        <w:rPr>
          <w:rFonts w:ascii="Book Antiqua" w:eastAsia="Book Antiqua" w:hAnsi="Book Antiqua" w:cs="Book Antiqua"/>
          <w:color w:val="000000"/>
        </w:rPr>
        <w:t xml:space="preserve"> was 7.5 (5.7–9.3) and 4.9 (4–5.8) (</w:t>
      </w:r>
      <w:r w:rsidR="00835E64" w:rsidRPr="00E45D85">
        <w:rPr>
          <w:rFonts w:ascii="Book Antiqua" w:hAnsi="Book Antiqua" w:cs="Book Antiqua"/>
          <w:i/>
          <w:iCs/>
          <w:color w:val="000000"/>
          <w:lang w:eastAsia="zh-CN"/>
        </w:rPr>
        <w:t>P</w:t>
      </w:r>
      <w:r w:rsidRPr="00E45D85">
        <w:rPr>
          <w:rFonts w:ascii="Book Antiqua" w:eastAsia="Book Antiqua" w:hAnsi="Book Antiqua" w:cs="Book Antiqua"/>
          <w:color w:val="000000"/>
        </w:rPr>
        <w:t xml:space="preserve"> = 0.013). Despite no differences in objective response rate between groups, patients with HCV had significantly more durable responses (</w:t>
      </w:r>
      <w:r w:rsidR="00835E64" w:rsidRPr="00E45D85">
        <w:rPr>
          <w:rFonts w:ascii="Book Antiqua" w:hAnsi="Book Antiqua" w:cs="Book Antiqua"/>
          <w:i/>
          <w:iCs/>
          <w:color w:val="000000"/>
          <w:lang w:eastAsia="zh-CN"/>
        </w:rPr>
        <w:t>P</w:t>
      </w:r>
      <w:r w:rsidRPr="00E45D85">
        <w:rPr>
          <w:rFonts w:ascii="Book Antiqua" w:eastAsia="Book Antiqua" w:hAnsi="Book Antiqua" w:cs="Book Antiqua"/>
          <w:color w:val="000000"/>
        </w:rPr>
        <w:t xml:space="preserve"> = 0.01). Such findings are undoubtedly suggestive but still largely insufficient to draw a causality relationship between chronic viral infections and immunogenicity.</w:t>
      </w:r>
    </w:p>
    <w:p w14:paraId="4DC9BF6A" w14:textId="73938015" w:rsidR="00A77B3E" w:rsidRPr="00E45D85" w:rsidRDefault="00C60E49" w:rsidP="009C2A12">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t xml:space="preserve">The report of acute viral infections triggering an anticancer immune response in patients with solid and hematological malignancies is rather than new. From the first observation by William Coley that non-self-agents can trigger antitumor immune reactivity to the recent findings by our research group about influenza infection in advanced cancer patients treated with ICI immunotherapy, the literature emphasizes the role of extrinsic immune stimulation in modulating the immune reactivity and also the efficacy of inhibitory molecules targeting immune </w:t>
      </w:r>
      <w:proofErr w:type="gramStart"/>
      <w:r w:rsidRPr="00E45D85">
        <w:rPr>
          <w:rFonts w:ascii="Book Antiqua" w:eastAsia="Book Antiqua" w:hAnsi="Book Antiqua" w:cs="Book Antiqua"/>
          <w:color w:val="000000"/>
        </w:rPr>
        <w:t>checkpoints</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45</w:t>
      </w:r>
      <w:r w:rsidR="007323D3">
        <w:rPr>
          <w:rFonts w:ascii="Book Antiqua" w:hAnsi="Book Antiqua" w:cs="Book Antiqua" w:hint="eastAsia"/>
          <w:color w:val="000000"/>
          <w:vertAlign w:val="superscript"/>
          <w:lang w:eastAsia="zh-CN"/>
        </w:rPr>
        <w:t>,</w:t>
      </w:r>
      <w:r w:rsidR="005D1E7F" w:rsidRPr="00E45D85">
        <w:rPr>
          <w:rFonts w:ascii="Book Antiqua" w:eastAsia="Book Antiqua" w:hAnsi="Book Antiqua" w:cs="Book Antiqua"/>
          <w:color w:val="000000"/>
          <w:vertAlign w:val="superscript"/>
        </w:rPr>
        <w:t>4</w:t>
      </w:r>
      <w:r w:rsidR="005D1E7F">
        <w:rPr>
          <w:rFonts w:ascii="Book Antiqua" w:eastAsia="Book Antiqua" w:hAnsi="Book Antiqua" w:cs="Book Antiqua"/>
          <w:color w:val="000000"/>
          <w:vertAlign w:val="superscript"/>
        </w:rPr>
        <w:t>6</w:t>
      </w:r>
      <w:r w:rsidRPr="00E45D85">
        <w:rPr>
          <w:rFonts w:ascii="Book Antiqua" w:eastAsia="Book Antiqua" w:hAnsi="Book Antiqua" w:cs="Book Antiqua"/>
          <w:color w:val="000000"/>
          <w:vertAlign w:val="superscript"/>
        </w:rPr>
        <w:t>]</w:t>
      </w:r>
      <w:r w:rsidRPr="00E45D85">
        <w:rPr>
          <w:rFonts w:ascii="Book Antiqua" w:eastAsia="Book Antiqua" w:hAnsi="Book Antiqua" w:cs="Book Antiqua"/>
          <w:color w:val="000000"/>
        </w:rPr>
        <w:t xml:space="preserve">. Even SARS-CoV-2 was reported as able to exert an abscopal antitumor effect in solid tumors: </w:t>
      </w:r>
      <w:r w:rsidR="00835E64" w:rsidRPr="00E45D85">
        <w:rPr>
          <w:rFonts w:ascii="Book Antiqua" w:hAnsi="Book Antiqua" w:cs="Book Antiqua"/>
          <w:color w:val="000000"/>
          <w:lang w:eastAsia="zh-CN"/>
        </w:rPr>
        <w:t>C</w:t>
      </w:r>
      <w:r w:rsidRPr="00E45D85">
        <w:rPr>
          <w:rFonts w:ascii="Book Antiqua" w:eastAsia="Book Antiqua" w:hAnsi="Book Antiqua" w:cs="Book Antiqua"/>
          <w:color w:val="000000"/>
        </w:rPr>
        <w:t xml:space="preserve">ases of partial or complete remission during COVID-19 have been reported in patients with melanoma and lymphomas without any anticancer treatment, in the latter cases likely due to a direct oncolytic effect on tumor </w:t>
      </w:r>
      <w:proofErr w:type="gramStart"/>
      <w:r w:rsidRPr="00E45D85">
        <w:rPr>
          <w:rFonts w:ascii="Book Antiqua" w:eastAsia="Book Antiqua" w:hAnsi="Book Antiqua" w:cs="Book Antiqua"/>
          <w:color w:val="000000"/>
        </w:rPr>
        <w:t>cells</w:t>
      </w:r>
      <w:r w:rsidRPr="00E45D85">
        <w:rPr>
          <w:rFonts w:ascii="Book Antiqua" w:eastAsia="Book Antiqua" w:hAnsi="Book Antiqua" w:cs="Book Antiqua"/>
          <w:color w:val="000000"/>
          <w:vertAlign w:val="superscript"/>
        </w:rPr>
        <w:t>[</w:t>
      </w:r>
      <w:proofErr w:type="gramEnd"/>
      <w:r w:rsidR="00B10D5E">
        <w:rPr>
          <w:rFonts w:ascii="Book Antiqua" w:eastAsia="Book Antiqua" w:hAnsi="Book Antiqua" w:cs="Book Antiqua"/>
          <w:color w:val="000000"/>
          <w:vertAlign w:val="superscript"/>
        </w:rPr>
        <w:t>47-49</w:t>
      </w:r>
      <w:r w:rsidRPr="00E45D85">
        <w:rPr>
          <w:rFonts w:ascii="Book Antiqua" w:eastAsia="Book Antiqua" w:hAnsi="Book Antiqua" w:cs="Book Antiqua"/>
          <w:color w:val="000000"/>
          <w:vertAlign w:val="superscript"/>
        </w:rPr>
        <w:t>]</w:t>
      </w:r>
      <w:r w:rsidRPr="00E45D85">
        <w:rPr>
          <w:rFonts w:ascii="Book Antiqua" w:eastAsia="Book Antiqua" w:hAnsi="Book Antiqua" w:cs="Book Antiqua"/>
          <w:color w:val="000000"/>
        </w:rPr>
        <w:t>.</w:t>
      </w:r>
    </w:p>
    <w:p w14:paraId="4FC12F4E" w14:textId="7CA59C29" w:rsidR="00A77B3E" w:rsidRPr="00E45D85" w:rsidRDefault="00C60E49" w:rsidP="009C2A12">
      <w:pPr>
        <w:spacing w:line="360" w:lineRule="auto"/>
        <w:ind w:firstLineChars="200" w:firstLine="480"/>
        <w:jc w:val="both"/>
        <w:rPr>
          <w:rFonts w:ascii="Book Antiqua" w:hAnsi="Book Antiqua"/>
        </w:rPr>
      </w:pPr>
      <w:r w:rsidRPr="00E45D85">
        <w:rPr>
          <w:rFonts w:ascii="Book Antiqua" w:eastAsia="Book Antiqua" w:hAnsi="Book Antiqua" w:cs="Book Antiqua"/>
          <w:color w:val="000000"/>
        </w:rPr>
        <w:lastRenderedPageBreak/>
        <w:t xml:space="preserve">Compared to cancer diagnosis in chronically infected individuals, likely driven by immunosuppression and immune </w:t>
      </w:r>
      <w:proofErr w:type="gramStart"/>
      <w:r w:rsidRPr="00E45D85">
        <w:rPr>
          <w:rFonts w:ascii="Book Antiqua" w:eastAsia="Book Antiqua" w:hAnsi="Book Antiqua" w:cs="Book Antiqua"/>
          <w:color w:val="000000"/>
        </w:rPr>
        <w:t>exhaustion</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5</w:t>
      </w:r>
      <w:r w:rsidR="00B10D5E">
        <w:rPr>
          <w:rFonts w:ascii="Book Antiqua" w:eastAsia="Book Antiqua" w:hAnsi="Book Antiqua" w:cs="Book Antiqua"/>
          <w:color w:val="000000"/>
          <w:vertAlign w:val="superscript"/>
        </w:rPr>
        <w:t>0</w:t>
      </w:r>
      <w:r w:rsidRPr="00E45D85">
        <w:rPr>
          <w:rFonts w:ascii="Book Antiqua" w:eastAsia="Book Antiqua" w:hAnsi="Book Antiqua" w:cs="Book Antiqua"/>
          <w:color w:val="000000"/>
          <w:vertAlign w:val="superscript"/>
        </w:rPr>
        <w:t>]</w:t>
      </w:r>
      <w:r w:rsidRPr="00E45D85">
        <w:rPr>
          <w:rFonts w:ascii="Book Antiqua" w:eastAsia="Book Antiqua" w:hAnsi="Book Antiqua" w:cs="Book Antiqua"/>
          <w:color w:val="000000"/>
        </w:rPr>
        <w:t>, the occurrence of viral infections in patients with cancer represents an opposite setting. In this case, the encounter with viral antigens could contribute, as a potent exogenous immunological stimulus, to shift the balance between tolerance and activation, likely favorably influencing the TIME and the complex relationships between the tumor and the host (</w:t>
      </w:r>
      <w:r w:rsidRPr="00E45D85">
        <w:rPr>
          <w:rFonts w:ascii="Book Antiqua" w:eastAsia="Book Antiqua" w:hAnsi="Book Antiqua" w:cs="Book Antiqua"/>
          <w:bCs/>
          <w:color w:val="000000"/>
        </w:rPr>
        <w:t>Figure 1</w:t>
      </w:r>
      <w:r w:rsidRPr="00E45D85">
        <w:rPr>
          <w:rFonts w:ascii="Book Antiqua" w:eastAsia="Book Antiqua" w:hAnsi="Book Antiqua" w:cs="Book Antiqua"/>
          <w:color w:val="000000"/>
        </w:rPr>
        <w:t>).</w:t>
      </w:r>
    </w:p>
    <w:p w14:paraId="4140AF75" w14:textId="77777777" w:rsidR="00A77B3E" w:rsidRPr="00E45D85" w:rsidRDefault="00A77B3E" w:rsidP="000E4353">
      <w:pPr>
        <w:spacing w:line="360" w:lineRule="auto"/>
        <w:jc w:val="both"/>
        <w:rPr>
          <w:rFonts w:ascii="Book Antiqua" w:hAnsi="Book Antiqua"/>
        </w:rPr>
      </w:pPr>
    </w:p>
    <w:p w14:paraId="6997F976" w14:textId="77777777" w:rsidR="00A77B3E" w:rsidRPr="00E45D85" w:rsidRDefault="00C60E49" w:rsidP="000E4353">
      <w:pPr>
        <w:spacing w:line="360" w:lineRule="auto"/>
        <w:jc w:val="both"/>
        <w:rPr>
          <w:rFonts w:ascii="Book Antiqua" w:hAnsi="Book Antiqua"/>
          <w:i/>
        </w:rPr>
      </w:pPr>
      <w:r w:rsidRPr="00E45D85">
        <w:rPr>
          <w:rFonts w:ascii="Book Antiqua" w:eastAsia="Book Antiqua" w:hAnsi="Book Antiqua" w:cs="Book Antiqua"/>
          <w:b/>
          <w:bCs/>
          <w:i/>
          <w:color w:val="000000"/>
        </w:rPr>
        <w:t>The possible contribution of viruses in kidney cancers with variant histology</w:t>
      </w:r>
    </w:p>
    <w:p w14:paraId="064A1B88" w14:textId="2A4FEA5C"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t xml:space="preserve">For completeness, state-of-the-art about viruses and kidney cancer also included evidence about collecting duct carcinoma (CDC), rare variant histology with poor prognosis, and challenging </w:t>
      </w:r>
      <w:proofErr w:type="gramStart"/>
      <w:r w:rsidRPr="00E45D85">
        <w:rPr>
          <w:rFonts w:ascii="Book Antiqua" w:eastAsia="Book Antiqua" w:hAnsi="Book Antiqua" w:cs="Book Antiqua"/>
          <w:color w:val="000000"/>
        </w:rPr>
        <w:t>therapy</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5</w:t>
      </w:r>
      <w:r w:rsidR="00B10D5E">
        <w:rPr>
          <w:rFonts w:ascii="Book Antiqua" w:eastAsia="Book Antiqua" w:hAnsi="Book Antiqua" w:cs="Book Antiqua"/>
          <w:color w:val="000000"/>
          <w:vertAlign w:val="superscript"/>
        </w:rPr>
        <w:t>1</w:t>
      </w:r>
      <w:r w:rsidRPr="00E45D85">
        <w:rPr>
          <w:rFonts w:ascii="Book Antiqua" w:eastAsia="Book Antiqua" w:hAnsi="Book Antiqua" w:cs="Book Antiqua"/>
          <w:color w:val="000000"/>
          <w:vertAlign w:val="superscript"/>
        </w:rPr>
        <w:t>]</w:t>
      </w:r>
      <w:r w:rsidRPr="00E45D85">
        <w:rPr>
          <w:rFonts w:ascii="Book Antiqua" w:eastAsia="Book Antiqua" w:hAnsi="Book Antiqua" w:cs="Book Antiqua"/>
          <w:color w:val="000000"/>
        </w:rPr>
        <w:t xml:space="preserve">. Notably, BKV polyomavirus was reported in the literature as linked to CDC in transplant recipients, again highlighting the role of immunosuppression as the playing field for virus-associated </w:t>
      </w:r>
      <w:proofErr w:type="gramStart"/>
      <w:r w:rsidRPr="00E45D85">
        <w:rPr>
          <w:rFonts w:ascii="Book Antiqua" w:eastAsia="Book Antiqua" w:hAnsi="Book Antiqua" w:cs="Book Antiqua"/>
          <w:color w:val="000000"/>
        </w:rPr>
        <w:t>carcinogenesis</w:t>
      </w:r>
      <w:r w:rsidRPr="00E45D85">
        <w:rPr>
          <w:rFonts w:ascii="Book Antiqua" w:eastAsia="Book Antiqua" w:hAnsi="Book Antiqua" w:cs="Book Antiqua"/>
          <w:color w:val="000000"/>
          <w:vertAlign w:val="superscript"/>
        </w:rPr>
        <w:t>[</w:t>
      </w:r>
      <w:proofErr w:type="gramEnd"/>
      <w:r w:rsidRPr="00E45D85">
        <w:rPr>
          <w:rFonts w:ascii="Book Antiqua" w:eastAsia="Book Antiqua" w:hAnsi="Book Antiqua" w:cs="Book Antiqua"/>
          <w:color w:val="000000"/>
          <w:vertAlign w:val="superscript"/>
        </w:rPr>
        <w:t>5</w:t>
      </w:r>
      <w:r w:rsidR="00B10D5E">
        <w:rPr>
          <w:rFonts w:ascii="Book Antiqua" w:eastAsia="Book Antiqua" w:hAnsi="Book Antiqua" w:cs="Book Antiqua"/>
          <w:color w:val="000000"/>
          <w:vertAlign w:val="superscript"/>
        </w:rPr>
        <w:t>2</w:t>
      </w:r>
      <w:r w:rsidR="007323D3">
        <w:rPr>
          <w:rFonts w:ascii="Book Antiqua" w:hAnsi="Book Antiqua" w:cs="Book Antiqua" w:hint="eastAsia"/>
          <w:color w:val="000000"/>
          <w:vertAlign w:val="superscript"/>
          <w:lang w:eastAsia="zh-CN"/>
        </w:rPr>
        <w:t>,</w:t>
      </w:r>
      <w:r w:rsidR="00B10D5E">
        <w:rPr>
          <w:rFonts w:ascii="Book Antiqua" w:eastAsia="Book Antiqua" w:hAnsi="Book Antiqua" w:cs="Book Antiqua"/>
          <w:color w:val="000000"/>
          <w:vertAlign w:val="superscript"/>
        </w:rPr>
        <w:t>53</w:t>
      </w:r>
      <w:r w:rsidRPr="00E45D85">
        <w:rPr>
          <w:rFonts w:ascii="Book Antiqua" w:eastAsia="Book Antiqua" w:hAnsi="Book Antiqua" w:cs="Book Antiqua"/>
          <w:color w:val="000000"/>
          <w:vertAlign w:val="superscript"/>
        </w:rPr>
        <w:t>]</w:t>
      </w:r>
      <w:r w:rsidRPr="00E45D85">
        <w:rPr>
          <w:rFonts w:ascii="Book Antiqua" w:eastAsia="Book Antiqua" w:hAnsi="Book Antiqua" w:cs="Book Antiqua"/>
          <w:color w:val="000000"/>
        </w:rPr>
        <w:t>.</w:t>
      </w:r>
    </w:p>
    <w:p w14:paraId="640EE6F4" w14:textId="77777777" w:rsidR="00A77B3E" w:rsidRPr="00E45D85" w:rsidRDefault="00A77B3E" w:rsidP="000E4353">
      <w:pPr>
        <w:spacing w:line="360" w:lineRule="auto"/>
        <w:jc w:val="both"/>
        <w:rPr>
          <w:rFonts w:ascii="Book Antiqua" w:hAnsi="Book Antiqua"/>
        </w:rPr>
      </w:pPr>
    </w:p>
    <w:p w14:paraId="2ABF0179"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aps/>
          <w:color w:val="000000"/>
          <w:u w:val="single"/>
        </w:rPr>
        <w:t>CONCLUSION</w:t>
      </w:r>
    </w:p>
    <w:p w14:paraId="7CA848D5"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t>The evidence presented above is a tickling proof-of-concept subtending the possibility to add a dowel for the prediction of cancer patients' outcome to immune checkpoint therapy and even more suggests exploiting the immunogenic potential of viruses for therapeutic purposes in the context of anticancer immunotherapy for RCC. Although manipulating viruses could sound like a dangerous game just in the context of the pandemic currently ongoing, teased by striking findings from this preliminary translational research, the authors of the present opinion review still consider the possibility that dangerous relationships may be the most immunogenic, at least in the context of RCC.</w:t>
      </w:r>
    </w:p>
    <w:p w14:paraId="5EFF1753" w14:textId="77777777" w:rsidR="00A77B3E" w:rsidRPr="00E45D85" w:rsidRDefault="00A77B3E" w:rsidP="000E4353">
      <w:pPr>
        <w:spacing w:line="360" w:lineRule="auto"/>
        <w:jc w:val="both"/>
        <w:rPr>
          <w:rFonts w:ascii="Book Antiqua" w:hAnsi="Book Antiqua"/>
        </w:rPr>
      </w:pPr>
    </w:p>
    <w:p w14:paraId="7B2EC668"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t>REFERENCES</w:t>
      </w:r>
    </w:p>
    <w:p w14:paraId="4C7E7C44" w14:textId="77777777" w:rsidR="00A77B3E" w:rsidRPr="005018EC" w:rsidRDefault="007D528B" w:rsidP="000E4353">
      <w:pPr>
        <w:spacing w:line="360" w:lineRule="auto"/>
        <w:jc w:val="both"/>
        <w:rPr>
          <w:rFonts w:ascii="Book Antiqua" w:hAnsi="Book Antiqua"/>
        </w:rPr>
      </w:pPr>
      <w:r w:rsidRPr="005018EC">
        <w:rPr>
          <w:rFonts w:ascii="Book Antiqua" w:eastAsia="Book Antiqua" w:hAnsi="Book Antiqua" w:cs="Book Antiqua"/>
          <w:color w:val="000000"/>
        </w:rPr>
        <w:t>1</w:t>
      </w:r>
      <w:r w:rsidR="00C60E49" w:rsidRPr="005018EC">
        <w:rPr>
          <w:rFonts w:ascii="Book Antiqua" w:eastAsia="Book Antiqua" w:hAnsi="Book Antiqua" w:cs="Book Antiqua"/>
          <w:color w:val="000000"/>
        </w:rPr>
        <w:t xml:space="preserve"> </w:t>
      </w:r>
      <w:r w:rsidR="00C60E49" w:rsidRPr="005018EC">
        <w:rPr>
          <w:rFonts w:ascii="Book Antiqua" w:eastAsia="Book Antiqua" w:hAnsi="Book Antiqua" w:cs="Book Antiqua"/>
          <w:b/>
          <w:color w:val="000000"/>
        </w:rPr>
        <w:t>American Cancer Society.</w:t>
      </w:r>
      <w:r w:rsidR="00C60E49" w:rsidRPr="005018EC">
        <w:rPr>
          <w:rFonts w:ascii="Book Antiqua" w:eastAsia="Book Antiqua" w:hAnsi="Book Antiqua" w:cs="Book Antiqua"/>
          <w:color w:val="000000"/>
        </w:rPr>
        <w:t xml:space="preserve"> Viruses that can lead to cancer. </w:t>
      </w:r>
      <w:r w:rsidRPr="005018EC">
        <w:rPr>
          <w:rFonts w:ascii="Book Antiqua" w:hAnsi="Book Antiqua" w:cs="Book Antiqua"/>
          <w:color w:val="000000"/>
          <w:lang w:eastAsia="zh-CN"/>
        </w:rPr>
        <w:t xml:space="preserve">[cited 10 March 2021]. Available from: </w:t>
      </w:r>
      <w:r w:rsidR="00C60E49" w:rsidRPr="005018EC">
        <w:rPr>
          <w:rFonts w:ascii="Book Antiqua" w:eastAsia="Book Antiqua" w:hAnsi="Book Antiqua" w:cs="Book Antiqua"/>
          <w:color w:val="000000"/>
        </w:rPr>
        <w:t xml:space="preserve">https://www.cancer.org/cancer/cancer-causes/infectious-agents/infections-that-can-lead-to-cancer/viruses.html </w:t>
      </w:r>
    </w:p>
    <w:p w14:paraId="2B72198A"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lastRenderedPageBreak/>
        <w:t xml:space="preserve">2 </w:t>
      </w:r>
      <w:proofErr w:type="spellStart"/>
      <w:r w:rsidRPr="005018EC">
        <w:rPr>
          <w:rFonts w:ascii="Book Antiqua" w:eastAsia="Book Antiqua" w:hAnsi="Book Antiqua" w:cs="Book Antiqua"/>
          <w:b/>
          <w:bCs/>
          <w:color w:val="000000"/>
        </w:rPr>
        <w:t>Naegele</w:t>
      </w:r>
      <w:proofErr w:type="spellEnd"/>
      <w:r w:rsidRPr="005018EC">
        <w:rPr>
          <w:rFonts w:ascii="Book Antiqua" w:eastAsia="Book Antiqua" w:hAnsi="Book Antiqua" w:cs="Book Antiqua"/>
          <w:b/>
          <w:bCs/>
          <w:color w:val="000000"/>
        </w:rPr>
        <w:t xml:space="preserve"> RF</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Granoff</w:t>
      </w:r>
      <w:proofErr w:type="spellEnd"/>
      <w:r w:rsidRPr="005018EC">
        <w:rPr>
          <w:rFonts w:ascii="Book Antiqua" w:eastAsia="Book Antiqua" w:hAnsi="Book Antiqua" w:cs="Book Antiqua"/>
          <w:color w:val="000000"/>
        </w:rPr>
        <w:t xml:space="preserve"> A, Darlington RW. The presence of the </w:t>
      </w:r>
      <w:proofErr w:type="spellStart"/>
      <w:r w:rsidRPr="005018EC">
        <w:rPr>
          <w:rFonts w:ascii="Book Antiqua" w:eastAsia="Book Antiqua" w:hAnsi="Book Antiqua" w:cs="Book Antiqua"/>
          <w:color w:val="000000"/>
        </w:rPr>
        <w:t>Lucké</w:t>
      </w:r>
      <w:proofErr w:type="spellEnd"/>
      <w:r w:rsidRPr="005018EC">
        <w:rPr>
          <w:rFonts w:ascii="Book Antiqua" w:eastAsia="Book Antiqua" w:hAnsi="Book Antiqua" w:cs="Book Antiqua"/>
          <w:color w:val="000000"/>
        </w:rPr>
        <w:t xml:space="preserve"> herpesvirus genome in induced tadpole tumors and its oncogenicity: Koch-Henle postulates fulfilled. </w:t>
      </w:r>
      <w:r w:rsidRPr="005018EC">
        <w:rPr>
          <w:rFonts w:ascii="Book Antiqua" w:eastAsia="Book Antiqua" w:hAnsi="Book Antiqua" w:cs="Book Antiqua"/>
          <w:i/>
          <w:iCs/>
          <w:color w:val="000000"/>
        </w:rPr>
        <w:t xml:space="preserve">Proc Natl </w:t>
      </w:r>
      <w:proofErr w:type="spellStart"/>
      <w:r w:rsidRPr="005018EC">
        <w:rPr>
          <w:rFonts w:ascii="Book Antiqua" w:eastAsia="Book Antiqua" w:hAnsi="Book Antiqua" w:cs="Book Antiqua"/>
          <w:i/>
          <w:iCs/>
          <w:color w:val="000000"/>
        </w:rPr>
        <w:t>Acad</w:t>
      </w:r>
      <w:proofErr w:type="spellEnd"/>
      <w:r w:rsidRPr="005018EC">
        <w:rPr>
          <w:rFonts w:ascii="Book Antiqua" w:eastAsia="Book Antiqua" w:hAnsi="Book Antiqua" w:cs="Book Antiqua"/>
          <w:i/>
          <w:iCs/>
          <w:color w:val="000000"/>
        </w:rPr>
        <w:t xml:space="preserve"> Sci U S A</w:t>
      </w:r>
      <w:r w:rsidRPr="005018EC">
        <w:rPr>
          <w:rFonts w:ascii="Book Antiqua" w:eastAsia="Book Antiqua" w:hAnsi="Book Antiqua" w:cs="Book Antiqua"/>
          <w:color w:val="000000"/>
        </w:rPr>
        <w:t xml:space="preserve"> 1974; </w:t>
      </w:r>
      <w:r w:rsidRPr="005018EC">
        <w:rPr>
          <w:rFonts w:ascii="Book Antiqua" w:eastAsia="Book Antiqua" w:hAnsi="Book Antiqua" w:cs="Book Antiqua"/>
          <w:b/>
          <w:bCs/>
          <w:color w:val="000000"/>
        </w:rPr>
        <w:t>71</w:t>
      </w:r>
      <w:r w:rsidRPr="005018EC">
        <w:rPr>
          <w:rFonts w:ascii="Book Antiqua" w:eastAsia="Book Antiqua" w:hAnsi="Book Antiqua" w:cs="Book Antiqua"/>
          <w:color w:val="000000"/>
        </w:rPr>
        <w:t>: 830-834 [PMID: 4545010 DOI: 10.1073/pnas.71.3.830]</w:t>
      </w:r>
    </w:p>
    <w:p w14:paraId="534A9EFE"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3 </w:t>
      </w:r>
      <w:proofErr w:type="spellStart"/>
      <w:r w:rsidRPr="005018EC">
        <w:rPr>
          <w:rFonts w:ascii="Book Antiqua" w:eastAsia="Book Antiqua" w:hAnsi="Book Antiqua" w:cs="Book Antiqua"/>
          <w:b/>
          <w:bCs/>
          <w:color w:val="000000"/>
        </w:rPr>
        <w:t>McKinnell</w:t>
      </w:r>
      <w:proofErr w:type="spellEnd"/>
      <w:r w:rsidRPr="005018EC">
        <w:rPr>
          <w:rFonts w:ascii="Book Antiqua" w:eastAsia="Book Antiqua" w:hAnsi="Book Antiqua" w:cs="Book Antiqua"/>
          <w:b/>
          <w:bCs/>
          <w:color w:val="000000"/>
        </w:rPr>
        <w:t xml:space="preserve"> RG</w:t>
      </w:r>
      <w:r w:rsidRPr="005018EC">
        <w:rPr>
          <w:rFonts w:ascii="Book Antiqua" w:eastAsia="Book Antiqua" w:hAnsi="Book Antiqua" w:cs="Book Antiqua"/>
          <w:color w:val="000000"/>
        </w:rPr>
        <w:t xml:space="preserve">, Cunningham WP. Herpesviruses in metastatic </w:t>
      </w:r>
      <w:proofErr w:type="spellStart"/>
      <w:r w:rsidRPr="005018EC">
        <w:rPr>
          <w:rFonts w:ascii="Book Antiqua" w:eastAsia="Book Antiqua" w:hAnsi="Book Antiqua" w:cs="Book Antiqua"/>
          <w:color w:val="000000"/>
        </w:rPr>
        <w:t>Lucké</w:t>
      </w:r>
      <w:proofErr w:type="spellEnd"/>
      <w:r w:rsidRPr="005018EC">
        <w:rPr>
          <w:rFonts w:ascii="Book Antiqua" w:eastAsia="Book Antiqua" w:hAnsi="Book Antiqua" w:cs="Book Antiqua"/>
          <w:color w:val="000000"/>
        </w:rPr>
        <w:t xml:space="preserve"> renal adenocarcinoma. </w:t>
      </w:r>
      <w:r w:rsidRPr="005018EC">
        <w:rPr>
          <w:rFonts w:ascii="Book Antiqua" w:eastAsia="Book Antiqua" w:hAnsi="Book Antiqua" w:cs="Book Antiqua"/>
          <w:i/>
          <w:iCs/>
          <w:color w:val="000000"/>
        </w:rPr>
        <w:t>Differentiation</w:t>
      </w:r>
      <w:r w:rsidRPr="005018EC">
        <w:rPr>
          <w:rFonts w:ascii="Book Antiqua" w:eastAsia="Book Antiqua" w:hAnsi="Book Antiqua" w:cs="Book Antiqua"/>
          <w:color w:val="000000"/>
        </w:rPr>
        <w:t xml:space="preserve"> 1982; </w:t>
      </w:r>
      <w:r w:rsidRPr="005018EC">
        <w:rPr>
          <w:rFonts w:ascii="Book Antiqua" w:eastAsia="Book Antiqua" w:hAnsi="Book Antiqua" w:cs="Book Antiqua"/>
          <w:b/>
          <w:bCs/>
          <w:color w:val="000000"/>
        </w:rPr>
        <w:t>22</w:t>
      </w:r>
      <w:r w:rsidRPr="005018EC">
        <w:rPr>
          <w:rFonts w:ascii="Book Antiqua" w:eastAsia="Book Antiqua" w:hAnsi="Book Antiqua" w:cs="Book Antiqua"/>
          <w:color w:val="000000"/>
        </w:rPr>
        <w:t>: 41-46 [PMID: 6286398 DOI: 10.1111/j.1432-0436.1982.tb01221.x]</w:t>
      </w:r>
    </w:p>
    <w:p w14:paraId="70C26AA2" w14:textId="77777777" w:rsidR="00A77B3E" w:rsidRPr="005018EC" w:rsidRDefault="00C60E49" w:rsidP="000E4353">
      <w:pPr>
        <w:spacing w:line="360" w:lineRule="auto"/>
        <w:jc w:val="both"/>
        <w:rPr>
          <w:rFonts w:ascii="Book Antiqua" w:hAnsi="Book Antiqua" w:cs="Book Antiqua"/>
          <w:color w:val="000000"/>
          <w:lang w:eastAsia="zh-CN"/>
        </w:rPr>
      </w:pPr>
      <w:r w:rsidRPr="005018EC">
        <w:rPr>
          <w:rFonts w:ascii="Book Antiqua" w:eastAsia="Book Antiqua" w:hAnsi="Book Antiqua" w:cs="Book Antiqua"/>
          <w:color w:val="000000"/>
        </w:rPr>
        <w:t xml:space="preserve">4 </w:t>
      </w:r>
      <w:proofErr w:type="spellStart"/>
      <w:r w:rsidR="001D6C0C" w:rsidRPr="005018EC">
        <w:rPr>
          <w:rFonts w:ascii="Book Antiqua" w:eastAsia="Book Antiqua" w:hAnsi="Book Antiqua" w:cs="Book Antiqua"/>
          <w:b/>
          <w:color w:val="000000"/>
        </w:rPr>
        <w:t>McKinnell</w:t>
      </w:r>
      <w:proofErr w:type="spellEnd"/>
      <w:r w:rsidR="001D6C0C" w:rsidRPr="005018EC">
        <w:rPr>
          <w:rFonts w:ascii="Book Antiqua" w:eastAsia="Book Antiqua" w:hAnsi="Book Antiqua" w:cs="Book Antiqua"/>
          <w:b/>
          <w:color w:val="000000"/>
        </w:rPr>
        <w:t xml:space="preserve"> RG,</w:t>
      </w:r>
      <w:r w:rsidR="001D6C0C" w:rsidRPr="005018EC">
        <w:rPr>
          <w:rFonts w:ascii="Book Antiqua" w:eastAsia="Book Antiqua" w:hAnsi="Book Antiqua" w:cs="Book Antiqua"/>
          <w:color w:val="000000"/>
        </w:rPr>
        <w:t xml:space="preserve"> Tarin D. Temperature-dependent metastasis of the </w:t>
      </w:r>
      <w:proofErr w:type="spellStart"/>
      <w:r w:rsidR="001D6C0C" w:rsidRPr="005018EC">
        <w:rPr>
          <w:rFonts w:ascii="Book Antiqua" w:eastAsia="Book Antiqua" w:hAnsi="Book Antiqua" w:cs="Book Antiqua"/>
          <w:color w:val="000000"/>
        </w:rPr>
        <w:t>Lucke</w:t>
      </w:r>
      <w:proofErr w:type="spellEnd"/>
      <w:r w:rsidR="001D6C0C" w:rsidRPr="005018EC">
        <w:rPr>
          <w:rFonts w:ascii="Book Antiqua" w:eastAsia="Book Antiqua" w:hAnsi="Book Antiqua" w:cs="Book Antiqua"/>
          <w:color w:val="000000"/>
        </w:rPr>
        <w:t xml:space="preserve"> renal carcinoma and its significance for studies on mechanisms of metastasis. </w:t>
      </w:r>
      <w:r w:rsidR="001D6C0C" w:rsidRPr="005018EC">
        <w:rPr>
          <w:rFonts w:ascii="Book Antiqua" w:eastAsia="Book Antiqua" w:hAnsi="Book Antiqua" w:cs="Book Antiqua"/>
          <w:i/>
          <w:color w:val="000000"/>
        </w:rPr>
        <w:t>Cancer Metastasis Rev</w:t>
      </w:r>
      <w:r w:rsidR="001D6C0C" w:rsidRPr="005018EC">
        <w:rPr>
          <w:rFonts w:ascii="Book Antiqua" w:eastAsia="Book Antiqua" w:hAnsi="Book Antiqua" w:cs="Book Antiqua"/>
          <w:color w:val="000000"/>
        </w:rPr>
        <w:t xml:space="preserve"> 1984;</w:t>
      </w:r>
      <w:r w:rsidR="001D6C0C" w:rsidRPr="005018EC">
        <w:rPr>
          <w:rFonts w:ascii="Book Antiqua" w:hAnsi="Book Antiqua" w:cs="Book Antiqua"/>
          <w:color w:val="000000"/>
          <w:lang w:eastAsia="zh-CN"/>
        </w:rPr>
        <w:t xml:space="preserve"> </w:t>
      </w:r>
      <w:r w:rsidR="001D6C0C" w:rsidRPr="005018EC">
        <w:rPr>
          <w:rFonts w:ascii="Book Antiqua" w:eastAsia="Book Antiqua" w:hAnsi="Book Antiqua" w:cs="Book Antiqua"/>
          <w:b/>
          <w:color w:val="000000"/>
        </w:rPr>
        <w:t>3:</w:t>
      </w:r>
      <w:r w:rsidR="001D6C0C" w:rsidRPr="005018EC">
        <w:rPr>
          <w:rFonts w:ascii="Book Antiqua" w:hAnsi="Book Antiqua" w:cs="Book Antiqua"/>
          <w:color w:val="000000"/>
          <w:lang w:eastAsia="zh-CN"/>
        </w:rPr>
        <w:t xml:space="preserve"> </w:t>
      </w:r>
      <w:r w:rsidR="001D6C0C" w:rsidRPr="005018EC">
        <w:rPr>
          <w:rFonts w:ascii="Book Antiqua" w:eastAsia="Book Antiqua" w:hAnsi="Book Antiqua" w:cs="Book Antiqua"/>
          <w:color w:val="000000"/>
        </w:rPr>
        <w:t>373-</w:t>
      </w:r>
      <w:r w:rsidR="001D6C0C" w:rsidRPr="005018EC">
        <w:rPr>
          <w:rFonts w:ascii="Book Antiqua" w:hAnsi="Book Antiqua" w:cs="Book Antiqua"/>
          <w:color w:val="000000"/>
          <w:lang w:eastAsia="zh-CN"/>
        </w:rPr>
        <w:t>3</w:t>
      </w:r>
      <w:r w:rsidR="001D6C0C" w:rsidRPr="005018EC">
        <w:rPr>
          <w:rFonts w:ascii="Book Antiqua" w:eastAsia="Book Antiqua" w:hAnsi="Book Antiqua" w:cs="Book Antiqua"/>
          <w:color w:val="000000"/>
        </w:rPr>
        <w:t xml:space="preserve">86 </w:t>
      </w:r>
      <w:r w:rsidR="001D6C0C" w:rsidRPr="005018EC">
        <w:rPr>
          <w:rFonts w:ascii="Book Antiqua" w:hAnsi="Book Antiqua" w:cs="Book Antiqua"/>
          <w:color w:val="000000"/>
          <w:lang w:eastAsia="zh-CN"/>
        </w:rPr>
        <w:t>[</w:t>
      </w:r>
      <w:r w:rsidR="001D6C0C" w:rsidRPr="005018EC">
        <w:rPr>
          <w:rFonts w:ascii="Book Antiqua" w:eastAsia="Book Antiqua" w:hAnsi="Book Antiqua" w:cs="Book Antiqua"/>
          <w:color w:val="000000"/>
        </w:rPr>
        <w:t xml:space="preserve">PMID: 6097356 </w:t>
      </w:r>
      <w:r w:rsidR="001D6C0C" w:rsidRPr="005018EC">
        <w:rPr>
          <w:rFonts w:ascii="Book Antiqua" w:hAnsi="Book Antiqua" w:cs="Book Antiqua"/>
          <w:color w:val="000000"/>
          <w:lang w:eastAsia="zh-CN"/>
        </w:rPr>
        <w:t>DOI</w:t>
      </w:r>
      <w:r w:rsidR="001D6C0C" w:rsidRPr="005018EC">
        <w:rPr>
          <w:rFonts w:ascii="Book Antiqua" w:eastAsia="Book Antiqua" w:hAnsi="Book Antiqua" w:cs="Book Antiqua"/>
          <w:color w:val="000000"/>
        </w:rPr>
        <w:t>: 10.1007/BF00051461</w:t>
      </w:r>
      <w:r w:rsidR="001D6C0C" w:rsidRPr="005018EC">
        <w:rPr>
          <w:rFonts w:ascii="Book Antiqua" w:hAnsi="Book Antiqua" w:cs="Book Antiqua"/>
          <w:color w:val="000000"/>
          <w:lang w:eastAsia="zh-CN"/>
        </w:rPr>
        <w:t>]</w:t>
      </w:r>
    </w:p>
    <w:p w14:paraId="6D81CC6C"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5 </w:t>
      </w:r>
      <w:proofErr w:type="spellStart"/>
      <w:r w:rsidRPr="005018EC">
        <w:rPr>
          <w:rFonts w:ascii="Book Antiqua" w:eastAsia="Book Antiqua" w:hAnsi="Book Antiqua" w:cs="Book Antiqua"/>
          <w:b/>
          <w:bCs/>
          <w:color w:val="000000"/>
        </w:rPr>
        <w:t>Motzer</w:t>
      </w:r>
      <w:proofErr w:type="spellEnd"/>
      <w:r w:rsidRPr="005018EC">
        <w:rPr>
          <w:rFonts w:ascii="Book Antiqua" w:eastAsia="Book Antiqua" w:hAnsi="Book Antiqua" w:cs="Book Antiqua"/>
          <w:b/>
          <w:bCs/>
          <w:color w:val="000000"/>
        </w:rPr>
        <w:t xml:space="preserve"> R</w:t>
      </w:r>
      <w:r w:rsidRPr="005018EC">
        <w:rPr>
          <w:rFonts w:ascii="Book Antiqua" w:eastAsia="Book Antiqua" w:hAnsi="Book Antiqua" w:cs="Book Antiqua"/>
          <w:color w:val="000000"/>
        </w:rPr>
        <w:t xml:space="preserve">, Alekseev B, </w:t>
      </w:r>
      <w:proofErr w:type="spellStart"/>
      <w:r w:rsidRPr="005018EC">
        <w:rPr>
          <w:rFonts w:ascii="Book Antiqua" w:eastAsia="Book Antiqua" w:hAnsi="Book Antiqua" w:cs="Book Antiqua"/>
          <w:color w:val="000000"/>
        </w:rPr>
        <w:t>Rha</w:t>
      </w:r>
      <w:proofErr w:type="spellEnd"/>
      <w:r w:rsidRPr="005018EC">
        <w:rPr>
          <w:rFonts w:ascii="Book Antiqua" w:eastAsia="Book Antiqua" w:hAnsi="Book Antiqua" w:cs="Book Antiqua"/>
          <w:color w:val="000000"/>
        </w:rPr>
        <w:t xml:space="preserve"> SY, Porta C, </w:t>
      </w:r>
      <w:proofErr w:type="spellStart"/>
      <w:r w:rsidRPr="005018EC">
        <w:rPr>
          <w:rFonts w:ascii="Book Antiqua" w:eastAsia="Book Antiqua" w:hAnsi="Book Antiqua" w:cs="Book Antiqua"/>
          <w:color w:val="000000"/>
        </w:rPr>
        <w:t>Eto</w:t>
      </w:r>
      <w:proofErr w:type="spellEnd"/>
      <w:r w:rsidRPr="005018EC">
        <w:rPr>
          <w:rFonts w:ascii="Book Antiqua" w:eastAsia="Book Antiqua" w:hAnsi="Book Antiqua" w:cs="Book Antiqua"/>
          <w:color w:val="000000"/>
        </w:rPr>
        <w:t xml:space="preserve"> M, Powles T, </w:t>
      </w:r>
      <w:proofErr w:type="spellStart"/>
      <w:r w:rsidRPr="005018EC">
        <w:rPr>
          <w:rFonts w:ascii="Book Antiqua" w:eastAsia="Book Antiqua" w:hAnsi="Book Antiqua" w:cs="Book Antiqua"/>
          <w:color w:val="000000"/>
        </w:rPr>
        <w:t>Grünwald</w:t>
      </w:r>
      <w:proofErr w:type="spellEnd"/>
      <w:r w:rsidRPr="005018EC">
        <w:rPr>
          <w:rFonts w:ascii="Book Antiqua" w:eastAsia="Book Antiqua" w:hAnsi="Book Antiqua" w:cs="Book Antiqua"/>
          <w:color w:val="000000"/>
        </w:rPr>
        <w:t xml:space="preserve"> V, Hutson TE, </w:t>
      </w:r>
      <w:proofErr w:type="spellStart"/>
      <w:r w:rsidRPr="005018EC">
        <w:rPr>
          <w:rFonts w:ascii="Book Antiqua" w:eastAsia="Book Antiqua" w:hAnsi="Book Antiqua" w:cs="Book Antiqua"/>
          <w:color w:val="000000"/>
        </w:rPr>
        <w:t>Kopyltsov</w:t>
      </w:r>
      <w:proofErr w:type="spellEnd"/>
      <w:r w:rsidRPr="005018EC">
        <w:rPr>
          <w:rFonts w:ascii="Book Antiqua" w:eastAsia="Book Antiqua" w:hAnsi="Book Antiqua" w:cs="Book Antiqua"/>
          <w:color w:val="000000"/>
        </w:rPr>
        <w:t xml:space="preserve"> E, Méndez-Vidal MJ, Kozlov V, </w:t>
      </w:r>
      <w:proofErr w:type="spellStart"/>
      <w:r w:rsidRPr="005018EC">
        <w:rPr>
          <w:rFonts w:ascii="Book Antiqua" w:eastAsia="Book Antiqua" w:hAnsi="Book Antiqua" w:cs="Book Antiqua"/>
          <w:color w:val="000000"/>
        </w:rPr>
        <w:t>Alyasova</w:t>
      </w:r>
      <w:proofErr w:type="spellEnd"/>
      <w:r w:rsidRPr="005018EC">
        <w:rPr>
          <w:rFonts w:ascii="Book Antiqua" w:eastAsia="Book Antiqua" w:hAnsi="Book Antiqua" w:cs="Book Antiqua"/>
          <w:color w:val="000000"/>
        </w:rPr>
        <w:t xml:space="preserve"> A, Hong SH, Kapoor A, Alonso </w:t>
      </w:r>
      <w:proofErr w:type="spellStart"/>
      <w:r w:rsidRPr="005018EC">
        <w:rPr>
          <w:rFonts w:ascii="Book Antiqua" w:eastAsia="Book Antiqua" w:hAnsi="Book Antiqua" w:cs="Book Antiqua"/>
          <w:color w:val="000000"/>
        </w:rPr>
        <w:t>Gordoa</w:t>
      </w:r>
      <w:proofErr w:type="spellEnd"/>
      <w:r w:rsidRPr="005018EC">
        <w:rPr>
          <w:rFonts w:ascii="Book Antiqua" w:eastAsia="Book Antiqua" w:hAnsi="Book Antiqua" w:cs="Book Antiqua"/>
          <w:color w:val="000000"/>
        </w:rPr>
        <w:t xml:space="preserve"> T, </w:t>
      </w:r>
      <w:proofErr w:type="spellStart"/>
      <w:r w:rsidRPr="005018EC">
        <w:rPr>
          <w:rFonts w:ascii="Book Antiqua" w:eastAsia="Book Antiqua" w:hAnsi="Book Antiqua" w:cs="Book Antiqua"/>
          <w:color w:val="000000"/>
        </w:rPr>
        <w:t>Merchan</w:t>
      </w:r>
      <w:proofErr w:type="spellEnd"/>
      <w:r w:rsidRPr="005018EC">
        <w:rPr>
          <w:rFonts w:ascii="Book Antiqua" w:eastAsia="Book Antiqua" w:hAnsi="Book Antiqua" w:cs="Book Antiqua"/>
          <w:color w:val="000000"/>
        </w:rPr>
        <w:t xml:space="preserve"> JR, Winquist E, </w:t>
      </w:r>
      <w:proofErr w:type="spellStart"/>
      <w:r w:rsidRPr="005018EC">
        <w:rPr>
          <w:rFonts w:ascii="Book Antiqua" w:eastAsia="Book Antiqua" w:hAnsi="Book Antiqua" w:cs="Book Antiqua"/>
          <w:color w:val="000000"/>
        </w:rPr>
        <w:t>Maroto</w:t>
      </w:r>
      <w:proofErr w:type="spellEnd"/>
      <w:r w:rsidRPr="005018EC">
        <w:rPr>
          <w:rFonts w:ascii="Book Antiqua" w:eastAsia="Book Antiqua" w:hAnsi="Book Antiqua" w:cs="Book Antiqua"/>
          <w:color w:val="000000"/>
        </w:rPr>
        <w:t xml:space="preserve"> P, Goh JC, Kim M, Gurney H, Patel V, Peer A, Procopio G, Takagi T, </w:t>
      </w:r>
      <w:proofErr w:type="spellStart"/>
      <w:r w:rsidRPr="005018EC">
        <w:rPr>
          <w:rFonts w:ascii="Book Antiqua" w:eastAsia="Book Antiqua" w:hAnsi="Book Antiqua" w:cs="Book Antiqua"/>
          <w:color w:val="000000"/>
        </w:rPr>
        <w:t>Melichar</w:t>
      </w:r>
      <w:proofErr w:type="spellEnd"/>
      <w:r w:rsidRPr="005018EC">
        <w:rPr>
          <w:rFonts w:ascii="Book Antiqua" w:eastAsia="Book Antiqua" w:hAnsi="Book Antiqua" w:cs="Book Antiqua"/>
          <w:color w:val="000000"/>
        </w:rPr>
        <w:t xml:space="preserve"> B, Rolland F, De Giorgi U, Wong S, </w:t>
      </w:r>
      <w:proofErr w:type="spellStart"/>
      <w:r w:rsidRPr="005018EC">
        <w:rPr>
          <w:rFonts w:ascii="Book Antiqua" w:eastAsia="Book Antiqua" w:hAnsi="Book Antiqua" w:cs="Book Antiqua"/>
          <w:color w:val="000000"/>
        </w:rPr>
        <w:t>Bedke</w:t>
      </w:r>
      <w:proofErr w:type="spellEnd"/>
      <w:r w:rsidRPr="005018EC">
        <w:rPr>
          <w:rFonts w:ascii="Book Antiqua" w:eastAsia="Book Antiqua" w:hAnsi="Book Antiqua" w:cs="Book Antiqua"/>
          <w:color w:val="000000"/>
        </w:rPr>
        <w:t xml:space="preserve"> J, </w:t>
      </w:r>
      <w:proofErr w:type="spellStart"/>
      <w:r w:rsidRPr="005018EC">
        <w:rPr>
          <w:rFonts w:ascii="Book Antiqua" w:eastAsia="Book Antiqua" w:hAnsi="Book Antiqua" w:cs="Book Antiqua"/>
          <w:color w:val="000000"/>
        </w:rPr>
        <w:t>Schmidinger</w:t>
      </w:r>
      <w:proofErr w:type="spellEnd"/>
      <w:r w:rsidRPr="005018EC">
        <w:rPr>
          <w:rFonts w:ascii="Book Antiqua" w:eastAsia="Book Antiqua" w:hAnsi="Book Antiqua" w:cs="Book Antiqua"/>
          <w:color w:val="000000"/>
        </w:rPr>
        <w:t xml:space="preserve"> M, </w:t>
      </w:r>
      <w:proofErr w:type="spellStart"/>
      <w:r w:rsidRPr="005018EC">
        <w:rPr>
          <w:rFonts w:ascii="Book Antiqua" w:eastAsia="Book Antiqua" w:hAnsi="Book Antiqua" w:cs="Book Antiqua"/>
          <w:color w:val="000000"/>
        </w:rPr>
        <w:t>Dutcus</w:t>
      </w:r>
      <w:proofErr w:type="spellEnd"/>
      <w:r w:rsidRPr="005018EC">
        <w:rPr>
          <w:rFonts w:ascii="Book Antiqua" w:eastAsia="Book Antiqua" w:hAnsi="Book Antiqua" w:cs="Book Antiqua"/>
          <w:color w:val="000000"/>
        </w:rPr>
        <w:t xml:space="preserve"> CE, Smith AD, Dutta L, </w:t>
      </w:r>
      <w:proofErr w:type="spellStart"/>
      <w:r w:rsidRPr="005018EC">
        <w:rPr>
          <w:rFonts w:ascii="Book Antiqua" w:eastAsia="Book Antiqua" w:hAnsi="Book Antiqua" w:cs="Book Antiqua"/>
          <w:color w:val="000000"/>
        </w:rPr>
        <w:t>Mody</w:t>
      </w:r>
      <w:proofErr w:type="spellEnd"/>
      <w:r w:rsidRPr="005018EC">
        <w:rPr>
          <w:rFonts w:ascii="Book Antiqua" w:eastAsia="Book Antiqua" w:hAnsi="Book Antiqua" w:cs="Book Antiqua"/>
          <w:color w:val="000000"/>
        </w:rPr>
        <w:t xml:space="preserve"> K, Perini RF, Xing D, Choueiri TK; CLEAR Trial Investigators. Lenvatinib plus Pembrolizumab or </w:t>
      </w:r>
      <w:proofErr w:type="spellStart"/>
      <w:r w:rsidRPr="005018EC">
        <w:rPr>
          <w:rFonts w:ascii="Book Antiqua" w:eastAsia="Book Antiqua" w:hAnsi="Book Antiqua" w:cs="Book Antiqua"/>
          <w:color w:val="000000"/>
        </w:rPr>
        <w:t>Everolimus</w:t>
      </w:r>
      <w:proofErr w:type="spellEnd"/>
      <w:r w:rsidRPr="005018EC">
        <w:rPr>
          <w:rFonts w:ascii="Book Antiqua" w:eastAsia="Book Antiqua" w:hAnsi="Book Antiqua" w:cs="Book Antiqua"/>
          <w:color w:val="000000"/>
        </w:rPr>
        <w:t xml:space="preserve"> for Advanced Renal Cell Carcinoma. </w:t>
      </w:r>
      <w:r w:rsidRPr="005018EC">
        <w:rPr>
          <w:rFonts w:ascii="Book Antiqua" w:eastAsia="Book Antiqua" w:hAnsi="Book Antiqua" w:cs="Book Antiqua"/>
          <w:i/>
          <w:iCs/>
          <w:color w:val="000000"/>
        </w:rPr>
        <w:t xml:space="preserve">N </w:t>
      </w:r>
      <w:proofErr w:type="spellStart"/>
      <w:r w:rsidRPr="005018EC">
        <w:rPr>
          <w:rFonts w:ascii="Book Antiqua" w:eastAsia="Book Antiqua" w:hAnsi="Book Antiqua" w:cs="Book Antiqua"/>
          <w:i/>
          <w:iCs/>
          <w:color w:val="000000"/>
        </w:rPr>
        <w:t>Engl</w:t>
      </w:r>
      <w:proofErr w:type="spellEnd"/>
      <w:r w:rsidRPr="005018EC">
        <w:rPr>
          <w:rFonts w:ascii="Book Antiqua" w:eastAsia="Book Antiqua" w:hAnsi="Book Antiqua" w:cs="Book Antiqua"/>
          <w:i/>
          <w:iCs/>
          <w:color w:val="000000"/>
        </w:rPr>
        <w:t xml:space="preserve"> J Med</w:t>
      </w:r>
      <w:r w:rsidRPr="005018EC">
        <w:rPr>
          <w:rFonts w:ascii="Book Antiqua" w:eastAsia="Book Antiqua" w:hAnsi="Book Antiqua" w:cs="Book Antiqua"/>
          <w:color w:val="000000"/>
        </w:rPr>
        <w:t xml:space="preserve"> 2021; </w:t>
      </w:r>
      <w:r w:rsidRPr="005018EC">
        <w:rPr>
          <w:rFonts w:ascii="Book Antiqua" w:eastAsia="Book Antiqua" w:hAnsi="Book Antiqua" w:cs="Book Antiqua"/>
          <w:b/>
          <w:bCs/>
          <w:color w:val="000000"/>
        </w:rPr>
        <w:t>384</w:t>
      </w:r>
      <w:r w:rsidRPr="005018EC">
        <w:rPr>
          <w:rFonts w:ascii="Book Antiqua" w:eastAsia="Book Antiqua" w:hAnsi="Book Antiqua" w:cs="Book Antiqua"/>
          <w:color w:val="000000"/>
        </w:rPr>
        <w:t>: 1289-1300 [PMID: 33616314 DOI: 10.1056/NEJMoa2035716]</w:t>
      </w:r>
    </w:p>
    <w:p w14:paraId="278C49F1"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6 </w:t>
      </w:r>
      <w:r w:rsidRPr="005018EC">
        <w:rPr>
          <w:rFonts w:ascii="Book Antiqua" w:eastAsia="Book Antiqua" w:hAnsi="Book Antiqua" w:cs="Book Antiqua"/>
          <w:b/>
          <w:bCs/>
          <w:color w:val="000000"/>
        </w:rPr>
        <w:t>Choueiri TK</w:t>
      </w:r>
      <w:r w:rsidRPr="005018EC">
        <w:rPr>
          <w:rFonts w:ascii="Book Antiqua" w:eastAsia="Book Antiqua" w:hAnsi="Book Antiqua" w:cs="Book Antiqua"/>
          <w:color w:val="000000"/>
        </w:rPr>
        <w:t xml:space="preserve">, Powles T, </w:t>
      </w:r>
      <w:proofErr w:type="spellStart"/>
      <w:r w:rsidRPr="005018EC">
        <w:rPr>
          <w:rFonts w:ascii="Book Antiqua" w:eastAsia="Book Antiqua" w:hAnsi="Book Antiqua" w:cs="Book Antiqua"/>
          <w:color w:val="000000"/>
        </w:rPr>
        <w:t>Burotto</w:t>
      </w:r>
      <w:proofErr w:type="spellEnd"/>
      <w:r w:rsidRPr="005018EC">
        <w:rPr>
          <w:rFonts w:ascii="Book Antiqua" w:eastAsia="Book Antiqua" w:hAnsi="Book Antiqua" w:cs="Book Antiqua"/>
          <w:color w:val="000000"/>
        </w:rPr>
        <w:t xml:space="preserve"> M, </w:t>
      </w:r>
      <w:proofErr w:type="spellStart"/>
      <w:r w:rsidRPr="005018EC">
        <w:rPr>
          <w:rFonts w:ascii="Book Antiqua" w:eastAsia="Book Antiqua" w:hAnsi="Book Antiqua" w:cs="Book Antiqua"/>
          <w:color w:val="000000"/>
        </w:rPr>
        <w:t>Escudier</w:t>
      </w:r>
      <w:proofErr w:type="spellEnd"/>
      <w:r w:rsidRPr="005018EC">
        <w:rPr>
          <w:rFonts w:ascii="Book Antiqua" w:eastAsia="Book Antiqua" w:hAnsi="Book Antiqua" w:cs="Book Antiqua"/>
          <w:color w:val="000000"/>
        </w:rPr>
        <w:t xml:space="preserve"> B, </w:t>
      </w:r>
      <w:proofErr w:type="spellStart"/>
      <w:r w:rsidRPr="005018EC">
        <w:rPr>
          <w:rFonts w:ascii="Book Antiqua" w:eastAsia="Book Antiqua" w:hAnsi="Book Antiqua" w:cs="Book Antiqua"/>
          <w:color w:val="000000"/>
        </w:rPr>
        <w:t>Bourlon</w:t>
      </w:r>
      <w:proofErr w:type="spellEnd"/>
      <w:r w:rsidRPr="005018EC">
        <w:rPr>
          <w:rFonts w:ascii="Book Antiqua" w:eastAsia="Book Antiqua" w:hAnsi="Book Antiqua" w:cs="Book Antiqua"/>
          <w:color w:val="000000"/>
        </w:rPr>
        <w:t xml:space="preserve"> MT, </w:t>
      </w:r>
      <w:proofErr w:type="spellStart"/>
      <w:r w:rsidRPr="005018EC">
        <w:rPr>
          <w:rFonts w:ascii="Book Antiqua" w:eastAsia="Book Antiqua" w:hAnsi="Book Antiqua" w:cs="Book Antiqua"/>
          <w:color w:val="000000"/>
        </w:rPr>
        <w:t>Zurawski</w:t>
      </w:r>
      <w:proofErr w:type="spellEnd"/>
      <w:r w:rsidRPr="005018EC">
        <w:rPr>
          <w:rFonts w:ascii="Book Antiqua" w:eastAsia="Book Antiqua" w:hAnsi="Book Antiqua" w:cs="Book Antiqua"/>
          <w:color w:val="000000"/>
        </w:rPr>
        <w:t xml:space="preserve"> B, </w:t>
      </w:r>
      <w:proofErr w:type="spellStart"/>
      <w:r w:rsidRPr="005018EC">
        <w:rPr>
          <w:rFonts w:ascii="Book Antiqua" w:eastAsia="Book Antiqua" w:hAnsi="Book Antiqua" w:cs="Book Antiqua"/>
          <w:color w:val="000000"/>
        </w:rPr>
        <w:t>Oyervides</w:t>
      </w:r>
      <w:proofErr w:type="spellEnd"/>
      <w:r w:rsidRPr="005018EC">
        <w:rPr>
          <w:rFonts w:ascii="Book Antiqua" w:eastAsia="Book Antiqua" w:hAnsi="Book Antiqua" w:cs="Book Antiqua"/>
          <w:color w:val="000000"/>
        </w:rPr>
        <w:t xml:space="preserve"> Juárez VM, Hsieh JJ, Basso U, Shah AY, Suárez C, Hamzaj A, Goh JC, Barrios C, </w:t>
      </w:r>
      <w:proofErr w:type="spellStart"/>
      <w:r w:rsidRPr="005018EC">
        <w:rPr>
          <w:rFonts w:ascii="Book Antiqua" w:eastAsia="Book Antiqua" w:hAnsi="Book Antiqua" w:cs="Book Antiqua"/>
          <w:color w:val="000000"/>
        </w:rPr>
        <w:t>Richardet</w:t>
      </w:r>
      <w:proofErr w:type="spellEnd"/>
      <w:r w:rsidRPr="005018EC">
        <w:rPr>
          <w:rFonts w:ascii="Book Antiqua" w:eastAsia="Book Antiqua" w:hAnsi="Book Antiqua" w:cs="Book Antiqua"/>
          <w:color w:val="000000"/>
        </w:rPr>
        <w:t xml:space="preserve"> M, Porta C, </w:t>
      </w:r>
      <w:proofErr w:type="spellStart"/>
      <w:r w:rsidRPr="005018EC">
        <w:rPr>
          <w:rFonts w:ascii="Book Antiqua" w:eastAsia="Book Antiqua" w:hAnsi="Book Antiqua" w:cs="Book Antiqua"/>
          <w:color w:val="000000"/>
        </w:rPr>
        <w:t>Kowalyszyn</w:t>
      </w:r>
      <w:proofErr w:type="spellEnd"/>
      <w:r w:rsidRPr="005018EC">
        <w:rPr>
          <w:rFonts w:ascii="Book Antiqua" w:eastAsia="Book Antiqua" w:hAnsi="Book Antiqua" w:cs="Book Antiqua"/>
          <w:color w:val="000000"/>
        </w:rPr>
        <w:t xml:space="preserve"> R, </w:t>
      </w:r>
      <w:proofErr w:type="spellStart"/>
      <w:r w:rsidRPr="005018EC">
        <w:rPr>
          <w:rFonts w:ascii="Book Antiqua" w:eastAsia="Book Antiqua" w:hAnsi="Book Antiqua" w:cs="Book Antiqua"/>
          <w:color w:val="000000"/>
        </w:rPr>
        <w:t>Feregrino</w:t>
      </w:r>
      <w:proofErr w:type="spellEnd"/>
      <w:r w:rsidRPr="005018EC">
        <w:rPr>
          <w:rFonts w:ascii="Book Antiqua" w:eastAsia="Book Antiqua" w:hAnsi="Book Antiqua" w:cs="Book Antiqua"/>
          <w:color w:val="000000"/>
        </w:rPr>
        <w:t xml:space="preserve"> JP, </w:t>
      </w:r>
      <w:proofErr w:type="spellStart"/>
      <w:r w:rsidRPr="005018EC">
        <w:rPr>
          <w:rFonts w:ascii="Book Antiqua" w:eastAsia="Book Antiqua" w:hAnsi="Book Antiqua" w:cs="Book Antiqua"/>
          <w:color w:val="000000"/>
        </w:rPr>
        <w:t>Żołnierek</w:t>
      </w:r>
      <w:proofErr w:type="spellEnd"/>
      <w:r w:rsidRPr="005018EC">
        <w:rPr>
          <w:rFonts w:ascii="Book Antiqua" w:eastAsia="Book Antiqua" w:hAnsi="Book Antiqua" w:cs="Book Antiqua"/>
          <w:color w:val="000000"/>
        </w:rPr>
        <w:t xml:space="preserve"> J, </w:t>
      </w:r>
      <w:proofErr w:type="spellStart"/>
      <w:r w:rsidRPr="005018EC">
        <w:rPr>
          <w:rFonts w:ascii="Book Antiqua" w:eastAsia="Book Antiqua" w:hAnsi="Book Antiqua" w:cs="Book Antiqua"/>
          <w:color w:val="000000"/>
        </w:rPr>
        <w:t>Pook</w:t>
      </w:r>
      <w:proofErr w:type="spellEnd"/>
      <w:r w:rsidRPr="005018EC">
        <w:rPr>
          <w:rFonts w:ascii="Book Antiqua" w:eastAsia="Book Antiqua" w:hAnsi="Book Antiqua" w:cs="Book Antiqua"/>
          <w:color w:val="000000"/>
        </w:rPr>
        <w:t xml:space="preserve"> D, Kessler ER, Tomita Y, Mizuno R, </w:t>
      </w:r>
      <w:proofErr w:type="spellStart"/>
      <w:r w:rsidRPr="005018EC">
        <w:rPr>
          <w:rFonts w:ascii="Book Antiqua" w:eastAsia="Book Antiqua" w:hAnsi="Book Antiqua" w:cs="Book Antiqua"/>
          <w:color w:val="000000"/>
        </w:rPr>
        <w:t>Bedke</w:t>
      </w:r>
      <w:proofErr w:type="spellEnd"/>
      <w:r w:rsidRPr="005018EC">
        <w:rPr>
          <w:rFonts w:ascii="Book Antiqua" w:eastAsia="Book Antiqua" w:hAnsi="Book Antiqua" w:cs="Book Antiqua"/>
          <w:color w:val="000000"/>
        </w:rPr>
        <w:t xml:space="preserve"> J, Zhang J, Maurer MA, </w:t>
      </w:r>
      <w:proofErr w:type="spellStart"/>
      <w:r w:rsidRPr="005018EC">
        <w:rPr>
          <w:rFonts w:ascii="Book Antiqua" w:eastAsia="Book Antiqua" w:hAnsi="Book Antiqua" w:cs="Book Antiqua"/>
          <w:color w:val="000000"/>
        </w:rPr>
        <w:t>Simsek</w:t>
      </w:r>
      <w:proofErr w:type="spellEnd"/>
      <w:r w:rsidRPr="005018EC">
        <w:rPr>
          <w:rFonts w:ascii="Book Antiqua" w:eastAsia="Book Antiqua" w:hAnsi="Book Antiqua" w:cs="Book Antiqua"/>
          <w:color w:val="000000"/>
        </w:rPr>
        <w:t xml:space="preserve"> B, </w:t>
      </w:r>
      <w:proofErr w:type="spellStart"/>
      <w:r w:rsidRPr="005018EC">
        <w:rPr>
          <w:rFonts w:ascii="Book Antiqua" w:eastAsia="Book Antiqua" w:hAnsi="Book Antiqua" w:cs="Book Antiqua"/>
          <w:color w:val="000000"/>
        </w:rPr>
        <w:t>Ejzykowicz</w:t>
      </w:r>
      <w:proofErr w:type="spellEnd"/>
      <w:r w:rsidRPr="005018EC">
        <w:rPr>
          <w:rFonts w:ascii="Book Antiqua" w:eastAsia="Book Antiqua" w:hAnsi="Book Antiqua" w:cs="Book Antiqua"/>
          <w:color w:val="000000"/>
        </w:rPr>
        <w:t xml:space="preserve"> F, Schwab GM, </w:t>
      </w:r>
      <w:proofErr w:type="spellStart"/>
      <w:r w:rsidRPr="005018EC">
        <w:rPr>
          <w:rFonts w:ascii="Book Antiqua" w:eastAsia="Book Antiqua" w:hAnsi="Book Antiqua" w:cs="Book Antiqua"/>
          <w:color w:val="000000"/>
        </w:rPr>
        <w:t>Apolo</w:t>
      </w:r>
      <w:proofErr w:type="spellEnd"/>
      <w:r w:rsidRPr="005018EC">
        <w:rPr>
          <w:rFonts w:ascii="Book Antiqua" w:eastAsia="Book Antiqua" w:hAnsi="Book Antiqua" w:cs="Book Antiqua"/>
          <w:color w:val="000000"/>
        </w:rPr>
        <w:t xml:space="preserve"> AB, </w:t>
      </w:r>
      <w:proofErr w:type="spellStart"/>
      <w:r w:rsidRPr="005018EC">
        <w:rPr>
          <w:rFonts w:ascii="Book Antiqua" w:eastAsia="Book Antiqua" w:hAnsi="Book Antiqua" w:cs="Book Antiqua"/>
          <w:color w:val="000000"/>
        </w:rPr>
        <w:t>Motzer</w:t>
      </w:r>
      <w:proofErr w:type="spellEnd"/>
      <w:r w:rsidRPr="005018EC">
        <w:rPr>
          <w:rFonts w:ascii="Book Antiqua" w:eastAsia="Book Antiqua" w:hAnsi="Book Antiqua" w:cs="Book Antiqua"/>
          <w:color w:val="000000"/>
        </w:rPr>
        <w:t xml:space="preserve"> RJ; </w:t>
      </w:r>
      <w:proofErr w:type="spellStart"/>
      <w:r w:rsidRPr="005018EC">
        <w:rPr>
          <w:rFonts w:ascii="Book Antiqua" w:eastAsia="Book Antiqua" w:hAnsi="Book Antiqua" w:cs="Book Antiqua"/>
          <w:color w:val="000000"/>
        </w:rPr>
        <w:t>CheckMate</w:t>
      </w:r>
      <w:proofErr w:type="spellEnd"/>
      <w:r w:rsidRPr="005018EC">
        <w:rPr>
          <w:rFonts w:ascii="Book Antiqua" w:eastAsia="Book Antiqua" w:hAnsi="Book Antiqua" w:cs="Book Antiqua"/>
          <w:color w:val="000000"/>
        </w:rPr>
        <w:t xml:space="preserve"> 9ER Investigators. Nivolumab plus </w:t>
      </w:r>
      <w:proofErr w:type="spellStart"/>
      <w:r w:rsidRPr="005018EC">
        <w:rPr>
          <w:rFonts w:ascii="Book Antiqua" w:eastAsia="Book Antiqua" w:hAnsi="Book Antiqua" w:cs="Book Antiqua"/>
          <w:color w:val="000000"/>
        </w:rPr>
        <w:t>Cabozantinib</w:t>
      </w:r>
      <w:proofErr w:type="spellEnd"/>
      <w:r w:rsidRPr="005018EC">
        <w:rPr>
          <w:rFonts w:ascii="Book Antiqua" w:eastAsia="Book Antiqua" w:hAnsi="Book Antiqua" w:cs="Book Antiqua"/>
          <w:color w:val="000000"/>
        </w:rPr>
        <w:t xml:space="preserve"> </w:t>
      </w:r>
      <w:r w:rsidRPr="005018EC">
        <w:rPr>
          <w:rFonts w:ascii="Book Antiqua" w:eastAsia="Book Antiqua" w:hAnsi="Book Antiqua" w:cs="Book Antiqua"/>
          <w:i/>
          <w:iCs/>
          <w:color w:val="000000"/>
        </w:rPr>
        <w:t>vs</w:t>
      </w:r>
      <w:r w:rsidRPr="005018EC">
        <w:rPr>
          <w:rFonts w:ascii="Book Antiqua" w:eastAsia="Book Antiqua" w:hAnsi="Book Antiqua" w:cs="Book Antiqua"/>
          <w:color w:val="000000"/>
        </w:rPr>
        <w:t xml:space="preserve"> Sunitinib for Advanced Renal-Cell Carcinoma. </w:t>
      </w:r>
      <w:r w:rsidRPr="005018EC">
        <w:rPr>
          <w:rFonts w:ascii="Book Antiqua" w:eastAsia="Book Antiqua" w:hAnsi="Book Antiqua" w:cs="Book Antiqua"/>
          <w:i/>
          <w:iCs/>
          <w:color w:val="000000"/>
        </w:rPr>
        <w:t xml:space="preserve">N </w:t>
      </w:r>
      <w:proofErr w:type="spellStart"/>
      <w:r w:rsidRPr="005018EC">
        <w:rPr>
          <w:rFonts w:ascii="Book Antiqua" w:eastAsia="Book Antiqua" w:hAnsi="Book Antiqua" w:cs="Book Antiqua"/>
          <w:i/>
          <w:iCs/>
          <w:color w:val="000000"/>
        </w:rPr>
        <w:t>Engl</w:t>
      </w:r>
      <w:proofErr w:type="spellEnd"/>
      <w:r w:rsidRPr="005018EC">
        <w:rPr>
          <w:rFonts w:ascii="Book Antiqua" w:eastAsia="Book Antiqua" w:hAnsi="Book Antiqua" w:cs="Book Antiqua"/>
          <w:i/>
          <w:iCs/>
          <w:color w:val="000000"/>
        </w:rPr>
        <w:t xml:space="preserve"> J Med</w:t>
      </w:r>
      <w:r w:rsidRPr="005018EC">
        <w:rPr>
          <w:rFonts w:ascii="Book Antiqua" w:eastAsia="Book Antiqua" w:hAnsi="Book Antiqua" w:cs="Book Antiqua"/>
          <w:color w:val="000000"/>
        </w:rPr>
        <w:t xml:space="preserve"> 2021; </w:t>
      </w:r>
      <w:r w:rsidRPr="005018EC">
        <w:rPr>
          <w:rFonts w:ascii="Book Antiqua" w:eastAsia="Book Antiqua" w:hAnsi="Book Antiqua" w:cs="Book Antiqua"/>
          <w:b/>
          <w:bCs/>
          <w:color w:val="000000"/>
        </w:rPr>
        <w:t>384</w:t>
      </w:r>
      <w:r w:rsidRPr="005018EC">
        <w:rPr>
          <w:rFonts w:ascii="Book Antiqua" w:eastAsia="Book Antiqua" w:hAnsi="Book Antiqua" w:cs="Book Antiqua"/>
          <w:color w:val="000000"/>
        </w:rPr>
        <w:t>: 829-841 [PMID: 33657295 DOI: 10.1056/NEJMoa2026982]</w:t>
      </w:r>
    </w:p>
    <w:p w14:paraId="4BFD5C05"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7 </w:t>
      </w:r>
      <w:r w:rsidRPr="005018EC">
        <w:rPr>
          <w:rFonts w:ascii="Book Antiqua" w:eastAsia="Book Antiqua" w:hAnsi="Book Antiqua" w:cs="Book Antiqua"/>
          <w:b/>
          <w:bCs/>
          <w:color w:val="000000"/>
        </w:rPr>
        <w:t>Powles T</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Plimack</w:t>
      </w:r>
      <w:proofErr w:type="spellEnd"/>
      <w:r w:rsidRPr="005018EC">
        <w:rPr>
          <w:rFonts w:ascii="Book Antiqua" w:eastAsia="Book Antiqua" w:hAnsi="Book Antiqua" w:cs="Book Antiqua"/>
          <w:color w:val="000000"/>
        </w:rPr>
        <w:t xml:space="preserve"> ER, </w:t>
      </w:r>
      <w:proofErr w:type="spellStart"/>
      <w:r w:rsidRPr="005018EC">
        <w:rPr>
          <w:rFonts w:ascii="Book Antiqua" w:eastAsia="Book Antiqua" w:hAnsi="Book Antiqua" w:cs="Book Antiqua"/>
          <w:color w:val="000000"/>
        </w:rPr>
        <w:t>Soulières</w:t>
      </w:r>
      <w:proofErr w:type="spellEnd"/>
      <w:r w:rsidRPr="005018EC">
        <w:rPr>
          <w:rFonts w:ascii="Book Antiqua" w:eastAsia="Book Antiqua" w:hAnsi="Book Antiqua" w:cs="Book Antiqua"/>
          <w:color w:val="000000"/>
        </w:rPr>
        <w:t xml:space="preserve"> D, Waddell T, </w:t>
      </w:r>
      <w:proofErr w:type="spellStart"/>
      <w:r w:rsidRPr="005018EC">
        <w:rPr>
          <w:rFonts w:ascii="Book Antiqua" w:eastAsia="Book Antiqua" w:hAnsi="Book Antiqua" w:cs="Book Antiqua"/>
          <w:color w:val="000000"/>
        </w:rPr>
        <w:t>Stus</w:t>
      </w:r>
      <w:proofErr w:type="spellEnd"/>
      <w:r w:rsidRPr="005018EC">
        <w:rPr>
          <w:rFonts w:ascii="Book Antiqua" w:eastAsia="Book Antiqua" w:hAnsi="Book Antiqua" w:cs="Book Antiqua"/>
          <w:color w:val="000000"/>
        </w:rPr>
        <w:t xml:space="preserve"> V, </w:t>
      </w:r>
      <w:proofErr w:type="spellStart"/>
      <w:r w:rsidRPr="005018EC">
        <w:rPr>
          <w:rFonts w:ascii="Book Antiqua" w:eastAsia="Book Antiqua" w:hAnsi="Book Antiqua" w:cs="Book Antiqua"/>
          <w:color w:val="000000"/>
        </w:rPr>
        <w:t>Gafanov</w:t>
      </w:r>
      <w:proofErr w:type="spellEnd"/>
      <w:r w:rsidRPr="005018EC">
        <w:rPr>
          <w:rFonts w:ascii="Book Antiqua" w:eastAsia="Book Antiqua" w:hAnsi="Book Antiqua" w:cs="Book Antiqua"/>
          <w:color w:val="000000"/>
        </w:rPr>
        <w:t xml:space="preserve"> R, </w:t>
      </w:r>
      <w:proofErr w:type="spellStart"/>
      <w:r w:rsidRPr="005018EC">
        <w:rPr>
          <w:rFonts w:ascii="Book Antiqua" w:eastAsia="Book Antiqua" w:hAnsi="Book Antiqua" w:cs="Book Antiqua"/>
          <w:color w:val="000000"/>
        </w:rPr>
        <w:t>Nosov</w:t>
      </w:r>
      <w:proofErr w:type="spellEnd"/>
      <w:r w:rsidRPr="005018EC">
        <w:rPr>
          <w:rFonts w:ascii="Book Antiqua" w:eastAsia="Book Antiqua" w:hAnsi="Book Antiqua" w:cs="Book Antiqua"/>
          <w:color w:val="000000"/>
        </w:rPr>
        <w:t xml:space="preserve"> D, </w:t>
      </w:r>
      <w:proofErr w:type="spellStart"/>
      <w:r w:rsidRPr="005018EC">
        <w:rPr>
          <w:rFonts w:ascii="Book Antiqua" w:eastAsia="Book Antiqua" w:hAnsi="Book Antiqua" w:cs="Book Antiqua"/>
          <w:color w:val="000000"/>
        </w:rPr>
        <w:t>Pouliot</w:t>
      </w:r>
      <w:proofErr w:type="spellEnd"/>
      <w:r w:rsidRPr="005018EC">
        <w:rPr>
          <w:rFonts w:ascii="Book Antiqua" w:eastAsia="Book Antiqua" w:hAnsi="Book Antiqua" w:cs="Book Antiqua"/>
          <w:color w:val="000000"/>
        </w:rPr>
        <w:t xml:space="preserve"> F, </w:t>
      </w:r>
      <w:proofErr w:type="spellStart"/>
      <w:r w:rsidRPr="005018EC">
        <w:rPr>
          <w:rFonts w:ascii="Book Antiqua" w:eastAsia="Book Antiqua" w:hAnsi="Book Antiqua" w:cs="Book Antiqua"/>
          <w:color w:val="000000"/>
        </w:rPr>
        <w:t>Melichar</w:t>
      </w:r>
      <w:proofErr w:type="spellEnd"/>
      <w:r w:rsidRPr="005018EC">
        <w:rPr>
          <w:rFonts w:ascii="Book Antiqua" w:eastAsia="Book Antiqua" w:hAnsi="Book Antiqua" w:cs="Book Antiqua"/>
          <w:color w:val="000000"/>
        </w:rPr>
        <w:t xml:space="preserve"> B, </w:t>
      </w:r>
      <w:proofErr w:type="spellStart"/>
      <w:r w:rsidRPr="005018EC">
        <w:rPr>
          <w:rFonts w:ascii="Book Antiqua" w:eastAsia="Book Antiqua" w:hAnsi="Book Antiqua" w:cs="Book Antiqua"/>
          <w:color w:val="000000"/>
        </w:rPr>
        <w:t>Vynnychenko</w:t>
      </w:r>
      <w:proofErr w:type="spellEnd"/>
      <w:r w:rsidRPr="005018EC">
        <w:rPr>
          <w:rFonts w:ascii="Book Antiqua" w:eastAsia="Book Antiqua" w:hAnsi="Book Antiqua" w:cs="Book Antiqua"/>
          <w:color w:val="000000"/>
        </w:rPr>
        <w:t xml:space="preserve"> I, Azevedo SJ, </w:t>
      </w:r>
      <w:proofErr w:type="spellStart"/>
      <w:r w:rsidRPr="005018EC">
        <w:rPr>
          <w:rFonts w:ascii="Book Antiqua" w:eastAsia="Book Antiqua" w:hAnsi="Book Antiqua" w:cs="Book Antiqua"/>
          <w:color w:val="000000"/>
        </w:rPr>
        <w:t>Borchiellini</w:t>
      </w:r>
      <w:proofErr w:type="spellEnd"/>
      <w:r w:rsidRPr="005018EC">
        <w:rPr>
          <w:rFonts w:ascii="Book Antiqua" w:eastAsia="Book Antiqua" w:hAnsi="Book Antiqua" w:cs="Book Antiqua"/>
          <w:color w:val="000000"/>
        </w:rPr>
        <w:t xml:space="preserve"> D, McDermott RS, </w:t>
      </w:r>
      <w:proofErr w:type="spellStart"/>
      <w:r w:rsidRPr="005018EC">
        <w:rPr>
          <w:rFonts w:ascii="Book Antiqua" w:eastAsia="Book Antiqua" w:hAnsi="Book Antiqua" w:cs="Book Antiqua"/>
          <w:color w:val="000000"/>
        </w:rPr>
        <w:t>Bedke</w:t>
      </w:r>
      <w:proofErr w:type="spellEnd"/>
      <w:r w:rsidRPr="005018EC">
        <w:rPr>
          <w:rFonts w:ascii="Book Antiqua" w:eastAsia="Book Antiqua" w:hAnsi="Book Antiqua" w:cs="Book Antiqua"/>
          <w:color w:val="000000"/>
        </w:rPr>
        <w:t xml:space="preserve"> J, </w:t>
      </w:r>
      <w:proofErr w:type="spellStart"/>
      <w:r w:rsidRPr="005018EC">
        <w:rPr>
          <w:rFonts w:ascii="Book Antiqua" w:eastAsia="Book Antiqua" w:hAnsi="Book Antiqua" w:cs="Book Antiqua"/>
          <w:color w:val="000000"/>
        </w:rPr>
        <w:t>Tamada</w:t>
      </w:r>
      <w:proofErr w:type="spellEnd"/>
      <w:r w:rsidRPr="005018EC">
        <w:rPr>
          <w:rFonts w:ascii="Book Antiqua" w:eastAsia="Book Antiqua" w:hAnsi="Book Antiqua" w:cs="Book Antiqua"/>
          <w:color w:val="000000"/>
        </w:rPr>
        <w:t xml:space="preserve"> S, Yin L, Chen M, Molife LR, Atkins MB, </w:t>
      </w:r>
      <w:proofErr w:type="spellStart"/>
      <w:r w:rsidRPr="005018EC">
        <w:rPr>
          <w:rFonts w:ascii="Book Antiqua" w:eastAsia="Book Antiqua" w:hAnsi="Book Antiqua" w:cs="Book Antiqua"/>
          <w:color w:val="000000"/>
        </w:rPr>
        <w:t>Rini</w:t>
      </w:r>
      <w:proofErr w:type="spellEnd"/>
      <w:r w:rsidRPr="005018EC">
        <w:rPr>
          <w:rFonts w:ascii="Book Antiqua" w:eastAsia="Book Antiqua" w:hAnsi="Book Antiqua" w:cs="Book Antiqua"/>
          <w:color w:val="000000"/>
        </w:rPr>
        <w:t xml:space="preserve"> BI. Pembrolizumab plus </w:t>
      </w:r>
      <w:proofErr w:type="spellStart"/>
      <w:r w:rsidRPr="005018EC">
        <w:rPr>
          <w:rFonts w:ascii="Book Antiqua" w:eastAsia="Book Antiqua" w:hAnsi="Book Antiqua" w:cs="Book Antiqua"/>
          <w:color w:val="000000"/>
        </w:rPr>
        <w:t>axitinib</w:t>
      </w:r>
      <w:proofErr w:type="spellEnd"/>
      <w:r w:rsidRPr="005018EC">
        <w:rPr>
          <w:rFonts w:ascii="Book Antiqua" w:eastAsia="Book Antiqua" w:hAnsi="Book Antiqua" w:cs="Book Antiqua"/>
          <w:color w:val="000000"/>
        </w:rPr>
        <w:t xml:space="preserve"> </w:t>
      </w:r>
      <w:r w:rsidRPr="005018EC">
        <w:rPr>
          <w:rFonts w:ascii="Book Antiqua" w:eastAsia="Book Antiqua" w:hAnsi="Book Antiqua" w:cs="Book Antiqua"/>
          <w:i/>
          <w:iCs/>
          <w:color w:val="000000"/>
        </w:rPr>
        <w:t>vs</w:t>
      </w:r>
      <w:r w:rsidRPr="005018EC">
        <w:rPr>
          <w:rFonts w:ascii="Book Antiqua" w:eastAsia="Book Antiqua" w:hAnsi="Book Antiqua" w:cs="Book Antiqua"/>
          <w:color w:val="000000"/>
        </w:rPr>
        <w:t xml:space="preserve"> sunitinib monotherapy as first-line treatment of advanced renal cell carcinoma </w:t>
      </w:r>
      <w:r w:rsidRPr="005018EC">
        <w:rPr>
          <w:rFonts w:ascii="Book Antiqua" w:eastAsia="Book Antiqua" w:hAnsi="Book Antiqua" w:cs="Book Antiqua"/>
          <w:color w:val="000000"/>
        </w:rPr>
        <w:lastRenderedPageBreak/>
        <w:t xml:space="preserve">(KEYNOTE-426): extended follow-up from a </w:t>
      </w:r>
      <w:proofErr w:type="spellStart"/>
      <w:r w:rsidRPr="005018EC">
        <w:rPr>
          <w:rFonts w:ascii="Book Antiqua" w:eastAsia="Book Antiqua" w:hAnsi="Book Antiqua" w:cs="Book Antiqua"/>
          <w:color w:val="000000"/>
        </w:rPr>
        <w:t>randomised</w:t>
      </w:r>
      <w:proofErr w:type="spellEnd"/>
      <w:r w:rsidRPr="005018EC">
        <w:rPr>
          <w:rFonts w:ascii="Book Antiqua" w:eastAsia="Book Antiqua" w:hAnsi="Book Antiqua" w:cs="Book Antiqua"/>
          <w:color w:val="000000"/>
        </w:rPr>
        <w:t xml:space="preserve">, open-label, phase 3 trial. </w:t>
      </w:r>
      <w:r w:rsidRPr="005018EC">
        <w:rPr>
          <w:rFonts w:ascii="Book Antiqua" w:eastAsia="Book Antiqua" w:hAnsi="Book Antiqua" w:cs="Book Antiqua"/>
          <w:i/>
          <w:iCs/>
          <w:color w:val="000000"/>
        </w:rPr>
        <w:t>Lancet Oncol</w:t>
      </w:r>
      <w:r w:rsidRPr="005018EC">
        <w:rPr>
          <w:rFonts w:ascii="Book Antiqua" w:eastAsia="Book Antiqua" w:hAnsi="Book Antiqua" w:cs="Book Antiqua"/>
          <w:color w:val="000000"/>
        </w:rPr>
        <w:t xml:space="preserve"> 2020; </w:t>
      </w:r>
      <w:r w:rsidRPr="005018EC">
        <w:rPr>
          <w:rFonts w:ascii="Book Antiqua" w:eastAsia="Book Antiqua" w:hAnsi="Book Antiqua" w:cs="Book Antiqua"/>
          <w:b/>
          <w:bCs/>
          <w:color w:val="000000"/>
        </w:rPr>
        <w:t>21</w:t>
      </w:r>
      <w:r w:rsidRPr="005018EC">
        <w:rPr>
          <w:rFonts w:ascii="Book Antiqua" w:eastAsia="Book Antiqua" w:hAnsi="Book Antiqua" w:cs="Book Antiqua"/>
          <w:color w:val="000000"/>
        </w:rPr>
        <w:t>: 1563-1573 [PMID: 33284113 DOI: 10.1016/S1470-2045(20)30436-8]</w:t>
      </w:r>
    </w:p>
    <w:p w14:paraId="51C011DE"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8 </w:t>
      </w:r>
      <w:proofErr w:type="spellStart"/>
      <w:r w:rsidRPr="005018EC">
        <w:rPr>
          <w:rFonts w:ascii="Book Antiqua" w:eastAsia="Book Antiqua" w:hAnsi="Book Antiqua" w:cs="Book Antiqua"/>
          <w:b/>
          <w:bCs/>
          <w:color w:val="000000"/>
        </w:rPr>
        <w:t>Motzer</w:t>
      </w:r>
      <w:proofErr w:type="spellEnd"/>
      <w:r w:rsidRPr="005018EC">
        <w:rPr>
          <w:rFonts w:ascii="Book Antiqua" w:eastAsia="Book Antiqua" w:hAnsi="Book Antiqua" w:cs="Book Antiqua"/>
          <w:b/>
          <w:bCs/>
          <w:color w:val="000000"/>
        </w:rPr>
        <w:t xml:space="preserve"> RJ</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Tannir</w:t>
      </w:r>
      <w:proofErr w:type="spellEnd"/>
      <w:r w:rsidRPr="005018EC">
        <w:rPr>
          <w:rFonts w:ascii="Book Antiqua" w:eastAsia="Book Antiqua" w:hAnsi="Book Antiqua" w:cs="Book Antiqua"/>
          <w:color w:val="000000"/>
        </w:rPr>
        <w:t xml:space="preserve"> NM, McDermott DF, </w:t>
      </w:r>
      <w:proofErr w:type="spellStart"/>
      <w:r w:rsidRPr="005018EC">
        <w:rPr>
          <w:rFonts w:ascii="Book Antiqua" w:eastAsia="Book Antiqua" w:hAnsi="Book Antiqua" w:cs="Book Antiqua"/>
          <w:color w:val="000000"/>
        </w:rPr>
        <w:t>Arén</w:t>
      </w:r>
      <w:proofErr w:type="spellEnd"/>
      <w:r w:rsidRPr="005018EC">
        <w:rPr>
          <w:rFonts w:ascii="Book Antiqua" w:eastAsia="Book Antiqua" w:hAnsi="Book Antiqua" w:cs="Book Antiqua"/>
          <w:color w:val="000000"/>
        </w:rPr>
        <w:t xml:space="preserve"> Frontera O, </w:t>
      </w:r>
      <w:proofErr w:type="spellStart"/>
      <w:r w:rsidRPr="005018EC">
        <w:rPr>
          <w:rFonts w:ascii="Book Antiqua" w:eastAsia="Book Antiqua" w:hAnsi="Book Antiqua" w:cs="Book Antiqua"/>
          <w:color w:val="000000"/>
        </w:rPr>
        <w:t>Melichar</w:t>
      </w:r>
      <w:proofErr w:type="spellEnd"/>
      <w:r w:rsidRPr="005018EC">
        <w:rPr>
          <w:rFonts w:ascii="Book Antiqua" w:eastAsia="Book Antiqua" w:hAnsi="Book Antiqua" w:cs="Book Antiqua"/>
          <w:color w:val="000000"/>
        </w:rPr>
        <w:t xml:space="preserve"> B, Choueiri TK, </w:t>
      </w:r>
      <w:proofErr w:type="spellStart"/>
      <w:r w:rsidRPr="005018EC">
        <w:rPr>
          <w:rFonts w:ascii="Book Antiqua" w:eastAsia="Book Antiqua" w:hAnsi="Book Antiqua" w:cs="Book Antiqua"/>
          <w:color w:val="000000"/>
        </w:rPr>
        <w:t>Plimack</w:t>
      </w:r>
      <w:proofErr w:type="spellEnd"/>
      <w:r w:rsidRPr="005018EC">
        <w:rPr>
          <w:rFonts w:ascii="Book Antiqua" w:eastAsia="Book Antiqua" w:hAnsi="Book Antiqua" w:cs="Book Antiqua"/>
          <w:color w:val="000000"/>
        </w:rPr>
        <w:t xml:space="preserve"> ER, </w:t>
      </w:r>
      <w:proofErr w:type="spellStart"/>
      <w:r w:rsidRPr="005018EC">
        <w:rPr>
          <w:rFonts w:ascii="Book Antiqua" w:eastAsia="Book Antiqua" w:hAnsi="Book Antiqua" w:cs="Book Antiqua"/>
          <w:color w:val="000000"/>
        </w:rPr>
        <w:t>Barthélémy</w:t>
      </w:r>
      <w:proofErr w:type="spellEnd"/>
      <w:r w:rsidRPr="005018EC">
        <w:rPr>
          <w:rFonts w:ascii="Book Antiqua" w:eastAsia="Book Antiqua" w:hAnsi="Book Antiqua" w:cs="Book Antiqua"/>
          <w:color w:val="000000"/>
        </w:rPr>
        <w:t xml:space="preserve"> P, Porta C, George S, Powles T, </w:t>
      </w:r>
      <w:proofErr w:type="spellStart"/>
      <w:r w:rsidRPr="005018EC">
        <w:rPr>
          <w:rFonts w:ascii="Book Antiqua" w:eastAsia="Book Antiqua" w:hAnsi="Book Antiqua" w:cs="Book Antiqua"/>
          <w:color w:val="000000"/>
        </w:rPr>
        <w:t>Donskov</w:t>
      </w:r>
      <w:proofErr w:type="spellEnd"/>
      <w:r w:rsidRPr="005018EC">
        <w:rPr>
          <w:rFonts w:ascii="Book Antiqua" w:eastAsia="Book Antiqua" w:hAnsi="Book Antiqua" w:cs="Book Antiqua"/>
          <w:color w:val="000000"/>
        </w:rPr>
        <w:t xml:space="preserve"> F, Neiman V, </w:t>
      </w:r>
      <w:proofErr w:type="spellStart"/>
      <w:r w:rsidRPr="005018EC">
        <w:rPr>
          <w:rFonts w:ascii="Book Antiqua" w:eastAsia="Book Antiqua" w:hAnsi="Book Antiqua" w:cs="Book Antiqua"/>
          <w:color w:val="000000"/>
        </w:rPr>
        <w:t>Kollmannsberger</w:t>
      </w:r>
      <w:proofErr w:type="spellEnd"/>
      <w:r w:rsidRPr="005018EC">
        <w:rPr>
          <w:rFonts w:ascii="Book Antiqua" w:eastAsia="Book Antiqua" w:hAnsi="Book Antiqua" w:cs="Book Antiqua"/>
          <w:color w:val="000000"/>
        </w:rPr>
        <w:t xml:space="preserve"> CK, Salman P, Gurney H, Hawkins R, </w:t>
      </w:r>
      <w:proofErr w:type="spellStart"/>
      <w:r w:rsidRPr="005018EC">
        <w:rPr>
          <w:rFonts w:ascii="Book Antiqua" w:eastAsia="Book Antiqua" w:hAnsi="Book Antiqua" w:cs="Book Antiqua"/>
          <w:color w:val="000000"/>
        </w:rPr>
        <w:t>Ravaud</w:t>
      </w:r>
      <w:proofErr w:type="spellEnd"/>
      <w:r w:rsidRPr="005018EC">
        <w:rPr>
          <w:rFonts w:ascii="Book Antiqua" w:eastAsia="Book Antiqua" w:hAnsi="Book Antiqua" w:cs="Book Antiqua"/>
          <w:color w:val="000000"/>
        </w:rPr>
        <w:t xml:space="preserve"> A, Grimm MO, Bracarda S, Barrios CH, Tomita Y, Castellano D, </w:t>
      </w:r>
      <w:proofErr w:type="spellStart"/>
      <w:r w:rsidRPr="005018EC">
        <w:rPr>
          <w:rFonts w:ascii="Book Antiqua" w:eastAsia="Book Antiqua" w:hAnsi="Book Antiqua" w:cs="Book Antiqua"/>
          <w:color w:val="000000"/>
        </w:rPr>
        <w:t>Rini</w:t>
      </w:r>
      <w:proofErr w:type="spellEnd"/>
      <w:r w:rsidRPr="005018EC">
        <w:rPr>
          <w:rFonts w:ascii="Book Antiqua" w:eastAsia="Book Antiqua" w:hAnsi="Book Antiqua" w:cs="Book Antiqua"/>
          <w:color w:val="000000"/>
        </w:rPr>
        <w:t xml:space="preserve"> BI, Chen AC, </w:t>
      </w:r>
      <w:proofErr w:type="spellStart"/>
      <w:r w:rsidRPr="005018EC">
        <w:rPr>
          <w:rFonts w:ascii="Book Antiqua" w:eastAsia="Book Antiqua" w:hAnsi="Book Antiqua" w:cs="Book Antiqua"/>
          <w:color w:val="000000"/>
        </w:rPr>
        <w:t>Mekan</w:t>
      </w:r>
      <w:proofErr w:type="spellEnd"/>
      <w:r w:rsidRPr="005018EC">
        <w:rPr>
          <w:rFonts w:ascii="Book Antiqua" w:eastAsia="Book Antiqua" w:hAnsi="Book Antiqua" w:cs="Book Antiqua"/>
          <w:color w:val="000000"/>
        </w:rPr>
        <w:t xml:space="preserve"> S, McHenry MB, Wind-Rotolo M, Doan J, Sharma P, Hammers HJ, </w:t>
      </w:r>
      <w:proofErr w:type="spellStart"/>
      <w:r w:rsidRPr="005018EC">
        <w:rPr>
          <w:rFonts w:ascii="Book Antiqua" w:eastAsia="Book Antiqua" w:hAnsi="Book Antiqua" w:cs="Book Antiqua"/>
          <w:color w:val="000000"/>
        </w:rPr>
        <w:t>Escudier</w:t>
      </w:r>
      <w:proofErr w:type="spellEnd"/>
      <w:r w:rsidRPr="005018EC">
        <w:rPr>
          <w:rFonts w:ascii="Book Antiqua" w:eastAsia="Book Antiqua" w:hAnsi="Book Antiqua" w:cs="Book Antiqua"/>
          <w:color w:val="000000"/>
        </w:rPr>
        <w:t xml:space="preserve"> B; </w:t>
      </w:r>
      <w:proofErr w:type="spellStart"/>
      <w:r w:rsidRPr="005018EC">
        <w:rPr>
          <w:rFonts w:ascii="Book Antiqua" w:eastAsia="Book Antiqua" w:hAnsi="Book Antiqua" w:cs="Book Antiqua"/>
          <w:color w:val="000000"/>
        </w:rPr>
        <w:t>CheckMate</w:t>
      </w:r>
      <w:proofErr w:type="spellEnd"/>
      <w:r w:rsidRPr="005018EC">
        <w:rPr>
          <w:rFonts w:ascii="Book Antiqua" w:eastAsia="Book Antiqua" w:hAnsi="Book Antiqua" w:cs="Book Antiqua"/>
          <w:color w:val="000000"/>
        </w:rPr>
        <w:t xml:space="preserve"> 214 Investigators. Nivolumab plus Ipilimumab </w:t>
      </w:r>
      <w:r w:rsidRPr="005018EC">
        <w:rPr>
          <w:rFonts w:ascii="Book Antiqua" w:eastAsia="Book Antiqua" w:hAnsi="Book Antiqua" w:cs="Book Antiqua"/>
          <w:i/>
          <w:iCs/>
          <w:color w:val="000000"/>
        </w:rPr>
        <w:t>vs</w:t>
      </w:r>
      <w:r w:rsidRPr="005018EC">
        <w:rPr>
          <w:rFonts w:ascii="Book Antiqua" w:eastAsia="Book Antiqua" w:hAnsi="Book Antiqua" w:cs="Book Antiqua"/>
          <w:color w:val="000000"/>
        </w:rPr>
        <w:t xml:space="preserve"> Sunitinib in Advanced Renal-Cell Carcinoma. </w:t>
      </w:r>
      <w:r w:rsidRPr="005018EC">
        <w:rPr>
          <w:rFonts w:ascii="Book Antiqua" w:eastAsia="Book Antiqua" w:hAnsi="Book Antiqua" w:cs="Book Antiqua"/>
          <w:i/>
          <w:iCs/>
          <w:color w:val="000000"/>
        </w:rPr>
        <w:t xml:space="preserve">N </w:t>
      </w:r>
      <w:proofErr w:type="spellStart"/>
      <w:r w:rsidRPr="005018EC">
        <w:rPr>
          <w:rFonts w:ascii="Book Antiqua" w:eastAsia="Book Antiqua" w:hAnsi="Book Antiqua" w:cs="Book Antiqua"/>
          <w:i/>
          <w:iCs/>
          <w:color w:val="000000"/>
        </w:rPr>
        <w:t>Engl</w:t>
      </w:r>
      <w:proofErr w:type="spellEnd"/>
      <w:r w:rsidRPr="005018EC">
        <w:rPr>
          <w:rFonts w:ascii="Book Antiqua" w:eastAsia="Book Antiqua" w:hAnsi="Book Antiqua" w:cs="Book Antiqua"/>
          <w:i/>
          <w:iCs/>
          <w:color w:val="000000"/>
        </w:rPr>
        <w:t xml:space="preserve"> J Med</w:t>
      </w:r>
      <w:r w:rsidRPr="005018EC">
        <w:rPr>
          <w:rFonts w:ascii="Book Antiqua" w:eastAsia="Book Antiqua" w:hAnsi="Book Antiqua" w:cs="Book Antiqua"/>
          <w:color w:val="000000"/>
        </w:rPr>
        <w:t xml:space="preserve"> 2018; </w:t>
      </w:r>
      <w:r w:rsidRPr="005018EC">
        <w:rPr>
          <w:rFonts w:ascii="Book Antiqua" w:eastAsia="Book Antiqua" w:hAnsi="Book Antiqua" w:cs="Book Antiqua"/>
          <w:b/>
          <w:bCs/>
          <w:color w:val="000000"/>
        </w:rPr>
        <w:t>378</w:t>
      </w:r>
      <w:r w:rsidRPr="005018EC">
        <w:rPr>
          <w:rFonts w:ascii="Book Antiqua" w:eastAsia="Book Antiqua" w:hAnsi="Book Antiqua" w:cs="Book Antiqua"/>
          <w:color w:val="000000"/>
        </w:rPr>
        <w:t>: 1277-1290 [PMID: 29562145 DOI: 10.1056/NEJMoa1712126]</w:t>
      </w:r>
    </w:p>
    <w:p w14:paraId="507A5A9F"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9 </w:t>
      </w:r>
      <w:proofErr w:type="spellStart"/>
      <w:r w:rsidRPr="005018EC">
        <w:rPr>
          <w:rFonts w:ascii="Book Antiqua" w:eastAsia="Book Antiqua" w:hAnsi="Book Antiqua" w:cs="Book Antiqua"/>
          <w:b/>
          <w:bCs/>
          <w:color w:val="000000"/>
        </w:rPr>
        <w:t>Bersanelli</w:t>
      </w:r>
      <w:proofErr w:type="spellEnd"/>
      <w:r w:rsidRPr="005018EC">
        <w:rPr>
          <w:rFonts w:ascii="Book Antiqua" w:eastAsia="Book Antiqua" w:hAnsi="Book Antiqua" w:cs="Book Antiqua"/>
          <w:b/>
          <w:bCs/>
          <w:color w:val="000000"/>
        </w:rPr>
        <w:t xml:space="preserve"> M</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Gnetti</w:t>
      </w:r>
      <w:proofErr w:type="spellEnd"/>
      <w:r w:rsidRPr="005018EC">
        <w:rPr>
          <w:rFonts w:ascii="Book Antiqua" w:eastAsia="Book Antiqua" w:hAnsi="Book Antiqua" w:cs="Book Antiqua"/>
          <w:color w:val="000000"/>
        </w:rPr>
        <w:t xml:space="preserve"> L, </w:t>
      </w:r>
      <w:proofErr w:type="spellStart"/>
      <w:r w:rsidRPr="005018EC">
        <w:rPr>
          <w:rFonts w:ascii="Book Antiqua" w:eastAsia="Book Antiqua" w:hAnsi="Book Antiqua" w:cs="Book Antiqua"/>
          <w:color w:val="000000"/>
        </w:rPr>
        <w:t>Varotti</w:t>
      </w:r>
      <w:proofErr w:type="spellEnd"/>
      <w:r w:rsidRPr="005018EC">
        <w:rPr>
          <w:rFonts w:ascii="Book Antiqua" w:eastAsia="Book Antiqua" w:hAnsi="Book Antiqua" w:cs="Book Antiqua"/>
          <w:color w:val="000000"/>
        </w:rPr>
        <w:t xml:space="preserve"> E, </w:t>
      </w:r>
      <w:proofErr w:type="spellStart"/>
      <w:r w:rsidRPr="005018EC">
        <w:rPr>
          <w:rFonts w:ascii="Book Antiqua" w:eastAsia="Book Antiqua" w:hAnsi="Book Antiqua" w:cs="Book Antiqua"/>
          <w:color w:val="000000"/>
        </w:rPr>
        <w:t>Ampollini</w:t>
      </w:r>
      <w:proofErr w:type="spellEnd"/>
      <w:r w:rsidRPr="005018EC">
        <w:rPr>
          <w:rFonts w:ascii="Book Antiqua" w:eastAsia="Book Antiqua" w:hAnsi="Book Antiqua" w:cs="Book Antiqua"/>
          <w:color w:val="000000"/>
        </w:rPr>
        <w:t xml:space="preserve"> L, </w:t>
      </w:r>
      <w:proofErr w:type="spellStart"/>
      <w:r w:rsidRPr="005018EC">
        <w:rPr>
          <w:rFonts w:ascii="Book Antiqua" w:eastAsia="Book Antiqua" w:hAnsi="Book Antiqua" w:cs="Book Antiqua"/>
          <w:color w:val="000000"/>
        </w:rPr>
        <w:t>Carbognani</w:t>
      </w:r>
      <w:proofErr w:type="spellEnd"/>
      <w:r w:rsidRPr="005018EC">
        <w:rPr>
          <w:rFonts w:ascii="Book Antiqua" w:eastAsia="Book Antiqua" w:hAnsi="Book Antiqua" w:cs="Book Antiqua"/>
          <w:color w:val="000000"/>
        </w:rPr>
        <w:t xml:space="preserve"> P, Leonardi F, </w:t>
      </w:r>
      <w:proofErr w:type="spellStart"/>
      <w:r w:rsidRPr="005018EC">
        <w:rPr>
          <w:rFonts w:ascii="Book Antiqua" w:eastAsia="Book Antiqua" w:hAnsi="Book Antiqua" w:cs="Book Antiqua"/>
          <w:color w:val="000000"/>
        </w:rPr>
        <w:t>Rusca</w:t>
      </w:r>
      <w:proofErr w:type="spellEnd"/>
      <w:r w:rsidRPr="005018EC">
        <w:rPr>
          <w:rFonts w:ascii="Book Antiqua" w:eastAsia="Book Antiqua" w:hAnsi="Book Antiqua" w:cs="Book Antiqua"/>
          <w:color w:val="000000"/>
        </w:rPr>
        <w:t xml:space="preserve"> M, Campanini N, </w:t>
      </w:r>
      <w:proofErr w:type="spellStart"/>
      <w:r w:rsidRPr="005018EC">
        <w:rPr>
          <w:rFonts w:ascii="Book Antiqua" w:eastAsia="Book Antiqua" w:hAnsi="Book Antiqua" w:cs="Book Antiqua"/>
          <w:color w:val="000000"/>
        </w:rPr>
        <w:t>Ziglioli</w:t>
      </w:r>
      <w:proofErr w:type="spellEnd"/>
      <w:r w:rsidRPr="005018EC">
        <w:rPr>
          <w:rFonts w:ascii="Book Antiqua" w:eastAsia="Book Antiqua" w:hAnsi="Book Antiqua" w:cs="Book Antiqua"/>
          <w:color w:val="000000"/>
        </w:rPr>
        <w:t xml:space="preserve"> F, </w:t>
      </w:r>
      <w:proofErr w:type="spellStart"/>
      <w:r w:rsidRPr="005018EC">
        <w:rPr>
          <w:rFonts w:ascii="Book Antiqua" w:eastAsia="Book Antiqua" w:hAnsi="Book Antiqua" w:cs="Book Antiqua"/>
          <w:color w:val="000000"/>
        </w:rPr>
        <w:t>Dadomo</w:t>
      </w:r>
      <w:proofErr w:type="spellEnd"/>
      <w:r w:rsidRPr="005018EC">
        <w:rPr>
          <w:rFonts w:ascii="Book Antiqua" w:eastAsia="Book Antiqua" w:hAnsi="Book Antiqua" w:cs="Book Antiqua"/>
          <w:color w:val="000000"/>
        </w:rPr>
        <w:t xml:space="preserve"> CI, Pilato FP, </w:t>
      </w:r>
      <w:proofErr w:type="spellStart"/>
      <w:r w:rsidRPr="005018EC">
        <w:rPr>
          <w:rFonts w:ascii="Book Antiqua" w:eastAsia="Book Antiqua" w:hAnsi="Book Antiqua" w:cs="Book Antiqua"/>
          <w:color w:val="000000"/>
        </w:rPr>
        <w:t>Cortellini</w:t>
      </w:r>
      <w:proofErr w:type="spellEnd"/>
      <w:r w:rsidRPr="005018EC">
        <w:rPr>
          <w:rFonts w:ascii="Book Antiqua" w:eastAsia="Book Antiqua" w:hAnsi="Book Antiqua" w:cs="Book Antiqua"/>
          <w:color w:val="000000"/>
        </w:rPr>
        <w:t xml:space="preserve"> A, Rapacchi E, Caruso G, </w:t>
      </w:r>
      <w:proofErr w:type="spellStart"/>
      <w:r w:rsidRPr="005018EC">
        <w:rPr>
          <w:rFonts w:ascii="Book Antiqua" w:eastAsia="Book Antiqua" w:hAnsi="Book Antiqua" w:cs="Book Antiqua"/>
          <w:color w:val="000000"/>
        </w:rPr>
        <w:t>Silini</w:t>
      </w:r>
      <w:proofErr w:type="spellEnd"/>
      <w:r w:rsidRPr="005018EC">
        <w:rPr>
          <w:rFonts w:ascii="Book Antiqua" w:eastAsia="Book Antiqua" w:hAnsi="Book Antiqua" w:cs="Book Antiqua"/>
          <w:color w:val="000000"/>
        </w:rPr>
        <w:t xml:space="preserve"> EM, </w:t>
      </w:r>
      <w:proofErr w:type="spellStart"/>
      <w:r w:rsidRPr="005018EC">
        <w:rPr>
          <w:rFonts w:ascii="Book Antiqua" w:eastAsia="Book Antiqua" w:hAnsi="Book Antiqua" w:cs="Book Antiqua"/>
          <w:color w:val="000000"/>
        </w:rPr>
        <w:t>Maestroni</w:t>
      </w:r>
      <w:proofErr w:type="spellEnd"/>
      <w:r w:rsidRPr="005018EC">
        <w:rPr>
          <w:rFonts w:ascii="Book Antiqua" w:eastAsia="Book Antiqua" w:hAnsi="Book Antiqua" w:cs="Book Antiqua"/>
          <w:color w:val="000000"/>
        </w:rPr>
        <w:t xml:space="preserve"> U, Buti S. Immune context characterization and heterogeneity in primary tumors and pulmonary metastases from renal cell carcinoma. </w:t>
      </w:r>
      <w:r w:rsidRPr="005018EC">
        <w:rPr>
          <w:rFonts w:ascii="Book Antiqua" w:eastAsia="Book Antiqua" w:hAnsi="Book Antiqua" w:cs="Book Antiqua"/>
          <w:i/>
          <w:iCs/>
          <w:color w:val="000000"/>
        </w:rPr>
        <w:t>Immunotherapy</w:t>
      </w:r>
      <w:r w:rsidRPr="005018EC">
        <w:rPr>
          <w:rFonts w:ascii="Book Antiqua" w:eastAsia="Book Antiqua" w:hAnsi="Book Antiqua" w:cs="Book Antiqua"/>
          <w:color w:val="000000"/>
        </w:rPr>
        <w:t xml:space="preserve"> 2019; </w:t>
      </w:r>
      <w:r w:rsidRPr="005018EC">
        <w:rPr>
          <w:rFonts w:ascii="Book Antiqua" w:eastAsia="Book Antiqua" w:hAnsi="Book Antiqua" w:cs="Book Antiqua"/>
          <w:b/>
          <w:bCs/>
          <w:color w:val="000000"/>
        </w:rPr>
        <w:t>11</w:t>
      </w:r>
      <w:r w:rsidRPr="005018EC">
        <w:rPr>
          <w:rFonts w:ascii="Book Antiqua" w:eastAsia="Book Antiqua" w:hAnsi="Book Antiqua" w:cs="Book Antiqua"/>
          <w:color w:val="000000"/>
        </w:rPr>
        <w:t>: 21-35 [PMID: 30702014 DOI: 10.2217/imt-2018-0097]</w:t>
      </w:r>
    </w:p>
    <w:p w14:paraId="00F371F6"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10 </w:t>
      </w:r>
      <w:proofErr w:type="spellStart"/>
      <w:r w:rsidRPr="005018EC">
        <w:rPr>
          <w:rFonts w:ascii="Book Antiqua" w:eastAsia="Book Antiqua" w:hAnsi="Book Antiqua" w:cs="Book Antiqua"/>
          <w:b/>
          <w:bCs/>
          <w:color w:val="000000"/>
        </w:rPr>
        <w:t>Marabelle</w:t>
      </w:r>
      <w:proofErr w:type="spellEnd"/>
      <w:r w:rsidRPr="005018EC">
        <w:rPr>
          <w:rFonts w:ascii="Book Antiqua" w:eastAsia="Book Antiqua" w:hAnsi="Book Antiqua" w:cs="Book Antiqua"/>
          <w:b/>
          <w:bCs/>
          <w:color w:val="000000"/>
        </w:rPr>
        <w:t xml:space="preserve"> A</w:t>
      </w:r>
      <w:r w:rsidRPr="005018EC">
        <w:rPr>
          <w:rFonts w:ascii="Book Antiqua" w:eastAsia="Book Antiqua" w:hAnsi="Book Antiqua" w:cs="Book Antiqua"/>
          <w:color w:val="000000"/>
        </w:rPr>
        <w:t>, Fakih M, Lopez J, Shah M, Shapira-</w:t>
      </w:r>
      <w:proofErr w:type="spellStart"/>
      <w:r w:rsidRPr="005018EC">
        <w:rPr>
          <w:rFonts w:ascii="Book Antiqua" w:eastAsia="Book Antiqua" w:hAnsi="Book Antiqua" w:cs="Book Antiqua"/>
          <w:color w:val="000000"/>
        </w:rPr>
        <w:t>Frommer</w:t>
      </w:r>
      <w:proofErr w:type="spellEnd"/>
      <w:r w:rsidRPr="005018EC">
        <w:rPr>
          <w:rFonts w:ascii="Book Antiqua" w:eastAsia="Book Antiqua" w:hAnsi="Book Antiqua" w:cs="Book Antiqua"/>
          <w:color w:val="000000"/>
        </w:rPr>
        <w:t xml:space="preserve"> R, Nakagawa K, Chung HC, Kindler HL, Lopez-Martin JA, Miller WH Jr, </w:t>
      </w:r>
      <w:proofErr w:type="spellStart"/>
      <w:r w:rsidRPr="005018EC">
        <w:rPr>
          <w:rFonts w:ascii="Book Antiqua" w:eastAsia="Book Antiqua" w:hAnsi="Book Antiqua" w:cs="Book Antiqua"/>
          <w:color w:val="000000"/>
        </w:rPr>
        <w:t>Italiano</w:t>
      </w:r>
      <w:proofErr w:type="spellEnd"/>
      <w:r w:rsidRPr="005018EC">
        <w:rPr>
          <w:rFonts w:ascii="Book Antiqua" w:eastAsia="Book Antiqua" w:hAnsi="Book Antiqua" w:cs="Book Antiqua"/>
          <w:color w:val="000000"/>
        </w:rPr>
        <w:t xml:space="preserve"> A, Kao S, </w:t>
      </w:r>
      <w:proofErr w:type="spellStart"/>
      <w:r w:rsidRPr="005018EC">
        <w:rPr>
          <w:rFonts w:ascii="Book Antiqua" w:eastAsia="Book Antiqua" w:hAnsi="Book Antiqua" w:cs="Book Antiqua"/>
          <w:color w:val="000000"/>
        </w:rPr>
        <w:t>Piha</w:t>
      </w:r>
      <w:proofErr w:type="spellEnd"/>
      <w:r w:rsidRPr="005018EC">
        <w:rPr>
          <w:rFonts w:ascii="Book Antiqua" w:eastAsia="Book Antiqua" w:hAnsi="Book Antiqua" w:cs="Book Antiqua"/>
          <w:color w:val="000000"/>
        </w:rPr>
        <w:t xml:space="preserve">-Paul SA, </w:t>
      </w:r>
      <w:proofErr w:type="spellStart"/>
      <w:r w:rsidRPr="005018EC">
        <w:rPr>
          <w:rFonts w:ascii="Book Antiqua" w:eastAsia="Book Antiqua" w:hAnsi="Book Antiqua" w:cs="Book Antiqua"/>
          <w:color w:val="000000"/>
        </w:rPr>
        <w:t>Delord</w:t>
      </w:r>
      <w:proofErr w:type="spellEnd"/>
      <w:r w:rsidRPr="005018EC">
        <w:rPr>
          <w:rFonts w:ascii="Book Antiqua" w:eastAsia="Book Antiqua" w:hAnsi="Book Antiqua" w:cs="Book Antiqua"/>
          <w:color w:val="000000"/>
        </w:rPr>
        <w:t xml:space="preserve"> JP, McWilliams RR, Fabrizio DA, Aurora-Garg D, Xu L, Jin F, Norwood K, Bang YJ. Association of </w:t>
      </w:r>
      <w:proofErr w:type="spellStart"/>
      <w:r w:rsidRPr="005018EC">
        <w:rPr>
          <w:rFonts w:ascii="Book Antiqua" w:eastAsia="Book Antiqua" w:hAnsi="Book Antiqua" w:cs="Book Antiqua"/>
          <w:color w:val="000000"/>
        </w:rPr>
        <w:t>tumour</w:t>
      </w:r>
      <w:proofErr w:type="spellEnd"/>
      <w:r w:rsidRPr="005018EC">
        <w:rPr>
          <w:rFonts w:ascii="Book Antiqua" w:eastAsia="Book Antiqua" w:hAnsi="Book Antiqua" w:cs="Book Antiqua"/>
          <w:color w:val="000000"/>
        </w:rPr>
        <w:t xml:space="preserve"> mutational burden with outcomes in patients with advanced solid </w:t>
      </w:r>
      <w:proofErr w:type="spellStart"/>
      <w:r w:rsidRPr="005018EC">
        <w:rPr>
          <w:rFonts w:ascii="Book Antiqua" w:eastAsia="Book Antiqua" w:hAnsi="Book Antiqua" w:cs="Book Antiqua"/>
          <w:color w:val="000000"/>
        </w:rPr>
        <w:t>tumours</w:t>
      </w:r>
      <w:proofErr w:type="spellEnd"/>
      <w:r w:rsidRPr="005018EC">
        <w:rPr>
          <w:rFonts w:ascii="Book Antiqua" w:eastAsia="Book Antiqua" w:hAnsi="Book Antiqua" w:cs="Book Antiqua"/>
          <w:color w:val="000000"/>
        </w:rPr>
        <w:t xml:space="preserve"> treated with pembrolizumab: prospective biomarker analysis of the multicohort, open-label, phase 2 KEYNOTE-158 study. </w:t>
      </w:r>
      <w:r w:rsidRPr="005018EC">
        <w:rPr>
          <w:rFonts w:ascii="Book Antiqua" w:eastAsia="Book Antiqua" w:hAnsi="Book Antiqua" w:cs="Book Antiqua"/>
          <w:i/>
          <w:iCs/>
          <w:color w:val="000000"/>
        </w:rPr>
        <w:t>Lancet Oncol</w:t>
      </w:r>
      <w:r w:rsidRPr="005018EC">
        <w:rPr>
          <w:rFonts w:ascii="Book Antiqua" w:eastAsia="Book Antiqua" w:hAnsi="Book Antiqua" w:cs="Book Antiqua"/>
          <w:color w:val="000000"/>
        </w:rPr>
        <w:t xml:space="preserve"> 2020; </w:t>
      </w:r>
      <w:r w:rsidRPr="005018EC">
        <w:rPr>
          <w:rFonts w:ascii="Book Antiqua" w:eastAsia="Book Antiqua" w:hAnsi="Book Antiqua" w:cs="Book Antiqua"/>
          <w:b/>
          <w:bCs/>
          <w:color w:val="000000"/>
        </w:rPr>
        <w:t>21</w:t>
      </w:r>
      <w:r w:rsidRPr="005018EC">
        <w:rPr>
          <w:rFonts w:ascii="Book Antiqua" w:eastAsia="Book Antiqua" w:hAnsi="Book Antiqua" w:cs="Book Antiqua"/>
          <w:color w:val="000000"/>
        </w:rPr>
        <w:t>: 1353-1365 [PMID: 32919526 DOI: 10.1016/S1470-2045(20)30445-9]</w:t>
      </w:r>
    </w:p>
    <w:p w14:paraId="1667A8EF"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11 </w:t>
      </w:r>
      <w:proofErr w:type="spellStart"/>
      <w:r w:rsidRPr="005018EC">
        <w:rPr>
          <w:rFonts w:ascii="Book Antiqua" w:eastAsia="Book Antiqua" w:hAnsi="Book Antiqua" w:cs="Book Antiqua"/>
          <w:b/>
          <w:bCs/>
          <w:color w:val="000000"/>
        </w:rPr>
        <w:t>Motzer</w:t>
      </w:r>
      <w:proofErr w:type="spellEnd"/>
      <w:r w:rsidRPr="005018EC">
        <w:rPr>
          <w:rFonts w:ascii="Book Antiqua" w:eastAsia="Book Antiqua" w:hAnsi="Book Antiqua" w:cs="Book Antiqua"/>
          <w:b/>
          <w:bCs/>
          <w:color w:val="000000"/>
        </w:rPr>
        <w:t xml:space="preserve"> RJ</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Banchereau</w:t>
      </w:r>
      <w:proofErr w:type="spellEnd"/>
      <w:r w:rsidRPr="005018EC">
        <w:rPr>
          <w:rFonts w:ascii="Book Antiqua" w:eastAsia="Book Antiqua" w:hAnsi="Book Antiqua" w:cs="Book Antiqua"/>
          <w:color w:val="000000"/>
        </w:rPr>
        <w:t xml:space="preserve"> R, Hamidi H, Powles T, McDermott D, Atkins MB, </w:t>
      </w:r>
      <w:proofErr w:type="spellStart"/>
      <w:r w:rsidRPr="005018EC">
        <w:rPr>
          <w:rFonts w:ascii="Book Antiqua" w:eastAsia="Book Antiqua" w:hAnsi="Book Antiqua" w:cs="Book Antiqua"/>
          <w:color w:val="000000"/>
        </w:rPr>
        <w:t>Escudier</w:t>
      </w:r>
      <w:proofErr w:type="spellEnd"/>
      <w:r w:rsidRPr="005018EC">
        <w:rPr>
          <w:rFonts w:ascii="Book Antiqua" w:eastAsia="Book Antiqua" w:hAnsi="Book Antiqua" w:cs="Book Antiqua"/>
          <w:color w:val="000000"/>
        </w:rPr>
        <w:t xml:space="preserve"> B, Liu LF, </w:t>
      </w:r>
      <w:proofErr w:type="spellStart"/>
      <w:r w:rsidRPr="005018EC">
        <w:rPr>
          <w:rFonts w:ascii="Book Antiqua" w:eastAsia="Book Antiqua" w:hAnsi="Book Antiqua" w:cs="Book Antiqua"/>
          <w:color w:val="000000"/>
        </w:rPr>
        <w:t>Leng</w:t>
      </w:r>
      <w:proofErr w:type="spellEnd"/>
      <w:r w:rsidRPr="005018EC">
        <w:rPr>
          <w:rFonts w:ascii="Book Antiqua" w:eastAsia="Book Antiqua" w:hAnsi="Book Antiqua" w:cs="Book Antiqua"/>
          <w:color w:val="000000"/>
        </w:rPr>
        <w:t xml:space="preserve"> N, Abbas AR, Fan J, </w:t>
      </w:r>
      <w:proofErr w:type="spellStart"/>
      <w:r w:rsidRPr="005018EC">
        <w:rPr>
          <w:rFonts w:ascii="Book Antiqua" w:eastAsia="Book Antiqua" w:hAnsi="Book Antiqua" w:cs="Book Antiqua"/>
          <w:color w:val="000000"/>
        </w:rPr>
        <w:t>Koeppen</w:t>
      </w:r>
      <w:proofErr w:type="spellEnd"/>
      <w:r w:rsidRPr="005018EC">
        <w:rPr>
          <w:rFonts w:ascii="Book Antiqua" w:eastAsia="Book Antiqua" w:hAnsi="Book Antiqua" w:cs="Book Antiqua"/>
          <w:color w:val="000000"/>
        </w:rPr>
        <w:t xml:space="preserve"> H, Lin J, Carroll S, Hashimoto K, </w:t>
      </w:r>
      <w:proofErr w:type="spellStart"/>
      <w:r w:rsidRPr="005018EC">
        <w:rPr>
          <w:rFonts w:ascii="Book Antiqua" w:eastAsia="Book Antiqua" w:hAnsi="Book Antiqua" w:cs="Book Antiqua"/>
          <w:color w:val="000000"/>
        </w:rPr>
        <w:t>Mariathasan</w:t>
      </w:r>
      <w:proofErr w:type="spellEnd"/>
      <w:r w:rsidRPr="005018EC">
        <w:rPr>
          <w:rFonts w:ascii="Book Antiqua" w:eastAsia="Book Antiqua" w:hAnsi="Book Antiqua" w:cs="Book Antiqua"/>
          <w:color w:val="000000"/>
        </w:rPr>
        <w:t xml:space="preserve"> S, Green M, </w:t>
      </w:r>
      <w:proofErr w:type="spellStart"/>
      <w:r w:rsidRPr="005018EC">
        <w:rPr>
          <w:rFonts w:ascii="Book Antiqua" w:eastAsia="Book Antiqua" w:hAnsi="Book Antiqua" w:cs="Book Antiqua"/>
          <w:color w:val="000000"/>
        </w:rPr>
        <w:t>Tayama</w:t>
      </w:r>
      <w:proofErr w:type="spellEnd"/>
      <w:r w:rsidRPr="005018EC">
        <w:rPr>
          <w:rFonts w:ascii="Book Antiqua" w:eastAsia="Book Antiqua" w:hAnsi="Book Antiqua" w:cs="Book Antiqua"/>
          <w:color w:val="000000"/>
        </w:rPr>
        <w:t xml:space="preserve"> D, Hegde PS, Schiff C, </w:t>
      </w:r>
      <w:proofErr w:type="spellStart"/>
      <w:r w:rsidRPr="005018EC">
        <w:rPr>
          <w:rFonts w:ascii="Book Antiqua" w:eastAsia="Book Antiqua" w:hAnsi="Book Antiqua" w:cs="Book Antiqua"/>
          <w:color w:val="000000"/>
        </w:rPr>
        <w:t>Huseni</w:t>
      </w:r>
      <w:proofErr w:type="spellEnd"/>
      <w:r w:rsidRPr="005018EC">
        <w:rPr>
          <w:rFonts w:ascii="Book Antiqua" w:eastAsia="Book Antiqua" w:hAnsi="Book Antiqua" w:cs="Book Antiqua"/>
          <w:color w:val="000000"/>
        </w:rPr>
        <w:t xml:space="preserve"> MA, </w:t>
      </w:r>
      <w:proofErr w:type="spellStart"/>
      <w:r w:rsidRPr="005018EC">
        <w:rPr>
          <w:rFonts w:ascii="Book Antiqua" w:eastAsia="Book Antiqua" w:hAnsi="Book Antiqua" w:cs="Book Antiqua"/>
          <w:color w:val="000000"/>
        </w:rPr>
        <w:t>Rini</w:t>
      </w:r>
      <w:proofErr w:type="spellEnd"/>
      <w:r w:rsidRPr="005018EC">
        <w:rPr>
          <w:rFonts w:ascii="Book Antiqua" w:eastAsia="Book Antiqua" w:hAnsi="Book Antiqua" w:cs="Book Antiqua"/>
          <w:color w:val="000000"/>
        </w:rPr>
        <w:t xml:space="preserve"> B. Molecular Subsets in Renal Cancer Determine Outcome to Checkpoint and Angiogenesis Blockade. </w:t>
      </w:r>
      <w:r w:rsidRPr="005018EC">
        <w:rPr>
          <w:rFonts w:ascii="Book Antiqua" w:eastAsia="Book Antiqua" w:hAnsi="Book Antiqua" w:cs="Book Antiqua"/>
          <w:i/>
          <w:iCs/>
          <w:color w:val="000000"/>
        </w:rPr>
        <w:t>Cancer Cell</w:t>
      </w:r>
      <w:r w:rsidRPr="005018EC">
        <w:rPr>
          <w:rFonts w:ascii="Book Antiqua" w:eastAsia="Book Antiqua" w:hAnsi="Book Antiqua" w:cs="Book Antiqua"/>
          <w:color w:val="000000"/>
        </w:rPr>
        <w:t xml:space="preserve"> 2020; </w:t>
      </w:r>
      <w:r w:rsidRPr="005018EC">
        <w:rPr>
          <w:rFonts w:ascii="Book Antiqua" w:eastAsia="Book Antiqua" w:hAnsi="Book Antiqua" w:cs="Book Antiqua"/>
          <w:b/>
          <w:bCs/>
          <w:color w:val="000000"/>
        </w:rPr>
        <w:t>38</w:t>
      </w:r>
      <w:r w:rsidRPr="005018EC">
        <w:rPr>
          <w:rFonts w:ascii="Book Antiqua" w:eastAsia="Book Antiqua" w:hAnsi="Book Antiqua" w:cs="Book Antiqua"/>
          <w:color w:val="000000"/>
        </w:rPr>
        <w:t>: 803-817.e4 [PMID: 33157048 DOI: 10.1016/j.ccell.2020.10.011]</w:t>
      </w:r>
    </w:p>
    <w:p w14:paraId="21C8A601"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lastRenderedPageBreak/>
        <w:t xml:space="preserve">12 </w:t>
      </w:r>
      <w:proofErr w:type="spellStart"/>
      <w:r w:rsidRPr="005018EC">
        <w:rPr>
          <w:rFonts w:ascii="Book Antiqua" w:eastAsia="Book Antiqua" w:hAnsi="Book Antiqua" w:cs="Book Antiqua"/>
          <w:b/>
          <w:bCs/>
          <w:color w:val="000000"/>
        </w:rPr>
        <w:t>Brugarolas</w:t>
      </w:r>
      <w:proofErr w:type="spellEnd"/>
      <w:r w:rsidRPr="005018EC">
        <w:rPr>
          <w:rFonts w:ascii="Book Antiqua" w:eastAsia="Book Antiqua" w:hAnsi="Book Antiqua" w:cs="Book Antiqua"/>
          <w:b/>
          <w:bCs/>
          <w:color w:val="000000"/>
        </w:rPr>
        <w:t xml:space="preserve"> J</w:t>
      </w:r>
      <w:r w:rsidRPr="005018EC">
        <w:rPr>
          <w:rFonts w:ascii="Book Antiqua" w:eastAsia="Book Antiqua" w:hAnsi="Book Antiqua" w:cs="Book Antiqua"/>
          <w:color w:val="000000"/>
        </w:rPr>
        <w:t xml:space="preserve">, Rajaram S, Christie A, </w:t>
      </w:r>
      <w:proofErr w:type="spellStart"/>
      <w:r w:rsidRPr="005018EC">
        <w:rPr>
          <w:rFonts w:ascii="Book Antiqua" w:eastAsia="Book Antiqua" w:hAnsi="Book Antiqua" w:cs="Book Antiqua"/>
          <w:color w:val="000000"/>
        </w:rPr>
        <w:t>Kapur</w:t>
      </w:r>
      <w:proofErr w:type="spellEnd"/>
      <w:r w:rsidRPr="005018EC">
        <w:rPr>
          <w:rFonts w:ascii="Book Antiqua" w:eastAsia="Book Antiqua" w:hAnsi="Book Antiqua" w:cs="Book Antiqua"/>
          <w:color w:val="000000"/>
        </w:rPr>
        <w:t xml:space="preserve"> P. The Evolution of Angiogenic and Inflamed Tumors: The Renal Cancer Paradigm. </w:t>
      </w:r>
      <w:r w:rsidRPr="005018EC">
        <w:rPr>
          <w:rFonts w:ascii="Book Antiqua" w:eastAsia="Book Antiqua" w:hAnsi="Book Antiqua" w:cs="Book Antiqua"/>
          <w:i/>
          <w:iCs/>
          <w:color w:val="000000"/>
        </w:rPr>
        <w:t>Cancer Cell</w:t>
      </w:r>
      <w:r w:rsidRPr="005018EC">
        <w:rPr>
          <w:rFonts w:ascii="Book Antiqua" w:eastAsia="Book Antiqua" w:hAnsi="Book Antiqua" w:cs="Book Antiqua"/>
          <w:color w:val="000000"/>
        </w:rPr>
        <w:t xml:space="preserve"> 2020; </w:t>
      </w:r>
      <w:r w:rsidRPr="005018EC">
        <w:rPr>
          <w:rFonts w:ascii="Book Antiqua" w:eastAsia="Book Antiqua" w:hAnsi="Book Antiqua" w:cs="Book Antiqua"/>
          <w:b/>
          <w:bCs/>
          <w:color w:val="000000"/>
        </w:rPr>
        <w:t>38</w:t>
      </w:r>
      <w:r w:rsidRPr="005018EC">
        <w:rPr>
          <w:rFonts w:ascii="Book Antiqua" w:eastAsia="Book Antiqua" w:hAnsi="Book Antiqua" w:cs="Book Antiqua"/>
          <w:color w:val="000000"/>
        </w:rPr>
        <w:t>: 771-773 [PMID: 33157049 DOI: 10.1016/j.ccell.2020.10.021]</w:t>
      </w:r>
    </w:p>
    <w:p w14:paraId="299536CA"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13 </w:t>
      </w:r>
      <w:r w:rsidRPr="005018EC">
        <w:rPr>
          <w:rFonts w:ascii="Book Antiqua" w:eastAsia="Book Antiqua" w:hAnsi="Book Antiqua" w:cs="Book Antiqua"/>
          <w:b/>
          <w:bCs/>
          <w:color w:val="000000"/>
        </w:rPr>
        <w:t>Kaufman HL</w:t>
      </w:r>
      <w:r w:rsidRPr="005018EC">
        <w:rPr>
          <w:rFonts w:ascii="Book Antiqua" w:eastAsia="Book Antiqua" w:hAnsi="Book Antiqua" w:cs="Book Antiqua"/>
          <w:color w:val="000000"/>
        </w:rPr>
        <w:t xml:space="preserve">, Russell J, Hamid O, Bhatia S, </w:t>
      </w:r>
      <w:proofErr w:type="spellStart"/>
      <w:r w:rsidRPr="005018EC">
        <w:rPr>
          <w:rFonts w:ascii="Book Antiqua" w:eastAsia="Book Antiqua" w:hAnsi="Book Antiqua" w:cs="Book Antiqua"/>
          <w:color w:val="000000"/>
        </w:rPr>
        <w:t>Terheyden</w:t>
      </w:r>
      <w:proofErr w:type="spellEnd"/>
      <w:r w:rsidRPr="005018EC">
        <w:rPr>
          <w:rFonts w:ascii="Book Antiqua" w:eastAsia="Book Antiqua" w:hAnsi="Book Antiqua" w:cs="Book Antiqua"/>
          <w:color w:val="000000"/>
        </w:rPr>
        <w:t xml:space="preserve"> P, D'Angelo SP, Shih KC, </w:t>
      </w:r>
      <w:proofErr w:type="spellStart"/>
      <w:r w:rsidRPr="005018EC">
        <w:rPr>
          <w:rFonts w:ascii="Book Antiqua" w:eastAsia="Book Antiqua" w:hAnsi="Book Antiqua" w:cs="Book Antiqua"/>
          <w:color w:val="000000"/>
        </w:rPr>
        <w:t>Lebbé</w:t>
      </w:r>
      <w:proofErr w:type="spellEnd"/>
      <w:r w:rsidRPr="005018EC">
        <w:rPr>
          <w:rFonts w:ascii="Book Antiqua" w:eastAsia="Book Antiqua" w:hAnsi="Book Antiqua" w:cs="Book Antiqua"/>
          <w:color w:val="000000"/>
        </w:rPr>
        <w:t xml:space="preserve"> C, Linette GP, Milella M, Brownell I, Lewis KD, Lorch JH, Chin K, </w:t>
      </w:r>
      <w:proofErr w:type="spellStart"/>
      <w:r w:rsidRPr="005018EC">
        <w:rPr>
          <w:rFonts w:ascii="Book Antiqua" w:eastAsia="Book Antiqua" w:hAnsi="Book Antiqua" w:cs="Book Antiqua"/>
          <w:color w:val="000000"/>
        </w:rPr>
        <w:t>Mahnke</w:t>
      </w:r>
      <w:proofErr w:type="spellEnd"/>
      <w:r w:rsidRPr="005018EC">
        <w:rPr>
          <w:rFonts w:ascii="Book Antiqua" w:eastAsia="Book Antiqua" w:hAnsi="Book Antiqua" w:cs="Book Antiqua"/>
          <w:color w:val="000000"/>
        </w:rPr>
        <w:t xml:space="preserve"> L, von </w:t>
      </w:r>
      <w:proofErr w:type="spellStart"/>
      <w:r w:rsidRPr="005018EC">
        <w:rPr>
          <w:rFonts w:ascii="Book Antiqua" w:eastAsia="Book Antiqua" w:hAnsi="Book Antiqua" w:cs="Book Antiqua"/>
          <w:color w:val="000000"/>
        </w:rPr>
        <w:t>Heydebreck</w:t>
      </w:r>
      <w:proofErr w:type="spellEnd"/>
      <w:r w:rsidRPr="005018EC">
        <w:rPr>
          <w:rFonts w:ascii="Book Antiqua" w:eastAsia="Book Antiqua" w:hAnsi="Book Antiqua" w:cs="Book Antiqua"/>
          <w:color w:val="000000"/>
        </w:rPr>
        <w:t xml:space="preserve"> A, </w:t>
      </w:r>
      <w:proofErr w:type="spellStart"/>
      <w:r w:rsidRPr="005018EC">
        <w:rPr>
          <w:rFonts w:ascii="Book Antiqua" w:eastAsia="Book Antiqua" w:hAnsi="Book Antiqua" w:cs="Book Antiqua"/>
          <w:color w:val="000000"/>
        </w:rPr>
        <w:t>Cuillerot</w:t>
      </w:r>
      <w:proofErr w:type="spellEnd"/>
      <w:r w:rsidRPr="005018EC">
        <w:rPr>
          <w:rFonts w:ascii="Book Antiqua" w:eastAsia="Book Antiqua" w:hAnsi="Book Antiqua" w:cs="Book Antiqua"/>
          <w:color w:val="000000"/>
        </w:rPr>
        <w:t xml:space="preserve"> JM, Nghiem P. Avelumab in patients with chemotherapy-refractory metastatic Merkel cell carcinoma: a </w:t>
      </w:r>
      <w:proofErr w:type="spellStart"/>
      <w:r w:rsidRPr="005018EC">
        <w:rPr>
          <w:rFonts w:ascii="Book Antiqua" w:eastAsia="Book Antiqua" w:hAnsi="Book Antiqua" w:cs="Book Antiqua"/>
          <w:color w:val="000000"/>
        </w:rPr>
        <w:t>multicentre</w:t>
      </w:r>
      <w:proofErr w:type="spellEnd"/>
      <w:r w:rsidRPr="005018EC">
        <w:rPr>
          <w:rFonts w:ascii="Book Antiqua" w:eastAsia="Book Antiqua" w:hAnsi="Book Antiqua" w:cs="Book Antiqua"/>
          <w:color w:val="000000"/>
        </w:rPr>
        <w:t xml:space="preserve">, single-group, open-label, phase 2 trial. </w:t>
      </w:r>
      <w:r w:rsidRPr="005018EC">
        <w:rPr>
          <w:rFonts w:ascii="Book Antiqua" w:eastAsia="Book Antiqua" w:hAnsi="Book Antiqua" w:cs="Book Antiqua"/>
          <w:i/>
          <w:iCs/>
          <w:color w:val="000000"/>
        </w:rPr>
        <w:t>Lancet Oncol</w:t>
      </w:r>
      <w:r w:rsidRPr="005018EC">
        <w:rPr>
          <w:rFonts w:ascii="Book Antiqua" w:eastAsia="Book Antiqua" w:hAnsi="Book Antiqua" w:cs="Book Antiqua"/>
          <w:color w:val="000000"/>
        </w:rPr>
        <w:t xml:space="preserve"> 2016; </w:t>
      </w:r>
      <w:r w:rsidRPr="005018EC">
        <w:rPr>
          <w:rFonts w:ascii="Book Antiqua" w:eastAsia="Book Antiqua" w:hAnsi="Book Antiqua" w:cs="Book Antiqua"/>
          <w:b/>
          <w:bCs/>
          <w:color w:val="000000"/>
        </w:rPr>
        <w:t>17</w:t>
      </w:r>
      <w:r w:rsidRPr="005018EC">
        <w:rPr>
          <w:rFonts w:ascii="Book Antiqua" w:eastAsia="Book Antiqua" w:hAnsi="Book Antiqua" w:cs="Book Antiqua"/>
          <w:color w:val="000000"/>
        </w:rPr>
        <w:t>: 1374-1385 [PMID: 27592805 DOI: 10.1016/S1470-2045(16)30364-3]</w:t>
      </w:r>
    </w:p>
    <w:p w14:paraId="5C63AAFA"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14 </w:t>
      </w:r>
      <w:proofErr w:type="spellStart"/>
      <w:r w:rsidRPr="005018EC">
        <w:rPr>
          <w:rFonts w:ascii="Book Antiqua" w:eastAsia="Book Antiqua" w:hAnsi="Book Antiqua" w:cs="Book Antiqua"/>
          <w:b/>
          <w:bCs/>
          <w:color w:val="000000"/>
        </w:rPr>
        <w:t>Samimi</w:t>
      </w:r>
      <w:proofErr w:type="spellEnd"/>
      <w:r w:rsidRPr="005018EC">
        <w:rPr>
          <w:rFonts w:ascii="Book Antiqua" w:eastAsia="Book Antiqua" w:hAnsi="Book Antiqua" w:cs="Book Antiqua"/>
          <w:b/>
          <w:bCs/>
          <w:color w:val="000000"/>
        </w:rPr>
        <w:t xml:space="preserve"> M</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Kervarrec</w:t>
      </w:r>
      <w:proofErr w:type="spellEnd"/>
      <w:r w:rsidRPr="005018EC">
        <w:rPr>
          <w:rFonts w:ascii="Book Antiqua" w:eastAsia="Book Antiqua" w:hAnsi="Book Antiqua" w:cs="Book Antiqua"/>
          <w:color w:val="000000"/>
        </w:rPr>
        <w:t xml:space="preserve"> T, </w:t>
      </w:r>
      <w:proofErr w:type="spellStart"/>
      <w:r w:rsidRPr="005018EC">
        <w:rPr>
          <w:rFonts w:ascii="Book Antiqua" w:eastAsia="Book Antiqua" w:hAnsi="Book Antiqua" w:cs="Book Antiqua"/>
          <w:color w:val="000000"/>
        </w:rPr>
        <w:t>Touze</w:t>
      </w:r>
      <w:proofErr w:type="spellEnd"/>
      <w:r w:rsidRPr="005018EC">
        <w:rPr>
          <w:rFonts w:ascii="Book Antiqua" w:eastAsia="Book Antiqua" w:hAnsi="Book Antiqua" w:cs="Book Antiqua"/>
          <w:color w:val="000000"/>
        </w:rPr>
        <w:t xml:space="preserve"> A. Immunobiology of Merkel cell carcinoma. </w:t>
      </w:r>
      <w:proofErr w:type="spellStart"/>
      <w:r w:rsidRPr="005018EC">
        <w:rPr>
          <w:rFonts w:ascii="Book Antiqua" w:eastAsia="Book Antiqua" w:hAnsi="Book Antiqua" w:cs="Book Antiqua"/>
          <w:i/>
          <w:iCs/>
          <w:color w:val="000000"/>
        </w:rPr>
        <w:t>Curr</w:t>
      </w:r>
      <w:proofErr w:type="spellEnd"/>
      <w:r w:rsidRPr="005018EC">
        <w:rPr>
          <w:rFonts w:ascii="Book Antiqua" w:eastAsia="Book Antiqua" w:hAnsi="Book Antiqua" w:cs="Book Antiqua"/>
          <w:i/>
          <w:iCs/>
          <w:color w:val="000000"/>
        </w:rPr>
        <w:t xml:space="preserve"> </w:t>
      </w:r>
      <w:proofErr w:type="spellStart"/>
      <w:r w:rsidRPr="005018EC">
        <w:rPr>
          <w:rFonts w:ascii="Book Antiqua" w:eastAsia="Book Antiqua" w:hAnsi="Book Antiqua" w:cs="Book Antiqua"/>
          <w:i/>
          <w:iCs/>
          <w:color w:val="000000"/>
        </w:rPr>
        <w:t>Opin</w:t>
      </w:r>
      <w:proofErr w:type="spellEnd"/>
      <w:r w:rsidRPr="005018EC">
        <w:rPr>
          <w:rFonts w:ascii="Book Antiqua" w:eastAsia="Book Antiqua" w:hAnsi="Book Antiqua" w:cs="Book Antiqua"/>
          <w:i/>
          <w:iCs/>
          <w:color w:val="000000"/>
        </w:rPr>
        <w:t xml:space="preserve"> Oncol</w:t>
      </w:r>
      <w:r w:rsidRPr="005018EC">
        <w:rPr>
          <w:rFonts w:ascii="Book Antiqua" w:eastAsia="Book Antiqua" w:hAnsi="Book Antiqua" w:cs="Book Antiqua"/>
          <w:color w:val="000000"/>
        </w:rPr>
        <w:t xml:space="preserve"> 2020; </w:t>
      </w:r>
      <w:r w:rsidRPr="005018EC">
        <w:rPr>
          <w:rFonts w:ascii="Book Antiqua" w:eastAsia="Book Antiqua" w:hAnsi="Book Antiqua" w:cs="Book Antiqua"/>
          <w:b/>
          <w:bCs/>
          <w:color w:val="000000"/>
        </w:rPr>
        <w:t>32</w:t>
      </w:r>
      <w:r w:rsidRPr="005018EC">
        <w:rPr>
          <w:rFonts w:ascii="Book Antiqua" w:eastAsia="Book Antiqua" w:hAnsi="Book Antiqua" w:cs="Book Antiqua"/>
          <w:color w:val="000000"/>
        </w:rPr>
        <w:t>: 114-121 [PMID: 31972727 DOI: 10.1097/CCO.0000000000000608]</w:t>
      </w:r>
    </w:p>
    <w:p w14:paraId="76A314DE"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15 </w:t>
      </w:r>
      <w:r w:rsidRPr="005018EC">
        <w:rPr>
          <w:rFonts w:ascii="Book Antiqua" w:eastAsia="Book Antiqua" w:hAnsi="Book Antiqua" w:cs="Book Antiqua"/>
          <w:b/>
          <w:bCs/>
          <w:color w:val="000000"/>
        </w:rPr>
        <w:t>Mendoza MD</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Santonja</w:t>
      </w:r>
      <w:proofErr w:type="spellEnd"/>
      <w:r w:rsidRPr="005018EC">
        <w:rPr>
          <w:rFonts w:ascii="Book Antiqua" w:eastAsia="Book Antiqua" w:hAnsi="Book Antiqua" w:cs="Book Antiqua"/>
          <w:color w:val="000000"/>
        </w:rPr>
        <w:t xml:space="preserve"> C, Gonzalez-Vela C, Concha A, Iglesias Pena N, Andrés-Esteban EM, </w:t>
      </w:r>
      <w:proofErr w:type="spellStart"/>
      <w:r w:rsidRPr="005018EC">
        <w:rPr>
          <w:rFonts w:ascii="Book Antiqua" w:eastAsia="Book Antiqua" w:hAnsi="Book Antiqua" w:cs="Book Antiqua"/>
          <w:color w:val="000000"/>
        </w:rPr>
        <w:t>Vaque</w:t>
      </w:r>
      <w:proofErr w:type="spellEnd"/>
      <w:r w:rsidRPr="005018EC">
        <w:rPr>
          <w:rFonts w:ascii="Book Antiqua" w:eastAsia="Book Antiqua" w:hAnsi="Book Antiqua" w:cs="Book Antiqua"/>
          <w:color w:val="000000"/>
        </w:rPr>
        <w:t xml:space="preserve"> JP, </w:t>
      </w:r>
      <w:proofErr w:type="spellStart"/>
      <w:r w:rsidRPr="005018EC">
        <w:rPr>
          <w:rFonts w:ascii="Book Antiqua" w:eastAsia="Book Antiqua" w:hAnsi="Book Antiqua" w:cs="Book Antiqua"/>
          <w:color w:val="000000"/>
        </w:rPr>
        <w:t>Cereceda</w:t>
      </w:r>
      <w:proofErr w:type="spellEnd"/>
      <w:r w:rsidRPr="005018EC">
        <w:rPr>
          <w:rFonts w:ascii="Book Antiqua" w:eastAsia="Book Antiqua" w:hAnsi="Book Antiqua" w:cs="Book Antiqua"/>
          <w:color w:val="000000"/>
        </w:rPr>
        <w:t xml:space="preserve"> L, </w:t>
      </w:r>
      <w:proofErr w:type="spellStart"/>
      <w:r w:rsidRPr="005018EC">
        <w:rPr>
          <w:rFonts w:ascii="Book Antiqua" w:eastAsia="Book Antiqua" w:hAnsi="Book Antiqua" w:cs="Book Antiqua"/>
          <w:color w:val="000000"/>
        </w:rPr>
        <w:t>Pajares</w:t>
      </w:r>
      <w:proofErr w:type="spellEnd"/>
      <w:r w:rsidRPr="005018EC">
        <w:rPr>
          <w:rFonts w:ascii="Book Antiqua" w:eastAsia="Book Antiqua" w:hAnsi="Book Antiqua" w:cs="Book Antiqua"/>
          <w:color w:val="000000"/>
        </w:rPr>
        <w:t xml:space="preserve"> R, </w:t>
      </w:r>
      <w:proofErr w:type="spellStart"/>
      <w:r w:rsidRPr="005018EC">
        <w:rPr>
          <w:rFonts w:ascii="Book Antiqua" w:eastAsia="Book Antiqua" w:hAnsi="Book Antiqua" w:cs="Book Antiqua"/>
          <w:color w:val="000000"/>
        </w:rPr>
        <w:t>Kutzner</w:t>
      </w:r>
      <w:proofErr w:type="spellEnd"/>
      <w:r w:rsidRPr="005018EC">
        <w:rPr>
          <w:rFonts w:ascii="Book Antiqua" w:eastAsia="Book Antiqua" w:hAnsi="Book Antiqua" w:cs="Book Antiqua"/>
          <w:color w:val="000000"/>
        </w:rPr>
        <w:t xml:space="preserve"> H, </w:t>
      </w:r>
      <w:proofErr w:type="spellStart"/>
      <w:r w:rsidRPr="005018EC">
        <w:rPr>
          <w:rFonts w:ascii="Book Antiqua" w:eastAsia="Book Antiqua" w:hAnsi="Book Antiqua" w:cs="Book Antiqua"/>
          <w:color w:val="000000"/>
        </w:rPr>
        <w:t>Requena</w:t>
      </w:r>
      <w:proofErr w:type="spellEnd"/>
      <w:r w:rsidRPr="005018EC">
        <w:rPr>
          <w:rFonts w:ascii="Book Antiqua" w:eastAsia="Book Antiqua" w:hAnsi="Book Antiqua" w:cs="Book Antiqua"/>
          <w:color w:val="000000"/>
        </w:rPr>
        <w:t xml:space="preserve"> L, </w:t>
      </w:r>
      <w:proofErr w:type="spellStart"/>
      <w:r w:rsidRPr="005018EC">
        <w:rPr>
          <w:rFonts w:ascii="Book Antiqua" w:eastAsia="Book Antiqua" w:hAnsi="Book Antiqua" w:cs="Book Antiqua"/>
          <w:color w:val="000000"/>
        </w:rPr>
        <w:t>Piris</w:t>
      </w:r>
      <w:proofErr w:type="spellEnd"/>
      <w:r w:rsidRPr="005018EC">
        <w:rPr>
          <w:rFonts w:ascii="Book Antiqua" w:eastAsia="Book Antiqua" w:hAnsi="Book Antiqua" w:cs="Book Antiqua"/>
          <w:color w:val="000000"/>
        </w:rPr>
        <w:t xml:space="preserve"> MA. The presence of Merkel cell carcinoma polyomavirus is associated with a distinct phenotype in neoplastic Merkel cell carcinoma cells and their tissue microenvironment. </w:t>
      </w:r>
      <w:proofErr w:type="spellStart"/>
      <w:r w:rsidRPr="005018EC">
        <w:rPr>
          <w:rFonts w:ascii="Book Antiqua" w:eastAsia="Book Antiqua" w:hAnsi="Book Antiqua" w:cs="Book Antiqua"/>
          <w:i/>
          <w:iCs/>
          <w:color w:val="000000"/>
        </w:rPr>
        <w:t>PLoS</w:t>
      </w:r>
      <w:proofErr w:type="spellEnd"/>
      <w:r w:rsidRPr="005018EC">
        <w:rPr>
          <w:rFonts w:ascii="Book Antiqua" w:eastAsia="Book Antiqua" w:hAnsi="Book Antiqua" w:cs="Book Antiqua"/>
          <w:i/>
          <w:iCs/>
          <w:color w:val="000000"/>
        </w:rPr>
        <w:t xml:space="preserve"> One</w:t>
      </w:r>
      <w:r w:rsidRPr="005018EC">
        <w:rPr>
          <w:rFonts w:ascii="Book Antiqua" w:eastAsia="Book Antiqua" w:hAnsi="Book Antiqua" w:cs="Book Antiqua"/>
          <w:color w:val="000000"/>
        </w:rPr>
        <w:t xml:space="preserve"> 2020; </w:t>
      </w:r>
      <w:r w:rsidRPr="005018EC">
        <w:rPr>
          <w:rFonts w:ascii="Book Antiqua" w:eastAsia="Book Antiqua" w:hAnsi="Book Antiqua" w:cs="Book Antiqua"/>
          <w:b/>
          <w:bCs/>
          <w:color w:val="000000"/>
        </w:rPr>
        <w:t>15</w:t>
      </w:r>
      <w:r w:rsidRPr="005018EC">
        <w:rPr>
          <w:rFonts w:ascii="Book Antiqua" w:eastAsia="Book Antiqua" w:hAnsi="Book Antiqua" w:cs="Book Antiqua"/>
          <w:color w:val="000000"/>
        </w:rPr>
        <w:t>: e0232517 [PMID: 32687503 DOI: 10.1371/journal.pone.0232517]</w:t>
      </w:r>
    </w:p>
    <w:p w14:paraId="69647B49"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16 </w:t>
      </w:r>
      <w:proofErr w:type="spellStart"/>
      <w:r w:rsidRPr="005018EC">
        <w:rPr>
          <w:rFonts w:ascii="Book Antiqua" w:eastAsia="Book Antiqua" w:hAnsi="Book Antiqua" w:cs="Book Antiqua"/>
          <w:b/>
          <w:bCs/>
          <w:color w:val="000000"/>
        </w:rPr>
        <w:t>Bulut</w:t>
      </w:r>
      <w:proofErr w:type="spellEnd"/>
      <w:r w:rsidRPr="005018EC">
        <w:rPr>
          <w:rFonts w:ascii="Book Antiqua" w:eastAsia="Book Antiqua" w:hAnsi="Book Antiqua" w:cs="Book Antiqua"/>
          <w:b/>
          <w:bCs/>
          <w:color w:val="000000"/>
        </w:rPr>
        <w:t xml:space="preserve"> Y</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Ozdemir</w:t>
      </w:r>
      <w:proofErr w:type="spellEnd"/>
      <w:r w:rsidRPr="005018EC">
        <w:rPr>
          <w:rFonts w:ascii="Book Antiqua" w:eastAsia="Book Antiqua" w:hAnsi="Book Antiqua" w:cs="Book Antiqua"/>
          <w:color w:val="000000"/>
        </w:rPr>
        <w:t xml:space="preserve"> E, </w:t>
      </w:r>
      <w:proofErr w:type="spellStart"/>
      <w:r w:rsidRPr="005018EC">
        <w:rPr>
          <w:rFonts w:ascii="Book Antiqua" w:eastAsia="Book Antiqua" w:hAnsi="Book Antiqua" w:cs="Book Antiqua"/>
          <w:color w:val="000000"/>
        </w:rPr>
        <w:t>Ozercan</w:t>
      </w:r>
      <w:proofErr w:type="spellEnd"/>
      <w:r w:rsidRPr="005018EC">
        <w:rPr>
          <w:rFonts w:ascii="Book Antiqua" w:eastAsia="Book Antiqua" w:hAnsi="Book Antiqua" w:cs="Book Antiqua"/>
          <w:color w:val="000000"/>
        </w:rPr>
        <w:t xml:space="preserve"> HI, </w:t>
      </w:r>
      <w:proofErr w:type="spellStart"/>
      <w:r w:rsidRPr="005018EC">
        <w:rPr>
          <w:rFonts w:ascii="Book Antiqua" w:eastAsia="Book Antiqua" w:hAnsi="Book Antiqua" w:cs="Book Antiqua"/>
          <w:color w:val="000000"/>
        </w:rPr>
        <w:t>Etem</w:t>
      </w:r>
      <w:proofErr w:type="spellEnd"/>
      <w:r w:rsidRPr="005018EC">
        <w:rPr>
          <w:rFonts w:ascii="Book Antiqua" w:eastAsia="Book Antiqua" w:hAnsi="Book Antiqua" w:cs="Book Antiqua"/>
          <w:color w:val="000000"/>
        </w:rPr>
        <w:t xml:space="preserve"> EO, Aker F, </w:t>
      </w:r>
      <w:proofErr w:type="spellStart"/>
      <w:r w:rsidRPr="005018EC">
        <w:rPr>
          <w:rFonts w:ascii="Book Antiqua" w:eastAsia="Book Antiqua" w:hAnsi="Book Antiqua" w:cs="Book Antiqua"/>
          <w:color w:val="000000"/>
        </w:rPr>
        <w:t>Toraman</w:t>
      </w:r>
      <w:proofErr w:type="spellEnd"/>
      <w:r w:rsidRPr="005018EC">
        <w:rPr>
          <w:rFonts w:ascii="Book Antiqua" w:eastAsia="Book Antiqua" w:hAnsi="Book Antiqua" w:cs="Book Antiqua"/>
          <w:color w:val="000000"/>
        </w:rPr>
        <w:t xml:space="preserve"> ZA, </w:t>
      </w:r>
      <w:proofErr w:type="spellStart"/>
      <w:r w:rsidRPr="005018EC">
        <w:rPr>
          <w:rFonts w:ascii="Book Antiqua" w:eastAsia="Book Antiqua" w:hAnsi="Book Antiqua" w:cs="Book Antiqua"/>
          <w:color w:val="000000"/>
        </w:rPr>
        <w:t>Seyrek</w:t>
      </w:r>
      <w:proofErr w:type="spellEnd"/>
      <w:r w:rsidRPr="005018EC">
        <w:rPr>
          <w:rFonts w:ascii="Book Antiqua" w:eastAsia="Book Antiqua" w:hAnsi="Book Antiqua" w:cs="Book Antiqua"/>
          <w:color w:val="000000"/>
        </w:rPr>
        <w:t xml:space="preserve"> A, </w:t>
      </w:r>
      <w:proofErr w:type="spellStart"/>
      <w:r w:rsidRPr="005018EC">
        <w:rPr>
          <w:rFonts w:ascii="Book Antiqua" w:eastAsia="Book Antiqua" w:hAnsi="Book Antiqua" w:cs="Book Antiqua"/>
          <w:color w:val="000000"/>
        </w:rPr>
        <w:t>Firdolas</w:t>
      </w:r>
      <w:proofErr w:type="spellEnd"/>
      <w:r w:rsidRPr="005018EC">
        <w:rPr>
          <w:rFonts w:ascii="Book Antiqua" w:eastAsia="Book Antiqua" w:hAnsi="Book Antiqua" w:cs="Book Antiqua"/>
          <w:color w:val="000000"/>
        </w:rPr>
        <w:t xml:space="preserve"> F. Potential relationship between BK virus and renal cell carcinoma. </w:t>
      </w:r>
      <w:r w:rsidRPr="005018EC">
        <w:rPr>
          <w:rFonts w:ascii="Book Antiqua" w:eastAsia="Book Antiqua" w:hAnsi="Book Antiqua" w:cs="Book Antiqua"/>
          <w:i/>
          <w:iCs/>
          <w:color w:val="000000"/>
        </w:rPr>
        <w:t xml:space="preserve">J Med </w:t>
      </w:r>
      <w:proofErr w:type="spellStart"/>
      <w:r w:rsidRPr="005018EC">
        <w:rPr>
          <w:rFonts w:ascii="Book Antiqua" w:eastAsia="Book Antiqua" w:hAnsi="Book Antiqua" w:cs="Book Antiqua"/>
          <w:i/>
          <w:iCs/>
          <w:color w:val="000000"/>
        </w:rPr>
        <w:t>Virol</w:t>
      </w:r>
      <w:proofErr w:type="spellEnd"/>
      <w:r w:rsidRPr="005018EC">
        <w:rPr>
          <w:rFonts w:ascii="Book Antiqua" w:eastAsia="Book Antiqua" w:hAnsi="Book Antiqua" w:cs="Book Antiqua"/>
          <w:color w:val="000000"/>
        </w:rPr>
        <w:t xml:space="preserve"> 2013; </w:t>
      </w:r>
      <w:r w:rsidRPr="005018EC">
        <w:rPr>
          <w:rFonts w:ascii="Book Antiqua" w:eastAsia="Book Antiqua" w:hAnsi="Book Antiqua" w:cs="Book Antiqua"/>
          <w:b/>
          <w:bCs/>
          <w:color w:val="000000"/>
        </w:rPr>
        <w:t>85</w:t>
      </w:r>
      <w:r w:rsidRPr="005018EC">
        <w:rPr>
          <w:rFonts w:ascii="Book Antiqua" w:eastAsia="Book Antiqua" w:hAnsi="Book Antiqua" w:cs="Book Antiqua"/>
          <w:color w:val="000000"/>
        </w:rPr>
        <w:t>: 1085-1089 [PMID: 23588736 DOI: 10.1002/jmv.23559]</w:t>
      </w:r>
    </w:p>
    <w:p w14:paraId="4EDA9C6D"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17 </w:t>
      </w:r>
      <w:proofErr w:type="spellStart"/>
      <w:r w:rsidRPr="005018EC">
        <w:rPr>
          <w:rFonts w:ascii="Book Antiqua" w:eastAsia="Book Antiqua" w:hAnsi="Book Antiqua" w:cs="Book Antiqua"/>
          <w:b/>
          <w:bCs/>
          <w:color w:val="000000"/>
        </w:rPr>
        <w:t>Neirynck</w:t>
      </w:r>
      <w:proofErr w:type="spellEnd"/>
      <w:r w:rsidRPr="005018EC">
        <w:rPr>
          <w:rFonts w:ascii="Book Antiqua" w:eastAsia="Book Antiqua" w:hAnsi="Book Antiqua" w:cs="Book Antiqua"/>
          <w:b/>
          <w:bCs/>
          <w:color w:val="000000"/>
        </w:rPr>
        <w:t xml:space="preserve"> V</w:t>
      </w:r>
      <w:r w:rsidRPr="005018EC">
        <w:rPr>
          <w:rFonts w:ascii="Book Antiqua" w:eastAsia="Book Antiqua" w:hAnsi="Book Antiqua" w:cs="Book Antiqua"/>
          <w:color w:val="000000"/>
        </w:rPr>
        <w:t xml:space="preserve">, Claes K, </w:t>
      </w:r>
      <w:proofErr w:type="spellStart"/>
      <w:r w:rsidRPr="005018EC">
        <w:rPr>
          <w:rFonts w:ascii="Book Antiqua" w:eastAsia="Book Antiqua" w:hAnsi="Book Antiqua" w:cs="Book Antiqua"/>
          <w:color w:val="000000"/>
        </w:rPr>
        <w:t>Naesens</w:t>
      </w:r>
      <w:proofErr w:type="spellEnd"/>
      <w:r w:rsidRPr="005018EC">
        <w:rPr>
          <w:rFonts w:ascii="Book Antiqua" w:eastAsia="Book Antiqua" w:hAnsi="Book Antiqua" w:cs="Book Antiqua"/>
          <w:color w:val="000000"/>
        </w:rPr>
        <w:t xml:space="preserve"> M, De </w:t>
      </w:r>
      <w:proofErr w:type="spellStart"/>
      <w:r w:rsidRPr="005018EC">
        <w:rPr>
          <w:rFonts w:ascii="Book Antiqua" w:eastAsia="Book Antiqua" w:hAnsi="Book Antiqua" w:cs="Book Antiqua"/>
          <w:color w:val="000000"/>
        </w:rPr>
        <w:t>Wever</w:t>
      </w:r>
      <w:proofErr w:type="spellEnd"/>
      <w:r w:rsidRPr="005018EC">
        <w:rPr>
          <w:rFonts w:ascii="Book Antiqua" w:eastAsia="Book Antiqua" w:hAnsi="Book Antiqua" w:cs="Book Antiqua"/>
          <w:color w:val="000000"/>
        </w:rPr>
        <w:t xml:space="preserve"> L, </w:t>
      </w:r>
      <w:proofErr w:type="spellStart"/>
      <w:r w:rsidRPr="005018EC">
        <w:rPr>
          <w:rFonts w:ascii="Book Antiqua" w:eastAsia="Book Antiqua" w:hAnsi="Book Antiqua" w:cs="Book Antiqua"/>
          <w:color w:val="000000"/>
        </w:rPr>
        <w:t>Pirenne</w:t>
      </w:r>
      <w:proofErr w:type="spellEnd"/>
      <w:r w:rsidRPr="005018EC">
        <w:rPr>
          <w:rFonts w:ascii="Book Antiqua" w:eastAsia="Book Antiqua" w:hAnsi="Book Antiqua" w:cs="Book Antiqua"/>
          <w:color w:val="000000"/>
        </w:rPr>
        <w:t xml:space="preserve"> J, </w:t>
      </w:r>
      <w:proofErr w:type="spellStart"/>
      <w:r w:rsidRPr="005018EC">
        <w:rPr>
          <w:rFonts w:ascii="Book Antiqua" w:eastAsia="Book Antiqua" w:hAnsi="Book Antiqua" w:cs="Book Antiqua"/>
          <w:color w:val="000000"/>
        </w:rPr>
        <w:t>Kuypers</w:t>
      </w:r>
      <w:proofErr w:type="spellEnd"/>
      <w:r w:rsidRPr="005018EC">
        <w:rPr>
          <w:rFonts w:ascii="Book Antiqua" w:eastAsia="Book Antiqua" w:hAnsi="Book Antiqua" w:cs="Book Antiqua"/>
          <w:color w:val="000000"/>
        </w:rPr>
        <w:t xml:space="preserve"> D, </w:t>
      </w:r>
      <w:proofErr w:type="spellStart"/>
      <w:r w:rsidRPr="005018EC">
        <w:rPr>
          <w:rFonts w:ascii="Book Antiqua" w:eastAsia="Book Antiqua" w:hAnsi="Book Antiqua" w:cs="Book Antiqua"/>
          <w:color w:val="000000"/>
        </w:rPr>
        <w:t>Vanrenterghem</w:t>
      </w:r>
      <w:proofErr w:type="spellEnd"/>
      <w:r w:rsidRPr="005018EC">
        <w:rPr>
          <w:rFonts w:ascii="Book Antiqua" w:eastAsia="Book Antiqua" w:hAnsi="Book Antiqua" w:cs="Book Antiqua"/>
          <w:color w:val="000000"/>
        </w:rPr>
        <w:t xml:space="preserve"> Y, </w:t>
      </w:r>
      <w:proofErr w:type="spellStart"/>
      <w:r w:rsidRPr="005018EC">
        <w:rPr>
          <w:rFonts w:ascii="Book Antiqua" w:eastAsia="Book Antiqua" w:hAnsi="Book Antiqua" w:cs="Book Antiqua"/>
          <w:color w:val="000000"/>
        </w:rPr>
        <w:t>Poppel</w:t>
      </w:r>
      <w:proofErr w:type="spellEnd"/>
      <w:r w:rsidRPr="005018EC">
        <w:rPr>
          <w:rFonts w:ascii="Book Antiqua" w:eastAsia="Book Antiqua" w:hAnsi="Book Antiqua" w:cs="Book Antiqua"/>
          <w:color w:val="000000"/>
        </w:rPr>
        <w:t xml:space="preserve"> HV, </w:t>
      </w:r>
      <w:proofErr w:type="spellStart"/>
      <w:r w:rsidRPr="005018EC">
        <w:rPr>
          <w:rFonts w:ascii="Book Antiqua" w:eastAsia="Book Antiqua" w:hAnsi="Book Antiqua" w:cs="Book Antiqua"/>
          <w:color w:val="000000"/>
        </w:rPr>
        <w:t>Kabanda</w:t>
      </w:r>
      <w:proofErr w:type="spellEnd"/>
      <w:r w:rsidRPr="005018EC">
        <w:rPr>
          <w:rFonts w:ascii="Book Antiqua" w:eastAsia="Book Antiqua" w:hAnsi="Book Antiqua" w:cs="Book Antiqua"/>
          <w:color w:val="000000"/>
        </w:rPr>
        <w:t xml:space="preserve"> A, </w:t>
      </w:r>
      <w:proofErr w:type="spellStart"/>
      <w:r w:rsidRPr="005018EC">
        <w:rPr>
          <w:rFonts w:ascii="Book Antiqua" w:eastAsia="Book Antiqua" w:hAnsi="Book Antiqua" w:cs="Book Antiqua"/>
          <w:color w:val="000000"/>
        </w:rPr>
        <w:t>Lerut</w:t>
      </w:r>
      <w:proofErr w:type="spellEnd"/>
      <w:r w:rsidRPr="005018EC">
        <w:rPr>
          <w:rFonts w:ascii="Book Antiqua" w:eastAsia="Book Antiqua" w:hAnsi="Book Antiqua" w:cs="Book Antiqua"/>
          <w:color w:val="000000"/>
        </w:rPr>
        <w:t xml:space="preserve"> E. Renal cell carcinoma in the allograft: what is the role of polyomavirus? </w:t>
      </w:r>
      <w:r w:rsidRPr="005018EC">
        <w:rPr>
          <w:rFonts w:ascii="Book Antiqua" w:eastAsia="Book Antiqua" w:hAnsi="Book Antiqua" w:cs="Book Antiqua"/>
          <w:i/>
          <w:iCs/>
          <w:color w:val="000000"/>
        </w:rPr>
        <w:t xml:space="preserve">Case Rep Nephrol </w:t>
      </w:r>
      <w:proofErr w:type="spellStart"/>
      <w:r w:rsidRPr="005018EC">
        <w:rPr>
          <w:rFonts w:ascii="Book Antiqua" w:eastAsia="Book Antiqua" w:hAnsi="Book Antiqua" w:cs="Book Antiqua"/>
          <w:i/>
          <w:iCs/>
          <w:color w:val="000000"/>
        </w:rPr>
        <w:t>Urol</w:t>
      </w:r>
      <w:proofErr w:type="spellEnd"/>
      <w:r w:rsidRPr="005018EC">
        <w:rPr>
          <w:rFonts w:ascii="Book Antiqua" w:eastAsia="Book Antiqua" w:hAnsi="Book Antiqua" w:cs="Book Antiqua"/>
          <w:color w:val="000000"/>
        </w:rPr>
        <w:t xml:space="preserve"> 2012; </w:t>
      </w:r>
      <w:r w:rsidRPr="005018EC">
        <w:rPr>
          <w:rFonts w:ascii="Book Antiqua" w:eastAsia="Book Antiqua" w:hAnsi="Book Antiqua" w:cs="Book Antiqua"/>
          <w:b/>
          <w:bCs/>
          <w:color w:val="000000"/>
        </w:rPr>
        <w:t>2</w:t>
      </w:r>
      <w:r w:rsidRPr="005018EC">
        <w:rPr>
          <w:rFonts w:ascii="Book Antiqua" w:eastAsia="Book Antiqua" w:hAnsi="Book Antiqua" w:cs="Book Antiqua"/>
          <w:color w:val="000000"/>
        </w:rPr>
        <w:t>: 125-134 [PMID: 23197968 DOI: 10.1159/000341917]</w:t>
      </w:r>
    </w:p>
    <w:p w14:paraId="33AFD392"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18 </w:t>
      </w:r>
      <w:r w:rsidRPr="005018EC">
        <w:rPr>
          <w:rFonts w:ascii="Book Antiqua" w:eastAsia="Book Antiqua" w:hAnsi="Book Antiqua" w:cs="Book Antiqua"/>
          <w:b/>
          <w:bCs/>
          <w:color w:val="000000"/>
        </w:rPr>
        <w:t>Kim KH</w:t>
      </w:r>
      <w:r w:rsidRPr="005018EC">
        <w:rPr>
          <w:rFonts w:ascii="Book Antiqua" w:eastAsia="Book Antiqua" w:hAnsi="Book Antiqua" w:cs="Book Antiqua"/>
          <w:color w:val="000000"/>
        </w:rPr>
        <w:t xml:space="preserve">, Han EM, Lee ES, Park HS, Kim I, Kim YS. Epstein-Barr virus infection in </w:t>
      </w:r>
      <w:proofErr w:type="spellStart"/>
      <w:r w:rsidRPr="005018EC">
        <w:rPr>
          <w:rFonts w:ascii="Book Antiqua" w:eastAsia="Book Antiqua" w:hAnsi="Book Antiqua" w:cs="Book Antiqua"/>
          <w:color w:val="000000"/>
        </w:rPr>
        <w:t>sarcomatoid</w:t>
      </w:r>
      <w:proofErr w:type="spellEnd"/>
      <w:r w:rsidRPr="005018EC">
        <w:rPr>
          <w:rFonts w:ascii="Book Antiqua" w:eastAsia="Book Antiqua" w:hAnsi="Book Antiqua" w:cs="Book Antiqua"/>
          <w:color w:val="000000"/>
        </w:rPr>
        <w:t xml:space="preserve"> renal cell carcinoma tissues. </w:t>
      </w:r>
      <w:r w:rsidRPr="005018EC">
        <w:rPr>
          <w:rFonts w:ascii="Book Antiqua" w:eastAsia="Book Antiqua" w:hAnsi="Book Antiqua" w:cs="Book Antiqua"/>
          <w:i/>
          <w:iCs/>
          <w:color w:val="000000"/>
        </w:rPr>
        <w:t>BJU Int</w:t>
      </w:r>
      <w:r w:rsidRPr="005018EC">
        <w:rPr>
          <w:rFonts w:ascii="Book Antiqua" w:eastAsia="Book Antiqua" w:hAnsi="Book Antiqua" w:cs="Book Antiqua"/>
          <w:color w:val="000000"/>
        </w:rPr>
        <w:t xml:space="preserve"> 2005; </w:t>
      </w:r>
      <w:r w:rsidRPr="005018EC">
        <w:rPr>
          <w:rFonts w:ascii="Book Antiqua" w:eastAsia="Book Antiqua" w:hAnsi="Book Antiqua" w:cs="Book Antiqua"/>
          <w:b/>
          <w:bCs/>
          <w:color w:val="000000"/>
        </w:rPr>
        <w:t>96</w:t>
      </w:r>
      <w:r w:rsidRPr="005018EC">
        <w:rPr>
          <w:rFonts w:ascii="Book Antiqua" w:eastAsia="Book Antiqua" w:hAnsi="Book Antiqua" w:cs="Book Antiqua"/>
          <w:color w:val="000000"/>
        </w:rPr>
        <w:t>: 547-552 [PMID: 16104908 DOI: 10.1111/j.1464-410X.2005.05682.x]</w:t>
      </w:r>
    </w:p>
    <w:p w14:paraId="7B5456EF"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19 </w:t>
      </w:r>
      <w:proofErr w:type="spellStart"/>
      <w:r w:rsidRPr="005018EC">
        <w:rPr>
          <w:rFonts w:ascii="Book Antiqua" w:eastAsia="Book Antiqua" w:hAnsi="Book Antiqua" w:cs="Book Antiqua"/>
          <w:b/>
          <w:bCs/>
          <w:color w:val="000000"/>
        </w:rPr>
        <w:t>Salehipoor</w:t>
      </w:r>
      <w:proofErr w:type="spellEnd"/>
      <w:r w:rsidRPr="005018EC">
        <w:rPr>
          <w:rFonts w:ascii="Book Antiqua" w:eastAsia="Book Antiqua" w:hAnsi="Book Antiqua" w:cs="Book Antiqua"/>
          <w:b/>
          <w:bCs/>
          <w:color w:val="000000"/>
        </w:rPr>
        <w:t xml:space="preserve"> M</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Khezri</w:t>
      </w:r>
      <w:proofErr w:type="spellEnd"/>
      <w:r w:rsidRPr="005018EC">
        <w:rPr>
          <w:rFonts w:ascii="Book Antiqua" w:eastAsia="Book Antiqua" w:hAnsi="Book Antiqua" w:cs="Book Antiqua"/>
          <w:color w:val="000000"/>
        </w:rPr>
        <w:t xml:space="preserve"> A, Behzad-</w:t>
      </w:r>
      <w:proofErr w:type="spellStart"/>
      <w:r w:rsidRPr="005018EC">
        <w:rPr>
          <w:rFonts w:ascii="Book Antiqua" w:eastAsia="Book Antiqua" w:hAnsi="Book Antiqua" w:cs="Book Antiqua"/>
          <w:color w:val="000000"/>
        </w:rPr>
        <w:t>Behbahani</w:t>
      </w:r>
      <w:proofErr w:type="spellEnd"/>
      <w:r w:rsidRPr="005018EC">
        <w:rPr>
          <w:rFonts w:ascii="Book Antiqua" w:eastAsia="Book Antiqua" w:hAnsi="Book Antiqua" w:cs="Book Antiqua"/>
          <w:color w:val="000000"/>
        </w:rPr>
        <w:t xml:space="preserve"> A, </w:t>
      </w:r>
      <w:proofErr w:type="spellStart"/>
      <w:r w:rsidRPr="005018EC">
        <w:rPr>
          <w:rFonts w:ascii="Book Antiqua" w:eastAsia="Book Antiqua" w:hAnsi="Book Antiqua" w:cs="Book Antiqua"/>
          <w:color w:val="000000"/>
        </w:rPr>
        <w:t>Geramizadeh</w:t>
      </w:r>
      <w:proofErr w:type="spellEnd"/>
      <w:r w:rsidRPr="005018EC">
        <w:rPr>
          <w:rFonts w:ascii="Book Antiqua" w:eastAsia="Book Antiqua" w:hAnsi="Book Antiqua" w:cs="Book Antiqua"/>
          <w:color w:val="000000"/>
        </w:rPr>
        <w:t xml:space="preserve"> B, </w:t>
      </w:r>
      <w:proofErr w:type="spellStart"/>
      <w:r w:rsidRPr="005018EC">
        <w:rPr>
          <w:rFonts w:ascii="Book Antiqua" w:eastAsia="Book Antiqua" w:hAnsi="Book Antiqua" w:cs="Book Antiqua"/>
          <w:color w:val="000000"/>
        </w:rPr>
        <w:t>Rahsaz</w:t>
      </w:r>
      <w:proofErr w:type="spellEnd"/>
      <w:r w:rsidRPr="005018EC">
        <w:rPr>
          <w:rFonts w:ascii="Book Antiqua" w:eastAsia="Book Antiqua" w:hAnsi="Book Antiqua" w:cs="Book Antiqua"/>
          <w:color w:val="000000"/>
        </w:rPr>
        <w:t xml:space="preserve"> M, </w:t>
      </w:r>
      <w:proofErr w:type="spellStart"/>
      <w:r w:rsidRPr="005018EC">
        <w:rPr>
          <w:rFonts w:ascii="Book Antiqua" w:eastAsia="Book Antiqua" w:hAnsi="Book Antiqua" w:cs="Book Antiqua"/>
          <w:color w:val="000000"/>
        </w:rPr>
        <w:t>Aghdaei</w:t>
      </w:r>
      <w:proofErr w:type="spellEnd"/>
      <w:r w:rsidRPr="005018EC">
        <w:rPr>
          <w:rFonts w:ascii="Book Antiqua" w:eastAsia="Book Antiqua" w:hAnsi="Book Antiqua" w:cs="Book Antiqua"/>
          <w:color w:val="000000"/>
        </w:rPr>
        <w:t xml:space="preserve"> M, Afrasiabi MA. Role of viruses in renal cell carcinoma. </w:t>
      </w:r>
      <w:r w:rsidRPr="005018EC">
        <w:rPr>
          <w:rFonts w:ascii="Book Antiqua" w:eastAsia="Book Antiqua" w:hAnsi="Book Antiqua" w:cs="Book Antiqua"/>
          <w:i/>
          <w:iCs/>
          <w:color w:val="000000"/>
        </w:rPr>
        <w:t xml:space="preserve">Saudi J Kidney Dis </w:t>
      </w:r>
      <w:proofErr w:type="spellStart"/>
      <w:r w:rsidRPr="005018EC">
        <w:rPr>
          <w:rFonts w:ascii="Book Antiqua" w:eastAsia="Book Antiqua" w:hAnsi="Book Antiqua" w:cs="Book Antiqua"/>
          <w:i/>
          <w:iCs/>
          <w:color w:val="000000"/>
        </w:rPr>
        <w:t>Transpl</w:t>
      </w:r>
      <w:proofErr w:type="spellEnd"/>
      <w:r w:rsidRPr="005018EC">
        <w:rPr>
          <w:rFonts w:ascii="Book Antiqua" w:eastAsia="Book Antiqua" w:hAnsi="Book Antiqua" w:cs="Book Antiqua"/>
          <w:color w:val="000000"/>
        </w:rPr>
        <w:t xml:space="preserve"> 2012; </w:t>
      </w:r>
      <w:r w:rsidRPr="005018EC">
        <w:rPr>
          <w:rFonts w:ascii="Book Antiqua" w:eastAsia="Book Antiqua" w:hAnsi="Book Antiqua" w:cs="Book Antiqua"/>
          <w:b/>
          <w:bCs/>
          <w:color w:val="000000"/>
        </w:rPr>
        <w:t>23</w:t>
      </w:r>
      <w:r w:rsidRPr="005018EC">
        <w:rPr>
          <w:rFonts w:ascii="Book Antiqua" w:eastAsia="Book Antiqua" w:hAnsi="Book Antiqua" w:cs="Book Antiqua"/>
          <w:color w:val="000000"/>
        </w:rPr>
        <w:t>: 53-57 [PMID: 22237219]</w:t>
      </w:r>
    </w:p>
    <w:p w14:paraId="6D98194A"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lastRenderedPageBreak/>
        <w:t xml:space="preserve">20 </w:t>
      </w:r>
      <w:r w:rsidRPr="005018EC">
        <w:rPr>
          <w:rFonts w:ascii="Book Antiqua" w:eastAsia="Book Antiqua" w:hAnsi="Book Antiqua" w:cs="Book Antiqua"/>
          <w:b/>
          <w:bCs/>
          <w:color w:val="000000"/>
        </w:rPr>
        <w:t>Farhadi A</w:t>
      </w:r>
      <w:r w:rsidRPr="005018EC">
        <w:rPr>
          <w:rFonts w:ascii="Book Antiqua" w:eastAsia="Book Antiqua" w:hAnsi="Book Antiqua" w:cs="Book Antiqua"/>
          <w:color w:val="000000"/>
        </w:rPr>
        <w:t>, Behzad-</w:t>
      </w:r>
      <w:proofErr w:type="spellStart"/>
      <w:r w:rsidRPr="005018EC">
        <w:rPr>
          <w:rFonts w:ascii="Book Antiqua" w:eastAsia="Book Antiqua" w:hAnsi="Book Antiqua" w:cs="Book Antiqua"/>
          <w:color w:val="000000"/>
        </w:rPr>
        <w:t>Behbahani</w:t>
      </w:r>
      <w:proofErr w:type="spellEnd"/>
      <w:r w:rsidRPr="005018EC">
        <w:rPr>
          <w:rFonts w:ascii="Book Antiqua" w:eastAsia="Book Antiqua" w:hAnsi="Book Antiqua" w:cs="Book Antiqua"/>
          <w:color w:val="000000"/>
        </w:rPr>
        <w:t xml:space="preserve"> A, </w:t>
      </w:r>
      <w:proofErr w:type="spellStart"/>
      <w:r w:rsidRPr="005018EC">
        <w:rPr>
          <w:rFonts w:ascii="Book Antiqua" w:eastAsia="Book Antiqua" w:hAnsi="Book Antiqua" w:cs="Book Antiqua"/>
          <w:color w:val="000000"/>
        </w:rPr>
        <w:t>Geramizadeh</w:t>
      </w:r>
      <w:proofErr w:type="spellEnd"/>
      <w:r w:rsidRPr="005018EC">
        <w:rPr>
          <w:rFonts w:ascii="Book Antiqua" w:eastAsia="Book Antiqua" w:hAnsi="Book Antiqua" w:cs="Book Antiqua"/>
          <w:color w:val="000000"/>
        </w:rPr>
        <w:t xml:space="preserve"> B, </w:t>
      </w:r>
      <w:proofErr w:type="spellStart"/>
      <w:r w:rsidRPr="005018EC">
        <w:rPr>
          <w:rFonts w:ascii="Book Antiqua" w:eastAsia="Book Antiqua" w:hAnsi="Book Antiqua" w:cs="Book Antiqua"/>
          <w:color w:val="000000"/>
        </w:rPr>
        <w:t>Sekawi</w:t>
      </w:r>
      <w:proofErr w:type="spellEnd"/>
      <w:r w:rsidRPr="005018EC">
        <w:rPr>
          <w:rFonts w:ascii="Book Antiqua" w:eastAsia="Book Antiqua" w:hAnsi="Book Antiqua" w:cs="Book Antiqua"/>
          <w:color w:val="000000"/>
        </w:rPr>
        <w:t xml:space="preserve"> Z, </w:t>
      </w:r>
      <w:proofErr w:type="spellStart"/>
      <w:r w:rsidRPr="005018EC">
        <w:rPr>
          <w:rFonts w:ascii="Book Antiqua" w:eastAsia="Book Antiqua" w:hAnsi="Book Antiqua" w:cs="Book Antiqua"/>
          <w:color w:val="000000"/>
        </w:rPr>
        <w:t>Rahsaz</w:t>
      </w:r>
      <w:proofErr w:type="spellEnd"/>
      <w:r w:rsidRPr="005018EC">
        <w:rPr>
          <w:rFonts w:ascii="Book Antiqua" w:eastAsia="Book Antiqua" w:hAnsi="Book Antiqua" w:cs="Book Antiqua"/>
          <w:color w:val="000000"/>
        </w:rPr>
        <w:t xml:space="preserve"> M, </w:t>
      </w:r>
      <w:proofErr w:type="spellStart"/>
      <w:r w:rsidRPr="005018EC">
        <w:rPr>
          <w:rFonts w:ascii="Book Antiqua" w:eastAsia="Book Antiqua" w:hAnsi="Book Antiqua" w:cs="Book Antiqua"/>
          <w:color w:val="000000"/>
        </w:rPr>
        <w:t>Sharifzadeh</w:t>
      </w:r>
      <w:proofErr w:type="spellEnd"/>
      <w:r w:rsidRPr="005018EC">
        <w:rPr>
          <w:rFonts w:ascii="Book Antiqua" w:eastAsia="Book Antiqua" w:hAnsi="Book Antiqua" w:cs="Book Antiqua"/>
          <w:color w:val="000000"/>
        </w:rPr>
        <w:t xml:space="preserve"> S. High-risk human papillomavirus infection in different histological subtypes of renal cell carcinoma. </w:t>
      </w:r>
      <w:r w:rsidRPr="005018EC">
        <w:rPr>
          <w:rFonts w:ascii="Book Antiqua" w:eastAsia="Book Antiqua" w:hAnsi="Book Antiqua" w:cs="Book Antiqua"/>
          <w:i/>
          <w:iCs/>
          <w:color w:val="000000"/>
        </w:rPr>
        <w:t xml:space="preserve">J Med </w:t>
      </w:r>
      <w:proofErr w:type="spellStart"/>
      <w:r w:rsidRPr="005018EC">
        <w:rPr>
          <w:rFonts w:ascii="Book Antiqua" w:eastAsia="Book Antiqua" w:hAnsi="Book Antiqua" w:cs="Book Antiqua"/>
          <w:i/>
          <w:iCs/>
          <w:color w:val="000000"/>
        </w:rPr>
        <w:t>Virol</w:t>
      </w:r>
      <w:proofErr w:type="spellEnd"/>
      <w:r w:rsidRPr="005018EC">
        <w:rPr>
          <w:rFonts w:ascii="Book Antiqua" w:eastAsia="Book Antiqua" w:hAnsi="Book Antiqua" w:cs="Book Antiqua"/>
          <w:color w:val="000000"/>
        </w:rPr>
        <w:t xml:space="preserve"> 2014; </w:t>
      </w:r>
      <w:r w:rsidRPr="005018EC">
        <w:rPr>
          <w:rFonts w:ascii="Book Antiqua" w:eastAsia="Book Antiqua" w:hAnsi="Book Antiqua" w:cs="Book Antiqua"/>
          <w:b/>
          <w:bCs/>
          <w:color w:val="000000"/>
        </w:rPr>
        <w:t>86</w:t>
      </w:r>
      <w:r w:rsidRPr="005018EC">
        <w:rPr>
          <w:rFonts w:ascii="Book Antiqua" w:eastAsia="Book Antiqua" w:hAnsi="Book Antiqua" w:cs="Book Antiqua"/>
          <w:color w:val="000000"/>
        </w:rPr>
        <w:t>: 1134-1144 [PMID: 24700118 DOI: 10.1002/jmv.23945]</w:t>
      </w:r>
    </w:p>
    <w:p w14:paraId="7F0F1F7E"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21 </w:t>
      </w:r>
      <w:proofErr w:type="spellStart"/>
      <w:r w:rsidRPr="005018EC">
        <w:rPr>
          <w:rFonts w:ascii="Book Antiqua" w:eastAsia="Book Antiqua" w:hAnsi="Book Antiqua" w:cs="Book Antiqua"/>
          <w:b/>
          <w:bCs/>
          <w:color w:val="000000"/>
        </w:rPr>
        <w:t>Frascà</w:t>
      </w:r>
      <w:proofErr w:type="spellEnd"/>
      <w:r w:rsidRPr="005018EC">
        <w:rPr>
          <w:rFonts w:ascii="Book Antiqua" w:eastAsia="Book Antiqua" w:hAnsi="Book Antiqua" w:cs="Book Antiqua"/>
          <w:b/>
          <w:bCs/>
          <w:color w:val="000000"/>
        </w:rPr>
        <w:t xml:space="preserve"> GM</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Sandrini</w:t>
      </w:r>
      <w:proofErr w:type="spellEnd"/>
      <w:r w:rsidRPr="005018EC">
        <w:rPr>
          <w:rFonts w:ascii="Book Antiqua" w:eastAsia="Book Antiqua" w:hAnsi="Book Antiqua" w:cs="Book Antiqua"/>
          <w:color w:val="000000"/>
        </w:rPr>
        <w:t xml:space="preserve"> S, </w:t>
      </w:r>
      <w:proofErr w:type="spellStart"/>
      <w:r w:rsidRPr="005018EC">
        <w:rPr>
          <w:rFonts w:ascii="Book Antiqua" w:eastAsia="Book Antiqua" w:hAnsi="Book Antiqua" w:cs="Book Antiqua"/>
          <w:color w:val="000000"/>
        </w:rPr>
        <w:t>Cosmai</w:t>
      </w:r>
      <w:proofErr w:type="spellEnd"/>
      <w:r w:rsidRPr="005018EC">
        <w:rPr>
          <w:rFonts w:ascii="Book Antiqua" w:eastAsia="Book Antiqua" w:hAnsi="Book Antiqua" w:cs="Book Antiqua"/>
          <w:color w:val="000000"/>
        </w:rPr>
        <w:t xml:space="preserve"> L, Porta C, Asch W, </w:t>
      </w:r>
      <w:proofErr w:type="spellStart"/>
      <w:r w:rsidRPr="005018EC">
        <w:rPr>
          <w:rFonts w:ascii="Book Antiqua" w:eastAsia="Book Antiqua" w:hAnsi="Book Antiqua" w:cs="Book Antiqua"/>
          <w:color w:val="000000"/>
        </w:rPr>
        <w:t>Santoni</w:t>
      </w:r>
      <w:proofErr w:type="spellEnd"/>
      <w:r w:rsidRPr="005018EC">
        <w:rPr>
          <w:rFonts w:ascii="Book Antiqua" w:eastAsia="Book Antiqua" w:hAnsi="Book Antiqua" w:cs="Book Antiqua"/>
          <w:color w:val="000000"/>
        </w:rPr>
        <w:t xml:space="preserve"> M, </w:t>
      </w:r>
      <w:proofErr w:type="spellStart"/>
      <w:r w:rsidRPr="005018EC">
        <w:rPr>
          <w:rFonts w:ascii="Book Antiqua" w:eastAsia="Book Antiqua" w:hAnsi="Book Antiqua" w:cs="Book Antiqua"/>
          <w:color w:val="000000"/>
        </w:rPr>
        <w:t>Salviani</w:t>
      </w:r>
      <w:proofErr w:type="spellEnd"/>
      <w:r w:rsidRPr="005018EC">
        <w:rPr>
          <w:rFonts w:ascii="Book Antiqua" w:eastAsia="Book Antiqua" w:hAnsi="Book Antiqua" w:cs="Book Antiqua"/>
          <w:color w:val="000000"/>
        </w:rPr>
        <w:t xml:space="preserve"> C, </w:t>
      </w:r>
      <w:proofErr w:type="spellStart"/>
      <w:r w:rsidRPr="005018EC">
        <w:rPr>
          <w:rFonts w:ascii="Book Antiqua" w:eastAsia="Book Antiqua" w:hAnsi="Book Antiqua" w:cs="Book Antiqua"/>
          <w:color w:val="000000"/>
        </w:rPr>
        <w:t>D'Errico</w:t>
      </w:r>
      <w:proofErr w:type="spellEnd"/>
      <w:r w:rsidRPr="005018EC">
        <w:rPr>
          <w:rFonts w:ascii="Book Antiqua" w:eastAsia="Book Antiqua" w:hAnsi="Book Antiqua" w:cs="Book Antiqua"/>
          <w:color w:val="000000"/>
        </w:rPr>
        <w:t xml:space="preserve"> A, Malvi D, Balestra E, </w:t>
      </w:r>
      <w:proofErr w:type="spellStart"/>
      <w:r w:rsidRPr="005018EC">
        <w:rPr>
          <w:rFonts w:ascii="Book Antiqua" w:eastAsia="Book Antiqua" w:hAnsi="Book Antiqua" w:cs="Book Antiqua"/>
          <w:color w:val="000000"/>
        </w:rPr>
        <w:t>Gallieni</w:t>
      </w:r>
      <w:proofErr w:type="spellEnd"/>
      <w:r w:rsidRPr="005018EC">
        <w:rPr>
          <w:rFonts w:ascii="Book Antiqua" w:eastAsia="Book Antiqua" w:hAnsi="Book Antiqua" w:cs="Book Antiqua"/>
          <w:color w:val="000000"/>
        </w:rPr>
        <w:t xml:space="preserve"> M. Renal cancer in kidney transplanted patients. </w:t>
      </w:r>
      <w:r w:rsidRPr="005018EC">
        <w:rPr>
          <w:rFonts w:ascii="Book Antiqua" w:eastAsia="Book Antiqua" w:hAnsi="Book Antiqua" w:cs="Book Antiqua"/>
          <w:i/>
          <w:iCs/>
          <w:color w:val="000000"/>
        </w:rPr>
        <w:t>J Nephrol</w:t>
      </w:r>
      <w:r w:rsidRPr="005018EC">
        <w:rPr>
          <w:rFonts w:ascii="Book Antiqua" w:eastAsia="Book Antiqua" w:hAnsi="Book Antiqua" w:cs="Book Antiqua"/>
          <w:color w:val="000000"/>
        </w:rPr>
        <w:t xml:space="preserve"> 2015; </w:t>
      </w:r>
      <w:r w:rsidRPr="005018EC">
        <w:rPr>
          <w:rFonts w:ascii="Book Antiqua" w:eastAsia="Book Antiqua" w:hAnsi="Book Antiqua" w:cs="Book Antiqua"/>
          <w:b/>
          <w:bCs/>
          <w:color w:val="000000"/>
        </w:rPr>
        <w:t>28</w:t>
      </w:r>
      <w:r w:rsidRPr="005018EC">
        <w:rPr>
          <w:rFonts w:ascii="Book Antiqua" w:eastAsia="Book Antiqua" w:hAnsi="Book Antiqua" w:cs="Book Antiqua"/>
          <w:color w:val="000000"/>
        </w:rPr>
        <w:t>: 659-668 [PMID: 26202137 DOI: 10.1007/s40620-015-0219-8]</w:t>
      </w:r>
    </w:p>
    <w:p w14:paraId="02382F78"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22 </w:t>
      </w:r>
      <w:proofErr w:type="spellStart"/>
      <w:r w:rsidRPr="005018EC">
        <w:rPr>
          <w:rFonts w:ascii="Book Antiqua" w:eastAsia="Book Antiqua" w:hAnsi="Book Antiqua" w:cs="Book Antiqua"/>
          <w:b/>
          <w:bCs/>
          <w:color w:val="000000"/>
        </w:rPr>
        <w:t>Moris</w:t>
      </w:r>
      <w:proofErr w:type="spellEnd"/>
      <w:r w:rsidRPr="005018EC">
        <w:rPr>
          <w:rFonts w:ascii="Book Antiqua" w:eastAsia="Book Antiqua" w:hAnsi="Book Antiqua" w:cs="Book Antiqua"/>
          <w:b/>
          <w:bCs/>
          <w:color w:val="000000"/>
        </w:rPr>
        <w:t xml:space="preserve"> D</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Kakavia</w:t>
      </w:r>
      <w:proofErr w:type="spellEnd"/>
      <w:r w:rsidRPr="005018EC">
        <w:rPr>
          <w:rFonts w:ascii="Book Antiqua" w:eastAsia="Book Antiqua" w:hAnsi="Book Antiqua" w:cs="Book Antiqua"/>
          <w:color w:val="000000"/>
        </w:rPr>
        <w:t xml:space="preserve"> K, </w:t>
      </w:r>
      <w:proofErr w:type="spellStart"/>
      <w:r w:rsidRPr="005018EC">
        <w:rPr>
          <w:rFonts w:ascii="Book Antiqua" w:eastAsia="Book Antiqua" w:hAnsi="Book Antiqua" w:cs="Book Antiqua"/>
          <w:color w:val="000000"/>
        </w:rPr>
        <w:t>Argyrou</w:t>
      </w:r>
      <w:proofErr w:type="spellEnd"/>
      <w:r w:rsidRPr="005018EC">
        <w:rPr>
          <w:rFonts w:ascii="Book Antiqua" w:eastAsia="Book Antiqua" w:hAnsi="Book Antiqua" w:cs="Book Antiqua"/>
          <w:color w:val="000000"/>
        </w:rPr>
        <w:t xml:space="preserve"> C, </w:t>
      </w:r>
      <w:proofErr w:type="spellStart"/>
      <w:r w:rsidRPr="005018EC">
        <w:rPr>
          <w:rFonts w:ascii="Book Antiqua" w:eastAsia="Book Antiqua" w:hAnsi="Book Antiqua" w:cs="Book Antiqua"/>
          <w:color w:val="000000"/>
        </w:rPr>
        <w:t>Garmpis</w:t>
      </w:r>
      <w:proofErr w:type="spellEnd"/>
      <w:r w:rsidRPr="005018EC">
        <w:rPr>
          <w:rFonts w:ascii="Book Antiqua" w:eastAsia="Book Antiqua" w:hAnsi="Book Antiqua" w:cs="Book Antiqua"/>
          <w:color w:val="000000"/>
        </w:rPr>
        <w:t xml:space="preserve"> N, </w:t>
      </w:r>
      <w:proofErr w:type="spellStart"/>
      <w:r w:rsidRPr="005018EC">
        <w:rPr>
          <w:rFonts w:ascii="Book Antiqua" w:eastAsia="Book Antiqua" w:hAnsi="Book Antiqua" w:cs="Book Antiqua"/>
          <w:color w:val="000000"/>
        </w:rPr>
        <w:t>Bokos</w:t>
      </w:r>
      <w:proofErr w:type="spellEnd"/>
      <w:r w:rsidRPr="005018EC">
        <w:rPr>
          <w:rFonts w:ascii="Book Antiqua" w:eastAsia="Book Antiqua" w:hAnsi="Book Antiqua" w:cs="Book Antiqua"/>
          <w:color w:val="000000"/>
        </w:rPr>
        <w:t xml:space="preserve"> J, </w:t>
      </w:r>
      <w:proofErr w:type="spellStart"/>
      <w:r w:rsidRPr="005018EC">
        <w:rPr>
          <w:rFonts w:ascii="Book Antiqua" w:eastAsia="Book Antiqua" w:hAnsi="Book Antiqua" w:cs="Book Antiqua"/>
          <w:color w:val="000000"/>
        </w:rPr>
        <w:t>Vernadakis</w:t>
      </w:r>
      <w:proofErr w:type="spellEnd"/>
      <w:r w:rsidRPr="005018EC">
        <w:rPr>
          <w:rFonts w:ascii="Book Antiqua" w:eastAsia="Book Antiqua" w:hAnsi="Book Antiqua" w:cs="Book Antiqua"/>
          <w:color w:val="000000"/>
        </w:rPr>
        <w:t xml:space="preserve"> S, </w:t>
      </w:r>
      <w:proofErr w:type="spellStart"/>
      <w:r w:rsidRPr="005018EC">
        <w:rPr>
          <w:rFonts w:ascii="Book Antiqua" w:eastAsia="Book Antiqua" w:hAnsi="Book Antiqua" w:cs="Book Antiqua"/>
          <w:color w:val="000000"/>
        </w:rPr>
        <w:t>Diles</w:t>
      </w:r>
      <w:proofErr w:type="spellEnd"/>
      <w:r w:rsidRPr="005018EC">
        <w:rPr>
          <w:rFonts w:ascii="Book Antiqua" w:eastAsia="Book Antiqua" w:hAnsi="Book Antiqua" w:cs="Book Antiqua"/>
          <w:color w:val="000000"/>
        </w:rPr>
        <w:t xml:space="preserve"> K, </w:t>
      </w:r>
      <w:proofErr w:type="spellStart"/>
      <w:r w:rsidRPr="005018EC">
        <w:rPr>
          <w:rFonts w:ascii="Book Antiqua" w:eastAsia="Book Antiqua" w:hAnsi="Book Antiqua" w:cs="Book Antiqua"/>
          <w:color w:val="000000"/>
        </w:rPr>
        <w:t>Sotirchos</w:t>
      </w:r>
      <w:proofErr w:type="spellEnd"/>
      <w:r w:rsidRPr="005018EC">
        <w:rPr>
          <w:rFonts w:ascii="Book Antiqua" w:eastAsia="Book Antiqua" w:hAnsi="Book Antiqua" w:cs="Book Antiqua"/>
          <w:color w:val="000000"/>
        </w:rPr>
        <w:t xml:space="preserve"> G, </w:t>
      </w:r>
      <w:proofErr w:type="spellStart"/>
      <w:r w:rsidRPr="005018EC">
        <w:rPr>
          <w:rFonts w:ascii="Book Antiqua" w:eastAsia="Book Antiqua" w:hAnsi="Book Antiqua" w:cs="Book Antiqua"/>
          <w:color w:val="000000"/>
        </w:rPr>
        <w:t>Boletis</w:t>
      </w:r>
      <w:proofErr w:type="spellEnd"/>
      <w:r w:rsidRPr="005018EC">
        <w:rPr>
          <w:rFonts w:ascii="Book Antiqua" w:eastAsia="Book Antiqua" w:hAnsi="Book Antiqua" w:cs="Book Antiqua"/>
          <w:color w:val="000000"/>
        </w:rPr>
        <w:t xml:space="preserve"> J, </w:t>
      </w:r>
      <w:proofErr w:type="spellStart"/>
      <w:r w:rsidRPr="005018EC">
        <w:rPr>
          <w:rFonts w:ascii="Book Antiqua" w:eastAsia="Book Antiqua" w:hAnsi="Book Antiqua" w:cs="Book Antiqua"/>
          <w:color w:val="000000"/>
        </w:rPr>
        <w:t>Zavos</w:t>
      </w:r>
      <w:proofErr w:type="spellEnd"/>
      <w:r w:rsidRPr="005018EC">
        <w:rPr>
          <w:rFonts w:ascii="Book Antiqua" w:eastAsia="Book Antiqua" w:hAnsi="Book Antiqua" w:cs="Book Antiqua"/>
          <w:color w:val="000000"/>
        </w:rPr>
        <w:t xml:space="preserve"> G. </w:t>
      </w:r>
      <w:r w:rsidRPr="005018EC">
        <w:rPr>
          <w:rFonts w:ascii="Book Antiqua" w:eastAsia="Book Antiqua" w:hAnsi="Book Antiqua" w:cs="Book Antiqua"/>
          <w:i/>
          <w:iCs/>
          <w:color w:val="000000"/>
        </w:rPr>
        <w:t>De Novo</w:t>
      </w:r>
      <w:r w:rsidRPr="005018EC">
        <w:rPr>
          <w:rFonts w:ascii="Book Antiqua" w:eastAsia="Book Antiqua" w:hAnsi="Book Antiqua" w:cs="Book Antiqua"/>
          <w:color w:val="000000"/>
        </w:rPr>
        <w:t xml:space="preserve"> Renal Cell Carcinoma of Native Kidneys in Renal Transplant Recipients: A Single-center Experience. </w:t>
      </w:r>
      <w:r w:rsidRPr="005018EC">
        <w:rPr>
          <w:rFonts w:ascii="Book Antiqua" w:eastAsia="Book Antiqua" w:hAnsi="Book Antiqua" w:cs="Book Antiqua"/>
          <w:i/>
          <w:iCs/>
          <w:color w:val="000000"/>
        </w:rPr>
        <w:t>Anticancer Res</w:t>
      </w:r>
      <w:r w:rsidRPr="005018EC">
        <w:rPr>
          <w:rFonts w:ascii="Book Antiqua" w:eastAsia="Book Antiqua" w:hAnsi="Book Antiqua" w:cs="Book Antiqua"/>
          <w:color w:val="000000"/>
        </w:rPr>
        <w:t xml:space="preserve"> 2017; </w:t>
      </w:r>
      <w:r w:rsidRPr="005018EC">
        <w:rPr>
          <w:rFonts w:ascii="Book Antiqua" w:eastAsia="Book Antiqua" w:hAnsi="Book Antiqua" w:cs="Book Antiqua"/>
          <w:b/>
          <w:bCs/>
          <w:color w:val="000000"/>
        </w:rPr>
        <w:t>37</w:t>
      </w:r>
      <w:r w:rsidRPr="005018EC">
        <w:rPr>
          <w:rFonts w:ascii="Book Antiqua" w:eastAsia="Book Antiqua" w:hAnsi="Book Antiqua" w:cs="Book Antiqua"/>
          <w:color w:val="000000"/>
        </w:rPr>
        <w:t>: 773-779 [PMID: 28179329 DOI: 10.21873/anticanres.11376]</w:t>
      </w:r>
    </w:p>
    <w:p w14:paraId="4081CA76"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23 </w:t>
      </w:r>
      <w:r w:rsidRPr="005018EC">
        <w:rPr>
          <w:rFonts w:ascii="Book Antiqua" w:eastAsia="Book Antiqua" w:hAnsi="Book Antiqua" w:cs="Book Antiqua"/>
          <w:b/>
          <w:bCs/>
          <w:color w:val="000000"/>
        </w:rPr>
        <w:t>Wang Y</w:t>
      </w:r>
      <w:r w:rsidRPr="005018EC">
        <w:rPr>
          <w:rFonts w:ascii="Book Antiqua" w:eastAsia="Book Antiqua" w:hAnsi="Book Antiqua" w:cs="Book Antiqua"/>
          <w:color w:val="000000"/>
        </w:rPr>
        <w:t xml:space="preserve">, Lan GB, Peng FH, </w:t>
      </w:r>
      <w:proofErr w:type="spellStart"/>
      <w:r w:rsidRPr="005018EC">
        <w:rPr>
          <w:rFonts w:ascii="Book Antiqua" w:eastAsia="Book Antiqua" w:hAnsi="Book Antiqua" w:cs="Book Antiqua"/>
          <w:color w:val="000000"/>
        </w:rPr>
        <w:t>Xie</w:t>
      </w:r>
      <w:proofErr w:type="spellEnd"/>
      <w:r w:rsidRPr="005018EC">
        <w:rPr>
          <w:rFonts w:ascii="Book Antiqua" w:eastAsia="Book Antiqua" w:hAnsi="Book Antiqua" w:cs="Book Antiqua"/>
          <w:color w:val="000000"/>
        </w:rPr>
        <w:t xml:space="preserve"> XB. Cancer risks in recipients of renal transplants: a meta-analysis of cohort studies. </w:t>
      </w:r>
      <w:proofErr w:type="spellStart"/>
      <w:r w:rsidRPr="005018EC">
        <w:rPr>
          <w:rFonts w:ascii="Book Antiqua" w:eastAsia="Book Antiqua" w:hAnsi="Book Antiqua" w:cs="Book Antiqua"/>
          <w:i/>
          <w:iCs/>
          <w:color w:val="000000"/>
        </w:rPr>
        <w:t>Oncotarget</w:t>
      </w:r>
      <w:proofErr w:type="spellEnd"/>
      <w:r w:rsidRPr="005018EC">
        <w:rPr>
          <w:rFonts w:ascii="Book Antiqua" w:eastAsia="Book Antiqua" w:hAnsi="Book Antiqua" w:cs="Book Antiqua"/>
          <w:color w:val="000000"/>
        </w:rPr>
        <w:t xml:space="preserve"> 2018; </w:t>
      </w:r>
      <w:r w:rsidRPr="005018EC">
        <w:rPr>
          <w:rFonts w:ascii="Book Antiqua" w:eastAsia="Book Antiqua" w:hAnsi="Book Antiqua" w:cs="Book Antiqua"/>
          <w:b/>
          <w:bCs/>
          <w:color w:val="000000"/>
        </w:rPr>
        <w:t>9</w:t>
      </w:r>
      <w:r w:rsidRPr="005018EC">
        <w:rPr>
          <w:rFonts w:ascii="Book Antiqua" w:eastAsia="Book Antiqua" w:hAnsi="Book Antiqua" w:cs="Book Antiqua"/>
          <w:color w:val="000000"/>
        </w:rPr>
        <w:t>: 15375-15385 [PMID: 29632651 DOI: 10.18632/oncotarget.23841]</w:t>
      </w:r>
    </w:p>
    <w:p w14:paraId="4E40EFBA"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24 </w:t>
      </w:r>
      <w:proofErr w:type="spellStart"/>
      <w:r w:rsidRPr="005018EC">
        <w:rPr>
          <w:rFonts w:ascii="Book Antiqua" w:eastAsia="Book Antiqua" w:hAnsi="Book Antiqua" w:cs="Book Antiqua"/>
          <w:b/>
          <w:bCs/>
          <w:color w:val="000000"/>
        </w:rPr>
        <w:t>Gerlinger</w:t>
      </w:r>
      <w:proofErr w:type="spellEnd"/>
      <w:r w:rsidRPr="005018EC">
        <w:rPr>
          <w:rFonts w:ascii="Book Antiqua" w:eastAsia="Book Antiqua" w:hAnsi="Book Antiqua" w:cs="Book Antiqua"/>
          <w:b/>
          <w:bCs/>
          <w:color w:val="000000"/>
        </w:rPr>
        <w:t xml:space="preserve"> M</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Horswell</w:t>
      </w:r>
      <w:proofErr w:type="spellEnd"/>
      <w:r w:rsidRPr="005018EC">
        <w:rPr>
          <w:rFonts w:ascii="Book Antiqua" w:eastAsia="Book Antiqua" w:hAnsi="Book Antiqua" w:cs="Book Antiqua"/>
          <w:color w:val="000000"/>
        </w:rPr>
        <w:t xml:space="preserve"> S, Larkin J, Rowan AJ, Salm MP, Varela I, Fisher R, </w:t>
      </w:r>
      <w:proofErr w:type="spellStart"/>
      <w:r w:rsidRPr="005018EC">
        <w:rPr>
          <w:rFonts w:ascii="Book Antiqua" w:eastAsia="Book Antiqua" w:hAnsi="Book Antiqua" w:cs="Book Antiqua"/>
          <w:color w:val="000000"/>
        </w:rPr>
        <w:t>McGranahan</w:t>
      </w:r>
      <w:proofErr w:type="spellEnd"/>
      <w:r w:rsidRPr="005018EC">
        <w:rPr>
          <w:rFonts w:ascii="Book Antiqua" w:eastAsia="Book Antiqua" w:hAnsi="Book Antiqua" w:cs="Book Antiqua"/>
          <w:color w:val="000000"/>
        </w:rPr>
        <w:t xml:space="preserve"> N, Matthews N, Santos CR, Martinez P, Phillimore B, Begum S, Rabinowitz A, Spencer-Dene B, Gulati S, Bates PA, Stamp G, Pickering L, Gore M, Nicol DL, Hazell S, </w:t>
      </w:r>
      <w:proofErr w:type="spellStart"/>
      <w:r w:rsidRPr="005018EC">
        <w:rPr>
          <w:rFonts w:ascii="Book Antiqua" w:eastAsia="Book Antiqua" w:hAnsi="Book Antiqua" w:cs="Book Antiqua"/>
          <w:color w:val="000000"/>
        </w:rPr>
        <w:t>Futreal</w:t>
      </w:r>
      <w:proofErr w:type="spellEnd"/>
      <w:r w:rsidRPr="005018EC">
        <w:rPr>
          <w:rFonts w:ascii="Book Antiqua" w:eastAsia="Book Antiqua" w:hAnsi="Book Antiqua" w:cs="Book Antiqua"/>
          <w:color w:val="000000"/>
        </w:rPr>
        <w:t xml:space="preserve"> PA, Stewart A, Swanton C. Genomic architecture and evolution of clear cell renal cell carcinomas defined by </w:t>
      </w:r>
      <w:proofErr w:type="spellStart"/>
      <w:r w:rsidRPr="005018EC">
        <w:rPr>
          <w:rFonts w:ascii="Book Antiqua" w:eastAsia="Book Antiqua" w:hAnsi="Book Antiqua" w:cs="Book Antiqua"/>
          <w:color w:val="000000"/>
        </w:rPr>
        <w:t>multiregion</w:t>
      </w:r>
      <w:proofErr w:type="spellEnd"/>
      <w:r w:rsidRPr="005018EC">
        <w:rPr>
          <w:rFonts w:ascii="Book Antiqua" w:eastAsia="Book Antiqua" w:hAnsi="Book Antiqua" w:cs="Book Antiqua"/>
          <w:color w:val="000000"/>
        </w:rPr>
        <w:t xml:space="preserve"> sequencing. </w:t>
      </w:r>
      <w:r w:rsidRPr="005018EC">
        <w:rPr>
          <w:rFonts w:ascii="Book Antiqua" w:eastAsia="Book Antiqua" w:hAnsi="Book Antiqua" w:cs="Book Antiqua"/>
          <w:i/>
          <w:iCs/>
          <w:color w:val="000000"/>
        </w:rPr>
        <w:t>Nat Genet</w:t>
      </w:r>
      <w:r w:rsidRPr="005018EC">
        <w:rPr>
          <w:rFonts w:ascii="Book Antiqua" w:eastAsia="Book Antiqua" w:hAnsi="Book Antiqua" w:cs="Book Antiqua"/>
          <w:color w:val="000000"/>
        </w:rPr>
        <w:t xml:space="preserve"> 2014; </w:t>
      </w:r>
      <w:r w:rsidRPr="005018EC">
        <w:rPr>
          <w:rFonts w:ascii="Book Antiqua" w:eastAsia="Book Antiqua" w:hAnsi="Book Antiqua" w:cs="Book Antiqua"/>
          <w:b/>
          <w:bCs/>
          <w:color w:val="000000"/>
        </w:rPr>
        <w:t>46</w:t>
      </w:r>
      <w:r w:rsidRPr="005018EC">
        <w:rPr>
          <w:rFonts w:ascii="Book Antiqua" w:eastAsia="Book Antiqua" w:hAnsi="Book Antiqua" w:cs="Book Antiqua"/>
          <w:color w:val="000000"/>
        </w:rPr>
        <w:t>: 225-233 [PMID: 24487277 DOI: 10.1038/ng.2891]</w:t>
      </w:r>
    </w:p>
    <w:p w14:paraId="2C39A1C4"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25 </w:t>
      </w:r>
      <w:proofErr w:type="spellStart"/>
      <w:r w:rsidRPr="005018EC">
        <w:rPr>
          <w:rFonts w:ascii="Book Antiqua" w:eastAsia="Book Antiqua" w:hAnsi="Book Antiqua" w:cs="Book Antiqua"/>
          <w:b/>
          <w:bCs/>
          <w:color w:val="000000"/>
        </w:rPr>
        <w:t>Debien</w:t>
      </w:r>
      <w:proofErr w:type="spellEnd"/>
      <w:r w:rsidRPr="005018EC">
        <w:rPr>
          <w:rFonts w:ascii="Book Antiqua" w:eastAsia="Book Antiqua" w:hAnsi="Book Antiqua" w:cs="Book Antiqua"/>
          <w:b/>
          <w:bCs/>
          <w:color w:val="000000"/>
        </w:rPr>
        <w:t xml:space="preserve"> V</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Thouvenin</w:t>
      </w:r>
      <w:proofErr w:type="spellEnd"/>
      <w:r w:rsidRPr="005018EC">
        <w:rPr>
          <w:rFonts w:ascii="Book Antiqua" w:eastAsia="Book Antiqua" w:hAnsi="Book Antiqua" w:cs="Book Antiqua"/>
          <w:color w:val="000000"/>
        </w:rPr>
        <w:t xml:space="preserve"> J, Lindner V, </w:t>
      </w:r>
      <w:proofErr w:type="spellStart"/>
      <w:r w:rsidRPr="005018EC">
        <w:rPr>
          <w:rFonts w:ascii="Book Antiqua" w:eastAsia="Book Antiqua" w:hAnsi="Book Antiqua" w:cs="Book Antiqua"/>
          <w:color w:val="000000"/>
        </w:rPr>
        <w:t>Barthélémy</w:t>
      </w:r>
      <w:proofErr w:type="spellEnd"/>
      <w:r w:rsidRPr="005018EC">
        <w:rPr>
          <w:rFonts w:ascii="Book Antiqua" w:eastAsia="Book Antiqua" w:hAnsi="Book Antiqua" w:cs="Book Antiqua"/>
          <w:color w:val="000000"/>
        </w:rPr>
        <w:t xml:space="preserve"> P, Lang H, </w:t>
      </w:r>
      <w:proofErr w:type="spellStart"/>
      <w:r w:rsidRPr="005018EC">
        <w:rPr>
          <w:rFonts w:ascii="Book Antiqua" w:eastAsia="Book Antiqua" w:hAnsi="Book Antiqua" w:cs="Book Antiqua"/>
          <w:color w:val="000000"/>
        </w:rPr>
        <w:t>Flippot</w:t>
      </w:r>
      <w:proofErr w:type="spellEnd"/>
      <w:r w:rsidRPr="005018EC">
        <w:rPr>
          <w:rFonts w:ascii="Book Antiqua" w:eastAsia="Book Antiqua" w:hAnsi="Book Antiqua" w:cs="Book Antiqua"/>
          <w:color w:val="000000"/>
        </w:rPr>
        <w:t xml:space="preserve"> R, Malouf GG. </w:t>
      </w:r>
      <w:proofErr w:type="spellStart"/>
      <w:r w:rsidRPr="005018EC">
        <w:rPr>
          <w:rFonts w:ascii="Book Antiqua" w:eastAsia="Book Antiqua" w:hAnsi="Book Antiqua" w:cs="Book Antiqua"/>
          <w:color w:val="000000"/>
        </w:rPr>
        <w:t>Sarcomatoid</w:t>
      </w:r>
      <w:proofErr w:type="spellEnd"/>
      <w:r w:rsidRPr="005018EC">
        <w:rPr>
          <w:rFonts w:ascii="Book Antiqua" w:eastAsia="Book Antiqua" w:hAnsi="Book Antiqua" w:cs="Book Antiqua"/>
          <w:color w:val="000000"/>
        </w:rPr>
        <w:t xml:space="preserve"> Dedifferentiation in Renal Cell Carcinoma: From Novel Molecular Insights to New Clinical Opportunities. </w:t>
      </w:r>
      <w:r w:rsidRPr="005018EC">
        <w:rPr>
          <w:rFonts w:ascii="Book Antiqua" w:eastAsia="Book Antiqua" w:hAnsi="Book Antiqua" w:cs="Book Antiqua"/>
          <w:i/>
          <w:iCs/>
          <w:color w:val="000000"/>
        </w:rPr>
        <w:t>Cancers (Basel)</w:t>
      </w:r>
      <w:r w:rsidRPr="005018EC">
        <w:rPr>
          <w:rFonts w:ascii="Book Antiqua" w:eastAsia="Book Antiqua" w:hAnsi="Book Antiqua" w:cs="Book Antiqua"/>
          <w:color w:val="000000"/>
        </w:rPr>
        <w:t xml:space="preserve"> 2019; </w:t>
      </w:r>
      <w:r w:rsidRPr="005018EC">
        <w:rPr>
          <w:rFonts w:ascii="Book Antiqua" w:eastAsia="Book Antiqua" w:hAnsi="Book Antiqua" w:cs="Book Antiqua"/>
          <w:b/>
          <w:bCs/>
          <w:color w:val="000000"/>
        </w:rPr>
        <w:t>12</w:t>
      </w:r>
      <w:r w:rsidRPr="005018EC">
        <w:rPr>
          <w:rFonts w:ascii="Book Antiqua" w:eastAsia="Book Antiqua" w:hAnsi="Book Antiqua" w:cs="Book Antiqua"/>
          <w:color w:val="000000"/>
        </w:rPr>
        <w:t xml:space="preserve"> [PMID: 31906050 DOI: 10.3390/cancers12010099]</w:t>
      </w:r>
    </w:p>
    <w:p w14:paraId="39FFA4F6"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26 </w:t>
      </w:r>
      <w:proofErr w:type="spellStart"/>
      <w:r w:rsidRPr="005018EC">
        <w:rPr>
          <w:rFonts w:ascii="Book Antiqua" w:eastAsia="Book Antiqua" w:hAnsi="Book Antiqua" w:cs="Book Antiqua"/>
          <w:b/>
          <w:bCs/>
          <w:color w:val="000000"/>
        </w:rPr>
        <w:t>Tannir</w:t>
      </w:r>
      <w:proofErr w:type="spellEnd"/>
      <w:r w:rsidRPr="005018EC">
        <w:rPr>
          <w:rFonts w:ascii="Book Antiqua" w:eastAsia="Book Antiqua" w:hAnsi="Book Antiqua" w:cs="Book Antiqua"/>
          <w:b/>
          <w:bCs/>
          <w:color w:val="000000"/>
        </w:rPr>
        <w:t xml:space="preserve"> NM</w:t>
      </w:r>
      <w:r w:rsidRPr="005018EC">
        <w:rPr>
          <w:rFonts w:ascii="Book Antiqua" w:eastAsia="Book Antiqua" w:hAnsi="Book Antiqua" w:cs="Book Antiqua"/>
          <w:color w:val="000000"/>
        </w:rPr>
        <w:t xml:space="preserve">, Signoretti S, Choueiri TK, McDermott DF, </w:t>
      </w:r>
      <w:proofErr w:type="spellStart"/>
      <w:r w:rsidRPr="005018EC">
        <w:rPr>
          <w:rFonts w:ascii="Book Antiqua" w:eastAsia="Book Antiqua" w:hAnsi="Book Antiqua" w:cs="Book Antiqua"/>
          <w:color w:val="000000"/>
        </w:rPr>
        <w:t>Motzer</w:t>
      </w:r>
      <w:proofErr w:type="spellEnd"/>
      <w:r w:rsidRPr="005018EC">
        <w:rPr>
          <w:rFonts w:ascii="Book Antiqua" w:eastAsia="Book Antiqua" w:hAnsi="Book Antiqua" w:cs="Book Antiqua"/>
          <w:color w:val="000000"/>
        </w:rPr>
        <w:t xml:space="preserve"> RJ, </w:t>
      </w:r>
      <w:proofErr w:type="spellStart"/>
      <w:r w:rsidRPr="005018EC">
        <w:rPr>
          <w:rFonts w:ascii="Book Antiqua" w:eastAsia="Book Antiqua" w:hAnsi="Book Antiqua" w:cs="Book Antiqua"/>
          <w:color w:val="000000"/>
        </w:rPr>
        <w:t>Flaifel</w:t>
      </w:r>
      <w:proofErr w:type="spellEnd"/>
      <w:r w:rsidRPr="005018EC">
        <w:rPr>
          <w:rFonts w:ascii="Book Antiqua" w:eastAsia="Book Antiqua" w:hAnsi="Book Antiqua" w:cs="Book Antiqua"/>
          <w:color w:val="000000"/>
        </w:rPr>
        <w:t xml:space="preserve"> A, </w:t>
      </w:r>
      <w:proofErr w:type="spellStart"/>
      <w:r w:rsidRPr="005018EC">
        <w:rPr>
          <w:rFonts w:ascii="Book Antiqua" w:eastAsia="Book Antiqua" w:hAnsi="Book Antiqua" w:cs="Book Antiqua"/>
          <w:color w:val="000000"/>
        </w:rPr>
        <w:t>Pignon</w:t>
      </w:r>
      <w:proofErr w:type="spellEnd"/>
      <w:r w:rsidRPr="005018EC">
        <w:rPr>
          <w:rFonts w:ascii="Book Antiqua" w:eastAsia="Book Antiqua" w:hAnsi="Book Antiqua" w:cs="Book Antiqua"/>
          <w:color w:val="000000"/>
        </w:rPr>
        <w:t xml:space="preserve"> JC, </w:t>
      </w:r>
      <w:proofErr w:type="spellStart"/>
      <w:r w:rsidRPr="005018EC">
        <w:rPr>
          <w:rFonts w:ascii="Book Antiqua" w:eastAsia="Book Antiqua" w:hAnsi="Book Antiqua" w:cs="Book Antiqua"/>
          <w:color w:val="000000"/>
        </w:rPr>
        <w:t>Ficial</w:t>
      </w:r>
      <w:proofErr w:type="spellEnd"/>
      <w:r w:rsidRPr="005018EC">
        <w:rPr>
          <w:rFonts w:ascii="Book Antiqua" w:eastAsia="Book Antiqua" w:hAnsi="Book Antiqua" w:cs="Book Antiqua"/>
          <w:color w:val="000000"/>
        </w:rPr>
        <w:t xml:space="preserve"> M, Frontera OA, George S, Powles T, </w:t>
      </w:r>
      <w:proofErr w:type="spellStart"/>
      <w:r w:rsidRPr="005018EC">
        <w:rPr>
          <w:rFonts w:ascii="Book Antiqua" w:eastAsia="Book Antiqua" w:hAnsi="Book Antiqua" w:cs="Book Antiqua"/>
          <w:color w:val="000000"/>
        </w:rPr>
        <w:t>Donskov</w:t>
      </w:r>
      <w:proofErr w:type="spellEnd"/>
      <w:r w:rsidRPr="005018EC">
        <w:rPr>
          <w:rFonts w:ascii="Book Antiqua" w:eastAsia="Book Antiqua" w:hAnsi="Book Antiqua" w:cs="Book Antiqua"/>
          <w:color w:val="000000"/>
        </w:rPr>
        <w:t xml:space="preserve"> F, Harrison MR, </w:t>
      </w:r>
      <w:proofErr w:type="spellStart"/>
      <w:r w:rsidRPr="005018EC">
        <w:rPr>
          <w:rFonts w:ascii="Book Antiqua" w:eastAsia="Book Antiqua" w:hAnsi="Book Antiqua" w:cs="Book Antiqua"/>
          <w:color w:val="000000"/>
        </w:rPr>
        <w:t>Barthélémy</w:t>
      </w:r>
      <w:proofErr w:type="spellEnd"/>
      <w:r w:rsidRPr="005018EC">
        <w:rPr>
          <w:rFonts w:ascii="Book Antiqua" w:eastAsia="Book Antiqua" w:hAnsi="Book Antiqua" w:cs="Book Antiqua"/>
          <w:color w:val="000000"/>
        </w:rPr>
        <w:t xml:space="preserve"> P, </w:t>
      </w:r>
      <w:proofErr w:type="spellStart"/>
      <w:r w:rsidRPr="005018EC">
        <w:rPr>
          <w:rFonts w:ascii="Book Antiqua" w:eastAsia="Book Antiqua" w:hAnsi="Book Antiqua" w:cs="Book Antiqua"/>
          <w:color w:val="000000"/>
        </w:rPr>
        <w:t>Tykodi</w:t>
      </w:r>
      <w:proofErr w:type="spellEnd"/>
      <w:r w:rsidRPr="005018EC">
        <w:rPr>
          <w:rFonts w:ascii="Book Antiqua" w:eastAsia="Book Antiqua" w:hAnsi="Book Antiqua" w:cs="Book Antiqua"/>
          <w:color w:val="000000"/>
        </w:rPr>
        <w:t xml:space="preserve"> SS, Kocsis J, </w:t>
      </w:r>
      <w:proofErr w:type="spellStart"/>
      <w:r w:rsidRPr="005018EC">
        <w:rPr>
          <w:rFonts w:ascii="Book Antiqua" w:eastAsia="Book Antiqua" w:hAnsi="Book Antiqua" w:cs="Book Antiqua"/>
          <w:color w:val="000000"/>
        </w:rPr>
        <w:t>Ravaud</w:t>
      </w:r>
      <w:proofErr w:type="spellEnd"/>
      <w:r w:rsidRPr="005018EC">
        <w:rPr>
          <w:rFonts w:ascii="Book Antiqua" w:eastAsia="Book Antiqua" w:hAnsi="Book Antiqua" w:cs="Book Antiqua"/>
          <w:color w:val="000000"/>
        </w:rPr>
        <w:t xml:space="preserve"> A, Rodriguez-Cid JR, Pal SK, Murad AM, Ishii Y, </w:t>
      </w:r>
      <w:proofErr w:type="spellStart"/>
      <w:r w:rsidRPr="005018EC">
        <w:rPr>
          <w:rFonts w:ascii="Book Antiqua" w:eastAsia="Book Antiqua" w:hAnsi="Book Antiqua" w:cs="Book Antiqua"/>
          <w:color w:val="000000"/>
        </w:rPr>
        <w:t>Saggi</w:t>
      </w:r>
      <w:proofErr w:type="spellEnd"/>
      <w:r w:rsidRPr="005018EC">
        <w:rPr>
          <w:rFonts w:ascii="Book Antiqua" w:eastAsia="Book Antiqua" w:hAnsi="Book Antiqua" w:cs="Book Antiqua"/>
          <w:color w:val="000000"/>
        </w:rPr>
        <w:t xml:space="preserve"> SS, McHenry MB, </w:t>
      </w:r>
      <w:proofErr w:type="spellStart"/>
      <w:r w:rsidRPr="005018EC">
        <w:rPr>
          <w:rFonts w:ascii="Book Antiqua" w:eastAsia="Book Antiqua" w:hAnsi="Book Antiqua" w:cs="Book Antiqua"/>
          <w:color w:val="000000"/>
        </w:rPr>
        <w:t>Rini</w:t>
      </w:r>
      <w:proofErr w:type="spellEnd"/>
      <w:r w:rsidRPr="005018EC">
        <w:rPr>
          <w:rFonts w:ascii="Book Antiqua" w:eastAsia="Book Antiqua" w:hAnsi="Book Antiqua" w:cs="Book Antiqua"/>
          <w:color w:val="000000"/>
        </w:rPr>
        <w:t xml:space="preserve"> BI. Efficacy and Safety of Nivolumab Plus Ipilimumab </w:t>
      </w:r>
      <w:r w:rsidRPr="005018EC">
        <w:rPr>
          <w:rFonts w:ascii="Book Antiqua" w:eastAsia="Book Antiqua" w:hAnsi="Book Antiqua" w:cs="Book Antiqua"/>
          <w:i/>
          <w:iCs/>
          <w:color w:val="000000"/>
        </w:rPr>
        <w:t>vs</w:t>
      </w:r>
      <w:r w:rsidRPr="005018EC">
        <w:rPr>
          <w:rFonts w:ascii="Book Antiqua" w:eastAsia="Book Antiqua" w:hAnsi="Book Antiqua" w:cs="Book Antiqua"/>
          <w:color w:val="000000"/>
        </w:rPr>
        <w:t xml:space="preserve"> Sunitinib in First-line Treatment of Patients with Advanced </w:t>
      </w:r>
      <w:proofErr w:type="spellStart"/>
      <w:r w:rsidRPr="005018EC">
        <w:rPr>
          <w:rFonts w:ascii="Book Antiqua" w:eastAsia="Book Antiqua" w:hAnsi="Book Antiqua" w:cs="Book Antiqua"/>
          <w:color w:val="000000"/>
        </w:rPr>
        <w:t>Sarcomatoid</w:t>
      </w:r>
      <w:proofErr w:type="spellEnd"/>
      <w:r w:rsidRPr="005018EC">
        <w:rPr>
          <w:rFonts w:ascii="Book Antiqua" w:eastAsia="Book Antiqua" w:hAnsi="Book Antiqua" w:cs="Book Antiqua"/>
          <w:color w:val="000000"/>
        </w:rPr>
        <w:t xml:space="preserve"> Renal Cell Carcinoma. </w:t>
      </w:r>
      <w:r w:rsidRPr="005018EC">
        <w:rPr>
          <w:rFonts w:ascii="Book Antiqua" w:eastAsia="Book Antiqua" w:hAnsi="Book Antiqua" w:cs="Book Antiqua"/>
          <w:i/>
          <w:iCs/>
          <w:color w:val="000000"/>
        </w:rPr>
        <w:t>Clin Cancer Res</w:t>
      </w:r>
      <w:r w:rsidRPr="005018EC">
        <w:rPr>
          <w:rFonts w:ascii="Book Antiqua" w:eastAsia="Book Antiqua" w:hAnsi="Book Antiqua" w:cs="Book Antiqua"/>
          <w:color w:val="000000"/>
        </w:rPr>
        <w:t xml:space="preserve"> 2021; </w:t>
      </w:r>
      <w:r w:rsidRPr="005018EC">
        <w:rPr>
          <w:rFonts w:ascii="Book Antiqua" w:eastAsia="Book Antiqua" w:hAnsi="Book Antiqua" w:cs="Book Antiqua"/>
          <w:b/>
          <w:bCs/>
          <w:color w:val="000000"/>
        </w:rPr>
        <w:t>27</w:t>
      </w:r>
      <w:r w:rsidRPr="005018EC">
        <w:rPr>
          <w:rFonts w:ascii="Book Antiqua" w:eastAsia="Book Antiqua" w:hAnsi="Book Antiqua" w:cs="Book Antiqua"/>
          <w:color w:val="000000"/>
        </w:rPr>
        <w:t>: 78-86 [PMID: 32873572 DOI: 10.1158/1078-0432.CCR-20-2063]</w:t>
      </w:r>
    </w:p>
    <w:p w14:paraId="1F683328"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lastRenderedPageBreak/>
        <w:t xml:space="preserve">27 </w:t>
      </w:r>
      <w:proofErr w:type="spellStart"/>
      <w:r w:rsidRPr="005018EC">
        <w:rPr>
          <w:rFonts w:ascii="Book Antiqua" w:eastAsia="Book Antiqua" w:hAnsi="Book Antiqua" w:cs="Book Antiqua"/>
          <w:b/>
          <w:bCs/>
          <w:color w:val="000000"/>
        </w:rPr>
        <w:t>Banchereau</w:t>
      </w:r>
      <w:proofErr w:type="spellEnd"/>
      <w:r w:rsidRPr="005018EC">
        <w:rPr>
          <w:rFonts w:ascii="Book Antiqua" w:eastAsia="Book Antiqua" w:hAnsi="Book Antiqua" w:cs="Book Antiqua"/>
          <w:b/>
          <w:bCs/>
          <w:color w:val="000000"/>
        </w:rPr>
        <w:t xml:space="preserve"> R</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Leng</w:t>
      </w:r>
      <w:proofErr w:type="spellEnd"/>
      <w:r w:rsidRPr="005018EC">
        <w:rPr>
          <w:rFonts w:ascii="Book Antiqua" w:eastAsia="Book Antiqua" w:hAnsi="Book Antiqua" w:cs="Book Antiqua"/>
          <w:color w:val="000000"/>
        </w:rPr>
        <w:t xml:space="preserve"> N, Zill O, Sokol E, Liu G, Pavlick D, </w:t>
      </w:r>
      <w:proofErr w:type="spellStart"/>
      <w:r w:rsidRPr="005018EC">
        <w:rPr>
          <w:rFonts w:ascii="Book Antiqua" w:eastAsia="Book Antiqua" w:hAnsi="Book Antiqua" w:cs="Book Antiqua"/>
          <w:color w:val="000000"/>
        </w:rPr>
        <w:t>Maund</w:t>
      </w:r>
      <w:proofErr w:type="spellEnd"/>
      <w:r w:rsidRPr="005018EC">
        <w:rPr>
          <w:rFonts w:ascii="Book Antiqua" w:eastAsia="Book Antiqua" w:hAnsi="Book Antiqua" w:cs="Book Antiqua"/>
          <w:color w:val="000000"/>
        </w:rPr>
        <w:t xml:space="preserve"> S, Liu LF, </w:t>
      </w:r>
      <w:proofErr w:type="spellStart"/>
      <w:r w:rsidRPr="005018EC">
        <w:rPr>
          <w:rFonts w:ascii="Book Antiqua" w:eastAsia="Book Antiqua" w:hAnsi="Book Antiqua" w:cs="Book Antiqua"/>
          <w:color w:val="000000"/>
        </w:rPr>
        <w:t>Kadel</w:t>
      </w:r>
      <w:proofErr w:type="spellEnd"/>
      <w:r w:rsidRPr="005018EC">
        <w:rPr>
          <w:rFonts w:ascii="Book Antiqua" w:eastAsia="Book Antiqua" w:hAnsi="Book Antiqua" w:cs="Book Antiqua"/>
          <w:color w:val="000000"/>
        </w:rPr>
        <w:t xml:space="preserve"> E 3rd, Baldwin N, Jhunjhunwala S, </w:t>
      </w:r>
      <w:proofErr w:type="spellStart"/>
      <w:r w:rsidRPr="005018EC">
        <w:rPr>
          <w:rFonts w:ascii="Book Antiqua" w:eastAsia="Book Antiqua" w:hAnsi="Book Antiqua" w:cs="Book Antiqua"/>
          <w:color w:val="000000"/>
        </w:rPr>
        <w:t>Nickles</w:t>
      </w:r>
      <w:proofErr w:type="spellEnd"/>
      <w:r w:rsidRPr="005018EC">
        <w:rPr>
          <w:rFonts w:ascii="Book Antiqua" w:eastAsia="Book Antiqua" w:hAnsi="Book Antiqua" w:cs="Book Antiqua"/>
          <w:color w:val="000000"/>
        </w:rPr>
        <w:t xml:space="preserve"> D, Assaf ZJ, Bower D, Patil N, </w:t>
      </w:r>
      <w:proofErr w:type="spellStart"/>
      <w:r w:rsidRPr="005018EC">
        <w:rPr>
          <w:rFonts w:ascii="Book Antiqua" w:eastAsia="Book Antiqua" w:hAnsi="Book Antiqua" w:cs="Book Antiqua"/>
          <w:color w:val="000000"/>
        </w:rPr>
        <w:t>McCleland</w:t>
      </w:r>
      <w:proofErr w:type="spellEnd"/>
      <w:r w:rsidRPr="005018EC">
        <w:rPr>
          <w:rFonts w:ascii="Book Antiqua" w:eastAsia="Book Antiqua" w:hAnsi="Book Antiqua" w:cs="Book Antiqua"/>
          <w:color w:val="000000"/>
        </w:rPr>
        <w:t xml:space="preserve"> M, Shames D, </w:t>
      </w:r>
      <w:proofErr w:type="spellStart"/>
      <w:r w:rsidRPr="005018EC">
        <w:rPr>
          <w:rFonts w:ascii="Book Antiqua" w:eastAsia="Book Antiqua" w:hAnsi="Book Antiqua" w:cs="Book Antiqua"/>
          <w:color w:val="000000"/>
        </w:rPr>
        <w:t>Molinero</w:t>
      </w:r>
      <w:proofErr w:type="spellEnd"/>
      <w:r w:rsidRPr="005018EC">
        <w:rPr>
          <w:rFonts w:ascii="Book Antiqua" w:eastAsia="Book Antiqua" w:hAnsi="Book Antiqua" w:cs="Book Antiqua"/>
          <w:color w:val="000000"/>
        </w:rPr>
        <w:t xml:space="preserve"> L, </w:t>
      </w:r>
      <w:proofErr w:type="spellStart"/>
      <w:r w:rsidRPr="005018EC">
        <w:rPr>
          <w:rFonts w:ascii="Book Antiqua" w:eastAsia="Book Antiqua" w:hAnsi="Book Antiqua" w:cs="Book Antiqua"/>
          <w:color w:val="000000"/>
        </w:rPr>
        <w:t>Huseni</w:t>
      </w:r>
      <w:proofErr w:type="spellEnd"/>
      <w:r w:rsidRPr="005018EC">
        <w:rPr>
          <w:rFonts w:ascii="Book Antiqua" w:eastAsia="Book Antiqua" w:hAnsi="Book Antiqua" w:cs="Book Antiqua"/>
          <w:color w:val="000000"/>
        </w:rPr>
        <w:t xml:space="preserve"> M, </w:t>
      </w:r>
      <w:proofErr w:type="spellStart"/>
      <w:r w:rsidRPr="005018EC">
        <w:rPr>
          <w:rFonts w:ascii="Book Antiqua" w:eastAsia="Book Antiqua" w:hAnsi="Book Antiqua" w:cs="Book Antiqua"/>
          <w:color w:val="000000"/>
        </w:rPr>
        <w:t>Sanjabi</w:t>
      </w:r>
      <w:proofErr w:type="spellEnd"/>
      <w:r w:rsidRPr="005018EC">
        <w:rPr>
          <w:rFonts w:ascii="Book Antiqua" w:eastAsia="Book Antiqua" w:hAnsi="Book Antiqua" w:cs="Book Antiqua"/>
          <w:color w:val="000000"/>
        </w:rPr>
        <w:t xml:space="preserve"> S, Cummings C, Mellman I, </w:t>
      </w:r>
      <w:proofErr w:type="spellStart"/>
      <w:r w:rsidRPr="005018EC">
        <w:rPr>
          <w:rFonts w:ascii="Book Antiqua" w:eastAsia="Book Antiqua" w:hAnsi="Book Antiqua" w:cs="Book Antiqua"/>
          <w:color w:val="000000"/>
        </w:rPr>
        <w:t>Mariathasan</w:t>
      </w:r>
      <w:proofErr w:type="spellEnd"/>
      <w:r w:rsidRPr="005018EC">
        <w:rPr>
          <w:rFonts w:ascii="Book Antiqua" w:eastAsia="Book Antiqua" w:hAnsi="Book Antiqua" w:cs="Book Antiqua"/>
          <w:color w:val="000000"/>
        </w:rPr>
        <w:t xml:space="preserve"> S, Hegde P, Powles T. Molecular determinants of response to PD-L1 blockade across tumor types. </w:t>
      </w:r>
      <w:r w:rsidRPr="005018EC">
        <w:rPr>
          <w:rFonts w:ascii="Book Antiqua" w:eastAsia="Book Antiqua" w:hAnsi="Book Antiqua" w:cs="Book Antiqua"/>
          <w:i/>
          <w:iCs/>
          <w:color w:val="000000"/>
        </w:rPr>
        <w:t xml:space="preserve">Nat </w:t>
      </w:r>
      <w:proofErr w:type="spellStart"/>
      <w:r w:rsidRPr="005018EC">
        <w:rPr>
          <w:rFonts w:ascii="Book Antiqua" w:eastAsia="Book Antiqua" w:hAnsi="Book Antiqua" w:cs="Book Antiqua"/>
          <w:i/>
          <w:iCs/>
          <w:color w:val="000000"/>
        </w:rPr>
        <w:t>Commun</w:t>
      </w:r>
      <w:proofErr w:type="spellEnd"/>
      <w:r w:rsidRPr="005018EC">
        <w:rPr>
          <w:rFonts w:ascii="Book Antiqua" w:eastAsia="Book Antiqua" w:hAnsi="Book Antiqua" w:cs="Book Antiqua"/>
          <w:color w:val="000000"/>
        </w:rPr>
        <w:t xml:space="preserve"> 2021; </w:t>
      </w:r>
      <w:r w:rsidRPr="005018EC">
        <w:rPr>
          <w:rFonts w:ascii="Book Antiqua" w:eastAsia="Book Antiqua" w:hAnsi="Book Antiqua" w:cs="Book Antiqua"/>
          <w:b/>
          <w:bCs/>
          <w:color w:val="000000"/>
        </w:rPr>
        <w:t>12</w:t>
      </w:r>
      <w:r w:rsidRPr="005018EC">
        <w:rPr>
          <w:rFonts w:ascii="Book Antiqua" w:eastAsia="Book Antiqua" w:hAnsi="Book Antiqua" w:cs="Book Antiqua"/>
          <w:color w:val="000000"/>
        </w:rPr>
        <w:t>: 3969 [PMID: 34172722 DOI: 10.1038/s41467-021-24112-w]</w:t>
      </w:r>
    </w:p>
    <w:p w14:paraId="4543F5BE" w14:textId="7CC184C0" w:rsidR="009D0281" w:rsidRPr="005018EC" w:rsidRDefault="00C60E49" w:rsidP="009D0281">
      <w:pPr>
        <w:spacing w:line="360" w:lineRule="auto"/>
        <w:jc w:val="both"/>
        <w:rPr>
          <w:rFonts w:ascii="Book Antiqua" w:hAnsi="Book Antiqua"/>
        </w:rPr>
      </w:pPr>
      <w:r w:rsidRPr="005018EC">
        <w:rPr>
          <w:rFonts w:ascii="Book Antiqua" w:eastAsia="Book Antiqua" w:hAnsi="Book Antiqua" w:cs="Book Antiqua"/>
          <w:color w:val="000000"/>
        </w:rPr>
        <w:t>28</w:t>
      </w:r>
      <w:r w:rsidR="009D0281" w:rsidRPr="005018EC">
        <w:rPr>
          <w:rFonts w:ascii="Book Antiqua" w:eastAsia="Book Antiqua" w:hAnsi="Book Antiqua" w:cs="Book Antiqua"/>
          <w:color w:val="000000"/>
        </w:rPr>
        <w:t xml:space="preserve"> </w:t>
      </w:r>
      <w:proofErr w:type="spellStart"/>
      <w:r w:rsidR="009D0281" w:rsidRPr="005018EC">
        <w:rPr>
          <w:rFonts w:ascii="Book Antiqua" w:hAnsi="Book Antiqua"/>
          <w:b/>
          <w:bCs/>
        </w:rPr>
        <w:t>Quhal</w:t>
      </w:r>
      <w:proofErr w:type="spellEnd"/>
      <w:r w:rsidR="009D0281" w:rsidRPr="005018EC">
        <w:rPr>
          <w:rFonts w:ascii="Book Antiqua" w:hAnsi="Book Antiqua"/>
          <w:b/>
          <w:bCs/>
        </w:rPr>
        <w:t xml:space="preserve"> F</w:t>
      </w:r>
      <w:r w:rsidR="009D0281" w:rsidRPr="005018EC">
        <w:rPr>
          <w:rFonts w:ascii="Book Antiqua" w:hAnsi="Book Antiqua"/>
          <w:b/>
        </w:rPr>
        <w:t xml:space="preserve">, </w:t>
      </w:r>
      <w:r w:rsidR="009D0281" w:rsidRPr="005018EC">
        <w:rPr>
          <w:rFonts w:ascii="Book Antiqua" w:hAnsi="Book Antiqua"/>
        </w:rPr>
        <w:t xml:space="preserve">Mori K, </w:t>
      </w:r>
      <w:proofErr w:type="spellStart"/>
      <w:r w:rsidR="009D0281" w:rsidRPr="005018EC">
        <w:rPr>
          <w:rFonts w:ascii="Book Antiqua" w:hAnsi="Book Antiqua"/>
        </w:rPr>
        <w:t>Fajkovic</w:t>
      </w:r>
      <w:proofErr w:type="spellEnd"/>
      <w:r w:rsidR="009D0281" w:rsidRPr="005018EC">
        <w:rPr>
          <w:rFonts w:ascii="Book Antiqua" w:hAnsi="Book Antiqua"/>
        </w:rPr>
        <w:t xml:space="preserve"> H, </w:t>
      </w:r>
      <w:proofErr w:type="spellStart"/>
      <w:r w:rsidR="009D0281" w:rsidRPr="005018EC">
        <w:rPr>
          <w:rFonts w:ascii="Book Antiqua" w:hAnsi="Book Antiqua"/>
        </w:rPr>
        <w:t>Remzi</w:t>
      </w:r>
      <w:proofErr w:type="spellEnd"/>
      <w:r w:rsidR="009D0281" w:rsidRPr="005018EC">
        <w:rPr>
          <w:rFonts w:ascii="Book Antiqua" w:hAnsi="Book Antiqua"/>
        </w:rPr>
        <w:t xml:space="preserve"> M, </w:t>
      </w:r>
      <w:proofErr w:type="spellStart"/>
      <w:r w:rsidR="009D0281" w:rsidRPr="005018EC">
        <w:rPr>
          <w:rFonts w:ascii="Book Antiqua" w:hAnsi="Book Antiqua"/>
        </w:rPr>
        <w:t>Shariat</w:t>
      </w:r>
      <w:proofErr w:type="spellEnd"/>
      <w:r w:rsidR="009D0281" w:rsidRPr="005018EC">
        <w:rPr>
          <w:rFonts w:ascii="Book Antiqua" w:hAnsi="Book Antiqua"/>
        </w:rPr>
        <w:t xml:space="preserve"> SF, </w:t>
      </w:r>
      <w:proofErr w:type="spellStart"/>
      <w:r w:rsidR="009D0281" w:rsidRPr="005018EC">
        <w:rPr>
          <w:rFonts w:ascii="Book Antiqua" w:hAnsi="Book Antiqua"/>
        </w:rPr>
        <w:t>Schmidinger</w:t>
      </w:r>
      <w:proofErr w:type="spellEnd"/>
      <w:r w:rsidR="009D0281" w:rsidRPr="005018EC">
        <w:rPr>
          <w:rFonts w:ascii="Book Antiqua" w:hAnsi="Book Antiqua"/>
        </w:rPr>
        <w:t xml:space="preserve"> M. Immunotherapy-based combinations in the first-line treatment of metastatic renal cell carcinoma with </w:t>
      </w:r>
      <w:proofErr w:type="spellStart"/>
      <w:r w:rsidR="009D0281" w:rsidRPr="005018EC">
        <w:rPr>
          <w:rFonts w:ascii="Book Antiqua" w:hAnsi="Book Antiqua"/>
        </w:rPr>
        <w:t>sarcomatoid</w:t>
      </w:r>
      <w:proofErr w:type="spellEnd"/>
      <w:r w:rsidR="009D0281" w:rsidRPr="005018EC">
        <w:rPr>
          <w:rFonts w:ascii="Book Antiqua" w:hAnsi="Book Antiqua"/>
        </w:rPr>
        <w:t xml:space="preserve"> features: a systematic review and network meta-analysis. </w:t>
      </w:r>
      <w:proofErr w:type="spellStart"/>
      <w:r w:rsidR="00CB18C2" w:rsidRPr="005018EC">
        <w:rPr>
          <w:rFonts w:ascii="Book Antiqua" w:hAnsi="Book Antiqua"/>
          <w:i/>
        </w:rPr>
        <w:t>Curr</w:t>
      </w:r>
      <w:proofErr w:type="spellEnd"/>
      <w:r w:rsidR="00CB18C2" w:rsidRPr="005018EC">
        <w:rPr>
          <w:rFonts w:ascii="Book Antiqua" w:hAnsi="Book Antiqua"/>
          <w:i/>
        </w:rPr>
        <w:t xml:space="preserve"> </w:t>
      </w:r>
      <w:proofErr w:type="spellStart"/>
      <w:r w:rsidR="00CB18C2" w:rsidRPr="005018EC">
        <w:rPr>
          <w:rFonts w:ascii="Book Antiqua" w:hAnsi="Book Antiqua"/>
          <w:i/>
        </w:rPr>
        <w:t>Opin</w:t>
      </w:r>
      <w:proofErr w:type="spellEnd"/>
      <w:r w:rsidR="00CB18C2" w:rsidRPr="005018EC">
        <w:rPr>
          <w:rFonts w:ascii="Book Antiqua" w:hAnsi="Book Antiqua"/>
          <w:i/>
        </w:rPr>
        <w:t xml:space="preserve"> </w:t>
      </w:r>
      <w:proofErr w:type="spellStart"/>
      <w:r w:rsidR="00CB18C2" w:rsidRPr="005018EC">
        <w:rPr>
          <w:rFonts w:ascii="Book Antiqua" w:hAnsi="Book Antiqua"/>
          <w:i/>
        </w:rPr>
        <w:t>Urol</w:t>
      </w:r>
      <w:proofErr w:type="spellEnd"/>
      <w:r w:rsidR="009D0281" w:rsidRPr="005018EC">
        <w:rPr>
          <w:rFonts w:ascii="Book Antiqua" w:hAnsi="Book Antiqua"/>
          <w:i/>
        </w:rPr>
        <w:t xml:space="preserve"> </w:t>
      </w:r>
      <w:r w:rsidR="009D0281" w:rsidRPr="005018EC">
        <w:rPr>
          <w:rFonts w:ascii="Book Antiqua" w:hAnsi="Book Antiqua"/>
        </w:rPr>
        <w:t xml:space="preserve">2022; </w:t>
      </w:r>
      <w:r w:rsidR="009D0281" w:rsidRPr="005018EC">
        <w:rPr>
          <w:rFonts w:ascii="Book Antiqua" w:hAnsi="Book Antiqua"/>
          <w:b/>
          <w:bCs/>
        </w:rPr>
        <w:t>32</w:t>
      </w:r>
      <w:r w:rsidR="009D0281" w:rsidRPr="005018EC">
        <w:rPr>
          <w:rFonts w:ascii="Book Antiqua" w:hAnsi="Book Antiqua"/>
          <w:b/>
        </w:rPr>
        <w:t>:</w:t>
      </w:r>
      <w:r w:rsidR="009D0281" w:rsidRPr="005018EC">
        <w:rPr>
          <w:rFonts w:ascii="Book Antiqua" w:hAnsi="Book Antiqua"/>
        </w:rPr>
        <w:t xml:space="preserve"> </w:t>
      </w:r>
      <w:r w:rsidR="006C3EAE" w:rsidRPr="005018EC">
        <w:rPr>
          <w:rFonts w:ascii="Book Antiqua" w:hAnsi="Book Antiqua"/>
        </w:rPr>
        <w:t>61-68</w:t>
      </w:r>
      <w:r w:rsidR="009D0281" w:rsidRPr="005018EC">
        <w:rPr>
          <w:rFonts w:ascii="Book Antiqua" w:hAnsi="Book Antiqua"/>
        </w:rPr>
        <w:t xml:space="preserve"> [PMID: 34720102</w:t>
      </w:r>
      <w:r w:rsidR="000246D2" w:rsidRPr="005018EC">
        <w:rPr>
          <w:rFonts w:ascii="Book Antiqua" w:hAnsi="Book Antiqua" w:hint="eastAsia"/>
          <w:lang w:eastAsia="zh-CN"/>
        </w:rPr>
        <w:t xml:space="preserve"> DOI</w:t>
      </w:r>
      <w:r w:rsidR="000246D2" w:rsidRPr="005018EC">
        <w:rPr>
          <w:rFonts w:ascii="Book Antiqua" w:hAnsi="Book Antiqua"/>
        </w:rPr>
        <w:t>: 10.1097/MOU.0000000000000940</w:t>
      </w:r>
      <w:r w:rsidR="009D0281" w:rsidRPr="005018EC">
        <w:rPr>
          <w:rFonts w:ascii="Book Antiqua" w:hAnsi="Book Antiqua"/>
        </w:rPr>
        <w:t>]</w:t>
      </w:r>
    </w:p>
    <w:p w14:paraId="5D7DF395"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29 </w:t>
      </w:r>
      <w:proofErr w:type="spellStart"/>
      <w:r w:rsidRPr="005018EC">
        <w:rPr>
          <w:rFonts w:ascii="Book Antiqua" w:eastAsia="Book Antiqua" w:hAnsi="Book Antiqua" w:cs="Book Antiqua"/>
          <w:b/>
          <w:bCs/>
          <w:color w:val="000000"/>
        </w:rPr>
        <w:t>Motzer</w:t>
      </w:r>
      <w:proofErr w:type="spellEnd"/>
      <w:r w:rsidRPr="005018EC">
        <w:rPr>
          <w:rFonts w:ascii="Book Antiqua" w:eastAsia="Book Antiqua" w:hAnsi="Book Antiqua" w:cs="Book Antiqua"/>
          <w:b/>
          <w:bCs/>
          <w:color w:val="000000"/>
        </w:rPr>
        <w:t xml:space="preserve"> RJ,</w:t>
      </w:r>
      <w:r w:rsidRPr="005018EC">
        <w:rPr>
          <w:rFonts w:ascii="Book Antiqua" w:eastAsia="Book Antiqua" w:hAnsi="Book Antiqua" w:cs="Book Antiqua"/>
          <w:color w:val="000000"/>
        </w:rPr>
        <w:t xml:space="preserve"> Choueiri TK, Powles T, </w:t>
      </w:r>
      <w:proofErr w:type="spellStart"/>
      <w:r w:rsidRPr="005018EC">
        <w:rPr>
          <w:rFonts w:ascii="Book Antiqua" w:eastAsia="Book Antiqua" w:hAnsi="Book Antiqua" w:cs="Book Antiqua"/>
          <w:color w:val="000000"/>
        </w:rPr>
        <w:t>Burotto</w:t>
      </w:r>
      <w:proofErr w:type="spellEnd"/>
      <w:r w:rsidRPr="005018EC">
        <w:rPr>
          <w:rFonts w:ascii="Book Antiqua" w:eastAsia="Book Antiqua" w:hAnsi="Book Antiqua" w:cs="Book Antiqua"/>
          <w:color w:val="000000"/>
        </w:rPr>
        <w:t xml:space="preserve"> M, </w:t>
      </w:r>
      <w:proofErr w:type="spellStart"/>
      <w:r w:rsidRPr="005018EC">
        <w:rPr>
          <w:rFonts w:ascii="Book Antiqua" w:eastAsia="Book Antiqua" w:hAnsi="Book Antiqua" w:cs="Book Antiqua"/>
          <w:color w:val="000000"/>
        </w:rPr>
        <w:t>Bourlon</w:t>
      </w:r>
      <w:proofErr w:type="spellEnd"/>
      <w:r w:rsidRPr="005018EC">
        <w:rPr>
          <w:rFonts w:ascii="Book Antiqua" w:eastAsia="Book Antiqua" w:hAnsi="Book Antiqua" w:cs="Book Antiqua"/>
          <w:color w:val="000000"/>
        </w:rPr>
        <w:t xml:space="preserve"> MT, Hsieh JJ, Maruzzo M, Shah AY, Suarez C, Barrios CH, </w:t>
      </w:r>
      <w:proofErr w:type="spellStart"/>
      <w:r w:rsidRPr="005018EC">
        <w:rPr>
          <w:rFonts w:ascii="Book Antiqua" w:eastAsia="Book Antiqua" w:hAnsi="Book Antiqua" w:cs="Book Antiqua"/>
          <w:color w:val="000000"/>
        </w:rPr>
        <w:t>Richardet</w:t>
      </w:r>
      <w:proofErr w:type="spellEnd"/>
      <w:r w:rsidRPr="005018EC">
        <w:rPr>
          <w:rFonts w:ascii="Book Antiqua" w:eastAsia="Book Antiqua" w:hAnsi="Book Antiqua" w:cs="Book Antiqua"/>
          <w:color w:val="000000"/>
        </w:rPr>
        <w:t xml:space="preserve"> ME, Porta C, Goh JC, Tomita Y, </w:t>
      </w:r>
      <w:proofErr w:type="spellStart"/>
      <w:r w:rsidRPr="005018EC">
        <w:rPr>
          <w:rFonts w:ascii="Book Antiqua" w:eastAsia="Book Antiqua" w:hAnsi="Book Antiqua" w:cs="Book Antiqua"/>
          <w:color w:val="000000"/>
        </w:rPr>
        <w:t>Bedke</w:t>
      </w:r>
      <w:proofErr w:type="spellEnd"/>
      <w:r w:rsidRPr="005018EC">
        <w:rPr>
          <w:rFonts w:ascii="Book Antiqua" w:eastAsia="Book Antiqua" w:hAnsi="Book Antiqua" w:cs="Book Antiqua"/>
          <w:color w:val="000000"/>
        </w:rPr>
        <w:t xml:space="preserve"> J, Zhang J, </w:t>
      </w:r>
      <w:proofErr w:type="spellStart"/>
      <w:r w:rsidRPr="005018EC">
        <w:rPr>
          <w:rFonts w:ascii="Book Antiqua" w:eastAsia="Book Antiqua" w:hAnsi="Book Antiqua" w:cs="Book Antiqua"/>
          <w:color w:val="000000"/>
        </w:rPr>
        <w:t>Simsek</w:t>
      </w:r>
      <w:proofErr w:type="spellEnd"/>
      <w:r w:rsidRPr="005018EC">
        <w:rPr>
          <w:rFonts w:ascii="Book Antiqua" w:eastAsia="Book Antiqua" w:hAnsi="Book Antiqua" w:cs="Book Antiqua"/>
          <w:color w:val="000000"/>
        </w:rPr>
        <w:t xml:space="preserve"> B, </w:t>
      </w:r>
      <w:proofErr w:type="spellStart"/>
      <w:r w:rsidRPr="005018EC">
        <w:rPr>
          <w:rFonts w:ascii="Book Antiqua" w:eastAsia="Book Antiqua" w:hAnsi="Book Antiqua" w:cs="Book Antiqua"/>
          <w:color w:val="000000"/>
        </w:rPr>
        <w:t>Scheffold</w:t>
      </w:r>
      <w:proofErr w:type="spellEnd"/>
      <w:r w:rsidRPr="005018EC">
        <w:rPr>
          <w:rFonts w:ascii="Book Antiqua" w:eastAsia="Book Antiqua" w:hAnsi="Book Antiqua" w:cs="Book Antiqua"/>
          <w:color w:val="000000"/>
        </w:rPr>
        <w:t xml:space="preserve"> C, Gupta S, </w:t>
      </w:r>
      <w:proofErr w:type="spellStart"/>
      <w:r w:rsidRPr="005018EC">
        <w:rPr>
          <w:rFonts w:ascii="Book Antiqua" w:eastAsia="Book Antiqua" w:hAnsi="Book Antiqua" w:cs="Book Antiqua"/>
          <w:color w:val="000000"/>
        </w:rPr>
        <w:t>Apolo</w:t>
      </w:r>
      <w:proofErr w:type="spellEnd"/>
      <w:r w:rsidRPr="005018EC">
        <w:rPr>
          <w:rFonts w:ascii="Book Antiqua" w:eastAsia="Book Antiqua" w:hAnsi="Book Antiqua" w:cs="Book Antiqua"/>
          <w:color w:val="000000"/>
        </w:rPr>
        <w:t xml:space="preserve"> AB. Nivolumab + </w:t>
      </w:r>
      <w:proofErr w:type="spellStart"/>
      <w:r w:rsidRPr="005018EC">
        <w:rPr>
          <w:rFonts w:ascii="Book Antiqua" w:eastAsia="Book Antiqua" w:hAnsi="Book Antiqua" w:cs="Book Antiqua"/>
          <w:color w:val="000000"/>
        </w:rPr>
        <w:t>cabozantinib</w:t>
      </w:r>
      <w:proofErr w:type="spellEnd"/>
      <w:r w:rsidRPr="005018EC">
        <w:rPr>
          <w:rFonts w:ascii="Book Antiqua" w:eastAsia="Book Antiqua" w:hAnsi="Book Antiqua" w:cs="Book Antiqua"/>
          <w:color w:val="000000"/>
        </w:rPr>
        <w:t xml:space="preserve"> (NIVO+CABO) </w:t>
      </w:r>
      <w:r w:rsidRPr="005018EC">
        <w:rPr>
          <w:rFonts w:ascii="Book Antiqua" w:eastAsia="Book Antiqua" w:hAnsi="Book Antiqua" w:cs="Book Antiqua"/>
          <w:i/>
          <w:iCs/>
          <w:color w:val="000000"/>
        </w:rPr>
        <w:t>vs</w:t>
      </w:r>
      <w:r w:rsidRPr="005018EC">
        <w:rPr>
          <w:rFonts w:ascii="Book Antiqua" w:eastAsia="Book Antiqua" w:hAnsi="Book Antiqua" w:cs="Book Antiqua"/>
          <w:color w:val="000000"/>
        </w:rPr>
        <w:t xml:space="preserve"> sunitinib (SUN) for advanced renal cell carcinoma (</w:t>
      </w:r>
      <w:proofErr w:type="spellStart"/>
      <w:r w:rsidRPr="005018EC">
        <w:rPr>
          <w:rFonts w:ascii="Book Antiqua" w:eastAsia="Book Antiqua" w:hAnsi="Book Antiqua" w:cs="Book Antiqua"/>
          <w:color w:val="000000"/>
        </w:rPr>
        <w:t>aRCC</w:t>
      </w:r>
      <w:proofErr w:type="spellEnd"/>
      <w:r w:rsidRPr="005018EC">
        <w:rPr>
          <w:rFonts w:ascii="Book Antiqua" w:eastAsia="Book Antiqua" w:hAnsi="Book Antiqua" w:cs="Book Antiqua"/>
          <w:color w:val="000000"/>
        </w:rPr>
        <w:t xml:space="preserve">): Outcomes by </w:t>
      </w:r>
      <w:proofErr w:type="spellStart"/>
      <w:r w:rsidRPr="005018EC">
        <w:rPr>
          <w:rFonts w:ascii="Book Antiqua" w:eastAsia="Book Antiqua" w:hAnsi="Book Antiqua" w:cs="Book Antiqua"/>
          <w:color w:val="000000"/>
        </w:rPr>
        <w:t>sarcomatoid</w:t>
      </w:r>
      <w:proofErr w:type="spellEnd"/>
      <w:r w:rsidRPr="005018EC">
        <w:rPr>
          <w:rFonts w:ascii="Book Antiqua" w:eastAsia="Book Antiqua" w:hAnsi="Book Antiqua" w:cs="Book Antiqua"/>
          <w:color w:val="000000"/>
        </w:rPr>
        <w:t xml:space="preserve"> histology and updated trial results with extended follow-up of </w:t>
      </w:r>
      <w:proofErr w:type="spellStart"/>
      <w:r w:rsidRPr="005018EC">
        <w:rPr>
          <w:rFonts w:ascii="Book Antiqua" w:eastAsia="Book Antiqua" w:hAnsi="Book Antiqua" w:cs="Book Antiqua"/>
          <w:color w:val="000000"/>
        </w:rPr>
        <w:t>CheckMate</w:t>
      </w:r>
      <w:proofErr w:type="spellEnd"/>
      <w:r w:rsidRPr="005018EC">
        <w:rPr>
          <w:rFonts w:ascii="Book Antiqua" w:eastAsia="Book Antiqua" w:hAnsi="Book Antiqua" w:cs="Book Antiqua"/>
          <w:color w:val="000000"/>
        </w:rPr>
        <w:t xml:space="preserve"> 9ER. </w:t>
      </w:r>
      <w:r w:rsidRPr="005018EC">
        <w:rPr>
          <w:rFonts w:ascii="Book Antiqua" w:eastAsia="Book Antiqua" w:hAnsi="Book Antiqua" w:cs="Book Antiqua"/>
          <w:i/>
          <w:color w:val="000000"/>
        </w:rPr>
        <w:t xml:space="preserve">J Clin Oncol </w:t>
      </w:r>
      <w:r w:rsidRPr="005018EC">
        <w:rPr>
          <w:rFonts w:ascii="Book Antiqua" w:eastAsia="Book Antiqua" w:hAnsi="Book Antiqua" w:cs="Book Antiqua"/>
          <w:color w:val="000000"/>
        </w:rPr>
        <w:t>2021</w:t>
      </w:r>
      <w:r w:rsidR="00A257F3" w:rsidRPr="005018EC">
        <w:rPr>
          <w:rFonts w:ascii="Book Antiqua" w:hAnsi="Book Antiqua" w:cs="Book Antiqua"/>
          <w:color w:val="000000"/>
          <w:lang w:eastAsia="zh-CN"/>
        </w:rPr>
        <w:t xml:space="preserve">; </w:t>
      </w:r>
      <w:r w:rsidRPr="005018EC">
        <w:rPr>
          <w:rFonts w:ascii="Book Antiqua" w:eastAsia="Book Antiqua" w:hAnsi="Book Antiqua" w:cs="Book Antiqua"/>
          <w:color w:val="000000"/>
        </w:rPr>
        <w:t>39 [DOI:</w:t>
      </w:r>
      <w:r w:rsidR="00A257F3" w:rsidRPr="005018EC">
        <w:rPr>
          <w:rFonts w:ascii="Book Antiqua" w:hAnsi="Book Antiqua" w:cs="Book Antiqua"/>
          <w:color w:val="000000"/>
          <w:lang w:eastAsia="zh-CN"/>
        </w:rPr>
        <w:t xml:space="preserve"> </w:t>
      </w:r>
      <w:r w:rsidRPr="005018EC">
        <w:rPr>
          <w:rFonts w:ascii="Book Antiqua" w:eastAsia="Book Antiqua" w:hAnsi="Book Antiqua" w:cs="Book Antiqua"/>
          <w:color w:val="000000"/>
        </w:rPr>
        <w:t>10.1200/jco.2021.39.6_suppl.308]</w:t>
      </w:r>
    </w:p>
    <w:p w14:paraId="43F68A8C"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30 </w:t>
      </w:r>
      <w:proofErr w:type="spellStart"/>
      <w:r w:rsidRPr="005018EC">
        <w:rPr>
          <w:rFonts w:ascii="Book Antiqua" w:eastAsia="Book Antiqua" w:hAnsi="Book Antiqua" w:cs="Book Antiqua"/>
          <w:b/>
          <w:bCs/>
          <w:color w:val="000000"/>
        </w:rPr>
        <w:t>Rini</w:t>
      </w:r>
      <w:proofErr w:type="spellEnd"/>
      <w:r w:rsidRPr="005018EC">
        <w:rPr>
          <w:rFonts w:ascii="Book Antiqua" w:eastAsia="Book Antiqua" w:hAnsi="Book Antiqua" w:cs="Book Antiqua"/>
          <w:b/>
          <w:bCs/>
          <w:color w:val="000000"/>
        </w:rPr>
        <w:t xml:space="preserve"> BI,</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Plimack</w:t>
      </w:r>
      <w:proofErr w:type="spellEnd"/>
      <w:r w:rsidRPr="005018EC">
        <w:rPr>
          <w:rFonts w:ascii="Book Antiqua" w:eastAsia="Book Antiqua" w:hAnsi="Book Antiqua" w:cs="Book Antiqua"/>
          <w:color w:val="000000"/>
        </w:rPr>
        <w:t xml:space="preserve"> ER, </w:t>
      </w:r>
      <w:proofErr w:type="spellStart"/>
      <w:r w:rsidRPr="005018EC">
        <w:rPr>
          <w:rFonts w:ascii="Book Antiqua" w:eastAsia="Book Antiqua" w:hAnsi="Book Antiqua" w:cs="Book Antiqua"/>
          <w:color w:val="000000"/>
        </w:rPr>
        <w:t>Stus</w:t>
      </w:r>
      <w:proofErr w:type="spellEnd"/>
      <w:r w:rsidRPr="005018EC">
        <w:rPr>
          <w:rFonts w:ascii="Book Antiqua" w:eastAsia="Book Antiqua" w:hAnsi="Book Antiqua" w:cs="Book Antiqua"/>
          <w:color w:val="000000"/>
        </w:rPr>
        <w:t xml:space="preserve"> V, </w:t>
      </w:r>
      <w:proofErr w:type="spellStart"/>
      <w:r w:rsidRPr="005018EC">
        <w:rPr>
          <w:rFonts w:ascii="Book Antiqua" w:eastAsia="Book Antiqua" w:hAnsi="Book Antiqua" w:cs="Book Antiqua"/>
          <w:color w:val="000000"/>
        </w:rPr>
        <w:t>Gafanov</w:t>
      </w:r>
      <w:proofErr w:type="spellEnd"/>
      <w:r w:rsidRPr="005018EC">
        <w:rPr>
          <w:rFonts w:ascii="Book Antiqua" w:eastAsia="Book Antiqua" w:hAnsi="Book Antiqua" w:cs="Book Antiqua"/>
          <w:color w:val="000000"/>
        </w:rPr>
        <w:t xml:space="preserve"> R, Hawkins R, </w:t>
      </w:r>
      <w:proofErr w:type="spellStart"/>
      <w:r w:rsidRPr="005018EC">
        <w:rPr>
          <w:rFonts w:ascii="Book Antiqua" w:eastAsia="Book Antiqua" w:hAnsi="Book Antiqua" w:cs="Book Antiqua"/>
          <w:color w:val="000000"/>
        </w:rPr>
        <w:t>Nosov</w:t>
      </w:r>
      <w:proofErr w:type="spellEnd"/>
      <w:r w:rsidRPr="005018EC">
        <w:rPr>
          <w:rFonts w:ascii="Book Antiqua" w:eastAsia="Book Antiqua" w:hAnsi="Book Antiqua" w:cs="Book Antiqua"/>
          <w:color w:val="000000"/>
        </w:rPr>
        <w:t xml:space="preserve"> D, </w:t>
      </w:r>
      <w:proofErr w:type="spellStart"/>
      <w:r w:rsidRPr="005018EC">
        <w:rPr>
          <w:rFonts w:ascii="Book Antiqua" w:eastAsia="Book Antiqua" w:hAnsi="Book Antiqua" w:cs="Book Antiqua"/>
          <w:color w:val="000000"/>
        </w:rPr>
        <w:t>Pouliot</w:t>
      </w:r>
      <w:proofErr w:type="spellEnd"/>
      <w:r w:rsidRPr="005018EC">
        <w:rPr>
          <w:rFonts w:ascii="Book Antiqua" w:eastAsia="Book Antiqua" w:hAnsi="Book Antiqua" w:cs="Book Antiqua"/>
          <w:color w:val="000000"/>
        </w:rPr>
        <w:t xml:space="preserve"> F, </w:t>
      </w:r>
      <w:proofErr w:type="spellStart"/>
      <w:r w:rsidRPr="005018EC">
        <w:rPr>
          <w:rFonts w:ascii="Book Antiqua" w:eastAsia="Book Antiqua" w:hAnsi="Book Antiqua" w:cs="Book Antiqua"/>
          <w:color w:val="000000"/>
        </w:rPr>
        <w:t>Soulieres</w:t>
      </w:r>
      <w:proofErr w:type="spellEnd"/>
      <w:r w:rsidRPr="005018EC">
        <w:rPr>
          <w:rFonts w:ascii="Book Antiqua" w:eastAsia="Book Antiqua" w:hAnsi="Book Antiqua" w:cs="Book Antiqua"/>
          <w:color w:val="000000"/>
        </w:rPr>
        <w:t xml:space="preserve"> D, </w:t>
      </w:r>
      <w:proofErr w:type="spellStart"/>
      <w:r w:rsidRPr="005018EC">
        <w:rPr>
          <w:rFonts w:ascii="Book Antiqua" w:eastAsia="Book Antiqua" w:hAnsi="Book Antiqua" w:cs="Book Antiqua"/>
          <w:color w:val="000000"/>
        </w:rPr>
        <w:t>Melichar</w:t>
      </w:r>
      <w:proofErr w:type="spellEnd"/>
      <w:r w:rsidRPr="005018EC">
        <w:rPr>
          <w:rFonts w:ascii="Book Antiqua" w:eastAsia="Book Antiqua" w:hAnsi="Book Antiqua" w:cs="Book Antiqua"/>
          <w:color w:val="000000"/>
        </w:rPr>
        <w:t xml:space="preserve"> B, </w:t>
      </w:r>
      <w:proofErr w:type="spellStart"/>
      <w:r w:rsidRPr="005018EC">
        <w:rPr>
          <w:rFonts w:ascii="Book Antiqua" w:eastAsia="Book Antiqua" w:hAnsi="Book Antiqua" w:cs="Book Antiqua"/>
          <w:color w:val="000000"/>
        </w:rPr>
        <w:t>Vynnychenko</w:t>
      </w:r>
      <w:proofErr w:type="spellEnd"/>
      <w:r w:rsidRPr="005018EC">
        <w:rPr>
          <w:rFonts w:ascii="Book Antiqua" w:eastAsia="Book Antiqua" w:hAnsi="Book Antiqua" w:cs="Book Antiqua"/>
          <w:color w:val="000000"/>
        </w:rPr>
        <w:t xml:space="preserve"> I, Azevedo SJ, </w:t>
      </w:r>
      <w:proofErr w:type="spellStart"/>
      <w:r w:rsidRPr="005018EC">
        <w:rPr>
          <w:rFonts w:ascii="Book Antiqua" w:eastAsia="Book Antiqua" w:hAnsi="Book Antiqua" w:cs="Book Antiqua"/>
          <w:color w:val="000000"/>
        </w:rPr>
        <w:t>Borchiellini</w:t>
      </w:r>
      <w:proofErr w:type="spellEnd"/>
      <w:r w:rsidRPr="005018EC">
        <w:rPr>
          <w:rFonts w:ascii="Book Antiqua" w:eastAsia="Book Antiqua" w:hAnsi="Book Antiqua" w:cs="Book Antiqua"/>
          <w:color w:val="000000"/>
        </w:rPr>
        <w:t xml:space="preserve"> D, McDermott RS, </w:t>
      </w:r>
      <w:proofErr w:type="spellStart"/>
      <w:r w:rsidRPr="005018EC">
        <w:rPr>
          <w:rFonts w:ascii="Book Antiqua" w:eastAsia="Book Antiqua" w:hAnsi="Book Antiqua" w:cs="Book Antiqua"/>
          <w:color w:val="000000"/>
        </w:rPr>
        <w:t>Bedke</w:t>
      </w:r>
      <w:proofErr w:type="spellEnd"/>
      <w:r w:rsidRPr="005018EC">
        <w:rPr>
          <w:rFonts w:ascii="Book Antiqua" w:eastAsia="Book Antiqua" w:hAnsi="Book Antiqua" w:cs="Book Antiqua"/>
          <w:color w:val="000000"/>
        </w:rPr>
        <w:t xml:space="preserve"> J, </w:t>
      </w:r>
      <w:proofErr w:type="spellStart"/>
      <w:r w:rsidRPr="005018EC">
        <w:rPr>
          <w:rFonts w:ascii="Book Antiqua" w:eastAsia="Book Antiqua" w:hAnsi="Book Antiqua" w:cs="Book Antiqua"/>
          <w:color w:val="000000"/>
        </w:rPr>
        <w:t>Tamada</w:t>
      </w:r>
      <w:proofErr w:type="spellEnd"/>
      <w:r w:rsidRPr="005018EC">
        <w:rPr>
          <w:rFonts w:ascii="Book Antiqua" w:eastAsia="Book Antiqua" w:hAnsi="Book Antiqua" w:cs="Book Antiqua"/>
          <w:color w:val="000000"/>
        </w:rPr>
        <w:t xml:space="preserve"> S, Wan S, Perini RF, Chen M, Atkins MB, Powles T. Pembrolizumab (</w:t>
      </w:r>
      <w:proofErr w:type="spellStart"/>
      <w:r w:rsidRPr="005018EC">
        <w:rPr>
          <w:rFonts w:ascii="Book Antiqua" w:eastAsia="Book Antiqua" w:hAnsi="Book Antiqua" w:cs="Book Antiqua"/>
          <w:color w:val="000000"/>
        </w:rPr>
        <w:t>pembro</w:t>
      </w:r>
      <w:proofErr w:type="spellEnd"/>
      <w:r w:rsidRPr="005018EC">
        <w:rPr>
          <w:rFonts w:ascii="Book Antiqua" w:eastAsia="Book Antiqua" w:hAnsi="Book Antiqua" w:cs="Book Antiqua"/>
          <w:color w:val="000000"/>
        </w:rPr>
        <w:t xml:space="preserve">) plus </w:t>
      </w:r>
      <w:proofErr w:type="spellStart"/>
      <w:r w:rsidRPr="005018EC">
        <w:rPr>
          <w:rFonts w:ascii="Book Antiqua" w:eastAsia="Book Antiqua" w:hAnsi="Book Antiqua" w:cs="Book Antiqua"/>
          <w:color w:val="000000"/>
        </w:rPr>
        <w:t>axitinib</w:t>
      </w:r>
      <w:proofErr w:type="spellEnd"/>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axi</w:t>
      </w:r>
      <w:proofErr w:type="spellEnd"/>
      <w:r w:rsidRPr="005018EC">
        <w:rPr>
          <w:rFonts w:ascii="Book Antiqua" w:eastAsia="Book Antiqua" w:hAnsi="Book Antiqua" w:cs="Book Antiqua"/>
          <w:color w:val="000000"/>
        </w:rPr>
        <w:t xml:space="preserve">) </w:t>
      </w:r>
      <w:r w:rsidRPr="005018EC">
        <w:rPr>
          <w:rFonts w:ascii="Book Antiqua" w:eastAsia="Book Antiqua" w:hAnsi="Book Antiqua" w:cs="Book Antiqua"/>
          <w:i/>
          <w:iCs/>
          <w:color w:val="000000"/>
        </w:rPr>
        <w:t>vs</w:t>
      </w:r>
      <w:r w:rsidRPr="005018EC">
        <w:rPr>
          <w:rFonts w:ascii="Book Antiqua" w:eastAsia="Book Antiqua" w:hAnsi="Book Antiqua" w:cs="Book Antiqua"/>
          <w:color w:val="000000"/>
        </w:rPr>
        <w:t xml:space="preserve"> sunitinib as first-line therapy for metastatic renal cell carcinoma (</w:t>
      </w:r>
      <w:proofErr w:type="spellStart"/>
      <w:r w:rsidRPr="005018EC">
        <w:rPr>
          <w:rFonts w:ascii="Book Antiqua" w:eastAsia="Book Antiqua" w:hAnsi="Book Antiqua" w:cs="Book Antiqua"/>
          <w:color w:val="000000"/>
        </w:rPr>
        <w:t>mRCC</w:t>
      </w:r>
      <w:proofErr w:type="spellEnd"/>
      <w:r w:rsidRPr="005018EC">
        <w:rPr>
          <w:rFonts w:ascii="Book Antiqua" w:eastAsia="Book Antiqua" w:hAnsi="Book Antiqua" w:cs="Book Antiqua"/>
          <w:color w:val="000000"/>
        </w:rPr>
        <w:t xml:space="preserve">): Outcomes in the combined IMDC intermediate/poor risk and </w:t>
      </w:r>
      <w:proofErr w:type="spellStart"/>
      <w:r w:rsidRPr="005018EC">
        <w:rPr>
          <w:rFonts w:ascii="Book Antiqua" w:eastAsia="Book Antiqua" w:hAnsi="Book Antiqua" w:cs="Book Antiqua"/>
          <w:color w:val="000000"/>
        </w:rPr>
        <w:t>sarcomatoid</w:t>
      </w:r>
      <w:proofErr w:type="spellEnd"/>
      <w:r w:rsidRPr="005018EC">
        <w:rPr>
          <w:rFonts w:ascii="Book Antiqua" w:eastAsia="Book Antiqua" w:hAnsi="Book Antiqua" w:cs="Book Antiqua"/>
          <w:color w:val="000000"/>
        </w:rPr>
        <w:t xml:space="preserve"> subgroups of the phase 3 KEYNOTE-426 study. </w:t>
      </w:r>
      <w:r w:rsidRPr="005018EC">
        <w:rPr>
          <w:rFonts w:ascii="Book Antiqua" w:eastAsia="Book Antiqua" w:hAnsi="Book Antiqua" w:cs="Book Antiqua"/>
          <w:i/>
          <w:color w:val="000000"/>
        </w:rPr>
        <w:t>J Clin Oncol</w:t>
      </w:r>
      <w:r w:rsidRPr="005018EC">
        <w:rPr>
          <w:rFonts w:ascii="Book Antiqua" w:eastAsia="Book Antiqua" w:hAnsi="Book Antiqua" w:cs="Book Antiqua"/>
          <w:color w:val="000000"/>
        </w:rPr>
        <w:t xml:space="preserve"> 2019; </w:t>
      </w:r>
      <w:r w:rsidRPr="005018EC">
        <w:rPr>
          <w:rFonts w:ascii="Book Antiqua" w:eastAsia="Book Antiqua" w:hAnsi="Book Antiqua" w:cs="Book Antiqua"/>
          <w:b/>
          <w:color w:val="000000"/>
        </w:rPr>
        <w:t>37</w:t>
      </w:r>
      <w:r w:rsidR="00BB6CBA" w:rsidRPr="005018EC">
        <w:rPr>
          <w:rFonts w:ascii="Book Antiqua" w:hAnsi="Book Antiqua" w:cs="Book Antiqua"/>
          <w:b/>
          <w:color w:val="000000"/>
          <w:lang w:eastAsia="zh-CN"/>
        </w:rPr>
        <w:t>:</w:t>
      </w:r>
      <w:r w:rsidR="00BB6CBA" w:rsidRPr="005018EC">
        <w:rPr>
          <w:rFonts w:ascii="Book Antiqua" w:hAnsi="Book Antiqua" w:cs="Book Antiqua"/>
          <w:color w:val="000000"/>
          <w:lang w:eastAsia="zh-CN"/>
        </w:rPr>
        <w:t xml:space="preserve"> </w:t>
      </w:r>
      <w:r w:rsidR="00BB6CBA" w:rsidRPr="005018EC">
        <w:rPr>
          <w:rFonts w:ascii="Book Antiqua" w:eastAsia="Book Antiqua" w:hAnsi="Book Antiqua" w:cs="Book Antiqua"/>
          <w:color w:val="000000"/>
        </w:rPr>
        <w:t>4500</w:t>
      </w:r>
      <w:r w:rsidRPr="005018EC">
        <w:rPr>
          <w:rFonts w:ascii="Book Antiqua" w:eastAsia="Book Antiqua" w:hAnsi="Book Antiqua" w:cs="Book Antiqua"/>
          <w:color w:val="000000"/>
        </w:rPr>
        <w:t xml:space="preserve"> [DOI:</w:t>
      </w:r>
      <w:r w:rsidR="00BB6CBA" w:rsidRPr="005018EC">
        <w:rPr>
          <w:rFonts w:ascii="Book Antiqua" w:hAnsi="Book Antiqua" w:cs="Book Antiqua"/>
          <w:color w:val="000000"/>
          <w:lang w:eastAsia="zh-CN"/>
        </w:rPr>
        <w:t xml:space="preserve"> </w:t>
      </w:r>
      <w:r w:rsidRPr="005018EC">
        <w:rPr>
          <w:rFonts w:ascii="Book Antiqua" w:eastAsia="Book Antiqua" w:hAnsi="Book Antiqua" w:cs="Book Antiqua"/>
          <w:color w:val="000000"/>
        </w:rPr>
        <w:t>10.1200/jco.2019.37.15_suppl.4500]</w:t>
      </w:r>
    </w:p>
    <w:p w14:paraId="642DFA85"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31 </w:t>
      </w:r>
      <w:r w:rsidRPr="005018EC">
        <w:rPr>
          <w:rFonts w:ascii="Book Antiqua" w:eastAsia="Book Antiqua" w:hAnsi="Book Antiqua" w:cs="Book Antiqua"/>
          <w:b/>
          <w:bCs/>
          <w:color w:val="000000"/>
        </w:rPr>
        <w:t>Yin Y</w:t>
      </w:r>
      <w:r w:rsidRPr="005018EC">
        <w:rPr>
          <w:rFonts w:ascii="Book Antiqua" w:eastAsia="Book Antiqua" w:hAnsi="Book Antiqua" w:cs="Book Antiqua"/>
          <w:color w:val="000000"/>
        </w:rPr>
        <w:t xml:space="preserve">, Zhou L, Yuan S. Enigma of Retrotransposon Biology in Mammalian Early Embryos and Embryonic Stem Cells. </w:t>
      </w:r>
      <w:r w:rsidRPr="005018EC">
        <w:rPr>
          <w:rFonts w:ascii="Book Antiqua" w:eastAsia="Book Antiqua" w:hAnsi="Book Antiqua" w:cs="Book Antiqua"/>
          <w:i/>
          <w:iCs/>
          <w:color w:val="000000"/>
        </w:rPr>
        <w:t>Stem Cells Int</w:t>
      </w:r>
      <w:r w:rsidRPr="005018EC">
        <w:rPr>
          <w:rFonts w:ascii="Book Antiqua" w:eastAsia="Book Antiqua" w:hAnsi="Book Antiqua" w:cs="Book Antiqua"/>
          <w:color w:val="000000"/>
        </w:rPr>
        <w:t xml:space="preserve"> 2018; </w:t>
      </w:r>
      <w:r w:rsidRPr="005018EC">
        <w:rPr>
          <w:rFonts w:ascii="Book Antiqua" w:eastAsia="Book Antiqua" w:hAnsi="Book Antiqua" w:cs="Book Antiqua"/>
          <w:b/>
          <w:bCs/>
          <w:color w:val="000000"/>
        </w:rPr>
        <w:t>2018</w:t>
      </w:r>
      <w:r w:rsidRPr="005018EC">
        <w:rPr>
          <w:rFonts w:ascii="Book Antiqua" w:eastAsia="Book Antiqua" w:hAnsi="Book Antiqua" w:cs="Book Antiqua"/>
          <w:color w:val="000000"/>
        </w:rPr>
        <w:t>: 6239245 [PMID: 30123290 DOI: 10.1155/2018/6239245]</w:t>
      </w:r>
    </w:p>
    <w:p w14:paraId="52F09C1A"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32 </w:t>
      </w:r>
      <w:r w:rsidRPr="005018EC">
        <w:rPr>
          <w:rFonts w:ascii="Book Antiqua" w:eastAsia="Book Antiqua" w:hAnsi="Book Antiqua" w:cs="Book Antiqua"/>
          <w:b/>
          <w:bCs/>
          <w:color w:val="000000"/>
        </w:rPr>
        <w:t>Smith CC</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Beckermann</w:t>
      </w:r>
      <w:proofErr w:type="spellEnd"/>
      <w:r w:rsidRPr="005018EC">
        <w:rPr>
          <w:rFonts w:ascii="Book Antiqua" w:eastAsia="Book Antiqua" w:hAnsi="Book Antiqua" w:cs="Book Antiqua"/>
          <w:color w:val="000000"/>
        </w:rPr>
        <w:t xml:space="preserve"> KE, </w:t>
      </w:r>
      <w:proofErr w:type="spellStart"/>
      <w:r w:rsidRPr="005018EC">
        <w:rPr>
          <w:rFonts w:ascii="Book Antiqua" w:eastAsia="Book Antiqua" w:hAnsi="Book Antiqua" w:cs="Book Antiqua"/>
          <w:color w:val="000000"/>
        </w:rPr>
        <w:t>Bortone</w:t>
      </w:r>
      <w:proofErr w:type="spellEnd"/>
      <w:r w:rsidRPr="005018EC">
        <w:rPr>
          <w:rFonts w:ascii="Book Antiqua" w:eastAsia="Book Antiqua" w:hAnsi="Book Antiqua" w:cs="Book Antiqua"/>
          <w:color w:val="000000"/>
        </w:rPr>
        <w:t xml:space="preserve"> DS, De </w:t>
      </w:r>
      <w:proofErr w:type="spellStart"/>
      <w:r w:rsidRPr="005018EC">
        <w:rPr>
          <w:rFonts w:ascii="Book Antiqua" w:eastAsia="Book Antiqua" w:hAnsi="Book Antiqua" w:cs="Book Antiqua"/>
          <w:color w:val="000000"/>
        </w:rPr>
        <w:t>Cubas</w:t>
      </w:r>
      <w:proofErr w:type="spellEnd"/>
      <w:r w:rsidRPr="005018EC">
        <w:rPr>
          <w:rFonts w:ascii="Book Antiqua" w:eastAsia="Book Antiqua" w:hAnsi="Book Antiqua" w:cs="Book Antiqua"/>
          <w:color w:val="000000"/>
        </w:rPr>
        <w:t xml:space="preserve"> AA, Bixby LM, Lee SJ, Panda A, Ganesan S, </w:t>
      </w:r>
      <w:proofErr w:type="spellStart"/>
      <w:r w:rsidRPr="005018EC">
        <w:rPr>
          <w:rFonts w:ascii="Book Antiqua" w:eastAsia="Book Antiqua" w:hAnsi="Book Antiqua" w:cs="Book Antiqua"/>
          <w:color w:val="000000"/>
        </w:rPr>
        <w:t>Bhanot</w:t>
      </w:r>
      <w:proofErr w:type="spellEnd"/>
      <w:r w:rsidRPr="005018EC">
        <w:rPr>
          <w:rFonts w:ascii="Book Antiqua" w:eastAsia="Book Antiqua" w:hAnsi="Book Antiqua" w:cs="Book Antiqua"/>
          <w:color w:val="000000"/>
        </w:rPr>
        <w:t xml:space="preserve"> G, Wallen EM, </w:t>
      </w:r>
      <w:proofErr w:type="spellStart"/>
      <w:r w:rsidRPr="005018EC">
        <w:rPr>
          <w:rFonts w:ascii="Book Antiqua" w:eastAsia="Book Antiqua" w:hAnsi="Book Antiqua" w:cs="Book Antiqua"/>
          <w:color w:val="000000"/>
        </w:rPr>
        <w:t>Milowsky</w:t>
      </w:r>
      <w:proofErr w:type="spellEnd"/>
      <w:r w:rsidRPr="005018EC">
        <w:rPr>
          <w:rFonts w:ascii="Book Antiqua" w:eastAsia="Book Antiqua" w:hAnsi="Book Antiqua" w:cs="Book Antiqua"/>
          <w:color w:val="000000"/>
        </w:rPr>
        <w:t xml:space="preserve"> MI, Kim WY, </w:t>
      </w:r>
      <w:proofErr w:type="spellStart"/>
      <w:r w:rsidRPr="005018EC">
        <w:rPr>
          <w:rFonts w:ascii="Book Antiqua" w:eastAsia="Book Antiqua" w:hAnsi="Book Antiqua" w:cs="Book Antiqua"/>
          <w:color w:val="000000"/>
        </w:rPr>
        <w:t>Rathmell</w:t>
      </w:r>
      <w:proofErr w:type="spellEnd"/>
      <w:r w:rsidRPr="005018EC">
        <w:rPr>
          <w:rFonts w:ascii="Book Antiqua" w:eastAsia="Book Antiqua" w:hAnsi="Book Antiqua" w:cs="Book Antiqua"/>
          <w:color w:val="000000"/>
        </w:rPr>
        <w:t xml:space="preserve"> WK, Swanstrom R, Parker JS, </w:t>
      </w:r>
      <w:proofErr w:type="spellStart"/>
      <w:r w:rsidRPr="005018EC">
        <w:rPr>
          <w:rFonts w:ascii="Book Antiqua" w:eastAsia="Book Antiqua" w:hAnsi="Book Antiqua" w:cs="Book Antiqua"/>
          <w:color w:val="000000"/>
        </w:rPr>
        <w:t>Serody</w:t>
      </w:r>
      <w:proofErr w:type="spellEnd"/>
      <w:r w:rsidRPr="005018EC">
        <w:rPr>
          <w:rFonts w:ascii="Book Antiqua" w:eastAsia="Book Antiqua" w:hAnsi="Book Antiqua" w:cs="Book Antiqua"/>
          <w:color w:val="000000"/>
        </w:rPr>
        <w:t xml:space="preserve"> JS, </w:t>
      </w:r>
      <w:proofErr w:type="spellStart"/>
      <w:r w:rsidRPr="005018EC">
        <w:rPr>
          <w:rFonts w:ascii="Book Antiqua" w:eastAsia="Book Antiqua" w:hAnsi="Book Antiqua" w:cs="Book Antiqua"/>
          <w:color w:val="000000"/>
        </w:rPr>
        <w:t>Selitsky</w:t>
      </w:r>
      <w:proofErr w:type="spellEnd"/>
      <w:r w:rsidRPr="005018EC">
        <w:rPr>
          <w:rFonts w:ascii="Book Antiqua" w:eastAsia="Book Antiqua" w:hAnsi="Book Antiqua" w:cs="Book Antiqua"/>
          <w:color w:val="000000"/>
        </w:rPr>
        <w:t xml:space="preserve"> SR, Vincent BG. Endogenous retroviral signatures predict </w:t>
      </w:r>
      <w:r w:rsidRPr="005018EC">
        <w:rPr>
          <w:rFonts w:ascii="Book Antiqua" w:eastAsia="Book Antiqua" w:hAnsi="Book Antiqua" w:cs="Book Antiqua"/>
          <w:color w:val="000000"/>
        </w:rPr>
        <w:lastRenderedPageBreak/>
        <w:t xml:space="preserve">immunotherapy response in clear cell renal cell carcinoma. </w:t>
      </w:r>
      <w:r w:rsidRPr="005018EC">
        <w:rPr>
          <w:rFonts w:ascii="Book Antiqua" w:eastAsia="Book Antiqua" w:hAnsi="Book Antiqua" w:cs="Book Antiqua"/>
          <w:i/>
          <w:iCs/>
          <w:color w:val="000000"/>
        </w:rPr>
        <w:t>J Clin Invest</w:t>
      </w:r>
      <w:r w:rsidRPr="005018EC">
        <w:rPr>
          <w:rFonts w:ascii="Book Antiqua" w:eastAsia="Book Antiqua" w:hAnsi="Book Antiqua" w:cs="Book Antiqua"/>
          <w:color w:val="000000"/>
        </w:rPr>
        <w:t xml:space="preserve"> 2018; </w:t>
      </w:r>
      <w:r w:rsidRPr="005018EC">
        <w:rPr>
          <w:rFonts w:ascii="Book Antiqua" w:eastAsia="Book Antiqua" w:hAnsi="Book Antiqua" w:cs="Book Antiqua"/>
          <w:b/>
          <w:bCs/>
          <w:color w:val="000000"/>
        </w:rPr>
        <w:t>128</w:t>
      </w:r>
      <w:r w:rsidRPr="005018EC">
        <w:rPr>
          <w:rFonts w:ascii="Book Antiqua" w:eastAsia="Book Antiqua" w:hAnsi="Book Antiqua" w:cs="Book Antiqua"/>
          <w:color w:val="000000"/>
        </w:rPr>
        <w:t>: 4804-4820 [PMID: 30137025 DOI: 10.1172/JCI121476]</w:t>
      </w:r>
    </w:p>
    <w:p w14:paraId="73A17ED6"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33 </w:t>
      </w:r>
      <w:proofErr w:type="spellStart"/>
      <w:r w:rsidRPr="005018EC">
        <w:rPr>
          <w:rFonts w:ascii="Book Antiqua" w:eastAsia="Book Antiqua" w:hAnsi="Book Antiqua" w:cs="Book Antiqua"/>
          <w:b/>
          <w:bCs/>
          <w:color w:val="000000"/>
        </w:rPr>
        <w:t>Siebenthall</w:t>
      </w:r>
      <w:proofErr w:type="spellEnd"/>
      <w:r w:rsidRPr="005018EC">
        <w:rPr>
          <w:rFonts w:ascii="Book Antiqua" w:eastAsia="Book Antiqua" w:hAnsi="Book Antiqua" w:cs="Book Antiqua"/>
          <w:b/>
          <w:bCs/>
          <w:color w:val="000000"/>
        </w:rPr>
        <w:t xml:space="preserve"> KT</w:t>
      </w:r>
      <w:r w:rsidRPr="005018EC">
        <w:rPr>
          <w:rFonts w:ascii="Book Antiqua" w:eastAsia="Book Antiqua" w:hAnsi="Book Antiqua" w:cs="Book Antiqua"/>
          <w:color w:val="000000"/>
        </w:rPr>
        <w:t xml:space="preserve">, Miller CP, </w:t>
      </w:r>
      <w:proofErr w:type="spellStart"/>
      <w:r w:rsidRPr="005018EC">
        <w:rPr>
          <w:rFonts w:ascii="Book Antiqua" w:eastAsia="Book Antiqua" w:hAnsi="Book Antiqua" w:cs="Book Antiqua"/>
          <w:color w:val="000000"/>
        </w:rPr>
        <w:t>Vierstra</w:t>
      </w:r>
      <w:proofErr w:type="spellEnd"/>
      <w:r w:rsidRPr="005018EC">
        <w:rPr>
          <w:rFonts w:ascii="Book Antiqua" w:eastAsia="Book Antiqua" w:hAnsi="Book Antiqua" w:cs="Book Antiqua"/>
          <w:color w:val="000000"/>
        </w:rPr>
        <w:t xml:space="preserve"> JD, Mathieu J, </w:t>
      </w:r>
      <w:proofErr w:type="spellStart"/>
      <w:r w:rsidRPr="005018EC">
        <w:rPr>
          <w:rFonts w:ascii="Book Antiqua" w:eastAsia="Book Antiqua" w:hAnsi="Book Antiqua" w:cs="Book Antiqua"/>
          <w:color w:val="000000"/>
        </w:rPr>
        <w:t>Tretiakova</w:t>
      </w:r>
      <w:proofErr w:type="spellEnd"/>
      <w:r w:rsidRPr="005018EC">
        <w:rPr>
          <w:rFonts w:ascii="Book Antiqua" w:eastAsia="Book Antiqua" w:hAnsi="Book Antiqua" w:cs="Book Antiqua"/>
          <w:color w:val="000000"/>
        </w:rPr>
        <w:t xml:space="preserve"> M, Reynolds A, Sandstrom R, </w:t>
      </w:r>
      <w:proofErr w:type="spellStart"/>
      <w:r w:rsidRPr="005018EC">
        <w:rPr>
          <w:rFonts w:ascii="Book Antiqua" w:eastAsia="Book Antiqua" w:hAnsi="Book Antiqua" w:cs="Book Antiqua"/>
          <w:color w:val="000000"/>
        </w:rPr>
        <w:t>Rynes</w:t>
      </w:r>
      <w:proofErr w:type="spellEnd"/>
      <w:r w:rsidRPr="005018EC">
        <w:rPr>
          <w:rFonts w:ascii="Book Antiqua" w:eastAsia="Book Antiqua" w:hAnsi="Book Antiqua" w:cs="Book Antiqua"/>
          <w:color w:val="000000"/>
        </w:rPr>
        <w:t xml:space="preserve"> E, Haugen E, Johnson A, Nelson J, Bates D, </w:t>
      </w:r>
      <w:proofErr w:type="spellStart"/>
      <w:r w:rsidRPr="005018EC">
        <w:rPr>
          <w:rFonts w:ascii="Book Antiqua" w:eastAsia="Book Antiqua" w:hAnsi="Book Antiqua" w:cs="Book Antiqua"/>
          <w:color w:val="000000"/>
        </w:rPr>
        <w:t>Diegel</w:t>
      </w:r>
      <w:proofErr w:type="spellEnd"/>
      <w:r w:rsidRPr="005018EC">
        <w:rPr>
          <w:rFonts w:ascii="Book Antiqua" w:eastAsia="Book Antiqua" w:hAnsi="Book Antiqua" w:cs="Book Antiqua"/>
          <w:color w:val="000000"/>
        </w:rPr>
        <w:t xml:space="preserve"> M, Dunn D, </w:t>
      </w:r>
      <w:proofErr w:type="spellStart"/>
      <w:r w:rsidRPr="005018EC">
        <w:rPr>
          <w:rFonts w:ascii="Book Antiqua" w:eastAsia="Book Antiqua" w:hAnsi="Book Antiqua" w:cs="Book Antiqua"/>
          <w:color w:val="000000"/>
        </w:rPr>
        <w:t>Frerker</w:t>
      </w:r>
      <w:proofErr w:type="spellEnd"/>
      <w:r w:rsidRPr="005018EC">
        <w:rPr>
          <w:rFonts w:ascii="Book Antiqua" w:eastAsia="Book Antiqua" w:hAnsi="Book Antiqua" w:cs="Book Antiqua"/>
          <w:color w:val="000000"/>
        </w:rPr>
        <w:t xml:space="preserve"> M, Buckley M, Kaul R, Zheng Y, Himmelfarb J, </w:t>
      </w:r>
      <w:proofErr w:type="spellStart"/>
      <w:r w:rsidRPr="005018EC">
        <w:rPr>
          <w:rFonts w:ascii="Book Antiqua" w:eastAsia="Book Antiqua" w:hAnsi="Book Antiqua" w:cs="Book Antiqua"/>
          <w:color w:val="000000"/>
        </w:rPr>
        <w:t>Ruohola</w:t>
      </w:r>
      <w:proofErr w:type="spellEnd"/>
      <w:r w:rsidRPr="005018EC">
        <w:rPr>
          <w:rFonts w:ascii="Book Antiqua" w:eastAsia="Book Antiqua" w:hAnsi="Book Antiqua" w:cs="Book Antiqua"/>
          <w:color w:val="000000"/>
        </w:rPr>
        <w:t xml:space="preserve">-Baker H, </w:t>
      </w:r>
      <w:proofErr w:type="spellStart"/>
      <w:r w:rsidRPr="005018EC">
        <w:rPr>
          <w:rFonts w:ascii="Book Antiqua" w:eastAsia="Book Antiqua" w:hAnsi="Book Antiqua" w:cs="Book Antiqua"/>
          <w:color w:val="000000"/>
        </w:rPr>
        <w:t>Akilesh</w:t>
      </w:r>
      <w:proofErr w:type="spellEnd"/>
      <w:r w:rsidRPr="005018EC">
        <w:rPr>
          <w:rFonts w:ascii="Book Antiqua" w:eastAsia="Book Antiqua" w:hAnsi="Book Antiqua" w:cs="Book Antiqua"/>
          <w:color w:val="000000"/>
        </w:rPr>
        <w:t xml:space="preserve"> S. Integrated epigenomic profiling reveals endogenous retrovirus reactivation in renal cell carcinoma. </w:t>
      </w:r>
      <w:proofErr w:type="spellStart"/>
      <w:r w:rsidRPr="005018EC">
        <w:rPr>
          <w:rFonts w:ascii="Book Antiqua" w:eastAsia="Book Antiqua" w:hAnsi="Book Antiqua" w:cs="Book Antiqua"/>
          <w:i/>
          <w:iCs/>
          <w:color w:val="000000"/>
        </w:rPr>
        <w:t>EBioMedicine</w:t>
      </w:r>
      <w:proofErr w:type="spellEnd"/>
      <w:r w:rsidRPr="005018EC">
        <w:rPr>
          <w:rFonts w:ascii="Book Antiqua" w:eastAsia="Book Antiqua" w:hAnsi="Book Antiqua" w:cs="Book Antiqua"/>
          <w:color w:val="000000"/>
        </w:rPr>
        <w:t xml:space="preserve"> 2019; </w:t>
      </w:r>
      <w:r w:rsidRPr="005018EC">
        <w:rPr>
          <w:rFonts w:ascii="Book Antiqua" w:eastAsia="Book Antiqua" w:hAnsi="Book Antiqua" w:cs="Book Antiqua"/>
          <w:b/>
          <w:bCs/>
          <w:color w:val="000000"/>
        </w:rPr>
        <w:t>41</w:t>
      </w:r>
      <w:r w:rsidRPr="005018EC">
        <w:rPr>
          <w:rFonts w:ascii="Book Antiqua" w:eastAsia="Book Antiqua" w:hAnsi="Book Antiqua" w:cs="Book Antiqua"/>
          <w:color w:val="000000"/>
        </w:rPr>
        <w:t>: 427-442 [PMID: 30827930 DOI: 10.1016/j.ebiom.2019.01.063]</w:t>
      </w:r>
    </w:p>
    <w:p w14:paraId="158BDF71"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34 </w:t>
      </w:r>
      <w:r w:rsidRPr="005018EC">
        <w:rPr>
          <w:rFonts w:ascii="Book Antiqua" w:eastAsia="Book Antiqua" w:hAnsi="Book Antiqua" w:cs="Book Antiqua"/>
          <w:b/>
          <w:bCs/>
          <w:color w:val="000000"/>
        </w:rPr>
        <w:t>Panda A</w:t>
      </w:r>
      <w:r w:rsidRPr="005018EC">
        <w:rPr>
          <w:rFonts w:ascii="Book Antiqua" w:eastAsia="Book Antiqua" w:hAnsi="Book Antiqua" w:cs="Book Antiqua"/>
          <w:color w:val="000000"/>
        </w:rPr>
        <w:t xml:space="preserve">, de </w:t>
      </w:r>
      <w:proofErr w:type="spellStart"/>
      <w:r w:rsidRPr="005018EC">
        <w:rPr>
          <w:rFonts w:ascii="Book Antiqua" w:eastAsia="Book Antiqua" w:hAnsi="Book Antiqua" w:cs="Book Antiqua"/>
          <w:color w:val="000000"/>
        </w:rPr>
        <w:t>Cubas</w:t>
      </w:r>
      <w:proofErr w:type="spellEnd"/>
      <w:r w:rsidRPr="005018EC">
        <w:rPr>
          <w:rFonts w:ascii="Book Antiqua" w:eastAsia="Book Antiqua" w:hAnsi="Book Antiqua" w:cs="Book Antiqua"/>
          <w:color w:val="000000"/>
        </w:rPr>
        <w:t xml:space="preserve"> AA, Stein M, </w:t>
      </w:r>
      <w:proofErr w:type="spellStart"/>
      <w:r w:rsidRPr="005018EC">
        <w:rPr>
          <w:rFonts w:ascii="Book Antiqua" w:eastAsia="Book Antiqua" w:hAnsi="Book Antiqua" w:cs="Book Antiqua"/>
          <w:color w:val="000000"/>
        </w:rPr>
        <w:t>Riedlinger</w:t>
      </w:r>
      <w:proofErr w:type="spellEnd"/>
      <w:r w:rsidRPr="005018EC">
        <w:rPr>
          <w:rFonts w:ascii="Book Antiqua" w:eastAsia="Book Antiqua" w:hAnsi="Book Antiqua" w:cs="Book Antiqua"/>
          <w:color w:val="000000"/>
        </w:rPr>
        <w:t xml:space="preserve"> G, </w:t>
      </w:r>
      <w:proofErr w:type="spellStart"/>
      <w:r w:rsidRPr="005018EC">
        <w:rPr>
          <w:rFonts w:ascii="Book Antiqua" w:eastAsia="Book Antiqua" w:hAnsi="Book Antiqua" w:cs="Book Antiqua"/>
          <w:color w:val="000000"/>
        </w:rPr>
        <w:t>Kra</w:t>
      </w:r>
      <w:proofErr w:type="spellEnd"/>
      <w:r w:rsidRPr="005018EC">
        <w:rPr>
          <w:rFonts w:ascii="Book Antiqua" w:eastAsia="Book Antiqua" w:hAnsi="Book Antiqua" w:cs="Book Antiqua"/>
          <w:color w:val="000000"/>
        </w:rPr>
        <w:t xml:space="preserve"> J, Mayer T, Smith CC, Vincent BG, </w:t>
      </w:r>
      <w:proofErr w:type="spellStart"/>
      <w:r w:rsidRPr="005018EC">
        <w:rPr>
          <w:rFonts w:ascii="Book Antiqua" w:eastAsia="Book Antiqua" w:hAnsi="Book Antiqua" w:cs="Book Antiqua"/>
          <w:color w:val="000000"/>
        </w:rPr>
        <w:t>Serody</w:t>
      </w:r>
      <w:proofErr w:type="spellEnd"/>
      <w:r w:rsidRPr="005018EC">
        <w:rPr>
          <w:rFonts w:ascii="Book Antiqua" w:eastAsia="Book Antiqua" w:hAnsi="Book Antiqua" w:cs="Book Antiqua"/>
          <w:color w:val="000000"/>
        </w:rPr>
        <w:t xml:space="preserve"> JS, </w:t>
      </w:r>
      <w:proofErr w:type="spellStart"/>
      <w:r w:rsidRPr="005018EC">
        <w:rPr>
          <w:rFonts w:ascii="Book Antiqua" w:eastAsia="Book Antiqua" w:hAnsi="Book Antiqua" w:cs="Book Antiqua"/>
          <w:color w:val="000000"/>
        </w:rPr>
        <w:t>Beckermann</w:t>
      </w:r>
      <w:proofErr w:type="spellEnd"/>
      <w:r w:rsidRPr="005018EC">
        <w:rPr>
          <w:rFonts w:ascii="Book Antiqua" w:eastAsia="Book Antiqua" w:hAnsi="Book Antiqua" w:cs="Book Antiqua"/>
          <w:color w:val="000000"/>
        </w:rPr>
        <w:t xml:space="preserve"> KE, Ganesan S, </w:t>
      </w:r>
      <w:proofErr w:type="spellStart"/>
      <w:r w:rsidRPr="005018EC">
        <w:rPr>
          <w:rFonts w:ascii="Book Antiqua" w:eastAsia="Book Antiqua" w:hAnsi="Book Antiqua" w:cs="Book Antiqua"/>
          <w:color w:val="000000"/>
        </w:rPr>
        <w:t>Bhanot</w:t>
      </w:r>
      <w:proofErr w:type="spellEnd"/>
      <w:r w:rsidRPr="005018EC">
        <w:rPr>
          <w:rFonts w:ascii="Book Antiqua" w:eastAsia="Book Antiqua" w:hAnsi="Book Antiqua" w:cs="Book Antiqua"/>
          <w:color w:val="000000"/>
        </w:rPr>
        <w:t xml:space="preserve"> G, </w:t>
      </w:r>
      <w:proofErr w:type="spellStart"/>
      <w:r w:rsidRPr="005018EC">
        <w:rPr>
          <w:rFonts w:ascii="Book Antiqua" w:eastAsia="Book Antiqua" w:hAnsi="Book Antiqua" w:cs="Book Antiqua"/>
          <w:color w:val="000000"/>
        </w:rPr>
        <w:t>Rathmell</w:t>
      </w:r>
      <w:proofErr w:type="spellEnd"/>
      <w:r w:rsidRPr="005018EC">
        <w:rPr>
          <w:rFonts w:ascii="Book Antiqua" w:eastAsia="Book Antiqua" w:hAnsi="Book Antiqua" w:cs="Book Antiqua"/>
          <w:color w:val="000000"/>
        </w:rPr>
        <w:t xml:space="preserve"> WK. Endogenous retrovirus expression is associated with response to immune checkpoint blockade in clear cell renal cell carcinoma. </w:t>
      </w:r>
      <w:r w:rsidRPr="005018EC">
        <w:rPr>
          <w:rFonts w:ascii="Book Antiqua" w:eastAsia="Book Antiqua" w:hAnsi="Book Antiqua" w:cs="Book Antiqua"/>
          <w:i/>
          <w:iCs/>
          <w:color w:val="000000"/>
        </w:rPr>
        <w:t>JCI Insight</w:t>
      </w:r>
      <w:r w:rsidRPr="005018EC">
        <w:rPr>
          <w:rFonts w:ascii="Book Antiqua" w:eastAsia="Book Antiqua" w:hAnsi="Book Antiqua" w:cs="Book Antiqua"/>
          <w:color w:val="000000"/>
        </w:rPr>
        <w:t xml:space="preserve"> 2018; </w:t>
      </w:r>
      <w:r w:rsidRPr="005018EC">
        <w:rPr>
          <w:rFonts w:ascii="Book Antiqua" w:eastAsia="Book Antiqua" w:hAnsi="Book Antiqua" w:cs="Book Antiqua"/>
          <w:b/>
          <w:bCs/>
          <w:color w:val="000000"/>
        </w:rPr>
        <w:t>3</w:t>
      </w:r>
      <w:r w:rsidRPr="005018EC">
        <w:rPr>
          <w:rFonts w:ascii="Book Antiqua" w:eastAsia="Book Antiqua" w:hAnsi="Book Antiqua" w:cs="Book Antiqua"/>
          <w:color w:val="000000"/>
        </w:rPr>
        <w:t xml:space="preserve"> [PMID: 30135306 DOI: 10.1172/jci.insight.121522]</w:t>
      </w:r>
    </w:p>
    <w:p w14:paraId="3207A3BB"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35 </w:t>
      </w:r>
      <w:proofErr w:type="spellStart"/>
      <w:r w:rsidRPr="005018EC">
        <w:rPr>
          <w:rFonts w:ascii="Book Antiqua" w:eastAsia="Book Antiqua" w:hAnsi="Book Antiqua" w:cs="Book Antiqua"/>
          <w:b/>
          <w:bCs/>
          <w:color w:val="000000"/>
        </w:rPr>
        <w:t>Florl</w:t>
      </w:r>
      <w:proofErr w:type="spellEnd"/>
      <w:r w:rsidRPr="005018EC">
        <w:rPr>
          <w:rFonts w:ascii="Book Antiqua" w:eastAsia="Book Antiqua" w:hAnsi="Book Antiqua" w:cs="Book Antiqua"/>
          <w:b/>
          <w:bCs/>
          <w:color w:val="000000"/>
        </w:rPr>
        <w:t xml:space="preserve"> AR</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Löwer</w:t>
      </w:r>
      <w:proofErr w:type="spellEnd"/>
      <w:r w:rsidRPr="005018EC">
        <w:rPr>
          <w:rFonts w:ascii="Book Antiqua" w:eastAsia="Book Antiqua" w:hAnsi="Book Antiqua" w:cs="Book Antiqua"/>
          <w:color w:val="000000"/>
        </w:rPr>
        <w:t xml:space="preserve"> R, Schmitz-Dräger BJ, Schulz WA. DNA methylation and expression of LINE-1 and HERV-K provirus sequences in urothelial and renal cell carcinomas. </w:t>
      </w:r>
      <w:r w:rsidRPr="005018EC">
        <w:rPr>
          <w:rFonts w:ascii="Book Antiqua" w:eastAsia="Book Antiqua" w:hAnsi="Book Antiqua" w:cs="Book Antiqua"/>
          <w:i/>
          <w:iCs/>
          <w:color w:val="000000"/>
        </w:rPr>
        <w:t>Br J Cancer</w:t>
      </w:r>
      <w:r w:rsidRPr="005018EC">
        <w:rPr>
          <w:rFonts w:ascii="Book Antiqua" w:eastAsia="Book Antiqua" w:hAnsi="Book Antiqua" w:cs="Book Antiqua"/>
          <w:color w:val="000000"/>
        </w:rPr>
        <w:t xml:space="preserve"> 1999; </w:t>
      </w:r>
      <w:r w:rsidRPr="005018EC">
        <w:rPr>
          <w:rFonts w:ascii="Book Antiqua" w:eastAsia="Book Antiqua" w:hAnsi="Book Antiqua" w:cs="Book Antiqua"/>
          <w:b/>
          <w:bCs/>
          <w:color w:val="000000"/>
        </w:rPr>
        <w:t>80</w:t>
      </w:r>
      <w:r w:rsidRPr="005018EC">
        <w:rPr>
          <w:rFonts w:ascii="Book Antiqua" w:eastAsia="Book Antiqua" w:hAnsi="Book Antiqua" w:cs="Book Antiqua"/>
          <w:color w:val="000000"/>
        </w:rPr>
        <w:t>: 1312-1321 [PMID: 10424731 DOI: 10.1038/sj.bjc.6690524]</w:t>
      </w:r>
    </w:p>
    <w:p w14:paraId="6A2100D1"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36 </w:t>
      </w:r>
      <w:proofErr w:type="spellStart"/>
      <w:r w:rsidRPr="005018EC">
        <w:rPr>
          <w:rFonts w:ascii="Book Antiqua" w:eastAsia="Book Antiqua" w:hAnsi="Book Antiqua" w:cs="Book Antiqua"/>
          <w:b/>
          <w:bCs/>
          <w:color w:val="000000"/>
        </w:rPr>
        <w:t>Cherkasova</w:t>
      </w:r>
      <w:proofErr w:type="spellEnd"/>
      <w:r w:rsidRPr="005018EC">
        <w:rPr>
          <w:rFonts w:ascii="Book Antiqua" w:eastAsia="Book Antiqua" w:hAnsi="Book Antiqua" w:cs="Book Antiqua"/>
          <w:b/>
          <w:bCs/>
          <w:color w:val="000000"/>
        </w:rPr>
        <w:t xml:space="preserve"> E</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Scrivani</w:t>
      </w:r>
      <w:proofErr w:type="spellEnd"/>
      <w:r w:rsidRPr="005018EC">
        <w:rPr>
          <w:rFonts w:ascii="Book Antiqua" w:eastAsia="Book Antiqua" w:hAnsi="Book Antiqua" w:cs="Book Antiqua"/>
          <w:color w:val="000000"/>
        </w:rPr>
        <w:t xml:space="preserve"> C, Doh S, Weisman Q, Takahashi Y, </w:t>
      </w:r>
      <w:proofErr w:type="spellStart"/>
      <w:r w:rsidRPr="005018EC">
        <w:rPr>
          <w:rFonts w:ascii="Book Antiqua" w:eastAsia="Book Antiqua" w:hAnsi="Book Antiqua" w:cs="Book Antiqua"/>
          <w:color w:val="000000"/>
        </w:rPr>
        <w:t>Harashima</w:t>
      </w:r>
      <w:proofErr w:type="spellEnd"/>
      <w:r w:rsidRPr="005018EC">
        <w:rPr>
          <w:rFonts w:ascii="Book Antiqua" w:eastAsia="Book Antiqua" w:hAnsi="Book Antiqua" w:cs="Book Antiqua"/>
          <w:color w:val="000000"/>
        </w:rPr>
        <w:t xml:space="preserve"> N, Yokoyama H, Srinivasan R, Linehan WM, </w:t>
      </w:r>
      <w:proofErr w:type="spellStart"/>
      <w:r w:rsidRPr="005018EC">
        <w:rPr>
          <w:rFonts w:ascii="Book Antiqua" w:eastAsia="Book Antiqua" w:hAnsi="Book Antiqua" w:cs="Book Antiqua"/>
          <w:color w:val="000000"/>
        </w:rPr>
        <w:t>Lerman</w:t>
      </w:r>
      <w:proofErr w:type="spellEnd"/>
      <w:r w:rsidRPr="005018EC">
        <w:rPr>
          <w:rFonts w:ascii="Book Antiqua" w:eastAsia="Book Antiqua" w:hAnsi="Book Antiqua" w:cs="Book Antiqua"/>
          <w:color w:val="000000"/>
        </w:rPr>
        <w:t xml:space="preserve"> MI, Childs RW. Detection of an Immunogenic HERV-E Envelope with Selective Expression in Clear Cell Kidney Cancer. </w:t>
      </w:r>
      <w:r w:rsidRPr="005018EC">
        <w:rPr>
          <w:rFonts w:ascii="Book Antiqua" w:eastAsia="Book Antiqua" w:hAnsi="Book Antiqua" w:cs="Book Antiqua"/>
          <w:i/>
          <w:iCs/>
          <w:color w:val="000000"/>
        </w:rPr>
        <w:t>Cancer Res</w:t>
      </w:r>
      <w:r w:rsidRPr="005018EC">
        <w:rPr>
          <w:rFonts w:ascii="Book Antiqua" w:eastAsia="Book Antiqua" w:hAnsi="Book Antiqua" w:cs="Book Antiqua"/>
          <w:color w:val="000000"/>
        </w:rPr>
        <w:t xml:space="preserve"> 2016; </w:t>
      </w:r>
      <w:r w:rsidRPr="005018EC">
        <w:rPr>
          <w:rFonts w:ascii="Book Antiqua" w:eastAsia="Book Antiqua" w:hAnsi="Book Antiqua" w:cs="Book Antiqua"/>
          <w:b/>
          <w:bCs/>
          <w:color w:val="000000"/>
        </w:rPr>
        <w:t>76</w:t>
      </w:r>
      <w:r w:rsidRPr="005018EC">
        <w:rPr>
          <w:rFonts w:ascii="Book Antiqua" w:eastAsia="Book Antiqua" w:hAnsi="Book Antiqua" w:cs="Book Antiqua"/>
          <w:color w:val="000000"/>
        </w:rPr>
        <w:t>: 2177-2185 [PMID: 26862115 DOI: 10.1158/0008-5472.CAN-15-3139]</w:t>
      </w:r>
    </w:p>
    <w:p w14:paraId="0F29417F"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37 </w:t>
      </w:r>
      <w:r w:rsidRPr="005018EC">
        <w:rPr>
          <w:rFonts w:ascii="Book Antiqua" w:eastAsia="Book Antiqua" w:hAnsi="Book Antiqua" w:cs="Book Antiqua"/>
          <w:b/>
          <w:bCs/>
          <w:color w:val="000000"/>
        </w:rPr>
        <w:t>Takahashi Y</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Harashima</w:t>
      </w:r>
      <w:proofErr w:type="spellEnd"/>
      <w:r w:rsidRPr="005018EC">
        <w:rPr>
          <w:rFonts w:ascii="Book Antiqua" w:eastAsia="Book Antiqua" w:hAnsi="Book Antiqua" w:cs="Book Antiqua"/>
          <w:color w:val="000000"/>
        </w:rPr>
        <w:t xml:space="preserve"> N, </w:t>
      </w:r>
      <w:proofErr w:type="spellStart"/>
      <w:r w:rsidRPr="005018EC">
        <w:rPr>
          <w:rFonts w:ascii="Book Antiqua" w:eastAsia="Book Antiqua" w:hAnsi="Book Antiqua" w:cs="Book Antiqua"/>
          <w:color w:val="000000"/>
        </w:rPr>
        <w:t>Kajigaya</w:t>
      </w:r>
      <w:proofErr w:type="spellEnd"/>
      <w:r w:rsidRPr="005018EC">
        <w:rPr>
          <w:rFonts w:ascii="Book Antiqua" w:eastAsia="Book Antiqua" w:hAnsi="Book Antiqua" w:cs="Book Antiqua"/>
          <w:color w:val="000000"/>
        </w:rPr>
        <w:t xml:space="preserve"> S, Yokoyama H, </w:t>
      </w:r>
      <w:proofErr w:type="spellStart"/>
      <w:r w:rsidRPr="005018EC">
        <w:rPr>
          <w:rFonts w:ascii="Book Antiqua" w:eastAsia="Book Antiqua" w:hAnsi="Book Antiqua" w:cs="Book Antiqua"/>
          <w:color w:val="000000"/>
        </w:rPr>
        <w:t>Cherkasova</w:t>
      </w:r>
      <w:proofErr w:type="spellEnd"/>
      <w:r w:rsidRPr="005018EC">
        <w:rPr>
          <w:rFonts w:ascii="Book Antiqua" w:eastAsia="Book Antiqua" w:hAnsi="Book Antiqua" w:cs="Book Antiqua"/>
          <w:color w:val="000000"/>
        </w:rPr>
        <w:t xml:space="preserve"> E, McCoy JP, </w:t>
      </w:r>
      <w:proofErr w:type="spellStart"/>
      <w:r w:rsidRPr="005018EC">
        <w:rPr>
          <w:rFonts w:ascii="Book Antiqua" w:eastAsia="Book Antiqua" w:hAnsi="Book Antiqua" w:cs="Book Antiqua"/>
          <w:color w:val="000000"/>
        </w:rPr>
        <w:t>Hanada</w:t>
      </w:r>
      <w:proofErr w:type="spellEnd"/>
      <w:r w:rsidRPr="005018EC">
        <w:rPr>
          <w:rFonts w:ascii="Book Antiqua" w:eastAsia="Book Antiqua" w:hAnsi="Book Antiqua" w:cs="Book Antiqua"/>
          <w:color w:val="000000"/>
        </w:rPr>
        <w:t xml:space="preserve"> K, Mena O, </w:t>
      </w:r>
      <w:proofErr w:type="spellStart"/>
      <w:r w:rsidRPr="005018EC">
        <w:rPr>
          <w:rFonts w:ascii="Book Antiqua" w:eastAsia="Book Antiqua" w:hAnsi="Book Antiqua" w:cs="Book Antiqua"/>
          <w:color w:val="000000"/>
        </w:rPr>
        <w:t>Kurlander</w:t>
      </w:r>
      <w:proofErr w:type="spellEnd"/>
      <w:r w:rsidRPr="005018EC">
        <w:rPr>
          <w:rFonts w:ascii="Book Antiqua" w:eastAsia="Book Antiqua" w:hAnsi="Book Antiqua" w:cs="Book Antiqua"/>
          <w:color w:val="000000"/>
        </w:rPr>
        <w:t xml:space="preserve"> R, </w:t>
      </w:r>
      <w:proofErr w:type="spellStart"/>
      <w:r w:rsidRPr="005018EC">
        <w:rPr>
          <w:rFonts w:ascii="Book Antiqua" w:eastAsia="Book Antiqua" w:hAnsi="Book Antiqua" w:cs="Book Antiqua"/>
          <w:color w:val="000000"/>
        </w:rPr>
        <w:t>Tawab</w:t>
      </w:r>
      <w:proofErr w:type="spellEnd"/>
      <w:r w:rsidRPr="005018EC">
        <w:rPr>
          <w:rFonts w:ascii="Book Antiqua" w:eastAsia="Book Antiqua" w:hAnsi="Book Antiqua" w:cs="Book Antiqua"/>
          <w:color w:val="000000"/>
        </w:rPr>
        <w:t xml:space="preserve"> A, Srinivasan R, Lundqvist A, </w:t>
      </w:r>
      <w:proofErr w:type="spellStart"/>
      <w:r w:rsidRPr="005018EC">
        <w:rPr>
          <w:rFonts w:ascii="Book Antiqua" w:eastAsia="Book Antiqua" w:hAnsi="Book Antiqua" w:cs="Book Antiqua"/>
          <w:color w:val="000000"/>
        </w:rPr>
        <w:t>Malinzak</w:t>
      </w:r>
      <w:proofErr w:type="spellEnd"/>
      <w:r w:rsidRPr="005018EC">
        <w:rPr>
          <w:rFonts w:ascii="Book Antiqua" w:eastAsia="Book Antiqua" w:hAnsi="Book Antiqua" w:cs="Book Antiqua"/>
          <w:color w:val="000000"/>
        </w:rPr>
        <w:t xml:space="preserve"> E, Geller N, </w:t>
      </w:r>
      <w:proofErr w:type="spellStart"/>
      <w:r w:rsidRPr="005018EC">
        <w:rPr>
          <w:rFonts w:ascii="Book Antiqua" w:eastAsia="Book Antiqua" w:hAnsi="Book Antiqua" w:cs="Book Antiqua"/>
          <w:color w:val="000000"/>
        </w:rPr>
        <w:t>Lerman</w:t>
      </w:r>
      <w:proofErr w:type="spellEnd"/>
      <w:r w:rsidRPr="005018EC">
        <w:rPr>
          <w:rFonts w:ascii="Book Antiqua" w:eastAsia="Book Antiqua" w:hAnsi="Book Antiqua" w:cs="Book Antiqua"/>
          <w:color w:val="000000"/>
        </w:rPr>
        <w:t xml:space="preserve"> MI, Childs RW. Regression of human kidney cancer following allogeneic stem cell transplantation is associated with recognition of an HERV-E antigen by T cells. </w:t>
      </w:r>
      <w:r w:rsidRPr="005018EC">
        <w:rPr>
          <w:rFonts w:ascii="Book Antiqua" w:eastAsia="Book Antiqua" w:hAnsi="Book Antiqua" w:cs="Book Antiqua"/>
          <w:i/>
          <w:iCs/>
          <w:color w:val="000000"/>
        </w:rPr>
        <w:t>J Clin Invest</w:t>
      </w:r>
      <w:r w:rsidRPr="005018EC">
        <w:rPr>
          <w:rFonts w:ascii="Book Antiqua" w:eastAsia="Book Antiqua" w:hAnsi="Book Antiqua" w:cs="Book Antiqua"/>
          <w:color w:val="000000"/>
        </w:rPr>
        <w:t xml:space="preserve"> 2008; </w:t>
      </w:r>
      <w:r w:rsidRPr="005018EC">
        <w:rPr>
          <w:rFonts w:ascii="Book Antiqua" w:eastAsia="Book Antiqua" w:hAnsi="Book Antiqua" w:cs="Book Antiqua"/>
          <w:b/>
          <w:bCs/>
          <w:color w:val="000000"/>
        </w:rPr>
        <w:t>118</w:t>
      </w:r>
      <w:r w:rsidRPr="005018EC">
        <w:rPr>
          <w:rFonts w:ascii="Book Antiqua" w:eastAsia="Book Antiqua" w:hAnsi="Book Antiqua" w:cs="Book Antiqua"/>
          <w:color w:val="000000"/>
        </w:rPr>
        <w:t>: 1099-1109 [PMID: 18292810 DOI: 10.1172/JCI34409]</w:t>
      </w:r>
    </w:p>
    <w:p w14:paraId="3CC26A5F"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38 </w:t>
      </w:r>
      <w:r w:rsidRPr="005018EC">
        <w:rPr>
          <w:rFonts w:ascii="Book Antiqua" w:eastAsia="Book Antiqua" w:hAnsi="Book Antiqua" w:cs="Book Antiqua"/>
          <w:b/>
          <w:bCs/>
          <w:color w:val="000000"/>
        </w:rPr>
        <w:t>Gordon SC</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Moonka</w:t>
      </w:r>
      <w:proofErr w:type="spellEnd"/>
      <w:r w:rsidRPr="005018EC">
        <w:rPr>
          <w:rFonts w:ascii="Book Antiqua" w:eastAsia="Book Antiqua" w:hAnsi="Book Antiqua" w:cs="Book Antiqua"/>
          <w:color w:val="000000"/>
        </w:rPr>
        <w:t xml:space="preserve"> D, Brown KA, Rogers C, Huang MA, Bhatt N, </w:t>
      </w:r>
      <w:proofErr w:type="spellStart"/>
      <w:r w:rsidRPr="005018EC">
        <w:rPr>
          <w:rFonts w:ascii="Book Antiqua" w:eastAsia="Book Antiqua" w:hAnsi="Book Antiqua" w:cs="Book Antiqua"/>
          <w:color w:val="000000"/>
        </w:rPr>
        <w:t>Lamerato</w:t>
      </w:r>
      <w:proofErr w:type="spellEnd"/>
      <w:r w:rsidRPr="005018EC">
        <w:rPr>
          <w:rFonts w:ascii="Book Antiqua" w:eastAsia="Book Antiqua" w:hAnsi="Book Antiqua" w:cs="Book Antiqua"/>
          <w:color w:val="000000"/>
        </w:rPr>
        <w:t xml:space="preserve"> L. Risk for renal cell carcinoma in chronic hepatitis C infection. </w:t>
      </w:r>
      <w:r w:rsidRPr="005018EC">
        <w:rPr>
          <w:rFonts w:ascii="Book Antiqua" w:eastAsia="Book Antiqua" w:hAnsi="Book Antiqua" w:cs="Book Antiqua"/>
          <w:i/>
          <w:iCs/>
          <w:color w:val="000000"/>
        </w:rPr>
        <w:t xml:space="preserve">Cancer Epidemiol Biomarkers </w:t>
      </w:r>
      <w:proofErr w:type="spellStart"/>
      <w:r w:rsidRPr="005018EC">
        <w:rPr>
          <w:rFonts w:ascii="Book Antiqua" w:eastAsia="Book Antiqua" w:hAnsi="Book Antiqua" w:cs="Book Antiqua"/>
          <w:i/>
          <w:iCs/>
          <w:color w:val="000000"/>
        </w:rPr>
        <w:t>Prev</w:t>
      </w:r>
      <w:proofErr w:type="spellEnd"/>
      <w:r w:rsidRPr="005018EC">
        <w:rPr>
          <w:rFonts w:ascii="Book Antiqua" w:eastAsia="Book Antiqua" w:hAnsi="Book Antiqua" w:cs="Book Antiqua"/>
          <w:color w:val="000000"/>
        </w:rPr>
        <w:t xml:space="preserve"> 2010; </w:t>
      </w:r>
      <w:r w:rsidRPr="005018EC">
        <w:rPr>
          <w:rFonts w:ascii="Book Antiqua" w:eastAsia="Book Antiqua" w:hAnsi="Book Antiqua" w:cs="Book Antiqua"/>
          <w:b/>
          <w:bCs/>
          <w:color w:val="000000"/>
        </w:rPr>
        <w:t>19</w:t>
      </w:r>
      <w:r w:rsidRPr="005018EC">
        <w:rPr>
          <w:rFonts w:ascii="Book Antiqua" w:eastAsia="Book Antiqua" w:hAnsi="Book Antiqua" w:cs="Book Antiqua"/>
          <w:color w:val="000000"/>
        </w:rPr>
        <w:t>: 1066-1073 [PMID: 20332260 DOI: 10.1158/1055-9965.EPI-09-1275]</w:t>
      </w:r>
    </w:p>
    <w:p w14:paraId="0977920F"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lastRenderedPageBreak/>
        <w:t xml:space="preserve">39 </w:t>
      </w:r>
      <w:r w:rsidRPr="005018EC">
        <w:rPr>
          <w:rFonts w:ascii="Book Antiqua" w:eastAsia="Book Antiqua" w:hAnsi="Book Antiqua" w:cs="Book Antiqua"/>
          <w:b/>
          <w:bCs/>
          <w:color w:val="000000"/>
        </w:rPr>
        <w:t>Gonzalez HC</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Lamerato</w:t>
      </w:r>
      <w:proofErr w:type="spellEnd"/>
      <w:r w:rsidRPr="005018EC">
        <w:rPr>
          <w:rFonts w:ascii="Book Antiqua" w:eastAsia="Book Antiqua" w:hAnsi="Book Antiqua" w:cs="Book Antiqua"/>
          <w:color w:val="000000"/>
        </w:rPr>
        <w:t xml:space="preserve"> L, Rogers CG, Gordon SC. Chronic hepatitis C infection as a risk factor for renal cell carcinoma. </w:t>
      </w:r>
      <w:r w:rsidRPr="005018EC">
        <w:rPr>
          <w:rFonts w:ascii="Book Antiqua" w:eastAsia="Book Antiqua" w:hAnsi="Book Antiqua" w:cs="Book Antiqua"/>
          <w:i/>
          <w:iCs/>
          <w:color w:val="000000"/>
        </w:rPr>
        <w:t>Dig Dis Sci</w:t>
      </w:r>
      <w:r w:rsidRPr="005018EC">
        <w:rPr>
          <w:rFonts w:ascii="Book Antiqua" w:eastAsia="Book Antiqua" w:hAnsi="Book Antiqua" w:cs="Book Antiqua"/>
          <w:color w:val="000000"/>
        </w:rPr>
        <w:t xml:space="preserve"> 2015; </w:t>
      </w:r>
      <w:r w:rsidRPr="005018EC">
        <w:rPr>
          <w:rFonts w:ascii="Book Antiqua" w:eastAsia="Book Antiqua" w:hAnsi="Book Antiqua" w:cs="Book Antiqua"/>
          <w:b/>
          <w:bCs/>
          <w:color w:val="000000"/>
        </w:rPr>
        <w:t>60</w:t>
      </w:r>
      <w:r w:rsidRPr="005018EC">
        <w:rPr>
          <w:rFonts w:ascii="Book Antiqua" w:eastAsia="Book Antiqua" w:hAnsi="Book Antiqua" w:cs="Book Antiqua"/>
          <w:color w:val="000000"/>
        </w:rPr>
        <w:t>: 1820-1824 [PMID: 25592719 DOI: 10.1007/s10620-015-3521-3]</w:t>
      </w:r>
    </w:p>
    <w:p w14:paraId="4B2B113B"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40 </w:t>
      </w:r>
      <w:proofErr w:type="spellStart"/>
      <w:r w:rsidRPr="005018EC">
        <w:rPr>
          <w:rFonts w:ascii="Book Antiqua" w:eastAsia="Book Antiqua" w:hAnsi="Book Antiqua" w:cs="Book Antiqua"/>
          <w:b/>
          <w:bCs/>
          <w:color w:val="000000"/>
        </w:rPr>
        <w:t>Wijarnpreecha</w:t>
      </w:r>
      <w:proofErr w:type="spellEnd"/>
      <w:r w:rsidRPr="005018EC">
        <w:rPr>
          <w:rFonts w:ascii="Book Antiqua" w:eastAsia="Book Antiqua" w:hAnsi="Book Antiqua" w:cs="Book Antiqua"/>
          <w:b/>
          <w:bCs/>
          <w:color w:val="000000"/>
        </w:rPr>
        <w:t xml:space="preserve"> K</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Nissaisorakarn</w:t>
      </w:r>
      <w:proofErr w:type="spellEnd"/>
      <w:r w:rsidRPr="005018EC">
        <w:rPr>
          <w:rFonts w:ascii="Book Antiqua" w:eastAsia="Book Antiqua" w:hAnsi="Book Antiqua" w:cs="Book Antiqua"/>
          <w:color w:val="000000"/>
        </w:rPr>
        <w:t xml:space="preserve"> P, </w:t>
      </w:r>
      <w:proofErr w:type="spellStart"/>
      <w:r w:rsidRPr="005018EC">
        <w:rPr>
          <w:rFonts w:ascii="Book Antiqua" w:eastAsia="Book Antiqua" w:hAnsi="Book Antiqua" w:cs="Book Antiqua"/>
          <w:color w:val="000000"/>
        </w:rPr>
        <w:t>Sornprom</w:t>
      </w:r>
      <w:proofErr w:type="spellEnd"/>
      <w:r w:rsidRPr="005018EC">
        <w:rPr>
          <w:rFonts w:ascii="Book Antiqua" w:eastAsia="Book Antiqua" w:hAnsi="Book Antiqua" w:cs="Book Antiqua"/>
          <w:color w:val="000000"/>
        </w:rPr>
        <w:t xml:space="preserve"> S, </w:t>
      </w:r>
      <w:proofErr w:type="spellStart"/>
      <w:r w:rsidRPr="005018EC">
        <w:rPr>
          <w:rFonts w:ascii="Book Antiqua" w:eastAsia="Book Antiqua" w:hAnsi="Book Antiqua" w:cs="Book Antiqua"/>
          <w:color w:val="000000"/>
        </w:rPr>
        <w:t>Thongprayoon</w:t>
      </w:r>
      <w:proofErr w:type="spellEnd"/>
      <w:r w:rsidRPr="005018EC">
        <w:rPr>
          <w:rFonts w:ascii="Book Antiqua" w:eastAsia="Book Antiqua" w:hAnsi="Book Antiqua" w:cs="Book Antiqua"/>
          <w:color w:val="000000"/>
        </w:rPr>
        <w:t xml:space="preserve"> C, </w:t>
      </w:r>
      <w:proofErr w:type="spellStart"/>
      <w:r w:rsidRPr="005018EC">
        <w:rPr>
          <w:rFonts w:ascii="Book Antiqua" w:eastAsia="Book Antiqua" w:hAnsi="Book Antiqua" w:cs="Book Antiqua"/>
          <w:color w:val="000000"/>
        </w:rPr>
        <w:t>Thamcharoen</w:t>
      </w:r>
      <w:proofErr w:type="spellEnd"/>
      <w:r w:rsidRPr="005018EC">
        <w:rPr>
          <w:rFonts w:ascii="Book Antiqua" w:eastAsia="Book Antiqua" w:hAnsi="Book Antiqua" w:cs="Book Antiqua"/>
          <w:color w:val="000000"/>
        </w:rPr>
        <w:t xml:space="preserve"> N, </w:t>
      </w:r>
      <w:proofErr w:type="spellStart"/>
      <w:r w:rsidRPr="005018EC">
        <w:rPr>
          <w:rFonts w:ascii="Book Antiqua" w:eastAsia="Book Antiqua" w:hAnsi="Book Antiqua" w:cs="Book Antiqua"/>
          <w:color w:val="000000"/>
        </w:rPr>
        <w:t>Maneenil</w:t>
      </w:r>
      <w:proofErr w:type="spellEnd"/>
      <w:r w:rsidRPr="005018EC">
        <w:rPr>
          <w:rFonts w:ascii="Book Antiqua" w:eastAsia="Book Antiqua" w:hAnsi="Book Antiqua" w:cs="Book Antiqua"/>
          <w:color w:val="000000"/>
        </w:rPr>
        <w:t xml:space="preserve"> K, </w:t>
      </w:r>
      <w:proofErr w:type="spellStart"/>
      <w:r w:rsidRPr="005018EC">
        <w:rPr>
          <w:rFonts w:ascii="Book Antiqua" w:eastAsia="Book Antiqua" w:hAnsi="Book Antiqua" w:cs="Book Antiqua"/>
          <w:color w:val="000000"/>
        </w:rPr>
        <w:t>Podboy</w:t>
      </w:r>
      <w:proofErr w:type="spellEnd"/>
      <w:r w:rsidRPr="005018EC">
        <w:rPr>
          <w:rFonts w:ascii="Book Antiqua" w:eastAsia="Book Antiqua" w:hAnsi="Book Antiqua" w:cs="Book Antiqua"/>
          <w:color w:val="000000"/>
        </w:rPr>
        <w:t xml:space="preserve"> AJ, </w:t>
      </w:r>
      <w:proofErr w:type="spellStart"/>
      <w:r w:rsidRPr="005018EC">
        <w:rPr>
          <w:rFonts w:ascii="Book Antiqua" w:eastAsia="Book Antiqua" w:hAnsi="Book Antiqua" w:cs="Book Antiqua"/>
          <w:color w:val="000000"/>
        </w:rPr>
        <w:t>Cheungpasitporn</w:t>
      </w:r>
      <w:proofErr w:type="spellEnd"/>
      <w:r w:rsidRPr="005018EC">
        <w:rPr>
          <w:rFonts w:ascii="Book Antiqua" w:eastAsia="Book Antiqua" w:hAnsi="Book Antiqua" w:cs="Book Antiqua"/>
          <w:color w:val="000000"/>
        </w:rPr>
        <w:t xml:space="preserve"> W. Hepatitis C infection and renal cell carcinoma: A systematic review and meta-analysis. </w:t>
      </w:r>
      <w:r w:rsidRPr="005018EC">
        <w:rPr>
          <w:rFonts w:ascii="Book Antiqua" w:eastAsia="Book Antiqua" w:hAnsi="Book Antiqua" w:cs="Book Antiqua"/>
          <w:i/>
          <w:iCs/>
          <w:color w:val="000000"/>
        </w:rPr>
        <w:t xml:space="preserve">World J </w:t>
      </w:r>
      <w:proofErr w:type="spellStart"/>
      <w:r w:rsidRPr="005018EC">
        <w:rPr>
          <w:rFonts w:ascii="Book Antiqua" w:eastAsia="Book Antiqua" w:hAnsi="Book Antiqua" w:cs="Book Antiqua"/>
          <w:i/>
          <w:iCs/>
          <w:color w:val="000000"/>
        </w:rPr>
        <w:t>Gastrointest</w:t>
      </w:r>
      <w:proofErr w:type="spellEnd"/>
      <w:r w:rsidRPr="005018EC">
        <w:rPr>
          <w:rFonts w:ascii="Book Antiqua" w:eastAsia="Book Antiqua" w:hAnsi="Book Antiqua" w:cs="Book Antiqua"/>
          <w:i/>
          <w:iCs/>
          <w:color w:val="000000"/>
        </w:rPr>
        <w:t xml:space="preserve"> </w:t>
      </w:r>
      <w:proofErr w:type="spellStart"/>
      <w:r w:rsidRPr="005018EC">
        <w:rPr>
          <w:rFonts w:ascii="Book Antiqua" w:eastAsia="Book Antiqua" w:hAnsi="Book Antiqua" w:cs="Book Antiqua"/>
          <w:i/>
          <w:iCs/>
          <w:color w:val="000000"/>
        </w:rPr>
        <w:t>Pathophysiol</w:t>
      </w:r>
      <w:proofErr w:type="spellEnd"/>
      <w:r w:rsidRPr="005018EC">
        <w:rPr>
          <w:rFonts w:ascii="Book Antiqua" w:eastAsia="Book Antiqua" w:hAnsi="Book Antiqua" w:cs="Book Antiqua"/>
          <w:color w:val="000000"/>
        </w:rPr>
        <w:t xml:space="preserve"> 2016; </w:t>
      </w:r>
      <w:r w:rsidRPr="005018EC">
        <w:rPr>
          <w:rFonts w:ascii="Book Antiqua" w:eastAsia="Book Antiqua" w:hAnsi="Book Antiqua" w:cs="Book Antiqua"/>
          <w:b/>
          <w:bCs/>
          <w:color w:val="000000"/>
        </w:rPr>
        <w:t>7</w:t>
      </w:r>
      <w:r w:rsidRPr="005018EC">
        <w:rPr>
          <w:rFonts w:ascii="Book Antiqua" w:eastAsia="Book Antiqua" w:hAnsi="Book Antiqua" w:cs="Book Antiqua"/>
          <w:color w:val="000000"/>
        </w:rPr>
        <w:t>: 314-319 [PMID: 27895977 DOI: 10.4291/wjgp.v7.i4.314]</w:t>
      </w:r>
    </w:p>
    <w:p w14:paraId="4E40DEB9"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41 </w:t>
      </w:r>
      <w:proofErr w:type="spellStart"/>
      <w:r w:rsidRPr="005018EC">
        <w:rPr>
          <w:rFonts w:ascii="Book Antiqua" w:eastAsia="Book Antiqua" w:hAnsi="Book Antiqua" w:cs="Book Antiqua"/>
          <w:b/>
          <w:bCs/>
          <w:color w:val="000000"/>
        </w:rPr>
        <w:t>Tsimafeyeu</w:t>
      </w:r>
      <w:proofErr w:type="spellEnd"/>
      <w:r w:rsidRPr="005018EC">
        <w:rPr>
          <w:rFonts w:ascii="Book Antiqua" w:eastAsia="Book Antiqua" w:hAnsi="Book Antiqua" w:cs="Book Antiqua"/>
          <w:b/>
          <w:bCs/>
          <w:color w:val="000000"/>
        </w:rPr>
        <w:t xml:space="preserve"> I</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Gafanov</w:t>
      </w:r>
      <w:proofErr w:type="spellEnd"/>
      <w:r w:rsidRPr="005018EC">
        <w:rPr>
          <w:rFonts w:ascii="Book Antiqua" w:eastAsia="Book Antiqua" w:hAnsi="Book Antiqua" w:cs="Book Antiqua"/>
          <w:color w:val="000000"/>
        </w:rPr>
        <w:t xml:space="preserve"> R, </w:t>
      </w:r>
      <w:proofErr w:type="spellStart"/>
      <w:r w:rsidRPr="005018EC">
        <w:rPr>
          <w:rFonts w:ascii="Book Antiqua" w:eastAsia="Book Antiqua" w:hAnsi="Book Antiqua" w:cs="Book Antiqua"/>
          <w:color w:val="000000"/>
        </w:rPr>
        <w:t>Protsenko</w:t>
      </w:r>
      <w:proofErr w:type="spellEnd"/>
      <w:r w:rsidRPr="005018EC">
        <w:rPr>
          <w:rFonts w:ascii="Book Antiqua" w:eastAsia="Book Antiqua" w:hAnsi="Book Antiqua" w:cs="Book Antiqua"/>
          <w:color w:val="000000"/>
        </w:rPr>
        <w:t xml:space="preserve"> S, </w:t>
      </w:r>
      <w:proofErr w:type="spellStart"/>
      <w:r w:rsidRPr="005018EC">
        <w:rPr>
          <w:rFonts w:ascii="Book Antiqua" w:eastAsia="Book Antiqua" w:hAnsi="Book Antiqua" w:cs="Book Antiqua"/>
          <w:color w:val="000000"/>
        </w:rPr>
        <w:t>Semenova</w:t>
      </w:r>
      <w:proofErr w:type="spellEnd"/>
      <w:r w:rsidRPr="005018EC">
        <w:rPr>
          <w:rFonts w:ascii="Book Antiqua" w:eastAsia="Book Antiqua" w:hAnsi="Book Antiqua" w:cs="Book Antiqua"/>
          <w:color w:val="000000"/>
        </w:rPr>
        <w:t xml:space="preserve"> A, </w:t>
      </w:r>
      <w:proofErr w:type="spellStart"/>
      <w:r w:rsidRPr="005018EC">
        <w:rPr>
          <w:rFonts w:ascii="Book Antiqua" w:eastAsia="Book Antiqua" w:hAnsi="Book Antiqua" w:cs="Book Antiqua"/>
          <w:color w:val="000000"/>
        </w:rPr>
        <w:t>Oganesyan</w:t>
      </w:r>
      <w:proofErr w:type="spellEnd"/>
      <w:r w:rsidRPr="005018EC">
        <w:rPr>
          <w:rFonts w:ascii="Book Antiqua" w:eastAsia="Book Antiqua" w:hAnsi="Book Antiqua" w:cs="Book Antiqua"/>
          <w:color w:val="000000"/>
        </w:rPr>
        <w:t xml:space="preserve"> A, </w:t>
      </w:r>
      <w:proofErr w:type="spellStart"/>
      <w:r w:rsidRPr="005018EC">
        <w:rPr>
          <w:rFonts w:ascii="Book Antiqua" w:eastAsia="Book Antiqua" w:hAnsi="Book Antiqua" w:cs="Book Antiqua"/>
          <w:color w:val="000000"/>
        </w:rPr>
        <w:t>Nurgaliyev</w:t>
      </w:r>
      <w:proofErr w:type="spellEnd"/>
      <w:r w:rsidRPr="005018EC">
        <w:rPr>
          <w:rFonts w:ascii="Book Antiqua" w:eastAsia="Book Antiqua" w:hAnsi="Book Antiqua" w:cs="Book Antiqua"/>
          <w:color w:val="000000"/>
        </w:rPr>
        <w:t xml:space="preserve"> N, Krasny S, </w:t>
      </w:r>
      <w:proofErr w:type="spellStart"/>
      <w:r w:rsidRPr="005018EC">
        <w:rPr>
          <w:rFonts w:ascii="Book Antiqua" w:eastAsia="Book Antiqua" w:hAnsi="Book Antiqua" w:cs="Book Antiqua"/>
          <w:color w:val="000000"/>
        </w:rPr>
        <w:t>Bondarenko</w:t>
      </w:r>
      <w:proofErr w:type="spellEnd"/>
      <w:r w:rsidRPr="005018EC">
        <w:rPr>
          <w:rFonts w:ascii="Book Antiqua" w:eastAsia="Book Antiqua" w:hAnsi="Book Antiqua" w:cs="Book Antiqua"/>
          <w:color w:val="000000"/>
        </w:rPr>
        <w:t xml:space="preserve"> A, Safina S, </w:t>
      </w:r>
      <w:proofErr w:type="spellStart"/>
      <w:r w:rsidRPr="005018EC">
        <w:rPr>
          <w:rFonts w:ascii="Book Antiqua" w:eastAsia="Book Antiqua" w:hAnsi="Book Antiqua" w:cs="Book Antiqua"/>
          <w:color w:val="000000"/>
        </w:rPr>
        <w:t>Zakurdaeva</w:t>
      </w:r>
      <w:proofErr w:type="spellEnd"/>
      <w:r w:rsidRPr="005018EC">
        <w:rPr>
          <w:rFonts w:ascii="Book Antiqua" w:eastAsia="Book Antiqua" w:hAnsi="Book Antiqua" w:cs="Book Antiqua"/>
          <w:color w:val="000000"/>
        </w:rPr>
        <w:t xml:space="preserve"> K. Nivolumab in patients with metastatic renal cell carcinoma and chronic hepatitis C virus infection. </w:t>
      </w:r>
      <w:r w:rsidRPr="005018EC">
        <w:rPr>
          <w:rFonts w:ascii="Book Antiqua" w:eastAsia="Book Antiqua" w:hAnsi="Book Antiqua" w:cs="Book Antiqua"/>
          <w:i/>
          <w:iCs/>
          <w:color w:val="000000"/>
        </w:rPr>
        <w:t xml:space="preserve">Cancer Immunol </w:t>
      </w:r>
      <w:proofErr w:type="spellStart"/>
      <w:r w:rsidRPr="005018EC">
        <w:rPr>
          <w:rFonts w:ascii="Book Antiqua" w:eastAsia="Book Antiqua" w:hAnsi="Book Antiqua" w:cs="Book Antiqua"/>
          <w:i/>
          <w:iCs/>
          <w:color w:val="000000"/>
        </w:rPr>
        <w:t>Immunother</w:t>
      </w:r>
      <w:proofErr w:type="spellEnd"/>
      <w:r w:rsidRPr="005018EC">
        <w:rPr>
          <w:rFonts w:ascii="Book Antiqua" w:eastAsia="Book Antiqua" w:hAnsi="Book Antiqua" w:cs="Book Antiqua"/>
          <w:color w:val="000000"/>
        </w:rPr>
        <w:t xml:space="preserve"> 2020; </w:t>
      </w:r>
      <w:r w:rsidRPr="005018EC">
        <w:rPr>
          <w:rFonts w:ascii="Book Antiqua" w:eastAsia="Book Antiqua" w:hAnsi="Book Antiqua" w:cs="Book Antiqua"/>
          <w:b/>
          <w:bCs/>
          <w:color w:val="000000"/>
        </w:rPr>
        <w:t>69</w:t>
      </w:r>
      <w:r w:rsidRPr="005018EC">
        <w:rPr>
          <w:rFonts w:ascii="Book Antiqua" w:eastAsia="Book Antiqua" w:hAnsi="Book Antiqua" w:cs="Book Antiqua"/>
          <w:color w:val="000000"/>
        </w:rPr>
        <w:t>: 983-988 [PMID: 32078017 DOI: 10.1007/s00262-020-02521-y]</w:t>
      </w:r>
    </w:p>
    <w:p w14:paraId="29AD3454"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42 </w:t>
      </w:r>
      <w:proofErr w:type="spellStart"/>
      <w:r w:rsidRPr="005018EC">
        <w:rPr>
          <w:rFonts w:ascii="Book Antiqua" w:eastAsia="Book Antiqua" w:hAnsi="Book Antiqua" w:cs="Book Antiqua"/>
          <w:b/>
          <w:bCs/>
          <w:color w:val="000000"/>
        </w:rPr>
        <w:t>Wiwanitkit</w:t>
      </w:r>
      <w:proofErr w:type="spellEnd"/>
      <w:r w:rsidRPr="005018EC">
        <w:rPr>
          <w:rFonts w:ascii="Book Antiqua" w:eastAsia="Book Antiqua" w:hAnsi="Book Antiqua" w:cs="Book Antiqua"/>
          <w:b/>
          <w:bCs/>
          <w:color w:val="000000"/>
        </w:rPr>
        <w:t xml:space="preserve"> V</w:t>
      </w:r>
      <w:r w:rsidRPr="005018EC">
        <w:rPr>
          <w:rFonts w:ascii="Book Antiqua" w:eastAsia="Book Antiqua" w:hAnsi="Book Antiqua" w:cs="Book Antiqua"/>
          <w:color w:val="000000"/>
        </w:rPr>
        <w:t xml:space="preserve">. Renal cell carcinoma and hepatitis C virus infection: is there any cause-outcome relationship? </w:t>
      </w:r>
      <w:r w:rsidRPr="005018EC">
        <w:rPr>
          <w:rFonts w:ascii="Book Antiqua" w:eastAsia="Book Antiqua" w:hAnsi="Book Antiqua" w:cs="Book Antiqua"/>
          <w:i/>
          <w:iCs/>
          <w:color w:val="000000"/>
        </w:rPr>
        <w:t xml:space="preserve">J Cancer Res </w:t>
      </w:r>
      <w:proofErr w:type="spellStart"/>
      <w:r w:rsidRPr="005018EC">
        <w:rPr>
          <w:rFonts w:ascii="Book Antiqua" w:eastAsia="Book Antiqua" w:hAnsi="Book Antiqua" w:cs="Book Antiqua"/>
          <w:i/>
          <w:iCs/>
          <w:color w:val="000000"/>
        </w:rPr>
        <w:t>Ther</w:t>
      </w:r>
      <w:proofErr w:type="spellEnd"/>
      <w:r w:rsidRPr="005018EC">
        <w:rPr>
          <w:rFonts w:ascii="Book Antiqua" w:eastAsia="Book Antiqua" w:hAnsi="Book Antiqua" w:cs="Book Antiqua"/>
          <w:color w:val="000000"/>
        </w:rPr>
        <w:t xml:space="preserve"> 2011; </w:t>
      </w:r>
      <w:r w:rsidRPr="005018EC">
        <w:rPr>
          <w:rFonts w:ascii="Book Antiqua" w:eastAsia="Book Antiqua" w:hAnsi="Book Antiqua" w:cs="Book Antiqua"/>
          <w:b/>
          <w:bCs/>
          <w:color w:val="000000"/>
        </w:rPr>
        <w:t>7</w:t>
      </w:r>
      <w:r w:rsidRPr="005018EC">
        <w:rPr>
          <w:rFonts w:ascii="Book Antiqua" w:eastAsia="Book Antiqua" w:hAnsi="Book Antiqua" w:cs="Book Antiqua"/>
          <w:color w:val="000000"/>
        </w:rPr>
        <w:t>: 226-227 [PMID: 21768723 DOI: 10.4103/0973-1482.82931]</w:t>
      </w:r>
    </w:p>
    <w:p w14:paraId="74BD3B2D"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43 </w:t>
      </w:r>
      <w:proofErr w:type="spellStart"/>
      <w:r w:rsidRPr="005018EC">
        <w:rPr>
          <w:rFonts w:ascii="Book Antiqua" w:eastAsia="Book Antiqua" w:hAnsi="Book Antiqua" w:cs="Book Antiqua"/>
          <w:b/>
          <w:bCs/>
          <w:color w:val="000000"/>
        </w:rPr>
        <w:t>Gaughan</w:t>
      </w:r>
      <w:proofErr w:type="spellEnd"/>
      <w:r w:rsidRPr="005018EC">
        <w:rPr>
          <w:rFonts w:ascii="Book Antiqua" w:eastAsia="Book Antiqua" w:hAnsi="Book Antiqua" w:cs="Book Antiqua"/>
          <w:b/>
          <w:bCs/>
          <w:color w:val="000000"/>
        </w:rPr>
        <w:t xml:space="preserve"> EM</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color w:val="000000"/>
        </w:rPr>
        <w:t>Dezube</w:t>
      </w:r>
      <w:proofErr w:type="spellEnd"/>
      <w:r w:rsidRPr="005018EC">
        <w:rPr>
          <w:rFonts w:ascii="Book Antiqua" w:eastAsia="Book Antiqua" w:hAnsi="Book Antiqua" w:cs="Book Antiqua"/>
          <w:color w:val="000000"/>
        </w:rPr>
        <w:t xml:space="preserve"> BJ, </w:t>
      </w:r>
      <w:proofErr w:type="spellStart"/>
      <w:r w:rsidRPr="005018EC">
        <w:rPr>
          <w:rFonts w:ascii="Book Antiqua" w:eastAsia="Book Antiqua" w:hAnsi="Book Antiqua" w:cs="Book Antiqua"/>
          <w:color w:val="000000"/>
        </w:rPr>
        <w:t>Aboulafia</w:t>
      </w:r>
      <w:proofErr w:type="spellEnd"/>
      <w:r w:rsidRPr="005018EC">
        <w:rPr>
          <w:rFonts w:ascii="Book Antiqua" w:eastAsia="Book Antiqua" w:hAnsi="Book Antiqua" w:cs="Book Antiqua"/>
          <w:color w:val="000000"/>
        </w:rPr>
        <w:t xml:space="preserve"> D, Bower M, </w:t>
      </w:r>
      <w:proofErr w:type="spellStart"/>
      <w:r w:rsidRPr="005018EC">
        <w:rPr>
          <w:rFonts w:ascii="Book Antiqua" w:eastAsia="Book Antiqua" w:hAnsi="Book Antiqua" w:cs="Book Antiqua"/>
          <w:color w:val="000000"/>
        </w:rPr>
        <w:t>Stebbing</w:t>
      </w:r>
      <w:proofErr w:type="spellEnd"/>
      <w:r w:rsidRPr="005018EC">
        <w:rPr>
          <w:rFonts w:ascii="Book Antiqua" w:eastAsia="Book Antiqua" w:hAnsi="Book Antiqua" w:cs="Book Antiqua"/>
          <w:color w:val="000000"/>
        </w:rPr>
        <w:t xml:space="preserve"> J, Powles T, </w:t>
      </w:r>
      <w:proofErr w:type="spellStart"/>
      <w:r w:rsidRPr="005018EC">
        <w:rPr>
          <w:rFonts w:ascii="Book Antiqua" w:eastAsia="Book Antiqua" w:hAnsi="Book Antiqua" w:cs="Book Antiqua"/>
          <w:color w:val="000000"/>
        </w:rPr>
        <w:t>Pantanowitz</w:t>
      </w:r>
      <w:proofErr w:type="spellEnd"/>
      <w:r w:rsidRPr="005018EC">
        <w:rPr>
          <w:rFonts w:ascii="Book Antiqua" w:eastAsia="Book Antiqua" w:hAnsi="Book Antiqua" w:cs="Book Antiqua"/>
          <w:color w:val="000000"/>
        </w:rPr>
        <w:t xml:space="preserve"> L. Human immunodeficiency virus--associated renal cell carcinoma: a transatlantic case series. </w:t>
      </w:r>
      <w:r w:rsidRPr="005018EC">
        <w:rPr>
          <w:rFonts w:ascii="Book Antiqua" w:eastAsia="Book Antiqua" w:hAnsi="Book Antiqua" w:cs="Book Antiqua"/>
          <w:i/>
          <w:iCs/>
          <w:color w:val="000000"/>
        </w:rPr>
        <w:t xml:space="preserve">Clin </w:t>
      </w:r>
      <w:proofErr w:type="spellStart"/>
      <w:r w:rsidRPr="005018EC">
        <w:rPr>
          <w:rFonts w:ascii="Book Antiqua" w:eastAsia="Book Antiqua" w:hAnsi="Book Antiqua" w:cs="Book Antiqua"/>
          <w:i/>
          <w:iCs/>
          <w:color w:val="000000"/>
        </w:rPr>
        <w:t>Genitourin</w:t>
      </w:r>
      <w:proofErr w:type="spellEnd"/>
      <w:r w:rsidRPr="005018EC">
        <w:rPr>
          <w:rFonts w:ascii="Book Antiqua" w:eastAsia="Book Antiqua" w:hAnsi="Book Antiqua" w:cs="Book Antiqua"/>
          <w:i/>
          <w:iCs/>
          <w:color w:val="000000"/>
        </w:rPr>
        <w:t xml:space="preserve"> Cancer</w:t>
      </w:r>
      <w:r w:rsidRPr="005018EC">
        <w:rPr>
          <w:rFonts w:ascii="Book Antiqua" w:eastAsia="Book Antiqua" w:hAnsi="Book Antiqua" w:cs="Book Antiqua"/>
          <w:color w:val="000000"/>
        </w:rPr>
        <w:t xml:space="preserve"> 2008; </w:t>
      </w:r>
      <w:r w:rsidRPr="005018EC">
        <w:rPr>
          <w:rFonts w:ascii="Book Antiqua" w:eastAsia="Book Antiqua" w:hAnsi="Book Antiqua" w:cs="Book Antiqua"/>
          <w:b/>
          <w:bCs/>
          <w:color w:val="000000"/>
        </w:rPr>
        <w:t>6</w:t>
      </w:r>
      <w:r w:rsidRPr="005018EC">
        <w:rPr>
          <w:rFonts w:ascii="Book Antiqua" w:eastAsia="Book Antiqua" w:hAnsi="Book Antiqua" w:cs="Book Antiqua"/>
          <w:color w:val="000000"/>
        </w:rPr>
        <w:t>: 86-90 [PMID: 18824430 DOI: 10.3816/CGC.2008.n.013]</w:t>
      </w:r>
    </w:p>
    <w:p w14:paraId="1A942430" w14:textId="77777777"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 xml:space="preserve">44 </w:t>
      </w:r>
      <w:r w:rsidRPr="005018EC">
        <w:rPr>
          <w:rFonts w:ascii="Book Antiqua" w:eastAsia="Book Antiqua" w:hAnsi="Book Antiqua" w:cs="Book Antiqua"/>
          <w:b/>
          <w:bCs/>
          <w:color w:val="000000"/>
        </w:rPr>
        <w:t>Ong WL</w:t>
      </w:r>
      <w:r w:rsidRPr="005018EC">
        <w:rPr>
          <w:rFonts w:ascii="Book Antiqua" w:eastAsia="Book Antiqua" w:hAnsi="Book Antiqua" w:cs="Book Antiqua"/>
          <w:color w:val="000000"/>
        </w:rPr>
        <w:t xml:space="preserve">, King K, Koh TL, Chipman M, Royce P, Hoy J, Millar JL. HIV and renal cell carcinoma: Experience in an Australian statewide HIV center. </w:t>
      </w:r>
      <w:r w:rsidRPr="005018EC">
        <w:rPr>
          <w:rFonts w:ascii="Book Antiqua" w:eastAsia="Book Antiqua" w:hAnsi="Book Antiqua" w:cs="Book Antiqua"/>
          <w:i/>
          <w:iCs/>
          <w:color w:val="000000"/>
        </w:rPr>
        <w:t>Asia Pac J Clin Oncol</w:t>
      </w:r>
      <w:r w:rsidRPr="005018EC">
        <w:rPr>
          <w:rFonts w:ascii="Book Antiqua" w:eastAsia="Book Antiqua" w:hAnsi="Book Antiqua" w:cs="Book Antiqua"/>
          <w:color w:val="000000"/>
        </w:rPr>
        <w:t xml:space="preserve"> 2016; </w:t>
      </w:r>
      <w:r w:rsidRPr="005018EC">
        <w:rPr>
          <w:rFonts w:ascii="Book Antiqua" w:eastAsia="Book Antiqua" w:hAnsi="Book Antiqua" w:cs="Book Antiqua"/>
          <w:b/>
          <w:bCs/>
          <w:color w:val="000000"/>
        </w:rPr>
        <w:t>12</w:t>
      </w:r>
      <w:r w:rsidRPr="005018EC">
        <w:rPr>
          <w:rFonts w:ascii="Book Antiqua" w:eastAsia="Book Antiqua" w:hAnsi="Book Antiqua" w:cs="Book Antiqua"/>
          <w:color w:val="000000"/>
        </w:rPr>
        <w:t>: 188-193 [PMID: 26997617 DOI: 10.1111/ajco.12487]</w:t>
      </w:r>
    </w:p>
    <w:p w14:paraId="7EA474FC" w14:textId="5B4810FE"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4</w:t>
      </w:r>
      <w:r w:rsidR="005D1E7F" w:rsidRPr="005018EC">
        <w:rPr>
          <w:rFonts w:ascii="Book Antiqua" w:eastAsia="Book Antiqua" w:hAnsi="Book Antiqua" w:cs="Book Antiqua"/>
          <w:color w:val="000000"/>
        </w:rPr>
        <w:t>5</w:t>
      </w:r>
      <w:r w:rsidRPr="005018EC">
        <w:rPr>
          <w:rFonts w:ascii="Book Antiqua" w:eastAsia="Book Antiqua" w:hAnsi="Book Antiqua" w:cs="Book Antiqua"/>
          <w:color w:val="000000"/>
        </w:rPr>
        <w:t xml:space="preserve"> </w:t>
      </w:r>
      <w:r w:rsidRPr="005018EC">
        <w:rPr>
          <w:rFonts w:ascii="Book Antiqua" w:eastAsia="Book Antiqua" w:hAnsi="Book Antiqua" w:cs="Book Antiqua"/>
          <w:b/>
          <w:color w:val="000000"/>
        </w:rPr>
        <w:t>Coley WB.</w:t>
      </w:r>
      <w:r w:rsidRPr="005018EC">
        <w:rPr>
          <w:rFonts w:ascii="Book Antiqua" w:eastAsia="Book Antiqua" w:hAnsi="Book Antiqua" w:cs="Book Antiqua"/>
          <w:color w:val="000000"/>
        </w:rPr>
        <w:t xml:space="preserve"> The treatment of malignant tumors by repeated inoculations of erysipelas. With a report of ten original cases. 1893. </w:t>
      </w:r>
      <w:r w:rsidRPr="005018EC">
        <w:rPr>
          <w:rFonts w:ascii="Book Antiqua" w:eastAsia="Book Antiqua" w:hAnsi="Book Antiqua" w:cs="Book Antiqua"/>
          <w:i/>
          <w:color w:val="000000"/>
        </w:rPr>
        <w:t xml:space="preserve">Clin </w:t>
      </w:r>
      <w:proofErr w:type="spellStart"/>
      <w:r w:rsidRPr="005018EC">
        <w:rPr>
          <w:rFonts w:ascii="Book Antiqua" w:eastAsia="Book Antiqua" w:hAnsi="Book Antiqua" w:cs="Book Antiqua"/>
          <w:i/>
          <w:color w:val="000000"/>
        </w:rPr>
        <w:t>Orthop</w:t>
      </w:r>
      <w:proofErr w:type="spellEnd"/>
      <w:r w:rsidRPr="005018EC">
        <w:rPr>
          <w:rFonts w:ascii="Book Antiqua" w:eastAsia="Book Antiqua" w:hAnsi="Book Antiqua" w:cs="Book Antiqua"/>
          <w:i/>
          <w:color w:val="000000"/>
        </w:rPr>
        <w:t xml:space="preserve"> </w:t>
      </w:r>
      <w:proofErr w:type="spellStart"/>
      <w:r w:rsidRPr="005018EC">
        <w:rPr>
          <w:rFonts w:ascii="Book Antiqua" w:eastAsia="Book Antiqua" w:hAnsi="Book Antiqua" w:cs="Book Antiqua"/>
          <w:i/>
          <w:color w:val="000000"/>
        </w:rPr>
        <w:t>Relat</w:t>
      </w:r>
      <w:proofErr w:type="spellEnd"/>
      <w:r w:rsidRPr="005018EC">
        <w:rPr>
          <w:rFonts w:ascii="Book Antiqua" w:eastAsia="Book Antiqua" w:hAnsi="Book Antiqua" w:cs="Book Antiqua"/>
          <w:i/>
          <w:color w:val="000000"/>
        </w:rPr>
        <w:t xml:space="preserve"> Res</w:t>
      </w:r>
      <w:r w:rsidRPr="005018EC">
        <w:rPr>
          <w:rFonts w:ascii="Book Antiqua" w:eastAsia="Book Antiqua" w:hAnsi="Book Antiqua" w:cs="Book Antiqua"/>
          <w:color w:val="000000"/>
        </w:rPr>
        <w:t xml:space="preserve"> 1991</w:t>
      </w:r>
      <w:r w:rsidR="00642989" w:rsidRPr="005018EC">
        <w:rPr>
          <w:rFonts w:ascii="Book Antiqua" w:hAnsi="Book Antiqua" w:cs="Book Antiqua"/>
          <w:color w:val="000000"/>
          <w:lang w:eastAsia="zh-CN"/>
        </w:rPr>
        <w:t>;</w:t>
      </w:r>
      <w:r w:rsidRPr="005018EC">
        <w:rPr>
          <w:rFonts w:ascii="Book Antiqua" w:eastAsia="Book Antiqua" w:hAnsi="Book Antiqua" w:cs="Book Antiqua"/>
          <w:color w:val="000000"/>
        </w:rPr>
        <w:t xml:space="preserve"> 3-11 [DOI:</w:t>
      </w:r>
      <w:r w:rsidR="00642989" w:rsidRPr="005018EC">
        <w:rPr>
          <w:rFonts w:ascii="Book Antiqua" w:hAnsi="Book Antiqua" w:cs="Book Antiqua"/>
          <w:color w:val="000000"/>
          <w:lang w:eastAsia="zh-CN"/>
        </w:rPr>
        <w:t xml:space="preserve"> </w:t>
      </w:r>
      <w:r w:rsidRPr="005018EC">
        <w:rPr>
          <w:rFonts w:ascii="Book Antiqua" w:eastAsia="Book Antiqua" w:hAnsi="Book Antiqua" w:cs="Book Antiqua"/>
          <w:color w:val="000000"/>
        </w:rPr>
        <w:t>10.1097/00000441-189305000-00001]</w:t>
      </w:r>
    </w:p>
    <w:p w14:paraId="6BD0B12A" w14:textId="094F6998" w:rsidR="00A77B3E" w:rsidRPr="005018EC" w:rsidRDefault="00C60E49" w:rsidP="000E4353">
      <w:pPr>
        <w:spacing w:line="360" w:lineRule="auto"/>
        <w:jc w:val="both"/>
        <w:rPr>
          <w:rFonts w:ascii="Book Antiqua" w:hAnsi="Book Antiqua"/>
        </w:rPr>
      </w:pPr>
      <w:r w:rsidRPr="005018EC">
        <w:rPr>
          <w:rFonts w:ascii="Book Antiqua" w:eastAsia="Book Antiqua" w:hAnsi="Book Antiqua" w:cs="Book Antiqua"/>
          <w:color w:val="000000"/>
        </w:rPr>
        <w:t>4</w:t>
      </w:r>
      <w:r w:rsidR="005D1E7F" w:rsidRPr="005018EC">
        <w:rPr>
          <w:rFonts w:ascii="Book Antiqua" w:eastAsia="Book Antiqua" w:hAnsi="Book Antiqua" w:cs="Book Antiqua"/>
          <w:color w:val="000000"/>
        </w:rPr>
        <w:t>6</w:t>
      </w:r>
      <w:r w:rsidRPr="005018EC">
        <w:rPr>
          <w:rFonts w:ascii="Book Antiqua" w:eastAsia="Book Antiqua" w:hAnsi="Book Antiqua" w:cs="Book Antiqua"/>
          <w:color w:val="000000"/>
        </w:rPr>
        <w:t xml:space="preserve"> </w:t>
      </w:r>
      <w:proofErr w:type="spellStart"/>
      <w:r w:rsidRPr="005018EC">
        <w:rPr>
          <w:rFonts w:ascii="Book Antiqua" w:eastAsia="Book Antiqua" w:hAnsi="Book Antiqua" w:cs="Book Antiqua"/>
          <w:b/>
          <w:bCs/>
          <w:color w:val="000000"/>
        </w:rPr>
        <w:t>Bersanelli</w:t>
      </w:r>
      <w:proofErr w:type="spellEnd"/>
      <w:r w:rsidRPr="005018EC">
        <w:rPr>
          <w:rFonts w:ascii="Book Antiqua" w:eastAsia="Book Antiqua" w:hAnsi="Book Antiqua" w:cs="Book Antiqua"/>
          <w:b/>
          <w:bCs/>
          <w:color w:val="000000"/>
        </w:rPr>
        <w:t xml:space="preserve"> M</w:t>
      </w:r>
      <w:r w:rsidRPr="005018EC">
        <w:rPr>
          <w:rFonts w:ascii="Book Antiqua" w:eastAsia="Book Antiqua" w:hAnsi="Book Antiqua" w:cs="Book Antiqua"/>
          <w:color w:val="000000"/>
        </w:rPr>
        <w:t xml:space="preserve">, Scala S, </w:t>
      </w:r>
      <w:proofErr w:type="spellStart"/>
      <w:r w:rsidRPr="005018EC">
        <w:rPr>
          <w:rFonts w:ascii="Book Antiqua" w:eastAsia="Book Antiqua" w:hAnsi="Book Antiqua" w:cs="Book Antiqua"/>
          <w:color w:val="000000"/>
        </w:rPr>
        <w:t>Affanni</w:t>
      </w:r>
      <w:proofErr w:type="spellEnd"/>
      <w:r w:rsidRPr="005018EC">
        <w:rPr>
          <w:rFonts w:ascii="Book Antiqua" w:eastAsia="Book Antiqua" w:hAnsi="Book Antiqua" w:cs="Book Antiqua"/>
          <w:color w:val="000000"/>
        </w:rPr>
        <w:t xml:space="preserve"> P, Veronesi L, Colucci ME, </w:t>
      </w:r>
      <w:proofErr w:type="spellStart"/>
      <w:r w:rsidRPr="005018EC">
        <w:rPr>
          <w:rFonts w:ascii="Book Antiqua" w:eastAsia="Book Antiqua" w:hAnsi="Book Antiqua" w:cs="Book Antiqua"/>
          <w:color w:val="000000"/>
        </w:rPr>
        <w:t>Banna</w:t>
      </w:r>
      <w:proofErr w:type="spellEnd"/>
      <w:r w:rsidRPr="005018EC">
        <w:rPr>
          <w:rFonts w:ascii="Book Antiqua" w:eastAsia="Book Antiqua" w:hAnsi="Book Antiqua" w:cs="Book Antiqua"/>
          <w:color w:val="000000"/>
        </w:rPr>
        <w:t xml:space="preserve"> GL, Cortellini A, Liotta F. Immunological insights on influenza infection and vaccination during immune checkpoint blockade in cancer patients. </w:t>
      </w:r>
      <w:r w:rsidRPr="005018EC">
        <w:rPr>
          <w:rFonts w:ascii="Book Antiqua" w:eastAsia="Book Antiqua" w:hAnsi="Book Antiqua" w:cs="Book Antiqua"/>
          <w:i/>
          <w:iCs/>
          <w:color w:val="000000"/>
        </w:rPr>
        <w:t>Immunotherapy</w:t>
      </w:r>
      <w:r w:rsidRPr="005018EC">
        <w:rPr>
          <w:rFonts w:ascii="Book Antiqua" w:eastAsia="Book Antiqua" w:hAnsi="Book Antiqua" w:cs="Book Antiqua"/>
          <w:color w:val="000000"/>
        </w:rPr>
        <w:t xml:space="preserve"> 2020; </w:t>
      </w:r>
      <w:r w:rsidRPr="005018EC">
        <w:rPr>
          <w:rFonts w:ascii="Book Antiqua" w:eastAsia="Book Antiqua" w:hAnsi="Book Antiqua" w:cs="Book Antiqua"/>
          <w:b/>
          <w:bCs/>
          <w:color w:val="000000"/>
        </w:rPr>
        <w:t>12</w:t>
      </w:r>
      <w:r w:rsidRPr="005018EC">
        <w:rPr>
          <w:rFonts w:ascii="Book Antiqua" w:eastAsia="Book Antiqua" w:hAnsi="Book Antiqua" w:cs="Book Antiqua"/>
          <w:color w:val="000000"/>
        </w:rPr>
        <w:t>: 105-110 [PMID: 32046555 DOI: 10.2217/imt-2019-0200]</w:t>
      </w:r>
    </w:p>
    <w:p w14:paraId="40298FD8" w14:textId="4692A1CB" w:rsidR="00A77B3E" w:rsidRPr="005018EC" w:rsidRDefault="00B10D5E" w:rsidP="000E4353">
      <w:pPr>
        <w:spacing w:line="360" w:lineRule="auto"/>
        <w:jc w:val="both"/>
        <w:rPr>
          <w:rFonts w:ascii="Book Antiqua" w:hAnsi="Book Antiqua"/>
        </w:rPr>
      </w:pPr>
      <w:r w:rsidRPr="005018EC">
        <w:rPr>
          <w:rFonts w:ascii="Book Antiqua" w:eastAsia="Book Antiqua" w:hAnsi="Book Antiqua" w:cs="Book Antiqua"/>
          <w:color w:val="000000"/>
        </w:rPr>
        <w:lastRenderedPageBreak/>
        <w:t xml:space="preserve">47 </w:t>
      </w:r>
      <w:proofErr w:type="spellStart"/>
      <w:r w:rsidR="00C60E49" w:rsidRPr="005018EC">
        <w:rPr>
          <w:rFonts w:ascii="Book Antiqua" w:eastAsia="Book Antiqua" w:hAnsi="Book Antiqua" w:cs="Book Antiqua"/>
          <w:b/>
          <w:bCs/>
          <w:color w:val="000000"/>
        </w:rPr>
        <w:t>Herrscher</w:t>
      </w:r>
      <w:proofErr w:type="spellEnd"/>
      <w:r w:rsidR="00C60E49" w:rsidRPr="005018EC">
        <w:rPr>
          <w:rFonts w:ascii="Book Antiqua" w:eastAsia="Book Antiqua" w:hAnsi="Book Antiqua" w:cs="Book Antiqua"/>
          <w:b/>
          <w:bCs/>
          <w:color w:val="000000"/>
        </w:rPr>
        <w:t xml:space="preserve"> H</w:t>
      </w:r>
      <w:r w:rsidR="00C60E49" w:rsidRPr="005018EC">
        <w:rPr>
          <w:rFonts w:ascii="Book Antiqua" w:eastAsia="Book Antiqua" w:hAnsi="Book Antiqua" w:cs="Book Antiqua"/>
          <w:color w:val="000000"/>
        </w:rPr>
        <w:t xml:space="preserve">, Sauer B, </w:t>
      </w:r>
      <w:proofErr w:type="spellStart"/>
      <w:r w:rsidR="00C60E49" w:rsidRPr="005018EC">
        <w:rPr>
          <w:rFonts w:ascii="Book Antiqua" w:eastAsia="Book Antiqua" w:hAnsi="Book Antiqua" w:cs="Book Antiqua"/>
          <w:color w:val="000000"/>
        </w:rPr>
        <w:t>Truntzer</w:t>
      </w:r>
      <w:proofErr w:type="spellEnd"/>
      <w:r w:rsidR="00C60E49" w:rsidRPr="005018EC">
        <w:rPr>
          <w:rFonts w:ascii="Book Antiqua" w:eastAsia="Book Antiqua" w:hAnsi="Book Antiqua" w:cs="Book Antiqua"/>
          <w:color w:val="000000"/>
        </w:rPr>
        <w:t xml:space="preserve"> P, Robert C. Abscopal antitumor effect in a patient with melanoma and coronavirus disease 2019. </w:t>
      </w:r>
      <w:r w:rsidR="00C60E49" w:rsidRPr="005018EC">
        <w:rPr>
          <w:rFonts w:ascii="Book Antiqua" w:eastAsia="Book Antiqua" w:hAnsi="Book Antiqua" w:cs="Book Antiqua"/>
          <w:i/>
          <w:iCs/>
          <w:color w:val="000000"/>
        </w:rPr>
        <w:t>Eur J Cancer</w:t>
      </w:r>
      <w:r w:rsidR="00C60E49" w:rsidRPr="005018EC">
        <w:rPr>
          <w:rFonts w:ascii="Book Antiqua" w:eastAsia="Book Antiqua" w:hAnsi="Book Antiqua" w:cs="Book Antiqua"/>
          <w:color w:val="000000"/>
        </w:rPr>
        <w:t xml:space="preserve"> 2021; </w:t>
      </w:r>
      <w:r w:rsidR="00C60E49" w:rsidRPr="005018EC">
        <w:rPr>
          <w:rFonts w:ascii="Book Antiqua" w:eastAsia="Book Antiqua" w:hAnsi="Book Antiqua" w:cs="Book Antiqua"/>
          <w:b/>
          <w:bCs/>
          <w:color w:val="000000"/>
        </w:rPr>
        <w:t>149</w:t>
      </w:r>
      <w:r w:rsidR="00C60E49" w:rsidRPr="005018EC">
        <w:rPr>
          <w:rFonts w:ascii="Book Antiqua" w:eastAsia="Book Antiqua" w:hAnsi="Book Antiqua" w:cs="Book Antiqua"/>
          <w:color w:val="000000"/>
        </w:rPr>
        <w:t>: 91-93 [PMID: 33839589 DOI: 10.1016/j.ejca.2021.03.003]</w:t>
      </w:r>
    </w:p>
    <w:p w14:paraId="1580276A" w14:textId="16D35529" w:rsidR="00A77B3E" w:rsidRPr="005018EC" w:rsidRDefault="00B10D5E" w:rsidP="000E4353">
      <w:pPr>
        <w:spacing w:line="360" w:lineRule="auto"/>
        <w:jc w:val="both"/>
        <w:rPr>
          <w:rFonts w:ascii="Book Antiqua" w:hAnsi="Book Antiqua"/>
        </w:rPr>
      </w:pPr>
      <w:r w:rsidRPr="005018EC">
        <w:rPr>
          <w:rFonts w:ascii="Book Antiqua" w:eastAsia="Book Antiqua" w:hAnsi="Book Antiqua" w:cs="Book Antiqua"/>
          <w:color w:val="000000"/>
        </w:rPr>
        <w:t xml:space="preserve">48 </w:t>
      </w:r>
      <w:proofErr w:type="spellStart"/>
      <w:r w:rsidR="00C60E49" w:rsidRPr="005018EC">
        <w:rPr>
          <w:rFonts w:ascii="Book Antiqua" w:eastAsia="Book Antiqua" w:hAnsi="Book Antiqua" w:cs="Book Antiqua"/>
          <w:b/>
          <w:bCs/>
          <w:color w:val="000000"/>
        </w:rPr>
        <w:t>Challenor</w:t>
      </w:r>
      <w:proofErr w:type="spellEnd"/>
      <w:r w:rsidR="00C60E49" w:rsidRPr="005018EC">
        <w:rPr>
          <w:rFonts w:ascii="Book Antiqua" w:eastAsia="Book Antiqua" w:hAnsi="Book Antiqua" w:cs="Book Antiqua"/>
          <w:b/>
          <w:bCs/>
          <w:color w:val="000000"/>
        </w:rPr>
        <w:t xml:space="preserve"> S</w:t>
      </w:r>
      <w:r w:rsidR="00C60E49" w:rsidRPr="005018EC">
        <w:rPr>
          <w:rFonts w:ascii="Book Antiqua" w:eastAsia="Book Antiqua" w:hAnsi="Book Antiqua" w:cs="Book Antiqua"/>
          <w:color w:val="000000"/>
        </w:rPr>
        <w:t xml:space="preserve">, Tucker D. SARS-CoV-2-induced remission of Hodgkin lymphoma. </w:t>
      </w:r>
      <w:r w:rsidR="00C60E49" w:rsidRPr="005018EC">
        <w:rPr>
          <w:rFonts w:ascii="Book Antiqua" w:eastAsia="Book Antiqua" w:hAnsi="Book Antiqua" w:cs="Book Antiqua"/>
          <w:i/>
          <w:iCs/>
          <w:color w:val="000000"/>
        </w:rPr>
        <w:t xml:space="preserve">Br J </w:t>
      </w:r>
      <w:proofErr w:type="spellStart"/>
      <w:r w:rsidR="00C60E49" w:rsidRPr="005018EC">
        <w:rPr>
          <w:rFonts w:ascii="Book Antiqua" w:eastAsia="Book Antiqua" w:hAnsi="Book Antiqua" w:cs="Book Antiqua"/>
          <w:i/>
          <w:iCs/>
          <w:color w:val="000000"/>
        </w:rPr>
        <w:t>Haematol</w:t>
      </w:r>
      <w:proofErr w:type="spellEnd"/>
      <w:r w:rsidR="00C60E49" w:rsidRPr="005018EC">
        <w:rPr>
          <w:rFonts w:ascii="Book Antiqua" w:eastAsia="Book Antiqua" w:hAnsi="Book Antiqua" w:cs="Book Antiqua"/>
          <w:color w:val="000000"/>
        </w:rPr>
        <w:t xml:space="preserve"> 2021; </w:t>
      </w:r>
      <w:r w:rsidR="00C60E49" w:rsidRPr="005018EC">
        <w:rPr>
          <w:rFonts w:ascii="Book Antiqua" w:eastAsia="Book Antiqua" w:hAnsi="Book Antiqua" w:cs="Book Antiqua"/>
          <w:b/>
          <w:bCs/>
          <w:color w:val="000000"/>
        </w:rPr>
        <w:t>192</w:t>
      </w:r>
      <w:r w:rsidR="00C60E49" w:rsidRPr="005018EC">
        <w:rPr>
          <w:rFonts w:ascii="Book Antiqua" w:eastAsia="Book Antiqua" w:hAnsi="Book Antiqua" w:cs="Book Antiqua"/>
          <w:color w:val="000000"/>
        </w:rPr>
        <w:t>: 415 [PMID: 33386647 DOI: 10.1111/bjh.17116]</w:t>
      </w:r>
    </w:p>
    <w:p w14:paraId="7074CE18" w14:textId="4476BC38" w:rsidR="00A77B3E" w:rsidRPr="005018EC" w:rsidRDefault="00B10D5E" w:rsidP="000E4353">
      <w:pPr>
        <w:spacing w:line="360" w:lineRule="auto"/>
        <w:jc w:val="both"/>
        <w:rPr>
          <w:rFonts w:ascii="Book Antiqua" w:hAnsi="Book Antiqua"/>
        </w:rPr>
      </w:pPr>
      <w:r w:rsidRPr="005018EC">
        <w:rPr>
          <w:rFonts w:ascii="Book Antiqua" w:eastAsia="Book Antiqua" w:hAnsi="Book Antiqua" w:cs="Book Antiqua"/>
          <w:color w:val="000000"/>
        </w:rPr>
        <w:t xml:space="preserve">49 </w:t>
      </w:r>
      <w:proofErr w:type="spellStart"/>
      <w:r w:rsidR="00C60E49" w:rsidRPr="005018EC">
        <w:rPr>
          <w:rFonts w:ascii="Book Antiqua" w:eastAsia="Book Antiqua" w:hAnsi="Book Antiqua" w:cs="Book Antiqua"/>
          <w:b/>
          <w:bCs/>
          <w:color w:val="000000"/>
        </w:rPr>
        <w:t>Pasin</w:t>
      </w:r>
      <w:proofErr w:type="spellEnd"/>
      <w:r w:rsidR="00C60E49" w:rsidRPr="005018EC">
        <w:rPr>
          <w:rFonts w:ascii="Book Antiqua" w:eastAsia="Book Antiqua" w:hAnsi="Book Antiqua" w:cs="Book Antiqua"/>
          <w:b/>
          <w:bCs/>
          <w:color w:val="000000"/>
        </w:rPr>
        <w:t xml:space="preserve"> F</w:t>
      </w:r>
      <w:r w:rsidR="00C60E49" w:rsidRPr="005018EC">
        <w:rPr>
          <w:rFonts w:ascii="Book Antiqua" w:eastAsia="Book Antiqua" w:hAnsi="Book Antiqua" w:cs="Book Antiqua"/>
          <w:color w:val="000000"/>
        </w:rPr>
        <w:t xml:space="preserve">, </w:t>
      </w:r>
      <w:proofErr w:type="spellStart"/>
      <w:r w:rsidR="00C60E49" w:rsidRPr="005018EC">
        <w:rPr>
          <w:rFonts w:ascii="Book Antiqua" w:eastAsia="Book Antiqua" w:hAnsi="Book Antiqua" w:cs="Book Antiqua"/>
          <w:color w:val="000000"/>
        </w:rPr>
        <w:t>Mascalchi</w:t>
      </w:r>
      <w:proofErr w:type="spellEnd"/>
      <w:r w:rsidR="00C60E49" w:rsidRPr="005018EC">
        <w:rPr>
          <w:rFonts w:ascii="Book Antiqua" w:eastAsia="Book Antiqua" w:hAnsi="Book Antiqua" w:cs="Book Antiqua"/>
          <w:color w:val="000000"/>
        </w:rPr>
        <w:t xml:space="preserve"> </w:t>
      </w:r>
      <w:proofErr w:type="spellStart"/>
      <w:r w:rsidR="00C60E49" w:rsidRPr="005018EC">
        <w:rPr>
          <w:rFonts w:ascii="Book Antiqua" w:eastAsia="Book Antiqua" w:hAnsi="Book Antiqua" w:cs="Book Antiqua"/>
          <w:color w:val="000000"/>
        </w:rPr>
        <w:t>Calveri</w:t>
      </w:r>
      <w:proofErr w:type="spellEnd"/>
      <w:r w:rsidR="00C60E49" w:rsidRPr="005018EC">
        <w:rPr>
          <w:rFonts w:ascii="Book Antiqua" w:eastAsia="Book Antiqua" w:hAnsi="Book Antiqua" w:cs="Book Antiqua"/>
          <w:color w:val="000000"/>
        </w:rPr>
        <w:t xml:space="preserve"> M, Calabrese A, </w:t>
      </w:r>
      <w:proofErr w:type="spellStart"/>
      <w:r w:rsidR="00C60E49" w:rsidRPr="005018EC">
        <w:rPr>
          <w:rFonts w:ascii="Book Antiqua" w:eastAsia="Book Antiqua" w:hAnsi="Book Antiqua" w:cs="Book Antiqua"/>
          <w:color w:val="000000"/>
        </w:rPr>
        <w:t>Pizzarelli</w:t>
      </w:r>
      <w:proofErr w:type="spellEnd"/>
      <w:r w:rsidR="00C60E49" w:rsidRPr="005018EC">
        <w:rPr>
          <w:rFonts w:ascii="Book Antiqua" w:eastAsia="Book Antiqua" w:hAnsi="Book Antiqua" w:cs="Book Antiqua"/>
          <w:color w:val="000000"/>
        </w:rPr>
        <w:t xml:space="preserve"> G, Bongiovanni I, </w:t>
      </w:r>
      <w:proofErr w:type="spellStart"/>
      <w:r w:rsidR="00C60E49" w:rsidRPr="005018EC">
        <w:rPr>
          <w:rFonts w:ascii="Book Antiqua" w:eastAsia="Book Antiqua" w:hAnsi="Book Antiqua" w:cs="Book Antiqua"/>
          <w:color w:val="000000"/>
        </w:rPr>
        <w:t>Andreoli</w:t>
      </w:r>
      <w:proofErr w:type="spellEnd"/>
      <w:r w:rsidR="00C60E49" w:rsidRPr="005018EC">
        <w:rPr>
          <w:rFonts w:ascii="Book Antiqua" w:eastAsia="Book Antiqua" w:hAnsi="Book Antiqua" w:cs="Book Antiqua"/>
          <w:color w:val="000000"/>
        </w:rPr>
        <w:t xml:space="preserve"> M, </w:t>
      </w:r>
      <w:proofErr w:type="spellStart"/>
      <w:r w:rsidR="00C60E49" w:rsidRPr="005018EC">
        <w:rPr>
          <w:rFonts w:ascii="Book Antiqua" w:eastAsia="Book Antiqua" w:hAnsi="Book Antiqua" w:cs="Book Antiqua"/>
          <w:color w:val="000000"/>
        </w:rPr>
        <w:t>Cattaneo</w:t>
      </w:r>
      <w:proofErr w:type="spellEnd"/>
      <w:r w:rsidR="00C60E49" w:rsidRPr="005018EC">
        <w:rPr>
          <w:rFonts w:ascii="Book Antiqua" w:eastAsia="Book Antiqua" w:hAnsi="Book Antiqua" w:cs="Book Antiqua"/>
          <w:color w:val="000000"/>
        </w:rPr>
        <w:t xml:space="preserve"> C, </w:t>
      </w:r>
      <w:proofErr w:type="spellStart"/>
      <w:r w:rsidR="00C60E49" w:rsidRPr="005018EC">
        <w:rPr>
          <w:rFonts w:ascii="Book Antiqua" w:eastAsia="Book Antiqua" w:hAnsi="Book Antiqua" w:cs="Book Antiqua"/>
          <w:color w:val="000000"/>
        </w:rPr>
        <w:t>Rignanese</w:t>
      </w:r>
      <w:proofErr w:type="spellEnd"/>
      <w:r w:rsidR="00C60E49" w:rsidRPr="005018EC">
        <w:rPr>
          <w:rFonts w:ascii="Book Antiqua" w:eastAsia="Book Antiqua" w:hAnsi="Book Antiqua" w:cs="Book Antiqua"/>
          <w:color w:val="000000"/>
        </w:rPr>
        <w:t xml:space="preserve"> G. Oncolytic effect of SARS-CoV2 in a patient with NK lymphoma. </w:t>
      </w:r>
      <w:r w:rsidR="00C60E49" w:rsidRPr="005018EC">
        <w:rPr>
          <w:rFonts w:ascii="Book Antiqua" w:eastAsia="Book Antiqua" w:hAnsi="Book Antiqua" w:cs="Book Antiqua"/>
          <w:i/>
          <w:iCs/>
          <w:color w:val="000000"/>
        </w:rPr>
        <w:t>Acta Biomed</w:t>
      </w:r>
      <w:r w:rsidR="00C60E49" w:rsidRPr="005018EC">
        <w:rPr>
          <w:rFonts w:ascii="Book Antiqua" w:eastAsia="Book Antiqua" w:hAnsi="Book Antiqua" w:cs="Book Antiqua"/>
          <w:color w:val="000000"/>
        </w:rPr>
        <w:t xml:space="preserve"> 2020; </w:t>
      </w:r>
      <w:r w:rsidR="00C60E49" w:rsidRPr="005018EC">
        <w:rPr>
          <w:rFonts w:ascii="Book Antiqua" w:eastAsia="Book Antiqua" w:hAnsi="Book Antiqua" w:cs="Book Antiqua"/>
          <w:b/>
          <w:bCs/>
          <w:color w:val="000000"/>
        </w:rPr>
        <w:t>91</w:t>
      </w:r>
      <w:r w:rsidR="00C60E49" w:rsidRPr="005018EC">
        <w:rPr>
          <w:rFonts w:ascii="Book Antiqua" w:eastAsia="Book Antiqua" w:hAnsi="Book Antiqua" w:cs="Book Antiqua"/>
          <w:color w:val="000000"/>
        </w:rPr>
        <w:t>: ahead of print [PMID: 32921739 DOI: 10.23750/abm.v91i3.10141]</w:t>
      </w:r>
    </w:p>
    <w:p w14:paraId="4C135E96" w14:textId="1A1F7E46" w:rsidR="00A77B3E" w:rsidRPr="005018EC" w:rsidRDefault="00B10D5E" w:rsidP="000E4353">
      <w:pPr>
        <w:spacing w:line="360" w:lineRule="auto"/>
        <w:jc w:val="both"/>
        <w:rPr>
          <w:rFonts w:ascii="Book Antiqua" w:hAnsi="Book Antiqua"/>
        </w:rPr>
      </w:pPr>
      <w:r w:rsidRPr="005018EC">
        <w:rPr>
          <w:rFonts w:ascii="Book Antiqua" w:eastAsia="Book Antiqua" w:hAnsi="Book Antiqua" w:cs="Book Antiqua"/>
          <w:color w:val="000000"/>
        </w:rPr>
        <w:t xml:space="preserve">50 </w:t>
      </w:r>
      <w:proofErr w:type="spellStart"/>
      <w:r w:rsidR="00C60E49" w:rsidRPr="005018EC">
        <w:rPr>
          <w:rFonts w:ascii="Book Antiqua" w:eastAsia="Book Antiqua" w:hAnsi="Book Antiqua" w:cs="Book Antiqua"/>
          <w:b/>
          <w:bCs/>
          <w:color w:val="000000"/>
        </w:rPr>
        <w:t>Baniyash</w:t>
      </w:r>
      <w:proofErr w:type="spellEnd"/>
      <w:r w:rsidR="00C60E49" w:rsidRPr="005018EC">
        <w:rPr>
          <w:rFonts w:ascii="Book Antiqua" w:eastAsia="Book Antiqua" w:hAnsi="Book Antiqua" w:cs="Book Antiqua"/>
          <w:b/>
          <w:bCs/>
          <w:color w:val="000000"/>
        </w:rPr>
        <w:t xml:space="preserve"> M</w:t>
      </w:r>
      <w:r w:rsidR="00C60E49" w:rsidRPr="005018EC">
        <w:rPr>
          <w:rFonts w:ascii="Book Antiqua" w:eastAsia="Book Antiqua" w:hAnsi="Book Antiqua" w:cs="Book Antiqua"/>
          <w:color w:val="000000"/>
        </w:rPr>
        <w:t xml:space="preserve">, Sade-Feldman M, </w:t>
      </w:r>
      <w:proofErr w:type="spellStart"/>
      <w:r w:rsidR="00C60E49" w:rsidRPr="005018EC">
        <w:rPr>
          <w:rFonts w:ascii="Book Antiqua" w:eastAsia="Book Antiqua" w:hAnsi="Book Antiqua" w:cs="Book Antiqua"/>
          <w:color w:val="000000"/>
        </w:rPr>
        <w:t>Kanterman</w:t>
      </w:r>
      <w:proofErr w:type="spellEnd"/>
      <w:r w:rsidR="00C60E49" w:rsidRPr="005018EC">
        <w:rPr>
          <w:rFonts w:ascii="Book Antiqua" w:eastAsia="Book Antiqua" w:hAnsi="Book Antiqua" w:cs="Book Antiqua"/>
          <w:color w:val="000000"/>
        </w:rPr>
        <w:t xml:space="preserve"> J. Chronic inflammation and cancer: suppressing the suppressors. </w:t>
      </w:r>
      <w:r w:rsidR="00C60E49" w:rsidRPr="005018EC">
        <w:rPr>
          <w:rFonts w:ascii="Book Antiqua" w:eastAsia="Book Antiqua" w:hAnsi="Book Antiqua" w:cs="Book Antiqua"/>
          <w:i/>
          <w:iCs/>
          <w:color w:val="000000"/>
        </w:rPr>
        <w:t xml:space="preserve">Cancer Immunol </w:t>
      </w:r>
      <w:proofErr w:type="spellStart"/>
      <w:r w:rsidR="00C60E49" w:rsidRPr="005018EC">
        <w:rPr>
          <w:rFonts w:ascii="Book Antiqua" w:eastAsia="Book Antiqua" w:hAnsi="Book Antiqua" w:cs="Book Antiqua"/>
          <w:i/>
          <w:iCs/>
          <w:color w:val="000000"/>
        </w:rPr>
        <w:t>Immunother</w:t>
      </w:r>
      <w:proofErr w:type="spellEnd"/>
      <w:r w:rsidR="00C60E49" w:rsidRPr="005018EC">
        <w:rPr>
          <w:rFonts w:ascii="Book Antiqua" w:eastAsia="Book Antiqua" w:hAnsi="Book Antiqua" w:cs="Book Antiqua"/>
          <w:color w:val="000000"/>
        </w:rPr>
        <w:t xml:space="preserve"> 2014; </w:t>
      </w:r>
      <w:r w:rsidR="00C60E49" w:rsidRPr="005018EC">
        <w:rPr>
          <w:rFonts w:ascii="Book Antiqua" w:eastAsia="Book Antiqua" w:hAnsi="Book Antiqua" w:cs="Book Antiqua"/>
          <w:b/>
          <w:bCs/>
          <w:color w:val="000000"/>
        </w:rPr>
        <w:t>63</w:t>
      </w:r>
      <w:r w:rsidR="00C60E49" w:rsidRPr="005018EC">
        <w:rPr>
          <w:rFonts w:ascii="Book Antiqua" w:eastAsia="Book Antiqua" w:hAnsi="Book Antiqua" w:cs="Book Antiqua"/>
          <w:color w:val="000000"/>
        </w:rPr>
        <w:t>: 11-20 [PMID: 23990173 DOI: 10.1007/s00262-013-1468-9]</w:t>
      </w:r>
    </w:p>
    <w:p w14:paraId="1E2081AD" w14:textId="453BF34F" w:rsidR="00A77B3E" w:rsidRPr="005018EC" w:rsidRDefault="00B10D5E" w:rsidP="000E4353">
      <w:pPr>
        <w:spacing w:line="360" w:lineRule="auto"/>
        <w:jc w:val="both"/>
        <w:rPr>
          <w:rFonts w:ascii="Book Antiqua" w:hAnsi="Book Antiqua"/>
        </w:rPr>
      </w:pPr>
      <w:r w:rsidRPr="005018EC">
        <w:rPr>
          <w:rFonts w:ascii="Book Antiqua" w:eastAsia="Book Antiqua" w:hAnsi="Book Antiqua" w:cs="Book Antiqua"/>
          <w:color w:val="000000"/>
        </w:rPr>
        <w:t xml:space="preserve">51 </w:t>
      </w:r>
      <w:proofErr w:type="spellStart"/>
      <w:r w:rsidR="00C60E49" w:rsidRPr="005018EC">
        <w:rPr>
          <w:rFonts w:ascii="Book Antiqua" w:eastAsia="Book Antiqua" w:hAnsi="Book Antiqua" w:cs="Book Antiqua"/>
          <w:b/>
          <w:bCs/>
          <w:color w:val="000000"/>
        </w:rPr>
        <w:t>Veldhuijzena</w:t>
      </w:r>
      <w:proofErr w:type="spellEnd"/>
      <w:r w:rsidR="00C60E49" w:rsidRPr="005018EC">
        <w:rPr>
          <w:rFonts w:ascii="Book Antiqua" w:eastAsia="Book Antiqua" w:hAnsi="Book Antiqua" w:cs="Book Antiqua"/>
          <w:b/>
          <w:bCs/>
          <w:color w:val="000000"/>
        </w:rPr>
        <w:t xml:space="preserve"> NMH,</w:t>
      </w:r>
      <w:r w:rsidR="00C60E49" w:rsidRPr="005018EC">
        <w:rPr>
          <w:rFonts w:ascii="Book Antiqua" w:eastAsia="Book Antiqua" w:hAnsi="Book Antiqua" w:cs="Book Antiqua"/>
          <w:color w:val="000000"/>
        </w:rPr>
        <w:t xml:space="preserve"> </w:t>
      </w:r>
      <w:proofErr w:type="spellStart"/>
      <w:r w:rsidR="00C60E49" w:rsidRPr="005018EC">
        <w:rPr>
          <w:rFonts w:ascii="Book Antiqua" w:eastAsia="Book Antiqua" w:hAnsi="Book Antiqua" w:cs="Book Antiqua"/>
          <w:color w:val="000000"/>
        </w:rPr>
        <w:t>Rookmaakerb</w:t>
      </w:r>
      <w:proofErr w:type="spellEnd"/>
      <w:r w:rsidR="00C60E49" w:rsidRPr="005018EC">
        <w:rPr>
          <w:rFonts w:ascii="Book Antiqua" w:eastAsia="Book Antiqua" w:hAnsi="Book Antiqua" w:cs="Book Antiqua"/>
          <w:color w:val="000000"/>
        </w:rPr>
        <w:t xml:space="preserve"> MB, van </w:t>
      </w:r>
      <w:proofErr w:type="spellStart"/>
      <w:r w:rsidR="00C60E49" w:rsidRPr="005018EC">
        <w:rPr>
          <w:rFonts w:ascii="Book Antiqua" w:eastAsia="Book Antiqua" w:hAnsi="Book Antiqua" w:cs="Book Antiqua"/>
          <w:color w:val="000000"/>
        </w:rPr>
        <w:t>Zuilenb¸AD</w:t>
      </w:r>
      <w:proofErr w:type="spellEnd"/>
      <w:r w:rsidR="00C60E49" w:rsidRPr="005018EC">
        <w:rPr>
          <w:rFonts w:ascii="Book Antiqua" w:eastAsia="Book Antiqua" w:hAnsi="Book Antiqua" w:cs="Book Antiqua"/>
          <w:color w:val="000000"/>
        </w:rPr>
        <w:t xml:space="preserve">, </w:t>
      </w:r>
      <w:proofErr w:type="spellStart"/>
      <w:r w:rsidR="00C60E49" w:rsidRPr="005018EC">
        <w:rPr>
          <w:rFonts w:ascii="Book Antiqua" w:eastAsia="Book Antiqua" w:hAnsi="Book Antiqua" w:cs="Book Antiqua"/>
          <w:color w:val="000000"/>
        </w:rPr>
        <w:t>Goldschmedingc</w:t>
      </w:r>
      <w:proofErr w:type="spellEnd"/>
      <w:r w:rsidR="00C60E49" w:rsidRPr="005018EC">
        <w:rPr>
          <w:rFonts w:ascii="Book Antiqua" w:eastAsia="Book Antiqua" w:hAnsi="Book Antiqua" w:cs="Book Antiqua"/>
          <w:color w:val="000000"/>
        </w:rPr>
        <w:t xml:space="preserve"> R, </w:t>
      </w:r>
      <w:proofErr w:type="spellStart"/>
      <w:r w:rsidR="00C60E49" w:rsidRPr="005018EC">
        <w:rPr>
          <w:rFonts w:ascii="Book Antiqua" w:eastAsia="Book Antiqua" w:hAnsi="Book Antiqua" w:cs="Book Antiqua"/>
          <w:color w:val="000000"/>
        </w:rPr>
        <w:t>Nguyenc</w:t>
      </w:r>
      <w:proofErr w:type="spellEnd"/>
      <w:r w:rsidR="00C60E49" w:rsidRPr="005018EC">
        <w:rPr>
          <w:rFonts w:ascii="Book Antiqua" w:eastAsia="Book Antiqua" w:hAnsi="Book Antiqua" w:cs="Book Antiqua"/>
          <w:color w:val="000000"/>
        </w:rPr>
        <w:t xml:space="preserve"> TQ, </w:t>
      </w:r>
      <w:proofErr w:type="spellStart"/>
      <w:r w:rsidR="00C60E49" w:rsidRPr="005018EC">
        <w:rPr>
          <w:rFonts w:ascii="Book Antiqua" w:eastAsia="Book Antiqua" w:hAnsi="Book Antiqua" w:cs="Book Antiqua"/>
          <w:color w:val="000000"/>
        </w:rPr>
        <w:t>Boerb</w:t>
      </w:r>
      <w:proofErr w:type="spellEnd"/>
      <w:r w:rsidR="00C60E49" w:rsidRPr="005018EC">
        <w:rPr>
          <w:rFonts w:ascii="Book Antiqua" w:eastAsia="Book Antiqua" w:hAnsi="Book Antiqua" w:cs="Book Antiqua"/>
          <w:color w:val="000000"/>
        </w:rPr>
        <w:t xml:space="preserve"> WH. BK virus nephropathy, collecting duct cell proliferation and malignancy in a renal allograft: Case history and review of the literature. </w:t>
      </w:r>
      <w:proofErr w:type="spellStart"/>
      <w:r w:rsidR="00642989" w:rsidRPr="005018EC">
        <w:rPr>
          <w:rFonts w:ascii="Book Antiqua" w:eastAsia="Book Antiqua" w:hAnsi="Book Antiqua" w:cs="Book Antiqua"/>
          <w:i/>
          <w:iCs/>
          <w:color w:val="000000"/>
        </w:rPr>
        <w:t>Transpl</w:t>
      </w:r>
      <w:proofErr w:type="spellEnd"/>
      <w:r w:rsidR="00642989" w:rsidRPr="005018EC">
        <w:rPr>
          <w:rFonts w:ascii="Book Antiqua" w:eastAsia="Book Antiqua" w:hAnsi="Book Antiqua" w:cs="Book Antiqua"/>
          <w:i/>
          <w:iCs/>
          <w:color w:val="000000"/>
        </w:rPr>
        <w:t xml:space="preserve"> Immunol</w:t>
      </w:r>
      <w:r w:rsidR="00C60E49" w:rsidRPr="005018EC">
        <w:rPr>
          <w:rFonts w:ascii="Book Antiqua" w:eastAsia="Book Antiqua" w:hAnsi="Book Antiqua" w:cs="Book Antiqua"/>
          <w:color w:val="000000"/>
        </w:rPr>
        <w:t xml:space="preserve"> 2017; </w:t>
      </w:r>
      <w:r w:rsidR="00C60E49" w:rsidRPr="005018EC">
        <w:rPr>
          <w:rFonts w:ascii="Book Antiqua" w:eastAsia="Book Antiqua" w:hAnsi="Book Antiqua" w:cs="Book Antiqua"/>
          <w:b/>
          <w:bCs/>
          <w:color w:val="000000"/>
        </w:rPr>
        <w:t>9</w:t>
      </w:r>
      <w:r w:rsidR="00C60E49" w:rsidRPr="005018EC">
        <w:rPr>
          <w:rFonts w:ascii="Book Antiqua" w:eastAsia="Book Antiqua" w:hAnsi="Book Antiqua" w:cs="Book Antiqua"/>
          <w:color w:val="000000"/>
        </w:rPr>
        <w:t>:</w:t>
      </w:r>
      <w:r w:rsidR="00642989" w:rsidRPr="005018EC">
        <w:rPr>
          <w:rFonts w:ascii="Book Antiqua" w:hAnsi="Book Antiqua" w:cs="Book Antiqua"/>
          <w:color w:val="000000"/>
          <w:lang w:eastAsia="zh-CN"/>
        </w:rPr>
        <w:t xml:space="preserve"> </w:t>
      </w:r>
      <w:r w:rsidR="00642989" w:rsidRPr="005018EC">
        <w:rPr>
          <w:rFonts w:ascii="Book Antiqua" w:eastAsia="Book Antiqua" w:hAnsi="Book Antiqua" w:cs="Book Antiqua"/>
          <w:color w:val="000000"/>
        </w:rPr>
        <w:t>33-37</w:t>
      </w:r>
      <w:r w:rsidR="00C60E49" w:rsidRPr="005018EC">
        <w:rPr>
          <w:rFonts w:ascii="Book Antiqua" w:eastAsia="Book Antiqua" w:hAnsi="Book Antiqua" w:cs="Book Antiqua"/>
          <w:color w:val="000000"/>
        </w:rPr>
        <w:t xml:space="preserve"> [DOI:</w:t>
      </w:r>
      <w:r w:rsidR="00642989" w:rsidRPr="005018EC">
        <w:rPr>
          <w:rFonts w:ascii="Book Antiqua" w:hAnsi="Book Antiqua" w:cs="Book Antiqua"/>
          <w:color w:val="000000"/>
          <w:lang w:eastAsia="zh-CN"/>
        </w:rPr>
        <w:t xml:space="preserve"> </w:t>
      </w:r>
      <w:r w:rsidR="00C60E49" w:rsidRPr="005018EC">
        <w:rPr>
          <w:rFonts w:ascii="Book Antiqua" w:eastAsia="Book Antiqua" w:hAnsi="Book Antiqua" w:cs="Book Antiqua"/>
          <w:color w:val="000000"/>
        </w:rPr>
        <w:t>10.1016/j.ehpc.2016.10.003]</w:t>
      </w:r>
    </w:p>
    <w:p w14:paraId="601B93E0" w14:textId="27F1FA2A" w:rsidR="00A77B3E" w:rsidRPr="005018EC" w:rsidRDefault="00B10D5E" w:rsidP="000E4353">
      <w:pPr>
        <w:spacing w:line="360" w:lineRule="auto"/>
        <w:jc w:val="both"/>
        <w:rPr>
          <w:rFonts w:ascii="Book Antiqua" w:hAnsi="Book Antiqua"/>
        </w:rPr>
      </w:pPr>
      <w:r w:rsidRPr="005018EC">
        <w:rPr>
          <w:rFonts w:ascii="Book Antiqua" w:eastAsia="Book Antiqua" w:hAnsi="Book Antiqua" w:cs="Book Antiqua"/>
          <w:color w:val="000000"/>
        </w:rPr>
        <w:t xml:space="preserve">52 </w:t>
      </w:r>
      <w:r w:rsidR="00C60E49" w:rsidRPr="005018EC">
        <w:rPr>
          <w:rFonts w:ascii="Book Antiqua" w:eastAsia="Book Antiqua" w:hAnsi="Book Antiqua" w:cs="Book Antiqua"/>
          <w:b/>
          <w:bCs/>
          <w:color w:val="000000"/>
        </w:rPr>
        <w:t>Hasan A</w:t>
      </w:r>
      <w:r w:rsidR="00C60E49" w:rsidRPr="005018EC">
        <w:rPr>
          <w:rFonts w:ascii="Book Antiqua" w:eastAsia="Book Antiqua" w:hAnsi="Book Antiqua" w:cs="Book Antiqua"/>
          <w:color w:val="000000"/>
        </w:rPr>
        <w:t xml:space="preserve">, </w:t>
      </w:r>
      <w:proofErr w:type="spellStart"/>
      <w:r w:rsidR="00C60E49" w:rsidRPr="005018EC">
        <w:rPr>
          <w:rFonts w:ascii="Book Antiqua" w:eastAsia="Book Antiqua" w:hAnsi="Book Antiqua" w:cs="Book Antiqua"/>
          <w:color w:val="000000"/>
        </w:rPr>
        <w:t>Abozied</w:t>
      </w:r>
      <w:proofErr w:type="spellEnd"/>
      <w:r w:rsidR="00C60E49" w:rsidRPr="005018EC">
        <w:rPr>
          <w:rFonts w:ascii="Book Antiqua" w:eastAsia="Book Antiqua" w:hAnsi="Book Antiqua" w:cs="Book Antiqua"/>
          <w:color w:val="000000"/>
        </w:rPr>
        <w:t xml:space="preserve"> H, Youssef A, </w:t>
      </w:r>
      <w:proofErr w:type="spellStart"/>
      <w:r w:rsidR="00C60E49" w:rsidRPr="005018EC">
        <w:rPr>
          <w:rFonts w:ascii="Book Antiqua" w:eastAsia="Book Antiqua" w:hAnsi="Book Antiqua" w:cs="Book Antiqua"/>
          <w:color w:val="000000"/>
        </w:rPr>
        <w:t>Fayad</w:t>
      </w:r>
      <w:proofErr w:type="spellEnd"/>
      <w:r w:rsidR="00C60E49" w:rsidRPr="005018EC">
        <w:rPr>
          <w:rFonts w:ascii="Book Antiqua" w:eastAsia="Book Antiqua" w:hAnsi="Book Antiqua" w:cs="Book Antiqua"/>
          <w:color w:val="000000"/>
        </w:rPr>
        <w:t xml:space="preserve"> S, Ismail A. A rare case of collecting duct carcinoma with first presentation of respiratory symptoms. </w:t>
      </w:r>
      <w:proofErr w:type="spellStart"/>
      <w:r w:rsidR="00C60E49" w:rsidRPr="005018EC">
        <w:rPr>
          <w:rFonts w:ascii="Book Antiqua" w:eastAsia="Book Antiqua" w:hAnsi="Book Antiqua" w:cs="Book Antiqua"/>
          <w:i/>
          <w:iCs/>
          <w:color w:val="000000"/>
        </w:rPr>
        <w:t>Urol</w:t>
      </w:r>
      <w:proofErr w:type="spellEnd"/>
      <w:r w:rsidR="00C60E49" w:rsidRPr="005018EC">
        <w:rPr>
          <w:rFonts w:ascii="Book Antiqua" w:eastAsia="Book Antiqua" w:hAnsi="Book Antiqua" w:cs="Book Antiqua"/>
          <w:i/>
          <w:iCs/>
          <w:color w:val="000000"/>
        </w:rPr>
        <w:t xml:space="preserve"> Case Rep</w:t>
      </w:r>
      <w:r w:rsidR="00C60E49" w:rsidRPr="005018EC">
        <w:rPr>
          <w:rFonts w:ascii="Book Antiqua" w:eastAsia="Book Antiqua" w:hAnsi="Book Antiqua" w:cs="Book Antiqua"/>
          <w:color w:val="000000"/>
        </w:rPr>
        <w:t xml:space="preserve"> 2020; </w:t>
      </w:r>
      <w:r w:rsidR="00C60E49" w:rsidRPr="005018EC">
        <w:rPr>
          <w:rFonts w:ascii="Book Antiqua" w:eastAsia="Book Antiqua" w:hAnsi="Book Antiqua" w:cs="Book Antiqua"/>
          <w:b/>
          <w:bCs/>
          <w:color w:val="000000"/>
        </w:rPr>
        <w:t>33</w:t>
      </w:r>
      <w:r w:rsidR="00C60E49" w:rsidRPr="005018EC">
        <w:rPr>
          <w:rFonts w:ascii="Book Antiqua" w:eastAsia="Book Antiqua" w:hAnsi="Book Antiqua" w:cs="Book Antiqua"/>
          <w:color w:val="000000"/>
        </w:rPr>
        <w:t>: 101367 [PMID: 33102066 DOI: 10.1016/j.eucr.2020.101367]</w:t>
      </w:r>
    </w:p>
    <w:p w14:paraId="1D04E3E6" w14:textId="0916D648" w:rsidR="00A77B3E" w:rsidRDefault="00B10D5E" w:rsidP="000E4353">
      <w:pPr>
        <w:spacing w:line="360" w:lineRule="auto"/>
        <w:jc w:val="both"/>
        <w:rPr>
          <w:rFonts w:ascii="Book Antiqua" w:hAnsi="Book Antiqua" w:cs="Book Antiqua"/>
          <w:color w:val="000000"/>
          <w:lang w:eastAsia="zh-CN"/>
        </w:rPr>
      </w:pPr>
      <w:r w:rsidRPr="005018EC">
        <w:rPr>
          <w:rFonts w:ascii="Book Antiqua" w:eastAsia="Book Antiqua" w:hAnsi="Book Antiqua" w:cs="Book Antiqua"/>
          <w:color w:val="000000"/>
        </w:rPr>
        <w:t xml:space="preserve">53 </w:t>
      </w:r>
      <w:r w:rsidR="00C60E49" w:rsidRPr="005018EC">
        <w:rPr>
          <w:rFonts w:ascii="Book Antiqua" w:eastAsia="Book Antiqua" w:hAnsi="Book Antiqua" w:cs="Book Antiqua"/>
          <w:b/>
          <w:bCs/>
          <w:color w:val="000000"/>
        </w:rPr>
        <w:t>Dao M</w:t>
      </w:r>
      <w:r w:rsidR="00C60E49" w:rsidRPr="005018EC">
        <w:rPr>
          <w:rFonts w:ascii="Book Antiqua" w:eastAsia="Book Antiqua" w:hAnsi="Book Antiqua" w:cs="Book Antiqua"/>
          <w:color w:val="000000"/>
        </w:rPr>
        <w:t xml:space="preserve">, </w:t>
      </w:r>
      <w:proofErr w:type="spellStart"/>
      <w:r w:rsidR="00C60E49" w:rsidRPr="005018EC">
        <w:rPr>
          <w:rFonts w:ascii="Book Antiqua" w:eastAsia="Book Antiqua" w:hAnsi="Book Antiqua" w:cs="Book Antiqua"/>
          <w:color w:val="000000"/>
        </w:rPr>
        <w:t>Pécriaux</w:t>
      </w:r>
      <w:proofErr w:type="spellEnd"/>
      <w:r w:rsidR="00C60E49" w:rsidRPr="005018EC">
        <w:rPr>
          <w:rFonts w:ascii="Book Antiqua" w:eastAsia="Book Antiqua" w:hAnsi="Book Antiqua" w:cs="Book Antiqua"/>
          <w:color w:val="000000"/>
        </w:rPr>
        <w:t xml:space="preserve"> A, </w:t>
      </w:r>
      <w:proofErr w:type="spellStart"/>
      <w:r w:rsidR="00C60E49" w:rsidRPr="005018EC">
        <w:rPr>
          <w:rFonts w:ascii="Book Antiqua" w:eastAsia="Book Antiqua" w:hAnsi="Book Antiqua" w:cs="Book Antiqua"/>
          <w:color w:val="000000"/>
        </w:rPr>
        <w:t>Bessede</w:t>
      </w:r>
      <w:proofErr w:type="spellEnd"/>
      <w:r w:rsidR="00C60E49" w:rsidRPr="005018EC">
        <w:rPr>
          <w:rFonts w:ascii="Book Antiqua" w:eastAsia="Book Antiqua" w:hAnsi="Book Antiqua" w:cs="Book Antiqua"/>
          <w:color w:val="000000"/>
        </w:rPr>
        <w:t xml:space="preserve"> T, </w:t>
      </w:r>
      <w:proofErr w:type="spellStart"/>
      <w:r w:rsidR="00C60E49" w:rsidRPr="005018EC">
        <w:rPr>
          <w:rFonts w:ascii="Book Antiqua" w:eastAsia="Book Antiqua" w:hAnsi="Book Antiqua" w:cs="Book Antiqua"/>
          <w:color w:val="000000"/>
        </w:rPr>
        <w:t>Dürrbach</w:t>
      </w:r>
      <w:proofErr w:type="spellEnd"/>
      <w:r w:rsidR="00C60E49" w:rsidRPr="005018EC">
        <w:rPr>
          <w:rFonts w:ascii="Book Antiqua" w:eastAsia="Book Antiqua" w:hAnsi="Book Antiqua" w:cs="Book Antiqua"/>
          <w:color w:val="000000"/>
        </w:rPr>
        <w:t xml:space="preserve"> A, Mussini C, </w:t>
      </w:r>
      <w:proofErr w:type="spellStart"/>
      <w:r w:rsidR="00C60E49" w:rsidRPr="005018EC">
        <w:rPr>
          <w:rFonts w:ascii="Book Antiqua" w:eastAsia="Book Antiqua" w:hAnsi="Book Antiqua" w:cs="Book Antiqua"/>
          <w:color w:val="000000"/>
        </w:rPr>
        <w:t>Guettier</w:t>
      </w:r>
      <w:proofErr w:type="spellEnd"/>
      <w:r w:rsidR="00C60E49" w:rsidRPr="005018EC">
        <w:rPr>
          <w:rFonts w:ascii="Book Antiqua" w:eastAsia="Book Antiqua" w:hAnsi="Book Antiqua" w:cs="Book Antiqua"/>
          <w:color w:val="000000"/>
        </w:rPr>
        <w:t xml:space="preserve"> C, </w:t>
      </w:r>
      <w:proofErr w:type="spellStart"/>
      <w:r w:rsidR="00C60E49" w:rsidRPr="005018EC">
        <w:rPr>
          <w:rFonts w:ascii="Book Antiqua" w:eastAsia="Book Antiqua" w:hAnsi="Book Antiqua" w:cs="Book Antiqua"/>
          <w:color w:val="000000"/>
        </w:rPr>
        <w:t>Ferlicot</w:t>
      </w:r>
      <w:proofErr w:type="spellEnd"/>
      <w:r w:rsidR="00C60E49" w:rsidRPr="005018EC">
        <w:rPr>
          <w:rFonts w:ascii="Book Antiqua" w:eastAsia="Book Antiqua" w:hAnsi="Book Antiqua" w:cs="Book Antiqua"/>
          <w:color w:val="000000"/>
        </w:rPr>
        <w:t xml:space="preserve"> S. BK virus-associated collecting duct carcinoma of the renal allograft in a kidney-pancreas allograft recipient. </w:t>
      </w:r>
      <w:proofErr w:type="spellStart"/>
      <w:r w:rsidR="00C60E49" w:rsidRPr="005018EC">
        <w:rPr>
          <w:rFonts w:ascii="Book Antiqua" w:eastAsia="Book Antiqua" w:hAnsi="Book Antiqua" w:cs="Book Antiqua"/>
          <w:i/>
          <w:iCs/>
          <w:color w:val="000000"/>
        </w:rPr>
        <w:t>Oncotarget</w:t>
      </w:r>
      <w:proofErr w:type="spellEnd"/>
      <w:r w:rsidR="00C60E49" w:rsidRPr="005018EC">
        <w:rPr>
          <w:rFonts w:ascii="Book Antiqua" w:eastAsia="Book Antiqua" w:hAnsi="Book Antiqua" w:cs="Book Antiqua"/>
          <w:color w:val="000000"/>
        </w:rPr>
        <w:t xml:space="preserve"> 2018; </w:t>
      </w:r>
      <w:r w:rsidR="00C60E49" w:rsidRPr="005018EC">
        <w:rPr>
          <w:rFonts w:ascii="Book Antiqua" w:eastAsia="Book Antiqua" w:hAnsi="Book Antiqua" w:cs="Book Antiqua"/>
          <w:b/>
          <w:bCs/>
          <w:color w:val="000000"/>
        </w:rPr>
        <w:t>9</w:t>
      </w:r>
      <w:r w:rsidR="00C60E49" w:rsidRPr="005018EC">
        <w:rPr>
          <w:rFonts w:ascii="Book Antiqua" w:eastAsia="Book Antiqua" w:hAnsi="Book Antiqua" w:cs="Book Antiqua"/>
          <w:color w:val="000000"/>
        </w:rPr>
        <w:t>: 15157-15163 [PMID: 29599935 DOI: 10.18632/oncotarget.24552]</w:t>
      </w:r>
    </w:p>
    <w:p w14:paraId="5FA7BB21" w14:textId="77777777" w:rsidR="007B132F" w:rsidRDefault="007B132F" w:rsidP="000E4353">
      <w:pPr>
        <w:spacing w:line="360" w:lineRule="auto"/>
        <w:jc w:val="both"/>
        <w:rPr>
          <w:rFonts w:ascii="Book Antiqua" w:hAnsi="Book Antiqua"/>
          <w:lang w:eastAsia="zh-CN"/>
        </w:rPr>
      </w:pPr>
    </w:p>
    <w:p w14:paraId="43C5302B" w14:textId="77777777" w:rsidR="005018EC" w:rsidRDefault="005018EC">
      <w:pPr>
        <w:rPr>
          <w:rFonts w:ascii="Book Antiqua" w:eastAsia="Book Antiqua" w:hAnsi="Book Antiqua" w:cs="Book Antiqua"/>
          <w:b/>
          <w:color w:val="000000"/>
        </w:rPr>
      </w:pPr>
      <w:r>
        <w:rPr>
          <w:rFonts w:ascii="Book Antiqua" w:eastAsia="Book Antiqua" w:hAnsi="Book Antiqua" w:cs="Book Antiqua"/>
          <w:b/>
          <w:color w:val="000000"/>
        </w:rPr>
        <w:br w:type="page"/>
      </w:r>
    </w:p>
    <w:p w14:paraId="40C2D341" w14:textId="48C18983"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lastRenderedPageBreak/>
        <w:t>Footnotes</w:t>
      </w:r>
    </w:p>
    <w:p w14:paraId="0D2F3E88"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t xml:space="preserve">Conflict-of-interest statement: </w:t>
      </w:r>
      <w:r w:rsidRPr="00E45D85">
        <w:rPr>
          <w:rFonts w:ascii="Book Antiqua" w:eastAsia="Book Antiqua" w:hAnsi="Book Antiqua" w:cs="Book Antiqua"/>
          <w:color w:val="000000"/>
        </w:rPr>
        <w:t xml:space="preserve">No funding was provided for the present study. No acknowledgments. Melissa Bersanelli received honoraria as a speaker at scientific events by Bristol-Myers Squibb (BMS), Novartis, AstraZeneca, Pierre Fabre, and Pfizer and as a consultant for advisory role by Novartis, BMS, IPSEN, and Pfizer; she also received fees for copyright transfer by </w:t>
      </w:r>
      <w:proofErr w:type="spellStart"/>
      <w:r w:rsidRPr="00E45D85">
        <w:rPr>
          <w:rFonts w:ascii="Book Antiqua" w:eastAsia="Book Antiqua" w:hAnsi="Book Antiqua" w:cs="Book Antiqua"/>
          <w:color w:val="000000"/>
        </w:rPr>
        <w:t>Sciclone</w:t>
      </w:r>
      <w:proofErr w:type="spellEnd"/>
      <w:r w:rsidRPr="00E45D85">
        <w:rPr>
          <w:rFonts w:ascii="Book Antiqua" w:eastAsia="Book Antiqua" w:hAnsi="Book Antiqua" w:cs="Book Antiqua"/>
          <w:color w:val="000000"/>
        </w:rPr>
        <w:t xml:space="preserve"> Pharmaceuticals and research funding by Roche S.p.A., Seqirus UK, Pfizer, Novartis, BMS, Astra Zeneca, and Sanofi Genzyme. Chiara Casartelli has no conflicts of interest to disclose. Sebastiano Buti received honoraria as a speaker at scientific events and advisory role by Bristol-Myers Squibb (BMS), Pfizer; MSD, Ipsen, Roche, Eli-Lilly, AstraZeneca and Novartis; he also received research funding from Novartis. Camillo Porta received honoraria a Consultant or Speaker for Angelini, Astra Zeneca, BMS, Eisai, EUSA, General Electric, Ipsen, Janssen, Merck, MSD, Novartis and Pfizer, acted as an Expert Testimony for EUSA and Pfizer, and was a Protocol Steering Committee Member of BMS, Eisai, and EUSA. Finally, he did receive travel support from Roche.</w:t>
      </w:r>
    </w:p>
    <w:p w14:paraId="687E99AE" w14:textId="77777777" w:rsidR="00A77B3E" w:rsidRPr="00E45D85" w:rsidRDefault="00A77B3E" w:rsidP="000E4353">
      <w:pPr>
        <w:spacing w:line="360" w:lineRule="auto"/>
        <w:jc w:val="both"/>
        <w:rPr>
          <w:rFonts w:ascii="Book Antiqua" w:hAnsi="Book Antiqua"/>
        </w:rPr>
      </w:pPr>
    </w:p>
    <w:p w14:paraId="5BDAA3D7"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bCs/>
          <w:color w:val="000000"/>
        </w:rPr>
        <w:t xml:space="preserve">Open-Access: </w:t>
      </w:r>
      <w:r w:rsidRPr="00E45D8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5D85">
        <w:rPr>
          <w:rFonts w:ascii="Book Antiqua" w:eastAsia="Book Antiqua" w:hAnsi="Book Antiqua" w:cs="Book Antiqua"/>
          <w:color w:val="000000"/>
        </w:rPr>
        <w:t>NonCommercial</w:t>
      </w:r>
      <w:proofErr w:type="spellEnd"/>
      <w:r w:rsidRPr="00E45D8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CC6411" w14:textId="77777777" w:rsidR="00A77B3E" w:rsidRPr="00E45D85" w:rsidRDefault="00A77B3E" w:rsidP="000E4353">
      <w:pPr>
        <w:spacing w:line="360" w:lineRule="auto"/>
        <w:jc w:val="both"/>
        <w:rPr>
          <w:rFonts w:ascii="Book Antiqua" w:hAnsi="Book Antiqua"/>
        </w:rPr>
      </w:pPr>
    </w:p>
    <w:p w14:paraId="5527CEC5"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t xml:space="preserve">Provenance and peer review: </w:t>
      </w:r>
      <w:r w:rsidRPr="00E45D85">
        <w:rPr>
          <w:rFonts w:ascii="Book Antiqua" w:eastAsia="Book Antiqua" w:hAnsi="Book Antiqua" w:cs="Book Antiqua"/>
          <w:color w:val="000000"/>
        </w:rPr>
        <w:t>Invited article; Externally peer reviewed.</w:t>
      </w:r>
    </w:p>
    <w:p w14:paraId="7334394D" w14:textId="77777777" w:rsidR="007B2251" w:rsidRPr="00E45D85" w:rsidRDefault="007B2251" w:rsidP="000E4353">
      <w:pPr>
        <w:spacing w:line="360" w:lineRule="auto"/>
        <w:jc w:val="both"/>
        <w:rPr>
          <w:rFonts w:ascii="Book Antiqua" w:hAnsi="Book Antiqua" w:cs="Book Antiqua"/>
          <w:b/>
          <w:color w:val="000000"/>
          <w:lang w:eastAsia="zh-CN"/>
        </w:rPr>
      </w:pPr>
    </w:p>
    <w:p w14:paraId="358721BB"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t xml:space="preserve">Peer-review model: </w:t>
      </w:r>
      <w:r w:rsidRPr="00E45D85">
        <w:rPr>
          <w:rFonts w:ascii="Book Antiqua" w:eastAsia="Book Antiqua" w:hAnsi="Book Antiqua" w:cs="Book Antiqua"/>
          <w:color w:val="000000"/>
        </w:rPr>
        <w:t>Single blind</w:t>
      </w:r>
    </w:p>
    <w:p w14:paraId="1C25C5FF" w14:textId="77777777" w:rsidR="00A77B3E" w:rsidRPr="00E45D85" w:rsidRDefault="00A77B3E" w:rsidP="000E4353">
      <w:pPr>
        <w:spacing w:line="360" w:lineRule="auto"/>
        <w:jc w:val="both"/>
        <w:rPr>
          <w:rFonts w:ascii="Book Antiqua" w:hAnsi="Book Antiqua"/>
        </w:rPr>
      </w:pPr>
    </w:p>
    <w:p w14:paraId="702990EA"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t xml:space="preserve">Peer-review started: </w:t>
      </w:r>
      <w:r w:rsidRPr="00E45D85">
        <w:rPr>
          <w:rFonts w:ascii="Book Antiqua" w:eastAsia="Book Antiqua" w:hAnsi="Book Antiqua" w:cs="Book Antiqua"/>
          <w:color w:val="000000"/>
        </w:rPr>
        <w:t>March 31, 2021</w:t>
      </w:r>
    </w:p>
    <w:p w14:paraId="05A95394"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lastRenderedPageBreak/>
        <w:t xml:space="preserve">First decision: </w:t>
      </w:r>
      <w:r w:rsidRPr="00E45D85">
        <w:rPr>
          <w:rFonts w:ascii="Book Antiqua" w:eastAsia="Book Antiqua" w:hAnsi="Book Antiqua" w:cs="Book Antiqua"/>
          <w:color w:val="000000"/>
        </w:rPr>
        <w:t>July 31, 2021</w:t>
      </w:r>
    </w:p>
    <w:p w14:paraId="4BF7FDE7"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t xml:space="preserve">Article in press: </w:t>
      </w:r>
    </w:p>
    <w:p w14:paraId="03D4560C" w14:textId="77777777" w:rsidR="00A77B3E" w:rsidRPr="00E45D85" w:rsidRDefault="00A77B3E" w:rsidP="000E4353">
      <w:pPr>
        <w:spacing w:line="360" w:lineRule="auto"/>
        <w:jc w:val="both"/>
        <w:rPr>
          <w:rFonts w:ascii="Book Antiqua" w:hAnsi="Book Antiqua"/>
        </w:rPr>
      </w:pPr>
    </w:p>
    <w:p w14:paraId="03F5B6A5"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t xml:space="preserve">Specialty type: </w:t>
      </w:r>
      <w:bookmarkStart w:id="1" w:name="OLE_LINK62"/>
      <w:bookmarkStart w:id="2" w:name="OLE_LINK63"/>
      <w:r w:rsidR="008F4886" w:rsidRPr="00E45D85">
        <w:rPr>
          <w:rFonts w:ascii="Book Antiqua" w:eastAsia="微软雅黑" w:hAnsi="Book Antiqua" w:cs="宋体"/>
        </w:rPr>
        <w:t>Urology and nephrology</w:t>
      </w:r>
      <w:bookmarkEnd w:id="1"/>
      <w:bookmarkEnd w:id="2"/>
    </w:p>
    <w:p w14:paraId="046C98D5"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t xml:space="preserve">Country/Territory of origin: </w:t>
      </w:r>
      <w:r w:rsidRPr="00E45D85">
        <w:rPr>
          <w:rFonts w:ascii="Book Antiqua" w:eastAsia="Book Antiqua" w:hAnsi="Book Antiqua" w:cs="Book Antiqua"/>
          <w:color w:val="000000"/>
        </w:rPr>
        <w:t>Italy</w:t>
      </w:r>
    </w:p>
    <w:p w14:paraId="552FE265"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t>Peer-review report’s scientific quality classification</w:t>
      </w:r>
    </w:p>
    <w:p w14:paraId="290D0D51"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t>Grade A (Excellent): A</w:t>
      </w:r>
    </w:p>
    <w:p w14:paraId="74C4A0FB"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t>Grade B (Very good): 0</w:t>
      </w:r>
    </w:p>
    <w:p w14:paraId="3660C51B"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t>Grade C (Good): 0</w:t>
      </w:r>
    </w:p>
    <w:p w14:paraId="39766377"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t>Grade D (Fair): 0</w:t>
      </w:r>
    </w:p>
    <w:p w14:paraId="0DD2B116"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color w:val="000000"/>
        </w:rPr>
        <w:t>Grade E (Poor): 0</w:t>
      </w:r>
    </w:p>
    <w:p w14:paraId="66E05F33" w14:textId="77777777" w:rsidR="00A77B3E" w:rsidRPr="00E45D85" w:rsidRDefault="00A77B3E" w:rsidP="000E4353">
      <w:pPr>
        <w:spacing w:line="360" w:lineRule="auto"/>
        <w:jc w:val="both"/>
        <w:rPr>
          <w:rFonts w:ascii="Book Antiqua" w:hAnsi="Book Antiqua"/>
        </w:rPr>
      </w:pPr>
    </w:p>
    <w:p w14:paraId="48B108EF" w14:textId="77777777" w:rsidR="00454BDC" w:rsidRPr="00E45D85" w:rsidRDefault="00C60E49" w:rsidP="000E4353">
      <w:pPr>
        <w:spacing w:line="360" w:lineRule="auto"/>
        <w:jc w:val="both"/>
        <w:rPr>
          <w:rFonts w:ascii="Book Antiqua" w:hAnsi="Book Antiqua" w:cs="Book Antiqua"/>
          <w:color w:val="000000"/>
          <w:lang w:eastAsia="zh-CN"/>
        </w:rPr>
      </w:pPr>
      <w:r w:rsidRPr="00E45D85">
        <w:rPr>
          <w:rFonts w:ascii="Book Antiqua" w:eastAsia="Book Antiqua" w:hAnsi="Book Antiqua" w:cs="Book Antiqua"/>
          <w:b/>
          <w:color w:val="000000"/>
        </w:rPr>
        <w:t xml:space="preserve">P-Reviewer: </w:t>
      </w:r>
      <w:r w:rsidRPr="00E45D85">
        <w:rPr>
          <w:rFonts w:ascii="Book Antiqua" w:eastAsia="Book Antiqua" w:hAnsi="Book Antiqua" w:cs="Book Antiqua"/>
          <w:color w:val="000000"/>
        </w:rPr>
        <w:t>Hasan A</w:t>
      </w:r>
      <w:r w:rsidRPr="00E45D85">
        <w:rPr>
          <w:rFonts w:ascii="Book Antiqua" w:eastAsia="Book Antiqua" w:hAnsi="Book Antiqua" w:cs="Book Antiqua"/>
          <w:b/>
          <w:color w:val="000000"/>
        </w:rPr>
        <w:t xml:space="preserve"> S-Editor: </w:t>
      </w:r>
      <w:r w:rsidRPr="00E45D85">
        <w:rPr>
          <w:rFonts w:ascii="Book Antiqua" w:eastAsia="Book Antiqua" w:hAnsi="Book Antiqua" w:cs="Book Antiqua"/>
          <w:color w:val="000000"/>
        </w:rPr>
        <w:t>Fan JR</w:t>
      </w:r>
      <w:r w:rsidRPr="00E45D85">
        <w:rPr>
          <w:rFonts w:ascii="Book Antiqua" w:eastAsia="Book Antiqua" w:hAnsi="Book Antiqua" w:cs="Book Antiqua"/>
          <w:b/>
          <w:color w:val="000000"/>
        </w:rPr>
        <w:t xml:space="preserve"> L-Editor: </w:t>
      </w:r>
      <w:r w:rsidR="005C45D7" w:rsidRPr="00E45D85">
        <w:rPr>
          <w:rFonts w:ascii="Book Antiqua" w:hAnsi="Book Antiqua" w:cs="Book Antiqua"/>
          <w:color w:val="000000"/>
          <w:lang w:eastAsia="zh-CN"/>
        </w:rPr>
        <w:t>A</w:t>
      </w:r>
      <w:r w:rsidRPr="00E45D85">
        <w:rPr>
          <w:rFonts w:ascii="Book Antiqua" w:eastAsia="Book Antiqua" w:hAnsi="Book Antiqua" w:cs="Book Antiqua"/>
          <w:b/>
          <w:color w:val="000000"/>
        </w:rPr>
        <w:t xml:space="preserve"> P-Editor:</w:t>
      </w:r>
      <w:r w:rsidR="005C45D7" w:rsidRPr="00E45D85">
        <w:rPr>
          <w:rFonts w:ascii="Book Antiqua" w:eastAsia="Book Antiqua" w:hAnsi="Book Antiqua" w:cs="Book Antiqua"/>
          <w:color w:val="000000"/>
        </w:rPr>
        <w:t xml:space="preserve"> Fan JR</w:t>
      </w:r>
    </w:p>
    <w:p w14:paraId="4AB097C2" w14:textId="77777777" w:rsidR="00A77B3E" w:rsidRPr="00E45D85" w:rsidRDefault="00C60E49" w:rsidP="000E4353">
      <w:pPr>
        <w:spacing w:line="360" w:lineRule="auto"/>
        <w:jc w:val="both"/>
        <w:rPr>
          <w:rFonts w:ascii="Book Antiqua" w:hAnsi="Book Antiqua"/>
        </w:rPr>
        <w:sectPr w:rsidR="00A77B3E" w:rsidRPr="00E45D85">
          <w:footerReference w:type="default" r:id="rId6"/>
          <w:pgSz w:w="12240" w:h="15840"/>
          <w:pgMar w:top="1440" w:right="1440" w:bottom="1440" w:left="1440" w:header="720" w:footer="720" w:gutter="0"/>
          <w:cols w:space="720"/>
          <w:docGrid w:linePitch="360"/>
        </w:sectPr>
      </w:pPr>
      <w:r w:rsidRPr="00E45D85">
        <w:rPr>
          <w:rFonts w:ascii="Book Antiqua" w:eastAsia="Book Antiqua" w:hAnsi="Book Antiqua" w:cs="Book Antiqua"/>
          <w:b/>
          <w:color w:val="000000"/>
        </w:rPr>
        <w:t xml:space="preserve"> </w:t>
      </w:r>
    </w:p>
    <w:p w14:paraId="73BACCA2" w14:textId="77777777" w:rsidR="00A77B3E" w:rsidRPr="00E45D85" w:rsidRDefault="00C60E49" w:rsidP="000E4353">
      <w:pPr>
        <w:spacing w:line="360" w:lineRule="auto"/>
        <w:jc w:val="both"/>
        <w:rPr>
          <w:rFonts w:ascii="Book Antiqua" w:hAnsi="Book Antiqua"/>
        </w:rPr>
      </w:pPr>
      <w:r w:rsidRPr="00E45D85">
        <w:rPr>
          <w:rFonts w:ascii="Book Antiqua" w:eastAsia="Book Antiqua" w:hAnsi="Book Antiqua" w:cs="Book Antiqua"/>
          <w:b/>
          <w:color w:val="000000"/>
        </w:rPr>
        <w:lastRenderedPageBreak/>
        <w:t>Figure Legends</w:t>
      </w:r>
    </w:p>
    <w:p w14:paraId="604956EA" w14:textId="7449CBBC" w:rsidR="001F1962" w:rsidRPr="00E45D85" w:rsidRDefault="00A361EA" w:rsidP="000E435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66C9EAF" wp14:editId="26900542">
            <wp:extent cx="5088324" cy="3270739"/>
            <wp:effectExtent l="0" t="0" r="0" b="6350"/>
            <wp:docPr id="1" name="图片 1" descr="D:\樊佳茹-工作文件\第二次定稿\稿件编辑加工\稿件\已编稿件\66603\66603-PDF\66603-PDF\6660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6603\66603-PDF\66603-PDF\66603-g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8395" cy="3270784"/>
                    </a:xfrm>
                    <a:prstGeom prst="rect">
                      <a:avLst/>
                    </a:prstGeom>
                    <a:noFill/>
                    <a:ln>
                      <a:noFill/>
                    </a:ln>
                  </pic:spPr>
                </pic:pic>
              </a:graphicData>
            </a:graphic>
          </wp:inline>
        </w:drawing>
      </w:r>
    </w:p>
    <w:p w14:paraId="789836C8" w14:textId="77777777" w:rsidR="00A77B3E" w:rsidRPr="00E45D85" w:rsidRDefault="00C60E49" w:rsidP="000E4353">
      <w:pPr>
        <w:spacing w:line="360" w:lineRule="auto"/>
        <w:jc w:val="both"/>
        <w:rPr>
          <w:rFonts w:ascii="Book Antiqua" w:hAnsi="Book Antiqua" w:cs="Book Antiqua"/>
          <w:b/>
          <w:bCs/>
          <w:color w:val="000000"/>
          <w:lang w:eastAsia="zh-CN"/>
        </w:rPr>
      </w:pPr>
      <w:r w:rsidRPr="00E45D85">
        <w:rPr>
          <w:rFonts w:ascii="Book Antiqua" w:eastAsia="Book Antiqua" w:hAnsi="Book Antiqua" w:cs="Book Antiqua"/>
          <w:b/>
          <w:bCs/>
          <w:color w:val="000000"/>
        </w:rPr>
        <w:t>Figure 1 The crosstalk between the virus, the host, and the tumor is likely to influence the mutual interplay between the tumor itself, its immune microenvironment, and the host with renal cell carcinoma.</w:t>
      </w:r>
    </w:p>
    <w:p w14:paraId="027A8674" w14:textId="77777777" w:rsidR="00454BDC" w:rsidRPr="00E45D85" w:rsidRDefault="00454BDC" w:rsidP="000E4353">
      <w:pPr>
        <w:spacing w:line="360" w:lineRule="auto"/>
        <w:jc w:val="both"/>
        <w:rPr>
          <w:rFonts w:ascii="Book Antiqua" w:hAnsi="Book Antiqua"/>
        </w:rPr>
        <w:sectPr w:rsidR="00454BDC" w:rsidRPr="00E45D85">
          <w:pgSz w:w="12240" w:h="15840"/>
          <w:pgMar w:top="1440" w:right="1440" w:bottom="1440" w:left="1440" w:header="720" w:footer="720" w:gutter="0"/>
          <w:cols w:space="720"/>
          <w:docGrid w:linePitch="360"/>
        </w:sectPr>
      </w:pPr>
    </w:p>
    <w:p w14:paraId="3184C3EB" w14:textId="77777777" w:rsidR="00E45D85" w:rsidRPr="00E45D85" w:rsidRDefault="00E45D85" w:rsidP="000E4353">
      <w:pPr>
        <w:spacing w:line="360" w:lineRule="auto"/>
        <w:jc w:val="both"/>
        <w:rPr>
          <w:rFonts w:ascii="Book Antiqua" w:eastAsia="Times New Roman" w:hAnsi="Book Antiqua"/>
          <w:b/>
          <w:bCs/>
          <w:lang w:eastAsia="it-IT"/>
        </w:rPr>
      </w:pPr>
      <w:r w:rsidRPr="00E45D85">
        <w:rPr>
          <w:rFonts w:ascii="Book Antiqua" w:eastAsia="Book Antiqua" w:hAnsi="Book Antiqua" w:cs="Book Antiqua"/>
          <w:b/>
          <w:bCs/>
          <w:color w:val="000000"/>
        </w:rPr>
        <w:lastRenderedPageBreak/>
        <w:t>Table 1 Studies about viruses in renal cell carcinoma</w:t>
      </w:r>
    </w:p>
    <w:tbl>
      <w:tblPr>
        <w:tblStyle w:val="a9"/>
        <w:tblW w:w="5205"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1223"/>
        <w:gridCol w:w="1810"/>
        <w:gridCol w:w="1951"/>
        <w:gridCol w:w="1257"/>
        <w:gridCol w:w="1252"/>
        <w:gridCol w:w="2231"/>
        <w:gridCol w:w="2231"/>
      </w:tblGrid>
      <w:tr w:rsidR="008D6394" w:rsidRPr="00E45D85" w14:paraId="015F3B8B" w14:textId="77777777" w:rsidTr="00F571C4">
        <w:tc>
          <w:tcPr>
            <w:tcW w:w="569" w:type="pct"/>
            <w:vMerge w:val="restart"/>
            <w:tcBorders>
              <w:top w:val="single" w:sz="4" w:space="0" w:color="auto"/>
              <w:bottom w:val="single" w:sz="4" w:space="0" w:color="auto"/>
            </w:tcBorders>
            <w:shd w:val="clear" w:color="auto" w:fill="FFFFFF" w:themeFill="background1"/>
          </w:tcPr>
          <w:p w14:paraId="4D5CD58E" w14:textId="77777777" w:rsidR="00E45D85" w:rsidRPr="00B82C99" w:rsidRDefault="00B82C99" w:rsidP="000E4353">
            <w:pPr>
              <w:spacing w:line="360" w:lineRule="auto"/>
              <w:jc w:val="both"/>
              <w:rPr>
                <w:rFonts w:ascii="Book Antiqua" w:eastAsiaTheme="minorEastAsia" w:hAnsi="Book Antiqua" w:cs="Times New Roman"/>
                <w:b/>
                <w:bCs/>
                <w:lang w:eastAsia="zh-CN"/>
              </w:rPr>
            </w:pPr>
            <w:r>
              <w:rPr>
                <w:rFonts w:ascii="Book Antiqua" w:eastAsiaTheme="minorEastAsia" w:hAnsi="Book Antiqua" w:cs="Times New Roman" w:hint="eastAsia"/>
                <w:b/>
                <w:bCs/>
                <w:lang w:eastAsia="zh-CN"/>
              </w:rPr>
              <w:t>Ref.</w:t>
            </w:r>
          </w:p>
        </w:tc>
        <w:tc>
          <w:tcPr>
            <w:tcW w:w="453" w:type="pct"/>
            <w:vMerge w:val="restart"/>
            <w:tcBorders>
              <w:top w:val="single" w:sz="4" w:space="0" w:color="auto"/>
              <w:bottom w:val="single" w:sz="4" w:space="0" w:color="auto"/>
            </w:tcBorders>
            <w:shd w:val="clear" w:color="auto" w:fill="FFFFFF" w:themeFill="background1"/>
          </w:tcPr>
          <w:p w14:paraId="7D79887E" w14:textId="77777777" w:rsidR="00E45D85" w:rsidRPr="00E45D85" w:rsidRDefault="00E45D85" w:rsidP="000E4353">
            <w:pPr>
              <w:spacing w:line="360" w:lineRule="auto"/>
              <w:jc w:val="both"/>
              <w:rPr>
                <w:rFonts w:ascii="Book Antiqua" w:hAnsi="Book Antiqua" w:cs="Times New Roman"/>
                <w:b/>
                <w:bCs/>
              </w:rPr>
            </w:pPr>
            <w:r w:rsidRPr="00E45D85">
              <w:rPr>
                <w:rFonts w:ascii="Book Antiqua" w:hAnsi="Book Antiqua" w:cs="Times New Roman"/>
                <w:b/>
                <w:bCs/>
              </w:rPr>
              <w:t>Study type</w:t>
            </w:r>
          </w:p>
        </w:tc>
        <w:tc>
          <w:tcPr>
            <w:tcW w:w="1394" w:type="pct"/>
            <w:gridSpan w:val="2"/>
            <w:tcBorders>
              <w:top w:val="single" w:sz="4" w:space="0" w:color="auto"/>
              <w:bottom w:val="single" w:sz="4" w:space="0" w:color="auto"/>
            </w:tcBorders>
            <w:shd w:val="clear" w:color="auto" w:fill="FFFFFF" w:themeFill="background1"/>
          </w:tcPr>
          <w:p w14:paraId="3A7636CB" w14:textId="77777777" w:rsidR="00E45D85" w:rsidRPr="00E45D85" w:rsidRDefault="00E45D85" w:rsidP="000E4353">
            <w:pPr>
              <w:spacing w:line="360" w:lineRule="auto"/>
              <w:jc w:val="both"/>
              <w:rPr>
                <w:rFonts w:ascii="Book Antiqua" w:hAnsi="Book Antiqua" w:cs="Times New Roman"/>
                <w:b/>
                <w:bCs/>
              </w:rPr>
            </w:pPr>
            <w:r w:rsidRPr="00E45D85">
              <w:rPr>
                <w:rFonts w:ascii="Book Antiqua" w:hAnsi="Book Antiqua" w:cs="Times New Roman"/>
                <w:b/>
                <w:bCs/>
              </w:rPr>
              <w:t>Analyzed specimens</w:t>
            </w:r>
          </w:p>
        </w:tc>
        <w:tc>
          <w:tcPr>
            <w:tcW w:w="466" w:type="pct"/>
            <w:vMerge w:val="restart"/>
            <w:tcBorders>
              <w:top w:val="single" w:sz="4" w:space="0" w:color="auto"/>
              <w:bottom w:val="single" w:sz="4" w:space="0" w:color="auto"/>
            </w:tcBorders>
            <w:shd w:val="clear" w:color="auto" w:fill="FFFFFF" w:themeFill="background1"/>
          </w:tcPr>
          <w:p w14:paraId="6420EEAC" w14:textId="77777777" w:rsidR="00E45D85" w:rsidRPr="00E45D85" w:rsidRDefault="00E45D85" w:rsidP="000E4353">
            <w:pPr>
              <w:spacing w:line="360" w:lineRule="auto"/>
              <w:jc w:val="both"/>
              <w:rPr>
                <w:rFonts w:ascii="Book Antiqua" w:hAnsi="Book Antiqua" w:cs="Times New Roman"/>
                <w:b/>
                <w:bCs/>
              </w:rPr>
            </w:pPr>
            <w:r w:rsidRPr="00E45D85">
              <w:rPr>
                <w:rFonts w:ascii="Book Antiqua" w:hAnsi="Book Antiqua" w:cs="Times New Roman"/>
                <w:b/>
                <w:bCs/>
              </w:rPr>
              <w:t>Virus investigated</w:t>
            </w:r>
          </w:p>
        </w:tc>
        <w:tc>
          <w:tcPr>
            <w:tcW w:w="464" w:type="pct"/>
            <w:vMerge w:val="restart"/>
            <w:tcBorders>
              <w:top w:val="single" w:sz="4" w:space="0" w:color="auto"/>
              <w:bottom w:val="single" w:sz="4" w:space="0" w:color="auto"/>
            </w:tcBorders>
            <w:shd w:val="clear" w:color="auto" w:fill="FFFFFF" w:themeFill="background1"/>
          </w:tcPr>
          <w:p w14:paraId="5E713006" w14:textId="77777777" w:rsidR="00E45D85" w:rsidRPr="00AD1EC5" w:rsidRDefault="00E45D85" w:rsidP="00AD1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heme="minorEastAsia" w:hAnsi="Book Antiqua" w:cs="Times New Roman"/>
                <w:b/>
                <w:bCs/>
                <w:color w:val="202124"/>
                <w:lang w:eastAsia="zh-CN"/>
              </w:rPr>
            </w:pPr>
            <w:r w:rsidRPr="00E45D85">
              <w:rPr>
                <w:rFonts w:ascii="Book Antiqua" w:eastAsia="Times New Roman" w:hAnsi="Book Antiqua" w:cs="Times New Roman"/>
                <w:b/>
                <w:bCs/>
                <w:color w:val="202124"/>
                <w:lang w:val="en" w:eastAsia="it-IT"/>
              </w:rPr>
              <w:t>Analysis method</w:t>
            </w:r>
          </w:p>
        </w:tc>
        <w:tc>
          <w:tcPr>
            <w:tcW w:w="1654" w:type="pct"/>
            <w:gridSpan w:val="2"/>
            <w:tcBorders>
              <w:top w:val="single" w:sz="4" w:space="0" w:color="auto"/>
              <w:bottom w:val="single" w:sz="4" w:space="0" w:color="auto"/>
            </w:tcBorders>
            <w:shd w:val="clear" w:color="auto" w:fill="FFFFFF" w:themeFill="background1"/>
          </w:tcPr>
          <w:p w14:paraId="374C3377" w14:textId="77777777" w:rsidR="00E45D85" w:rsidRPr="00E45D85" w:rsidRDefault="00E45D85" w:rsidP="000E4353">
            <w:pPr>
              <w:spacing w:line="360" w:lineRule="auto"/>
              <w:jc w:val="both"/>
              <w:rPr>
                <w:rFonts w:ascii="Book Antiqua" w:hAnsi="Book Antiqua" w:cs="Times New Roman"/>
                <w:b/>
                <w:bCs/>
              </w:rPr>
            </w:pPr>
            <w:r w:rsidRPr="00E45D85">
              <w:rPr>
                <w:rFonts w:ascii="Book Antiqua" w:hAnsi="Book Antiqua" w:cs="Times New Roman"/>
                <w:b/>
                <w:bCs/>
              </w:rPr>
              <w:t>Positive specimens</w:t>
            </w:r>
          </w:p>
        </w:tc>
      </w:tr>
      <w:tr w:rsidR="008D6394" w:rsidRPr="00E45D85" w14:paraId="7B56FBB0" w14:textId="77777777" w:rsidTr="00F571C4">
        <w:tc>
          <w:tcPr>
            <w:tcW w:w="569" w:type="pct"/>
            <w:vMerge/>
            <w:tcBorders>
              <w:top w:val="single" w:sz="4" w:space="0" w:color="auto"/>
              <w:bottom w:val="single" w:sz="4" w:space="0" w:color="auto"/>
            </w:tcBorders>
            <w:shd w:val="clear" w:color="auto" w:fill="FFFFFF" w:themeFill="background1"/>
          </w:tcPr>
          <w:p w14:paraId="3D7BF8C5" w14:textId="77777777" w:rsidR="00E45D85" w:rsidRPr="00E45D85" w:rsidRDefault="00E45D85" w:rsidP="000E4353">
            <w:pPr>
              <w:spacing w:line="360" w:lineRule="auto"/>
              <w:jc w:val="both"/>
              <w:rPr>
                <w:rFonts w:ascii="Book Antiqua" w:hAnsi="Book Antiqua" w:cs="Times New Roman"/>
                <w:b/>
                <w:bCs/>
              </w:rPr>
            </w:pPr>
          </w:p>
        </w:tc>
        <w:tc>
          <w:tcPr>
            <w:tcW w:w="453" w:type="pct"/>
            <w:vMerge/>
            <w:tcBorders>
              <w:top w:val="single" w:sz="4" w:space="0" w:color="auto"/>
              <w:bottom w:val="single" w:sz="4" w:space="0" w:color="auto"/>
            </w:tcBorders>
            <w:shd w:val="clear" w:color="auto" w:fill="FFFFFF" w:themeFill="background1"/>
          </w:tcPr>
          <w:p w14:paraId="58037D06" w14:textId="77777777" w:rsidR="00E45D85" w:rsidRPr="00E45D85" w:rsidRDefault="00E45D85" w:rsidP="000E4353">
            <w:pPr>
              <w:spacing w:line="360" w:lineRule="auto"/>
              <w:jc w:val="both"/>
              <w:rPr>
                <w:rFonts w:ascii="Book Antiqua" w:hAnsi="Book Antiqua" w:cs="Times New Roman"/>
                <w:b/>
                <w:bCs/>
              </w:rPr>
            </w:pPr>
          </w:p>
        </w:tc>
        <w:tc>
          <w:tcPr>
            <w:tcW w:w="671" w:type="pct"/>
            <w:tcBorders>
              <w:top w:val="single" w:sz="4" w:space="0" w:color="auto"/>
              <w:bottom w:val="single" w:sz="4" w:space="0" w:color="auto"/>
            </w:tcBorders>
            <w:shd w:val="clear" w:color="auto" w:fill="FFFFFF" w:themeFill="background1"/>
          </w:tcPr>
          <w:p w14:paraId="18E04438" w14:textId="77777777" w:rsidR="00E45D85" w:rsidRPr="00E45D85" w:rsidRDefault="0030381E" w:rsidP="000E4353">
            <w:pPr>
              <w:spacing w:line="360" w:lineRule="auto"/>
              <w:jc w:val="both"/>
              <w:rPr>
                <w:rFonts w:ascii="Book Antiqua" w:hAnsi="Book Antiqua" w:cs="Times New Roman"/>
                <w:b/>
                <w:bCs/>
              </w:rPr>
            </w:pPr>
            <w:r>
              <w:rPr>
                <w:rFonts w:ascii="Book Antiqua" w:hAnsi="Book Antiqua" w:cs="Times New Roman"/>
                <w:b/>
                <w:bCs/>
              </w:rPr>
              <w:t>N</w:t>
            </w:r>
            <w:r w:rsidR="00E45D85" w:rsidRPr="00E45D85">
              <w:rPr>
                <w:rFonts w:ascii="Book Antiqua" w:hAnsi="Book Antiqua" w:cs="Times New Roman"/>
                <w:b/>
                <w:bCs/>
              </w:rPr>
              <w:t xml:space="preserve"> of cases and tumor type</w:t>
            </w:r>
          </w:p>
        </w:tc>
        <w:tc>
          <w:tcPr>
            <w:tcW w:w="723" w:type="pct"/>
            <w:tcBorders>
              <w:top w:val="single" w:sz="4" w:space="0" w:color="auto"/>
              <w:bottom w:val="single" w:sz="4" w:space="0" w:color="auto"/>
            </w:tcBorders>
            <w:shd w:val="clear" w:color="auto" w:fill="FFFFFF" w:themeFill="background1"/>
          </w:tcPr>
          <w:p w14:paraId="6EA5E78A" w14:textId="77777777" w:rsidR="00E45D85" w:rsidRPr="00E45D85" w:rsidRDefault="0030381E" w:rsidP="000E4353">
            <w:pPr>
              <w:spacing w:line="360" w:lineRule="auto"/>
              <w:jc w:val="both"/>
              <w:rPr>
                <w:rFonts w:ascii="Book Antiqua" w:hAnsi="Book Antiqua" w:cs="Times New Roman"/>
                <w:b/>
                <w:bCs/>
              </w:rPr>
            </w:pPr>
            <w:r>
              <w:rPr>
                <w:rFonts w:ascii="Book Antiqua" w:hAnsi="Book Antiqua" w:cs="Times New Roman"/>
                <w:b/>
                <w:bCs/>
              </w:rPr>
              <w:t>N</w:t>
            </w:r>
            <w:r w:rsidR="00E45D85" w:rsidRPr="00E45D85">
              <w:rPr>
                <w:rFonts w:ascii="Book Antiqua" w:hAnsi="Book Antiqua" w:cs="Times New Roman"/>
                <w:b/>
                <w:bCs/>
              </w:rPr>
              <w:t xml:space="preserve"> of controls and tissue type</w:t>
            </w:r>
          </w:p>
        </w:tc>
        <w:tc>
          <w:tcPr>
            <w:tcW w:w="466" w:type="pct"/>
            <w:vMerge/>
            <w:tcBorders>
              <w:top w:val="single" w:sz="4" w:space="0" w:color="auto"/>
              <w:bottom w:val="single" w:sz="4" w:space="0" w:color="auto"/>
            </w:tcBorders>
            <w:shd w:val="clear" w:color="auto" w:fill="FFFFFF" w:themeFill="background1"/>
          </w:tcPr>
          <w:p w14:paraId="6DB0991C" w14:textId="77777777" w:rsidR="00E45D85" w:rsidRPr="00E45D85" w:rsidRDefault="00E45D85" w:rsidP="000E4353">
            <w:pPr>
              <w:spacing w:line="360" w:lineRule="auto"/>
              <w:jc w:val="both"/>
              <w:rPr>
                <w:rFonts w:ascii="Book Antiqua" w:hAnsi="Book Antiqua" w:cs="Times New Roman"/>
                <w:b/>
                <w:bCs/>
              </w:rPr>
            </w:pPr>
          </w:p>
        </w:tc>
        <w:tc>
          <w:tcPr>
            <w:tcW w:w="464" w:type="pct"/>
            <w:vMerge/>
            <w:tcBorders>
              <w:top w:val="single" w:sz="4" w:space="0" w:color="auto"/>
              <w:bottom w:val="single" w:sz="4" w:space="0" w:color="auto"/>
            </w:tcBorders>
            <w:shd w:val="clear" w:color="auto" w:fill="FFFFFF" w:themeFill="background1"/>
          </w:tcPr>
          <w:p w14:paraId="2AEEAA4E" w14:textId="77777777" w:rsidR="00E45D85" w:rsidRPr="00E45D85" w:rsidRDefault="00E45D85" w:rsidP="000E4353">
            <w:pPr>
              <w:spacing w:line="360" w:lineRule="auto"/>
              <w:jc w:val="both"/>
              <w:rPr>
                <w:rFonts w:ascii="Book Antiqua" w:hAnsi="Book Antiqua" w:cs="Times New Roman"/>
                <w:b/>
                <w:bCs/>
              </w:rPr>
            </w:pPr>
          </w:p>
        </w:tc>
        <w:tc>
          <w:tcPr>
            <w:tcW w:w="827" w:type="pct"/>
            <w:tcBorders>
              <w:top w:val="single" w:sz="4" w:space="0" w:color="auto"/>
              <w:bottom w:val="single" w:sz="4" w:space="0" w:color="auto"/>
            </w:tcBorders>
            <w:shd w:val="clear" w:color="auto" w:fill="FFFFFF" w:themeFill="background1"/>
          </w:tcPr>
          <w:p w14:paraId="210831CD" w14:textId="77777777" w:rsidR="00E45D85" w:rsidRPr="00E45D85" w:rsidRDefault="001F4FDD" w:rsidP="000E4353">
            <w:pPr>
              <w:spacing w:line="360" w:lineRule="auto"/>
              <w:jc w:val="both"/>
              <w:rPr>
                <w:rFonts w:ascii="Book Antiqua" w:hAnsi="Book Antiqua" w:cs="Times New Roman"/>
                <w:b/>
                <w:bCs/>
              </w:rPr>
            </w:pPr>
            <w:r>
              <w:rPr>
                <w:rFonts w:ascii="Book Antiqua" w:hAnsi="Book Antiqua" w:cs="Times New Roman"/>
                <w:b/>
                <w:bCs/>
              </w:rPr>
              <w:t>N</w:t>
            </w:r>
            <w:r w:rsidR="00E45D85" w:rsidRPr="00E45D85">
              <w:rPr>
                <w:rFonts w:ascii="Book Antiqua" w:hAnsi="Book Antiqua" w:cs="Times New Roman"/>
                <w:b/>
                <w:bCs/>
              </w:rPr>
              <w:t xml:space="preserve"> of positive cases and tumor type</w:t>
            </w:r>
          </w:p>
        </w:tc>
        <w:tc>
          <w:tcPr>
            <w:tcW w:w="827" w:type="pct"/>
            <w:tcBorders>
              <w:top w:val="single" w:sz="4" w:space="0" w:color="auto"/>
              <w:bottom w:val="single" w:sz="4" w:space="0" w:color="auto"/>
            </w:tcBorders>
            <w:shd w:val="clear" w:color="auto" w:fill="FFFFFF" w:themeFill="background1"/>
          </w:tcPr>
          <w:p w14:paraId="526B598B" w14:textId="77777777" w:rsidR="00E45D85" w:rsidRPr="00E45D85" w:rsidRDefault="001F4FDD" w:rsidP="000E4353">
            <w:pPr>
              <w:spacing w:line="360" w:lineRule="auto"/>
              <w:jc w:val="both"/>
              <w:rPr>
                <w:rFonts w:ascii="Book Antiqua" w:hAnsi="Book Antiqua" w:cs="Times New Roman"/>
                <w:b/>
                <w:bCs/>
              </w:rPr>
            </w:pPr>
            <w:r>
              <w:rPr>
                <w:rFonts w:ascii="Book Antiqua" w:hAnsi="Book Antiqua" w:cs="Times New Roman"/>
                <w:b/>
                <w:bCs/>
              </w:rPr>
              <w:t>N</w:t>
            </w:r>
            <w:r w:rsidR="00E45D85" w:rsidRPr="00E45D85">
              <w:rPr>
                <w:rFonts w:ascii="Book Antiqua" w:hAnsi="Book Antiqua" w:cs="Times New Roman"/>
                <w:b/>
                <w:bCs/>
              </w:rPr>
              <w:t xml:space="preserve"> of positive controls and tissue type</w:t>
            </w:r>
          </w:p>
        </w:tc>
      </w:tr>
      <w:tr w:rsidR="005568ED" w:rsidRPr="00E45D85" w14:paraId="13348D2E" w14:textId="77777777" w:rsidTr="00F571C4">
        <w:tc>
          <w:tcPr>
            <w:tcW w:w="569" w:type="pct"/>
            <w:tcBorders>
              <w:top w:val="single" w:sz="4" w:space="0" w:color="auto"/>
            </w:tcBorders>
          </w:tcPr>
          <w:p w14:paraId="5302991B"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 xml:space="preserve">Kim </w:t>
            </w:r>
            <w:r w:rsidR="00433C46" w:rsidRPr="00433C46">
              <w:rPr>
                <w:rFonts w:ascii="Book Antiqua" w:hAnsi="Book Antiqua" w:cs="Times New Roman"/>
                <w:i/>
              </w:rPr>
              <w:t>et al</w:t>
            </w:r>
            <w:r w:rsidRPr="00433C46">
              <w:rPr>
                <w:rFonts w:ascii="Book Antiqua" w:hAnsi="Book Antiqua" w:cs="Times New Roman"/>
                <w:vertAlign w:val="superscript"/>
              </w:rPr>
              <w:t>[18]</w:t>
            </w:r>
            <w:r w:rsidRPr="00E45D85">
              <w:rPr>
                <w:rFonts w:ascii="Book Antiqua" w:hAnsi="Book Antiqua" w:cs="Times New Roman"/>
              </w:rPr>
              <w:t>,</w:t>
            </w:r>
            <w:r w:rsidR="00433C46">
              <w:rPr>
                <w:rFonts w:ascii="Book Antiqua" w:eastAsiaTheme="minorEastAsia" w:hAnsi="Book Antiqua" w:cs="Times New Roman" w:hint="eastAsia"/>
                <w:lang w:eastAsia="zh-CN"/>
              </w:rPr>
              <w:t xml:space="preserve"> </w:t>
            </w:r>
            <w:r w:rsidRPr="00E45D85">
              <w:rPr>
                <w:rFonts w:ascii="Book Antiqua" w:hAnsi="Book Antiqua" w:cs="Times New Roman"/>
              </w:rPr>
              <w:t>2005</w:t>
            </w:r>
          </w:p>
        </w:tc>
        <w:tc>
          <w:tcPr>
            <w:tcW w:w="453" w:type="pct"/>
            <w:tcBorders>
              <w:top w:val="single" w:sz="4" w:space="0" w:color="auto"/>
            </w:tcBorders>
          </w:tcPr>
          <w:p w14:paraId="25B8788D"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Retrospective</w:t>
            </w:r>
          </w:p>
        </w:tc>
        <w:tc>
          <w:tcPr>
            <w:tcW w:w="671" w:type="pct"/>
            <w:tcBorders>
              <w:top w:val="single" w:sz="4" w:space="0" w:color="auto"/>
            </w:tcBorders>
          </w:tcPr>
          <w:p w14:paraId="30F58799"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73 RCC</w:t>
            </w:r>
            <w:r w:rsidR="00CC6C5F">
              <w:rPr>
                <w:rFonts w:ascii="Book Antiqua" w:eastAsiaTheme="minorEastAsia" w:hAnsi="Book Antiqua" w:cs="Times New Roman" w:hint="eastAsia"/>
                <w:lang w:eastAsia="zh-CN"/>
              </w:rPr>
              <w:t xml:space="preserve"> </w:t>
            </w:r>
            <w:r w:rsidRPr="00E45D85">
              <w:rPr>
                <w:rFonts w:ascii="Book Antiqua" w:hAnsi="Book Antiqua" w:cs="Times New Roman"/>
              </w:rPr>
              <w:t>(22 clear cell</w:t>
            </w:r>
            <w:r w:rsidR="00CC6C5F">
              <w:rPr>
                <w:rFonts w:ascii="Book Antiqua" w:eastAsiaTheme="minorEastAsia" w:hAnsi="Book Antiqua" w:cs="Times New Roman" w:hint="eastAsia"/>
                <w:lang w:eastAsia="zh-CN"/>
              </w:rPr>
              <w:t xml:space="preserve">; </w:t>
            </w:r>
            <w:r w:rsidRPr="00E45D85">
              <w:rPr>
                <w:rFonts w:ascii="Book Antiqua" w:hAnsi="Book Antiqua" w:cs="Times New Roman"/>
              </w:rPr>
              <w:t>18 papillary</w:t>
            </w:r>
            <w:r w:rsidR="00CC6C5F">
              <w:rPr>
                <w:rFonts w:ascii="Book Antiqua" w:eastAsiaTheme="minorEastAsia" w:hAnsi="Book Antiqua" w:cs="Times New Roman" w:hint="eastAsia"/>
                <w:lang w:eastAsia="zh-CN"/>
              </w:rPr>
              <w:t xml:space="preserve">; </w:t>
            </w:r>
            <w:r w:rsidRPr="00E45D85">
              <w:rPr>
                <w:rFonts w:ascii="Book Antiqua" w:hAnsi="Book Antiqua" w:cs="Times New Roman"/>
              </w:rPr>
              <w:t>20 chromophobe</w:t>
            </w:r>
            <w:r w:rsidR="00CC6C5F">
              <w:rPr>
                <w:rFonts w:ascii="Book Antiqua" w:eastAsiaTheme="minorEastAsia" w:hAnsi="Book Antiqua" w:cs="Times New Roman" w:hint="eastAsia"/>
                <w:lang w:eastAsia="zh-CN"/>
              </w:rPr>
              <w:t>;</w:t>
            </w:r>
            <w:r w:rsidRPr="00E45D85">
              <w:rPr>
                <w:rFonts w:ascii="Book Antiqua" w:hAnsi="Book Antiqua" w:cs="Times New Roman"/>
              </w:rPr>
              <w:t xml:space="preserve"> 10 sarcomatoid</w:t>
            </w:r>
            <w:r w:rsidR="00CC6C5F">
              <w:rPr>
                <w:rFonts w:ascii="Book Antiqua" w:eastAsiaTheme="minorEastAsia" w:hAnsi="Book Antiqua" w:cs="Times New Roman" w:hint="eastAsia"/>
                <w:lang w:eastAsia="zh-CN"/>
              </w:rPr>
              <w:t xml:space="preserve">; </w:t>
            </w:r>
            <w:r w:rsidRPr="00E45D85">
              <w:rPr>
                <w:rFonts w:ascii="Book Antiqua" w:hAnsi="Book Antiqua" w:cs="Times New Roman"/>
              </w:rPr>
              <w:t>3 oncocytoma)</w:t>
            </w:r>
          </w:p>
        </w:tc>
        <w:tc>
          <w:tcPr>
            <w:tcW w:w="723" w:type="pct"/>
            <w:tcBorders>
              <w:top w:val="single" w:sz="4" w:space="0" w:color="auto"/>
            </w:tcBorders>
          </w:tcPr>
          <w:p w14:paraId="565FD245"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18 non-neoplastic kidneys</w:t>
            </w:r>
          </w:p>
        </w:tc>
        <w:tc>
          <w:tcPr>
            <w:tcW w:w="466" w:type="pct"/>
            <w:tcBorders>
              <w:top w:val="single" w:sz="4" w:space="0" w:color="auto"/>
            </w:tcBorders>
          </w:tcPr>
          <w:p w14:paraId="35128B2A"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EBV</w:t>
            </w:r>
          </w:p>
        </w:tc>
        <w:tc>
          <w:tcPr>
            <w:tcW w:w="464" w:type="pct"/>
            <w:tcBorders>
              <w:top w:val="single" w:sz="4" w:space="0" w:color="auto"/>
            </w:tcBorders>
          </w:tcPr>
          <w:p w14:paraId="2371ABE4"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EBER-ISH and</w:t>
            </w:r>
            <w:r w:rsidR="000E4353">
              <w:rPr>
                <w:rFonts w:ascii="Book Antiqua" w:eastAsiaTheme="minorEastAsia" w:hAnsi="Book Antiqua" w:cs="Times New Roman" w:hint="eastAsia"/>
                <w:lang w:eastAsia="zh-CN"/>
              </w:rPr>
              <w:t xml:space="preserve"> </w:t>
            </w:r>
            <w:r w:rsidRPr="00E45D85">
              <w:rPr>
                <w:rFonts w:ascii="Book Antiqua" w:hAnsi="Book Antiqua" w:cs="Times New Roman"/>
              </w:rPr>
              <w:t>PCRs (for EBNA-1 and EBNA-3C)</w:t>
            </w:r>
          </w:p>
        </w:tc>
        <w:tc>
          <w:tcPr>
            <w:tcW w:w="827" w:type="pct"/>
            <w:tcBorders>
              <w:top w:val="single" w:sz="4" w:space="0" w:color="auto"/>
            </w:tcBorders>
          </w:tcPr>
          <w:p w14:paraId="5ADC174D" w14:textId="77777777" w:rsidR="00E45D85" w:rsidRPr="00411A98" w:rsidRDefault="00E45D85" w:rsidP="000E4353">
            <w:pPr>
              <w:spacing w:line="360" w:lineRule="auto"/>
              <w:jc w:val="both"/>
              <w:rPr>
                <w:rFonts w:ascii="Book Antiqua" w:eastAsiaTheme="minorEastAsia" w:hAnsi="Book Antiqua" w:cs="Times New Roman"/>
                <w:lang w:eastAsia="zh-CN"/>
              </w:rPr>
            </w:pPr>
            <w:r w:rsidRPr="00E45D85">
              <w:rPr>
                <w:rFonts w:ascii="Book Antiqua" w:hAnsi="Book Antiqua" w:cs="Times New Roman"/>
              </w:rPr>
              <w:t>5/73</w:t>
            </w:r>
            <w:r w:rsidR="000E4353">
              <w:rPr>
                <w:rFonts w:ascii="Book Antiqua" w:eastAsiaTheme="minorEastAsia" w:hAnsi="Book Antiqua" w:cs="Times New Roman" w:hint="eastAsia"/>
                <w:lang w:eastAsia="zh-CN"/>
              </w:rPr>
              <w:t xml:space="preserve"> </w:t>
            </w:r>
            <w:r w:rsidRPr="00E45D85">
              <w:rPr>
                <w:rFonts w:ascii="Book Antiqua" w:hAnsi="Book Antiqua" w:cs="Times New Roman"/>
              </w:rPr>
              <w:t>(all sarcomatoid histology) (EBER-ISH)</w:t>
            </w:r>
            <w:r w:rsidR="00411A98" w:rsidRPr="00411A98">
              <w:rPr>
                <w:rFonts w:ascii="Book Antiqua" w:eastAsiaTheme="minorEastAsia" w:hAnsi="Book Antiqua" w:cs="Times New Roman" w:hint="eastAsia"/>
                <w:vertAlign w:val="superscript"/>
                <w:lang w:eastAsia="zh-CN"/>
              </w:rPr>
              <w:t>2</w:t>
            </w:r>
            <w:r w:rsidR="00411A98" w:rsidRPr="00411A98">
              <w:rPr>
                <w:rFonts w:ascii="Book Antiqua" w:eastAsiaTheme="minorEastAsia" w:hAnsi="Book Antiqua" w:cs="Times New Roman" w:hint="eastAsia"/>
                <w:lang w:eastAsia="zh-CN"/>
              </w:rPr>
              <w:t>;</w:t>
            </w:r>
            <w:r w:rsidR="00411A98">
              <w:rPr>
                <w:rFonts w:ascii="Book Antiqua" w:eastAsiaTheme="minorEastAsia" w:hAnsi="Book Antiqua" w:cs="Times New Roman" w:hint="eastAsia"/>
                <w:lang w:eastAsia="zh-CN"/>
              </w:rPr>
              <w:t xml:space="preserve"> </w:t>
            </w:r>
            <w:r w:rsidRPr="00E45D85">
              <w:rPr>
                <w:rFonts w:ascii="Book Antiqua" w:hAnsi="Book Antiqua" w:cs="Times New Roman"/>
              </w:rPr>
              <w:t>4/73 (all sarcomatoid histology) showed amplification of EBNA-1</w:t>
            </w:r>
          </w:p>
        </w:tc>
        <w:tc>
          <w:tcPr>
            <w:tcW w:w="827" w:type="pct"/>
            <w:tcBorders>
              <w:top w:val="single" w:sz="4" w:space="0" w:color="auto"/>
            </w:tcBorders>
          </w:tcPr>
          <w:p w14:paraId="4876DE22"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0/18</w:t>
            </w:r>
          </w:p>
        </w:tc>
      </w:tr>
      <w:tr w:rsidR="005568ED" w:rsidRPr="00E45D85" w14:paraId="123495A1" w14:textId="77777777" w:rsidTr="00F571C4">
        <w:tc>
          <w:tcPr>
            <w:tcW w:w="569" w:type="pct"/>
          </w:tcPr>
          <w:p w14:paraId="6218D47B"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 xml:space="preserve">Neirynck </w:t>
            </w:r>
            <w:r w:rsidR="00411A98" w:rsidRPr="00411A98">
              <w:rPr>
                <w:rFonts w:ascii="Book Antiqua" w:hAnsi="Book Antiqua" w:cs="Times New Roman"/>
                <w:i/>
              </w:rPr>
              <w:t>et al</w:t>
            </w:r>
            <w:r w:rsidRPr="00411A98">
              <w:rPr>
                <w:rFonts w:ascii="Book Antiqua" w:hAnsi="Book Antiqua" w:cs="Times New Roman"/>
                <w:vertAlign w:val="superscript"/>
              </w:rPr>
              <w:t>[17]</w:t>
            </w:r>
            <w:r w:rsidRPr="00E45D85">
              <w:rPr>
                <w:rFonts w:ascii="Book Antiqua" w:hAnsi="Book Antiqua" w:cs="Times New Roman"/>
              </w:rPr>
              <w:t>, 2012</w:t>
            </w:r>
          </w:p>
        </w:tc>
        <w:tc>
          <w:tcPr>
            <w:tcW w:w="453" w:type="pct"/>
          </w:tcPr>
          <w:p w14:paraId="6D9C6A6B"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Case report</w:t>
            </w:r>
          </w:p>
        </w:tc>
        <w:tc>
          <w:tcPr>
            <w:tcW w:w="671" w:type="pct"/>
          </w:tcPr>
          <w:p w14:paraId="24AB6EC1" w14:textId="77777777" w:rsidR="00E45D85" w:rsidRPr="00411A98" w:rsidRDefault="00E45D85" w:rsidP="00411A98">
            <w:pPr>
              <w:spacing w:line="360" w:lineRule="auto"/>
              <w:jc w:val="both"/>
              <w:rPr>
                <w:rFonts w:ascii="Book Antiqua" w:eastAsiaTheme="minorEastAsia" w:hAnsi="Book Antiqua" w:cs="Times New Roman"/>
                <w:lang w:eastAsia="zh-CN"/>
              </w:rPr>
            </w:pPr>
            <w:r w:rsidRPr="00E45D85">
              <w:rPr>
                <w:rFonts w:ascii="Book Antiqua" w:hAnsi="Book Antiqua" w:cs="Times New Roman"/>
              </w:rPr>
              <w:t>1 RCC</w:t>
            </w:r>
            <w:r w:rsidR="00411A98" w:rsidRPr="00411A98">
              <w:rPr>
                <w:rFonts w:ascii="Book Antiqua" w:eastAsiaTheme="minorEastAsia" w:hAnsi="Book Antiqua" w:cs="Times New Roman" w:hint="eastAsia"/>
                <w:vertAlign w:val="superscript"/>
                <w:lang w:eastAsia="zh-CN"/>
              </w:rPr>
              <w:t>1</w:t>
            </w:r>
          </w:p>
        </w:tc>
        <w:tc>
          <w:tcPr>
            <w:tcW w:w="723" w:type="pct"/>
          </w:tcPr>
          <w:p w14:paraId="5FC49A88"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1 peritumoral tissue</w:t>
            </w:r>
          </w:p>
        </w:tc>
        <w:tc>
          <w:tcPr>
            <w:tcW w:w="466" w:type="pct"/>
          </w:tcPr>
          <w:p w14:paraId="14694AFF"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BKV</w:t>
            </w:r>
          </w:p>
        </w:tc>
        <w:tc>
          <w:tcPr>
            <w:tcW w:w="464" w:type="pct"/>
          </w:tcPr>
          <w:p w14:paraId="266EC838"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IHC (for SV40 T antigen)</w:t>
            </w:r>
          </w:p>
        </w:tc>
        <w:tc>
          <w:tcPr>
            <w:tcW w:w="827" w:type="pct"/>
          </w:tcPr>
          <w:p w14:paraId="0303CCF0"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65</w:t>
            </w:r>
            <w:r w:rsidR="00411A98" w:rsidRPr="00E45D85">
              <w:rPr>
                <w:rFonts w:ascii="Book Antiqua" w:hAnsi="Book Antiqua" w:cs="Times New Roman"/>
              </w:rPr>
              <w:t>%</w:t>
            </w:r>
            <w:r w:rsidRPr="00E45D85">
              <w:rPr>
                <w:rFonts w:ascii="Book Antiqua" w:hAnsi="Book Antiqua" w:cs="Times New Roman"/>
              </w:rPr>
              <w:t>-70% neoplastic cells</w:t>
            </w:r>
          </w:p>
        </w:tc>
        <w:tc>
          <w:tcPr>
            <w:tcW w:w="827" w:type="pct"/>
          </w:tcPr>
          <w:p w14:paraId="43D9B654"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&lt;</w:t>
            </w:r>
            <w:r w:rsidR="00411A98">
              <w:rPr>
                <w:rFonts w:ascii="Book Antiqua" w:eastAsiaTheme="minorEastAsia" w:hAnsi="Book Antiqua" w:cs="Times New Roman" w:hint="eastAsia"/>
                <w:lang w:eastAsia="zh-CN"/>
              </w:rPr>
              <w:t xml:space="preserve"> </w:t>
            </w:r>
            <w:r w:rsidRPr="00E45D85">
              <w:rPr>
                <w:rFonts w:ascii="Book Antiqua" w:hAnsi="Book Antiqua" w:cs="Times New Roman"/>
              </w:rPr>
              <w:t>1% non-neoplastic cells</w:t>
            </w:r>
          </w:p>
        </w:tc>
      </w:tr>
      <w:tr w:rsidR="005568ED" w:rsidRPr="00E45D85" w14:paraId="3926ED29" w14:textId="77777777" w:rsidTr="00F571C4">
        <w:tc>
          <w:tcPr>
            <w:tcW w:w="569" w:type="pct"/>
          </w:tcPr>
          <w:p w14:paraId="065CF531"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 xml:space="preserve">Salehipoor </w:t>
            </w:r>
            <w:r w:rsidR="00411A98" w:rsidRPr="00411A98">
              <w:rPr>
                <w:rFonts w:ascii="Book Antiqua" w:hAnsi="Book Antiqua" w:cs="Times New Roman"/>
                <w:i/>
              </w:rPr>
              <w:t>et al</w:t>
            </w:r>
            <w:r w:rsidRPr="00411A98">
              <w:rPr>
                <w:rFonts w:ascii="Book Antiqua" w:hAnsi="Book Antiqua" w:cs="Times New Roman"/>
                <w:vertAlign w:val="superscript"/>
              </w:rPr>
              <w:t>[19]</w:t>
            </w:r>
            <w:r w:rsidRPr="00E45D85">
              <w:rPr>
                <w:rFonts w:ascii="Book Antiqua" w:hAnsi="Book Antiqua" w:cs="Times New Roman"/>
              </w:rPr>
              <w:t>, 2012</w:t>
            </w:r>
          </w:p>
        </w:tc>
        <w:tc>
          <w:tcPr>
            <w:tcW w:w="453" w:type="pct"/>
          </w:tcPr>
          <w:p w14:paraId="37371904"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Retrospective</w:t>
            </w:r>
          </w:p>
        </w:tc>
        <w:tc>
          <w:tcPr>
            <w:tcW w:w="671" w:type="pct"/>
          </w:tcPr>
          <w:p w14:paraId="57C77B7A"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49 RCC</w:t>
            </w:r>
          </w:p>
        </w:tc>
        <w:tc>
          <w:tcPr>
            <w:tcW w:w="723" w:type="pct"/>
          </w:tcPr>
          <w:p w14:paraId="1AD8ED09"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16 non-neoplastic kidneys</w:t>
            </w:r>
          </w:p>
        </w:tc>
        <w:tc>
          <w:tcPr>
            <w:tcW w:w="466" w:type="pct"/>
          </w:tcPr>
          <w:p w14:paraId="0F0A3376"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HPV</w:t>
            </w:r>
            <w:r w:rsidR="00411A98">
              <w:rPr>
                <w:rFonts w:ascii="Book Antiqua" w:eastAsiaTheme="minorEastAsia" w:hAnsi="Book Antiqua" w:cs="Times New Roman" w:hint="eastAsia"/>
                <w:lang w:eastAsia="zh-CN"/>
              </w:rPr>
              <w:t xml:space="preserve">; </w:t>
            </w:r>
            <w:r w:rsidRPr="00E45D85">
              <w:rPr>
                <w:rFonts w:ascii="Book Antiqua" w:hAnsi="Book Antiqua" w:cs="Times New Roman"/>
              </w:rPr>
              <w:t>EBV</w:t>
            </w:r>
            <w:r w:rsidR="00411A98">
              <w:rPr>
                <w:rFonts w:ascii="Book Antiqua" w:eastAsiaTheme="minorEastAsia" w:hAnsi="Book Antiqua" w:cs="Times New Roman" w:hint="eastAsia"/>
                <w:lang w:eastAsia="zh-CN"/>
              </w:rPr>
              <w:t xml:space="preserve">; </w:t>
            </w:r>
            <w:r w:rsidRPr="00E45D85">
              <w:rPr>
                <w:rFonts w:ascii="Book Antiqua" w:hAnsi="Book Antiqua" w:cs="Times New Roman"/>
              </w:rPr>
              <w:t>BKV</w:t>
            </w:r>
            <w:r w:rsidR="00411A98">
              <w:rPr>
                <w:rFonts w:ascii="Book Antiqua" w:eastAsiaTheme="minorEastAsia" w:hAnsi="Book Antiqua" w:cs="Times New Roman" w:hint="eastAsia"/>
                <w:lang w:eastAsia="zh-CN"/>
              </w:rPr>
              <w:t xml:space="preserve">; </w:t>
            </w:r>
            <w:r w:rsidRPr="00E45D85">
              <w:rPr>
                <w:rFonts w:ascii="Book Antiqua" w:hAnsi="Book Antiqua" w:cs="Times New Roman"/>
              </w:rPr>
              <w:t>JCV</w:t>
            </w:r>
          </w:p>
        </w:tc>
        <w:tc>
          <w:tcPr>
            <w:tcW w:w="464" w:type="pct"/>
          </w:tcPr>
          <w:p w14:paraId="1564EA65"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Nested PCR (virus DNA)</w:t>
            </w:r>
          </w:p>
        </w:tc>
        <w:tc>
          <w:tcPr>
            <w:tcW w:w="827" w:type="pct"/>
          </w:tcPr>
          <w:p w14:paraId="5B80E4D4"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7/49 HPV</w:t>
            </w:r>
            <w:r w:rsidR="00411A98">
              <w:rPr>
                <w:rFonts w:ascii="Book Antiqua" w:eastAsiaTheme="minorEastAsia" w:hAnsi="Book Antiqua" w:cs="Times New Roman" w:hint="eastAsia"/>
                <w:lang w:eastAsia="zh-CN"/>
              </w:rPr>
              <w:t xml:space="preserve"> </w:t>
            </w:r>
            <w:r w:rsidRPr="00E45D85">
              <w:rPr>
                <w:rFonts w:ascii="Book Antiqua" w:hAnsi="Book Antiqua" w:cs="Times New Roman"/>
              </w:rPr>
              <w:t>(5 clear cell</w:t>
            </w:r>
            <w:r w:rsidR="00411A98">
              <w:rPr>
                <w:rFonts w:ascii="Book Antiqua" w:eastAsiaTheme="minorEastAsia" w:hAnsi="Book Antiqua" w:cs="Times New Roman" w:hint="eastAsia"/>
                <w:lang w:eastAsia="zh-CN"/>
              </w:rPr>
              <w:t xml:space="preserve">; </w:t>
            </w:r>
            <w:r w:rsidRPr="00E45D85">
              <w:rPr>
                <w:rFonts w:ascii="Book Antiqua" w:hAnsi="Book Antiqua" w:cs="Times New Roman"/>
              </w:rPr>
              <w:t>1 chromophobe 1 mixed type)</w:t>
            </w:r>
            <w:r w:rsidR="002539A1">
              <w:rPr>
                <w:rFonts w:ascii="Book Antiqua" w:eastAsiaTheme="minorEastAsia" w:hAnsi="Book Antiqua" w:cs="Times New Roman" w:hint="eastAsia"/>
                <w:lang w:eastAsia="zh-CN"/>
              </w:rPr>
              <w:t xml:space="preserve"> </w:t>
            </w:r>
            <w:r w:rsidRPr="00E45D85">
              <w:rPr>
                <w:rFonts w:ascii="Book Antiqua" w:hAnsi="Book Antiqua" w:cs="Times New Roman"/>
              </w:rPr>
              <w:t xml:space="preserve">0 EBV, </w:t>
            </w:r>
            <w:r w:rsidRPr="00E45D85">
              <w:rPr>
                <w:rFonts w:ascii="Book Antiqua" w:hAnsi="Book Antiqua" w:cs="Times New Roman"/>
              </w:rPr>
              <w:lastRenderedPageBreak/>
              <w:t>BKV JCV</w:t>
            </w:r>
          </w:p>
        </w:tc>
        <w:tc>
          <w:tcPr>
            <w:tcW w:w="827" w:type="pct"/>
          </w:tcPr>
          <w:p w14:paraId="7AD7856F"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lastRenderedPageBreak/>
              <w:t>0/16</w:t>
            </w:r>
          </w:p>
        </w:tc>
      </w:tr>
      <w:tr w:rsidR="005568ED" w:rsidRPr="00E45D85" w14:paraId="2A874CC8" w14:textId="77777777" w:rsidTr="00F571C4">
        <w:tc>
          <w:tcPr>
            <w:tcW w:w="569" w:type="pct"/>
          </w:tcPr>
          <w:p w14:paraId="2564FEDC"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 xml:space="preserve">Bulut </w:t>
            </w:r>
            <w:r w:rsidR="00456A1A" w:rsidRPr="00456A1A">
              <w:rPr>
                <w:rFonts w:ascii="Book Antiqua" w:hAnsi="Book Antiqua" w:cs="Times New Roman"/>
                <w:i/>
              </w:rPr>
              <w:t>et al</w:t>
            </w:r>
            <w:r w:rsidRPr="00456A1A">
              <w:rPr>
                <w:rFonts w:ascii="Book Antiqua" w:hAnsi="Book Antiqua" w:cs="Times New Roman"/>
                <w:vertAlign w:val="superscript"/>
              </w:rPr>
              <w:t>[16]</w:t>
            </w:r>
            <w:r w:rsidRPr="00E45D85">
              <w:rPr>
                <w:rFonts w:ascii="Book Antiqua" w:hAnsi="Book Antiqua" w:cs="Times New Roman"/>
              </w:rPr>
              <w:t>, 2013</w:t>
            </w:r>
          </w:p>
        </w:tc>
        <w:tc>
          <w:tcPr>
            <w:tcW w:w="453" w:type="pct"/>
          </w:tcPr>
          <w:p w14:paraId="2E9203E8"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Retrospective</w:t>
            </w:r>
          </w:p>
        </w:tc>
        <w:tc>
          <w:tcPr>
            <w:tcW w:w="671" w:type="pct"/>
          </w:tcPr>
          <w:p w14:paraId="32ACA7C9"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50 RCC</w:t>
            </w:r>
          </w:p>
        </w:tc>
        <w:tc>
          <w:tcPr>
            <w:tcW w:w="723" w:type="pct"/>
          </w:tcPr>
          <w:p w14:paraId="24AD8EF5"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45 non-neoplastic kidneys</w:t>
            </w:r>
          </w:p>
        </w:tc>
        <w:tc>
          <w:tcPr>
            <w:tcW w:w="466" w:type="pct"/>
          </w:tcPr>
          <w:p w14:paraId="315204AD"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BKV</w:t>
            </w:r>
          </w:p>
        </w:tc>
        <w:tc>
          <w:tcPr>
            <w:tcW w:w="464" w:type="pct"/>
          </w:tcPr>
          <w:p w14:paraId="328A391D"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Nested PCR (BKV DNA) and RT-PCR (BKV mRNA)</w:t>
            </w:r>
          </w:p>
        </w:tc>
        <w:tc>
          <w:tcPr>
            <w:tcW w:w="827" w:type="pct"/>
          </w:tcPr>
          <w:p w14:paraId="7BBDE652"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10/50 (Nested PCR)</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8/50 (RT-PCR)</w:t>
            </w:r>
          </w:p>
        </w:tc>
        <w:tc>
          <w:tcPr>
            <w:tcW w:w="827" w:type="pct"/>
          </w:tcPr>
          <w:p w14:paraId="3F39E15C"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2/45 non neoplastic kidneys (nested PCR, RT-PCR)</w:t>
            </w:r>
          </w:p>
        </w:tc>
      </w:tr>
      <w:tr w:rsidR="005568ED" w:rsidRPr="00E45D85" w14:paraId="284571C9" w14:textId="77777777" w:rsidTr="00F571C4">
        <w:tc>
          <w:tcPr>
            <w:tcW w:w="569" w:type="pct"/>
          </w:tcPr>
          <w:p w14:paraId="23995DA3"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 xml:space="preserve">Farhadi </w:t>
            </w:r>
            <w:r w:rsidR="00456A1A" w:rsidRPr="00456A1A">
              <w:rPr>
                <w:rFonts w:ascii="Book Antiqua" w:hAnsi="Book Antiqua" w:cs="Times New Roman"/>
                <w:i/>
              </w:rPr>
              <w:t>et al</w:t>
            </w:r>
            <w:r w:rsidRPr="00456A1A">
              <w:rPr>
                <w:rFonts w:ascii="Book Antiqua" w:hAnsi="Book Antiqua" w:cs="Times New Roman"/>
                <w:vertAlign w:val="superscript"/>
              </w:rPr>
              <w:t>[20]</w:t>
            </w:r>
            <w:r w:rsidRPr="00E45D85">
              <w:rPr>
                <w:rFonts w:ascii="Book Antiqua" w:hAnsi="Book Antiqua" w:cs="Times New Roman"/>
              </w:rPr>
              <w:t>, 2014</w:t>
            </w:r>
          </w:p>
        </w:tc>
        <w:tc>
          <w:tcPr>
            <w:tcW w:w="453" w:type="pct"/>
          </w:tcPr>
          <w:p w14:paraId="4DAA0CE8"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Retrospective</w:t>
            </w:r>
          </w:p>
        </w:tc>
        <w:tc>
          <w:tcPr>
            <w:tcW w:w="671" w:type="pct"/>
          </w:tcPr>
          <w:p w14:paraId="0FBE0031"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122 RCC</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(77 conventional</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26 papillary</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14 chromophobe</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1 collecting duct</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4 unclassified)</w:t>
            </w:r>
          </w:p>
        </w:tc>
        <w:tc>
          <w:tcPr>
            <w:tcW w:w="723" w:type="pct"/>
          </w:tcPr>
          <w:p w14:paraId="071A1E76"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96 peritumoral tissues,</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19 non-neoplastic kidneys</w:t>
            </w:r>
          </w:p>
        </w:tc>
        <w:tc>
          <w:tcPr>
            <w:tcW w:w="466" w:type="pct"/>
          </w:tcPr>
          <w:p w14:paraId="100F535C"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HR-HPV</w:t>
            </w:r>
          </w:p>
        </w:tc>
        <w:tc>
          <w:tcPr>
            <w:tcW w:w="464" w:type="pct"/>
          </w:tcPr>
          <w:p w14:paraId="36FDB6A1" w14:textId="77777777" w:rsidR="00E45D85" w:rsidRPr="00E45D85" w:rsidRDefault="00E45D85" w:rsidP="000E4353">
            <w:pPr>
              <w:spacing w:line="360" w:lineRule="auto"/>
              <w:jc w:val="both"/>
              <w:rPr>
                <w:rFonts w:ascii="Book Antiqua" w:hAnsi="Book Antiqua" w:cs="Times New Roman"/>
              </w:rPr>
            </w:pPr>
            <w:r w:rsidRPr="00E45D85">
              <w:rPr>
                <w:rFonts w:ascii="Book Antiqua" w:hAnsi="Book Antiqua" w:cs="Times New Roman"/>
              </w:rPr>
              <w:t>Nested PCR (HR-HPV DNA)</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IHC (for p16INK4a and L1 Capsid Protein)</w:t>
            </w:r>
            <w:r w:rsidR="0095686E">
              <w:rPr>
                <w:rFonts w:ascii="Book Antiqua" w:eastAsiaTheme="minorEastAsia" w:hAnsi="Book Antiqua" w:cs="Times New Roman" w:hint="eastAsia"/>
                <w:lang w:eastAsia="zh-CN"/>
              </w:rPr>
              <w:t xml:space="preserve">; </w:t>
            </w:r>
            <w:r w:rsidRPr="00E45D85">
              <w:rPr>
                <w:rFonts w:ascii="Book Antiqua" w:hAnsi="Book Antiqua" w:cs="Times New Roman"/>
              </w:rPr>
              <w:t>CSAC-ISH</w:t>
            </w:r>
          </w:p>
        </w:tc>
        <w:tc>
          <w:tcPr>
            <w:tcW w:w="827" w:type="pct"/>
            <w:shd w:val="clear" w:color="auto" w:fill="auto"/>
          </w:tcPr>
          <w:p w14:paraId="3E541FE5" w14:textId="77777777" w:rsidR="00E45D85" w:rsidRPr="00456A1A" w:rsidRDefault="00E45D85" w:rsidP="000E4353">
            <w:pPr>
              <w:spacing w:line="360" w:lineRule="auto"/>
              <w:jc w:val="both"/>
              <w:rPr>
                <w:rFonts w:ascii="Book Antiqua" w:eastAsiaTheme="minorEastAsia" w:hAnsi="Book Antiqua" w:cs="Times New Roman"/>
                <w:lang w:eastAsia="zh-CN"/>
              </w:rPr>
            </w:pPr>
            <w:r w:rsidRPr="00E45D85">
              <w:rPr>
                <w:rFonts w:ascii="Book Antiqua" w:hAnsi="Book Antiqua" w:cs="Times New Roman"/>
              </w:rPr>
              <w:t>37/122</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(17 clear-cell</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13 papillary</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4 chromophobe</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3 unclassified) (PCR)</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24/118 (IHC for p16INK4a</w:t>
            </w:r>
            <w:r w:rsidR="00456A1A" w:rsidRPr="00456A1A">
              <w:rPr>
                <w:rFonts w:ascii="Book Antiqua" w:eastAsiaTheme="minorEastAsia" w:hAnsi="Book Antiqua" w:cs="Times New Roman" w:hint="eastAsia"/>
                <w:vertAlign w:val="superscript"/>
                <w:lang w:eastAsia="zh-CN"/>
              </w:rPr>
              <w:t>3</w:t>
            </w:r>
            <w:r w:rsidRPr="00E45D85">
              <w:rPr>
                <w:rFonts w:ascii="Book Antiqua" w:hAnsi="Book Antiqua" w:cs="Times New Roman"/>
              </w:rPr>
              <w:t>)</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0/118 (IHC for L1 capsid protein)</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18/122 (CSAC-ISH)</w:t>
            </w:r>
          </w:p>
        </w:tc>
        <w:tc>
          <w:tcPr>
            <w:tcW w:w="827" w:type="pct"/>
            <w:shd w:val="clear" w:color="auto" w:fill="auto"/>
          </w:tcPr>
          <w:p w14:paraId="3C587320" w14:textId="77777777" w:rsidR="00E45D85" w:rsidRPr="00456A1A" w:rsidRDefault="00E45D85" w:rsidP="000E4353">
            <w:pPr>
              <w:spacing w:line="360" w:lineRule="auto"/>
              <w:jc w:val="both"/>
              <w:rPr>
                <w:rFonts w:ascii="Book Antiqua" w:eastAsiaTheme="minorEastAsia" w:hAnsi="Book Antiqua" w:cs="Times New Roman"/>
                <w:lang w:eastAsia="zh-CN"/>
              </w:rPr>
            </w:pPr>
            <w:r w:rsidRPr="00E45D85">
              <w:rPr>
                <w:rFonts w:ascii="Book Antiqua" w:hAnsi="Book Antiqua" w:cs="Times New Roman"/>
              </w:rPr>
              <w:t>4/96 peritumoral tissues</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0/19 non-neoplastic kidneys</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(PCR)</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16/94 peritu</w:t>
            </w:r>
            <w:r w:rsidR="00456A1A">
              <w:rPr>
                <w:rFonts w:ascii="Book Antiqua" w:hAnsi="Book Antiqua" w:cs="Times New Roman"/>
              </w:rPr>
              <w:t>moral tissue (IHC for p16INK4a)</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0/94 peritumoral tissue (IHC for L1 capsid protein)</w:t>
            </w:r>
            <w:r w:rsidR="00456A1A">
              <w:rPr>
                <w:rFonts w:ascii="Book Antiqua" w:eastAsiaTheme="minorEastAsia" w:hAnsi="Book Antiqua" w:cs="Times New Roman" w:hint="eastAsia"/>
                <w:lang w:eastAsia="zh-CN"/>
              </w:rPr>
              <w:t xml:space="preserve">; </w:t>
            </w:r>
            <w:r w:rsidRPr="00E45D85">
              <w:rPr>
                <w:rFonts w:ascii="Book Antiqua" w:hAnsi="Book Antiqua" w:cs="Times New Roman"/>
              </w:rPr>
              <w:t>NA (CSAC-ISH)</w:t>
            </w:r>
          </w:p>
        </w:tc>
      </w:tr>
    </w:tbl>
    <w:p w14:paraId="0B2AF9B9" w14:textId="77777777" w:rsidR="005B29D3" w:rsidRPr="00E45D85" w:rsidRDefault="005B29D3" w:rsidP="005B29D3">
      <w:pPr>
        <w:spacing w:line="360" w:lineRule="auto"/>
        <w:jc w:val="both"/>
        <w:rPr>
          <w:rFonts w:ascii="Book Antiqua" w:hAnsi="Book Antiqua"/>
          <w:lang w:eastAsia="zh-CN"/>
        </w:rPr>
      </w:pPr>
      <w:r w:rsidRPr="000E4353">
        <w:rPr>
          <w:rFonts w:ascii="Book Antiqua" w:hAnsi="Book Antiqua" w:hint="eastAsia"/>
          <w:vertAlign w:val="superscript"/>
          <w:lang w:eastAsia="zh-CN"/>
        </w:rPr>
        <w:t>1</w:t>
      </w:r>
      <w:r>
        <w:rPr>
          <w:rFonts w:ascii="Book Antiqua" w:hAnsi="Book Antiqua" w:hint="eastAsia"/>
          <w:lang w:eastAsia="zh-CN"/>
        </w:rPr>
        <w:t>A</w:t>
      </w:r>
      <w:r w:rsidRPr="00E45D85">
        <w:rPr>
          <w:rFonts w:ascii="Book Antiqua" w:hAnsi="Book Antiqua"/>
        </w:rPr>
        <w:t>llograft kidney</w:t>
      </w:r>
      <w:r>
        <w:rPr>
          <w:rFonts w:ascii="Book Antiqua" w:hAnsi="Book Antiqua" w:hint="eastAsia"/>
          <w:lang w:eastAsia="zh-CN"/>
        </w:rPr>
        <w:t>.</w:t>
      </w:r>
    </w:p>
    <w:p w14:paraId="0ABAEF8C" w14:textId="77777777" w:rsidR="005B29D3" w:rsidRPr="00E45D85" w:rsidRDefault="005B29D3" w:rsidP="005B29D3">
      <w:pPr>
        <w:spacing w:line="360" w:lineRule="auto"/>
        <w:jc w:val="both"/>
        <w:rPr>
          <w:rFonts w:ascii="Book Antiqua" w:hAnsi="Book Antiqua"/>
          <w:lang w:eastAsia="zh-CN"/>
        </w:rPr>
      </w:pPr>
      <w:r w:rsidRPr="005B29D3">
        <w:rPr>
          <w:rFonts w:ascii="Book Antiqua" w:hAnsi="Book Antiqua" w:hint="eastAsia"/>
          <w:vertAlign w:val="superscript"/>
          <w:lang w:eastAsia="zh-CN"/>
        </w:rPr>
        <w:lastRenderedPageBreak/>
        <w:t>2</w:t>
      </w:r>
      <w:r w:rsidRPr="00E45D85">
        <w:rPr>
          <w:rFonts w:ascii="Book Antiqua" w:hAnsi="Book Antiqua"/>
        </w:rPr>
        <w:t>EBER-positive signals were located only in the tu</w:t>
      </w:r>
      <w:r w:rsidR="00204DAA">
        <w:rPr>
          <w:rFonts w:ascii="Book Antiqua" w:hAnsi="Book Antiqua"/>
        </w:rPr>
        <w:t>mor-infiltrating lymphocytes</w:t>
      </w:r>
      <w:r>
        <w:rPr>
          <w:rFonts w:ascii="Book Antiqua" w:hAnsi="Book Antiqua" w:hint="eastAsia"/>
          <w:lang w:eastAsia="zh-CN"/>
        </w:rPr>
        <w:t>.</w:t>
      </w:r>
    </w:p>
    <w:p w14:paraId="40849052" w14:textId="77777777" w:rsidR="005B29D3" w:rsidRPr="00E45D85" w:rsidRDefault="005B29D3" w:rsidP="005B29D3">
      <w:pPr>
        <w:spacing w:line="360" w:lineRule="auto"/>
        <w:jc w:val="both"/>
        <w:rPr>
          <w:rFonts w:ascii="Book Antiqua" w:hAnsi="Book Antiqua"/>
          <w:lang w:eastAsia="zh-CN"/>
        </w:rPr>
      </w:pPr>
      <w:r w:rsidRPr="005B29D3">
        <w:rPr>
          <w:rFonts w:ascii="Book Antiqua" w:hAnsi="Book Antiqua" w:hint="eastAsia"/>
          <w:vertAlign w:val="superscript"/>
          <w:lang w:eastAsia="zh-CN"/>
        </w:rPr>
        <w:t>3</w:t>
      </w:r>
      <w:r w:rsidR="00F14A98" w:rsidRPr="00E45D85">
        <w:rPr>
          <w:rFonts w:ascii="Book Antiqua" w:hAnsi="Book Antiqua"/>
        </w:rPr>
        <w:t xml:space="preserve">Human </w:t>
      </w:r>
      <w:r w:rsidR="00F14A98">
        <w:rPr>
          <w:rFonts w:ascii="Book Antiqua" w:hAnsi="Book Antiqua" w:hint="eastAsia"/>
          <w:lang w:eastAsia="zh-CN"/>
        </w:rPr>
        <w:t>p</w:t>
      </w:r>
      <w:r w:rsidR="00F14A98" w:rsidRPr="00E45D85">
        <w:rPr>
          <w:rFonts w:ascii="Book Antiqua" w:hAnsi="Book Antiqua"/>
        </w:rPr>
        <w:t>apillomavirus</w:t>
      </w:r>
      <w:r w:rsidRPr="00E45D85">
        <w:rPr>
          <w:rFonts w:ascii="Book Antiqua" w:hAnsi="Book Antiqua"/>
        </w:rPr>
        <w:t xml:space="preserve"> capsid protein</w:t>
      </w:r>
      <w:r>
        <w:rPr>
          <w:rFonts w:ascii="Book Antiqua" w:hAnsi="Book Antiqua" w:hint="eastAsia"/>
          <w:lang w:eastAsia="zh-CN"/>
        </w:rPr>
        <w:t>.</w:t>
      </w:r>
    </w:p>
    <w:p w14:paraId="38A1780D" w14:textId="77777777" w:rsidR="00E45D85" w:rsidRPr="00E45D85" w:rsidRDefault="00E45D85" w:rsidP="000E4353">
      <w:pPr>
        <w:spacing w:line="360" w:lineRule="auto"/>
        <w:jc w:val="both"/>
        <w:rPr>
          <w:rFonts w:ascii="Book Antiqua" w:hAnsi="Book Antiqua"/>
        </w:rPr>
      </w:pPr>
      <w:r w:rsidRPr="00E45D85">
        <w:rPr>
          <w:rFonts w:ascii="Book Antiqua" w:hAnsi="Book Antiqua"/>
        </w:rPr>
        <w:t xml:space="preserve">RCC: </w:t>
      </w:r>
      <w:r w:rsidR="005B29D3">
        <w:rPr>
          <w:rFonts w:ascii="Book Antiqua" w:hAnsi="Book Antiqua" w:hint="eastAsia"/>
          <w:lang w:eastAsia="zh-CN"/>
        </w:rPr>
        <w:t>R</w:t>
      </w:r>
      <w:r w:rsidRPr="00E45D85">
        <w:rPr>
          <w:rFonts w:ascii="Book Antiqua" w:hAnsi="Book Antiqua"/>
        </w:rPr>
        <w:t>enal cell carcinoma</w:t>
      </w:r>
      <w:r w:rsidR="005B29D3">
        <w:rPr>
          <w:rFonts w:ascii="Book Antiqua" w:hAnsi="Book Antiqua" w:hint="eastAsia"/>
          <w:lang w:eastAsia="zh-CN"/>
        </w:rPr>
        <w:t>;</w:t>
      </w:r>
      <w:r w:rsidRPr="00E45D85">
        <w:rPr>
          <w:rFonts w:ascii="Book Antiqua" w:hAnsi="Book Antiqua"/>
        </w:rPr>
        <w:t xml:space="preserve"> BKV: BK virus</w:t>
      </w:r>
      <w:r w:rsidR="005B29D3">
        <w:rPr>
          <w:rFonts w:ascii="Book Antiqua" w:hAnsi="Book Antiqua" w:hint="eastAsia"/>
          <w:lang w:eastAsia="zh-CN"/>
        </w:rPr>
        <w:t>;</w:t>
      </w:r>
      <w:r w:rsidRPr="00E45D85">
        <w:rPr>
          <w:rFonts w:ascii="Book Antiqua" w:hAnsi="Book Antiqua"/>
        </w:rPr>
        <w:t xml:space="preserve"> EBV: Epstein-Barr virus</w:t>
      </w:r>
      <w:r w:rsidR="005B29D3">
        <w:rPr>
          <w:rFonts w:ascii="Book Antiqua" w:hAnsi="Book Antiqua" w:hint="eastAsia"/>
          <w:lang w:eastAsia="zh-CN"/>
        </w:rPr>
        <w:t>;</w:t>
      </w:r>
      <w:r w:rsidRPr="00E45D85">
        <w:rPr>
          <w:rFonts w:ascii="Book Antiqua" w:hAnsi="Book Antiqua"/>
        </w:rPr>
        <w:t xml:space="preserve"> HPV: Human </w:t>
      </w:r>
      <w:r w:rsidR="005B29D3">
        <w:rPr>
          <w:rFonts w:ascii="Book Antiqua" w:hAnsi="Book Antiqua" w:hint="eastAsia"/>
          <w:lang w:eastAsia="zh-CN"/>
        </w:rPr>
        <w:t>p</w:t>
      </w:r>
      <w:r w:rsidRPr="00E45D85">
        <w:rPr>
          <w:rFonts w:ascii="Book Antiqua" w:hAnsi="Book Antiqua"/>
        </w:rPr>
        <w:t>apillomavirus</w:t>
      </w:r>
      <w:r w:rsidR="005B29D3">
        <w:rPr>
          <w:rFonts w:ascii="Book Antiqua" w:hAnsi="Book Antiqua" w:hint="eastAsia"/>
          <w:lang w:eastAsia="zh-CN"/>
        </w:rPr>
        <w:t>;</w:t>
      </w:r>
      <w:r w:rsidRPr="00E45D85">
        <w:rPr>
          <w:rFonts w:ascii="Book Antiqua" w:hAnsi="Book Antiqua"/>
        </w:rPr>
        <w:t xml:space="preserve"> JCV: JC virus</w:t>
      </w:r>
      <w:r w:rsidR="005B29D3">
        <w:rPr>
          <w:rFonts w:ascii="Book Antiqua" w:hAnsi="Book Antiqua" w:hint="eastAsia"/>
          <w:lang w:eastAsia="zh-CN"/>
        </w:rPr>
        <w:t>;</w:t>
      </w:r>
      <w:r w:rsidRPr="00E45D85">
        <w:rPr>
          <w:rFonts w:ascii="Book Antiqua" w:hAnsi="Book Antiqua"/>
        </w:rPr>
        <w:t xml:space="preserve"> HR-HPV: </w:t>
      </w:r>
      <w:r w:rsidR="005B29D3">
        <w:rPr>
          <w:rFonts w:ascii="Book Antiqua" w:hAnsi="Book Antiqua" w:hint="eastAsia"/>
          <w:lang w:eastAsia="zh-CN"/>
        </w:rPr>
        <w:t>H</w:t>
      </w:r>
      <w:r w:rsidRPr="00E45D85">
        <w:rPr>
          <w:rFonts w:ascii="Book Antiqua" w:hAnsi="Book Antiqua"/>
        </w:rPr>
        <w:t xml:space="preserve">igh-risk </w:t>
      </w:r>
      <w:r w:rsidR="00A24339">
        <w:rPr>
          <w:rFonts w:ascii="Book Antiqua" w:hAnsi="Book Antiqua" w:hint="eastAsia"/>
          <w:lang w:eastAsia="zh-CN"/>
        </w:rPr>
        <w:t>h</w:t>
      </w:r>
      <w:r w:rsidRPr="00E45D85">
        <w:rPr>
          <w:rFonts w:ascii="Book Antiqua" w:hAnsi="Book Antiqua"/>
        </w:rPr>
        <w:t xml:space="preserve">uman </w:t>
      </w:r>
      <w:r w:rsidR="00A24339">
        <w:rPr>
          <w:rFonts w:ascii="Book Antiqua" w:hAnsi="Book Antiqua" w:hint="eastAsia"/>
          <w:lang w:eastAsia="zh-CN"/>
        </w:rPr>
        <w:t>p</w:t>
      </w:r>
      <w:r w:rsidRPr="00E45D85">
        <w:rPr>
          <w:rFonts w:ascii="Book Antiqua" w:hAnsi="Book Antiqua"/>
        </w:rPr>
        <w:t>apillomavirus</w:t>
      </w:r>
      <w:r w:rsidR="005B29D3">
        <w:rPr>
          <w:rFonts w:ascii="Book Antiqua" w:hAnsi="Book Antiqua" w:hint="eastAsia"/>
          <w:lang w:eastAsia="zh-CN"/>
        </w:rPr>
        <w:t>;</w:t>
      </w:r>
      <w:r w:rsidRPr="00E45D85">
        <w:rPr>
          <w:rFonts w:ascii="Book Antiqua" w:hAnsi="Book Antiqua"/>
        </w:rPr>
        <w:t xml:space="preserve"> Nested PCR: Nested </w:t>
      </w:r>
      <w:r w:rsidR="00CA7318">
        <w:rPr>
          <w:rFonts w:ascii="Book Antiqua" w:hAnsi="Book Antiqua" w:hint="eastAsia"/>
          <w:lang w:eastAsia="zh-CN"/>
        </w:rPr>
        <w:t>p</w:t>
      </w:r>
      <w:r w:rsidRPr="00E45D85">
        <w:rPr>
          <w:rFonts w:ascii="Book Antiqua" w:hAnsi="Book Antiqua"/>
        </w:rPr>
        <w:t xml:space="preserve">olymerase </w:t>
      </w:r>
      <w:r w:rsidR="00CA7318">
        <w:rPr>
          <w:rFonts w:ascii="Book Antiqua" w:hAnsi="Book Antiqua" w:hint="eastAsia"/>
          <w:lang w:eastAsia="zh-CN"/>
        </w:rPr>
        <w:t>c</w:t>
      </w:r>
      <w:r w:rsidRPr="00E45D85">
        <w:rPr>
          <w:rFonts w:ascii="Book Antiqua" w:hAnsi="Book Antiqua"/>
        </w:rPr>
        <w:t xml:space="preserve">hain </w:t>
      </w:r>
      <w:r w:rsidR="00CA7318">
        <w:rPr>
          <w:rFonts w:ascii="Book Antiqua" w:hAnsi="Book Antiqua" w:hint="eastAsia"/>
          <w:lang w:eastAsia="zh-CN"/>
        </w:rPr>
        <w:t>r</w:t>
      </w:r>
      <w:r w:rsidRPr="00E45D85">
        <w:rPr>
          <w:rFonts w:ascii="Book Antiqua" w:hAnsi="Book Antiqua"/>
        </w:rPr>
        <w:t>eaction</w:t>
      </w:r>
      <w:r w:rsidR="005B29D3">
        <w:rPr>
          <w:rFonts w:ascii="Book Antiqua" w:hAnsi="Book Antiqua" w:hint="eastAsia"/>
          <w:lang w:eastAsia="zh-CN"/>
        </w:rPr>
        <w:t>;</w:t>
      </w:r>
      <w:r w:rsidRPr="00E45D85">
        <w:rPr>
          <w:rFonts w:ascii="Book Antiqua" w:hAnsi="Book Antiqua"/>
        </w:rPr>
        <w:t xml:space="preserve"> RT-PCR: Real-</w:t>
      </w:r>
      <w:r w:rsidR="000A392E">
        <w:rPr>
          <w:rFonts w:ascii="Book Antiqua" w:hAnsi="Book Antiqua" w:hint="eastAsia"/>
          <w:lang w:eastAsia="zh-CN"/>
        </w:rPr>
        <w:t>t</w:t>
      </w:r>
      <w:r w:rsidRPr="00E45D85">
        <w:rPr>
          <w:rFonts w:ascii="Book Antiqua" w:hAnsi="Book Antiqua"/>
        </w:rPr>
        <w:t xml:space="preserve">ime </w:t>
      </w:r>
      <w:r w:rsidR="000A392E">
        <w:rPr>
          <w:rFonts w:ascii="Book Antiqua" w:hAnsi="Book Antiqua" w:hint="eastAsia"/>
          <w:lang w:eastAsia="zh-CN"/>
        </w:rPr>
        <w:t>p</w:t>
      </w:r>
      <w:r w:rsidRPr="00E45D85">
        <w:rPr>
          <w:rFonts w:ascii="Book Antiqua" w:hAnsi="Book Antiqua"/>
        </w:rPr>
        <w:t xml:space="preserve">olymerase </w:t>
      </w:r>
      <w:r w:rsidR="000A392E">
        <w:rPr>
          <w:rFonts w:ascii="Book Antiqua" w:hAnsi="Book Antiqua" w:hint="eastAsia"/>
          <w:lang w:eastAsia="zh-CN"/>
        </w:rPr>
        <w:t>c</w:t>
      </w:r>
      <w:r w:rsidRPr="00E45D85">
        <w:rPr>
          <w:rFonts w:ascii="Book Antiqua" w:hAnsi="Book Antiqua"/>
        </w:rPr>
        <w:t xml:space="preserve">hain </w:t>
      </w:r>
      <w:r w:rsidR="000A392E">
        <w:rPr>
          <w:rFonts w:ascii="Book Antiqua" w:hAnsi="Book Antiqua" w:hint="eastAsia"/>
          <w:lang w:eastAsia="zh-CN"/>
        </w:rPr>
        <w:t>r</w:t>
      </w:r>
      <w:r w:rsidRPr="00E45D85">
        <w:rPr>
          <w:rFonts w:ascii="Book Antiqua" w:hAnsi="Book Antiqua"/>
        </w:rPr>
        <w:t>eaction</w:t>
      </w:r>
      <w:r w:rsidR="005B29D3">
        <w:rPr>
          <w:rFonts w:ascii="Book Antiqua" w:hAnsi="Book Antiqua" w:hint="eastAsia"/>
          <w:lang w:eastAsia="zh-CN"/>
        </w:rPr>
        <w:t>;</w:t>
      </w:r>
      <w:r w:rsidRPr="00E45D85">
        <w:rPr>
          <w:rFonts w:ascii="Book Antiqua" w:hAnsi="Book Antiqua"/>
        </w:rPr>
        <w:t xml:space="preserve"> IHC: Immunohistochemistry</w:t>
      </w:r>
      <w:r w:rsidR="005B29D3">
        <w:rPr>
          <w:rFonts w:ascii="Book Antiqua" w:hAnsi="Book Antiqua" w:hint="eastAsia"/>
          <w:lang w:eastAsia="zh-CN"/>
        </w:rPr>
        <w:t>;</w:t>
      </w:r>
      <w:r w:rsidRPr="00E45D85">
        <w:rPr>
          <w:rFonts w:ascii="Book Antiqua" w:hAnsi="Book Antiqua"/>
        </w:rPr>
        <w:t xml:space="preserve"> EBER-ISH: EBV-encoded RNAs in situ hybridization</w:t>
      </w:r>
      <w:r w:rsidR="005B29D3">
        <w:rPr>
          <w:rFonts w:ascii="Book Antiqua" w:hAnsi="Book Antiqua" w:hint="eastAsia"/>
          <w:lang w:eastAsia="zh-CN"/>
        </w:rPr>
        <w:t>;</w:t>
      </w:r>
      <w:r w:rsidRPr="00E45D85">
        <w:rPr>
          <w:rFonts w:ascii="Book Antiqua" w:hAnsi="Book Antiqua"/>
        </w:rPr>
        <w:t xml:space="preserve"> EBNA-1 and EBNA-3C: EBV-encoded nuclear antigen 1 and EBV-encoded nuclear antigen 3C</w:t>
      </w:r>
      <w:r w:rsidR="005B29D3">
        <w:rPr>
          <w:rFonts w:ascii="Book Antiqua" w:hAnsi="Book Antiqua" w:hint="eastAsia"/>
          <w:lang w:eastAsia="zh-CN"/>
        </w:rPr>
        <w:t>;</w:t>
      </w:r>
      <w:r w:rsidRPr="00E45D85">
        <w:rPr>
          <w:rFonts w:ascii="Book Antiqua" w:hAnsi="Book Antiqua"/>
        </w:rPr>
        <w:t xml:space="preserve"> CSAC-ISH: Catalyzed </w:t>
      </w:r>
      <w:r w:rsidR="000A392E">
        <w:rPr>
          <w:rFonts w:ascii="Book Antiqua" w:hAnsi="Book Antiqua" w:hint="eastAsia"/>
          <w:lang w:eastAsia="zh-CN"/>
        </w:rPr>
        <w:t>s</w:t>
      </w:r>
      <w:r w:rsidRPr="00E45D85">
        <w:rPr>
          <w:rFonts w:ascii="Book Antiqua" w:hAnsi="Book Antiqua"/>
        </w:rPr>
        <w:t>ignal-</w:t>
      </w:r>
      <w:r w:rsidR="000A392E">
        <w:rPr>
          <w:rFonts w:ascii="Book Antiqua" w:hAnsi="Book Antiqua" w:hint="eastAsia"/>
          <w:lang w:eastAsia="zh-CN"/>
        </w:rPr>
        <w:t>a</w:t>
      </w:r>
      <w:r w:rsidRPr="00E45D85">
        <w:rPr>
          <w:rFonts w:ascii="Book Antiqua" w:hAnsi="Book Antiqua"/>
        </w:rPr>
        <w:t xml:space="preserve">mplified </w:t>
      </w:r>
      <w:r w:rsidR="000A392E">
        <w:rPr>
          <w:rFonts w:ascii="Book Antiqua" w:hAnsi="Book Antiqua" w:hint="eastAsia"/>
          <w:lang w:eastAsia="zh-CN"/>
        </w:rPr>
        <w:t>c</w:t>
      </w:r>
      <w:r w:rsidRPr="00E45D85">
        <w:rPr>
          <w:rFonts w:ascii="Book Antiqua" w:hAnsi="Book Antiqua"/>
        </w:rPr>
        <w:t xml:space="preserve">olorimetric </w:t>
      </w:r>
      <w:r w:rsidR="000A392E">
        <w:rPr>
          <w:rFonts w:ascii="Book Antiqua" w:hAnsi="Book Antiqua" w:hint="eastAsia"/>
          <w:lang w:eastAsia="zh-CN"/>
        </w:rPr>
        <w:t>i</w:t>
      </w:r>
      <w:r w:rsidRPr="00E45D85">
        <w:rPr>
          <w:rFonts w:ascii="Book Antiqua" w:hAnsi="Book Antiqua"/>
        </w:rPr>
        <w:t xml:space="preserve">n </w:t>
      </w:r>
      <w:r w:rsidR="000A392E">
        <w:rPr>
          <w:rFonts w:ascii="Book Antiqua" w:hAnsi="Book Antiqua" w:hint="eastAsia"/>
          <w:lang w:eastAsia="zh-CN"/>
        </w:rPr>
        <w:t>s</w:t>
      </w:r>
      <w:r w:rsidRPr="00E45D85">
        <w:rPr>
          <w:rFonts w:ascii="Book Antiqua" w:hAnsi="Book Antiqua"/>
        </w:rPr>
        <w:t xml:space="preserve">itu </w:t>
      </w:r>
      <w:r w:rsidR="000A392E">
        <w:rPr>
          <w:rFonts w:ascii="Book Antiqua" w:hAnsi="Book Antiqua" w:hint="eastAsia"/>
          <w:lang w:eastAsia="zh-CN"/>
        </w:rPr>
        <w:t>h</w:t>
      </w:r>
      <w:r w:rsidRPr="00E45D85">
        <w:rPr>
          <w:rFonts w:ascii="Book Antiqua" w:hAnsi="Book Antiqua"/>
        </w:rPr>
        <w:t>ybridization</w:t>
      </w:r>
      <w:r w:rsidR="005B29D3">
        <w:rPr>
          <w:rFonts w:ascii="Book Antiqua" w:hAnsi="Book Antiqua" w:hint="eastAsia"/>
          <w:lang w:eastAsia="zh-CN"/>
        </w:rPr>
        <w:t>;</w:t>
      </w:r>
      <w:r w:rsidRPr="00E45D85">
        <w:rPr>
          <w:rFonts w:ascii="Book Antiqua" w:hAnsi="Book Antiqua"/>
        </w:rPr>
        <w:t xml:space="preserve"> NA: </w:t>
      </w:r>
      <w:r w:rsidR="005B29D3">
        <w:rPr>
          <w:rFonts w:ascii="Book Antiqua" w:hAnsi="Book Antiqua" w:hint="eastAsia"/>
          <w:lang w:eastAsia="zh-CN"/>
        </w:rPr>
        <w:t>N</w:t>
      </w:r>
      <w:r w:rsidRPr="00E45D85">
        <w:rPr>
          <w:rFonts w:ascii="Book Antiqua" w:hAnsi="Book Antiqua"/>
        </w:rPr>
        <w:t>ot available.</w:t>
      </w:r>
    </w:p>
    <w:p w14:paraId="25875188" w14:textId="77777777" w:rsidR="00573438" w:rsidRPr="00E45D85" w:rsidRDefault="00573438" w:rsidP="000E4353">
      <w:pPr>
        <w:spacing w:line="360" w:lineRule="auto"/>
        <w:jc w:val="both"/>
        <w:rPr>
          <w:rFonts w:ascii="Book Antiqua" w:hAnsi="Book Antiqua"/>
          <w:lang w:eastAsia="zh-CN"/>
        </w:rPr>
      </w:pPr>
      <w:r w:rsidRPr="00E45D85">
        <w:rPr>
          <w:rFonts w:ascii="Book Antiqua" w:hAnsi="Book Antiqua"/>
          <w:lang w:eastAsia="zh-CN"/>
        </w:rPr>
        <w:br w:type="page"/>
      </w:r>
      <w:r w:rsidR="00640B80" w:rsidRPr="00E45D85">
        <w:rPr>
          <w:rFonts w:ascii="Book Antiqua" w:eastAsia="Book Antiqua" w:hAnsi="Book Antiqua" w:cs="Book Antiqua"/>
          <w:b/>
          <w:bCs/>
          <w:color w:val="000000"/>
        </w:rPr>
        <w:lastRenderedPageBreak/>
        <w:t>Table 2</w:t>
      </w:r>
      <w:r w:rsidRPr="00E45D85">
        <w:rPr>
          <w:rFonts w:ascii="Book Antiqua" w:eastAsia="Book Antiqua" w:hAnsi="Book Antiqua" w:cs="Book Antiqua"/>
          <w:b/>
          <w:bCs/>
          <w:color w:val="000000"/>
        </w:rPr>
        <w:t xml:space="preserve"> Studies reporting the relationship between chronic viral infections and the occurrence of renal cell carcinoma</w:t>
      </w:r>
    </w:p>
    <w:tbl>
      <w:tblPr>
        <w:tblStyle w:val="a9"/>
        <w:tblW w:w="5541"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6"/>
        <w:gridCol w:w="1256"/>
        <w:gridCol w:w="1534"/>
        <w:gridCol w:w="1812"/>
        <w:gridCol w:w="1812"/>
        <w:gridCol w:w="1255"/>
        <w:gridCol w:w="1953"/>
        <w:gridCol w:w="3484"/>
      </w:tblGrid>
      <w:tr w:rsidR="00BD0B97" w:rsidRPr="00E45D85" w14:paraId="1F0B0E3D" w14:textId="77777777" w:rsidTr="007F0DEB">
        <w:tc>
          <w:tcPr>
            <w:tcW w:w="437" w:type="pct"/>
            <w:tcBorders>
              <w:top w:val="single" w:sz="4" w:space="0" w:color="auto"/>
              <w:bottom w:val="single" w:sz="4" w:space="0" w:color="auto"/>
            </w:tcBorders>
            <w:shd w:val="clear" w:color="auto" w:fill="auto"/>
          </w:tcPr>
          <w:p w14:paraId="534F9AD5" w14:textId="77777777" w:rsidR="00573438" w:rsidRPr="00437877" w:rsidRDefault="00437877" w:rsidP="0056500E">
            <w:pPr>
              <w:spacing w:line="360" w:lineRule="auto"/>
              <w:jc w:val="both"/>
              <w:rPr>
                <w:rFonts w:ascii="Book Antiqua" w:eastAsiaTheme="minorEastAsia" w:hAnsi="Book Antiqua" w:cs="Times New Roman"/>
                <w:b/>
                <w:bCs/>
                <w:lang w:eastAsia="zh-CN"/>
              </w:rPr>
            </w:pPr>
            <w:r>
              <w:rPr>
                <w:rFonts w:ascii="Book Antiqua" w:eastAsiaTheme="minorEastAsia" w:hAnsi="Book Antiqua" w:cs="Times New Roman" w:hint="eastAsia"/>
                <w:b/>
                <w:bCs/>
                <w:lang w:eastAsia="zh-CN"/>
              </w:rPr>
              <w:t>Ref.</w:t>
            </w:r>
          </w:p>
        </w:tc>
        <w:tc>
          <w:tcPr>
            <w:tcW w:w="437" w:type="pct"/>
            <w:tcBorders>
              <w:top w:val="single" w:sz="4" w:space="0" w:color="auto"/>
              <w:bottom w:val="single" w:sz="4" w:space="0" w:color="auto"/>
            </w:tcBorders>
            <w:shd w:val="clear" w:color="auto" w:fill="auto"/>
          </w:tcPr>
          <w:p w14:paraId="2FF3C1B6" w14:textId="77777777" w:rsidR="00573438" w:rsidRPr="00E45D85" w:rsidRDefault="00573438" w:rsidP="0056500E">
            <w:pPr>
              <w:spacing w:line="360" w:lineRule="auto"/>
              <w:jc w:val="both"/>
              <w:rPr>
                <w:rFonts w:ascii="Book Antiqua" w:hAnsi="Book Antiqua" w:cs="Times New Roman"/>
                <w:b/>
                <w:bCs/>
              </w:rPr>
            </w:pPr>
            <w:r w:rsidRPr="00E45D85">
              <w:rPr>
                <w:rFonts w:ascii="Book Antiqua" w:hAnsi="Book Antiqua" w:cs="Times New Roman"/>
                <w:b/>
                <w:bCs/>
              </w:rPr>
              <w:t>Study type</w:t>
            </w:r>
          </w:p>
        </w:tc>
        <w:tc>
          <w:tcPr>
            <w:tcW w:w="534" w:type="pct"/>
            <w:tcBorders>
              <w:top w:val="single" w:sz="4" w:space="0" w:color="auto"/>
              <w:bottom w:val="single" w:sz="4" w:space="0" w:color="auto"/>
            </w:tcBorders>
            <w:shd w:val="clear" w:color="auto" w:fill="auto"/>
          </w:tcPr>
          <w:p w14:paraId="355B1EE9" w14:textId="77777777" w:rsidR="00573438" w:rsidRPr="0056500E" w:rsidRDefault="00573438" w:rsidP="0056500E">
            <w:pPr>
              <w:spacing w:line="360" w:lineRule="auto"/>
              <w:jc w:val="both"/>
              <w:rPr>
                <w:rFonts w:ascii="Book Antiqua" w:eastAsiaTheme="minorEastAsia" w:hAnsi="Book Antiqua" w:cs="Times New Roman"/>
                <w:b/>
                <w:bCs/>
                <w:lang w:eastAsia="zh-CN"/>
              </w:rPr>
            </w:pPr>
            <w:r w:rsidRPr="00E45D85">
              <w:rPr>
                <w:rFonts w:ascii="Book Antiqua" w:hAnsi="Book Antiqua" w:cs="Times New Roman"/>
                <w:b/>
                <w:bCs/>
              </w:rPr>
              <w:t>Type of chronic viral infection</w:t>
            </w:r>
          </w:p>
        </w:tc>
        <w:tc>
          <w:tcPr>
            <w:tcW w:w="631" w:type="pct"/>
            <w:tcBorders>
              <w:top w:val="single" w:sz="4" w:space="0" w:color="auto"/>
              <w:bottom w:val="single" w:sz="4" w:space="0" w:color="auto"/>
            </w:tcBorders>
            <w:shd w:val="clear" w:color="auto" w:fill="auto"/>
          </w:tcPr>
          <w:p w14:paraId="03BDA88A" w14:textId="77777777" w:rsidR="00573438" w:rsidRPr="00E45D85" w:rsidRDefault="00573438" w:rsidP="0056500E">
            <w:pPr>
              <w:spacing w:line="360" w:lineRule="auto"/>
              <w:jc w:val="both"/>
              <w:rPr>
                <w:rFonts w:ascii="Book Antiqua" w:hAnsi="Book Antiqua" w:cs="Times New Roman"/>
                <w:b/>
                <w:bCs/>
              </w:rPr>
            </w:pPr>
            <w:r w:rsidRPr="00E45D85">
              <w:rPr>
                <w:rFonts w:ascii="Book Antiqua" w:hAnsi="Book Antiqua" w:cs="Times New Roman"/>
                <w:b/>
                <w:bCs/>
              </w:rPr>
              <w:t>Study population</w:t>
            </w:r>
          </w:p>
        </w:tc>
        <w:tc>
          <w:tcPr>
            <w:tcW w:w="631" w:type="pct"/>
            <w:tcBorders>
              <w:top w:val="single" w:sz="4" w:space="0" w:color="auto"/>
              <w:bottom w:val="single" w:sz="4" w:space="0" w:color="auto"/>
            </w:tcBorders>
            <w:shd w:val="clear" w:color="auto" w:fill="auto"/>
          </w:tcPr>
          <w:p w14:paraId="1DF76C15" w14:textId="77777777" w:rsidR="00573438" w:rsidRPr="00E45D85" w:rsidRDefault="00573438" w:rsidP="00BD0B97">
            <w:pPr>
              <w:spacing w:line="360" w:lineRule="auto"/>
              <w:jc w:val="both"/>
              <w:rPr>
                <w:rFonts w:ascii="Book Antiqua" w:hAnsi="Book Antiqua" w:cs="Times New Roman"/>
                <w:b/>
                <w:bCs/>
              </w:rPr>
            </w:pPr>
            <w:r w:rsidRPr="00E45D85">
              <w:rPr>
                <w:rFonts w:ascii="Book Antiqua" w:hAnsi="Book Antiqua" w:cs="Times New Roman"/>
                <w:b/>
                <w:bCs/>
              </w:rPr>
              <w:t xml:space="preserve">RCC </w:t>
            </w:r>
            <w:r w:rsidR="00BD0B97">
              <w:rPr>
                <w:rFonts w:ascii="Book Antiqua" w:eastAsiaTheme="minorEastAsia" w:hAnsi="Book Antiqua" w:cs="Times New Roman" w:hint="eastAsia"/>
                <w:b/>
                <w:bCs/>
                <w:lang w:eastAsia="zh-CN"/>
              </w:rPr>
              <w:t>h</w:t>
            </w:r>
            <w:r w:rsidRPr="00E45D85">
              <w:rPr>
                <w:rFonts w:ascii="Book Antiqua" w:hAnsi="Book Antiqua" w:cs="Times New Roman"/>
                <w:b/>
                <w:bCs/>
              </w:rPr>
              <w:t>istology</w:t>
            </w:r>
          </w:p>
        </w:tc>
        <w:tc>
          <w:tcPr>
            <w:tcW w:w="437" w:type="pct"/>
            <w:tcBorders>
              <w:top w:val="single" w:sz="4" w:space="0" w:color="auto"/>
              <w:bottom w:val="single" w:sz="4" w:space="0" w:color="auto"/>
            </w:tcBorders>
            <w:shd w:val="clear" w:color="auto" w:fill="auto"/>
          </w:tcPr>
          <w:p w14:paraId="37FA3314" w14:textId="77777777" w:rsidR="00573438" w:rsidRPr="00E45D85" w:rsidRDefault="00573438" w:rsidP="0056500E">
            <w:pPr>
              <w:spacing w:line="360" w:lineRule="auto"/>
              <w:jc w:val="both"/>
              <w:rPr>
                <w:rFonts w:ascii="Book Antiqua" w:hAnsi="Book Antiqua" w:cs="Times New Roman"/>
                <w:b/>
                <w:bCs/>
              </w:rPr>
            </w:pPr>
            <w:r w:rsidRPr="00E45D85">
              <w:rPr>
                <w:rFonts w:ascii="Book Antiqua" w:hAnsi="Book Antiqua" w:cs="Times New Roman"/>
                <w:b/>
                <w:bCs/>
              </w:rPr>
              <w:t>Mean age</w:t>
            </w:r>
            <w:r w:rsidR="0056500E">
              <w:rPr>
                <w:rFonts w:ascii="Book Antiqua" w:eastAsiaTheme="minorEastAsia" w:hAnsi="Book Antiqua" w:cs="Times New Roman" w:hint="eastAsia"/>
                <w:b/>
                <w:bCs/>
                <w:lang w:eastAsia="zh-CN"/>
              </w:rPr>
              <w:t xml:space="preserve"> </w:t>
            </w:r>
            <w:r w:rsidR="0056500E">
              <w:rPr>
                <w:rFonts w:ascii="Book Antiqua" w:hAnsi="Book Antiqua" w:cs="Times New Roman"/>
                <w:b/>
                <w:bCs/>
              </w:rPr>
              <w:t>(yr</w:t>
            </w:r>
            <w:r w:rsidRPr="00E45D85">
              <w:rPr>
                <w:rFonts w:ascii="Book Antiqua" w:hAnsi="Book Antiqua" w:cs="Times New Roman"/>
                <w:b/>
                <w:bCs/>
              </w:rPr>
              <w:t>)</w:t>
            </w:r>
          </w:p>
        </w:tc>
        <w:tc>
          <w:tcPr>
            <w:tcW w:w="680" w:type="pct"/>
            <w:tcBorders>
              <w:top w:val="single" w:sz="4" w:space="0" w:color="auto"/>
              <w:bottom w:val="single" w:sz="4" w:space="0" w:color="auto"/>
            </w:tcBorders>
            <w:shd w:val="clear" w:color="auto" w:fill="auto"/>
          </w:tcPr>
          <w:p w14:paraId="14864AC1" w14:textId="77777777" w:rsidR="00573438" w:rsidRPr="00E45D85" w:rsidRDefault="00573438" w:rsidP="0056500E">
            <w:pPr>
              <w:spacing w:line="360" w:lineRule="auto"/>
              <w:jc w:val="both"/>
              <w:rPr>
                <w:rFonts w:ascii="Book Antiqua" w:hAnsi="Book Antiqua" w:cs="Times New Roman"/>
                <w:b/>
                <w:bCs/>
              </w:rPr>
            </w:pPr>
            <w:r w:rsidRPr="00E45D85">
              <w:rPr>
                <w:rFonts w:ascii="Book Antiqua" w:hAnsi="Book Antiqua" w:cs="Times New Roman"/>
                <w:b/>
                <w:bCs/>
              </w:rPr>
              <w:t>Aim</w:t>
            </w:r>
          </w:p>
        </w:tc>
        <w:tc>
          <w:tcPr>
            <w:tcW w:w="1213" w:type="pct"/>
            <w:tcBorders>
              <w:top w:val="single" w:sz="4" w:space="0" w:color="auto"/>
              <w:bottom w:val="single" w:sz="4" w:space="0" w:color="auto"/>
            </w:tcBorders>
            <w:shd w:val="clear" w:color="auto" w:fill="auto"/>
          </w:tcPr>
          <w:p w14:paraId="7EEE8256" w14:textId="77777777" w:rsidR="00573438" w:rsidRPr="00E45D85" w:rsidRDefault="00573438" w:rsidP="00435961">
            <w:pPr>
              <w:spacing w:line="360" w:lineRule="auto"/>
              <w:jc w:val="both"/>
              <w:rPr>
                <w:rFonts w:ascii="Book Antiqua" w:hAnsi="Book Antiqua" w:cs="Times New Roman"/>
                <w:b/>
                <w:bCs/>
              </w:rPr>
            </w:pPr>
            <w:r w:rsidRPr="00E45D85">
              <w:rPr>
                <w:rFonts w:ascii="Book Antiqua" w:hAnsi="Book Antiqua" w:cs="Times New Roman"/>
                <w:b/>
                <w:bCs/>
              </w:rPr>
              <w:t>Main results/</w:t>
            </w:r>
            <w:r w:rsidR="00435961">
              <w:rPr>
                <w:rFonts w:ascii="Book Antiqua" w:eastAsiaTheme="minorEastAsia" w:hAnsi="Book Antiqua" w:cs="Times New Roman" w:hint="eastAsia"/>
                <w:b/>
                <w:bCs/>
                <w:lang w:eastAsia="zh-CN"/>
              </w:rPr>
              <w:t>c</w:t>
            </w:r>
            <w:r w:rsidRPr="00E45D85">
              <w:rPr>
                <w:rFonts w:ascii="Book Antiqua" w:hAnsi="Book Antiqua" w:cs="Times New Roman"/>
                <w:b/>
                <w:bCs/>
              </w:rPr>
              <w:t>onclusions</w:t>
            </w:r>
          </w:p>
        </w:tc>
      </w:tr>
      <w:tr w:rsidR="00BD0B97" w:rsidRPr="00E45D85" w14:paraId="3C2240D5" w14:textId="77777777" w:rsidTr="007F0DEB">
        <w:tc>
          <w:tcPr>
            <w:tcW w:w="437" w:type="pct"/>
            <w:tcBorders>
              <w:top w:val="single" w:sz="4" w:space="0" w:color="auto"/>
            </w:tcBorders>
            <w:shd w:val="clear" w:color="auto" w:fill="auto"/>
          </w:tcPr>
          <w:p w14:paraId="062DEA58"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 xml:space="preserve">Gaughan </w:t>
            </w:r>
            <w:r w:rsidR="00A241BC" w:rsidRPr="00A241BC">
              <w:rPr>
                <w:rFonts w:ascii="Book Antiqua" w:hAnsi="Book Antiqua" w:cs="Times New Roman"/>
                <w:i/>
              </w:rPr>
              <w:t>et al</w:t>
            </w:r>
            <w:r w:rsidRPr="00A241BC">
              <w:rPr>
                <w:rFonts w:ascii="Book Antiqua" w:hAnsi="Book Antiqua" w:cs="Times New Roman"/>
                <w:vertAlign w:val="superscript"/>
              </w:rPr>
              <w:t>[43]</w:t>
            </w:r>
            <w:r w:rsidRPr="00E45D85">
              <w:rPr>
                <w:rFonts w:ascii="Book Antiqua" w:hAnsi="Book Antiqua" w:cs="Times New Roman"/>
              </w:rPr>
              <w:t>, 2008</w:t>
            </w:r>
          </w:p>
        </w:tc>
        <w:tc>
          <w:tcPr>
            <w:tcW w:w="437" w:type="pct"/>
            <w:tcBorders>
              <w:top w:val="single" w:sz="4" w:space="0" w:color="auto"/>
            </w:tcBorders>
            <w:shd w:val="clear" w:color="auto" w:fill="auto"/>
          </w:tcPr>
          <w:p w14:paraId="2A83DD94" w14:textId="77777777" w:rsidR="00573438" w:rsidRPr="00E45D85" w:rsidRDefault="00573438" w:rsidP="0056500E">
            <w:pPr>
              <w:spacing w:line="360" w:lineRule="auto"/>
              <w:jc w:val="both"/>
              <w:rPr>
                <w:rFonts w:ascii="Book Antiqua" w:hAnsi="Book Antiqua" w:cs="Times New Roman"/>
                <w:b/>
                <w:bCs/>
              </w:rPr>
            </w:pPr>
            <w:r w:rsidRPr="00E45D85">
              <w:rPr>
                <w:rFonts w:ascii="Book Antiqua" w:hAnsi="Book Antiqua" w:cs="Times New Roman"/>
              </w:rPr>
              <w:t>Case series</w:t>
            </w:r>
          </w:p>
        </w:tc>
        <w:tc>
          <w:tcPr>
            <w:tcW w:w="534" w:type="pct"/>
            <w:tcBorders>
              <w:top w:val="single" w:sz="4" w:space="0" w:color="auto"/>
            </w:tcBorders>
            <w:shd w:val="clear" w:color="auto" w:fill="auto"/>
          </w:tcPr>
          <w:p w14:paraId="1FD845AB" w14:textId="77777777" w:rsidR="00573438" w:rsidRPr="00E45D85" w:rsidRDefault="00573438" w:rsidP="0056500E">
            <w:pPr>
              <w:spacing w:line="360" w:lineRule="auto"/>
              <w:jc w:val="both"/>
              <w:rPr>
                <w:rFonts w:ascii="Book Antiqua" w:hAnsi="Book Antiqua" w:cs="Times New Roman"/>
                <w:b/>
                <w:bCs/>
              </w:rPr>
            </w:pPr>
            <w:r w:rsidRPr="00E45D85">
              <w:rPr>
                <w:rFonts w:ascii="Book Antiqua" w:hAnsi="Book Antiqua" w:cs="Times New Roman"/>
              </w:rPr>
              <w:t>HIV infection</w:t>
            </w:r>
          </w:p>
        </w:tc>
        <w:tc>
          <w:tcPr>
            <w:tcW w:w="631" w:type="pct"/>
            <w:tcBorders>
              <w:top w:val="single" w:sz="4" w:space="0" w:color="auto"/>
            </w:tcBorders>
            <w:shd w:val="clear" w:color="auto" w:fill="auto"/>
          </w:tcPr>
          <w:p w14:paraId="46F56EDD" w14:textId="3D4425FE" w:rsidR="00573438" w:rsidRPr="00A241BC" w:rsidRDefault="00573438" w:rsidP="00F34701">
            <w:pPr>
              <w:spacing w:line="360" w:lineRule="auto"/>
              <w:jc w:val="both"/>
              <w:rPr>
                <w:rFonts w:ascii="Book Antiqua" w:eastAsiaTheme="minorEastAsia" w:hAnsi="Book Antiqua" w:cs="Times New Roman"/>
                <w:lang w:eastAsia="zh-CN"/>
              </w:rPr>
            </w:pPr>
            <w:r w:rsidRPr="00E45D85">
              <w:rPr>
                <w:rFonts w:ascii="Book Antiqua" w:hAnsi="Book Antiqua" w:cs="Times New Roman"/>
              </w:rPr>
              <w:t>9 HIV-associated RCC</w:t>
            </w:r>
            <w:r w:rsidR="00F34701">
              <w:rPr>
                <w:rFonts w:ascii="Book Antiqua" w:eastAsiaTheme="minorEastAsia" w:hAnsi="Book Antiqua" w:cs="Times New Roman" w:hint="eastAsia"/>
                <w:vertAlign w:val="superscript"/>
                <w:lang w:eastAsia="zh-CN"/>
              </w:rPr>
              <w:t>1</w:t>
            </w:r>
          </w:p>
        </w:tc>
        <w:tc>
          <w:tcPr>
            <w:tcW w:w="631" w:type="pct"/>
            <w:tcBorders>
              <w:top w:val="single" w:sz="4" w:space="0" w:color="auto"/>
            </w:tcBorders>
            <w:shd w:val="clear" w:color="auto" w:fill="auto"/>
          </w:tcPr>
          <w:p w14:paraId="50AAE189" w14:textId="77777777" w:rsidR="00573438" w:rsidRPr="00E45D85" w:rsidRDefault="00573438" w:rsidP="0056500E">
            <w:pPr>
              <w:spacing w:line="360" w:lineRule="auto"/>
              <w:jc w:val="both"/>
              <w:rPr>
                <w:rFonts w:ascii="Book Antiqua" w:hAnsi="Book Antiqua" w:cs="Times New Roman"/>
                <w:b/>
                <w:bCs/>
              </w:rPr>
            </w:pPr>
            <w:r w:rsidRPr="00E45D85">
              <w:rPr>
                <w:rFonts w:ascii="Book Antiqua" w:hAnsi="Book Antiqua" w:cs="Times New Roman"/>
              </w:rPr>
              <w:t>2 papillary, 1 collecting duct, 6 clear cell</w:t>
            </w:r>
          </w:p>
        </w:tc>
        <w:tc>
          <w:tcPr>
            <w:tcW w:w="437" w:type="pct"/>
            <w:tcBorders>
              <w:top w:val="single" w:sz="4" w:space="0" w:color="auto"/>
            </w:tcBorders>
            <w:shd w:val="clear" w:color="auto" w:fill="auto"/>
          </w:tcPr>
          <w:p w14:paraId="469B2906" w14:textId="77777777" w:rsidR="00573438" w:rsidRPr="00A241BC" w:rsidRDefault="00573438" w:rsidP="0056500E">
            <w:pPr>
              <w:spacing w:line="360" w:lineRule="auto"/>
              <w:jc w:val="both"/>
              <w:rPr>
                <w:rFonts w:ascii="Book Antiqua" w:eastAsiaTheme="minorEastAsia" w:hAnsi="Book Antiqua" w:cs="Times New Roman"/>
                <w:lang w:eastAsia="zh-CN"/>
              </w:rPr>
            </w:pPr>
            <w:r w:rsidRPr="00E45D85">
              <w:rPr>
                <w:rFonts w:ascii="Book Antiqua" w:hAnsi="Book Antiqua" w:cs="Times New Roman"/>
              </w:rPr>
              <w:t>48</w:t>
            </w:r>
          </w:p>
        </w:tc>
        <w:tc>
          <w:tcPr>
            <w:tcW w:w="680" w:type="pct"/>
            <w:tcBorders>
              <w:top w:val="single" w:sz="4" w:space="0" w:color="auto"/>
            </w:tcBorders>
            <w:shd w:val="clear" w:color="auto" w:fill="auto"/>
          </w:tcPr>
          <w:p w14:paraId="4981A65E" w14:textId="77777777" w:rsidR="00573438" w:rsidRPr="00E45D85" w:rsidRDefault="00573438" w:rsidP="0056500E">
            <w:pPr>
              <w:spacing w:line="360" w:lineRule="auto"/>
              <w:jc w:val="both"/>
              <w:rPr>
                <w:rFonts w:ascii="Book Antiqua" w:hAnsi="Book Antiqua" w:cs="Times New Roman"/>
                <w:b/>
                <w:bCs/>
              </w:rPr>
            </w:pPr>
            <w:r w:rsidRPr="00E45D85">
              <w:rPr>
                <w:rFonts w:ascii="Book Antiqua" w:hAnsi="Book Antiqua" w:cs="Times New Roman"/>
              </w:rPr>
              <w:t>To describe the risk factors, clinical findings, pathology, and response to therapy in RCC patients infected with HIV</w:t>
            </w:r>
          </w:p>
        </w:tc>
        <w:tc>
          <w:tcPr>
            <w:tcW w:w="1213" w:type="pct"/>
            <w:tcBorders>
              <w:top w:val="single" w:sz="4" w:space="0" w:color="auto"/>
            </w:tcBorders>
            <w:shd w:val="clear" w:color="auto" w:fill="auto"/>
          </w:tcPr>
          <w:p w14:paraId="0DD8402A" w14:textId="77777777" w:rsidR="00573438" w:rsidRPr="00E45D85" w:rsidRDefault="00573438" w:rsidP="0056500E">
            <w:pPr>
              <w:spacing w:line="360" w:lineRule="auto"/>
              <w:jc w:val="both"/>
              <w:rPr>
                <w:rFonts w:ascii="Book Antiqua" w:hAnsi="Book Antiqua" w:cs="Times New Roman"/>
                <w:b/>
                <w:bCs/>
              </w:rPr>
            </w:pPr>
            <w:r w:rsidRPr="00E45D85">
              <w:rPr>
                <w:rFonts w:ascii="Book Antiqua" w:hAnsi="Book Antiqua" w:cs="Times New Roman"/>
              </w:rPr>
              <w:t>The clinical presentation and behavior of RCC in patients with HIV infection appeared similar to that of the HIV-negative population and that chronic immunosuppression plays a lesser role than age and exposure to risk factors</w:t>
            </w:r>
          </w:p>
        </w:tc>
      </w:tr>
      <w:tr w:rsidR="007F0DEB" w:rsidRPr="00E45D85" w14:paraId="557B5DAD" w14:textId="77777777" w:rsidTr="007F0DEB">
        <w:tc>
          <w:tcPr>
            <w:tcW w:w="437" w:type="pct"/>
            <w:shd w:val="clear" w:color="auto" w:fill="auto"/>
          </w:tcPr>
          <w:p w14:paraId="091E005A"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 xml:space="preserve">Gordon </w:t>
            </w:r>
            <w:r w:rsidR="00A241BC" w:rsidRPr="00A241BC">
              <w:rPr>
                <w:rFonts w:ascii="Book Antiqua" w:hAnsi="Book Antiqua" w:cs="Times New Roman"/>
                <w:i/>
              </w:rPr>
              <w:t>et al</w:t>
            </w:r>
            <w:r w:rsidRPr="00A241BC">
              <w:rPr>
                <w:rFonts w:ascii="Book Antiqua" w:hAnsi="Book Antiqua" w:cs="Times New Roman"/>
                <w:vertAlign w:val="superscript"/>
              </w:rPr>
              <w:t>[38]</w:t>
            </w:r>
            <w:r w:rsidRPr="00E45D85">
              <w:rPr>
                <w:rFonts w:ascii="Book Antiqua" w:hAnsi="Book Antiqua" w:cs="Times New Roman"/>
              </w:rPr>
              <w:t>, 2010</w:t>
            </w:r>
          </w:p>
        </w:tc>
        <w:tc>
          <w:tcPr>
            <w:tcW w:w="437" w:type="pct"/>
            <w:shd w:val="clear" w:color="auto" w:fill="auto"/>
          </w:tcPr>
          <w:p w14:paraId="5F002F6C"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Retrospective study</w:t>
            </w:r>
          </w:p>
        </w:tc>
        <w:tc>
          <w:tcPr>
            <w:tcW w:w="534" w:type="pct"/>
            <w:shd w:val="clear" w:color="auto" w:fill="auto"/>
          </w:tcPr>
          <w:p w14:paraId="25281AF4"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HCV infection</w:t>
            </w:r>
          </w:p>
        </w:tc>
        <w:tc>
          <w:tcPr>
            <w:tcW w:w="631" w:type="pct"/>
            <w:shd w:val="clear" w:color="auto" w:fill="auto"/>
          </w:tcPr>
          <w:p w14:paraId="0E9EB884" w14:textId="77777777" w:rsidR="00573438" w:rsidRPr="00A241BC" w:rsidRDefault="00573438" w:rsidP="0056500E">
            <w:pPr>
              <w:spacing w:line="360" w:lineRule="auto"/>
              <w:jc w:val="both"/>
              <w:rPr>
                <w:rFonts w:ascii="Book Antiqua" w:eastAsiaTheme="minorEastAsia" w:hAnsi="Book Antiqua" w:cs="Times New Roman"/>
                <w:lang w:eastAsia="zh-CN"/>
              </w:rPr>
            </w:pPr>
            <w:r w:rsidRPr="00E45D85">
              <w:rPr>
                <w:rFonts w:ascii="Book Antiqua" w:hAnsi="Book Antiqua" w:cs="Times New Roman"/>
              </w:rPr>
              <w:t>67063 HCV-tested patients: 3057 HCV+ and 64006 HCV-</w:t>
            </w:r>
          </w:p>
        </w:tc>
        <w:tc>
          <w:tcPr>
            <w:tcW w:w="631" w:type="pct"/>
            <w:shd w:val="clear" w:color="auto" w:fill="auto"/>
          </w:tcPr>
          <w:p w14:paraId="7A196A6E"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17 RCC HCV+: 8 clear cell, 6 papillary, 2 mixed clear cell/papillary, 1 undifferentiated/other</w:t>
            </w:r>
            <w:r w:rsidR="00A241BC">
              <w:rPr>
                <w:rFonts w:ascii="Book Antiqua" w:eastAsiaTheme="minorEastAsia" w:hAnsi="Book Antiqua" w:cs="Times New Roman" w:hint="eastAsia"/>
                <w:lang w:eastAsia="zh-CN"/>
              </w:rPr>
              <w:t xml:space="preserve">; </w:t>
            </w:r>
            <w:r w:rsidRPr="00E45D85">
              <w:rPr>
                <w:rFonts w:ascii="Book Antiqua" w:hAnsi="Book Antiqua" w:cs="Times New Roman"/>
              </w:rPr>
              <w:t xml:space="preserve">117 </w:t>
            </w:r>
            <w:r w:rsidRPr="00E45D85">
              <w:rPr>
                <w:rFonts w:ascii="Book Antiqua" w:hAnsi="Book Antiqua" w:cs="Times New Roman"/>
              </w:rPr>
              <w:lastRenderedPageBreak/>
              <w:t>HCV-: 92 clear cell, 43 papillary, 9 mixed clear cell/papillary, 26 undifferentiated/other</w:t>
            </w:r>
          </w:p>
        </w:tc>
        <w:tc>
          <w:tcPr>
            <w:tcW w:w="437" w:type="pct"/>
            <w:shd w:val="clear" w:color="auto" w:fill="auto"/>
          </w:tcPr>
          <w:p w14:paraId="3C14ECEE"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lastRenderedPageBreak/>
              <w:t>54 in HCV+, 63 in HCV-</w:t>
            </w:r>
          </w:p>
        </w:tc>
        <w:tc>
          <w:tcPr>
            <w:tcW w:w="680" w:type="pct"/>
            <w:shd w:val="clear" w:color="auto" w:fill="auto"/>
          </w:tcPr>
          <w:p w14:paraId="09D240C1"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To determine whether HCV infection confers an increased risk for developing RCC</w:t>
            </w:r>
          </w:p>
        </w:tc>
        <w:tc>
          <w:tcPr>
            <w:tcW w:w="1213" w:type="pct"/>
            <w:shd w:val="clear" w:color="auto" w:fill="auto"/>
          </w:tcPr>
          <w:p w14:paraId="620ADADE" w14:textId="77777777" w:rsidR="00573438" w:rsidRPr="00E45D85" w:rsidRDefault="00573438" w:rsidP="00A241BC">
            <w:pPr>
              <w:spacing w:line="360" w:lineRule="auto"/>
              <w:jc w:val="both"/>
              <w:rPr>
                <w:rFonts w:ascii="Book Antiqua" w:hAnsi="Book Antiqua" w:cs="Times New Roman"/>
              </w:rPr>
            </w:pPr>
            <w:r w:rsidRPr="00E45D85">
              <w:rPr>
                <w:rFonts w:ascii="Book Antiqua" w:hAnsi="Book Antiqua" w:cs="Times New Roman"/>
              </w:rPr>
              <w:t>RCC was diagnosed in 0.6% (17/3057) of HCV+ and 0.3% (117/64006) of HCV- patients.</w:t>
            </w:r>
            <w:r w:rsidR="00A241BC">
              <w:rPr>
                <w:rFonts w:ascii="Book Antiqua" w:eastAsiaTheme="minorEastAsia" w:hAnsi="Book Antiqua" w:cs="Times New Roman" w:hint="eastAsia"/>
                <w:lang w:eastAsia="zh-CN"/>
              </w:rPr>
              <w:t xml:space="preserve"> </w:t>
            </w:r>
            <w:r w:rsidRPr="00E45D85">
              <w:rPr>
                <w:rFonts w:ascii="Book Antiqua" w:hAnsi="Book Antiqua" w:cs="Times New Roman"/>
              </w:rPr>
              <w:t xml:space="preserve">HCV infection confers a risk for the development of RCC: </w:t>
            </w:r>
            <w:r w:rsidR="00A241BC">
              <w:rPr>
                <w:rFonts w:ascii="Book Antiqua" w:eastAsiaTheme="minorEastAsia" w:hAnsi="Book Antiqua" w:cs="Times New Roman" w:hint="eastAsia"/>
                <w:lang w:eastAsia="zh-CN"/>
              </w:rPr>
              <w:t>O</w:t>
            </w:r>
            <w:r w:rsidRPr="00E45D85">
              <w:rPr>
                <w:rFonts w:ascii="Book Antiqua" w:hAnsi="Book Antiqua" w:cs="Times New Roman"/>
              </w:rPr>
              <w:t xml:space="preserve">verall HR for RCC among HCV patients 1.77 (95% confidence interval, 1.05-2.98; </w:t>
            </w:r>
            <w:r w:rsidRPr="00DB6F99">
              <w:rPr>
                <w:rFonts w:ascii="Book Antiqua" w:hAnsi="Book Antiqua" w:cs="Times New Roman"/>
                <w:i/>
              </w:rPr>
              <w:lastRenderedPageBreak/>
              <w:t>P</w:t>
            </w:r>
            <w:r w:rsidR="00DB6F99">
              <w:rPr>
                <w:rFonts w:ascii="Book Antiqua" w:eastAsiaTheme="minorEastAsia" w:hAnsi="Book Antiqua" w:cs="Times New Roman" w:hint="eastAsia"/>
                <w:lang w:eastAsia="zh-CN"/>
              </w:rPr>
              <w:t xml:space="preserve"> </w:t>
            </w:r>
            <w:r w:rsidRPr="00E45D85">
              <w:rPr>
                <w:rFonts w:ascii="Book Antiqua" w:hAnsi="Book Antiqua" w:cs="Times New Roman"/>
              </w:rPr>
              <w:t>=</w:t>
            </w:r>
            <w:r w:rsidR="00DB6F99">
              <w:rPr>
                <w:rFonts w:ascii="Book Antiqua" w:eastAsiaTheme="minorEastAsia" w:hAnsi="Book Antiqua" w:cs="Times New Roman" w:hint="eastAsia"/>
                <w:lang w:eastAsia="zh-CN"/>
              </w:rPr>
              <w:t xml:space="preserve"> </w:t>
            </w:r>
            <w:r w:rsidRPr="00E45D85">
              <w:rPr>
                <w:rFonts w:ascii="Book Antiqua" w:hAnsi="Book Antiqua" w:cs="Times New Roman"/>
              </w:rPr>
              <w:t>0.0313)</w:t>
            </w:r>
          </w:p>
        </w:tc>
      </w:tr>
      <w:tr w:rsidR="007F0DEB" w:rsidRPr="00E45D85" w14:paraId="6D6F2D89" w14:textId="77777777" w:rsidTr="007F0DEB">
        <w:tc>
          <w:tcPr>
            <w:tcW w:w="437" w:type="pct"/>
            <w:shd w:val="clear" w:color="auto" w:fill="auto"/>
          </w:tcPr>
          <w:p w14:paraId="78C58651" w14:textId="77777777" w:rsidR="00573438" w:rsidRPr="00E45D85" w:rsidRDefault="00B9560B" w:rsidP="00B9560B">
            <w:pPr>
              <w:spacing w:line="360" w:lineRule="auto"/>
              <w:jc w:val="both"/>
              <w:rPr>
                <w:rFonts w:ascii="Book Antiqua" w:hAnsi="Book Antiqua" w:cs="Times New Roman"/>
              </w:rPr>
            </w:pPr>
            <w:r>
              <w:rPr>
                <w:rFonts w:ascii="Book Antiqua" w:hAnsi="Book Antiqua" w:cs="Times New Roman"/>
              </w:rPr>
              <w:lastRenderedPageBreak/>
              <w:t>Wiwanitkit</w:t>
            </w:r>
            <w:r w:rsidR="00573438" w:rsidRPr="00B9560B">
              <w:rPr>
                <w:rFonts w:ascii="Book Antiqua" w:hAnsi="Book Antiqua" w:cs="Times New Roman"/>
                <w:vertAlign w:val="superscript"/>
              </w:rPr>
              <w:t>[42]</w:t>
            </w:r>
            <w:r>
              <w:rPr>
                <w:rFonts w:ascii="Book Antiqua" w:eastAsiaTheme="minorEastAsia" w:hAnsi="Book Antiqua" w:cs="Times New Roman" w:hint="eastAsia"/>
                <w:lang w:eastAsia="zh-CN"/>
              </w:rPr>
              <w:t xml:space="preserve">, </w:t>
            </w:r>
            <w:r w:rsidR="00573438" w:rsidRPr="00E45D85">
              <w:rPr>
                <w:rFonts w:ascii="Book Antiqua" w:hAnsi="Book Antiqua" w:cs="Times New Roman"/>
              </w:rPr>
              <w:t>2011</w:t>
            </w:r>
          </w:p>
        </w:tc>
        <w:tc>
          <w:tcPr>
            <w:tcW w:w="437" w:type="pct"/>
            <w:shd w:val="clear" w:color="auto" w:fill="auto"/>
          </w:tcPr>
          <w:p w14:paraId="4CBED4C6"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Bioinformatics analysis</w:t>
            </w:r>
          </w:p>
        </w:tc>
        <w:tc>
          <w:tcPr>
            <w:tcW w:w="534" w:type="pct"/>
            <w:shd w:val="clear" w:color="auto" w:fill="auto"/>
          </w:tcPr>
          <w:p w14:paraId="4FF599CD"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HCV infection</w:t>
            </w:r>
          </w:p>
        </w:tc>
        <w:tc>
          <w:tcPr>
            <w:tcW w:w="631" w:type="pct"/>
            <w:shd w:val="clear" w:color="auto" w:fill="auto"/>
          </w:tcPr>
          <w:p w14:paraId="1C1A4091"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NA</w:t>
            </w:r>
          </w:p>
        </w:tc>
        <w:tc>
          <w:tcPr>
            <w:tcW w:w="631" w:type="pct"/>
            <w:shd w:val="clear" w:color="auto" w:fill="auto"/>
          </w:tcPr>
          <w:p w14:paraId="362BAE27"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NA</w:t>
            </w:r>
          </w:p>
        </w:tc>
        <w:tc>
          <w:tcPr>
            <w:tcW w:w="437" w:type="pct"/>
            <w:shd w:val="clear" w:color="auto" w:fill="auto"/>
          </w:tcPr>
          <w:p w14:paraId="44C4DFD7"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NA</w:t>
            </w:r>
          </w:p>
        </w:tc>
        <w:tc>
          <w:tcPr>
            <w:tcW w:w="680" w:type="pct"/>
            <w:shd w:val="clear" w:color="auto" w:fill="auto"/>
          </w:tcPr>
          <w:p w14:paraId="4FCC147F"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To assess the cause–outcome relationship between HCV infection and RCC using the bioinformatics network analysis technique</w:t>
            </w:r>
          </w:p>
        </w:tc>
        <w:tc>
          <w:tcPr>
            <w:tcW w:w="1213" w:type="pct"/>
            <w:shd w:val="clear" w:color="auto" w:fill="auto"/>
          </w:tcPr>
          <w:p w14:paraId="633B1A5C" w14:textId="77777777" w:rsidR="00573438" w:rsidRPr="00586BA3" w:rsidRDefault="00573438" w:rsidP="0056500E">
            <w:pPr>
              <w:spacing w:line="360" w:lineRule="auto"/>
              <w:jc w:val="both"/>
              <w:rPr>
                <w:rFonts w:ascii="Book Antiqua" w:eastAsiaTheme="minorEastAsia" w:hAnsi="Book Antiqua" w:cs="Times New Roman"/>
                <w:lang w:eastAsia="zh-CN"/>
              </w:rPr>
            </w:pPr>
            <w:r w:rsidRPr="00E45D85">
              <w:rPr>
                <w:rFonts w:ascii="Book Antiqua" w:hAnsi="Book Antiqua" w:cs="Times New Roman"/>
              </w:rPr>
              <w:t>There might be a cause–outcome relationship between HCV infection and RCC via NY-REN-54 (the only one common protein)</w:t>
            </w:r>
          </w:p>
        </w:tc>
      </w:tr>
      <w:tr w:rsidR="007F0DEB" w:rsidRPr="00E45D85" w14:paraId="479938C1" w14:textId="77777777" w:rsidTr="007F0DEB">
        <w:tc>
          <w:tcPr>
            <w:tcW w:w="437" w:type="pct"/>
            <w:shd w:val="clear" w:color="auto" w:fill="auto"/>
          </w:tcPr>
          <w:p w14:paraId="5D32D31C" w14:textId="77777777" w:rsidR="00573438" w:rsidRPr="00586BA3" w:rsidRDefault="00573438" w:rsidP="00586BA3">
            <w:pPr>
              <w:spacing w:line="360" w:lineRule="auto"/>
              <w:jc w:val="both"/>
              <w:rPr>
                <w:rFonts w:ascii="Book Antiqua" w:eastAsiaTheme="minorEastAsia" w:hAnsi="Book Antiqua" w:cs="Times New Roman"/>
                <w:lang w:eastAsia="zh-CN"/>
              </w:rPr>
            </w:pPr>
            <w:r w:rsidRPr="00E45D85">
              <w:rPr>
                <w:rFonts w:ascii="Book Antiqua" w:hAnsi="Book Antiqua" w:cs="Times New Roman"/>
              </w:rPr>
              <w:t xml:space="preserve">Gonzalez </w:t>
            </w:r>
            <w:r w:rsidR="00586BA3" w:rsidRPr="00586BA3">
              <w:rPr>
                <w:rFonts w:ascii="Book Antiqua" w:hAnsi="Book Antiqua" w:cs="Times New Roman"/>
                <w:i/>
              </w:rPr>
              <w:t>et al</w:t>
            </w:r>
            <w:r w:rsidRPr="00586BA3">
              <w:rPr>
                <w:rFonts w:ascii="Book Antiqua" w:hAnsi="Book Antiqua" w:cs="Times New Roman"/>
                <w:vertAlign w:val="superscript"/>
              </w:rPr>
              <w:t>[39]</w:t>
            </w:r>
            <w:r w:rsidRPr="00E45D85">
              <w:rPr>
                <w:rFonts w:ascii="Book Antiqua" w:hAnsi="Book Antiqua" w:cs="Times New Roman"/>
              </w:rPr>
              <w:t xml:space="preserve">, </w:t>
            </w:r>
            <w:r w:rsidRPr="00E45D85">
              <w:rPr>
                <w:rFonts w:ascii="Book Antiqua" w:hAnsi="Book Antiqua" w:cs="Times New Roman"/>
              </w:rPr>
              <w:lastRenderedPageBreak/>
              <w:t>201</w:t>
            </w:r>
            <w:r w:rsidR="00586BA3">
              <w:rPr>
                <w:rFonts w:ascii="Book Antiqua" w:eastAsiaTheme="minorEastAsia" w:hAnsi="Book Antiqua" w:cs="Times New Roman" w:hint="eastAsia"/>
                <w:lang w:eastAsia="zh-CN"/>
              </w:rPr>
              <w:t>5</w:t>
            </w:r>
          </w:p>
        </w:tc>
        <w:tc>
          <w:tcPr>
            <w:tcW w:w="437" w:type="pct"/>
            <w:shd w:val="clear" w:color="auto" w:fill="auto"/>
          </w:tcPr>
          <w:p w14:paraId="01D9BA35"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lastRenderedPageBreak/>
              <w:t>Prospective study</w:t>
            </w:r>
          </w:p>
        </w:tc>
        <w:tc>
          <w:tcPr>
            <w:tcW w:w="534" w:type="pct"/>
            <w:shd w:val="clear" w:color="auto" w:fill="auto"/>
          </w:tcPr>
          <w:p w14:paraId="18C93F59"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HCV infection</w:t>
            </w:r>
          </w:p>
        </w:tc>
        <w:tc>
          <w:tcPr>
            <w:tcW w:w="631" w:type="pct"/>
            <w:shd w:val="clear" w:color="auto" w:fill="auto"/>
          </w:tcPr>
          <w:p w14:paraId="7B9006BB"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 xml:space="preserve">140 RCC and 100 colon </w:t>
            </w:r>
            <w:r w:rsidRPr="00E45D85">
              <w:rPr>
                <w:rFonts w:ascii="Book Antiqua" w:hAnsi="Book Antiqua" w:cs="Times New Roman"/>
              </w:rPr>
              <w:lastRenderedPageBreak/>
              <w:t>cancer patients (control)</w:t>
            </w:r>
          </w:p>
        </w:tc>
        <w:tc>
          <w:tcPr>
            <w:tcW w:w="631" w:type="pct"/>
            <w:shd w:val="clear" w:color="auto" w:fill="auto"/>
          </w:tcPr>
          <w:p w14:paraId="5F5F3D20"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lastRenderedPageBreak/>
              <w:t>NA</w:t>
            </w:r>
          </w:p>
        </w:tc>
        <w:tc>
          <w:tcPr>
            <w:tcW w:w="437" w:type="pct"/>
            <w:shd w:val="clear" w:color="auto" w:fill="auto"/>
          </w:tcPr>
          <w:p w14:paraId="63B8E4F1"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 xml:space="preserve">56.7 in RCC </w:t>
            </w:r>
            <w:r w:rsidRPr="00E45D85">
              <w:rPr>
                <w:rFonts w:ascii="Book Antiqua" w:hAnsi="Book Antiqua" w:cs="Times New Roman"/>
                <w:shd w:val="clear" w:color="auto" w:fill="FFFFFF" w:themeFill="background1"/>
              </w:rPr>
              <w:lastRenderedPageBreak/>
              <w:t>patients with viremia, 61.8 in</w:t>
            </w:r>
            <w:r w:rsidRPr="00E45D85">
              <w:rPr>
                <w:rFonts w:ascii="Book Antiqua" w:hAnsi="Book Antiqua" w:cs="Times New Roman"/>
              </w:rPr>
              <w:t xml:space="preserve"> aviremic patients</w:t>
            </w:r>
          </w:p>
        </w:tc>
        <w:tc>
          <w:tcPr>
            <w:tcW w:w="680" w:type="pct"/>
            <w:shd w:val="clear" w:color="auto" w:fill="auto"/>
          </w:tcPr>
          <w:p w14:paraId="4733D61B"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lastRenderedPageBreak/>
              <w:t xml:space="preserve">To determine whether chronic </w:t>
            </w:r>
            <w:r w:rsidRPr="00E45D85">
              <w:rPr>
                <w:rFonts w:ascii="Book Antiqua" w:hAnsi="Book Antiqua" w:cs="Times New Roman"/>
              </w:rPr>
              <w:lastRenderedPageBreak/>
              <w:t>HCV is associated with an increased risk of RCC</w:t>
            </w:r>
          </w:p>
        </w:tc>
        <w:tc>
          <w:tcPr>
            <w:tcW w:w="1213" w:type="pct"/>
            <w:shd w:val="clear" w:color="auto" w:fill="auto"/>
          </w:tcPr>
          <w:p w14:paraId="2AA99A82" w14:textId="77777777" w:rsidR="00573438" w:rsidRPr="00E45D85" w:rsidRDefault="00573438" w:rsidP="00586BA3">
            <w:pPr>
              <w:spacing w:line="360" w:lineRule="auto"/>
              <w:jc w:val="both"/>
              <w:rPr>
                <w:rFonts w:ascii="Book Antiqua" w:hAnsi="Book Antiqua" w:cs="Times New Roman"/>
              </w:rPr>
            </w:pPr>
            <w:r w:rsidRPr="00E45D85">
              <w:rPr>
                <w:rFonts w:ascii="Book Antiqua" w:hAnsi="Book Antiqua" w:cs="Times New Roman"/>
              </w:rPr>
              <w:lastRenderedPageBreak/>
              <w:t>11/140 RCC and 1/100 colon cancer patients were HCAB+.</w:t>
            </w:r>
            <w:r w:rsidR="00586BA3">
              <w:rPr>
                <w:rFonts w:ascii="Book Antiqua" w:eastAsiaTheme="minorEastAsia" w:hAnsi="Book Antiqua" w:cs="Times New Roman" w:hint="eastAsia"/>
                <w:lang w:eastAsia="zh-CN"/>
              </w:rPr>
              <w:t xml:space="preserve"> </w:t>
            </w:r>
            <w:r w:rsidRPr="00E45D85">
              <w:rPr>
                <w:rFonts w:ascii="Book Antiqua" w:hAnsi="Book Antiqua" w:cs="Times New Roman"/>
              </w:rPr>
              <w:lastRenderedPageBreak/>
              <w:t>Of the HCAB+ patients, 9/11 RCC and 0/1 controls had detectable HCV RNA</w:t>
            </w:r>
            <w:r w:rsidR="00586BA3">
              <w:rPr>
                <w:rFonts w:ascii="Book Antiqua" w:eastAsiaTheme="minorEastAsia" w:hAnsi="Book Antiqua" w:cs="Times New Roman" w:hint="eastAsia"/>
                <w:lang w:eastAsia="zh-CN"/>
              </w:rPr>
              <w:t xml:space="preserve">. </w:t>
            </w:r>
            <w:r w:rsidRPr="00E45D85">
              <w:rPr>
                <w:rFonts w:ascii="Book Antiqua" w:hAnsi="Book Antiqua" w:cs="Times New Roman"/>
              </w:rPr>
              <w:t>In the multivariable logistic regression analysis, being HCV RNA positive was a significant risk factor for RCC (</w:t>
            </w:r>
            <w:r w:rsidR="00586BA3" w:rsidRPr="00586BA3">
              <w:rPr>
                <w:rFonts w:ascii="Book Antiqua" w:eastAsiaTheme="minorEastAsia" w:hAnsi="Book Antiqua" w:cs="Times New Roman" w:hint="eastAsia"/>
                <w:i/>
                <w:lang w:eastAsia="zh-CN"/>
              </w:rPr>
              <w:t>P</w:t>
            </w:r>
            <w:r w:rsidRPr="00E45D85">
              <w:rPr>
                <w:rFonts w:ascii="Book Antiqua" w:hAnsi="Book Antiqua" w:cs="Times New Roman"/>
              </w:rPr>
              <w:t xml:space="preserve"> = 0.043)</w:t>
            </w:r>
          </w:p>
        </w:tc>
      </w:tr>
      <w:tr w:rsidR="007F0DEB" w:rsidRPr="00E45D85" w14:paraId="08A5912D" w14:textId="77777777" w:rsidTr="007F0DEB">
        <w:tc>
          <w:tcPr>
            <w:tcW w:w="437" w:type="pct"/>
            <w:shd w:val="clear" w:color="auto" w:fill="auto"/>
          </w:tcPr>
          <w:p w14:paraId="5C23218C"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lastRenderedPageBreak/>
              <w:t xml:space="preserve">Wijarnpreecha </w:t>
            </w:r>
            <w:r w:rsidR="00857FB0" w:rsidRPr="00857FB0">
              <w:rPr>
                <w:rFonts w:ascii="Book Antiqua" w:hAnsi="Book Antiqua" w:cs="Times New Roman"/>
                <w:i/>
              </w:rPr>
              <w:t>et al</w:t>
            </w:r>
            <w:r w:rsidRPr="00857FB0">
              <w:rPr>
                <w:rFonts w:ascii="Book Antiqua" w:hAnsi="Book Antiqua" w:cs="Times New Roman"/>
                <w:vertAlign w:val="superscript"/>
              </w:rPr>
              <w:t>[40]</w:t>
            </w:r>
            <w:r w:rsidRPr="00E45D85">
              <w:rPr>
                <w:rFonts w:ascii="Book Antiqua" w:hAnsi="Book Antiqua" w:cs="Times New Roman"/>
              </w:rPr>
              <w:t>,</w:t>
            </w:r>
            <w:r w:rsidR="00857FB0">
              <w:rPr>
                <w:rFonts w:ascii="Book Antiqua" w:eastAsiaTheme="minorEastAsia" w:hAnsi="Book Antiqua" w:cs="Times New Roman" w:hint="eastAsia"/>
                <w:lang w:eastAsia="zh-CN"/>
              </w:rPr>
              <w:t xml:space="preserve"> </w:t>
            </w:r>
            <w:r w:rsidRPr="00E45D85">
              <w:rPr>
                <w:rFonts w:ascii="Book Antiqua" w:hAnsi="Book Antiqua" w:cs="Times New Roman"/>
              </w:rPr>
              <w:t>2016</w:t>
            </w:r>
          </w:p>
        </w:tc>
        <w:tc>
          <w:tcPr>
            <w:tcW w:w="437" w:type="pct"/>
            <w:shd w:val="clear" w:color="auto" w:fill="auto"/>
          </w:tcPr>
          <w:p w14:paraId="4ACAE51B"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Systematic review and meta-analysis</w:t>
            </w:r>
          </w:p>
        </w:tc>
        <w:tc>
          <w:tcPr>
            <w:tcW w:w="534" w:type="pct"/>
            <w:shd w:val="clear" w:color="auto" w:fill="auto"/>
          </w:tcPr>
          <w:p w14:paraId="64C41034"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HCV infection</w:t>
            </w:r>
          </w:p>
        </w:tc>
        <w:tc>
          <w:tcPr>
            <w:tcW w:w="631" w:type="pct"/>
            <w:shd w:val="clear" w:color="auto" w:fill="auto"/>
          </w:tcPr>
          <w:p w14:paraId="50AE7B19" w14:textId="77777777" w:rsidR="00573438" w:rsidRPr="00D50CA1" w:rsidRDefault="00573438" w:rsidP="0056500E">
            <w:pPr>
              <w:spacing w:line="360" w:lineRule="auto"/>
              <w:jc w:val="both"/>
              <w:rPr>
                <w:rFonts w:ascii="Book Antiqua" w:eastAsiaTheme="minorEastAsia" w:hAnsi="Book Antiqua" w:cs="Times New Roman"/>
                <w:lang w:eastAsia="zh-CN"/>
              </w:rPr>
            </w:pPr>
            <w:r w:rsidRPr="00E45D85">
              <w:rPr>
                <w:rFonts w:ascii="Book Antiqua" w:hAnsi="Book Antiqua" w:cs="Times New Roman"/>
              </w:rPr>
              <w:t>196826 patients from 7 observational studies (4 cohort and 3 case-control studies).</w:t>
            </w:r>
            <w:r w:rsidR="00857FB0">
              <w:rPr>
                <w:rFonts w:ascii="Book Antiqua" w:eastAsiaTheme="minorEastAsia" w:hAnsi="Book Antiqua" w:cs="Times New Roman" w:hint="eastAsia"/>
                <w:lang w:eastAsia="zh-CN"/>
              </w:rPr>
              <w:t xml:space="preserve"> </w:t>
            </w:r>
            <w:r w:rsidRPr="00E45D85">
              <w:rPr>
                <w:rFonts w:ascii="Book Antiqua" w:hAnsi="Book Antiqua" w:cs="Times New Roman"/>
              </w:rPr>
              <w:t xml:space="preserve">Individuals without HCV infection were used as comparators in </w:t>
            </w:r>
            <w:r w:rsidRPr="00E45D85">
              <w:rPr>
                <w:rFonts w:ascii="Book Antiqua" w:hAnsi="Book Antiqua" w:cs="Times New Roman"/>
              </w:rPr>
              <w:lastRenderedPageBreak/>
              <w:t>cohort studies, individuals without RCC as comparators in the cross-sectional and case-control studies</w:t>
            </w:r>
          </w:p>
        </w:tc>
        <w:tc>
          <w:tcPr>
            <w:tcW w:w="631" w:type="pct"/>
            <w:shd w:val="clear" w:color="auto" w:fill="auto"/>
          </w:tcPr>
          <w:p w14:paraId="50B5509D"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lastRenderedPageBreak/>
              <w:t>NA</w:t>
            </w:r>
          </w:p>
        </w:tc>
        <w:tc>
          <w:tcPr>
            <w:tcW w:w="437" w:type="pct"/>
            <w:shd w:val="clear" w:color="auto" w:fill="auto"/>
          </w:tcPr>
          <w:p w14:paraId="56E26B67" w14:textId="115A6AFC" w:rsidR="00573438" w:rsidRPr="00857FB0" w:rsidRDefault="00573438" w:rsidP="00F34701">
            <w:pPr>
              <w:spacing w:line="360" w:lineRule="auto"/>
              <w:jc w:val="both"/>
              <w:rPr>
                <w:rFonts w:ascii="Book Antiqua" w:eastAsiaTheme="minorEastAsia" w:hAnsi="Book Antiqua" w:cs="Times New Roman"/>
                <w:lang w:eastAsia="zh-CN"/>
              </w:rPr>
            </w:pPr>
            <w:r w:rsidRPr="00E45D85">
              <w:rPr>
                <w:rFonts w:ascii="Book Antiqua" w:hAnsi="Book Antiqua" w:cs="Times New Roman"/>
              </w:rPr>
              <w:t>NA</w:t>
            </w:r>
            <w:r w:rsidR="00F34701">
              <w:rPr>
                <w:rFonts w:ascii="Book Antiqua" w:eastAsiaTheme="minorEastAsia" w:hAnsi="Book Antiqua" w:cs="Times New Roman" w:hint="eastAsia"/>
                <w:vertAlign w:val="superscript"/>
                <w:lang w:eastAsia="zh-CN"/>
              </w:rPr>
              <w:t>2</w:t>
            </w:r>
          </w:p>
        </w:tc>
        <w:tc>
          <w:tcPr>
            <w:tcW w:w="680" w:type="pct"/>
            <w:shd w:val="clear" w:color="auto" w:fill="auto"/>
          </w:tcPr>
          <w:p w14:paraId="473F3C7D"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To assess the risk of RCC in patients with HCV infection</w:t>
            </w:r>
          </w:p>
        </w:tc>
        <w:tc>
          <w:tcPr>
            <w:tcW w:w="1213" w:type="pct"/>
            <w:shd w:val="clear" w:color="auto" w:fill="auto"/>
          </w:tcPr>
          <w:p w14:paraId="60005ABB"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Significantly increased risk of RCC in HCC+ with the pooled risk ratio of 1.86 (95%CI: 1.11-3.11)</w:t>
            </w:r>
          </w:p>
        </w:tc>
      </w:tr>
      <w:tr w:rsidR="007F0DEB" w:rsidRPr="00E45D85" w14:paraId="44A7AE8D" w14:textId="77777777" w:rsidTr="007F0DEB">
        <w:tc>
          <w:tcPr>
            <w:tcW w:w="437" w:type="pct"/>
            <w:shd w:val="clear" w:color="auto" w:fill="auto"/>
          </w:tcPr>
          <w:p w14:paraId="52BF2BA3"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 xml:space="preserve">Ong </w:t>
            </w:r>
            <w:r w:rsidRPr="00BD12F2">
              <w:rPr>
                <w:rFonts w:ascii="Book Antiqua" w:hAnsi="Book Antiqua" w:cs="Times New Roman"/>
                <w:i/>
              </w:rPr>
              <w:t>et al</w:t>
            </w:r>
            <w:r w:rsidRPr="00BD12F2">
              <w:rPr>
                <w:rFonts w:ascii="Book Antiqua" w:hAnsi="Book Antiqua" w:cs="Times New Roman"/>
                <w:vertAlign w:val="superscript"/>
              </w:rPr>
              <w:t>[44]</w:t>
            </w:r>
            <w:r w:rsidRPr="00E45D85">
              <w:rPr>
                <w:rFonts w:ascii="Book Antiqua" w:hAnsi="Book Antiqua" w:cs="Times New Roman"/>
              </w:rPr>
              <w:t>,</w:t>
            </w:r>
            <w:r w:rsidR="00BD12F2">
              <w:rPr>
                <w:rFonts w:ascii="Book Antiqua" w:eastAsiaTheme="minorEastAsia" w:hAnsi="Book Antiqua" w:cs="Times New Roman" w:hint="eastAsia"/>
                <w:lang w:eastAsia="zh-CN"/>
              </w:rPr>
              <w:t xml:space="preserve"> </w:t>
            </w:r>
            <w:r w:rsidRPr="00E45D85">
              <w:rPr>
                <w:rFonts w:ascii="Book Antiqua" w:hAnsi="Book Antiqua" w:cs="Times New Roman"/>
              </w:rPr>
              <w:t>2016</w:t>
            </w:r>
          </w:p>
        </w:tc>
        <w:tc>
          <w:tcPr>
            <w:tcW w:w="437" w:type="pct"/>
            <w:shd w:val="clear" w:color="auto" w:fill="auto"/>
          </w:tcPr>
          <w:p w14:paraId="0AF9E037"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Case series</w:t>
            </w:r>
          </w:p>
        </w:tc>
        <w:tc>
          <w:tcPr>
            <w:tcW w:w="534" w:type="pct"/>
            <w:shd w:val="clear" w:color="auto" w:fill="auto"/>
          </w:tcPr>
          <w:p w14:paraId="2F1B42D9"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HIV infection</w:t>
            </w:r>
          </w:p>
        </w:tc>
        <w:tc>
          <w:tcPr>
            <w:tcW w:w="631" w:type="pct"/>
            <w:shd w:val="clear" w:color="auto" w:fill="auto"/>
          </w:tcPr>
          <w:p w14:paraId="43E04065" w14:textId="71492178" w:rsidR="00573438" w:rsidRPr="00BD12F2" w:rsidRDefault="00573438" w:rsidP="00F34701">
            <w:pPr>
              <w:spacing w:line="360" w:lineRule="auto"/>
              <w:jc w:val="both"/>
              <w:rPr>
                <w:rFonts w:ascii="Book Antiqua" w:eastAsiaTheme="minorEastAsia" w:hAnsi="Book Antiqua" w:cs="Times New Roman"/>
                <w:lang w:eastAsia="zh-CN"/>
              </w:rPr>
            </w:pPr>
            <w:r w:rsidRPr="00E45D85">
              <w:rPr>
                <w:rFonts w:ascii="Book Antiqua" w:hAnsi="Book Antiqua" w:cs="Times New Roman"/>
              </w:rPr>
              <w:t>7 HIV-associated RCC</w:t>
            </w:r>
            <w:r w:rsidR="00F34701">
              <w:rPr>
                <w:rFonts w:ascii="Book Antiqua" w:eastAsiaTheme="minorEastAsia" w:hAnsi="Book Antiqua" w:cs="Times New Roman" w:hint="eastAsia"/>
                <w:vertAlign w:val="superscript"/>
                <w:lang w:eastAsia="zh-CN"/>
              </w:rPr>
              <w:t>1</w:t>
            </w:r>
          </w:p>
        </w:tc>
        <w:tc>
          <w:tcPr>
            <w:tcW w:w="631" w:type="pct"/>
            <w:shd w:val="clear" w:color="auto" w:fill="auto"/>
          </w:tcPr>
          <w:p w14:paraId="0D133A10"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5 clear cell, 1 papillary, 1 unknown</w:t>
            </w:r>
          </w:p>
        </w:tc>
        <w:tc>
          <w:tcPr>
            <w:tcW w:w="437" w:type="pct"/>
            <w:shd w:val="clear" w:color="auto" w:fill="auto"/>
          </w:tcPr>
          <w:p w14:paraId="35A72359" w14:textId="77777777" w:rsidR="00573438" w:rsidRPr="00BD12F2" w:rsidRDefault="00573438" w:rsidP="0056500E">
            <w:pPr>
              <w:spacing w:line="360" w:lineRule="auto"/>
              <w:jc w:val="both"/>
              <w:rPr>
                <w:rFonts w:ascii="Book Antiqua" w:eastAsiaTheme="minorEastAsia" w:hAnsi="Book Antiqua" w:cs="Times New Roman"/>
                <w:lang w:eastAsia="zh-CN"/>
              </w:rPr>
            </w:pPr>
            <w:r w:rsidRPr="00E45D85">
              <w:rPr>
                <w:rFonts w:ascii="Book Antiqua" w:hAnsi="Book Antiqua" w:cs="Times New Roman"/>
              </w:rPr>
              <w:t>56</w:t>
            </w:r>
          </w:p>
        </w:tc>
        <w:tc>
          <w:tcPr>
            <w:tcW w:w="680" w:type="pct"/>
            <w:shd w:val="clear" w:color="auto" w:fill="auto"/>
          </w:tcPr>
          <w:p w14:paraId="6803D543"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To report presentation, management and outcomes of RCC patients with HIV infection</w:t>
            </w:r>
          </w:p>
        </w:tc>
        <w:tc>
          <w:tcPr>
            <w:tcW w:w="1213" w:type="pct"/>
            <w:shd w:val="clear" w:color="auto" w:fill="auto"/>
          </w:tcPr>
          <w:p w14:paraId="76195390"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RCC patients with HIV infection should be offered all treatment options in the same manner as the general population</w:t>
            </w:r>
          </w:p>
        </w:tc>
      </w:tr>
      <w:tr w:rsidR="007F0DEB" w:rsidRPr="00E45D85" w14:paraId="4C6161F0" w14:textId="77777777" w:rsidTr="007F0DEB">
        <w:tc>
          <w:tcPr>
            <w:tcW w:w="437" w:type="pct"/>
            <w:shd w:val="clear" w:color="auto" w:fill="auto"/>
          </w:tcPr>
          <w:p w14:paraId="6FE03F25"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 xml:space="preserve">Tsimafeyeu </w:t>
            </w:r>
            <w:r w:rsidR="00BD12F2" w:rsidRPr="00BD12F2">
              <w:rPr>
                <w:rFonts w:ascii="Book Antiqua" w:hAnsi="Book Antiqua" w:cs="Times New Roman"/>
                <w:i/>
              </w:rPr>
              <w:t>et al</w:t>
            </w:r>
            <w:r w:rsidRPr="00BD12F2">
              <w:rPr>
                <w:rFonts w:ascii="Book Antiqua" w:hAnsi="Book Antiqua" w:cs="Times New Roman"/>
                <w:vertAlign w:val="superscript"/>
              </w:rPr>
              <w:t>[41]</w:t>
            </w:r>
            <w:r w:rsidRPr="00E45D85">
              <w:rPr>
                <w:rFonts w:ascii="Book Antiqua" w:hAnsi="Book Antiqua" w:cs="Times New Roman"/>
              </w:rPr>
              <w:t>, 2020</w:t>
            </w:r>
          </w:p>
        </w:tc>
        <w:tc>
          <w:tcPr>
            <w:tcW w:w="437" w:type="pct"/>
            <w:shd w:val="clear" w:color="auto" w:fill="auto"/>
          </w:tcPr>
          <w:p w14:paraId="08E36C2D"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Retrospective study</w:t>
            </w:r>
          </w:p>
        </w:tc>
        <w:tc>
          <w:tcPr>
            <w:tcW w:w="534" w:type="pct"/>
            <w:shd w:val="clear" w:color="auto" w:fill="auto"/>
          </w:tcPr>
          <w:p w14:paraId="17B9A609"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HCV infection</w:t>
            </w:r>
          </w:p>
        </w:tc>
        <w:tc>
          <w:tcPr>
            <w:tcW w:w="631" w:type="pct"/>
            <w:shd w:val="clear" w:color="auto" w:fill="auto"/>
          </w:tcPr>
          <w:p w14:paraId="482356C6"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44 mRCC patients: 22 HCV+, 22 HCV-</w:t>
            </w:r>
          </w:p>
        </w:tc>
        <w:tc>
          <w:tcPr>
            <w:tcW w:w="631" w:type="pct"/>
            <w:shd w:val="clear" w:color="auto" w:fill="auto"/>
          </w:tcPr>
          <w:p w14:paraId="0EC4C9EB"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Clear cell</w:t>
            </w:r>
          </w:p>
        </w:tc>
        <w:tc>
          <w:tcPr>
            <w:tcW w:w="437" w:type="pct"/>
            <w:shd w:val="clear" w:color="auto" w:fill="auto"/>
          </w:tcPr>
          <w:p w14:paraId="2E82E3A3" w14:textId="77777777" w:rsidR="00573438" w:rsidRPr="00E45D85" w:rsidRDefault="00573438" w:rsidP="00BD12F2">
            <w:pPr>
              <w:spacing w:line="360" w:lineRule="auto"/>
              <w:jc w:val="both"/>
              <w:rPr>
                <w:rFonts w:ascii="Book Antiqua" w:hAnsi="Book Antiqua" w:cs="Times New Roman"/>
              </w:rPr>
            </w:pPr>
            <w:r w:rsidRPr="00E45D85">
              <w:rPr>
                <w:rFonts w:ascii="Book Antiqua" w:hAnsi="Book Antiqua" w:cs="Times New Roman"/>
              </w:rPr>
              <w:t>62 in mRCC HCV+, 63</w:t>
            </w:r>
            <w:r w:rsidR="00BD12F2">
              <w:rPr>
                <w:rFonts w:ascii="Book Antiqua" w:eastAsiaTheme="minorEastAsia" w:hAnsi="Book Antiqua" w:cs="Times New Roman" w:hint="eastAsia"/>
                <w:lang w:eastAsia="zh-CN"/>
              </w:rPr>
              <w:t xml:space="preserve"> </w:t>
            </w:r>
            <w:r w:rsidRPr="00E45D85">
              <w:rPr>
                <w:rFonts w:ascii="Book Antiqua" w:hAnsi="Book Antiqua" w:cs="Times New Roman"/>
              </w:rPr>
              <w:t>in mRCC HCV-</w:t>
            </w:r>
          </w:p>
        </w:tc>
        <w:tc>
          <w:tcPr>
            <w:tcW w:w="680" w:type="pct"/>
            <w:shd w:val="clear" w:color="auto" w:fill="auto"/>
          </w:tcPr>
          <w:p w14:paraId="6E639E95"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t xml:space="preserve">To evaluate Nivolumab efficacy and safety in mRCC patients with or </w:t>
            </w:r>
            <w:r w:rsidRPr="00E45D85">
              <w:rPr>
                <w:rFonts w:ascii="Book Antiqua" w:hAnsi="Book Antiqua" w:cs="Times New Roman"/>
              </w:rPr>
              <w:lastRenderedPageBreak/>
              <w:t>without chronic HCV infection (OS primary endpoint, PFS, ORR and rate of grade 3–4 adverse events secondary endpoints)</w:t>
            </w:r>
          </w:p>
        </w:tc>
        <w:tc>
          <w:tcPr>
            <w:tcW w:w="1213" w:type="pct"/>
            <w:shd w:val="clear" w:color="auto" w:fill="auto"/>
          </w:tcPr>
          <w:p w14:paraId="7EC7A712" w14:textId="77777777" w:rsidR="00573438" w:rsidRPr="00E45D85" w:rsidRDefault="00573438" w:rsidP="0056500E">
            <w:pPr>
              <w:spacing w:line="360" w:lineRule="auto"/>
              <w:jc w:val="both"/>
              <w:rPr>
                <w:rFonts w:ascii="Book Antiqua" w:hAnsi="Book Antiqua" w:cs="Times New Roman"/>
              </w:rPr>
            </w:pPr>
            <w:r w:rsidRPr="00E45D85">
              <w:rPr>
                <w:rFonts w:ascii="Book Antiqua" w:hAnsi="Book Antiqua" w:cs="Times New Roman"/>
              </w:rPr>
              <w:lastRenderedPageBreak/>
              <w:t xml:space="preserve">HCV-infected patients had significantly longer OS (27.5 </w:t>
            </w:r>
            <w:r w:rsidRPr="00BD12F2">
              <w:rPr>
                <w:rFonts w:ascii="Book Antiqua" w:hAnsi="Book Antiqua" w:cs="Times New Roman"/>
                <w:i/>
              </w:rPr>
              <w:t>vs</w:t>
            </w:r>
            <w:r w:rsidRPr="00E45D85">
              <w:rPr>
                <w:rFonts w:ascii="Book Antiqua" w:hAnsi="Book Antiqua" w:cs="Times New Roman"/>
              </w:rPr>
              <w:t xml:space="preserve"> 21.7, </w:t>
            </w:r>
            <w:r w:rsidR="00BD12F2" w:rsidRPr="00BD12F2">
              <w:rPr>
                <w:rFonts w:ascii="Book Antiqua" w:eastAsiaTheme="minorEastAsia" w:hAnsi="Book Antiqua" w:cs="Times New Roman" w:hint="eastAsia"/>
                <w:i/>
                <w:lang w:eastAsia="zh-CN"/>
              </w:rPr>
              <w:t>P</w:t>
            </w:r>
            <w:r w:rsidR="00BD12F2">
              <w:rPr>
                <w:rFonts w:ascii="Book Antiqua" w:eastAsiaTheme="minorEastAsia" w:hAnsi="Book Antiqua" w:cs="Times New Roman" w:hint="eastAsia"/>
                <w:lang w:eastAsia="zh-CN"/>
              </w:rPr>
              <w:t xml:space="preserve"> </w:t>
            </w:r>
            <w:r w:rsidRPr="00E45D85">
              <w:rPr>
                <w:rFonts w:ascii="Book Antiqua" w:hAnsi="Book Antiqua" w:cs="Times New Roman"/>
              </w:rPr>
              <w:t>=</w:t>
            </w:r>
            <w:r w:rsidR="00BD12F2">
              <w:rPr>
                <w:rFonts w:ascii="Book Antiqua" w:eastAsiaTheme="minorEastAsia" w:hAnsi="Book Antiqua" w:cs="Times New Roman" w:hint="eastAsia"/>
                <w:lang w:eastAsia="zh-CN"/>
              </w:rPr>
              <w:t xml:space="preserve"> </w:t>
            </w:r>
            <w:r w:rsidRPr="00E45D85">
              <w:rPr>
                <w:rFonts w:ascii="Book Antiqua" w:hAnsi="Book Antiqua" w:cs="Times New Roman"/>
              </w:rPr>
              <w:t xml:space="preserve">0.005) and PFS (7.5 </w:t>
            </w:r>
            <w:r w:rsidRPr="00BD12F2">
              <w:rPr>
                <w:rFonts w:ascii="Book Antiqua" w:hAnsi="Book Antiqua" w:cs="Times New Roman"/>
                <w:i/>
              </w:rPr>
              <w:t>vs</w:t>
            </w:r>
            <w:r w:rsidRPr="00E45D85">
              <w:rPr>
                <w:rFonts w:ascii="Book Antiqua" w:hAnsi="Book Antiqua" w:cs="Times New Roman"/>
              </w:rPr>
              <w:t xml:space="preserve"> 4.9, </w:t>
            </w:r>
            <w:r w:rsidR="00BD12F2" w:rsidRPr="00BD12F2">
              <w:rPr>
                <w:rFonts w:ascii="Book Antiqua" w:eastAsiaTheme="minorEastAsia" w:hAnsi="Book Antiqua" w:cs="Times New Roman" w:hint="eastAsia"/>
                <w:i/>
                <w:lang w:eastAsia="zh-CN"/>
              </w:rPr>
              <w:t>P</w:t>
            </w:r>
            <w:r w:rsidR="00BD12F2" w:rsidRPr="00E45D85">
              <w:rPr>
                <w:rFonts w:ascii="Book Antiqua" w:hAnsi="Book Antiqua" w:cs="Times New Roman"/>
              </w:rPr>
              <w:t xml:space="preserve"> </w:t>
            </w:r>
            <w:r w:rsidRPr="00E45D85">
              <w:rPr>
                <w:rFonts w:ascii="Book Antiqua" w:hAnsi="Book Antiqua" w:cs="Times New Roman"/>
              </w:rPr>
              <w:t>=</w:t>
            </w:r>
            <w:r w:rsidR="00BD12F2">
              <w:rPr>
                <w:rFonts w:ascii="Book Antiqua" w:eastAsiaTheme="minorEastAsia" w:hAnsi="Book Antiqua" w:cs="Times New Roman" w:hint="eastAsia"/>
                <w:lang w:eastAsia="zh-CN"/>
              </w:rPr>
              <w:t xml:space="preserve"> </w:t>
            </w:r>
            <w:r w:rsidRPr="00E45D85">
              <w:rPr>
                <w:rFonts w:ascii="Book Antiqua" w:hAnsi="Book Antiqua" w:cs="Times New Roman"/>
              </w:rPr>
              <w:t xml:space="preserve">0.013), no difference in ORR. Grade 3–4 adverse </w:t>
            </w:r>
            <w:r w:rsidRPr="00E45D85">
              <w:rPr>
                <w:rFonts w:ascii="Book Antiqua" w:hAnsi="Book Antiqua" w:cs="Times New Roman"/>
              </w:rPr>
              <w:lastRenderedPageBreak/>
              <w:t>events were observed in 5 (23%) HCV+ patients and in 3 (14%) HCV- patients</w:t>
            </w:r>
          </w:p>
        </w:tc>
      </w:tr>
    </w:tbl>
    <w:p w14:paraId="76A876CC" w14:textId="44244B92" w:rsidR="009B277D" w:rsidRPr="00E45D85" w:rsidRDefault="00F34701" w:rsidP="009B277D">
      <w:pPr>
        <w:spacing w:line="360" w:lineRule="auto"/>
        <w:jc w:val="both"/>
        <w:rPr>
          <w:rFonts w:ascii="Book Antiqua" w:hAnsi="Book Antiqua"/>
        </w:rPr>
      </w:pPr>
      <w:r>
        <w:rPr>
          <w:rFonts w:ascii="Book Antiqua" w:hAnsi="Book Antiqua" w:hint="eastAsia"/>
          <w:vertAlign w:val="superscript"/>
          <w:lang w:eastAsia="zh-CN"/>
        </w:rPr>
        <w:lastRenderedPageBreak/>
        <w:t>1</w:t>
      </w:r>
      <w:r w:rsidR="009B277D">
        <w:rPr>
          <w:rFonts w:ascii="Book Antiqua" w:hAnsi="Book Antiqua" w:hint="eastAsia"/>
          <w:lang w:eastAsia="zh-CN"/>
        </w:rPr>
        <w:t>H</w:t>
      </w:r>
      <w:r w:rsidR="009B277D" w:rsidRPr="00E45D85">
        <w:rPr>
          <w:rFonts w:ascii="Book Antiqua" w:hAnsi="Book Antiqua"/>
        </w:rPr>
        <w:t xml:space="preserve">uman immunodeficiency virus infection before </w:t>
      </w:r>
      <w:r w:rsidR="00EF18B0" w:rsidRPr="00E45D85">
        <w:rPr>
          <w:rFonts w:ascii="Book Antiqua" w:hAnsi="Book Antiqua"/>
        </w:rPr>
        <w:t xml:space="preserve">renal cell carcinoma </w:t>
      </w:r>
      <w:r w:rsidR="00EF18B0">
        <w:rPr>
          <w:rFonts w:ascii="Book Antiqua" w:hAnsi="Book Antiqua" w:hint="eastAsia"/>
          <w:lang w:eastAsia="zh-CN"/>
        </w:rPr>
        <w:t>(</w:t>
      </w:r>
      <w:r w:rsidR="00EF18B0" w:rsidRPr="00E45D85">
        <w:rPr>
          <w:rFonts w:ascii="Book Antiqua" w:hAnsi="Book Antiqua"/>
        </w:rPr>
        <w:t>RCC</w:t>
      </w:r>
      <w:r w:rsidR="00EF18B0">
        <w:rPr>
          <w:rFonts w:ascii="Book Antiqua" w:hAnsi="Book Antiqua" w:hint="eastAsia"/>
          <w:lang w:eastAsia="zh-CN"/>
        </w:rPr>
        <w:t>)</w:t>
      </w:r>
      <w:r w:rsidR="009B277D" w:rsidRPr="00E45D85">
        <w:rPr>
          <w:rFonts w:ascii="Book Antiqua" w:hAnsi="Book Antiqua"/>
        </w:rPr>
        <w:t xml:space="preserve"> diagnosis.</w:t>
      </w:r>
    </w:p>
    <w:p w14:paraId="0AC9CEEF" w14:textId="5EA7E586" w:rsidR="00F34701" w:rsidRPr="00E45D85" w:rsidRDefault="00F34701" w:rsidP="00F34701">
      <w:pPr>
        <w:spacing w:line="360" w:lineRule="auto"/>
        <w:jc w:val="both"/>
        <w:rPr>
          <w:rFonts w:ascii="Book Antiqua" w:hAnsi="Book Antiqua"/>
        </w:rPr>
      </w:pPr>
      <w:r>
        <w:rPr>
          <w:rFonts w:ascii="Book Antiqua" w:hAnsi="Book Antiqua" w:hint="eastAsia"/>
          <w:vertAlign w:val="superscript"/>
          <w:lang w:eastAsia="zh-CN"/>
        </w:rPr>
        <w:t>2</w:t>
      </w:r>
      <w:r w:rsidRPr="00E45D85">
        <w:rPr>
          <w:rFonts w:ascii="Book Antiqua" w:hAnsi="Book Antiqua"/>
        </w:rPr>
        <w:t xml:space="preserve">Mean age not specified, but hepatitis C </w:t>
      </w:r>
      <w:r>
        <w:rPr>
          <w:rFonts w:ascii="Book Antiqua" w:hAnsi="Book Antiqua" w:hint="eastAsia"/>
          <w:lang w:eastAsia="zh-CN"/>
        </w:rPr>
        <w:t>v</w:t>
      </w:r>
      <w:r w:rsidRPr="00E45D85">
        <w:rPr>
          <w:rFonts w:ascii="Book Antiqua" w:hAnsi="Book Antiqua"/>
        </w:rPr>
        <w:t>irus</w:t>
      </w:r>
      <w:r>
        <w:rPr>
          <w:rFonts w:ascii="Book Antiqua" w:hAnsi="Book Antiqua" w:hint="eastAsia"/>
          <w:lang w:eastAsia="zh-CN"/>
        </w:rPr>
        <w:t xml:space="preserve"> (HCV)</w:t>
      </w:r>
      <w:r w:rsidRPr="00E45D85">
        <w:rPr>
          <w:rFonts w:ascii="Book Antiqua" w:hAnsi="Book Antiqua"/>
        </w:rPr>
        <w:t>+ RCC patients were significantly younger than HCV-RCC patients.</w:t>
      </w:r>
    </w:p>
    <w:p w14:paraId="05C4B5C3" w14:textId="5F5912E1" w:rsidR="00573438" w:rsidRPr="00E45D85" w:rsidRDefault="00573438" w:rsidP="000E4353">
      <w:pPr>
        <w:spacing w:line="360" w:lineRule="auto"/>
        <w:jc w:val="both"/>
        <w:rPr>
          <w:rFonts w:ascii="Book Antiqua" w:hAnsi="Book Antiqua"/>
          <w:lang w:eastAsia="zh-CN"/>
        </w:rPr>
      </w:pPr>
      <w:r w:rsidRPr="00E45D85">
        <w:rPr>
          <w:rFonts w:ascii="Book Antiqua" w:hAnsi="Book Antiqua"/>
        </w:rPr>
        <w:t xml:space="preserve">HCV: </w:t>
      </w:r>
      <w:r w:rsidR="009B277D">
        <w:rPr>
          <w:rFonts w:ascii="Book Antiqua" w:hAnsi="Book Antiqua" w:hint="eastAsia"/>
          <w:lang w:eastAsia="zh-CN"/>
        </w:rPr>
        <w:t>H</w:t>
      </w:r>
      <w:r w:rsidRPr="00E45D85">
        <w:rPr>
          <w:rFonts w:ascii="Book Antiqua" w:hAnsi="Book Antiqua"/>
        </w:rPr>
        <w:t xml:space="preserve">epatitis C </w:t>
      </w:r>
      <w:r w:rsidR="009B277D">
        <w:rPr>
          <w:rFonts w:ascii="Book Antiqua" w:hAnsi="Book Antiqua" w:hint="eastAsia"/>
          <w:lang w:eastAsia="zh-CN"/>
        </w:rPr>
        <w:t>v</w:t>
      </w:r>
      <w:r w:rsidRPr="00E45D85">
        <w:rPr>
          <w:rFonts w:ascii="Book Antiqua" w:hAnsi="Book Antiqua"/>
        </w:rPr>
        <w:t>irus</w:t>
      </w:r>
      <w:r w:rsidR="009B277D">
        <w:rPr>
          <w:rFonts w:ascii="Book Antiqua" w:hAnsi="Book Antiqua" w:hint="eastAsia"/>
          <w:lang w:eastAsia="zh-CN"/>
        </w:rPr>
        <w:t>;</w:t>
      </w:r>
      <w:r w:rsidRPr="00E45D85">
        <w:rPr>
          <w:rFonts w:ascii="Book Antiqua" w:hAnsi="Book Antiqua"/>
        </w:rPr>
        <w:t xml:space="preserve"> RCC: </w:t>
      </w:r>
      <w:r w:rsidR="009B277D">
        <w:rPr>
          <w:rFonts w:ascii="Book Antiqua" w:hAnsi="Book Antiqua" w:hint="eastAsia"/>
          <w:lang w:eastAsia="zh-CN"/>
        </w:rPr>
        <w:t>R</w:t>
      </w:r>
      <w:r w:rsidRPr="00E45D85">
        <w:rPr>
          <w:rFonts w:ascii="Book Antiqua" w:hAnsi="Book Antiqua"/>
        </w:rPr>
        <w:t>enal cell carcinoma</w:t>
      </w:r>
      <w:r w:rsidR="009B277D">
        <w:rPr>
          <w:rFonts w:ascii="Book Antiqua" w:hAnsi="Book Antiqua" w:hint="eastAsia"/>
          <w:lang w:eastAsia="zh-CN"/>
        </w:rPr>
        <w:t>;</w:t>
      </w:r>
      <w:r w:rsidRPr="00E45D85">
        <w:rPr>
          <w:rFonts w:ascii="Book Antiqua" w:hAnsi="Book Antiqua"/>
        </w:rPr>
        <w:t xml:space="preserve"> </w:t>
      </w:r>
      <w:proofErr w:type="spellStart"/>
      <w:r w:rsidRPr="00E45D85">
        <w:rPr>
          <w:rFonts w:ascii="Book Antiqua" w:hAnsi="Book Antiqua"/>
        </w:rPr>
        <w:t>mRCC</w:t>
      </w:r>
      <w:proofErr w:type="spellEnd"/>
      <w:r w:rsidRPr="00E45D85">
        <w:rPr>
          <w:rFonts w:ascii="Book Antiqua" w:hAnsi="Book Antiqua"/>
        </w:rPr>
        <w:t xml:space="preserve">: </w:t>
      </w:r>
      <w:r w:rsidR="009B277D">
        <w:rPr>
          <w:rFonts w:ascii="Book Antiqua" w:hAnsi="Book Antiqua" w:hint="eastAsia"/>
          <w:lang w:eastAsia="zh-CN"/>
        </w:rPr>
        <w:t>M</w:t>
      </w:r>
      <w:r w:rsidRPr="00E45D85">
        <w:rPr>
          <w:rFonts w:ascii="Book Antiqua" w:hAnsi="Book Antiqua"/>
        </w:rPr>
        <w:t>etastatic renal cell carcinoma</w:t>
      </w:r>
      <w:r w:rsidR="009B277D">
        <w:rPr>
          <w:rFonts w:ascii="Book Antiqua" w:hAnsi="Book Antiqua" w:hint="eastAsia"/>
          <w:lang w:eastAsia="zh-CN"/>
        </w:rPr>
        <w:t>;</w:t>
      </w:r>
      <w:r w:rsidRPr="00E45D85">
        <w:rPr>
          <w:rFonts w:ascii="Book Antiqua" w:hAnsi="Book Antiqua"/>
        </w:rPr>
        <w:t xml:space="preserve"> HR: </w:t>
      </w:r>
      <w:r w:rsidR="009B277D">
        <w:rPr>
          <w:rFonts w:ascii="Book Antiqua" w:hAnsi="Book Antiqua" w:hint="eastAsia"/>
          <w:lang w:eastAsia="zh-CN"/>
        </w:rPr>
        <w:t>H</w:t>
      </w:r>
      <w:r w:rsidRPr="00E45D85">
        <w:rPr>
          <w:rFonts w:ascii="Book Antiqua" w:hAnsi="Book Antiqua"/>
        </w:rPr>
        <w:t>azard ratio</w:t>
      </w:r>
      <w:r w:rsidR="009B277D">
        <w:rPr>
          <w:rFonts w:ascii="Book Antiqua" w:hAnsi="Book Antiqua" w:hint="eastAsia"/>
          <w:lang w:eastAsia="zh-CN"/>
        </w:rPr>
        <w:t>;</w:t>
      </w:r>
      <w:r w:rsidRPr="00E45D85">
        <w:rPr>
          <w:rFonts w:ascii="Book Antiqua" w:hAnsi="Book Antiqua"/>
        </w:rPr>
        <w:t xml:space="preserve"> NA: </w:t>
      </w:r>
      <w:r w:rsidR="009B277D">
        <w:rPr>
          <w:rFonts w:ascii="Book Antiqua" w:hAnsi="Book Antiqua" w:hint="eastAsia"/>
          <w:lang w:eastAsia="zh-CN"/>
        </w:rPr>
        <w:t>N</w:t>
      </w:r>
      <w:r w:rsidRPr="00E45D85">
        <w:rPr>
          <w:rFonts w:ascii="Book Antiqua" w:hAnsi="Book Antiqua"/>
        </w:rPr>
        <w:t>ot available</w:t>
      </w:r>
      <w:r w:rsidR="009B277D">
        <w:rPr>
          <w:rFonts w:ascii="Book Antiqua" w:hAnsi="Book Antiqua" w:hint="eastAsia"/>
          <w:lang w:eastAsia="zh-CN"/>
        </w:rPr>
        <w:t>;</w:t>
      </w:r>
      <w:r w:rsidRPr="00E45D85">
        <w:rPr>
          <w:rFonts w:ascii="Book Antiqua" w:hAnsi="Book Antiqua"/>
        </w:rPr>
        <w:t xml:space="preserve"> HCAB: </w:t>
      </w:r>
      <w:r w:rsidR="009B277D">
        <w:rPr>
          <w:rFonts w:ascii="Book Antiqua" w:hAnsi="Book Antiqua" w:hint="eastAsia"/>
          <w:lang w:eastAsia="zh-CN"/>
        </w:rPr>
        <w:t>H</w:t>
      </w:r>
      <w:r w:rsidRPr="00E45D85">
        <w:rPr>
          <w:rFonts w:ascii="Book Antiqua" w:hAnsi="Book Antiqua"/>
        </w:rPr>
        <w:t>epatitis C antibody</w:t>
      </w:r>
      <w:r w:rsidR="009B277D">
        <w:rPr>
          <w:rFonts w:ascii="Book Antiqua" w:hAnsi="Book Antiqua" w:hint="eastAsia"/>
          <w:lang w:eastAsia="zh-CN"/>
        </w:rPr>
        <w:t>;</w:t>
      </w:r>
      <w:r w:rsidRPr="00E45D85">
        <w:rPr>
          <w:rFonts w:ascii="Book Antiqua" w:hAnsi="Book Antiqua"/>
        </w:rPr>
        <w:t xml:space="preserve"> RNA: </w:t>
      </w:r>
      <w:r w:rsidR="009B277D">
        <w:rPr>
          <w:rFonts w:ascii="Book Antiqua" w:hAnsi="Book Antiqua" w:hint="eastAsia"/>
          <w:lang w:eastAsia="zh-CN"/>
        </w:rPr>
        <w:t>R</w:t>
      </w:r>
      <w:r w:rsidRPr="00E45D85">
        <w:rPr>
          <w:rFonts w:ascii="Book Antiqua" w:hAnsi="Book Antiqua"/>
        </w:rPr>
        <w:t>ibonucleic acid</w:t>
      </w:r>
      <w:r w:rsidR="009B277D">
        <w:rPr>
          <w:rFonts w:ascii="Book Antiqua" w:hAnsi="Book Antiqua" w:hint="eastAsia"/>
          <w:lang w:eastAsia="zh-CN"/>
        </w:rPr>
        <w:t xml:space="preserve">; </w:t>
      </w:r>
      <w:r w:rsidRPr="00E45D85">
        <w:rPr>
          <w:rFonts w:ascii="Book Antiqua" w:hAnsi="Book Antiqua"/>
        </w:rPr>
        <w:t xml:space="preserve">OS: </w:t>
      </w:r>
      <w:r w:rsidR="009B277D">
        <w:rPr>
          <w:rFonts w:ascii="Book Antiqua" w:hAnsi="Book Antiqua" w:hint="eastAsia"/>
          <w:lang w:eastAsia="zh-CN"/>
        </w:rPr>
        <w:t>O</w:t>
      </w:r>
      <w:r w:rsidRPr="00E45D85">
        <w:rPr>
          <w:rFonts w:ascii="Book Antiqua" w:hAnsi="Book Antiqua"/>
        </w:rPr>
        <w:t>verall survival</w:t>
      </w:r>
      <w:r w:rsidR="009B277D">
        <w:rPr>
          <w:rFonts w:ascii="Book Antiqua" w:hAnsi="Book Antiqua" w:hint="eastAsia"/>
          <w:lang w:eastAsia="zh-CN"/>
        </w:rPr>
        <w:t xml:space="preserve">; </w:t>
      </w:r>
      <w:r w:rsidRPr="00E45D85">
        <w:rPr>
          <w:rFonts w:ascii="Book Antiqua" w:hAnsi="Book Antiqua"/>
        </w:rPr>
        <w:t xml:space="preserve">PFS: </w:t>
      </w:r>
      <w:r w:rsidR="009B277D">
        <w:rPr>
          <w:rFonts w:ascii="Book Antiqua" w:hAnsi="Book Antiqua" w:hint="eastAsia"/>
          <w:lang w:eastAsia="zh-CN"/>
        </w:rPr>
        <w:t>P</w:t>
      </w:r>
      <w:r w:rsidRPr="00E45D85">
        <w:rPr>
          <w:rFonts w:ascii="Book Antiqua" w:hAnsi="Book Antiqua"/>
        </w:rPr>
        <w:t>rogression-free survival</w:t>
      </w:r>
      <w:r w:rsidR="009B277D">
        <w:rPr>
          <w:rFonts w:ascii="Book Antiqua" w:hAnsi="Book Antiqua" w:hint="eastAsia"/>
          <w:lang w:eastAsia="zh-CN"/>
        </w:rPr>
        <w:t>;</w:t>
      </w:r>
      <w:r w:rsidRPr="00E45D85">
        <w:rPr>
          <w:rFonts w:ascii="Book Antiqua" w:hAnsi="Book Antiqua"/>
        </w:rPr>
        <w:t xml:space="preserve"> ORR: </w:t>
      </w:r>
      <w:r w:rsidR="009B277D">
        <w:rPr>
          <w:rFonts w:ascii="Book Antiqua" w:hAnsi="Book Antiqua" w:hint="eastAsia"/>
          <w:lang w:eastAsia="zh-CN"/>
        </w:rPr>
        <w:t>O</w:t>
      </w:r>
      <w:r w:rsidRPr="00E45D85">
        <w:rPr>
          <w:rFonts w:ascii="Book Antiqua" w:hAnsi="Book Antiqua"/>
        </w:rPr>
        <w:t>bjective response rate</w:t>
      </w:r>
      <w:r w:rsidR="009B277D">
        <w:rPr>
          <w:rFonts w:ascii="Book Antiqua" w:hAnsi="Book Antiqua" w:hint="eastAsia"/>
          <w:lang w:eastAsia="zh-CN"/>
        </w:rPr>
        <w:t>;</w:t>
      </w:r>
      <w:r w:rsidRPr="00E45D85">
        <w:rPr>
          <w:rFonts w:ascii="Book Antiqua" w:hAnsi="Book Antiqua"/>
        </w:rPr>
        <w:t xml:space="preserve"> HIV: </w:t>
      </w:r>
      <w:r w:rsidR="009B277D">
        <w:rPr>
          <w:rFonts w:ascii="Book Antiqua" w:hAnsi="Book Antiqua" w:hint="eastAsia"/>
          <w:lang w:eastAsia="zh-CN"/>
        </w:rPr>
        <w:t>H</w:t>
      </w:r>
      <w:r w:rsidRPr="00E45D85">
        <w:rPr>
          <w:rFonts w:ascii="Book Antiqua" w:hAnsi="Book Antiqua"/>
        </w:rPr>
        <w:t xml:space="preserve">uman immunodeficiency virus. </w:t>
      </w:r>
    </w:p>
    <w:sectPr w:rsidR="00573438" w:rsidRPr="00E45D85" w:rsidSect="00454BD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A2CD" w14:textId="77777777" w:rsidR="00472D67" w:rsidRDefault="00472D67" w:rsidP="005B6BBA">
      <w:r>
        <w:separator/>
      </w:r>
    </w:p>
  </w:endnote>
  <w:endnote w:type="continuationSeparator" w:id="0">
    <w:p w14:paraId="6DCCA52C" w14:textId="77777777" w:rsidR="00472D67" w:rsidRDefault="00472D67" w:rsidP="005B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0826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796A8C1" w14:textId="77777777" w:rsidR="005B6BBA" w:rsidRPr="005B6BBA" w:rsidRDefault="005B6BBA">
            <w:pPr>
              <w:pStyle w:val="a5"/>
              <w:jc w:val="right"/>
              <w:rPr>
                <w:rFonts w:ascii="Book Antiqua" w:hAnsi="Book Antiqua"/>
                <w:sz w:val="24"/>
                <w:szCs w:val="24"/>
              </w:rPr>
            </w:pPr>
            <w:r w:rsidRPr="005B6BBA">
              <w:rPr>
                <w:rFonts w:ascii="Book Antiqua" w:hAnsi="Book Antiqua"/>
                <w:sz w:val="24"/>
                <w:szCs w:val="24"/>
                <w:lang w:val="zh-CN" w:eastAsia="zh-CN"/>
              </w:rPr>
              <w:t xml:space="preserve"> </w:t>
            </w:r>
            <w:r w:rsidRPr="005B6BBA">
              <w:rPr>
                <w:rFonts w:ascii="Book Antiqua" w:hAnsi="Book Antiqua"/>
                <w:b/>
                <w:bCs/>
                <w:sz w:val="24"/>
                <w:szCs w:val="24"/>
              </w:rPr>
              <w:fldChar w:fldCharType="begin"/>
            </w:r>
            <w:r w:rsidRPr="005B6BBA">
              <w:rPr>
                <w:rFonts w:ascii="Book Antiqua" w:hAnsi="Book Antiqua"/>
                <w:b/>
                <w:bCs/>
                <w:sz w:val="24"/>
                <w:szCs w:val="24"/>
              </w:rPr>
              <w:instrText>PAGE</w:instrText>
            </w:r>
            <w:r w:rsidRPr="005B6BBA">
              <w:rPr>
                <w:rFonts w:ascii="Book Antiqua" w:hAnsi="Book Antiqua"/>
                <w:b/>
                <w:bCs/>
                <w:sz w:val="24"/>
                <w:szCs w:val="24"/>
              </w:rPr>
              <w:fldChar w:fldCharType="separate"/>
            </w:r>
            <w:r w:rsidR="000B4EB3">
              <w:rPr>
                <w:rFonts w:ascii="Book Antiqua" w:hAnsi="Book Antiqua"/>
                <w:b/>
                <w:bCs/>
                <w:noProof/>
                <w:sz w:val="24"/>
                <w:szCs w:val="24"/>
              </w:rPr>
              <w:t>1</w:t>
            </w:r>
            <w:r w:rsidRPr="005B6BBA">
              <w:rPr>
                <w:rFonts w:ascii="Book Antiqua" w:hAnsi="Book Antiqua"/>
                <w:b/>
                <w:bCs/>
                <w:sz w:val="24"/>
                <w:szCs w:val="24"/>
              </w:rPr>
              <w:fldChar w:fldCharType="end"/>
            </w:r>
            <w:r w:rsidRPr="005B6BBA">
              <w:rPr>
                <w:rFonts w:ascii="Book Antiqua" w:hAnsi="Book Antiqua"/>
                <w:sz w:val="24"/>
                <w:szCs w:val="24"/>
                <w:lang w:val="zh-CN" w:eastAsia="zh-CN"/>
              </w:rPr>
              <w:t xml:space="preserve"> / </w:t>
            </w:r>
            <w:r w:rsidRPr="005B6BBA">
              <w:rPr>
                <w:rFonts w:ascii="Book Antiqua" w:hAnsi="Book Antiqua"/>
                <w:b/>
                <w:bCs/>
                <w:sz w:val="24"/>
                <w:szCs w:val="24"/>
              </w:rPr>
              <w:fldChar w:fldCharType="begin"/>
            </w:r>
            <w:r w:rsidRPr="005B6BBA">
              <w:rPr>
                <w:rFonts w:ascii="Book Antiqua" w:hAnsi="Book Antiqua"/>
                <w:b/>
                <w:bCs/>
                <w:sz w:val="24"/>
                <w:szCs w:val="24"/>
              </w:rPr>
              <w:instrText>NUMPAGES</w:instrText>
            </w:r>
            <w:r w:rsidRPr="005B6BBA">
              <w:rPr>
                <w:rFonts w:ascii="Book Antiqua" w:hAnsi="Book Antiqua"/>
                <w:b/>
                <w:bCs/>
                <w:sz w:val="24"/>
                <w:szCs w:val="24"/>
              </w:rPr>
              <w:fldChar w:fldCharType="separate"/>
            </w:r>
            <w:r w:rsidR="000B4EB3">
              <w:rPr>
                <w:rFonts w:ascii="Book Antiqua" w:hAnsi="Book Antiqua"/>
                <w:b/>
                <w:bCs/>
                <w:noProof/>
                <w:sz w:val="24"/>
                <w:szCs w:val="24"/>
              </w:rPr>
              <w:t>32</w:t>
            </w:r>
            <w:r w:rsidRPr="005B6BBA">
              <w:rPr>
                <w:rFonts w:ascii="Book Antiqua" w:hAnsi="Book Antiqua"/>
                <w:b/>
                <w:bCs/>
                <w:sz w:val="24"/>
                <w:szCs w:val="24"/>
              </w:rPr>
              <w:fldChar w:fldCharType="end"/>
            </w:r>
          </w:p>
        </w:sdtContent>
      </w:sdt>
    </w:sdtContent>
  </w:sdt>
  <w:p w14:paraId="69D4F776" w14:textId="77777777" w:rsidR="005B6BBA" w:rsidRDefault="005B6B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CD23" w14:textId="77777777" w:rsidR="00472D67" w:rsidRDefault="00472D67" w:rsidP="005B6BBA">
      <w:r>
        <w:separator/>
      </w:r>
    </w:p>
  </w:footnote>
  <w:footnote w:type="continuationSeparator" w:id="0">
    <w:p w14:paraId="678D4277" w14:textId="77777777" w:rsidR="00472D67" w:rsidRDefault="00472D67" w:rsidP="005B6B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NTE3NzYzNjE3MDJW0lEKTi0uzszPAykwrAUA4GgzDCwAAAA="/>
  </w:docVars>
  <w:rsids>
    <w:rsidRoot w:val="00A77B3E"/>
    <w:rsid w:val="00004E08"/>
    <w:rsid w:val="000246D2"/>
    <w:rsid w:val="00027F8D"/>
    <w:rsid w:val="00050AE8"/>
    <w:rsid w:val="00051F49"/>
    <w:rsid w:val="000A392E"/>
    <w:rsid w:val="000B34D4"/>
    <w:rsid w:val="000B4EB3"/>
    <w:rsid w:val="000C09F8"/>
    <w:rsid w:val="000D403B"/>
    <w:rsid w:val="000E4353"/>
    <w:rsid w:val="000F4396"/>
    <w:rsid w:val="00126E4B"/>
    <w:rsid w:val="00172893"/>
    <w:rsid w:val="001824BA"/>
    <w:rsid w:val="001D6C0C"/>
    <w:rsid w:val="001F1962"/>
    <w:rsid w:val="001F4FDD"/>
    <w:rsid w:val="00204DAA"/>
    <w:rsid w:val="00225410"/>
    <w:rsid w:val="00231A1D"/>
    <w:rsid w:val="002412F5"/>
    <w:rsid w:val="00241C8C"/>
    <w:rsid w:val="00247E5D"/>
    <w:rsid w:val="002539A1"/>
    <w:rsid w:val="002B2DBF"/>
    <w:rsid w:val="0030381E"/>
    <w:rsid w:val="003410C8"/>
    <w:rsid w:val="003634F0"/>
    <w:rsid w:val="003A5B6D"/>
    <w:rsid w:val="00403160"/>
    <w:rsid w:val="00411A98"/>
    <w:rsid w:val="00423DC7"/>
    <w:rsid w:val="00433C46"/>
    <w:rsid w:val="00435961"/>
    <w:rsid w:val="00437877"/>
    <w:rsid w:val="00454BDC"/>
    <w:rsid w:val="00456A1A"/>
    <w:rsid w:val="00472D67"/>
    <w:rsid w:val="004C4C7A"/>
    <w:rsid w:val="004D2674"/>
    <w:rsid w:val="004D4F62"/>
    <w:rsid w:val="005018EC"/>
    <w:rsid w:val="0051102D"/>
    <w:rsid w:val="00515D6D"/>
    <w:rsid w:val="00535BA1"/>
    <w:rsid w:val="005362FB"/>
    <w:rsid w:val="005568ED"/>
    <w:rsid w:val="0056500E"/>
    <w:rsid w:val="00573438"/>
    <w:rsid w:val="00586BA3"/>
    <w:rsid w:val="005B21B3"/>
    <w:rsid w:val="005B29D3"/>
    <w:rsid w:val="005B6BBA"/>
    <w:rsid w:val="005C45D7"/>
    <w:rsid w:val="005D1E7F"/>
    <w:rsid w:val="005D4A59"/>
    <w:rsid w:val="005D591A"/>
    <w:rsid w:val="00640B80"/>
    <w:rsid w:val="00642989"/>
    <w:rsid w:val="0068413F"/>
    <w:rsid w:val="006858D8"/>
    <w:rsid w:val="006B44C4"/>
    <w:rsid w:val="006C23AF"/>
    <w:rsid w:val="006C3EAE"/>
    <w:rsid w:val="00707F0A"/>
    <w:rsid w:val="007323D3"/>
    <w:rsid w:val="007539B1"/>
    <w:rsid w:val="00771C74"/>
    <w:rsid w:val="00784FEE"/>
    <w:rsid w:val="007B132F"/>
    <w:rsid w:val="007B2251"/>
    <w:rsid w:val="007C036A"/>
    <w:rsid w:val="007D1214"/>
    <w:rsid w:val="007D528B"/>
    <w:rsid w:val="007F0DEB"/>
    <w:rsid w:val="00803D49"/>
    <w:rsid w:val="00835E64"/>
    <w:rsid w:val="008369AF"/>
    <w:rsid w:val="00856182"/>
    <w:rsid w:val="00857FB0"/>
    <w:rsid w:val="008A393C"/>
    <w:rsid w:val="008D6394"/>
    <w:rsid w:val="008F12B9"/>
    <w:rsid w:val="008F4886"/>
    <w:rsid w:val="0092432C"/>
    <w:rsid w:val="00950217"/>
    <w:rsid w:val="009520CD"/>
    <w:rsid w:val="0095686E"/>
    <w:rsid w:val="009B12EF"/>
    <w:rsid w:val="009B277D"/>
    <w:rsid w:val="009C2A12"/>
    <w:rsid w:val="009C31B4"/>
    <w:rsid w:val="009D0281"/>
    <w:rsid w:val="009F45B5"/>
    <w:rsid w:val="00A12694"/>
    <w:rsid w:val="00A17CC5"/>
    <w:rsid w:val="00A20559"/>
    <w:rsid w:val="00A21249"/>
    <w:rsid w:val="00A241BC"/>
    <w:rsid w:val="00A24339"/>
    <w:rsid w:val="00A257F3"/>
    <w:rsid w:val="00A361EA"/>
    <w:rsid w:val="00A77B3E"/>
    <w:rsid w:val="00A86AC9"/>
    <w:rsid w:val="00A956B6"/>
    <w:rsid w:val="00AA288A"/>
    <w:rsid w:val="00AA4560"/>
    <w:rsid w:val="00AC7AA4"/>
    <w:rsid w:val="00AD1EC5"/>
    <w:rsid w:val="00B015BE"/>
    <w:rsid w:val="00B10D5E"/>
    <w:rsid w:val="00B524EB"/>
    <w:rsid w:val="00B82C99"/>
    <w:rsid w:val="00B91D73"/>
    <w:rsid w:val="00B9560B"/>
    <w:rsid w:val="00BB488B"/>
    <w:rsid w:val="00BB6CBA"/>
    <w:rsid w:val="00BC6698"/>
    <w:rsid w:val="00BD0B97"/>
    <w:rsid w:val="00BD12F2"/>
    <w:rsid w:val="00C60E49"/>
    <w:rsid w:val="00CA2A55"/>
    <w:rsid w:val="00CA7318"/>
    <w:rsid w:val="00CB18C2"/>
    <w:rsid w:val="00CC6C5F"/>
    <w:rsid w:val="00CD47CD"/>
    <w:rsid w:val="00CF2839"/>
    <w:rsid w:val="00D03C3A"/>
    <w:rsid w:val="00D50CA1"/>
    <w:rsid w:val="00D512C5"/>
    <w:rsid w:val="00D54B6C"/>
    <w:rsid w:val="00D57232"/>
    <w:rsid w:val="00D70EC3"/>
    <w:rsid w:val="00DA5BF2"/>
    <w:rsid w:val="00DB6F99"/>
    <w:rsid w:val="00E211A0"/>
    <w:rsid w:val="00E26461"/>
    <w:rsid w:val="00E26C9D"/>
    <w:rsid w:val="00E45D85"/>
    <w:rsid w:val="00E52C7F"/>
    <w:rsid w:val="00E62818"/>
    <w:rsid w:val="00ED60B5"/>
    <w:rsid w:val="00EE70DC"/>
    <w:rsid w:val="00EF18B0"/>
    <w:rsid w:val="00F01B09"/>
    <w:rsid w:val="00F14A98"/>
    <w:rsid w:val="00F34701"/>
    <w:rsid w:val="00F571C4"/>
    <w:rsid w:val="00F90EEC"/>
    <w:rsid w:val="00F922F8"/>
    <w:rsid w:val="00FF1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C0188"/>
  <w15:docId w15:val="{868BA75F-A5F6-4EF3-9824-59961CF4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6BBA"/>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5B6BBA"/>
    <w:rPr>
      <w:sz w:val="18"/>
      <w:szCs w:val="18"/>
    </w:rPr>
  </w:style>
  <w:style w:type="paragraph" w:styleId="a5">
    <w:name w:val="footer"/>
    <w:basedOn w:val="a"/>
    <w:link w:val="a6"/>
    <w:uiPriority w:val="99"/>
    <w:rsid w:val="005B6BBA"/>
    <w:pPr>
      <w:tabs>
        <w:tab w:val="center" w:pos="4320"/>
        <w:tab w:val="right" w:pos="8640"/>
      </w:tabs>
      <w:snapToGrid w:val="0"/>
    </w:pPr>
    <w:rPr>
      <w:sz w:val="18"/>
      <w:szCs w:val="18"/>
    </w:rPr>
  </w:style>
  <w:style w:type="character" w:customStyle="1" w:styleId="a6">
    <w:name w:val="页脚 字符"/>
    <w:basedOn w:val="a0"/>
    <w:link w:val="a5"/>
    <w:uiPriority w:val="99"/>
    <w:rsid w:val="005B6BBA"/>
    <w:rPr>
      <w:sz w:val="18"/>
      <w:szCs w:val="18"/>
    </w:rPr>
  </w:style>
  <w:style w:type="paragraph" w:styleId="a7">
    <w:name w:val="Balloon Text"/>
    <w:basedOn w:val="a"/>
    <w:link w:val="a8"/>
    <w:rsid w:val="004D4F62"/>
    <w:rPr>
      <w:sz w:val="18"/>
      <w:szCs w:val="18"/>
    </w:rPr>
  </w:style>
  <w:style w:type="character" w:customStyle="1" w:styleId="a8">
    <w:name w:val="批注框文本 字符"/>
    <w:basedOn w:val="a0"/>
    <w:link w:val="a7"/>
    <w:rsid w:val="004D4F62"/>
    <w:rPr>
      <w:sz w:val="18"/>
      <w:szCs w:val="18"/>
    </w:rPr>
  </w:style>
  <w:style w:type="table" w:styleId="a9">
    <w:name w:val="Table Grid"/>
    <w:basedOn w:val="a1"/>
    <w:uiPriority w:val="39"/>
    <w:unhideWhenUsed/>
    <w:rsid w:val="00573438"/>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5362FB"/>
    <w:rPr>
      <w:sz w:val="21"/>
      <w:szCs w:val="21"/>
    </w:rPr>
  </w:style>
  <w:style w:type="paragraph" w:styleId="ab">
    <w:name w:val="annotation text"/>
    <w:basedOn w:val="a"/>
    <w:link w:val="ac"/>
    <w:rsid w:val="005362FB"/>
  </w:style>
  <w:style w:type="character" w:customStyle="1" w:styleId="ac">
    <w:name w:val="批注文字 字符"/>
    <w:basedOn w:val="a0"/>
    <w:link w:val="ab"/>
    <w:rsid w:val="005362FB"/>
    <w:rPr>
      <w:sz w:val="24"/>
      <w:szCs w:val="24"/>
    </w:rPr>
  </w:style>
  <w:style w:type="paragraph" w:styleId="ad">
    <w:name w:val="annotation subject"/>
    <w:basedOn w:val="ab"/>
    <w:next w:val="ab"/>
    <w:link w:val="ae"/>
    <w:rsid w:val="005362FB"/>
    <w:rPr>
      <w:b/>
      <w:bCs/>
    </w:rPr>
  </w:style>
  <w:style w:type="character" w:customStyle="1" w:styleId="ae">
    <w:name w:val="批注主题 字符"/>
    <w:basedOn w:val="ac"/>
    <w:link w:val="ad"/>
    <w:rsid w:val="005362FB"/>
    <w:rPr>
      <w:b/>
      <w:bCs/>
      <w:sz w:val="24"/>
      <w:szCs w:val="24"/>
    </w:rPr>
  </w:style>
  <w:style w:type="character" w:customStyle="1" w:styleId="jlqj4b">
    <w:name w:val="jlqj4b"/>
    <w:basedOn w:val="a0"/>
    <w:rsid w:val="005362FB"/>
  </w:style>
  <w:style w:type="paragraph" w:styleId="af">
    <w:name w:val="Revision"/>
    <w:hidden/>
    <w:uiPriority w:val="99"/>
    <w:semiHidden/>
    <w:rsid w:val="008561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7698</Words>
  <Characters>43884</Characters>
  <Application>Microsoft Office Word</Application>
  <DocSecurity>0</DocSecurity>
  <Lines>365</Lines>
  <Paragraphs>102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Bersanelli</dc:creator>
  <cp:lastModifiedBy>Liansheng Ma</cp:lastModifiedBy>
  <cp:revision>2</cp:revision>
  <dcterms:created xsi:type="dcterms:W3CDTF">2021-12-01T21:12:00Z</dcterms:created>
  <dcterms:modified xsi:type="dcterms:W3CDTF">2021-12-01T21:12:00Z</dcterms:modified>
</cp:coreProperties>
</file>