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4BB5"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 xml:space="preserve">Name of Journal: </w:t>
      </w:r>
      <w:r w:rsidRPr="00305BA1">
        <w:rPr>
          <w:rFonts w:ascii="Book Antiqua" w:eastAsia="Book Antiqua" w:hAnsi="Book Antiqua" w:cs="Book Antiqua"/>
          <w:i/>
          <w:color w:val="000000"/>
        </w:rPr>
        <w:t>World Journal of Transplantation</w:t>
      </w:r>
    </w:p>
    <w:p w14:paraId="2BA84961"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 xml:space="preserve">Manuscript NO: </w:t>
      </w:r>
      <w:r w:rsidRPr="00305BA1">
        <w:rPr>
          <w:rFonts w:ascii="Book Antiqua" w:eastAsia="Book Antiqua" w:hAnsi="Book Antiqua" w:cs="Book Antiqua"/>
          <w:color w:val="000000"/>
        </w:rPr>
        <w:t>66612</w:t>
      </w:r>
    </w:p>
    <w:p w14:paraId="7213D3EB"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 xml:space="preserve">Manuscript Type: </w:t>
      </w:r>
      <w:r w:rsidRPr="00305BA1">
        <w:rPr>
          <w:rFonts w:ascii="Book Antiqua" w:eastAsia="Book Antiqua" w:hAnsi="Book Antiqua" w:cs="Book Antiqua"/>
          <w:color w:val="000000"/>
        </w:rPr>
        <w:t>ORIGINAL ARTICLE</w:t>
      </w:r>
    </w:p>
    <w:p w14:paraId="6ECB7A00" w14:textId="77777777" w:rsidR="00655E48" w:rsidRPr="00305BA1" w:rsidRDefault="00655E48" w:rsidP="00305BA1">
      <w:pPr>
        <w:spacing w:line="360" w:lineRule="auto"/>
        <w:jc w:val="both"/>
        <w:rPr>
          <w:rFonts w:ascii="Book Antiqua" w:hAnsi="Book Antiqua"/>
        </w:rPr>
      </w:pPr>
    </w:p>
    <w:p w14:paraId="44BB4410"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i/>
          <w:color w:val="000000"/>
        </w:rPr>
        <w:t>Observational Study</w:t>
      </w:r>
    </w:p>
    <w:p w14:paraId="5F2EFD64" w14:textId="342D2E1F" w:rsidR="0044529F" w:rsidRPr="00305BA1" w:rsidRDefault="0044529F" w:rsidP="00305BA1">
      <w:pPr>
        <w:spacing w:line="360" w:lineRule="auto"/>
        <w:jc w:val="both"/>
        <w:rPr>
          <w:rFonts w:ascii="Book Antiqua" w:hAnsi="Book Antiqua"/>
          <w:lang w:eastAsia="zh-CN"/>
        </w:rPr>
      </w:pPr>
      <w:r w:rsidRPr="00305BA1">
        <w:rPr>
          <w:rFonts w:ascii="Book Antiqua" w:eastAsia="Book Antiqua" w:hAnsi="Book Antiqua" w:cs="Book Antiqua"/>
          <w:b/>
          <w:color w:val="000000"/>
        </w:rPr>
        <w:t xml:space="preserve">Simultaneous nephrectomy during kidney transplantation for </w:t>
      </w:r>
      <w:r w:rsidR="009F673C">
        <w:rPr>
          <w:rFonts w:ascii="Book Antiqua" w:eastAsia="Book Antiqua" w:hAnsi="Book Antiqua" w:cs="Book Antiqua"/>
          <w:b/>
          <w:color w:val="000000"/>
        </w:rPr>
        <w:t xml:space="preserve">polycystic kidney disease </w:t>
      </w:r>
      <w:r w:rsidRPr="00305BA1">
        <w:rPr>
          <w:rFonts w:ascii="Book Antiqua" w:eastAsia="Book Antiqua" w:hAnsi="Book Antiqua" w:cs="Book Antiqua"/>
          <w:b/>
          <w:color w:val="000000"/>
        </w:rPr>
        <w:t>does not detrimentally impact comorbidity and graft survival</w:t>
      </w:r>
    </w:p>
    <w:p w14:paraId="28BBCE87" w14:textId="77777777" w:rsidR="0044529F" w:rsidRPr="00305BA1" w:rsidRDefault="0044529F" w:rsidP="00305BA1">
      <w:pPr>
        <w:spacing w:line="360" w:lineRule="auto"/>
        <w:jc w:val="both"/>
        <w:rPr>
          <w:rFonts w:ascii="Book Antiqua" w:hAnsi="Book Antiqua"/>
        </w:rPr>
      </w:pPr>
    </w:p>
    <w:p w14:paraId="47EEEBC8" w14:textId="4013FD5F" w:rsidR="0044529F" w:rsidRPr="00305BA1" w:rsidRDefault="0044529F" w:rsidP="00305BA1">
      <w:pPr>
        <w:spacing w:line="360" w:lineRule="auto"/>
        <w:jc w:val="both"/>
        <w:rPr>
          <w:rFonts w:ascii="Book Antiqua" w:hAnsi="Book Antiqua"/>
          <w:lang w:eastAsia="zh-CN"/>
        </w:rPr>
      </w:pPr>
      <w:r w:rsidRPr="00305BA1">
        <w:rPr>
          <w:rFonts w:ascii="Book Antiqua" w:eastAsia="Book Antiqua" w:hAnsi="Book Antiqua" w:cs="Book Antiqua"/>
          <w:color w:val="000000"/>
        </w:rPr>
        <w:t xml:space="preserve">Darius </w:t>
      </w:r>
      <w:r w:rsidRPr="00305BA1">
        <w:rPr>
          <w:rFonts w:ascii="Book Antiqua" w:hAnsi="Book Antiqua" w:cs="Book Antiqua"/>
          <w:color w:val="000000"/>
          <w:lang w:eastAsia="zh-CN"/>
        </w:rPr>
        <w:t>T</w:t>
      </w:r>
      <w:r w:rsidR="00AD35D1" w:rsidRPr="00AD35D1">
        <w:rPr>
          <w:rFonts w:ascii="Book Antiqua" w:hAnsi="Book Antiqua" w:cs="Book Antiqua"/>
          <w:i/>
          <w:color w:val="000000"/>
          <w:lang w:eastAsia="zh-CN"/>
        </w:rPr>
        <w:t xml:space="preserve"> et al</w:t>
      </w:r>
      <w:r w:rsidRPr="00305BA1">
        <w:rPr>
          <w:rFonts w:ascii="Book Antiqua" w:hAnsi="Book Antiqua" w:cs="Book Antiqua"/>
          <w:color w:val="000000"/>
          <w:lang w:eastAsia="zh-CN"/>
        </w:rPr>
        <w:t xml:space="preserve">. ADPKD </w:t>
      </w:r>
      <w:r w:rsidR="005E50F2">
        <w:rPr>
          <w:rFonts w:ascii="Book Antiqua" w:hAnsi="Book Antiqua" w:cs="Book Antiqua"/>
          <w:color w:val="000000"/>
          <w:lang w:eastAsia="zh-CN"/>
        </w:rPr>
        <w:t>k</w:t>
      </w:r>
      <w:r w:rsidRPr="00305BA1">
        <w:rPr>
          <w:rFonts w:ascii="Book Antiqua" w:hAnsi="Book Antiqua" w:cs="Book Antiqua"/>
          <w:color w:val="000000"/>
          <w:lang w:eastAsia="zh-CN"/>
        </w:rPr>
        <w:t>idney transplantati</w:t>
      </w:r>
      <w:r w:rsidR="00DD1663">
        <w:rPr>
          <w:rFonts w:ascii="Book Antiqua" w:hAnsi="Book Antiqua" w:cs="Book Antiqua"/>
          <w:color w:val="000000"/>
          <w:lang w:eastAsia="zh-CN"/>
        </w:rPr>
        <w:t>on with ipsilateral nephrectomy</w:t>
      </w:r>
    </w:p>
    <w:p w14:paraId="33D83039" w14:textId="77777777" w:rsidR="0044529F" w:rsidRPr="00305BA1" w:rsidRDefault="0044529F" w:rsidP="00305BA1">
      <w:pPr>
        <w:spacing w:line="360" w:lineRule="auto"/>
        <w:jc w:val="both"/>
        <w:rPr>
          <w:rFonts w:ascii="Book Antiqua" w:hAnsi="Book Antiqua"/>
        </w:rPr>
      </w:pPr>
    </w:p>
    <w:p w14:paraId="07BEC903"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Tom Darius, Sébastien </w:t>
      </w:r>
      <w:proofErr w:type="spellStart"/>
      <w:r w:rsidRPr="00305BA1">
        <w:rPr>
          <w:rFonts w:ascii="Book Antiqua" w:eastAsia="Book Antiqua" w:hAnsi="Book Antiqua" w:cs="Book Antiqua"/>
          <w:color w:val="000000"/>
        </w:rPr>
        <w:t>Bertoni</w:t>
      </w:r>
      <w:proofErr w:type="spellEnd"/>
      <w:r w:rsidRPr="00305BA1">
        <w:rPr>
          <w:rFonts w:ascii="Book Antiqua" w:eastAsia="Book Antiqua" w:hAnsi="Book Antiqua" w:cs="Book Antiqua"/>
          <w:color w:val="000000"/>
        </w:rPr>
        <w:t xml:space="preserve">, Martine De Meyer, Antoine </w:t>
      </w:r>
      <w:proofErr w:type="spellStart"/>
      <w:r w:rsidRPr="00305BA1">
        <w:rPr>
          <w:rFonts w:ascii="Book Antiqua" w:eastAsia="Book Antiqua" w:hAnsi="Book Antiqua" w:cs="Book Antiqua"/>
          <w:color w:val="000000"/>
        </w:rPr>
        <w:t>Buemi</w:t>
      </w:r>
      <w:proofErr w:type="spellEnd"/>
      <w:r w:rsidRPr="00305BA1">
        <w:rPr>
          <w:rFonts w:ascii="Book Antiqua" w:eastAsia="Book Antiqua" w:hAnsi="Book Antiqua" w:cs="Book Antiqua"/>
          <w:color w:val="000000"/>
        </w:rPr>
        <w:t xml:space="preserve">, Arnaud </w:t>
      </w:r>
      <w:proofErr w:type="spellStart"/>
      <w:r w:rsidRPr="00305BA1">
        <w:rPr>
          <w:rFonts w:ascii="Book Antiqua" w:eastAsia="Book Antiqua" w:hAnsi="Book Antiqua" w:cs="Book Antiqua"/>
          <w:color w:val="000000"/>
        </w:rPr>
        <w:t>Devresse</w:t>
      </w:r>
      <w:proofErr w:type="spellEnd"/>
      <w:r w:rsidRPr="00305BA1">
        <w:rPr>
          <w:rFonts w:ascii="Book Antiqua" w:eastAsia="Book Antiqua" w:hAnsi="Book Antiqua" w:cs="Book Antiqua"/>
          <w:color w:val="000000"/>
        </w:rPr>
        <w:t>, Nada Kanaan, Eric Goffin, Michel Mourad</w:t>
      </w:r>
    </w:p>
    <w:p w14:paraId="3D322473" w14:textId="77777777" w:rsidR="0044529F" w:rsidRPr="00305BA1" w:rsidRDefault="0044529F" w:rsidP="00305BA1">
      <w:pPr>
        <w:spacing w:line="360" w:lineRule="auto"/>
        <w:jc w:val="both"/>
        <w:rPr>
          <w:rFonts w:ascii="Book Antiqua" w:hAnsi="Book Antiqua"/>
        </w:rPr>
      </w:pPr>
    </w:p>
    <w:p w14:paraId="47AD17A2"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Tom Darius, Sébastien </w:t>
      </w:r>
      <w:proofErr w:type="spellStart"/>
      <w:r w:rsidRPr="00305BA1">
        <w:rPr>
          <w:rFonts w:ascii="Book Antiqua" w:eastAsia="Book Antiqua" w:hAnsi="Book Antiqua" w:cs="Book Antiqua"/>
          <w:b/>
          <w:bCs/>
          <w:color w:val="000000"/>
        </w:rPr>
        <w:t>Bertoni</w:t>
      </w:r>
      <w:proofErr w:type="spellEnd"/>
      <w:r w:rsidRPr="00305BA1">
        <w:rPr>
          <w:rFonts w:ascii="Book Antiqua" w:eastAsia="Book Antiqua" w:hAnsi="Book Antiqua" w:cs="Book Antiqua"/>
          <w:b/>
          <w:bCs/>
          <w:color w:val="000000"/>
        </w:rPr>
        <w:t xml:space="preserve">, Martine De Meyer, Antoine </w:t>
      </w:r>
      <w:proofErr w:type="spellStart"/>
      <w:r w:rsidRPr="00305BA1">
        <w:rPr>
          <w:rFonts w:ascii="Book Antiqua" w:eastAsia="Book Antiqua" w:hAnsi="Book Antiqua" w:cs="Book Antiqua"/>
          <w:b/>
          <w:bCs/>
          <w:color w:val="000000"/>
        </w:rPr>
        <w:t>Buemi</w:t>
      </w:r>
      <w:proofErr w:type="spellEnd"/>
      <w:r w:rsidRPr="00305BA1">
        <w:rPr>
          <w:rFonts w:ascii="Book Antiqua" w:eastAsia="Book Antiqua" w:hAnsi="Book Antiqua" w:cs="Book Antiqua"/>
          <w:b/>
          <w:bCs/>
          <w:color w:val="000000"/>
        </w:rPr>
        <w:t xml:space="preserve">, Michel Mourad, </w:t>
      </w:r>
      <w:r w:rsidRPr="00305BA1">
        <w:rPr>
          <w:rFonts w:ascii="Book Antiqua" w:eastAsia="Book Antiqua" w:hAnsi="Book Antiqua" w:cs="Book Antiqua"/>
          <w:color w:val="000000"/>
        </w:rPr>
        <w:t>Surgical and Abdominal Transplantation Unit, University Clinics Saint Luc, Brussels 1200, Belgium</w:t>
      </w:r>
    </w:p>
    <w:p w14:paraId="5670831C" w14:textId="77777777" w:rsidR="0044529F" w:rsidRPr="00305BA1" w:rsidRDefault="0044529F" w:rsidP="00305BA1">
      <w:pPr>
        <w:spacing w:line="360" w:lineRule="auto"/>
        <w:jc w:val="both"/>
        <w:rPr>
          <w:rFonts w:ascii="Book Antiqua" w:hAnsi="Book Antiqua"/>
        </w:rPr>
      </w:pPr>
    </w:p>
    <w:p w14:paraId="35629A2C"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Arnaud </w:t>
      </w:r>
      <w:proofErr w:type="spellStart"/>
      <w:r w:rsidRPr="00305BA1">
        <w:rPr>
          <w:rFonts w:ascii="Book Antiqua" w:eastAsia="Book Antiqua" w:hAnsi="Book Antiqua" w:cs="Book Antiqua"/>
          <w:b/>
          <w:bCs/>
          <w:color w:val="000000"/>
        </w:rPr>
        <w:t>Devresse</w:t>
      </w:r>
      <w:proofErr w:type="spellEnd"/>
      <w:r w:rsidRPr="00305BA1">
        <w:rPr>
          <w:rFonts w:ascii="Book Antiqua" w:eastAsia="Book Antiqua" w:hAnsi="Book Antiqua" w:cs="Book Antiqua"/>
          <w:b/>
          <w:bCs/>
          <w:color w:val="000000"/>
        </w:rPr>
        <w:t xml:space="preserve">, Nada Kanaan, Eric Goffin, </w:t>
      </w:r>
      <w:r w:rsidRPr="00305BA1">
        <w:rPr>
          <w:rFonts w:ascii="Book Antiqua" w:eastAsia="Book Antiqua" w:hAnsi="Book Antiqua" w:cs="Book Antiqua"/>
          <w:color w:val="000000"/>
        </w:rPr>
        <w:t>Division of Nephrology, University Clinics Saint Luc, Brussels 1200, Belgium</w:t>
      </w:r>
    </w:p>
    <w:p w14:paraId="22C14B06" w14:textId="77777777" w:rsidR="0044529F" w:rsidRPr="00305BA1" w:rsidRDefault="0044529F" w:rsidP="00305BA1">
      <w:pPr>
        <w:spacing w:line="360" w:lineRule="auto"/>
        <w:jc w:val="both"/>
        <w:rPr>
          <w:rFonts w:ascii="Book Antiqua" w:hAnsi="Book Antiqua"/>
        </w:rPr>
      </w:pPr>
    </w:p>
    <w:p w14:paraId="15347099" w14:textId="236880BF" w:rsidR="0044529F" w:rsidRPr="00305BA1" w:rsidRDefault="0044529F" w:rsidP="00305BA1">
      <w:pPr>
        <w:spacing w:line="360" w:lineRule="auto"/>
        <w:jc w:val="both"/>
        <w:rPr>
          <w:rFonts w:ascii="Book Antiqua" w:eastAsia="Book Antiqua" w:hAnsi="Book Antiqua" w:cs="Book Antiqua"/>
          <w:color w:val="000000"/>
        </w:rPr>
      </w:pPr>
      <w:r w:rsidRPr="00305BA1">
        <w:rPr>
          <w:rFonts w:ascii="Book Antiqua" w:eastAsia="Book Antiqua" w:hAnsi="Book Antiqua" w:cs="Book Antiqua"/>
          <w:b/>
          <w:bCs/>
          <w:color w:val="000000"/>
        </w:rPr>
        <w:t xml:space="preserve">Author contributions: </w:t>
      </w:r>
      <w:r w:rsidRPr="00305BA1">
        <w:rPr>
          <w:rFonts w:ascii="Book Antiqua" w:eastAsia="Book Antiqua" w:hAnsi="Book Antiqua" w:cs="Book Antiqua"/>
          <w:color w:val="000000"/>
        </w:rPr>
        <w:t>Darius T and De Meyer M designed the research</w:t>
      </w:r>
      <w:r w:rsidR="00305BA1" w:rsidRPr="00305BA1">
        <w:rPr>
          <w:rFonts w:ascii="Book Antiqua" w:hAnsi="Book Antiqua" w:cs="Book Antiqua"/>
          <w:color w:val="000000"/>
          <w:lang w:eastAsia="zh-CN"/>
        </w:rPr>
        <w:t>;</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Bertoni</w:t>
      </w:r>
      <w:proofErr w:type="spellEnd"/>
      <w:r w:rsidRPr="00305BA1">
        <w:rPr>
          <w:rFonts w:ascii="Book Antiqua" w:eastAsia="Book Antiqua" w:hAnsi="Book Antiqua" w:cs="Book Antiqua"/>
          <w:color w:val="000000"/>
        </w:rPr>
        <w:t xml:space="preserve"> </w:t>
      </w:r>
      <w:r w:rsidR="00663428">
        <w:rPr>
          <w:rFonts w:ascii="Book Antiqua" w:eastAsia="Book Antiqua" w:hAnsi="Book Antiqua" w:cs="Book Antiqua"/>
          <w:color w:val="000000"/>
        </w:rPr>
        <w:t>S</w:t>
      </w:r>
      <w:r w:rsidRPr="00305BA1">
        <w:rPr>
          <w:rFonts w:ascii="Book Antiqua" w:eastAsia="Book Antiqua" w:hAnsi="Book Antiqua" w:cs="Book Antiqua"/>
          <w:color w:val="000000"/>
        </w:rPr>
        <w:t>, De Meyer M and Darius T performed the research</w:t>
      </w:r>
      <w:r w:rsidR="00305BA1"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Darius T analyzed the data</w:t>
      </w:r>
      <w:r w:rsidR="00305BA1"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Darius T wrote the paper.</w:t>
      </w:r>
    </w:p>
    <w:p w14:paraId="26450832" w14:textId="77777777" w:rsidR="0044529F" w:rsidRPr="00305BA1" w:rsidRDefault="0044529F" w:rsidP="00305BA1">
      <w:pPr>
        <w:spacing w:line="360" w:lineRule="auto"/>
        <w:jc w:val="both"/>
        <w:rPr>
          <w:rFonts w:ascii="Book Antiqua" w:hAnsi="Book Antiqua"/>
        </w:rPr>
      </w:pPr>
    </w:p>
    <w:p w14:paraId="17D0601F" w14:textId="469D5053"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Corresponding author: Tom Darius, FRCS (Gen Surg), MD, PhD, Doctor, Professor, Surgeon, </w:t>
      </w:r>
      <w:r w:rsidRPr="00305BA1">
        <w:rPr>
          <w:rFonts w:ascii="Book Antiqua" w:eastAsia="Book Antiqua" w:hAnsi="Book Antiqua" w:cs="Book Antiqua"/>
          <w:color w:val="000000"/>
        </w:rPr>
        <w:t xml:space="preserve">Surgical and Abdominal Transplantation Unit, University Clinics Saint Luc, Avenue </w:t>
      </w:r>
      <w:proofErr w:type="spellStart"/>
      <w:r w:rsidRPr="00305BA1">
        <w:rPr>
          <w:rFonts w:ascii="Book Antiqua" w:eastAsia="Book Antiqua" w:hAnsi="Book Antiqua" w:cs="Book Antiqua"/>
          <w:color w:val="000000"/>
        </w:rPr>
        <w:t>Hippocrate</w:t>
      </w:r>
      <w:proofErr w:type="spellEnd"/>
      <w:r w:rsidRPr="00305BA1">
        <w:rPr>
          <w:rFonts w:ascii="Book Antiqua" w:eastAsia="Book Antiqua" w:hAnsi="Book Antiqua" w:cs="Book Antiqua"/>
          <w:color w:val="000000"/>
        </w:rPr>
        <w:t xml:space="preserve"> 10, Brussels 1200, Belgium. tom.darius@uclouvain.be</w:t>
      </w:r>
    </w:p>
    <w:p w14:paraId="30044421" w14:textId="77777777" w:rsidR="0044529F" w:rsidRPr="00305BA1" w:rsidRDefault="0044529F" w:rsidP="00305BA1">
      <w:pPr>
        <w:spacing w:line="360" w:lineRule="auto"/>
        <w:jc w:val="both"/>
        <w:rPr>
          <w:rFonts w:ascii="Book Antiqua" w:hAnsi="Book Antiqua"/>
        </w:rPr>
      </w:pPr>
    </w:p>
    <w:p w14:paraId="2EB668AD"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Received: </w:t>
      </w:r>
      <w:r w:rsidRPr="00305BA1">
        <w:rPr>
          <w:rFonts w:ascii="Book Antiqua" w:eastAsia="Book Antiqua" w:hAnsi="Book Antiqua" w:cs="Book Antiqua"/>
          <w:color w:val="000000"/>
        </w:rPr>
        <w:t>March 31, 2021</w:t>
      </w:r>
    </w:p>
    <w:p w14:paraId="26DA81A7" w14:textId="77777777" w:rsidR="0044529F" w:rsidRPr="00305BA1" w:rsidRDefault="0044529F" w:rsidP="00305BA1">
      <w:pPr>
        <w:spacing w:line="360" w:lineRule="auto"/>
        <w:jc w:val="both"/>
        <w:rPr>
          <w:rFonts w:ascii="Book Antiqua" w:hAnsi="Book Antiqua"/>
          <w:lang w:eastAsia="zh-CN"/>
        </w:rPr>
      </w:pPr>
      <w:r w:rsidRPr="00305BA1">
        <w:rPr>
          <w:rFonts w:ascii="Book Antiqua" w:eastAsia="Book Antiqua" w:hAnsi="Book Antiqua" w:cs="Book Antiqua"/>
          <w:b/>
          <w:bCs/>
          <w:color w:val="000000"/>
        </w:rPr>
        <w:lastRenderedPageBreak/>
        <w:t xml:space="preserve">Revised: </w:t>
      </w:r>
      <w:r w:rsidRPr="00305BA1">
        <w:rPr>
          <w:rFonts w:ascii="Book Antiqua" w:eastAsia="Book Antiqua" w:hAnsi="Book Antiqua" w:cs="Book Antiqua"/>
          <w:bCs/>
          <w:color w:val="000000"/>
        </w:rPr>
        <w:t>August</w:t>
      </w:r>
      <w:r w:rsidRPr="00305BA1">
        <w:rPr>
          <w:rFonts w:ascii="Book Antiqua" w:hAnsi="Book Antiqua" w:cs="Book Antiqua"/>
          <w:bCs/>
          <w:color w:val="000000"/>
          <w:lang w:eastAsia="zh-CN"/>
        </w:rPr>
        <w:t xml:space="preserve"> 11, 2021</w:t>
      </w:r>
    </w:p>
    <w:p w14:paraId="27AC9E1D" w14:textId="01BA89AC"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Accepted: </w:t>
      </w:r>
      <w:ins w:id="0" w:author="Liansheng Ma" w:date="2022-04-09T06:00:00Z">
        <w:r w:rsidR="00C7473D" w:rsidRPr="00C7473D">
          <w:rPr>
            <w:rFonts w:ascii="Book Antiqua" w:eastAsia="Book Antiqua" w:hAnsi="Book Antiqua" w:cs="Book Antiqua"/>
            <w:b/>
            <w:bCs/>
            <w:color w:val="000000"/>
          </w:rPr>
          <w:t>April 9, 2022</w:t>
        </w:r>
      </w:ins>
    </w:p>
    <w:p w14:paraId="243A8C17"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Published online: </w:t>
      </w:r>
    </w:p>
    <w:p w14:paraId="43DE3D75" w14:textId="77777777" w:rsidR="005E50F2" w:rsidRDefault="005E50F2" w:rsidP="00305BA1">
      <w:pPr>
        <w:spacing w:line="360" w:lineRule="auto"/>
        <w:jc w:val="both"/>
        <w:rPr>
          <w:rFonts w:ascii="Book Antiqua" w:hAnsi="Book Antiqua"/>
          <w:lang w:eastAsia="zh-CN"/>
        </w:rPr>
      </w:pPr>
    </w:p>
    <w:p w14:paraId="3FE88A98" w14:textId="77777777" w:rsidR="005E50F2" w:rsidRDefault="005E50F2" w:rsidP="00305BA1">
      <w:pPr>
        <w:spacing w:line="360" w:lineRule="auto"/>
        <w:jc w:val="both"/>
        <w:rPr>
          <w:rFonts w:ascii="Book Antiqua" w:hAnsi="Book Antiqua"/>
          <w:lang w:eastAsia="zh-CN"/>
        </w:rPr>
      </w:pPr>
    </w:p>
    <w:p w14:paraId="5719C1EF" w14:textId="77777777" w:rsidR="005E50F2" w:rsidRDefault="005E50F2" w:rsidP="00305BA1">
      <w:pPr>
        <w:spacing w:line="360" w:lineRule="auto"/>
        <w:jc w:val="both"/>
        <w:rPr>
          <w:rFonts w:ascii="Book Antiqua" w:hAnsi="Book Antiqua"/>
          <w:lang w:eastAsia="zh-CN"/>
        </w:rPr>
      </w:pPr>
    </w:p>
    <w:p w14:paraId="507D6E99" w14:textId="77777777" w:rsidR="00DD1663" w:rsidRDefault="00DD1663" w:rsidP="00305BA1">
      <w:pPr>
        <w:spacing w:line="360" w:lineRule="auto"/>
        <w:jc w:val="both"/>
        <w:rPr>
          <w:rFonts w:ascii="Book Antiqua" w:hAnsi="Book Antiqua"/>
          <w:lang w:eastAsia="zh-CN"/>
        </w:rPr>
      </w:pPr>
    </w:p>
    <w:p w14:paraId="7708B5B3" w14:textId="77777777" w:rsidR="00DD1663" w:rsidRDefault="00DD1663" w:rsidP="00305BA1">
      <w:pPr>
        <w:spacing w:line="360" w:lineRule="auto"/>
        <w:jc w:val="both"/>
        <w:rPr>
          <w:rFonts w:ascii="Book Antiqua" w:hAnsi="Book Antiqua"/>
          <w:lang w:eastAsia="zh-CN"/>
        </w:rPr>
      </w:pPr>
    </w:p>
    <w:p w14:paraId="242F973B" w14:textId="77777777" w:rsidR="00DD1663" w:rsidRDefault="00DD1663" w:rsidP="00305BA1">
      <w:pPr>
        <w:spacing w:line="360" w:lineRule="auto"/>
        <w:jc w:val="both"/>
        <w:rPr>
          <w:rFonts w:ascii="Book Antiqua" w:hAnsi="Book Antiqua"/>
          <w:lang w:eastAsia="zh-CN"/>
        </w:rPr>
      </w:pPr>
    </w:p>
    <w:p w14:paraId="74D93A2D"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Abstract</w:t>
      </w:r>
    </w:p>
    <w:p w14:paraId="4C99D44C"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BACKGROUND</w:t>
      </w:r>
    </w:p>
    <w:p w14:paraId="44723C81" w14:textId="2A81BCFA"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The lack of space, as </w:t>
      </w:r>
      <w:r w:rsidR="00E17F21" w:rsidRPr="00305BA1">
        <w:rPr>
          <w:rFonts w:ascii="Book Antiqua" w:eastAsia="Book Antiqua" w:hAnsi="Book Antiqua" w:cs="Book Antiqua"/>
          <w:color w:val="000000"/>
        </w:rPr>
        <w:t xml:space="preserve">an </w:t>
      </w:r>
      <w:r w:rsidRPr="00305BA1">
        <w:rPr>
          <w:rFonts w:ascii="Book Antiqua" w:eastAsia="Book Antiqua" w:hAnsi="Book Antiqua" w:cs="Book Antiqua"/>
          <w:color w:val="000000"/>
        </w:rPr>
        <w:t xml:space="preserve">indication for a native unilateral nephrectomy for positioning a future kidney graft in the absence of other </w:t>
      </w:r>
      <w:r w:rsidR="002F22EE">
        <w:rPr>
          <w:rFonts w:ascii="Book Antiqua" w:eastAsia="Book Antiqua" w:hAnsi="Book Antiqua" w:cs="Book Antiqua"/>
          <w:color w:val="000000"/>
        </w:rPr>
        <w:t>a</w:t>
      </w:r>
      <w:r w:rsidRPr="00305BA1">
        <w:rPr>
          <w:rFonts w:ascii="Book Antiqua" w:eastAsia="Book Antiqua" w:hAnsi="Book Antiqua" w:cs="Book Antiqua"/>
          <w:color w:val="000000"/>
        </w:rPr>
        <w:t xml:space="preserve">utosomal </w:t>
      </w:r>
      <w:r w:rsidR="005E50F2" w:rsidRPr="00305BA1">
        <w:rPr>
          <w:rFonts w:ascii="Book Antiqua" w:eastAsia="Book Antiqua" w:hAnsi="Book Antiqua" w:cs="Book Antiqua"/>
          <w:color w:val="000000"/>
        </w:rPr>
        <w:t>dominant polycystic kid</w:t>
      </w:r>
      <w:r w:rsidRPr="00305BA1">
        <w:rPr>
          <w:rFonts w:ascii="Book Antiqua" w:eastAsia="Book Antiqua" w:hAnsi="Book Antiqua" w:cs="Book Antiqua"/>
          <w:color w:val="000000"/>
        </w:rPr>
        <w:t xml:space="preserve">ney </w:t>
      </w:r>
      <w:r w:rsidR="002F22EE">
        <w:rPr>
          <w:rFonts w:ascii="Book Antiqua" w:eastAsia="Book Antiqua" w:hAnsi="Book Antiqua" w:cs="Book Antiqua"/>
          <w:color w:val="000000"/>
        </w:rPr>
        <w:t>d</w:t>
      </w:r>
      <w:r w:rsidRPr="00305BA1">
        <w:rPr>
          <w:rFonts w:ascii="Book Antiqua" w:eastAsia="Book Antiqua" w:hAnsi="Book Antiqua" w:cs="Book Antiqua"/>
          <w:color w:val="000000"/>
        </w:rPr>
        <w:t>isease-related symptoms, remains controversial.</w:t>
      </w:r>
    </w:p>
    <w:p w14:paraId="6D87F2FB" w14:textId="77777777" w:rsidR="0044529F" w:rsidRPr="00305BA1" w:rsidRDefault="0044529F" w:rsidP="00305BA1">
      <w:pPr>
        <w:spacing w:line="360" w:lineRule="auto"/>
        <w:jc w:val="both"/>
        <w:rPr>
          <w:rFonts w:ascii="Book Antiqua" w:hAnsi="Book Antiqua"/>
        </w:rPr>
      </w:pPr>
    </w:p>
    <w:p w14:paraId="13818A63"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AIM</w:t>
      </w:r>
    </w:p>
    <w:p w14:paraId="6BA6AD89" w14:textId="77777777" w:rsidR="0044529F" w:rsidRPr="00305BA1" w:rsidRDefault="0044529F" w:rsidP="00305BA1">
      <w:pPr>
        <w:spacing w:line="360" w:lineRule="auto"/>
        <w:jc w:val="both"/>
        <w:rPr>
          <w:rFonts w:ascii="Book Antiqua" w:hAnsi="Book Antiqua"/>
        </w:rPr>
      </w:pPr>
      <w:r w:rsidRPr="00305BA1">
        <w:rPr>
          <w:rFonts w:ascii="Book Antiqua" w:hAnsi="Book Antiqua" w:cs="Book Antiqua"/>
          <w:color w:val="000000"/>
          <w:lang w:eastAsia="zh-CN"/>
        </w:rPr>
        <w:t>T</w:t>
      </w:r>
      <w:r w:rsidRPr="00305BA1">
        <w:rPr>
          <w:rFonts w:ascii="Book Antiqua" w:eastAsia="Book Antiqua" w:hAnsi="Book Antiqua" w:cs="Book Antiqua"/>
          <w:color w:val="000000"/>
        </w:rPr>
        <w:t xml:space="preserve">o evaluate the surgical comorbidity and the impact on graft survival of an associated ipsilateral native nephrectomy during isolated kidney transplantation in patients with autosomal dominant polycystic kidney disease. </w:t>
      </w:r>
    </w:p>
    <w:p w14:paraId="745C5C19" w14:textId="77777777" w:rsidR="0044529F" w:rsidRPr="00305BA1" w:rsidRDefault="0044529F" w:rsidP="00305BA1">
      <w:pPr>
        <w:spacing w:line="360" w:lineRule="auto"/>
        <w:jc w:val="both"/>
        <w:rPr>
          <w:rFonts w:ascii="Book Antiqua" w:hAnsi="Book Antiqua"/>
        </w:rPr>
      </w:pPr>
    </w:p>
    <w:p w14:paraId="16462AB0"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METHODS</w:t>
      </w:r>
    </w:p>
    <w:p w14:paraId="1CE0624E"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One hundred and fifty-four kidney transplantations performed between January 2007 and January 2019 of which 77 without (kidney transplant alone (KTA) group) and 77 with associated ipsilateral nephrectomy (KTIN group), were retrospectively reviewed. Demographics and surgical variables were analyzed and their respective impact on surgical comorbidity and graft survival. </w:t>
      </w:r>
    </w:p>
    <w:p w14:paraId="6727FEEF" w14:textId="77777777" w:rsidR="0044529F" w:rsidRPr="00305BA1" w:rsidRDefault="0044529F" w:rsidP="00305BA1">
      <w:pPr>
        <w:spacing w:line="360" w:lineRule="auto"/>
        <w:jc w:val="both"/>
        <w:rPr>
          <w:rFonts w:ascii="Book Antiqua" w:hAnsi="Book Antiqua"/>
        </w:rPr>
      </w:pPr>
    </w:p>
    <w:p w14:paraId="046C044C"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RESULTS</w:t>
      </w:r>
    </w:p>
    <w:p w14:paraId="3EED998C" w14:textId="4E3B8D73"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lastRenderedPageBreak/>
        <w:t>Creation of space for future graft positioning was the main reason (</w:t>
      </w:r>
      <w:r w:rsidRPr="00305BA1">
        <w:rPr>
          <w:rFonts w:ascii="Book Antiqua" w:eastAsia="Book Antiqua" w:hAnsi="Book Antiqua" w:cs="Book Antiqua"/>
          <w:i/>
          <w:iCs/>
          <w:color w:val="000000"/>
        </w:rPr>
        <w:t>n</w:t>
      </w:r>
      <w:r w:rsidRPr="00305BA1">
        <w:rPr>
          <w:rFonts w:ascii="Book Antiqua" w:eastAsia="Book Antiqua" w:hAnsi="Book Antiqua" w:cs="Book Antiqua"/>
          <w:color w:val="000000"/>
        </w:rPr>
        <w:t xml:space="preserve"> = 74, 96.1%) for associated ipsilateral nephrectomy. No significant difference in surgical comorbidity (lymphocele, wound infection, incisional hernia, wound hematoma, urinary infection, need for blood transfusion, hospitalization stay, </w:t>
      </w:r>
      <w:proofErr w:type="spellStart"/>
      <w:r w:rsidRPr="00305BA1">
        <w:rPr>
          <w:rFonts w:ascii="Book Antiqua" w:eastAsia="Book Antiqua" w:hAnsi="Book Antiqua" w:cs="Book Antiqua"/>
          <w:color w:val="000000"/>
        </w:rPr>
        <w:t>Dindo</w:t>
      </w:r>
      <w:proofErr w:type="spellEnd"/>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Clavien</w:t>
      </w:r>
      <w:proofErr w:type="spellEnd"/>
      <w:r w:rsidRPr="00305BA1">
        <w:rPr>
          <w:rFonts w:ascii="Book Antiqua" w:eastAsia="Book Antiqua" w:hAnsi="Book Antiqua" w:cs="Book Antiqua"/>
          <w:color w:val="000000"/>
        </w:rPr>
        <w:t xml:space="preserve"> classification and readmission rate) was observed between </w:t>
      </w:r>
      <w:r w:rsidR="002F22EE">
        <w:rPr>
          <w:rFonts w:ascii="Book Antiqua" w:eastAsia="Book Antiqua" w:hAnsi="Book Antiqua" w:cs="Book Antiqua"/>
          <w:color w:val="000000"/>
        </w:rPr>
        <w:t>the two</w:t>
      </w:r>
      <w:r w:rsidRPr="00305BA1">
        <w:rPr>
          <w:rFonts w:ascii="Book Antiqua" w:eastAsia="Book Antiqua" w:hAnsi="Book Antiqua" w:cs="Book Antiqua"/>
          <w:color w:val="000000"/>
        </w:rPr>
        <w:t xml:space="preserve"> study groups. The incidence of primary nonfunction and delayed graft function was comparable in both groups (0% and 2.6%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0.497) and 9.1% and 16.9%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0.230), respectively</w:t>
      </w:r>
      <w:r w:rsidR="002F22EE">
        <w:rPr>
          <w:rFonts w:ascii="Book Antiqua" w:eastAsia="Book Antiqua" w:hAnsi="Book Antiqua" w:cs="Book Antiqua"/>
          <w:color w:val="000000"/>
        </w:rPr>
        <w:t>,</w:t>
      </w:r>
      <w:r w:rsidRPr="00305BA1">
        <w:rPr>
          <w:rFonts w:ascii="Book Antiqua" w:eastAsia="Book Antiqua" w:hAnsi="Book Antiqua" w:cs="Book Antiqua"/>
          <w:color w:val="000000"/>
        </w:rPr>
        <w:t xml:space="preserve"> in the KTA and KTIN group). The 1</w:t>
      </w:r>
      <w:r w:rsidR="009F673C">
        <w:rPr>
          <w:rFonts w:ascii="Book Antiqua" w:eastAsia="Book Antiqua" w:hAnsi="Book Antiqua" w:cs="Book Antiqua"/>
          <w:color w:val="000000"/>
        </w:rPr>
        <w:t>-</w:t>
      </w:r>
      <w:r w:rsidRPr="00305BA1">
        <w:rPr>
          <w:rFonts w:ascii="Book Antiqua" w:eastAsia="Book Antiqua" w:hAnsi="Book Antiqua" w:cs="Book Antiqua"/>
          <w:color w:val="000000"/>
        </w:rPr>
        <w:t xml:space="preserve"> and 5-year graft survival were 94.8% and 90.3</w:t>
      </w:r>
      <w:r w:rsidR="002F22EE">
        <w:rPr>
          <w:rFonts w:ascii="Book Antiqua" w:eastAsia="Book Antiqua" w:hAnsi="Book Antiqua" w:cs="Book Antiqua"/>
          <w:color w:val="000000"/>
        </w:rPr>
        <w:t>%,</w:t>
      </w:r>
      <w:r w:rsidRPr="00305BA1">
        <w:rPr>
          <w:rFonts w:ascii="Book Antiqua" w:eastAsia="Book Antiqua" w:hAnsi="Book Antiqua" w:cs="Book Antiqua"/>
          <w:color w:val="000000"/>
        </w:rPr>
        <w:t xml:space="preserve"> and 100% and 93.8%, respectively</w:t>
      </w:r>
      <w:r w:rsidR="002F22EE">
        <w:rPr>
          <w:rFonts w:ascii="Book Antiqua" w:eastAsia="Book Antiqua" w:hAnsi="Book Antiqua" w:cs="Book Antiqua"/>
          <w:color w:val="000000"/>
        </w:rPr>
        <w:t>,</w:t>
      </w:r>
      <w:r w:rsidRPr="00305BA1">
        <w:rPr>
          <w:rFonts w:ascii="Book Antiqua" w:eastAsia="Book Antiqua" w:hAnsi="Book Antiqua" w:cs="Book Antiqua"/>
          <w:color w:val="000000"/>
        </w:rPr>
        <w:t xml:space="preserve"> in the KTA and KTIN group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0.774). The 1</w:t>
      </w:r>
      <w:r w:rsidR="009F673C">
        <w:rPr>
          <w:rFonts w:ascii="Book Antiqua" w:eastAsia="Book Antiqua" w:hAnsi="Book Antiqua" w:cs="Book Antiqua"/>
          <w:color w:val="000000"/>
        </w:rPr>
        <w:t>-</w:t>
      </w:r>
      <w:r w:rsidRPr="00305BA1">
        <w:rPr>
          <w:rFonts w:ascii="Book Antiqua" w:eastAsia="Book Antiqua" w:hAnsi="Book Antiqua" w:cs="Book Antiqua"/>
          <w:color w:val="000000"/>
        </w:rPr>
        <w:t xml:space="preserve"> and 5-year patient survival were 96.1% and 92.9%</w:t>
      </w:r>
      <w:r w:rsidR="002F22EE">
        <w:rPr>
          <w:rFonts w:ascii="Book Antiqua" w:eastAsia="Book Antiqua" w:hAnsi="Book Antiqua" w:cs="Book Antiqua"/>
          <w:color w:val="000000"/>
        </w:rPr>
        <w:t>,</w:t>
      </w:r>
      <w:r w:rsidRPr="00305BA1">
        <w:rPr>
          <w:rFonts w:ascii="Book Antiqua" w:eastAsia="Book Antiqua" w:hAnsi="Book Antiqua" w:cs="Book Antiqua"/>
          <w:color w:val="000000"/>
        </w:rPr>
        <w:t xml:space="preserve"> and 100% and 100%, respectively</w:t>
      </w:r>
      <w:r w:rsidR="002F22EE">
        <w:rPr>
          <w:rFonts w:ascii="Book Antiqua" w:eastAsia="Book Antiqua" w:hAnsi="Book Antiqua" w:cs="Book Antiqua"/>
          <w:color w:val="000000"/>
        </w:rPr>
        <w:t>,</w:t>
      </w:r>
      <w:r w:rsidRPr="00305BA1">
        <w:rPr>
          <w:rFonts w:ascii="Book Antiqua" w:eastAsia="Book Antiqua" w:hAnsi="Book Antiqua" w:cs="Book Antiqua"/>
          <w:color w:val="000000"/>
        </w:rPr>
        <w:t xml:space="preserve"> in the KTA and KTIN group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0.168). </w:t>
      </w:r>
    </w:p>
    <w:p w14:paraId="3C2863B4" w14:textId="77777777" w:rsidR="0044529F" w:rsidRPr="00305BA1" w:rsidRDefault="0044529F" w:rsidP="00305BA1">
      <w:pPr>
        <w:spacing w:line="360" w:lineRule="auto"/>
        <w:jc w:val="both"/>
        <w:rPr>
          <w:rFonts w:ascii="Book Antiqua" w:hAnsi="Book Antiqua"/>
        </w:rPr>
      </w:pPr>
    </w:p>
    <w:p w14:paraId="7485D40B"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CONCLUSION</w:t>
      </w:r>
    </w:p>
    <w:p w14:paraId="4D249A2A" w14:textId="3032F980"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Simultaneous ipsilateral native nephrectomy to create space for graft positioning during kidney transplantation in patients with autosomal dominant polycystic kidney disease does not negatively impact surgical comorbidity and short</w:t>
      </w:r>
      <w:r w:rsidR="002F22EE">
        <w:rPr>
          <w:rFonts w:ascii="Book Antiqua" w:eastAsia="Book Antiqua" w:hAnsi="Book Antiqua" w:cs="Book Antiqua"/>
          <w:color w:val="000000"/>
        </w:rPr>
        <w:t>-</w:t>
      </w:r>
      <w:r w:rsidRPr="00305BA1">
        <w:rPr>
          <w:rFonts w:ascii="Book Antiqua" w:eastAsia="Book Antiqua" w:hAnsi="Book Antiqua" w:cs="Book Antiqua"/>
          <w:color w:val="000000"/>
        </w:rPr>
        <w:t xml:space="preserve"> and long-term graft survival.</w:t>
      </w:r>
    </w:p>
    <w:p w14:paraId="103B13F4" w14:textId="77777777" w:rsidR="0044529F" w:rsidRPr="00305BA1" w:rsidRDefault="0044529F" w:rsidP="00305BA1">
      <w:pPr>
        <w:spacing w:line="360" w:lineRule="auto"/>
        <w:jc w:val="both"/>
        <w:rPr>
          <w:rFonts w:ascii="Book Antiqua" w:hAnsi="Book Antiqua"/>
        </w:rPr>
      </w:pPr>
    </w:p>
    <w:p w14:paraId="45793130" w14:textId="0CEFADC3"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Key Words: </w:t>
      </w:r>
      <w:r w:rsidRPr="00305BA1">
        <w:rPr>
          <w:rFonts w:ascii="Book Antiqua" w:eastAsia="Book Antiqua" w:hAnsi="Book Antiqua" w:cs="Book Antiqua"/>
          <w:color w:val="000000"/>
        </w:rPr>
        <w:t xml:space="preserve">Autosomal dominant polycystic kidney disease; </w:t>
      </w:r>
      <w:r w:rsidR="005E50F2">
        <w:rPr>
          <w:rFonts w:ascii="Book Antiqua" w:hAnsi="Book Antiqua" w:cs="Book Antiqua" w:hint="eastAsia"/>
          <w:color w:val="000000"/>
          <w:lang w:eastAsia="zh-CN"/>
        </w:rPr>
        <w:t>C</w:t>
      </w:r>
      <w:r w:rsidRPr="00305BA1">
        <w:rPr>
          <w:rFonts w:ascii="Book Antiqua" w:eastAsia="Book Antiqua" w:hAnsi="Book Antiqua" w:cs="Book Antiqua"/>
          <w:color w:val="000000"/>
        </w:rPr>
        <w:t xml:space="preserve">omplications; </w:t>
      </w:r>
      <w:r w:rsidR="005E50F2">
        <w:rPr>
          <w:rFonts w:ascii="Book Antiqua" w:hAnsi="Book Antiqua" w:cs="Book Antiqua" w:hint="eastAsia"/>
          <w:color w:val="000000"/>
          <w:lang w:eastAsia="zh-CN"/>
        </w:rPr>
        <w:t>K</w:t>
      </w:r>
      <w:r w:rsidRPr="00305BA1">
        <w:rPr>
          <w:rFonts w:ascii="Book Antiqua" w:eastAsia="Book Antiqua" w:hAnsi="Book Antiqua" w:cs="Book Antiqua"/>
          <w:color w:val="000000"/>
        </w:rPr>
        <w:t xml:space="preserve">idney transplantation; </w:t>
      </w:r>
      <w:r w:rsidR="005E50F2">
        <w:rPr>
          <w:rFonts w:ascii="Book Antiqua" w:hAnsi="Book Antiqua" w:cs="Book Antiqua" w:hint="eastAsia"/>
          <w:color w:val="000000"/>
          <w:lang w:eastAsia="zh-CN"/>
        </w:rPr>
        <w:t>G</w:t>
      </w:r>
      <w:r w:rsidRPr="00305BA1">
        <w:rPr>
          <w:rFonts w:ascii="Book Antiqua" w:eastAsia="Book Antiqua" w:hAnsi="Book Antiqua" w:cs="Book Antiqua"/>
          <w:color w:val="000000"/>
        </w:rPr>
        <w:t xml:space="preserve">raft survival; </w:t>
      </w:r>
      <w:r w:rsidR="005E50F2">
        <w:rPr>
          <w:rFonts w:ascii="Book Antiqua" w:hAnsi="Book Antiqua" w:cs="Book Antiqua" w:hint="eastAsia"/>
          <w:color w:val="000000"/>
          <w:lang w:eastAsia="zh-CN"/>
        </w:rPr>
        <w:t>U</w:t>
      </w:r>
      <w:r w:rsidRPr="00305BA1">
        <w:rPr>
          <w:rFonts w:ascii="Book Antiqua" w:eastAsia="Book Antiqua" w:hAnsi="Book Antiqua" w:cs="Book Antiqua"/>
          <w:color w:val="000000"/>
        </w:rPr>
        <w:t xml:space="preserve">nilateral nephrectomy; </w:t>
      </w:r>
      <w:r w:rsidR="005E50F2">
        <w:rPr>
          <w:rFonts w:ascii="Book Antiqua" w:hAnsi="Book Antiqua" w:cs="Book Antiqua" w:hint="eastAsia"/>
          <w:color w:val="000000"/>
          <w:lang w:eastAsia="zh-CN"/>
        </w:rPr>
        <w:t>S</w:t>
      </w:r>
      <w:r w:rsidRPr="00305BA1">
        <w:rPr>
          <w:rFonts w:ascii="Book Antiqua" w:eastAsia="Book Antiqua" w:hAnsi="Book Antiqua" w:cs="Book Antiqua"/>
          <w:color w:val="000000"/>
        </w:rPr>
        <w:t>urgical comorbidity</w:t>
      </w:r>
    </w:p>
    <w:p w14:paraId="5560C518" w14:textId="77777777" w:rsidR="0044529F" w:rsidRPr="00305BA1" w:rsidRDefault="0044529F" w:rsidP="00305BA1">
      <w:pPr>
        <w:spacing w:line="360" w:lineRule="auto"/>
        <w:jc w:val="both"/>
        <w:rPr>
          <w:rFonts w:ascii="Book Antiqua" w:hAnsi="Book Antiqua"/>
        </w:rPr>
      </w:pPr>
    </w:p>
    <w:p w14:paraId="7C760E92" w14:textId="5DAE4B51"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Darius T, </w:t>
      </w:r>
      <w:proofErr w:type="spellStart"/>
      <w:r w:rsidRPr="00305BA1">
        <w:rPr>
          <w:rFonts w:ascii="Book Antiqua" w:eastAsia="Book Antiqua" w:hAnsi="Book Antiqua" w:cs="Book Antiqua"/>
          <w:color w:val="000000"/>
        </w:rPr>
        <w:t>Bertoni</w:t>
      </w:r>
      <w:proofErr w:type="spellEnd"/>
      <w:r w:rsidRPr="00305BA1">
        <w:rPr>
          <w:rFonts w:ascii="Book Antiqua" w:eastAsia="Book Antiqua" w:hAnsi="Book Antiqua" w:cs="Book Antiqua"/>
          <w:color w:val="000000"/>
        </w:rPr>
        <w:t xml:space="preserve"> S, De Meyer M, </w:t>
      </w:r>
      <w:proofErr w:type="spellStart"/>
      <w:r w:rsidRPr="00305BA1">
        <w:rPr>
          <w:rFonts w:ascii="Book Antiqua" w:eastAsia="Book Antiqua" w:hAnsi="Book Antiqua" w:cs="Book Antiqua"/>
          <w:color w:val="000000"/>
        </w:rPr>
        <w:t>Buemi</w:t>
      </w:r>
      <w:proofErr w:type="spellEnd"/>
      <w:r w:rsidRPr="00305BA1">
        <w:rPr>
          <w:rFonts w:ascii="Book Antiqua" w:eastAsia="Book Antiqua" w:hAnsi="Book Antiqua" w:cs="Book Antiqua"/>
          <w:color w:val="000000"/>
        </w:rPr>
        <w:t xml:space="preserve"> A, </w:t>
      </w:r>
      <w:proofErr w:type="spellStart"/>
      <w:r w:rsidRPr="00305BA1">
        <w:rPr>
          <w:rFonts w:ascii="Book Antiqua" w:eastAsia="Book Antiqua" w:hAnsi="Book Antiqua" w:cs="Book Antiqua"/>
          <w:color w:val="000000"/>
        </w:rPr>
        <w:t>Devresse</w:t>
      </w:r>
      <w:proofErr w:type="spellEnd"/>
      <w:r w:rsidRPr="00305BA1">
        <w:rPr>
          <w:rFonts w:ascii="Book Antiqua" w:eastAsia="Book Antiqua" w:hAnsi="Book Antiqua" w:cs="Book Antiqua"/>
          <w:color w:val="000000"/>
        </w:rPr>
        <w:t xml:space="preserve"> A, Kanaan N, Goffin E, Mourad M. Simultaneous nephrectomy during kidney transplantation for </w:t>
      </w:r>
      <w:r w:rsidR="009F673C">
        <w:rPr>
          <w:rFonts w:ascii="Book Antiqua" w:eastAsia="Book Antiqua" w:hAnsi="Book Antiqua" w:cs="Book Antiqua"/>
          <w:color w:val="000000"/>
        </w:rPr>
        <w:t>polycystic kidney disease</w:t>
      </w:r>
      <w:r w:rsidRPr="00305BA1">
        <w:rPr>
          <w:rFonts w:ascii="Book Antiqua" w:eastAsia="Book Antiqua" w:hAnsi="Book Antiqua" w:cs="Book Antiqua"/>
          <w:color w:val="000000"/>
        </w:rPr>
        <w:t xml:space="preserve"> does not detrimentally impact comorbidity and graft survival. </w:t>
      </w:r>
      <w:r w:rsidRPr="00305BA1">
        <w:rPr>
          <w:rFonts w:ascii="Book Antiqua" w:eastAsia="Book Antiqua" w:hAnsi="Book Antiqua" w:cs="Book Antiqua"/>
          <w:i/>
          <w:iCs/>
          <w:color w:val="000000"/>
        </w:rPr>
        <w:t>World J Transplant</w:t>
      </w:r>
      <w:r w:rsidRPr="00305BA1">
        <w:rPr>
          <w:rFonts w:ascii="Book Antiqua" w:eastAsia="Book Antiqua" w:hAnsi="Book Antiqua" w:cs="Book Antiqua"/>
          <w:color w:val="000000"/>
        </w:rPr>
        <w:t xml:space="preserve"> 202</w:t>
      </w:r>
      <w:r w:rsidR="005E50F2">
        <w:rPr>
          <w:rFonts w:ascii="Book Antiqua" w:hAnsi="Book Antiqua" w:cs="Book Antiqua" w:hint="eastAsia"/>
          <w:color w:val="000000"/>
          <w:lang w:eastAsia="zh-CN"/>
        </w:rPr>
        <w:t>2</w:t>
      </w:r>
      <w:r w:rsidRPr="00305BA1">
        <w:rPr>
          <w:rFonts w:ascii="Book Antiqua" w:eastAsia="Book Antiqua" w:hAnsi="Book Antiqua" w:cs="Book Antiqua"/>
          <w:color w:val="000000"/>
        </w:rPr>
        <w:t>; In press</w:t>
      </w:r>
    </w:p>
    <w:p w14:paraId="5819E39C" w14:textId="77777777" w:rsidR="0044529F" w:rsidRPr="00305BA1" w:rsidRDefault="0044529F" w:rsidP="00305BA1">
      <w:pPr>
        <w:spacing w:line="360" w:lineRule="auto"/>
        <w:jc w:val="both"/>
        <w:rPr>
          <w:rFonts w:ascii="Book Antiqua" w:hAnsi="Book Antiqua"/>
        </w:rPr>
      </w:pPr>
    </w:p>
    <w:p w14:paraId="7EF4F311" w14:textId="7E51D7FF"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Core Tip: </w:t>
      </w:r>
      <w:r w:rsidRPr="00305BA1">
        <w:rPr>
          <w:rFonts w:ascii="Book Antiqua" w:eastAsia="Book Antiqua" w:hAnsi="Book Antiqua" w:cs="Book Antiqua"/>
          <w:color w:val="000000"/>
        </w:rPr>
        <w:t xml:space="preserve">The associated surgical comorbidity and graft survival of an ipsilateral nephrectomy during isolated kidney transplantation in patients with autosomal dominant polycystic kidney disease was evaluated. </w:t>
      </w:r>
      <w:r w:rsidR="009F673C">
        <w:rPr>
          <w:rFonts w:ascii="Book Antiqua" w:eastAsia="Book Antiqua" w:hAnsi="Book Antiqua" w:cs="Book Antiqua"/>
          <w:color w:val="000000"/>
        </w:rPr>
        <w:t>One hundred and fifty-four</w:t>
      </w:r>
      <w:r w:rsidRPr="00305BA1">
        <w:rPr>
          <w:rFonts w:ascii="Book Antiqua" w:eastAsia="Book Antiqua" w:hAnsi="Book Antiqua" w:cs="Book Antiqua"/>
          <w:color w:val="000000"/>
        </w:rPr>
        <w:t xml:space="preserve"> patients </w:t>
      </w:r>
      <w:r w:rsidRPr="00305BA1">
        <w:rPr>
          <w:rFonts w:ascii="Book Antiqua" w:eastAsia="Book Antiqua" w:hAnsi="Book Antiqua" w:cs="Book Antiqua"/>
          <w:color w:val="000000"/>
        </w:rPr>
        <w:lastRenderedPageBreak/>
        <w:t xml:space="preserve">were retrospectively evaluated, of which 77 </w:t>
      </w:r>
      <w:r w:rsidR="002F22EE">
        <w:rPr>
          <w:rFonts w:ascii="Book Antiqua" w:eastAsia="Book Antiqua" w:hAnsi="Book Antiqua" w:cs="Book Antiqua"/>
          <w:color w:val="000000"/>
        </w:rPr>
        <w:t xml:space="preserve">did </w:t>
      </w:r>
      <w:r w:rsidRPr="00305BA1">
        <w:rPr>
          <w:rFonts w:ascii="Book Antiqua" w:eastAsia="Book Antiqua" w:hAnsi="Book Antiqua" w:cs="Book Antiqua"/>
          <w:color w:val="000000"/>
        </w:rPr>
        <w:t xml:space="preserve">and 77 </w:t>
      </w:r>
      <w:r w:rsidR="002F22EE">
        <w:rPr>
          <w:rFonts w:ascii="Book Antiqua" w:eastAsia="Book Antiqua" w:hAnsi="Book Antiqua" w:cs="Book Antiqua"/>
          <w:color w:val="000000"/>
        </w:rPr>
        <w:t>did not undergo</w:t>
      </w:r>
      <w:r w:rsidRPr="00305BA1">
        <w:rPr>
          <w:rFonts w:ascii="Book Antiqua" w:eastAsia="Book Antiqua" w:hAnsi="Book Antiqua" w:cs="Book Antiqua"/>
          <w:color w:val="000000"/>
        </w:rPr>
        <w:t xml:space="preserve"> associated ipsilateral nephrectomy during the transplantation. In a long-term follow-up</w:t>
      </w:r>
      <w:r w:rsidR="00E17F21" w:rsidRPr="00305BA1">
        <w:rPr>
          <w:rFonts w:ascii="Book Antiqua" w:eastAsia="Book Antiqua" w:hAnsi="Book Antiqua" w:cs="Book Antiqua"/>
          <w:color w:val="000000"/>
        </w:rPr>
        <w:t>,</w:t>
      </w:r>
      <w:r w:rsidRPr="00305BA1">
        <w:rPr>
          <w:rFonts w:ascii="Book Antiqua" w:eastAsia="Book Antiqua" w:hAnsi="Book Antiqua" w:cs="Book Antiqua"/>
          <w:color w:val="000000"/>
        </w:rPr>
        <w:t xml:space="preserve"> we observed no negative impact on surgical comorbidity and graft survival of a simultaneous ipsilateral native nephrectomy to create space for graft positioning during kidney transplantation in patients with autosomal dominant polycystic kidney disease.</w:t>
      </w:r>
    </w:p>
    <w:p w14:paraId="161DD494"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aps/>
          <w:color w:val="000000"/>
          <w:u w:val="single"/>
        </w:rPr>
        <w:br w:type="page"/>
      </w:r>
      <w:r w:rsidRPr="00305BA1">
        <w:rPr>
          <w:rFonts w:ascii="Book Antiqua" w:eastAsia="Book Antiqua" w:hAnsi="Book Antiqua" w:cs="Book Antiqua"/>
          <w:b/>
          <w:caps/>
          <w:color w:val="000000"/>
          <w:u w:val="single"/>
        </w:rPr>
        <w:lastRenderedPageBreak/>
        <w:t>INTRODUCTION</w:t>
      </w:r>
    </w:p>
    <w:p w14:paraId="1170FFEB" w14:textId="24D84CF8"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Autosomal dominant polycystic kidney disease (ADPKD) is one of the most frequent causes of renal failure in Europe and </w:t>
      </w:r>
      <w:r w:rsidR="00E17F21" w:rsidRPr="00305BA1">
        <w:rPr>
          <w:rFonts w:ascii="Book Antiqua" w:eastAsia="Book Antiqua" w:hAnsi="Book Antiqua" w:cs="Book Antiqua"/>
          <w:color w:val="000000"/>
        </w:rPr>
        <w:t xml:space="preserve">the </w:t>
      </w:r>
      <w:r w:rsidRPr="00305BA1">
        <w:rPr>
          <w:rFonts w:ascii="Book Antiqua" w:eastAsia="Book Antiqua" w:hAnsi="Book Antiqua" w:cs="Book Antiqua"/>
          <w:color w:val="000000"/>
        </w:rPr>
        <w:t xml:space="preserve">USA and may affect 2.5% to 10% of dialysis patients. Renal failure is the result of the development and progressive expansion of multiple bilateral cysts in the renal parenchyma, leading to a progressive decline in renal function owing to compression of normal functioning parenchyma by enlarging </w:t>
      </w:r>
      <w:proofErr w:type="gramStart"/>
      <w:r w:rsidRPr="00305BA1">
        <w:rPr>
          <w:rFonts w:ascii="Book Antiqua" w:eastAsia="Book Antiqua" w:hAnsi="Book Antiqua" w:cs="Book Antiqua"/>
          <w:color w:val="000000"/>
        </w:rPr>
        <w:t>cysts</w:t>
      </w:r>
      <w:r w:rsidRPr="00305BA1">
        <w:rPr>
          <w:rFonts w:ascii="Book Antiqua" w:hAnsi="Book Antiqua" w:cs="Book Antiqua"/>
          <w:color w:val="000000"/>
          <w:vertAlign w:val="superscript"/>
          <w:lang w:eastAsia="zh-CN"/>
        </w:rPr>
        <w:t>[</w:t>
      </w:r>
      <w:proofErr w:type="gramEnd"/>
      <w:r w:rsidRPr="00305BA1">
        <w:rPr>
          <w:rFonts w:ascii="Book Antiqua" w:hAnsi="Book Antiqua" w:cs="Book Antiqua"/>
          <w:color w:val="000000"/>
          <w:vertAlign w:val="superscript"/>
          <w:lang w:eastAsia="zh-CN"/>
        </w:rPr>
        <w:t>1-3]</w:t>
      </w:r>
      <w:r w:rsidRPr="00305BA1">
        <w:rPr>
          <w:rFonts w:ascii="Book Antiqua" w:eastAsia="Book Antiqua" w:hAnsi="Book Antiqua" w:cs="Book Antiqua"/>
          <w:color w:val="000000"/>
        </w:rPr>
        <w:t>.</w:t>
      </w:r>
    </w:p>
    <w:p w14:paraId="37169F28" w14:textId="6F6D1C7C" w:rsidR="0044529F" w:rsidRPr="00305BA1" w:rsidRDefault="0044529F" w:rsidP="005E50F2">
      <w:pPr>
        <w:spacing w:line="360" w:lineRule="auto"/>
        <w:ind w:firstLineChars="200" w:firstLine="480"/>
        <w:jc w:val="both"/>
        <w:rPr>
          <w:rFonts w:ascii="Book Antiqua" w:hAnsi="Book Antiqua"/>
        </w:rPr>
      </w:pPr>
      <w:r w:rsidRPr="00305BA1">
        <w:rPr>
          <w:rFonts w:ascii="Book Antiqua" w:eastAsia="Book Antiqua" w:hAnsi="Book Antiqua" w:cs="Book Antiqua"/>
          <w:color w:val="000000"/>
        </w:rPr>
        <w:t xml:space="preserve">Clear indications for nephrectomy before transplantation include </w:t>
      </w:r>
      <w:r w:rsidR="00C20D63" w:rsidRPr="00C20D63">
        <w:rPr>
          <w:rFonts w:ascii="Book Antiqua" w:eastAsia="Book Antiqua" w:hAnsi="Book Antiqua" w:cs="Book Antiqua"/>
          <w:color w:val="000000"/>
        </w:rPr>
        <w:t xml:space="preserve">intractable pain </w:t>
      </w:r>
      <w:r w:rsidRPr="00305BA1">
        <w:rPr>
          <w:rFonts w:ascii="Book Antiqua" w:eastAsia="Book Antiqua" w:hAnsi="Book Antiqua" w:cs="Book Antiqua"/>
          <w:color w:val="000000"/>
        </w:rPr>
        <w:t xml:space="preserve">and discomfort, ongoing hematuria, recurrent severe cyst infections, gastrointestinal symptoms such as early satiety, recurrent nephrolithiasis and risk of </w:t>
      </w:r>
      <w:proofErr w:type="gramStart"/>
      <w:r w:rsidRPr="00305BA1">
        <w:rPr>
          <w:rFonts w:ascii="Book Antiqua" w:eastAsia="Book Antiqua" w:hAnsi="Book Antiqua" w:cs="Book Antiqua"/>
          <w:color w:val="000000"/>
        </w:rPr>
        <w:t>malignancy</w:t>
      </w:r>
      <w:r w:rsidR="00220A8B" w:rsidRPr="00305BA1">
        <w:rPr>
          <w:rFonts w:ascii="Book Antiqua" w:hAnsi="Book Antiqua" w:cs="Book Antiqua"/>
          <w:color w:val="000000"/>
          <w:vertAlign w:val="superscript"/>
          <w:lang w:eastAsia="zh-CN"/>
        </w:rPr>
        <w:t>[</w:t>
      </w:r>
      <w:proofErr w:type="gramEnd"/>
      <w:r w:rsidR="00220A8B" w:rsidRPr="00305BA1">
        <w:rPr>
          <w:rFonts w:ascii="Book Antiqua" w:hAnsi="Book Antiqua" w:cs="Book Antiqua"/>
          <w:color w:val="000000"/>
          <w:vertAlign w:val="superscript"/>
          <w:lang w:eastAsia="zh-CN"/>
        </w:rPr>
        <w:t>1,2,4]</w:t>
      </w:r>
      <w:r w:rsidR="001B6C31" w:rsidRPr="00305BA1">
        <w:rPr>
          <w:rFonts w:ascii="Book Antiqua" w:eastAsia="Book Antiqua" w:hAnsi="Book Antiqua" w:cs="Book Antiqua"/>
          <w:color w:val="000000"/>
        </w:rPr>
        <w:t xml:space="preserve">. </w:t>
      </w:r>
      <w:r w:rsidRPr="00305BA1">
        <w:rPr>
          <w:rFonts w:ascii="Book Antiqua" w:eastAsia="Book Antiqua" w:hAnsi="Book Antiqua" w:cs="Book Antiqua"/>
          <w:color w:val="000000"/>
        </w:rPr>
        <w:t xml:space="preserve">Unilateral native nephrectomy to create space for graft positioning in an otherwise asymptomatic ADPKD patient is quite often routinely performed in isolated kidney transplant candidates before their activation on the waiting list. This strategy is mainly driven by the fear of increased surgical comorbidity and the possible negative impact of prolonged cold ischemia time and short- and long-term graft survival related to the associated nephrectomy during transplantation. However, many controversies still exist concerning the indication and timing of a unilateral nephrectomy to create space for graft positioning in an asymptomatic kidney transplant candidate suffering from massive enlarged polycystic </w:t>
      </w:r>
      <w:proofErr w:type="gramStart"/>
      <w:r w:rsidRPr="00305BA1">
        <w:rPr>
          <w:rFonts w:ascii="Book Antiqua" w:eastAsia="Book Antiqua" w:hAnsi="Book Antiqua" w:cs="Book Antiqua"/>
          <w:color w:val="000000"/>
        </w:rPr>
        <w:t>kidney</w:t>
      </w:r>
      <w:r w:rsidRPr="00305BA1">
        <w:rPr>
          <w:rFonts w:ascii="Book Antiqua" w:hAnsi="Book Antiqua" w:cs="Book Antiqua"/>
          <w:color w:val="000000"/>
          <w:vertAlign w:val="superscript"/>
          <w:lang w:eastAsia="zh-CN"/>
        </w:rPr>
        <w:t>[</w:t>
      </w:r>
      <w:proofErr w:type="gramEnd"/>
      <w:r w:rsidRPr="00305BA1">
        <w:rPr>
          <w:rFonts w:ascii="Book Antiqua" w:hAnsi="Book Antiqua" w:cs="Book Antiqua"/>
          <w:color w:val="000000"/>
          <w:vertAlign w:val="superscript"/>
          <w:lang w:eastAsia="zh-CN"/>
        </w:rPr>
        <w:t>3,5,6]</w:t>
      </w:r>
      <w:r w:rsidRPr="00305BA1">
        <w:rPr>
          <w:rFonts w:ascii="Book Antiqua" w:eastAsia="Book Antiqua" w:hAnsi="Book Antiqua" w:cs="Book Antiqua"/>
          <w:color w:val="000000"/>
        </w:rPr>
        <w:t>.</w:t>
      </w:r>
    </w:p>
    <w:p w14:paraId="79E491A0" w14:textId="50143B9B" w:rsidR="0044529F" w:rsidRPr="00305BA1" w:rsidRDefault="0044529F" w:rsidP="005E50F2">
      <w:pPr>
        <w:spacing w:line="360" w:lineRule="auto"/>
        <w:ind w:firstLineChars="200" w:firstLine="480"/>
        <w:jc w:val="both"/>
        <w:rPr>
          <w:rFonts w:ascii="Book Antiqua" w:hAnsi="Book Antiqua"/>
        </w:rPr>
      </w:pPr>
      <w:r w:rsidRPr="00305BA1">
        <w:rPr>
          <w:rFonts w:ascii="Book Antiqua" w:eastAsia="Book Antiqua" w:hAnsi="Book Antiqua" w:cs="Book Antiqua"/>
          <w:color w:val="000000"/>
        </w:rPr>
        <w:t>Therefore, th</w:t>
      </w:r>
      <w:r w:rsidR="00E17F21" w:rsidRPr="00305BA1">
        <w:rPr>
          <w:rFonts w:ascii="Book Antiqua" w:eastAsia="Book Antiqua" w:hAnsi="Book Antiqua" w:cs="Book Antiqua"/>
          <w:color w:val="000000"/>
        </w:rPr>
        <w:t xml:space="preserve">is </w:t>
      </w:r>
      <w:r w:rsidRPr="00305BA1">
        <w:rPr>
          <w:rFonts w:ascii="Book Antiqua" w:eastAsia="Book Antiqua" w:hAnsi="Book Antiqua" w:cs="Book Antiqua"/>
          <w:color w:val="000000"/>
        </w:rPr>
        <w:t xml:space="preserve">retrospective study </w:t>
      </w:r>
      <w:r w:rsidR="00E17F21" w:rsidRPr="00305BA1">
        <w:rPr>
          <w:rFonts w:ascii="Book Antiqua" w:eastAsia="Book Antiqua" w:hAnsi="Book Antiqua" w:cs="Book Antiqua"/>
          <w:color w:val="000000"/>
        </w:rPr>
        <w:t xml:space="preserve">aimed </w:t>
      </w:r>
      <w:r w:rsidRPr="00305BA1">
        <w:rPr>
          <w:rFonts w:ascii="Book Antiqua" w:eastAsia="Book Antiqua" w:hAnsi="Book Antiqua" w:cs="Book Antiqua"/>
          <w:color w:val="000000"/>
        </w:rPr>
        <w:t>to evaluate the surgical comorbidity and the impact on early and late graft survival of an associated ipsilateral native nephrectomy during isolated kidney transplantation in ADPKD patients. Based on these results a symptom-based algorithm is proposed to decide the timing and necessity of a unilateral or bilateral nephrectomy in ADPKD candidates waiting for, or during transplantation.</w:t>
      </w:r>
    </w:p>
    <w:p w14:paraId="50B3ADFF" w14:textId="77777777" w:rsidR="0044529F" w:rsidRPr="00305BA1" w:rsidRDefault="0044529F" w:rsidP="00305BA1">
      <w:pPr>
        <w:spacing w:line="360" w:lineRule="auto"/>
        <w:jc w:val="both"/>
        <w:rPr>
          <w:rFonts w:ascii="Book Antiqua" w:hAnsi="Book Antiqua"/>
        </w:rPr>
      </w:pPr>
    </w:p>
    <w:p w14:paraId="1826E7AE"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aps/>
          <w:color w:val="000000"/>
          <w:u w:val="single"/>
        </w:rPr>
        <w:t>MATERIALS AND METHODS</w:t>
      </w:r>
    </w:p>
    <w:p w14:paraId="2792C219"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t>Donor and recipient demographics</w:t>
      </w:r>
    </w:p>
    <w:p w14:paraId="442D0249" w14:textId="1FDFEC34"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lastRenderedPageBreak/>
        <w:t xml:space="preserve">Figure 1 illustrates the selection flowchart of this retrospective study. Between January 1 2007 and January 1 2019, a total of 1026 kidney transplantations were performed at the University Clinics Saint-Luc (Brussels, Belgium) of which 154 patients underwent isolated kidney transplantation for ADPKD. This selection was obtained using the following inclusion criteria: isolated kidney transplant recipient, ADPKD as </w:t>
      </w:r>
      <w:r w:rsidR="00E17F21" w:rsidRPr="00305BA1">
        <w:rPr>
          <w:rFonts w:ascii="Book Antiqua" w:eastAsia="Book Antiqua" w:hAnsi="Book Antiqua" w:cs="Book Antiqua"/>
          <w:color w:val="000000"/>
        </w:rPr>
        <w:t xml:space="preserve">a </w:t>
      </w:r>
      <w:r w:rsidRPr="00305BA1">
        <w:rPr>
          <w:rFonts w:ascii="Book Antiqua" w:eastAsia="Book Antiqua" w:hAnsi="Book Antiqua" w:cs="Book Antiqua"/>
          <w:color w:val="000000"/>
        </w:rPr>
        <w:t xml:space="preserve">primary cause of renal failure, age </w:t>
      </w:r>
      <w:r w:rsidR="004E022C">
        <w:rPr>
          <w:rFonts w:ascii="Book Antiqua" w:eastAsia="Book Antiqua" w:hAnsi="Book Antiqua" w:cs="Book Antiqua"/>
          <w:color w:val="000000"/>
        </w:rPr>
        <w:t>greater than</w:t>
      </w:r>
      <w:r w:rsidRPr="00305BA1">
        <w:rPr>
          <w:rFonts w:ascii="Book Antiqua" w:eastAsia="Book Antiqua" w:hAnsi="Book Antiqua" w:cs="Book Antiqua"/>
          <w:color w:val="000000"/>
        </w:rPr>
        <w:t xml:space="preserve"> 18 years old. The exclusion criteria were the following: multi-organ recipients, ADPKD not </w:t>
      </w:r>
      <w:r w:rsidR="004E022C">
        <w:rPr>
          <w:rFonts w:ascii="Book Antiqua" w:eastAsia="Book Antiqua" w:hAnsi="Book Antiqua" w:cs="Book Antiqua"/>
          <w:color w:val="000000"/>
        </w:rPr>
        <w:t>the</w:t>
      </w:r>
      <w:r w:rsidRPr="00305BA1">
        <w:rPr>
          <w:rFonts w:ascii="Book Antiqua" w:eastAsia="Book Antiqua" w:hAnsi="Book Antiqua" w:cs="Book Antiqua"/>
          <w:color w:val="000000"/>
        </w:rPr>
        <w:t xml:space="preserve"> primary kidney disease and pediatric recipients. No patients were lost from follow-up. From these 154 ADPKD patients, 77 underwent a kidney transplantation alone (KTA group) and 77 kidney transplantation with associated native ipsilateral nephrectomy (KTIN group) and were retrospectively reviewed. This study was approved by the institutional ethical committee. The following donor characteristics were analyzed: </w:t>
      </w:r>
      <w:r w:rsidR="005E50F2">
        <w:rPr>
          <w:rFonts w:ascii="Book Antiqua" w:hAnsi="Book Antiqua" w:cs="Book Antiqua" w:hint="eastAsia"/>
          <w:color w:val="000000"/>
          <w:lang w:eastAsia="zh-CN"/>
        </w:rPr>
        <w:t>A</w:t>
      </w:r>
      <w:r w:rsidRPr="00305BA1">
        <w:rPr>
          <w:rFonts w:ascii="Book Antiqua" w:eastAsia="Book Antiqua" w:hAnsi="Book Antiqua" w:cs="Book Antiqua"/>
          <w:color w:val="000000"/>
        </w:rPr>
        <w:t xml:space="preserve">ge, gender, type of donor (living </w:t>
      </w:r>
      <w:r w:rsidRPr="00305BA1">
        <w:rPr>
          <w:rFonts w:ascii="Book Antiqua" w:eastAsia="Book Antiqua" w:hAnsi="Book Antiqua" w:cs="Book Antiqua"/>
          <w:i/>
          <w:iCs/>
          <w:color w:val="000000"/>
        </w:rPr>
        <w:t>vs</w:t>
      </w:r>
      <w:r w:rsidRPr="00305BA1">
        <w:rPr>
          <w:rFonts w:ascii="Book Antiqua" w:eastAsia="Book Antiqua" w:hAnsi="Book Antiqua" w:cs="Book Antiqua"/>
          <w:color w:val="000000"/>
        </w:rPr>
        <w:t xml:space="preserve"> deceased) and type of deceased donor (donation after brain death or donation after circulatory death) and cytomegalovirus status. Recipient characteristics included: age, gender, body mass index (BMI), rank of transplant, time on dialysis and residual diuresis before transplantation, Human Leucocyte Antigen (HLA) mismatching, hemoglobin and albumin level before transplantation. Donor and recipient characteristics are presented in Table 1. Combined organ transplantation and ABO incompatible transplantations were excluded. </w:t>
      </w:r>
    </w:p>
    <w:p w14:paraId="0DBD961F" w14:textId="77777777" w:rsidR="0044529F" w:rsidRPr="00305BA1" w:rsidRDefault="0044529F" w:rsidP="00305BA1">
      <w:pPr>
        <w:spacing w:line="360" w:lineRule="auto"/>
        <w:jc w:val="both"/>
        <w:rPr>
          <w:rFonts w:ascii="Book Antiqua" w:hAnsi="Book Antiqua"/>
        </w:rPr>
      </w:pPr>
    </w:p>
    <w:p w14:paraId="3D34D072"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t>Surgical technique</w:t>
      </w:r>
    </w:p>
    <w:p w14:paraId="2E2D6D32" w14:textId="7583478A"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A standard kidney transplant procedure was performed by a hockey stick incision with a classical vascular reconstruction on the iliac vessels and a ureterovesical anastomosis achieved according to the extravesical approach described by Lich-</w:t>
      </w:r>
      <w:proofErr w:type="spellStart"/>
      <w:proofErr w:type="gramStart"/>
      <w:r w:rsidRPr="00305BA1">
        <w:rPr>
          <w:rFonts w:ascii="Book Antiqua" w:eastAsia="Book Antiqua" w:hAnsi="Book Antiqua" w:cs="Book Antiqua"/>
          <w:color w:val="000000"/>
        </w:rPr>
        <w:t>Gregoir</w:t>
      </w:r>
      <w:proofErr w:type="spellEnd"/>
      <w:r w:rsidR="001B6C31" w:rsidRPr="00305BA1">
        <w:rPr>
          <w:rFonts w:ascii="Book Antiqua" w:hAnsi="Book Antiqua" w:cs="Book Antiqua"/>
          <w:color w:val="000000"/>
          <w:vertAlign w:val="superscript"/>
          <w:lang w:eastAsia="zh-CN"/>
        </w:rPr>
        <w:t>[</w:t>
      </w:r>
      <w:proofErr w:type="gramEnd"/>
      <w:r w:rsidR="001B6C31" w:rsidRPr="00305BA1">
        <w:rPr>
          <w:rFonts w:ascii="Book Antiqua" w:hAnsi="Book Antiqua" w:cs="Book Antiqua"/>
          <w:color w:val="000000"/>
          <w:vertAlign w:val="superscript"/>
          <w:lang w:eastAsia="zh-CN"/>
        </w:rPr>
        <w:t>7-9]</w:t>
      </w:r>
      <w:r w:rsidRPr="00305BA1">
        <w:rPr>
          <w:rFonts w:ascii="Book Antiqua" w:eastAsia="Book Antiqua" w:hAnsi="Book Antiqua" w:cs="Book Antiqua"/>
          <w:color w:val="000000"/>
        </w:rPr>
        <w:t>.</w:t>
      </w:r>
      <w:r w:rsidR="001B6C31" w:rsidRPr="00305BA1">
        <w:rPr>
          <w:rFonts w:ascii="Book Antiqua" w:eastAsia="Book Antiqua" w:hAnsi="Book Antiqua" w:cs="Book Antiqua"/>
          <w:color w:val="000000"/>
        </w:rPr>
        <w:t xml:space="preserve"> </w:t>
      </w:r>
      <w:r w:rsidRPr="00305BA1">
        <w:rPr>
          <w:rFonts w:ascii="Book Antiqua" w:eastAsia="Book Antiqua" w:hAnsi="Book Antiqua" w:cs="Book Antiqua"/>
          <w:color w:val="000000"/>
        </w:rPr>
        <w:t>A ureter stent was not routinely used but only according to the surgeon's preference and indication. An associated native ipsilateral nephrectomy was performed, if indicated, before implantation of the kidney graft with cranial extension up to the costal margin of the hockey stick incision by a retroperitoneal approach. Per</w:t>
      </w:r>
      <w:r w:rsidR="004E022C">
        <w:rPr>
          <w:rFonts w:ascii="Book Antiqua" w:eastAsia="Book Antiqua" w:hAnsi="Book Antiqua" w:cs="Book Antiqua"/>
          <w:color w:val="000000"/>
        </w:rPr>
        <w:t>i</w:t>
      </w:r>
      <w:r w:rsidRPr="00305BA1">
        <w:rPr>
          <w:rFonts w:ascii="Book Antiqua" w:eastAsia="Book Antiqua" w:hAnsi="Book Antiqua" w:cs="Book Antiqua"/>
          <w:color w:val="000000"/>
        </w:rPr>
        <w:t xml:space="preserve">operative drainage of multiple renal cysts was frequently performed to facilitate surgical resection. The </w:t>
      </w:r>
      <w:r w:rsidRPr="00305BA1">
        <w:rPr>
          <w:rFonts w:ascii="Book Antiqua" w:eastAsia="Book Antiqua" w:hAnsi="Book Antiqua" w:cs="Book Antiqua"/>
          <w:color w:val="000000"/>
        </w:rPr>
        <w:lastRenderedPageBreak/>
        <w:t xml:space="preserve">following surgical characteristics were collected: indications for associated ipsilateral native nephrectomy, total surgical time, anastomosis time (defined as the time from </w:t>
      </w:r>
      <w:r w:rsidR="004E022C">
        <w:rPr>
          <w:rFonts w:ascii="Book Antiqua" w:eastAsia="Book Antiqua" w:hAnsi="Book Antiqua" w:cs="Book Antiqua"/>
          <w:color w:val="000000"/>
        </w:rPr>
        <w:t xml:space="preserve">the </w:t>
      </w:r>
      <w:r w:rsidRPr="00305BA1">
        <w:rPr>
          <w:rFonts w:ascii="Book Antiqua" w:eastAsia="Book Antiqua" w:hAnsi="Book Antiqua" w:cs="Book Antiqua"/>
          <w:color w:val="000000"/>
        </w:rPr>
        <w:t xml:space="preserve">start </w:t>
      </w:r>
      <w:r w:rsidR="004E022C">
        <w:rPr>
          <w:rFonts w:ascii="Book Antiqua" w:eastAsia="Book Antiqua" w:hAnsi="Book Antiqua" w:cs="Book Antiqua"/>
          <w:color w:val="000000"/>
        </w:rPr>
        <w:t xml:space="preserve">of </w:t>
      </w:r>
      <w:r w:rsidRPr="00305BA1">
        <w:rPr>
          <w:rFonts w:ascii="Book Antiqua" w:eastAsia="Book Antiqua" w:hAnsi="Book Antiqua" w:cs="Book Antiqua"/>
          <w:color w:val="000000"/>
        </w:rPr>
        <w:t xml:space="preserve">vascular anastomosis to reperfusion of the kidney), cold ischemia time (defined as the time from </w:t>
      </w:r>
      <w:r w:rsidR="004E022C">
        <w:rPr>
          <w:rFonts w:ascii="Book Antiqua" w:eastAsia="Book Antiqua" w:hAnsi="Book Antiqua" w:cs="Book Antiqua"/>
          <w:color w:val="000000"/>
        </w:rPr>
        <w:t xml:space="preserve">the </w:t>
      </w:r>
      <w:r w:rsidRPr="00305BA1">
        <w:rPr>
          <w:rFonts w:ascii="Book Antiqua" w:eastAsia="Book Antiqua" w:hAnsi="Book Antiqua" w:cs="Book Antiqua"/>
          <w:color w:val="000000"/>
        </w:rPr>
        <w:t xml:space="preserve">start </w:t>
      </w:r>
      <w:r w:rsidR="004E022C">
        <w:rPr>
          <w:rFonts w:ascii="Book Antiqua" w:eastAsia="Book Antiqua" w:hAnsi="Book Antiqua" w:cs="Book Antiqua"/>
          <w:color w:val="000000"/>
        </w:rPr>
        <w:t xml:space="preserve">of </w:t>
      </w:r>
      <w:r w:rsidRPr="001A642C">
        <w:rPr>
          <w:rFonts w:ascii="Book Antiqua" w:eastAsia="Book Antiqua" w:hAnsi="Book Antiqua" w:cs="Book Antiqua"/>
          <w:i/>
          <w:color w:val="000000"/>
        </w:rPr>
        <w:t>in situ</w:t>
      </w:r>
      <w:r w:rsidRPr="00305BA1">
        <w:rPr>
          <w:rFonts w:ascii="Book Antiqua" w:eastAsia="Book Antiqua" w:hAnsi="Book Antiqua" w:cs="Book Antiqua"/>
          <w:color w:val="000000"/>
        </w:rPr>
        <w:t xml:space="preserve"> cold perfusion of the kidney in the deceased donor or </w:t>
      </w:r>
      <w:r w:rsidRPr="00305BA1">
        <w:rPr>
          <w:rFonts w:ascii="Book Antiqua" w:eastAsia="Book Antiqua" w:hAnsi="Book Antiqua" w:cs="Book Antiqua"/>
          <w:i/>
          <w:iCs/>
          <w:color w:val="000000"/>
        </w:rPr>
        <w:t>ex vivo</w:t>
      </w:r>
      <w:r w:rsidRPr="00305BA1">
        <w:rPr>
          <w:rFonts w:ascii="Book Antiqua" w:eastAsia="Book Antiqua" w:hAnsi="Book Antiqua" w:cs="Book Antiqua"/>
          <w:color w:val="000000"/>
        </w:rPr>
        <w:t xml:space="preserve"> cold perfusion of the kidney in a living donor to </w:t>
      </w:r>
      <w:r w:rsidR="004E022C">
        <w:rPr>
          <w:rFonts w:ascii="Book Antiqua" w:eastAsia="Book Antiqua" w:hAnsi="Book Antiqua" w:cs="Book Antiqua"/>
          <w:color w:val="000000"/>
        </w:rPr>
        <w:t xml:space="preserve">the </w:t>
      </w:r>
      <w:r w:rsidRPr="00305BA1">
        <w:rPr>
          <w:rFonts w:ascii="Book Antiqua" w:eastAsia="Book Antiqua" w:hAnsi="Book Antiqua" w:cs="Book Antiqua"/>
          <w:color w:val="000000"/>
        </w:rPr>
        <w:t>start</w:t>
      </w:r>
      <w:r w:rsidR="004E022C">
        <w:rPr>
          <w:rFonts w:ascii="Book Antiqua" w:eastAsia="Book Antiqua" w:hAnsi="Book Antiqua" w:cs="Book Antiqua"/>
          <w:color w:val="000000"/>
        </w:rPr>
        <w:t xml:space="preserve"> of</w:t>
      </w:r>
      <w:r w:rsidRPr="00305BA1">
        <w:rPr>
          <w:rFonts w:ascii="Book Antiqua" w:eastAsia="Book Antiqua" w:hAnsi="Book Antiqua" w:cs="Book Antiqua"/>
          <w:color w:val="000000"/>
        </w:rPr>
        <w:t xml:space="preserve"> </w:t>
      </w:r>
      <w:r w:rsidRPr="001A642C">
        <w:rPr>
          <w:rFonts w:ascii="Book Antiqua" w:eastAsia="Book Antiqua" w:hAnsi="Book Antiqua" w:cs="Book Antiqua"/>
          <w:i/>
          <w:color w:val="000000"/>
        </w:rPr>
        <w:t>in situ</w:t>
      </w:r>
      <w:r w:rsidRPr="00305BA1">
        <w:rPr>
          <w:rFonts w:ascii="Book Antiqua" w:eastAsia="Book Antiqua" w:hAnsi="Book Antiqua" w:cs="Book Antiqua"/>
          <w:color w:val="000000"/>
        </w:rPr>
        <w:t xml:space="preserve"> vascular anastomosis in the recipient) and weight of the removed native polycystic kidney. </w:t>
      </w:r>
    </w:p>
    <w:p w14:paraId="1FC2F174" w14:textId="77777777" w:rsidR="0044529F" w:rsidRPr="00305BA1" w:rsidRDefault="0044529F" w:rsidP="00305BA1">
      <w:pPr>
        <w:spacing w:line="360" w:lineRule="auto"/>
        <w:jc w:val="both"/>
        <w:rPr>
          <w:rFonts w:ascii="Book Antiqua" w:hAnsi="Book Antiqua"/>
        </w:rPr>
      </w:pPr>
    </w:p>
    <w:p w14:paraId="14B5C443"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t>Posttransplant immunosuppression</w:t>
      </w:r>
    </w:p>
    <w:p w14:paraId="1C36FF01" w14:textId="23AA57B3"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A triple-drug protocol consisting of tacrolimus (</w:t>
      </w:r>
      <w:proofErr w:type="spellStart"/>
      <w:r w:rsidRPr="00305BA1">
        <w:rPr>
          <w:rFonts w:ascii="Book Antiqua" w:eastAsia="Book Antiqua" w:hAnsi="Book Antiqua" w:cs="Book Antiqua"/>
          <w:color w:val="000000"/>
        </w:rPr>
        <w:t>Advagraf</w:t>
      </w:r>
      <w:proofErr w:type="spellEnd"/>
      <w:r w:rsidRPr="00305BA1">
        <w:rPr>
          <w:rFonts w:ascii="Book Antiqua" w:eastAsia="Book Antiqua" w:hAnsi="Book Antiqua" w:cs="Book Antiqua"/>
          <w:color w:val="000000"/>
        </w:rPr>
        <w:t>, Astellas Pharma BV, Brussels, Belgium), methylprednisolone (Medrol, Pfizer NV, Brussels, Belgium) and mycophenolate mofetil (</w:t>
      </w:r>
      <w:proofErr w:type="spellStart"/>
      <w:r w:rsidRPr="00305BA1">
        <w:rPr>
          <w:rFonts w:ascii="Book Antiqua" w:eastAsia="Book Antiqua" w:hAnsi="Book Antiqua" w:cs="Book Antiqua"/>
          <w:color w:val="000000"/>
        </w:rPr>
        <w:t>Cellcept</w:t>
      </w:r>
      <w:proofErr w:type="spellEnd"/>
      <w:r w:rsidRPr="00305BA1">
        <w:rPr>
          <w:rFonts w:ascii="Book Antiqua" w:eastAsia="Book Antiqua" w:hAnsi="Book Antiqua" w:cs="Book Antiqua"/>
          <w:color w:val="000000"/>
        </w:rPr>
        <w:t xml:space="preserve">, 2x500 mg/d, NV Roche SA, Brussels, Belgium) was used during the whole study period in all except one patient. Induction therapy with </w:t>
      </w:r>
      <w:proofErr w:type="spellStart"/>
      <w:r w:rsidRPr="00305BA1">
        <w:rPr>
          <w:rFonts w:ascii="Book Antiqua" w:eastAsia="Book Antiqua" w:hAnsi="Book Antiqua" w:cs="Book Antiqua"/>
          <w:color w:val="000000"/>
        </w:rPr>
        <w:t>basiliximab</w:t>
      </w:r>
      <w:proofErr w:type="spellEnd"/>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Simulect</w:t>
      </w:r>
      <w:proofErr w:type="spellEnd"/>
      <w:r w:rsidRPr="00305BA1">
        <w:rPr>
          <w:rFonts w:ascii="Book Antiqua" w:eastAsia="Book Antiqua" w:hAnsi="Book Antiqua" w:cs="Book Antiqua"/>
          <w:color w:val="000000"/>
        </w:rPr>
        <w:t xml:space="preserve">, Novartis Pharma GmbH, </w:t>
      </w:r>
      <w:proofErr w:type="spellStart"/>
      <w:r w:rsidRPr="00305BA1">
        <w:rPr>
          <w:rFonts w:ascii="Book Antiqua" w:eastAsia="Book Antiqua" w:hAnsi="Book Antiqua" w:cs="Book Antiqua"/>
          <w:color w:val="000000"/>
        </w:rPr>
        <w:t>Neurenberg</w:t>
      </w:r>
      <w:proofErr w:type="spellEnd"/>
      <w:r w:rsidRPr="00305BA1">
        <w:rPr>
          <w:rFonts w:ascii="Book Antiqua" w:eastAsia="Book Antiqua" w:hAnsi="Book Antiqua" w:cs="Book Antiqua"/>
          <w:color w:val="000000"/>
        </w:rPr>
        <w:t xml:space="preserve">, Germany) on day 0 and 4 and </w:t>
      </w:r>
      <w:proofErr w:type="spellStart"/>
      <w:r w:rsidRPr="00305BA1">
        <w:rPr>
          <w:rFonts w:ascii="Book Antiqua" w:eastAsia="Book Antiqua" w:hAnsi="Book Antiqua" w:cs="Book Antiqua"/>
          <w:color w:val="000000"/>
        </w:rPr>
        <w:t>thymoglobuline</w:t>
      </w:r>
      <w:proofErr w:type="spellEnd"/>
      <w:r w:rsidRPr="00305BA1">
        <w:rPr>
          <w:rFonts w:ascii="Book Antiqua" w:eastAsia="Book Antiqua" w:hAnsi="Book Antiqua" w:cs="Book Antiqua"/>
          <w:color w:val="000000"/>
        </w:rPr>
        <w:t xml:space="preserve"> 1.25 mg/kg (Thymoglobulin, Sanofi Genzyme Europe B.V., Amsterdam, The Netherlands) day 1 until day 4 after transplantation was used in recipients of a living donor graft and a donor after circulatory death, respectively. Plasmapheresis was applied in highly immunized recipients until one month after transplantation. Tacrolimus trough levels (T</w:t>
      </w:r>
      <w:r w:rsidRPr="00305BA1">
        <w:rPr>
          <w:rFonts w:ascii="Book Antiqua" w:eastAsia="Book Antiqua" w:hAnsi="Book Antiqua" w:cs="Book Antiqua"/>
          <w:color w:val="000000"/>
          <w:vertAlign w:val="subscript"/>
        </w:rPr>
        <w:t>0</w:t>
      </w:r>
      <w:r w:rsidRPr="00305BA1">
        <w:rPr>
          <w:rFonts w:ascii="Book Antiqua" w:eastAsia="Book Antiqua" w:hAnsi="Book Antiqua" w:cs="Book Antiqua"/>
          <w:color w:val="000000"/>
        </w:rPr>
        <w:t xml:space="preserve">) were between 10 and 14 ng/mL, 7 and 10 ng/mL and 5 and 7 ng/mL, during the first month, between the second and third month and from 3 </w:t>
      </w:r>
      <w:proofErr w:type="spellStart"/>
      <w:r w:rsidRPr="00305BA1">
        <w:rPr>
          <w:rFonts w:ascii="Book Antiqua" w:eastAsia="Book Antiqua" w:hAnsi="Book Antiqua" w:cs="Book Antiqua"/>
          <w:color w:val="000000"/>
        </w:rPr>
        <w:t>mo</w:t>
      </w:r>
      <w:proofErr w:type="spellEnd"/>
      <w:r w:rsidRPr="00305BA1">
        <w:rPr>
          <w:rFonts w:ascii="Book Antiqua" w:eastAsia="Book Antiqua" w:hAnsi="Book Antiqua" w:cs="Book Antiqua"/>
          <w:color w:val="000000"/>
        </w:rPr>
        <w:t xml:space="preserve"> after transplantation, respectively. Methylprednisolone was started immediately after transplant at 16 mg</w:t>
      </w:r>
      <w:r w:rsidR="00ED4503">
        <w:rPr>
          <w:rFonts w:ascii="Book Antiqua" w:eastAsia="Book Antiqua" w:hAnsi="Book Antiqua" w:cs="Book Antiqua"/>
          <w:color w:val="000000"/>
        </w:rPr>
        <w:t>/</w:t>
      </w:r>
      <w:r w:rsidRPr="00305BA1">
        <w:rPr>
          <w:rFonts w:ascii="Book Antiqua" w:eastAsia="Book Antiqua" w:hAnsi="Book Antiqua" w:cs="Book Antiqua"/>
          <w:color w:val="000000"/>
        </w:rPr>
        <w:t>d and tapered (minus 4</w:t>
      </w:r>
      <w:r w:rsidR="005E50F2">
        <w:rPr>
          <w:rFonts w:ascii="Book Antiqua" w:hAnsi="Book Antiqua" w:cs="Book Antiqua" w:hint="eastAsia"/>
          <w:color w:val="000000"/>
          <w:lang w:eastAsia="zh-CN"/>
        </w:rPr>
        <w:t xml:space="preserve"> </w:t>
      </w:r>
      <w:r w:rsidRPr="00305BA1">
        <w:rPr>
          <w:rFonts w:ascii="Book Antiqua" w:eastAsia="Book Antiqua" w:hAnsi="Book Antiqua" w:cs="Book Antiqua"/>
          <w:color w:val="000000"/>
        </w:rPr>
        <w:t xml:space="preserve">mg every 2 </w:t>
      </w:r>
      <w:proofErr w:type="spellStart"/>
      <w:r w:rsidRPr="00305BA1">
        <w:rPr>
          <w:rFonts w:ascii="Book Antiqua" w:eastAsia="Book Antiqua" w:hAnsi="Book Antiqua" w:cs="Book Antiqua"/>
          <w:color w:val="000000"/>
        </w:rPr>
        <w:t>wk</w:t>
      </w:r>
      <w:proofErr w:type="spellEnd"/>
      <w:r w:rsidRPr="00305BA1">
        <w:rPr>
          <w:rFonts w:ascii="Book Antiqua" w:eastAsia="Book Antiqua" w:hAnsi="Book Antiqua" w:cs="Book Antiqua"/>
          <w:color w:val="000000"/>
        </w:rPr>
        <w:t xml:space="preserve">) to a fixed dose of 4 mg for all recipients at long-term. Co-trimoxazole prophylaxis was given </w:t>
      </w:r>
      <w:r w:rsidR="00ED4503">
        <w:rPr>
          <w:rFonts w:ascii="Book Antiqua" w:eastAsia="Book Antiqua" w:hAnsi="Book Antiqua" w:cs="Book Antiqua"/>
          <w:color w:val="000000"/>
        </w:rPr>
        <w:t>to</w:t>
      </w:r>
      <w:r w:rsidRPr="00305BA1">
        <w:rPr>
          <w:rFonts w:ascii="Book Antiqua" w:eastAsia="Book Antiqua" w:hAnsi="Book Antiqua" w:cs="Book Antiqua"/>
          <w:color w:val="000000"/>
        </w:rPr>
        <w:t xml:space="preserve"> all patients during the first 6 </w:t>
      </w:r>
      <w:proofErr w:type="spellStart"/>
      <w:r w:rsidRPr="00305BA1">
        <w:rPr>
          <w:rFonts w:ascii="Book Antiqua" w:eastAsia="Book Antiqua" w:hAnsi="Book Antiqua" w:cs="Book Antiqua"/>
          <w:color w:val="000000"/>
        </w:rPr>
        <w:t>mo</w:t>
      </w:r>
      <w:proofErr w:type="spellEnd"/>
      <w:r w:rsidRPr="00305BA1">
        <w:rPr>
          <w:rFonts w:ascii="Book Antiqua" w:eastAsia="Book Antiqua" w:hAnsi="Book Antiqua" w:cs="Book Antiqua"/>
          <w:color w:val="000000"/>
        </w:rPr>
        <w:t xml:space="preserve"> after transplantation. Valganciclovir prophylaxis (900 mg/d</w:t>
      </w:r>
      <w:r w:rsidR="005E50F2">
        <w:rPr>
          <w:rFonts w:ascii="Book Antiqua" w:hAnsi="Book Antiqua" w:cs="Book Antiqua" w:hint="eastAsia"/>
          <w:color w:val="000000"/>
          <w:lang w:eastAsia="zh-CN"/>
        </w:rPr>
        <w:t xml:space="preserve"> </w:t>
      </w:r>
      <w:r w:rsidRPr="00305BA1">
        <w:rPr>
          <w:rFonts w:ascii="Book Antiqua" w:eastAsia="Book Antiqua" w:hAnsi="Book Antiqua" w:cs="Book Antiqua"/>
          <w:color w:val="000000"/>
        </w:rPr>
        <w:t xml:space="preserve">for normal kidney function) was given to all patients during the first 6 </w:t>
      </w:r>
      <w:proofErr w:type="spellStart"/>
      <w:r w:rsidRPr="00305BA1">
        <w:rPr>
          <w:rFonts w:ascii="Book Antiqua" w:eastAsia="Book Antiqua" w:hAnsi="Book Antiqua" w:cs="Book Antiqua"/>
          <w:color w:val="000000"/>
        </w:rPr>
        <w:t>mo</w:t>
      </w:r>
      <w:proofErr w:type="spellEnd"/>
      <w:r w:rsidRPr="00305BA1">
        <w:rPr>
          <w:rFonts w:ascii="Book Antiqua" w:eastAsia="Book Antiqua" w:hAnsi="Book Antiqua" w:cs="Book Antiqua"/>
          <w:color w:val="000000"/>
        </w:rPr>
        <w:t xml:space="preserve"> after transplantation </w:t>
      </w:r>
      <w:r w:rsidR="00ED4503">
        <w:rPr>
          <w:rFonts w:ascii="Book Antiqua" w:eastAsia="Book Antiqua" w:hAnsi="Book Antiqua" w:cs="Book Antiqua"/>
          <w:color w:val="000000"/>
        </w:rPr>
        <w:t>with</w:t>
      </w:r>
      <w:r w:rsidRPr="00305BA1">
        <w:rPr>
          <w:rFonts w:ascii="Book Antiqua" w:eastAsia="Book Antiqua" w:hAnsi="Book Antiqua" w:cs="Book Antiqua"/>
          <w:color w:val="000000"/>
        </w:rPr>
        <w:t xml:space="preserve"> the exception of cytomegalovirus donor seronegative/recipient seronegative patients. Biopsy</w:t>
      </w:r>
      <w:r w:rsidR="00E17F21" w:rsidRPr="00305BA1">
        <w:rPr>
          <w:rFonts w:ascii="Book Antiqua" w:eastAsia="Book Antiqua" w:hAnsi="Book Antiqua" w:cs="Book Antiqua"/>
          <w:color w:val="000000"/>
        </w:rPr>
        <w:t>-</w:t>
      </w:r>
      <w:r w:rsidRPr="00305BA1">
        <w:rPr>
          <w:rFonts w:ascii="Book Antiqua" w:eastAsia="Book Antiqua" w:hAnsi="Book Antiqua" w:cs="Book Antiqua"/>
          <w:color w:val="000000"/>
        </w:rPr>
        <w:t>proven acute cellular rejection and humoral rejections were treated with methylprednisolone boluses for 3 d</w:t>
      </w:r>
      <w:r w:rsidR="005E50F2">
        <w:rPr>
          <w:rFonts w:ascii="Book Antiqua" w:hAnsi="Book Antiqua" w:cs="Book Antiqua" w:hint="eastAsia"/>
          <w:color w:val="000000"/>
          <w:lang w:eastAsia="zh-CN"/>
        </w:rPr>
        <w:t xml:space="preserve"> </w:t>
      </w:r>
      <w:r w:rsidRPr="00305BA1">
        <w:rPr>
          <w:rFonts w:ascii="Book Antiqua" w:eastAsia="Book Antiqua" w:hAnsi="Book Antiqua" w:cs="Book Antiqua"/>
          <w:color w:val="000000"/>
        </w:rPr>
        <w:t>and plasmapheresis, respectively.</w:t>
      </w:r>
      <w:r w:rsidR="00AD35D1">
        <w:rPr>
          <w:rFonts w:ascii="Book Antiqua" w:eastAsia="Book Antiqua" w:hAnsi="Book Antiqua" w:cs="Book Antiqua"/>
          <w:color w:val="000000"/>
        </w:rPr>
        <w:t xml:space="preserve"> </w:t>
      </w:r>
    </w:p>
    <w:p w14:paraId="04E199D7" w14:textId="77777777" w:rsidR="0044529F" w:rsidRPr="00305BA1" w:rsidRDefault="0044529F" w:rsidP="00305BA1">
      <w:pPr>
        <w:spacing w:line="360" w:lineRule="auto"/>
        <w:jc w:val="both"/>
        <w:rPr>
          <w:rFonts w:ascii="Book Antiqua" w:hAnsi="Book Antiqua"/>
        </w:rPr>
      </w:pPr>
    </w:p>
    <w:p w14:paraId="5DD783BA"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lastRenderedPageBreak/>
        <w:t>Follow-up</w:t>
      </w:r>
    </w:p>
    <w:p w14:paraId="2FE5605F" w14:textId="11FE491E"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During the transplant hospitalization, the patients were </w:t>
      </w:r>
      <w:r w:rsidR="00ED4503">
        <w:rPr>
          <w:rFonts w:ascii="Book Antiqua" w:eastAsia="Book Antiqua" w:hAnsi="Book Antiqua" w:cs="Book Antiqua"/>
          <w:color w:val="000000"/>
        </w:rPr>
        <w:t>monitored</w:t>
      </w:r>
      <w:r w:rsidRPr="00305BA1">
        <w:rPr>
          <w:rFonts w:ascii="Book Antiqua" w:eastAsia="Book Antiqua" w:hAnsi="Book Antiqua" w:cs="Book Antiqua"/>
          <w:color w:val="000000"/>
        </w:rPr>
        <w:t xml:space="preserve"> </w:t>
      </w:r>
      <w:r w:rsidR="00ED4503" w:rsidRPr="00305BA1">
        <w:rPr>
          <w:rFonts w:ascii="Book Antiqua" w:eastAsia="Book Antiqua" w:hAnsi="Book Antiqua" w:cs="Book Antiqua"/>
          <w:color w:val="000000"/>
        </w:rPr>
        <w:t xml:space="preserve">daily </w:t>
      </w:r>
      <w:r w:rsidRPr="00305BA1">
        <w:rPr>
          <w:rFonts w:ascii="Book Antiqua" w:eastAsia="Book Antiqua" w:hAnsi="Book Antiqua" w:cs="Book Antiqua"/>
          <w:color w:val="000000"/>
        </w:rPr>
        <w:t xml:space="preserve">to evaluate comorbidity and kidney function was evaluated by serum creatinine and urine analysis. If </w:t>
      </w:r>
      <w:r w:rsidR="00B92748">
        <w:rPr>
          <w:rFonts w:ascii="Book Antiqua" w:eastAsia="Book Antiqua" w:hAnsi="Book Antiqua" w:cs="Book Antiqua"/>
          <w:color w:val="000000"/>
        </w:rPr>
        <w:t>primary nonfunction (</w:t>
      </w:r>
      <w:r w:rsidRPr="00305BA1">
        <w:rPr>
          <w:rFonts w:ascii="Book Antiqua" w:eastAsia="Book Antiqua" w:hAnsi="Book Antiqua" w:cs="Book Antiqua"/>
          <w:color w:val="000000"/>
        </w:rPr>
        <w:t>PNF</w:t>
      </w:r>
      <w:r w:rsidR="00B92748">
        <w:rPr>
          <w:rFonts w:ascii="Book Antiqua" w:eastAsia="Book Antiqua" w:hAnsi="Book Antiqua" w:cs="Book Antiqua"/>
          <w:color w:val="000000"/>
        </w:rPr>
        <w:t>)</w:t>
      </w:r>
      <w:r w:rsidRPr="00305BA1">
        <w:rPr>
          <w:rFonts w:ascii="Book Antiqua" w:eastAsia="Book Antiqua" w:hAnsi="Book Antiqua" w:cs="Book Antiqua"/>
          <w:color w:val="000000"/>
        </w:rPr>
        <w:t xml:space="preserve">, </w:t>
      </w:r>
      <w:r w:rsidR="00B92748">
        <w:rPr>
          <w:rFonts w:ascii="Book Antiqua" w:eastAsia="Book Antiqua" w:hAnsi="Book Antiqua" w:cs="Book Antiqua"/>
          <w:color w:val="000000"/>
        </w:rPr>
        <w:t>delayed graft function (</w:t>
      </w:r>
      <w:r w:rsidRPr="00305BA1">
        <w:rPr>
          <w:rFonts w:ascii="Book Antiqua" w:eastAsia="Book Antiqua" w:hAnsi="Book Antiqua" w:cs="Book Antiqua"/>
          <w:color w:val="000000"/>
        </w:rPr>
        <w:t>DGF</w:t>
      </w:r>
      <w:r w:rsidR="00B92748">
        <w:rPr>
          <w:rFonts w:ascii="Book Antiqua" w:eastAsia="Book Antiqua" w:hAnsi="Book Antiqua" w:cs="Book Antiqua"/>
          <w:color w:val="000000"/>
        </w:rPr>
        <w:t>)</w:t>
      </w:r>
      <w:r w:rsidRPr="00305BA1">
        <w:rPr>
          <w:rFonts w:ascii="Book Antiqua" w:eastAsia="Book Antiqua" w:hAnsi="Book Antiqua" w:cs="Book Antiqua"/>
          <w:color w:val="000000"/>
        </w:rPr>
        <w:t xml:space="preserve"> or vascular problems of the kidney graft were suspect</w:t>
      </w:r>
      <w:r w:rsidR="00ED4503">
        <w:rPr>
          <w:rFonts w:ascii="Book Antiqua" w:eastAsia="Book Antiqua" w:hAnsi="Book Antiqua" w:cs="Book Antiqua"/>
          <w:color w:val="000000"/>
        </w:rPr>
        <w:t>ed</w:t>
      </w:r>
      <w:r w:rsidR="00E17F21" w:rsidRPr="00305BA1">
        <w:rPr>
          <w:rFonts w:ascii="Book Antiqua" w:eastAsia="Book Antiqua" w:hAnsi="Book Antiqua" w:cs="Book Antiqua"/>
          <w:color w:val="000000"/>
        </w:rPr>
        <w:t>,</w:t>
      </w:r>
      <w:r w:rsidRPr="00305BA1">
        <w:rPr>
          <w:rFonts w:ascii="Book Antiqua" w:eastAsia="Book Antiqua" w:hAnsi="Book Antiqua" w:cs="Book Antiqua"/>
          <w:color w:val="000000"/>
        </w:rPr>
        <w:t xml:space="preserve"> an urgent ultrasound was performed. Otherwise, a baseline ultrasound was performed at the end of the transplant hospitalization. Ambulatory follow-up of the kidney graft function (measured by serum creatinine and urine analysis) and surgical comorbidity was performed according to local center practice. No protocol, only indication biopsies of the kidney graft were performed after </w:t>
      </w:r>
      <w:r w:rsidR="00E17F21" w:rsidRPr="00305BA1">
        <w:rPr>
          <w:rFonts w:ascii="Book Antiqua" w:eastAsia="Book Antiqua" w:hAnsi="Book Antiqua" w:cs="Book Antiqua"/>
          <w:color w:val="000000"/>
        </w:rPr>
        <w:t xml:space="preserve">the </w:t>
      </w:r>
      <w:r w:rsidRPr="00305BA1">
        <w:rPr>
          <w:rFonts w:ascii="Book Antiqua" w:eastAsia="Book Antiqua" w:hAnsi="Book Antiqua" w:cs="Book Antiqua"/>
          <w:color w:val="000000"/>
        </w:rPr>
        <w:t>preceding ultrasound. Every year after transplantation, an ultrasound of the kidney graft and the native kidneys was performed. If malignancy of the native kidneys</w:t>
      </w:r>
      <w:r w:rsidR="00ED4503">
        <w:rPr>
          <w:rFonts w:ascii="Book Antiqua" w:eastAsia="Book Antiqua" w:hAnsi="Book Antiqua" w:cs="Book Antiqua"/>
          <w:color w:val="000000"/>
        </w:rPr>
        <w:t xml:space="preserve"> was suspected</w:t>
      </w:r>
      <w:r w:rsidRPr="00305BA1">
        <w:rPr>
          <w:rFonts w:ascii="Book Antiqua" w:eastAsia="Book Antiqua" w:hAnsi="Book Antiqua" w:cs="Book Antiqua"/>
          <w:color w:val="000000"/>
        </w:rPr>
        <w:t xml:space="preserve">, nuclear magnetic resonance was </w:t>
      </w:r>
      <w:r w:rsidR="00ED4503">
        <w:rPr>
          <w:rFonts w:ascii="Book Antiqua" w:eastAsia="Book Antiqua" w:hAnsi="Book Antiqua" w:cs="Book Antiqua"/>
          <w:color w:val="000000"/>
        </w:rPr>
        <w:t>carried out</w:t>
      </w:r>
      <w:r w:rsidRPr="00305BA1">
        <w:rPr>
          <w:rFonts w:ascii="Book Antiqua" w:eastAsia="Book Antiqua" w:hAnsi="Book Antiqua" w:cs="Book Antiqua"/>
          <w:color w:val="000000"/>
        </w:rPr>
        <w:t xml:space="preserve">. </w:t>
      </w:r>
    </w:p>
    <w:p w14:paraId="0DAEE246" w14:textId="77777777" w:rsidR="0044529F" w:rsidRPr="00305BA1" w:rsidRDefault="0044529F" w:rsidP="00305BA1">
      <w:pPr>
        <w:spacing w:line="360" w:lineRule="auto"/>
        <w:jc w:val="both"/>
        <w:rPr>
          <w:rFonts w:ascii="Book Antiqua" w:hAnsi="Book Antiqua"/>
        </w:rPr>
      </w:pPr>
    </w:p>
    <w:p w14:paraId="092B4F08"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t>Endpoints</w:t>
      </w:r>
    </w:p>
    <w:p w14:paraId="5D8390D7" w14:textId="50BD3645"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The primary endpoint was surgical comorbidity, measured as </w:t>
      </w:r>
      <w:r w:rsidR="00B92748">
        <w:rPr>
          <w:rFonts w:ascii="Book Antiqua" w:eastAsia="Book Antiqua" w:hAnsi="Book Antiqua" w:cs="Book Antiqua"/>
          <w:color w:val="000000"/>
        </w:rPr>
        <w:t xml:space="preserve">the </w:t>
      </w:r>
      <w:r w:rsidRPr="00305BA1">
        <w:rPr>
          <w:rFonts w:ascii="Book Antiqua" w:eastAsia="Book Antiqua" w:hAnsi="Book Antiqua" w:cs="Book Antiqua"/>
          <w:color w:val="000000"/>
        </w:rPr>
        <w:t xml:space="preserve">incidence of postoperative lymphocele, wound infection, incisional hernia, wound hematoma, urinary infection, need for </w:t>
      </w:r>
      <w:proofErr w:type="spellStart"/>
      <w:r w:rsidRPr="00305BA1">
        <w:rPr>
          <w:rFonts w:ascii="Book Antiqua" w:eastAsia="Book Antiqua" w:hAnsi="Book Antiqua" w:cs="Book Antiqua"/>
          <w:color w:val="000000"/>
        </w:rPr>
        <w:t>peritransplant</w:t>
      </w:r>
      <w:proofErr w:type="spellEnd"/>
      <w:r w:rsidRPr="00305BA1">
        <w:rPr>
          <w:rFonts w:ascii="Book Antiqua" w:eastAsia="Book Antiqua" w:hAnsi="Book Antiqua" w:cs="Book Antiqua"/>
          <w:color w:val="000000"/>
        </w:rPr>
        <w:t xml:space="preserve"> (during and after transplantation) blood transfusion, pulmonary embolism, total hospital stay, readmission rate and surgical complications classified according to the </w:t>
      </w:r>
      <w:proofErr w:type="spellStart"/>
      <w:r w:rsidRPr="00305BA1">
        <w:rPr>
          <w:rFonts w:ascii="Book Antiqua" w:eastAsia="Book Antiqua" w:hAnsi="Book Antiqua" w:cs="Book Antiqua"/>
          <w:color w:val="000000"/>
        </w:rPr>
        <w:t>Dindo</w:t>
      </w:r>
      <w:proofErr w:type="spellEnd"/>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Clavien</w:t>
      </w:r>
      <w:proofErr w:type="spellEnd"/>
      <w:r w:rsidRPr="00305BA1">
        <w:rPr>
          <w:rFonts w:ascii="Book Antiqua" w:eastAsia="Book Antiqua" w:hAnsi="Book Antiqua" w:cs="Book Antiqua"/>
          <w:color w:val="000000"/>
        </w:rPr>
        <w:t xml:space="preserve"> classification</w:t>
      </w:r>
      <w:r w:rsidR="005E50F2" w:rsidRPr="005E50F2">
        <w:rPr>
          <w:rFonts w:ascii="Book Antiqua" w:hAnsi="Book Antiqua" w:cs="Book Antiqua" w:hint="eastAsia"/>
          <w:color w:val="000000"/>
          <w:vertAlign w:val="superscript"/>
          <w:lang w:eastAsia="zh-CN"/>
        </w:rPr>
        <w:t>[10]</w:t>
      </w:r>
      <w:r w:rsidRPr="00305BA1">
        <w:rPr>
          <w:rFonts w:ascii="Book Antiqua" w:eastAsia="Book Antiqua" w:hAnsi="Book Antiqua" w:cs="Book Antiqua"/>
          <w:color w:val="000000"/>
        </w:rPr>
        <w:t>.</w:t>
      </w:r>
      <w:r w:rsidR="005E50F2">
        <w:rPr>
          <w:rFonts w:ascii="Book Antiqua" w:hAnsi="Book Antiqua" w:cs="Book Antiqua" w:hint="eastAsia"/>
          <w:color w:val="000000"/>
          <w:lang w:eastAsia="zh-CN"/>
        </w:rPr>
        <w:t xml:space="preserve"> </w:t>
      </w:r>
      <w:r w:rsidRPr="00305BA1">
        <w:rPr>
          <w:rFonts w:ascii="Book Antiqua" w:eastAsia="Book Antiqua" w:hAnsi="Book Antiqua" w:cs="Book Antiqua"/>
          <w:color w:val="000000"/>
        </w:rPr>
        <w:t xml:space="preserve">Secondary endpoints were the incidence of </w:t>
      </w:r>
      <w:r w:rsidR="00B92748">
        <w:rPr>
          <w:rFonts w:ascii="Book Antiqua" w:eastAsia="Book Antiqua" w:hAnsi="Book Antiqua" w:cs="Book Antiqua"/>
          <w:color w:val="000000"/>
        </w:rPr>
        <w:t>PNF</w:t>
      </w:r>
      <w:r w:rsidRPr="00305BA1">
        <w:rPr>
          <w:rFonts w:ascii="Book Antiqua" w:eastAsia="Book Antiqua" w:hAnsi="Book Antiqua" w:cs="Book Antiqua"/>
          <w:color w:val="000000"/>
        </w:rPr>
        <w:t xml:space="preserve">, </w:t>
      </w:r>
      <w:r w:rsidR="00B92748">
        <w:rPr>
          <w:rFonts w:ascii="Book Antiqua" w:eastAsia="Book Antiqua" w:hAnsi="Book Antiqua" w:cs="Book Antiqua"/>
          <w:color w:val="000000"/>
        </w:rPr>
        <w:t>DGF</w:t>
      </w:r>
      <w:r w:rsidRPr="00305BA1">
        <w:rPr>
          <w:rFonts w:ascii="Book Antiqua" w:eastAsia="Book Antiqua" w:hAnsi="Book Antiqua" w:cs="Book Antiqua"/>
          <w:color w:val="000000"/>
        </w:rPr>
        <w:t xml:space="preserve"> (defined as the need for dialysis during the first week after transplantation), venous or arterial kidney graft thrombosis, acute rejection incidence and type of rejection (cellular </w:t>
      </w:r>
      <w:r w:rsidRPr="00305BA1">
        <w:rPr>
          <w:rFonts w:ascii="Book Antiqua" w:eastAsia="Book Antiqua" w:hAnsi="Book Antiqua" w:cs="Book Antiqua"/>
          <w:i/>
          <w:iCs/>
          <w:color w:val="000000"/>
        </w:rPr>
        <w:t>vs</w:t>
      </w:r>
      <w:r w:rsidRPr="00305BA1">
        <w:rPr>
          <w:rFonts w:ascii="Book Antiqua" w:eastAsia="Book Antiqua" w:hAnsi="Book Antiqua" w:cs="Book Antiqua"/>
          <w:color w:val="000000"/>
        </w:rPr>
        <w:t xml:space="preserve"> humoral) during the first year after transplantation and the 1</w:t>
      </w:r>
      <w:r w:rsidR="00921615">
        <w:rPr>
          <w:rFonts w:ascii="Book Antiqua" w:eastAsia="Book Antiqua" w:hAnsi="Book Antiqua" w:cs="Book Antiqua"/>
          <w:color w:val="000000"/>
        </w:rPr>
        <w:t>-</w:t>
      </w:r>
      <w:r w:rsidRPr="00305BA1">
        <w:rPr>
          <w:rFonts w:ascii="Book Antiqua" w:eastAsia="Book Antiqua" w:hAnsi="Book Antiqua" w:cs="Book Antiqua"/>
          <w:color w:val="000000"/>
        </w:rPr>
        <w:t xml:space="preserve"> and 5-year patient- and graft survival rate.</w:t>
      </w:r>
    </w:p>
    <w:p w14:paraId="1B586505" w14:textId="77777777" w:rsidR="0044529F" w:rsidRPr="00305BA1" w:rsidRDefault="0044529F" w:rsidP="00305BA1">
      <w:pPr>
        <w:spacing w:line="360" w:lineRule="auto"/>
        <w:jc w:val="both"/>
        <w:rPr>
          <w:rFonts w:ascii="Book Antiqua" w:hAnsi="Book Antiqua"/>
        </w:rPr>
      </w:pPr>
    </w:p>
    <w:p w14:paraId="159ED9B0" w14:textId="77777777" w:rsidR="005E50F2" w:rsidRPr="005E50F2" w:rsidRDefault="005E50F2" w:rsidP="005E50F2">
      <w:pPr>
        <w:spacing w:line="360" w:lineRule="auto"/>
        <w:jc w:val="both"/>
        <w:rPr>
          <w:rFonts w:ascii="Book Antiqua" w:eastAsia="Book Antiqua" w:hAnsi="Book Antiqua" w:cs="Book Antiqua"/>
          <w:b/>
          <w:bCs/>
          <w:i/>
          <w:iCs/>
          <w:color w:val="000000"/>
        </w:rPr>
      </w:pPr>
      <w:r w:rsidRPr="005E50F2">
        <w:rPr>
          <w:rFonts w:ascii="Book Antiqua" w:eastAsia="Book Antiqua" w:hAnsi="Book Antiqua" w:cs="Book Antiqua"/>
          <w:b/>
          <w:bCs/>
          <w:i/>
          <w:iCs/>
          <w:color w:val="000000"/>
        </w:rPr>
        <w:t>Statistical analysis</w:t>
      </w:r>
    </w:p>
    <w:p w14:paraId="055E1367" w14:textId="05D7E4F0"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Characteristics of the donor, the recipient and the transplant outcome were compared using the chi-square test for categorical variables and the t-test for continuous variables. Continuous variables </w:t>
      </w:r>
      <w:r w:rsidR="00B92748">
        <w:rPr>
          <w:rFonts w:ascii="Book Antiqua" w:eastAsia="Book Antiqua" w:hAnsi="Book Antiqua" w:cs="Book Antiqua"/>
          <w:color w:val="000000"/>
        </w:rPr>
        <w:t>are</w:t>
      </w:r>
      <w:r w:rsidRPr="00305BA1">
        <w:rPr>
          <w:rFonts w:ascii="Book Antiqua" w:eastAsia="Book Antiqua" w:hAnsi="Book Antiqua" w:cs="Book Antiqua"/>
          <w:color w:val="000000"/>
        </w:rPr>
        <w:t xml:space="preserve"> provided as means and standard deviations. Log-rank statistics were used with the Kaplan-Meier product-limit method to evaluate the </w:t>
      </w:r>
      <w:r w:rsidRPr="00305BA1">
        <w:rPr>
          <w:rFonts w:ascii="Book Antiqua" w:eastAsia="Book Antiqua" w:hAnsi="Book Antiqua" w:cs="Book Antiqua"/>
          <w:color w:val="000000"/>
        </w:rPr>
        <w:lastRenderedPageBreak/>
        <w:t xml:space="preserve">associations of individual covariates with allograft survival. </w:t>
      </w:r>
      <w:r w:rsidRPr="001A642C">
        <w:rPr>
          <w:rFonts w:ascii="Book Antiqua" w:eastAsia="Book Antiqua" w:hAnsi="Book Antiqua" w:cs="Book Antiqua"/>
          <w:i/>
          <w:color w:val="000000"/>
        </w:rPr>
        <w:t>P</w:t>
      </w:r>
      <w:r w:rsidRPr="00305BA1">
        <w:rPr>
          <w:rFonts w:ascii="Book Antiqua" w:eastAsia="Book Antiqua" w:hAnsi="Book Antiqua" w:cs="Book Antiqua"/>
          <w:color w:val="000000"/>
        </w:rPr>
        <w:t xml:space="preserve"> &lt; 0.05 was considered </w:t>
      </w:r>
      <w:r w:rsidR="00B92748">
        <w:rPr>
          <w:rFonts w:ascii="Book Antiqua" w:eastAsia="Book Antiqua" w:hAnsi="Book Antiqua" w:cs="Book Antiqua"/>
          <w:color w:val="000000"/>
        </w:rPr>
        <w:t xml:space="preserve">statistically </w:t>
      </w:r>
      <w:r w:rsidRPr="00305BA1">
        <w:rPr>
          <w:rFonts w:ascii="Book Antiqua" w:eastAsia="Book Antiqua" w:hAnsi="Book Antiqua" w:cs="Book Antiqua"/>
          <w:color w:val="000000"/>
        </w:rPr>
        <w:t>significant. Statistical analysis and plots were accomplished with SPSS 24.0 statistical software (SPSS, Chicago, IL</w:t>
      </w:r>
      <w:r w:rsidR="00B92748">
        <w:rPr>
          <w:rFonts w:ascii="Book Antiqua" w:eastAsia="Book Antiqua" w:hAnsi="Book Antiqua" w:cs="Book Antiqua"/>
          <w:color w:val="000000"/>
        </w:rPr>
        <w:t>, USA</w:t>
      </w:r>
      <w:r w:rsidRPr="00305BA1">
        <w:rPr>
          <w:rFonts w:ascii="Book Antiqua" w:eastAsia="Book Antiqua" w:hAnsi="Book Antiqua" w:cs="Book Antiqua"/>
          <w:color w:val="000000"/>
        </w:rPr>
        <w:t>) and Prism 8.2.0 (</w:t>
      </w:r>
      <w:proofErr w:type="spellStart"/>
      <w:r w:rsidRPr="00305BA1">
        <w:rPr>
          <w:rFonts w:ascii="Book Antiqua" w:eastAsia="Book Antiqua" w:hAnsi="Book Antiqua" w:cs="Book Antiqua"/>
          <w:color w:val="000000"/>
        </w:rPr>
        <w:t>Graphpad</w:t>
      </w:r>
      <w:proofErr w:type="spellEnd"/>
      <w:r w:rsidRPr="00305BA1">
        <w:rPr>
          <w:rFonts w:ascii="Book Antiqua" w:eastAsia="Book Antiqua" w:hAnsi="Book Antiqua" w:cs="Book Antiqua"/>
          <w:color w:val="000000"/>
        </w:rPr>
        <w:t xml:space="preserve"> Software, San Diego, CA</w:t>
      </w:r>
      <w:r w:rsidR="00B92748">
        <w:rPr>
          <w:rFonts w:ascii="Book Antiqua" w:eastAsia="Book Antiqua" w:hAnsi="Book Antiqua" w:cs="Book Antiqua"/>
          <w:color w:val="000000"/>
        </w:rPr>
        <w:t>, USA</w:t>
      </w:r>
      <w:r w:rsidRPr="00305BA1">
        <w:rPr>
          <w:rFonts w:ascii="Book Antiqua" w:eastAsia="Book Antiqua" w:hAnsi="Book Antiqua" w:cs="Book Antiqua"/>
          <w:color w:val="000000"/>
        </w:rPr>
        <w:t>).</w:t>
      </w:r>
    </w:p>
    <w:p w14:paraId="051B0DA5" w14:textId="77777777" w:rsidR="0044529F" w:rsidRPr="00305BA1" w:rsidRDefault="0044529F" w:rsidP="00305BA1">
      <w:pPr>
        <w:spacing w:line="360" w:lineRule="auto"/>
        <w:jc w:val="both"/>
        <w:rPr>
          <w:rFonts w:ascii="Book Antiqua" w:hAnsi="Book Antiqua"/>
        </w:rPr>
      </w:pPr>
    </w:p>
    <w:p w14:paraId="79E72165"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aps/>
          <w:color w:val="000000"/>
          <w:u w:val="single"/>
        </w:rPr>
        <w:t>RESULTS</w:t>
      </w:r>
    </w:p>
    <w:p w14:paraId="32F91135"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t>Donor and recipient characteristics</w:t>
      </w:r>
    </w:p>
    <w:p w14:paraId="1815FF4A" w14:textId="39459111"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Donor and recipient characteristics of both study groups were comparable, </w:t>
      </w:r>
      <w:r w:rsidR="00B92748">
        <w:rPr>
          <w:rFonts w:ascii="Book Antiqua" w:eastAsia="Book Antiqua" w:hAnsi="Book Antiqua" w:cs="Book Antiqua"/>
          <w:color w:val="000000"/>
        </w:rPr>
        <w:t xml:space="preserve">with the </w:t>
      </w:r>
      <w:r w:rsidRPr="00305BA1">
        <w:rPr>
          <w:rFonts w:ascii="Book Antiqua" w:eastAsia="Book Antiqua" w:hAnsi="Book Antiqua" w:cs="Book Antiqua"/>
          <w:color w:val="000000"/>
        </w:rPr>
        <w:t>except</w:t>
      </w:r>
      <w:r w:rsidR="00B92748">
        <w:rPr>
          <w:rFonts w:ascii="Book Antiqua" w:eastAsia="Book Antiqua" w:hAnsi="Book Antiqua" w:cs="Book Antiqua"/>
          <w:color w:val="000000"/>
        </w:rPr>
        <w:t>ion of</w:t>
      </w:r>
      <w:r w:rsidRPr="00305BA1">
        <w:rPr>
          <w:rFonts w:ascii="Book Antiqua" w:eastAsia="Book Antiqua" w:hAnsi="Book Antiqua" w:cs="Book Antiqua"/>
          <w:color w:val="000000"/>
        </w:rPr>
        <w:t xml:space="preserve"> the incidence of living donation, which was significantly higher in the KTIN group compared with the KTA group (21 (27.3%) </w:t>
      </w:r>
      <w:r w:rsidRPr="00305BA1">
        <w:rPr>
          <w:rFonts w:ascii="Book Antiqua" w:eastAsia="Book Antiqua" w:hAnsi="Book Antiqua" w:cs="Book Antiqua"/>
          <w:i/>
          <w:iCs/>
          <w:color w:val="000000"/>
        </w:rPr>
        <w:t>vs</w:t>
      </w:r>
      <w:r w:rsidRPr="00305BA1">
        <w:rPr>
          <w:rFonts w:ascii="Book Antiqua" w:eastAsia="Book Antiqua" w:hAnsi="Book Antiqua" w:cs="Book Antiqua"/>
          <w:color w:val="000000"/>
        </w:rPr>
        <w:t xml:space="preserve"> 6 (7.8%),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0.003)</w:t>
      </w:r>
      <w:r w:rsidR="00B92748">
        <w:rPr>
          <w:rFonts w:ascii="Book Antiqua" w:eastAsia="Book Antiqua" w:hAnsi="Book Antiqua" w:cs="Book Antiqua"/>
          <w:color w:val="000000"/>
        </w:rPr>
        <w:t xml:space="preserve"> </w:t>
      </w:r>
      <w:r w:rsidRPr="00305BA1">
        <w:rPr>
          <w:rFonts w:ascii="Book Antiqua" w:eastAsia="Book Antiqua" w:hAnsi="Book Antiqua" w:cs="Book Antiqua"/>
          <w:color w:val="000000"/>
        </w:rPr>
        <w:t xml:space="preserve">(Table 1). </w:t>
      </w:r>
      <w:proofErr w:type="spellStart"/>
      <w:r w:rsidRPr="00305BA1">
        <w:rPr>
          <w:rFonts w:ascii="Book Antiqua" w:eastAsia="Book Antiqua" w:hAnsi="Book Antiqua" w:cs="Book Antiqua"/>
          <w:color w:val="000000"/>
        </w:rPr>
        <w:t>Peritransplant</w:t>
      </w:r>
      <w:proofErr w:type="spellEnd"/>
      <w:r w:rsidRPr="00305BA1">
        <w:rPr>
          <w:rFonts w:ascii="Book Antiqua" w:eastAsia="Book Antiqua" w:hAnsi="Book Antiqua" w:cs="Book Antiqua"/>
          <w:color w:val="000000"/>
        </w:rPr>
        <w:t xml:space="preserve"> plasmapheresis was performed in 14 (18%) and 3 (4%) immunized recipients in the KTA and the KTIN group, respectively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0.008).</w:t>
      </w:r>
    </w:p>
    <w:p w14:paraId="1EEF75FA" w14:textId="77777777" w:rsidR="0044529F" w:rsidRPr="00305BA1" w:rsidRDefault="0044529F" w:rsidP="00305BA1">
      <w:pPr>
        <w:spacing w:line="360" w:lineRule="auto"/>
        <w:jc w:val="both"/>
        <w:rPr>
          <w:rFonts w:ascii="Book Antiqua" w:hAnsi="Book Antiqua"/>
        </w:rPr>
      </w:pPr>
    </w:p>
    <w:p w14:paraId="638DC538"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t>Operative data</w:t>
      </w:r>
    </w:p>
    <w:p w14:paraId="50D3E789" w14:textId="4E5F6A50"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The main indications </w:t>
      </w:r>
      <w:r w:rsidR="00B92748">
        <w:rPr>
          <w:rFonts w:ascii="Book Antiqua" w:eastAsia="Book Antiqua" w:hAnsi="Book Antiqua" w:cs="Book Antiqua"/>
          <w:color w:val="000000"/>
        </w:rPr>
        <w:t>for</w:t>
      </w:r>
      <w:r w:rsidRPr="00305BA1">
        <w:rPr>
          <w:rFonts w:ascii="Book Antiqua" w:eastAsia="Book Antiqua" w:hAnsi="Book Antiqua" w:cs="Book Antiqua"/>
          <w:color w:val="000000"/>
        </w:rPr>
        <w:t xml:space="preserve"> perform</w:t>
      </w:r>
      <w:r w:rsidR="00B92748">
        <w:rPr>
          <w:rFonts w:ascii="Book Antiqua" w:eastAsia="Book Antiqua" w:hAnsi="Book Antiqua" w:cs="Book Antiqua"/>
          <w:color w:val="000000"/>
        </w:rPr>
        <w:t>ing</w:t>
      </w:r>
      <w:r w:rsidRPr="00305BA1">
        <w:rPr>
          <w:rFonts w:ascii="Book Antiqua" w:eastAsia="Book Antiqua" w:hAnsi="Book Antiqua" w:cs="Book Antiqua"/>
          <w:color w:val="000000"/>
        </w:rPr>
        <w:t xml:space="preserve"> an associated ipsilateral native nephrectomy at the same </w:t>
      </w:r>
      <w:r w:rsidR="00B92748" w:rsidRPr="00305BA1">
        <w:rPr>
          <w:rFonts w:ascii="Book Antiqua" w:eastAsia="Book Antiqua" w:hAnsi="Book Antiqua" w:cs="Book Antiqua"/>
          <w:color w:val="000000"/>
        </w:rPr>
        <w:t xml:space="preserve">site </w:t>
      </w:r>
      <w:r w:rsidR="00B92748">
        <w:rPr>
          <w:rFonts w:ascii="Book Antiqua" w:eastAsia="Book Antiqua" w:hAnsi="Book Antiqua" w:cs="Book Antiqua"/>
          <w:color w:val="000000"/>
        </w:rPr>
        <w:t>as</w:t>
      </w:r>
      <w:r w:rsidRPr="00305BA1">
        <w:rPr>
          <w:rFonts w:ascii="Book Antiqua" w:eastAsia="Book Antiqua" w:hAnsi="Book Antiqua" w:cs="Book Antiqua"/>
          <w:color w:val="000000"/>
        </w:rPr>
        <w:t xml:space="preserve"> the kidney transplantation were lack of space for graft positioning (</w:t>
      </w:r>
      <w:r w:rsidRPr="00305BA1">
        <w:rPr>
          <w:rFonts w:ascii="Book Antiqua" w:eastAsia="Book Antiqua" w:hAnsi="Book Antiqua" w:cs="Book Antiqua"/>
          <w:i/>
          <w:iCs/>
          <w:color w:val="000000"/>
        </w:rPr>
        <w:t>n</w:t>
      </w:r>
      <w:r w:rsidRPr="00305BA1">
        <w:rPr>
          <w:rFonts w:ascii="Book Antiqua" w:eastAsia="Book Antiqua" w:hAnsi="Book Antiqua" w:cs="Book Antiqua"/>
          <w:color w:val="000000"/>
        </w:rPr>
        <w:t xml:space="preserve"> = 74; 96.1%), pain (</w:t>
      </w:r>
      <w:r w:rsidRPr="00305BA1">
        <w:rPr>
          <w:rFonts w:ascii="Book Antiqua" w:eastAsia="Book Antiqua" w:hAnsi="Book Antiqua" w:cs="Book Antiqua"/>
          <w:i/>
          <w:iCs/>
          <w:color w:val="000000"/>
        </w:rPr>
        <w:t>n</w:t>
      </w:r>
      <w:r w:rsidRPr="00305BA1">
        <w:rPr>
          <w:rFonts w:ascii="Book Antiqua" w:eastAsia="Book Antiqua" w:hAnsi="Book Antiqua" w:cs="Book Antiqua"/>
          <w:color w:val="000000"/>
        </w:rPr>
        <w:t xml:space="preserve"> = 29; 37.7%) and hematuria (</w:t>
      </w:r>
      <w:r w:rsidRPr="00305BA1">
        <w:rPr>
          <w:rFonts w:ascii="Book Antiqua" w:eastAsia="Book Antiqua" w:hAnsi="Book Antiqua" w:cs="Book Antiqua"/>
          <w:i/>
          <w:iCs/>
          <w:color w:val="000000"/>
        </w:rPr>
        <w:t>n</w:t>
      </w:r>
      <w:r w:rsidRPr="00305BA1">
        <w:rPr>
          <w:rFonts w:ascii="Book Antiqua" w:eastAsia="Book Antiqua" w:hAnsi="Book Antiqua" w:cs="Book Antiqua"/>
          <w:color w:val="000000"/>
        </w:rPr>
        <w:t xml:space="preserve"> = 30; 39.0%). Pain, as </w:t>
      </w:r>
      <w:r w:rsidR="00B92748">
        <w:rPr>
          <w:rFonts w:ascii="Book Antiqua" w:eastAsia="Book Antiqua" w:hAnsi="Book Antiqua" w:cs="Book Antiqua"/>
          <w:color w:val="000000"/>
        </w:rPr>
        <w:t xml:space="preserve">the </w:t>
      </w:r>
      <w:r w:rsidRPr="00305BA1">
        <w:rPr>
          <w:rFonts w:ascii="Book Antiqua" w:eastAsia="Book Antiqua" w:hAnsi="Book Antiqua" w:cs="Book Antiqua"/>
          <w:color w:val="000000"/>
        </w:rPr>
        <w:t>only reason for ipsilateral nephrectomy</w:t>
      </w:r>
      <w:r w:rsidR="00EC7CA9" w:rsidRPr="00305BA1">
        <w:rPr>
          <w:rFonts w:ascii="Book Antiqua" w:eastAsia="Book Antiqua" w:hAnsi="Book Antiqua" w:cs="Book Antiqua"/>
          <w:color w:val="000000"/>
        </w:rPr>
        <w:t>,</w:t>
      </w:r>
      <w:r w:rsidRPr="00305BA1">
        <w:rPr>
          <w:rFonts w:ascii="Book Antiqua" w:eastAsia="Book Antiqua" w:hAnsi="Book Antiqua" w:cs="Book Antiqua"/>
          <w:color w:val="000000"/>
        </w:rPr>
        <w:t xml:space="preserve"> was present in 3 (3.9%) patients. The decision not to perform an associated ipsilateral native nephrectomy was taken by the surgeon during the transplant procedure if enough space for graft positioning in combination with the absence of other ADPKD-related symptoms </w:t>
      </w:r>
      <w:r w:rsidR="00B92748">
        <w:rPr>
          <w:rFonts w:ascii="Book Antiqua" w:eastAsia="Book Antiqua" w:hAnsi="Book Antiqua" w:cs="Book Antiqua"/>
          <w:color w:val="000000"/>
        </w:rPr>
        <w:t xml:space="preserve">was estimated </w:t>
      </w:r>
      <w:r w:rsidRPr="00305BA1">
        <w:rPr>
          <w:rFonts w:ascii="Book Antiqua" w:eastAsia="Book Antiqua" w:hAnsi="Book Antiqua" w:cs="Book Antiqua"/>
          <w:color w:val="000000"/>
        </w:rPr>
        <w:t xml:space="preserve">at the moment of transplantation. No difference in anastomosis and cold ischemia time was observed between </w:t>
      </w:r>
      <w:r w:rsidR="00B92748">
        <w:rPr>
          <w:rFonts w:ascii="Book Antiqua" w:eastAsia="Book Antiqua" w:hAnsi="Book Antiqua" w:cs="Book Antiqua"/>
          <w:color w:val="000000"/>
        </w:rPr>
        <w:t>the two</w:t>
      </w:r>
      <w:r w:rsidRPr="00305BA1">
        <w:rPr>
          <w:rFonts w:ascii="Book Antiqua" w:eastAsia="Book Antiqua" w:hAnsi="Book Antiqua" w:cs="Book Antiqua"/>
          <w:color w:val="000000"/>
        </w:rPr>
        <w:t xml:space="preserve"> study groups (Table 2). The total surgical time was significantly longer in the KTIN group as compared with the KTA group (223.29</w:t>
      </w:r>
      <w:r w:rsidR="005E50F2">
        <w:rPr>
          <w:rFonts w:ascii="Book Antiqua" w:eastAsia="Book Antiqua" w:hAnsi="Book Antiqua" w:cs="Book Antiqua"/>
          <w:color w:val="000000"/>
        </w:rPr>
        <w:t xml:space="preserve"> ± </w:t>
      </w:r>
      <w:r w:rsidRPr="00305BA1">
        <w:rPr>
          <w:rFonts w:ascii="Book Antiqua" w:eastAsia="Book Antiqua" w:hAnsi="Book Antiqua" w:cs="Book Antiqua"/>
          <w:color w:val="000000"/>
        </w:rPr>
        <w:t xml:space="preserve">71.96 </w:t>
      </w:r>
      <w:r w:rsidRPr="001A642C">
        <w:rPr>
          <w:rFonts w:ascii="Book Antiqua" w:eastAsia="Book Antiqua" w:hAnsi="Book Antiqua" w:cs="Book Antiqua"/>
          <w:i/>
          <w:color w:val="000000"/>
        </w:rPr>
        <w:t>vs</w:t>
      </w:r>
      <w:r w:rsidRPr="00305BA1">
        <w:rPr>
          <w:rFonts w:ascii="Book Antiqua" w:eastAsia="Book Antiqua" w:hAnsi="Book Antiqua" w:cs="Book Antiqua"/>
          <w:color w:val="000000"/>
        </w:rPr>
        <w:t xml:space="preserve"> 169.07</w:t>
      </w:r>
      <w:r w:rsidR="005E50F2">
        <w:rPr>
          <w:rFonts w:ascii="Book Antiqua" w:eastAsia="Book Antiqua" w:hAnsi="Book Antiqua" w:cs="Book Antiqua"/>
          <w:color w:val="000000"/>
        </w:rPr>
        <w:t xml:space="preserve"> ± </w:t>
      </w:r>
      <w:r w:rsidRPr="00305BA1">
        <w:rPr>
          <w:rFonts w:ascii="Book Antiqua" w:eastAsia="Book Antiqua" w:hAnsi="Book Antiqua" w:cs="Book Antiqua"/>
          <w:color w:val="000000"/>
        </w:rPr>
        <w:t xml:space="preserve">44.31, respectively;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0.005). The mean weight of the removed polycystic kidney was 2073.94</w:t>
      </w:r>
      <w:r w:rsidR="005E50F2">
        <w:rPr>
          <w:rFonts w:ascii="Book Antiqua" w:eastAsia="Book Antiqua" w:hAnsi="Book Antiqua" w:cs="Book Antiqua"/>
          <w:color w:val="000000"/>
        </w:rPr>
        <w:t xml:space="preserve"> ± </w:t>
      </w:r>
      <w:r w:rsidRPr="00305BA1">
        <w:rPr>
          <w:rFonts w:ascii="Book Antiqua" w:eastAsia="Book Antiqua" w:hAnsi="Book Antiqua" w:cs="Book Antiqua"/>
          <w:color w:val="000000"/>
        </w:rPr>
        <w:t>1197.89 g.</w:t>
      </w:r>
    </w:p>
    <w:p w14:paraId="6C6645B6" w14:textId="77777777" w:rsidR="0044529F" w:rsidRPr="00305BA1" w:rsidRDefault="0044529F" w:rsidP="00305BA1">
      <w:pPr>
        <w:spacing w:line="360" w:lineRule="auto"/>
        <w:jc w:val="both"/>
        <w:rPr>
          <w:rFonts w:ascii="Book Antiqua" w:hAnsi="Book Antiqua"/>
        </w:rPr>
      </w:pPr>
    </w:p>
    <w:p w14:paraId="2A8D5A3E"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t>Comorbidity after transplantation</w:t>
      </w:r>
    </w:p>
    <w:p w14:paraId="0BCBD192" w14:textId="3D7E55E8"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lastRenderedPageBreak/>
        <w:t xml:space="preserve">No significant difference in surgical comorbidity (lymphocele, wound infection, incisional hernia, wound hematoma, pulmonary embolism, urinary infection, need for </w:t>
      </w:r>
      <w:proofErr w:type="spellStart"/>
      <w:r w:rsidRPr="00305BA1">
        <w:rPr>
          <w:rFonts w:ascii="Book Antiqua" w:eastAsia="Book Antiqua" w:hAnsi="Book Antiqua" w:cs="Book Antiqua"/>
          <w:color w:val="000000"/>
        </w:rPr>
        <w:t>peritransplant</w:t>
      </w:r>
      <w:proofErr w:type="spellEnd"/>
      <w:r w:rsidRPr="00305BA1">
        <w:rPr>
          <w:rFonts w:ascii="Book Antiqua" w:eastAsia="Book Antiqua" w:hAnsi="Book Antiqua" w:cs="Book Antiqua"/>
          <w:color w:val="000000"/>
        </w:rPr>
        <w:t xml:space="preserve"> blood transfusion, hospitalization stay, readmission rate and </w:t>
      </w:r>
      <w:proofErr w:type="spellStart"/>
      <w:r w:rsidRPr="00305BA1">
        <w:rPr>
          <w:rFonts w:ascii="Book Antiqua" w:eastAsia="Book Antiqua" w:hAnsi="Book Antiqua" w:cs="Book Antiqua"/>
          <w:color w:val="000000"/>
        </w:rPr>
        <w:t>Dindo</w:t>
      </w:r>
      <w:proofErr w:type="spellEnd"/>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Clavien</w:t>
      </w:r>
      <w:proofErr w:type="spellEnd"/>
      <w:r w:rsidRPr="00305BA1">
        <w:rPr>
          <w:rFonts w:ascii="Book Antiqua" w:eastAsia="Book Antiqua" w:hAnsi="Book Antiqua" w:cs="Book Antiqua"/>
          <w:color w:val="000000"/>
        </w:rPr>
        <w:t xml:space="preserve"> classification) was observed between </w:t>
      </w:r>
      <w:r w:rsidR="00B92748">
        <w:rPr>
          <w:rFonts w:ascii="Book Antiqua" w:eastAsia="Book Antiqua" w:hAnsi="Book Antiqua" w:cs="Book Antiqua"/>
          <w:color w:val="000000"/>
        </w:rPr>
        <w:t>the two</w:t>
      </w:r>
      <w:r w:rsidRPr="00305BA1">
        <w:rPr>
          <w:rFonts w:ascii="Book Antiqua" w:eastAsia="Book Antiqua" w:hAnsi="Book Antiqua" w:cs="Book Antiqua"/>
          <w:color w:val="000000"/>
        </w:rPr>
        <w:t xml:space="preserve"> study groups (Table 3). </w:t>
      </w:r>
    </w:p>
    <w:p w14:paraId="253387BC" w14:textId="77777777" w:rsidR="0044529F" w:rsidRPr="00305BA1" w:rsidRDefault="0044529F" w:rsidP="00305BA1">
      <w:pPr>
        <w:spacing w:line="360" w:lineRule="auto"/>
        <w:jc w:val="both"/>
        <w:rPr>
          <w:rFonts w:ascii="Book Antiqua" w:hAnsi="Book Antiqua"/>
        </w:rPr>
      </w:pPr>
    </w:p>
    <w:p w14:paraId="44EB0BE4" w14:textId="77777777" w:rsidR="0044529F" w:rsidRPr="003650AD" w:rsidRDefault="0044529F" w:rsidP="00305BA1">
      <w:pPr>
        <w:spacing w:line="360" w:lineRule="auto"/>
        <w:jc w:val="both"/>
        <w:rPr>
          <w:rFonts w:ascii="Book Antiqua" w:hAnsi="Book Antiqua"/>
          <w:b/>
          <w:bCs/>
        </w:rPr>
      </w:pPr>
      <w:r w:rsidRPr="003650AD">
        <w:rPr>
          <w:rFonts w:ascii="Book Antiqua" w:eastAsia="Book Antiqua" w:hAnsi="Book Antiqua" w:cs="Book Antiqua"/>
          <w:b/>
          <w:bCs/>
          <w:i/>
          <w:iCs/>
          <w:color w:val="000000"/>
        </w:rPr>
        <w:t>Graft function and patient survival</w:t>
      </w:r>
    </w:p>
    <w:p w14:paraId="08340671" w14:textId="58A5899B"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The incidence of </w:t>
      </w:r>
      <w:r w:rsidR="00B92748">
        <w:rPr>
          <w:rFonts w:ascii="Book Antiqua" w:eastAsia="Book Antiqua" w:hAnsi="Book Antiqua" w:cs="Book Antiqua"/>
          <w:color w:val="000000"/>
        </w:rPr>
        <w:t>PNF</w:t>
      </w:r>
      <w:r w:rsidRPr="00305BA1">
        <w:rPr>
          <w:rFonts w:ascii="Book Antiqua" w:eastAsia="Book Antiqua" w:hAnsi="Book Antiqua" w:cs="Book Antiqua"/>
          <w:color w:val="000000"/>
        </w:rPr>
        <w:t xml:space="preserve"> and </w:t>
      </w:r>
      <w:r w:rsidR="00B92748">
        <w:rPr>
          <w:rFonts w:ascii="Book Antiqua" w:eastAsia="Book Antiqua" w:hAnsi="Book Antiqua" w:cs="Book Antiqua"/>
          <w:color w:val="000000"/>
        </w:rPr>
        <w:t>DGF</w:t>
      </w:r>
      <w:r w:rsidRPr="00305BA1">
        <w:rPr>
          <w:rFonts w:ascii="Book Antiqua" w:eastAsia="Book Antiqua" w:hAnsi="Book Antiqua" w:cs="Book Antiqua"/>
          <w:color w:val="000000"/>
        </w:rPr>
        <w:t xml:space="preserve"> was comparable in both groups (0% </w:t>
      </w:r>
      <w:r w:rsidRPr="00305BA1">
        <w:rPr>
          <w:rFonts w:ascii="Book Antiqua" w:eastAsia="Book Antiqua" w:hAnsi="Book Antiqua" w:cs="Book Antiqua"/>
          <w:i/>
          <w:iCs/>
          <w:color w:val="000000"/>
        </w:rPr>
        <w:t>vs</w:t>
      </w:r>
      <w:r w:rsidRPr="00305BA1">
        <w:rPr>
          <w:rFonts w:ascii="Book Antiqua" w:eastAsia="Book Antiqua" w:hAnsi="Book Antiqua" w:cs="Book Antiqua"/>
          <w:color w:val="000000"/>
        </w:rPr>
        <w:t xml:space="preserve"> 2.6%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0.497) and 9.1% </w:t>
      </w:r>
      <w:r w:rsidRPr="00305BA1">
        <w:rPr>
          <w:rFonts w:ascii="Book Antiqua" w:eastAsia="Book Antiqua" w:hAnsi="Book Antiqua" w:cs="Book Antiqua"/>
          <w:i/>
          <w:iCs/>
          <w:color w:val="000000"/>
        </w:rPr>
        <w:t>vs</w:t>
      </w:r>
      <w:r w:rsidRPr="00305BA1">
        <w:rPr>
          <w:rFonts w:ascii="Book Antiqua" w:eastAsia="Book Antiqua" w:hAnsi="Book Antiqua" w:cs="Book Antiqua"/>
          <w:color w:val="000000"/>
        </w:rPr>
        <w:t xml:space="preserve"> 16.9%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0.230), respectively</w:t>
      </w:r>
      <w:r w:rsidR="00B92748">
        <w:rPr>
          <w:rFonts w:ascii="Book Antiqua" w:eastAsia="Book Antiqua" w:hAnsi="Book Antiqua" w:cs="Book Antiqua"/>
          <w:color w:val="000000"/>
        </w:rPr>
        <w:t>,</w:t>
      </w:r>
      <w:r w:rsidRPr="00305BA1">
        <w:rPr>
          <w:rFonts w:ascii="Book Antiqua" w:eastAsia="Book Antiqua" w:hAnsi="Book Antiqua" w:cs="Book Antiqua"/>
          <w:color w:val="000000"/>
        </w:rPr>
        <w:t xml:space="preserve"> in the KTA and KTIN group)</w:t>
      </w:r>
      <w:r w:rsidR="00B92748">
        <w:rPr>
          <w:rFonts w:ascii="Book Antiqua" w:eastAsia="Book Antiqua" w:hAnsi="Book Antiqua" w:cs="Book Antiqua"/>
          <w:color w:val="000000"/>
        </w:rPr>
        <w:t xml:space="preserve"> </w:t>
      </w:r>
      <w:r w:rsidRPr="00305BA1">
        <w:rPr>
          <w:rFonts w:ascii="Book Antiqua" w:eastAsia="Book Antiqua" w:hAnsi="Book Antiqua" w:cs="Book Antiqua"/>
          <w:color w:val="000000"/>
        </w:rPr>
        <w:t xml:space="preserve">(Table 3). No significant difference in renal artery and vein thrombosis of the kidney graft was observed between </w:t>
      </w:r>
      <w:r w:rsidR="00B92748">
        <w:rPr>
          <w:rFonts w:ascii="Book Antiqua" w:eastAsia="Book Antiqua" w:hAnsi="Book Antiqua" w:cs="Book Antiqua"/>
          <w:color w:val="000000"/>
        </w:rPr>
        <w:t>the two</w:t>
      </w:r>
      <w:r w:rsidRPr="00305BA1">
        <w:rPr>
          <w:rFonts w:ascii="Book Antiqua" w:eastAsia="Book Antiqua" w:hAnsi="Book Antiqua" w:cs="Book Antiqua"/>
          <w:color w:val="000000"/>
        </w:rPr>
        <w:t xml:space="preserve"> study groups. </w:t>
      </w:r>
      <w:r w:rsidR="00B92748">
        <w:rPr>
          <w:rFonts w:ascii="Book Antiqua" w:eastAsia="Book Antiqua" w:hAnsi="Book Antiqua" w:cs="Book Antiqua"/>
          <w:color w:val="000000"/>
        </w:rPr>
        <w:t>In addition,</w:t>
      </w:r>
      <w:r w:rsidRPr="00305BA1">
        <w:rPr>
          <w:rFonts w:ascii="Book Antiqua" w:eastAsia="Book Antiqua" w:hAnsi="Book Antiqua" w:cs="Book Antiqua"/>
          <w:color w:val="000000"/>
        </w:rPr>
        <w:t xml:space="preserve"> the incidence of acute rejection within one year after transplantation was comparable among the groups. </w:t>
      </w:r>
    </w:p>
    <w:p w14:paraId="4EE7E402" w14:textId="619CD8EC" w:rsidR="0044529F" w:rsidRPr="00305BA1" w:rsidRDefault="0044529F" w:rsidP="005E50F2">
      <w:pPr>
        <w:spacing w:line="360" w:lineRule="auto"/>
        <w:ind w:firstLineChars="200" w:firstLine="480"/>
        <w:jc w:val="both"/>
        <w:rPr>
          <w:rFonts w:ascii="Book Antiqua" w:hAnsi="Book Antiqua"/>
        </w:rPr>
      </w:pPr>
      <w:r w:rsidRPr="00305BA1">
        <w:rPr>
          <w:rFonts w:ascii="Book Antiqua" w:eastAsia="Book Antiqua" w:hAnsi="Book Antiqua" w:cs="Book Antiqua"/>
          <w:color w:val="000000"/>
        </w:rPr>
        <w:t>The 1</w:t>
      </w:r>
      <w:r w:rsidR="0097570D">
        <w:rPr>
          <w:rFonts w:ascii="Book Antiqua" w:eastAsia="Book Antiqua" w:hAnsi="Book Antiqua" w:cs="Book Antiqua"/>
          <w:color w:val="000000"/>
        </w:rPr>
        <w:t>-</w:t>
      </w:r>
      <w:r w:rsidRPr="00305BA1">
        <w:rPr>
          <w:rFonts w:ascii="Book Antiqua" w:eastAsia="Book Antiqua" w:hAnsi="Book Antiqua" w:cs="Book Antiqua"/>
          <w:color w:val="000000"/>
        </w:rPr>
        <w:t xml:space="preserve"> and 5-year graft survival were 94.8% and 90.3</w:t>
      </w:r>
      <w:r w:rsidR="0097570D">
        <w:rPr>
          <w:rFonts w:ascii="Book Antiqua" w:eastAsia="Book Antiqua" w:hAnsi="Book Antiqua" w:cs="Book Antiqua"/>
          <w:color w:val="000000"/>
        </w:rPr>
        <w:t>,</w:t>
      </w:r>
      <w:r w:rsidRPr="00305BA1">
        <w:rPr>
          <w:rFonts w:ascii="Book Antiqua" w:eastAsia="Book Antiqua" w:hAnsi="Book Antiqua" w:cs="Book Antiqua"/>
          <w:color w:val="000000"/>
        </w:rPr>
        <w:t xml:space="preserve"> and 100% and 93.8%, respectively</w:t>
      </w:r>
      <w:r w:rsidR="0097570D">
        <w:rPr>
          <w:rFonts w:ascii="Book Antiqua" w:eastAsia="Book Antiqua" w:hAnsi="Book Antiqua" w:cs="Book Antiqua"/>
          <w:color w:val="000000"/>
        </w:rPr>
        <w:t>,</w:t>
      </w:r>
      <w:r w:rsidRPr="00305BA1">
        <w:rPr>
          <w:rFonts w:ascii="Book Antiqua" w:eastAsia="Book Antiqua" w:hAnsi="Book Antiqua" w:cs="Book Antiqua"/>
          <w:color w:val="000000"/>
        </w:rPr>
        <w:t xml:space="preserve"> in the KTA and KTIN group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0.774)</w:t>
      </w:r>
      <w:r w:rsidR="005E50F2">
        <w:rPr>
          <w:rFonts w:ascii="Book Antiqua" w:hAnsi="Book Antiqua" w:cs="Book Antiqua" w:hint="eastAsia"/>
          <w:color w:val="000000"/>
          <w:lang w:eastAsia="zh-CN"/>
        </w:rPr>
        <w:t xml:space="preserve"> </w:t>
      </w:r>
      <w:r w:rsidRPr="00305BA1">
        <w:rPr>
          <w:rFonts w:ascii="Book Antiqua" w:eastAsia="Book Antiqua" w:hAnsi="Book Antiqua" w:cs="Book Antiqua"/>
          <w:color w:val="000000"/>
        </w:rPr>
        <w:t>(Figure 2). The 1</w:t>
      </w:r>
      <w:r w:rsidR="0097570D">
        <w:rPr>
          <w:rFonts w:ascii="Book Antiqua" w:eastAsia="Book Antiqua" w:hAnsi="Book Antiqua" w:cs="Book Antiqua"/>
          <w:color w:val="000000"/>
        </w:rPr>
        <w:t>-</w:t>
      </w:r>
      <w:r w:rsidRPr="00305BA1">
        <w:rPr>
          <w:rFonts w:ascii="Book Antiqua" w:eastAsia="Book Antiqua" w:hAnsi="Book Antiqua" w:cs="Book Antiqua"/>
          <w:color w:val="000000"/>
        </w:rPr>
        <w:t xml:space="preserve"> and 5-year patient survival were 96.1% and 92.9%</w:t>
      </w:r>
      <w:r w:rsidR="0097570D">
        <w:rPr>
          <w:rFonts w:ascii="Book Antiqua" w:eastAsia="Book Antiqua" w:hAnsi="Book Antiqua" w:cs="Book Antiqua"/>
          <w:color w:val="000000"/>
        </w:rPr>
        <w:t>,</w:t>
      </w:r>
      <w:r w:rsidRPr="00305BA1">
        <w:rPr>
          <w:rFonts w:ascii="Book Antiqua" w:eastAsia="Book Antiqua" w:hAnsi="Book Antiqua" w:cs="Book Antiqua"/>
          <w:color w:val="000000"/>
        </w:rPr>
        <w:t xml:space="preserve"> and 100% and 100%, respectively</w:t>
      </w:r>
      <w:r w:rsidR="0097570D">
        <w:rPr>
          <w:rFonts w:ascii="Book Antiqua" w:eastAsia="Book Antiqua" w:hAnsi="Book Antiqua" w:cs="Book Antiqua"/>
          <w:color w:val="000000"/>
        </w:rPr>
        <w:t>,</w:t>
      </w:r>
      <w:r w:rsidRPr="00305BA1">
        <w:rPr>
          <w:rFonts w:ascii="Book Antiqua" w:eastAsia="Book Antiqua" w:hAnsi="Book Antiqua" w:cs="Book Antiqua"/>
          <w:color w:val="000000"/>
        </w:rPr>
        <w:t xml:space="preserve"> in the KTA and KTIN group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0.168)</w:t>
      </w:r>
      <w:r w:rsidR="005E50F2">
        <w:rPr>
          <w:rFonts w:ascii="Book Antiqua" w:hAnsi="Book Antiqua" w:cs="Book Antiqua" w:hint="eastAsia"/>
          <w:color w:val="000000"/>
          <w:lang w:eastAsia="zh-CN"/>
        </w:rPr>
        <w:t xml:space="preserve"> </w:t>
      </w:r>
      <w:r w:rsidRPr="00305BA1">
        <w:rPr>
          <w:rFonts w:ascii="Book Antiqua" w:eastAsia="Book Antiqua" w:hAnsi="Book Antiqua" w:cs="Book Antiqua"/>
          <w:color w:val="000000"/>
        </w:rPr>
        <w:t>(Figure 2).</w:t>
      </w:r>
    </w:p>
    <w:p w14:paraId="3122FB17" w14:textId="77777777" w:rsidR="0044529F" w:rsidRPr="00305BA1" w:rsidRDefault="0044529F" w:rsidP="00305BA1">
      <w:pPr>
        <w:spacing w:line="360" w:lineRule="auto"/>
        <w:jc w:val="both"/>
        <w:rPr>
          <w:rFonts w:ascii="Book Antiqua" w:hAnsi="Book Antiqua"/>
        </w:rPr>
      </w:pPr>
    </w:p>
    <w:p w14:paraId="26077D72"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aps/>
          <w:color w:val="000000"/>
          <w:u w:val="single"/>
        </w:rPr>
        <w:t>DISCUSSION</w:t>
      </w:r>
    </w:p>
    <w:p w14:paraId="08643AF6" w14:textId="005038BD"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This retrospective single</w:t>
      </w:r>
      <w:r w:rsidR="00EC7CA9" w:rsidRPr="00305BA1">
        <w:rPr>
          <w:rFonts w:ascii="Book Antiqua" w:eastAsia="Book Antiqua" w:hAnsi="Book Antiqua" w:cs="Book Antiqua"/>
          <w:color w:val="000000"/>
        </w:rPr>
        <w:t>-</w:t>
      </w:r>
      <w:r w:rsidRPr="00305BA1">
        <w:rPr>
          <w:rFonts w:ascii="Book Antiqua" w:eastAsia="Book Antiqua" w:hAnsi="Book Antiqua" w:cs="Book Antiqua"/>
          <w:color w:val="000000"/>
        </w:rPr>
        <w:t>center study is one of the largest series t</w:t>
      </w:r>
      <w:r w:rsidR="0097570D">
        <w:rPr>
          <w:rFonts w:ascii="Book Antiqua" w:eastAsia="Book Antiqua" w:hAnsi="Book Antiqua" w:cs="Book Antiqua"/>
          <w:color w:val="000000"/>
        </w:rPr>
        <w:t>o</w:t>
      </w:r>
      <w:r w:rsidRPr="00305BA1">
        <w:rPr>
          <w:rFonts w:ascii="Book Antiqua" w:eastAsia="Book Antiqua" w:hAnsi="Book Antiqua" w:cs="Book Antiqua"/>
          <w:color w:val="000000"/>
        </w:rPr>
        <w:t xml:space="preserve"> demonstrate the absence of </w:t>
      </w:r>
      <w:r w:rsidR="0097570D">
        <w:rPr>
          <w:rFonts w:ascii="Book Antiqua" w:eastAsia="Book Antiqua" w:hAnsi="Book Antiqua" w:cs="Book Antiqua"/>
          <w:color w:val="000000"/>
        </w:rPr>
        <w:t xml:space="preserve">a </w:t>
      </w:r>
      <w:r w:rsidRPr="00305BA1">
        <w:rPr>
          <w:rFonts w:ascii="Book Antiqua" w:eastAsia="Book Antiqua" w:hAnsi="Book Antiqua" w:cs="Book Antiqua"/>
          <w:color w:val="000000"/>
        </w:rPr>
        <w:t xml:space="preserve">negative impact on surgical comorbidity and short- and long-term kidney graft function </w:t>
      </w:r>
      <w:r w:rsidR="0097570D">
        <w:rPr>
          <w:rFonts w:ascii="Book Antiqua" w:eastAsia="Book Antiqua" w:hAnsi="Book Antiqua" w:cs="Book Antiqua"/>
          <w:color w:val="000000"/>
        </w:rPr>
        <w:t>following</w:t>
      </w:r>
      <w:r w:rsidRPr="00305BA1">
        <w:rPr>
          <w:rFonts w:ascii="Book Antiqua" w:eastAsia="Book Antiqua" w:hAnsi="Book Antiqua" w:cs="Book Antiqua"/>
          <w:color w:val="000000"/>
        </w:rPr>
        <w:t xml:space="preserve"> an associated ipsilateral native nephrectomy to create </w:t>
      </w:r>
      <w:r w:rsidR="00EC7CA9" w:rsidRPr="00305BA1">
        <w:rPr>
          <w:rFonts w:ascii="Book Antiqua" w:eastAsia="Book Antiqua" w:hAnsi="Book Antiqua" w:cs="Book Antiqua"/>
          <w:color w:val="000000"/>
        </w:rPr>
        <w:t>space</w:t>
      </w:r>
      <w:r w:rsidRPr="00305BA1">
        <w:rPr>
          <w:rFonts w:ascii="Book Antiqua" w:eastAsia="Book Antiqua" w:hAnsi="Book Antiqua" w:cs="Book Antiqua"/>
          <w:color w:val="000000"/>
        </w:rPr>
        <w:t xml:space="preserve"> for graft positioning during isolated kidney transplantation in ADPKD patients compared with ADPKD kidney transplant recipients without simultaneous nephrectomy. </w:t>
      </w:r>
    </w:p>
    <w:p w14:paraId="083699DB" w14:textId="4C12EAE1" w:rsidR="0044529F" w:rsidRPr="00305BA1" w:rsidRDefault="0044529F" w:rsidP="005E50F2">
      <w:pPr>
        <w:spacing w:line="360" w:lineRule="auto"/>
        <w:ind w:firstLineChars="200" w:firstLine="480"/>
        <w:jc w:val="both"/>
        <w:rPr>
          <w:rFonts w:ascii="Book Antiqua" w:hAnsi="Book Antiqua"/>
        </w:rPr>
      </w:pPr>
      <w:r w:rsidRPr="00305BA1">
        <w:rPr>
          <w:rFonts w:ascii="Book Antiqua" w:eastAsia="Book Antiqua" w:hAnsi="Book Antiqua" w:cs="Book Antiqua"/>
          <w:color w:val="000000"/>
        </w:rPr>
        <w:t xml:space="preserve">The lifetime nephrectomy rate of at least one kidney is approximately 20-30% for patients with </w:t>
      </w:r>
      <w:proofErr w:type="gramStart"/>
      <w:r w:rsidRPr="00305BA1">
        <w:rPr>
          <w:rFonts w:ascii="Book Antiqua" w:eastAsia="Book Antiqua" w:hAnsi="Book Antiqua" w:cs="Book Antiqua"/>
          <w:color w:val="000000"/>
        </w:rPr>
        <w:t>ADPKD</w:t>
      </w:r>
      <w:r w:rsidR="001B6C31" w:rsidRPr="00305BA1">
        <w:rPr>
          <w:rFonts w:ascii="Book Antiqua" w:hAnsi="Book Antiqua" w:cs="Book Antiqua"/>
          <w:color w:val="000000"/>
          <w:vertAlign w:val="superscript"/>
          <w:lang w:eastAsia="zh-CN"/>
        </w:rPr>
        <w:t>[</w:t>
      </w:r>
      <w:proofErr w:type="gramEnd"/>
      <w:r w:rsidR="001B6C31" w:rsidRPr="00305BA1">
        <w:rPr>
          <w:rFonts w:ascii="Book Antiqua" w:hAnsi="Book Antiqua" w:cs="Book Antiqua"/>
          <w:color w:val="000000"/>
          <w:vertAlign w:val="superscript"/>
          <w:lang w:eastAsia="zh-CN"/>
        </w:rPr>
        <w:t>11,12]</w:t>
      </w:r>
      <w:r w:rsidRPr="00305BA1">
        <w:rPr>
          <w:rFonts w:ascii="Book Antiqua" w:eastAsia="Book Antiqua" w:hAnsi="Book Antiqua" w:cs="Book Antiqua"/>
          <w:color w:val="000000"/>
        </w:rPr>
        <w:t>.</w:t>
      </w:r>
      <w:r w:rsidR="001B6C31" w:rsidRPr="00305BA1">
        <w:rPr>
          <w:rFonts w:ascii="Book Antiqua" w:eastAsia="Book Antiqua" w:hAnsi="Book Antiqua" w:cs="Book Antiqua"/>
          <w:color w:val="000000"/>
        </w:rPr>
        <w:t xml:space="preserve"> </w:t>
      </w:r>
      <w:r w:rsidRPr="00305BA1">
        <w:rPr>
          <w:rFonts w:ascii="Book Antiqua" w:eastAsia="Book Antiqua" w:hAnsi="Book Antiqua" w:cs="Book Antiqua"/>
          <w:color w:val="000000"/>
        </w:rPr>
        <w:t xml:space="preserve">Maintaining native kidneys in ADPKD transplant candidates may help to prevent renal osteodystrophy, anemia, uremia, fluid overload, congestive heart failure, and </w:t>
      </w:r>
      <w:proofErr w:type="gramStart"/>
      <w:r w:rsidRPr="00305BA1">
        <w:rPr>
          <w:rFonts w:ascii="Book Antiqua" w:eastAsia="Book Antiqua" w:hAnsi="Book Antiqua" w:cs="Book Antiqua"/>
          <w:color w:val="000000"/>
        </w:rPr>
        <w:t>hyperkalemia</w:t>
      </w:r>
      <w:r w:rsidR="001B6C31" w:rsidRPr="00305BA1">
        <w:rPr>
          <w:rFonts w:ascii="Book Antiqua" w:hAnsi="Book Antiqua" w:cs="Book Antiqua"/>
          <w:color w:val="000000"/>
          <w:vertAlign w:val="superscript"/>
          <w:lang w:eastAsia="zh-CN"/>
        </w:rPr>
        <w:t>[</w:t>
      </w:r>
      <w:proofErr w:type="gramEnd"/>
      <w:r w:rsidR="001B6C31" w:rsidRPr="00305BA1">
        <w:rPr>
          <w:rFonts w:ascii="Book Antiqua" w:hAnsi="Book Antiqua" w:cs="Book Antiqua"/>
          <w:color w:val="000000"/>
          <w:vertAlign w:val="superscript"/>
          <w:lang w:eastAsia="zh-CN"/>
        </w:rPr>
        <w:t>4,13,14]</w:t>
      </w:r>
      <w:r w:rsidRPr="00305BA1">
        <w:rPr>
          <w:rFonts w:ascii="Book Antiqua" w:eastAsia="Book Antiqua" w:hAnsi="Book Antiqua" w:cs="Book Antiqua"/>
          <w:color w:val="000000"/>
        </w:rPr>
        <w:t xml:space="preserve">. The advantage of maintaining total native urine output is important for dialysis comfort in patients on the waiting list for transplantation and confers some survival benefits on the waiting </w:t>
      </w:r>
      <w:proofErr w:type="gramStart"/>
      <w:r w:rsidRPr="00305BA1">
        <w:rPr>
          <w:rFonts w:ascii="Book Antiqua" w:eastAsia="Book Antiqua" w:hAnsi="Book Antiqua" w:cs="Book Antiqua"/>
          <w:color w:val="000000"/>
        </w:rPr>
        <w:t>list</w:t>
      </w:r>
      <w:r w:rsidR="005D5455" w:rsidRPr="00305BA1">
        <w:rPr>
          <w:rFonts w:ascii="Book Antiqua" w:hAnsi="Book Antiqua" w:cs="Book Antiqua"/>
          <w:color w:val="000000"/>
          <w:vertAlign w:val="superscript"/>
          <w:lang w:eastAsia="zh-CN"/>
        </w:rPr>
        <w:t>[</w:t>
      </w:r>
      <w:proofErr w:type="gramEnd"/>
      <w:r w:rsidR="005D5455" w:rsidRPr="00305BA1">
        <w:rPr>
          <w:rFonts w:ascii="Book Antiqua" w:hAnsi="Book Antiqua" w:cs="Book Antiqua"/>
          <w:color w:val="000000"/>
          <w:vertAlign w:val="superscript"/>
          <w:lang w:eastAsia="zh-CN"/>
        </w:rPr>
        <w:t>15]</w:t>
      </w:r>
      <w:r w:rsidRPr="00305BA1">
        <w:rPr>
          <w:rFonts w:ascii="Book Antiqua" w:eastAsia="Book Antiqua" w:hAnsi="Book Antiqua" w:cs="Book Antiqua"/>
          <w:color w:val="000000"/>
        </w:rPr>
        <w:t>.</w:t>
      </w:r>
      <w:r w:rsidR="005D5455" w:rsidRPr="00305BA1">
        <w:rPr>
          <w:rFonts w:ascii="Book Antiqua" w:eastAsia="Book Antiqua" w:hAnsi="Book Antiqua" w:cs="Book Antiqua"/>
          <w:color w:val="000000"/>
        </w:rPr>
        <w:t xml:space="preserve"> </w:t>
      </w:r>
      <w:r w:rsidRPr="00305BA1">
        <w:rPr>
          <w:rFonts w:ascii="Book Antiqua" w:eastAsia="Book Antiqua" w:hAnsi="Book Antiqua" w:cs="Book Antiqua"/>
          <w:color w:val="000000"/>
        </w:rPr>
        <w:t xml:space="preserve">Even today, the indications and timing for a native unilateral or bilateral nephrectomy in ADPKD </w:t>
      </w:r>
      <w:r w:rsidRPr="00305BA1">
        <w:rPr>
          <w:rFonts w:ascii="Book Antiqua" w:eastAsia="Book Antiqua" w:hAnsi="Book Antiqua" w:cs="Book Antiqua"/>
          <w:color w:val="000000"/>
        </w:rPr>
        <w:lastRenderedPageBreak/>
        <w:t xml:space="preserve">candidates for isolated kidney transplantation remain controversial and are quite often center-dependent and based on historical routine and experience. Clear indications for unilateral or bilateral native nephrectomy before transplantation are: </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1) </w:t>
      </w:r>
      <w:r w:rsidR="005E50F2" w:rsidRPr="001A642C">
        <w:rPr>
          <w:rFonts w:ascii="Book Antiqua" w:hAnsi="Book Antiqua" w:cs="Book Antiqua"/>
          <w:color w:val="000000"/>
          <w:highlight w:val="yellow"/>
          <w:lang w:eastAsia="zh-CN"/>
        </w:rPr>
        <w:t>I</w:t>
      </w:r>
      <w:r w:rsidRPr="001A642C">
        <w:rPr>
          <w:rFonts w:ascii="Book Antiqua" w:eastAsia="Book Antiqua" w:hAnsi="Book Antiqua" w:cs="Book Antiqua"/>
          <w:color w:val="000000"/>
          <w:highlight w:val="yellow"/>
        </w:rPr>
        <w:t>nvalidating</w:t>
      </w:r>
      <w:r w:rsidRPr="00305BA1">
        <w:rPr>
          <w:rFonts w:ascii="Book Antiqua" w:eastAsia="Book Antiqua" w:hAnsi="Book Antiqua" w:cs="Book Antiqua"/>
          <w:color w:val="000000"/>
        </w:rPr>
        <w:t xml:space="preserve"> pain and discomfort</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w:t>
      </w:r>
      <w:r w:rsidR="005E50F2">
        <w:rPr>
          <w:rFonts w:ascii="Book Antiqua" w:hAnsi="Book Antiqua" w:cs="Book Antiqua" w:hint="eastAsia"/>
          <w:color w:val="000000"/>
          <w:lang w:eastAsia="zh-CN"/>
        </w:rPr>
        <w:t>(</w:t>
      </w:r>
      <w:r w:rsidR="005E50F2">
        <w:rPr>
          <w:rFonts w:ascii="Book Antiqua" w:eastAsia="Book Antiqua" w:hAnsi="Book Antiqua" w:cs="Book Antiqua"/>
          <w:color w:val="000000"/>
        </w:rPr>
        <w:t xml:space="preserve">2) </w:t>
      </w:r>
      <w:r w:rsidR="005E50F2">
        <w:rPr>
          <w:rFonts w:ascii="Book Antiqua" w:hAnsi="Book Antiqua" w:cs="Book Antiqua" w:hint="eastAsia"/>
          <w:color w:val="000000"/>
          <w:lang w:eastAsia="zh-CN"/>
        </w:rPr>
        <w:t>O</w:t>
      </w:r>
      <w:r w:rsidRPr="00305BA1">
        <w:rPr>
          <w:rFonts w:ascii="Book Antiqua" w:eastAsia="Book Antiqua" w:hAnsi="Book Antiqua" w:cs="Book Antiqua"/>
          <w:color w:val="000000"/>
        </w:rPr>
        <w:t>ngoing hematuria</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3) </w:t>
      </w:r>
      <w:r w:rsidR="005E50F2">
        <w:rPr>
          <w:rFonts w:ascii="Book Antiqua" w:hAnsi="Book Antiqua" w:cs="Book Antiqua" w:hint="eastAsia"/>
          <w:color w:val="000000"/>
          <w:lang w:eastAsia="zh-CN"/>
        </w:rPr>
        <w:t>R</w:t>
      </w:r>
      <w:r w:rsidRPr="00305BA1">
        <w:rPr>
          <w:rFonts w:ascii="Book Antiqua" w:eastAsia="Book Antiqua" w:hAnsi="Book Antiqua" w:cs="Book Antiqua"/>
          <w:color w:val="000000"/>
        </w:rPr>
        <w:t>ecurrent renal cyst infections and gastrointestinal pressure symptoms (</w:t>
      </w:r>
      <w:r w:rsidR="005E50F2" w:rsidRPr="005E50F2">
        <w:rPr>
          <w:rFonts w:ascii="Book Antiqua" w:eastAsia="Book Antiqua" w:hAnsi="Book Antiqua" w:cs="Book Antiqua"/>
          <w:i/>
          <w:color w:val="000000"/>
        </w:rPr>
        <w:t xml:space="preserve">e.g., </w:t>
      </w:r>
      <w:r w:rsidRPr="00305BA1">
        <w:rPr>
          <w:rFonts w:ascii="Book Antiqua" w:eastAsia="Book Antiqua" w:hAnsi="Book Antiqua" w:cs="Book Antiqua"/>
          <w:color w:val="000000"/>
        </w:rPr>
        <w:t>early satiety)</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4) recurrent nephrolithiasis (rare)</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5) </w:t>
      </w:r>
      <w:r w:rsidR="005E50F2">
        <w:rPr>
          <w:rFonts w:ascii="Book Antiqua" w:hAnsi="Book Antiqua" w:cs="Book Antiqua" w:hint="eastAsia"/>
          <w:color w:val="000000"/>
          <w:lang w:eastAsia="zh-CN"/>
        </w:rPr>
        <w:t>T</w:t>
      </w:r>
      <w:r w:rsidRPr="00305BA1">
        <w:rPr>
          <w:rFonts w:ascii="Book Antiqua" w:eastAsia="Book Antiqua" w:hAnsi="Book Antiqua" w:cs="Book Antiqua"/>
          <w:color w:val="000000"/>
        </w:rPr>
        <w:t>he suspicion of malignancy in those with complex cysts</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and </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6) </w:t>
      </w:r>
      <w:r w:rsidR="005E50F2">
        <w:rPr>
          <w:rFonts w:ascii="Book Antiqua" w:hAnsi="Book Antiqua" w:cs="Book Antiqua" w:hint="eastAsia"/>
          <w:color w:val="000000"/>
          <w:lang w:eastAsia="zh-CN"/>
        </w:rPr>
        <w:t>C</w:t>
      </w:r>
      <w:r w:rsidRPr="00305BA1">
        <w:rPr>
          <w:rFonts w:ascii="Book Antiqua" w:eastAsia="Book Antiqua" w:hAnsi="Book Antiqua" w:cs="Book Antiqua"/>
          <w:color w:val="000000"/>
        </w:rPr>
        <w:t xml:space="preserve">ombined liver and kidney transplantation. In the absence of these clear indications, the lack of space for positioning a future kidney graft remains controversial as </w:t>
      </w:r>
      <w:r w:rsidR="00EC7CA9" w:rsidRPr="00305BA1">
        <w:rPr>
          <w:rFonts w:ascii="Book Antiqua" w:eastAsia="Book Antiqua" w:hAnsi="Book Antiqua" w:cs="Book Antiqua"/>
          <w:color w:val="000000"/>
        </w:rPr>
        <w:t xml:space="preserve">an </w:t>
      </w:r>
      <w:r w:rsidRPr="00305BA1">
        <w:rPr>
          <w:rFonts w:ascii="Book Antiqua" w:eastAsia="Book Antiqua" w:hAnsi="Book Antiqua" w:cs="Book Antiqua"/>
          <w:color w:val="000000"/>
        </w:rPr>
        <w:t xml:space="preserve">indication </w:t>
      </w:r>
      <w:r w:rsidR="0097570D">
        <w:rPr>
          <w:rFonts w:ascii="Book Antiqua" w:eastAsia="Book Antiqua" w:hAnsi="Book Antiqua" w:cs="Book Antiqua"/>
          <w:color w:val="000000"/>
        </w:rPr>
        <w:t>for</w:t>
      </w:r>
      <w:r w:rsidRPr="00305BA1">
        <w:rPr>
          <w:rFonts w:ascii="Book Antiqua" w:eastAsia="Book Antiqua" w:hAnsi="Book Antiqua" w:cs="Book Antiqua"/>
          <w:color w:val="000000"/>
        </w:rPr>
        <w:t xml:space="preserve"> perform</w:t>
      </w:r>
      <w:r w:rsidR="0097570D">
        <w:rPr>
          <w:rFonts w:ascii="Book Antiqua" w:eastAsia="Book Antiqua" w:hAnsi="Book Antiqua" w:cs="Book Antiqua"/>
          <w:color w:val="000000"/>
        </w:rPr>
        <w:t>ing</w:t>
      </w:r>
      <w:r w:rsidRPr="00305BA1">
        <w:rPr>
          <w:rFonts w:ascii="Book Antiqua" w:eastAsia="Book Antiqua" w:hAnsi="Book Antiqua" w:cs="Book Antiqua"/>
          <w:color w:val="000000"/>
        </w:rPr>
        <w:t xml:space="preserve"> a unilateral native nephrectomy before transplantation. We agree that a simultaneous ipsilateral nephrectomy to create space during isolated kidney transplantation can be technically challenging, even in the hands of an experienced surgeon. A review of the literature, as illustrated in Table 4, does not demonstrate a significant negative impact of an associated ipsilateral or bilateral nephrectomy during isolated kidney transplantation on surgical comorbidity and early and late allograft and patient </w:t>
      </w:r>
      <w:proofErr w:type="gramStart"/>
      <w:r w:rsidRPr="00305BA1">
        <w:rPr>
          <w:rFonts w:ascii="Book Antiqua" w:eastAsia="Book Antiqua" w:hAnsi="Book Antiqua" w:cs="Book Antiqua"/>
          <w:color w:val="000000"/>
        </w:rPr>
        <w:t>survival</w:t>
      </w:r>
      <w:r w:rsidR="00531348" w:rsidRPr="00305BA1">
        <w:rPr>
          <w:rFonts w:ascii="Book Antiqua" w:hAnsi="Book Antiqua" w:cs="Book Antiqua"/>
          <w:color w:val="000000"/>
          <w:vertAlign w:val="superscript"/>
          <w:lang w:eastAsia="zh-CN"/>
        </w:rPr>
        <w:t>[</w:t>
      </w:r>
      <w:proofErr w:type="gramEnd"/>
      <w:r w:rsidR="00531348" w:rsidRPr="00305BA1">
        <w:rPr>
          <w:rFonts w:ascii="Book Antiqua" w:hAnsi="Book Antiqua" w:cs="Book Antiqua"/>
          <w:color w:val="000000"/>
          <w:vertAlign w:val="superscript"/>
          <w:lang w:eastAsia="zh-CN"/>
        </w:rPr>
        <w:t>16-20]</w:t>
      </w:r>
      <w:r w:rsidRPr="00305BA1">
        <w:rPr>
          <w:rFonts w:ascii="Book Antiqua" w:eastAsia="Book Antiqua" w:hAnsi="Book Antiqua" w:cs="Book Antiqua"/>
          <w:color w:val="000000"/>
        </w:rPr>
        <w:t xml:space="preserve">. The advantage of performing the nephrectomy simultaneous with the transplantation is the avoidance of an extra anesthetic/surgical procedure and possible oliguria when performed before transplantation during the time on the waiting list. In line with these previous studies, the risk of losing a kidney graft, in relation to native nephrectomy is extremely low. </w:t>
      </w:r>
    </w:p>
    <w:p w14:paraId="31B919A9" w14:textId="0CC997ED" w:rsidR="0044529F" w:rsidRPr="00305BA1" w:rsidRDefault="0044529F" w:rsidP="005E50F2">
      <w:pPr>
        <w:spacing w:line="360" w:lineRule="auto"/>
        <w:ind w:firstLineChars="200" w:firstLine="480"/>
        <w:jc w:val="both"/>
        <w:rPr>
          <w:rFonts w:ascii="Book Antiqua" w:hAnsi="Book Antiqua"/>
        </w:rPr>
      </w:pPr>
      <w:r w:rsidRPr="00305BA1">
        <w:rPr>
          <w:rFonts w:ascii="Book Antiqua" w:eastAsia="Book Antiqua" w:hAnsi="Book Antiqua" w:cs="Book Antiqua"/>
          <w:color w:val="000000"/>
        </w:rPr>
        <w:t xml:space="preserve">The proposed algorithm to decide the optimal timing of a native nephrectomy in candidates for isolated kidney transplantation is mainly based on ADPKD-related symptoms (Figure 3). In general, we do not perform a native nephrectomy to create space for graft positioning in the absence of ADPKD-related symptoms before transplantation but by preference during the transplantation. Patients with a pretransplant clinical examination </w:t>
      </w:r>
      <w:r w:rsidR="0097570D">
        <w:rPr>
          <w:rFonts w:ascii="Book Antiqua" w:eastAsia="Book Antiqua" w:hAnsi="Book Antiqua" w:cs="Book Antiqua"/>
          <w:color w:val="000000"/>
        </w:rPr>
        <w:t>showing</w:t>
      </w:r>
      <w:r w:rsidRPr="00305BA1">
        <w:rPr>
          <w:rFonts w:ascii="Book Antiqua" w:eastAsia="Book Antiqua" w:hAnsi="Book Antiqua" w:cs="Book Antiqua"/>
          <w:color w:val="000000"/>
        </w:rPr>
        <w:t xml:space="preserve"> a polycystic kidney below the level of the umbilicus or a radiological image showing a polycystic kidney extending into the iliac fossa, are very likely to need a</w:t>
      </w:r>
      <w:r w:rsidR="00531348" w:rsidRPr="00305BA1">
        <w:rPr>
          <w:rFonts w:ascii="Book Antiqua" w:eastAsia="Book Antiqua" w:hAnsi="Book Antiqua" w:cs="Book Antiqua"/>
          <w:color w:val="000000"/>
        </w:rPr>
        <w:t>n</w:t>
      </w:r>
      <w:r w:rsidRPr="00305BA1">
        <w:rPr>
          <w:rFonts w:ascii="Book Antiqua" w:eastAsia="Book Antiqua" w:hAnsi="Book Antiqua" w:cs="Book Antiqua"/>
          <w:color w:val="000000"/>
        </w:rPr>
        <w:t xml:space="preserve"> ipsilateral native nephrectomy during transplant. Our center policy is to add </w:t>
      </w:r>
      <w:proofErr w:type="spellStart"/>
      <w:r w:rsidRPr="00305BA1">
        <w:rPr>
          <w:rFonts w:ascii="Book Antiqua" w:eastAsia="Book Antiqua" w:hAnsi="Book Antiqua" w:cs="Book Antiqua"/>
          <w:color w:val="000000"/>
        </w:rPr>
        <w:t>peritransplant</w:t>
      </w:r>
      <w:proofErr w:type="spellEnd"/>
      <w:r w:rsidRPr="00305BA1">
        <w:rPr>
          <w:rFonts w:ascii="Book Antiqua" w:eastAsia="Book Antiqua" w:hAnsi="Book Antiqua" w:cs="Book Antiqua"/>
          <w:color w:val="000000"/>
        </w:rPr>
        <w:t xml:space="preserve"> plasmapheresis to the standard immunosuppressive therapy in all high-immunized patients. Therefore, only for high-</w:t>
      </w:r>
      <w:r w:rsidRPr="00305BA1">
        <w:rPr>
          <w:rFonts w:ascii="Book Antiqua" w:eastAsia="Book Antiqua" w:hAnsi="Book Antiqua" w:cs="Book Antiqua"/>
          <w:color w:val="000000"/>
        </w:rPr>
        <w:lastRenderedPageBreak/>
        <w:t xml:space="preserve">immunized patients with an expected long waiting time on the transplant list and high associated medical comorbidity, we consider a unilateral nephrectomy to create space for future kidney graft positioning before transplantation with the aim to decrease the risk of plasmapheresis-related surgical complications (bleeding, incisional hernias, blood transfusions, ...) during transplantation. This might explain the difference in </w:t>
      </w:r>
      <w:r w:rsidR="00EC7CA9" w:rsidRPr="00305BA1">
        <w:rPr>
          <w:rFonts w:ascii="Book Antiqua" w:eastAsia="Book Antiqua" w:hAnsi="Book Antiqua" w:cs="Book Antiqua"/>
          <w:color w:val="000000"/>
        </w:rPr>
        <w:t xml:space="preserve">the </w:t>
      </w:r>
      <w:r w:rsidRPr="00305BA1">
        <w:rPr>
          <w:rFonts w:ascii="Book Antiqua" w:eastAsia="Book Antiqua" w:hAnsi="Book Antiqua" w:cs="Book Antiqua"/>
          <w:color w:val="000000"/>
        </w:rPr>
        <w:t xml:space="preserve">numbers of patients receiving </w:t>
      </w:r>
      <w:proofErr w:type="spellStart"/>
      <w:r w:rsidRPr="00305BA1">
        <w:rPr>
          <w:rFonts w:ascii="Book Antiqua" w:eastAsia="Book Antiqua" w:hAnsi="Book Antiqua" w:cs="Book Antiqua"/>
          <w:color w:val="000000"/>
        </w:rPr>
        <w:t>peritransplant</w:t>
      </w:r>
      <w:proofErr w:type="spellEnd"/>
      <w:r w:rsidRPr="00305BA1">
        <w:rPr>
          <w:rFonts w:ascii="Book Antiqua" w:eastAsia="Book Antiqua" w:hAnsi="Book Antiqua" w:cs="Book Antiqua"/>
          <w:color w:val="000000"/>
        </w:rPr>
        <w:t xml:space="preserve"> p</w:t>
      </w:r>
      <w:r w:rsidR="007F10B9" w:rsidRPr="00305BA1">
        <w:rPr>
          <w:rFonts w:ascii="Book Antiqua" w:eastAsia="Book Antiqua" w:hAnsi="Book Antiqua" w:cs="Book Antiqua"/>
          <w:color w:val="000000"/>
        </w:rPr>
        <w:t>l</w:t>
      </w:r>
      <w:r w:rsidRPr="00305BA1">
        <w:rPr>
          <w:rFonts w:ascii="Book Antiqua" w:eastAsia="Book Antiqua" w:hAnsi="Book Antiqua" w:cs="Book Antiqua"/>
          <w:color w:val="000000"/>
        </w:rPr>
        <w:t xml:space="preserve">asmapheresis in favor of the KTA group in our study. For high-immunized patients with low associated medical comorbidity, our preference is to perform the associated nephrectomy during the transplantation. </w:t>
      </w:r>
    </w:p>
    <w:p w14:paraId="251A3D97" w14:textId="32023AA9" w:rsidR="0044529F" w:rsidRPr="00305BA1" w:rsidRDefault="0044529F" w:rsidP="005E50F2">
      <w:pPr>
        <w:spacing w:line="360" w:lineRule="auto"/>
        <w:ind w:firstLineChars="200" w:firstLine="480"/>
        <w:jc w:val="both"/>
        <w:rPr>
          <w:rFonts w:ascii="Book Antiqua" w:hAnsi="Book Antiqua"/>
        </w:rPr>
      </w:pPr>
      <w:r w:rsidRPr="00305BA1">
        <w:rPr>
          <w:rFonts w:ascii="Book Antiqua" w:eastAsia="Book Antiqua" w:hAnsi="Book Antiqua" w:cs="Book Antiqua"/>
          <w:color w:val="000000"/>
        </w:rPr>
        <w:t>Also</w:t>
      </w:r>
      <w:r w:rsidR="00531348" w:rsidRPr="00305BA1">
        <w:rPr>
          <w:rFonts w:ascii="Book Antiqua" w:eastAsia="Book Antiqua" w:hAnsi="Book Antiqua" w:cs="Book Antiqua"/>
          <w:color w:val="000000"/>
        </w:rPr>
        <w:t>,</w:t>
      </w:r>
      <w:r w:rsidRPr="00305BA1">
        <w:rPr>
          <w:rFonts w:ascii="Book Antiqua" w:eastAsia="Book Antiqua" w:hAnsi="Book Antiqua" w:cs="Book Antiqua"/>
          <w:color w:val="000000"/>
        </w:rPr>
        <w:t xml:space="preserve"> our strategy is to avoid an unnecessary nephrectomy after transplantation. Today, it</w:t>
      </w:r>
      <w:r w:rsidR="00D07F36">
        <w:rPr>
          <w:rFonts w:ascii="Book Antiqua" w:eastAsia="Book Antiqua" w:hAnsi="Book Antiqua" w:cs="Book Antiqua"/>
          <w:color w:val="000000"/>
        </w:rPr>
        <w:t xml:space="preserve"> i</w:t>
      </w:r>
      <w:r w:rsidRPr="00305BA1">
        <w:rPr>
          <w:rFonts w:ascii="Book Antiqua" w:eastAsia="Book Antiqua" w:hAnsi="Book Antiqua" w:cs="Book Antiqua"/>
          <w:color w:val="000000"/>
        </w:rPr>
        <w:t>s unusual for ADPKD</w:t>
      </w:r>
      <w:r w:rsidR="00D07F36">
        <w:rPr>
          <w:rFonts w:ascii="Book Antiqua" w:eastAsia="Book Antiqua" w:hAnsi="Book Antiqua" w:cs="Book Antiqua"/>
          <w:color w:val="000000"/>
        </w:rPr>
        <w:t xml:space="preserve"> </w:t>
      </w:r>
      <w:r w:rsidRPr="00305BA1">
        <w:rPr>
          <w:rFonts w:ascii="Book Antiqua" w:eastAsia="Book Antiqua" w:hAnsi="Book Antiqua" w:cs="Book Antiqua"/>
          <w:color w:val="000000"/>
        </w:rPr>
        <w:t>patients to require nephrectomies for complications related to their native kidney (&lt;</w:t>
      </w:r>
      <w:r w:rsidR="005E50F2">
        <w:rPr>
          <w:rFonts w:ascii="Book Antiqua" w:hAnsi="Book Antiqua" w:cs="Book Antiqua" w:hint="eastAsia"/>
          <w:color w:val="000000"/>
          <w:lang w:eastAsia="zh-CN"/>
        </w:rPr>
        <w:t xml:space="preserve"> </w:t>
      </w:r>
      <w:r w:rsidRPr="00305BA1">
        <w:rPr>
          <w:rFonts w:ascii="Book Antiqua" w:eastAsia="Book Antiqua" w:hAnsi="Book Antiqua" w:cs="Book Antiqua"/>
          <w:color w:val="000000"/>
        </w:rPr>
        <w:t xml:space="preserve">20%) after </w:t>
      </w:r>
      <w:proofErr w:type="gramStart"/>
      <w:r w:rsidRPr="00305BA1">
        <w:rPr>
          <w:rFonts w:ascii="Book Antiqua" w:eastAsia="Book Antiqua" w:hAnsi="Book Antiqua" w:cs="Book Antiqua"/>
          <w:color w:val="000000"/>
        </w:rPr>
        <w:t>transplantation</w:t>
      </w:r>
      <w:r w:rsidR="005D5455" w:rsidRPr="00305BA1">
        <w:rPr>
          <w:rFonts w:ascii="Book Antiqua" w:hAnsi="Book Antiqua" w:cs="Book Antiqua"/>
          <w:color w:val="000000"/>
          <w:vertAlign w:val="superscript"/>
          <w:lang w:eastAsia="zh-CN"/>
        </w:rPr>
        <w:t>[</w:t>
      </w:r>
      <w:proofErr w:type="gramEnd"/>
      <w:r w:rsidR="005D5455" w:rsidRPr="00305BA1">
        <w:rPr>
          <w:rFonts w:ascii="Book Antiqua" w:hAnsi="Book Antiqua" w:cs="Book Antiqua"/>
          <w:color w:val="000000"/>
          <w:vertAlign w:val="superscript"/>
          <w:lang w:eastAsia="zh-CN"/>
        </w:rPr>
        <w:t>5]</w:t>
      </w:r>
      <w:r w:rsidRPr="00305BA1">
        <w:rPr>
          <w:rFonts w:ascii="Book Antiqua" w:eastAsia="Book Antiqua" w:hAnsi="Book Antiqua" w:cs="Book Antiqua"/>
          <w:color w:val="000000"/>
        </w:rPr>
        <w:t xml:space="preserve">. </w:t>
      </w:r>
      <w:r w:rsidR="00D07F36">
        <w:rPr>
          <w:rFonts w:ascii="Book Antiqua" w:eastAsia="Book Antiqua" w:hAnsi="Book Antiqua" w:cs="Book Antiqua"/>
          <w:color w:val="000000"/>
        </w:rPr>
        <w:t>N</w:t>
      </w:r>
      <w:r w:rsidRPr="00305BA1">
        <w:rPr>
          <w:rFonts w:ascii="Book Antiqua" w:eastAsia="Book Antiqua" w:hAnsi="Book Antiqua" w:cs="Book Antiqua"/>
          <w:color w:val="000000"/>
        </w:rPr>
        <w:t xml:space="preserve">uclear magnetic resonance of the abdomen is routinely performed after transplantation to screen for malignancies in the native polycystic kidney(s). Conflicting data exists </w:t>
      </w:r>
      <w:r w:rsidR="00D07F36">
        <w:rPr>
          <w:rFonts w:ascii="Book Antiqua" w:eastAsia="Book Antiqua" w:hAnsi="Book Antiqua" w:cs="Book Antiqua"/>
          <w:color w:val="000000"/>
        </w:rPr>
        <w:t>regarding</w:t>
      </w:r>
      <w:r w:rsidRPr="00305BA1">
        <w:rPr>
          <w:rFonts w:ascii="Book Antiqua" w:eastAsia="Book Antiqua" w:hAnsi="Book Antiqua" w:cs="Book Antiqua"/>
          <w:color w:val="000000"/>
        </w:rPr>
        <w:t xml:space="preserve"> the risk of renal cell carcinomas in ADPKD-affected kidneys. While case studies report the occurrence of renal cell carcinomas in ADPKD-affected </w:t>
      </w:r>
      <w:proofErr w:type="gramStart"/>
      <w:r w:rsidRPr="00305BA1">
        <w:rPr>
          <w:rFonts w:ascii="Book Antiqua" w:eastAsia="Book Antiqua" w:hAnsi="Book Antiqua" w:cs="Book Antiqua"/>
          <w:color w:val="000000"/>
        </w:rPr>
        <w:t>kidneys</w:t>
      </w:r>
      <w:r w:rsidR="005D5455" w:rsidRPr="00305BA1">
        <w:rPr>
          <w:rFonts w:ascii="Book Antiqua" w:hAnsi="Book Antiqua" w:cs="Book Antiqua"/>
          <w:color w:val="000000"/>
          <w:vertAlign w:val="superscript"/>
          <w:lang w:eastAsia="zh-CN"/>
        </w:rPr>
        <w:t>[</w:t>
      </w:r>
      <w:proofErr w:type="gramEnd"/>
      <w:r w:rsidR="005D5455" w:rsidRPr="00305BA1">
        <w:rPr>
          <w:rFonts w:ascii="Book Antiqua" w:hAnsi="Book Antiqua" w:cs="Book Antiqua"/>
          <w:color w:val="000000"/>
          <w:vertAlign w:val="superscript"/>
          <w:lang w:eastAsia="zh-CN"/>
        </w:rPr>
        <w:t>21,22]</w:t>
      </w:r>
      <w:r w:rsidRPr="00305BA1">
        <w:rPr>
          <w:rFonts w:ascii="Book Antiqua" w:eastAsia="Book Antiqua" w:hAnsi="Book Antiqua" w:cs="Book Antiqua"/>
          <w:color w:val="000000"/>
        </w:rPr>
        <w:t>, these tumors may be partly due to acquired renal cystic disease resulting from long-term dialysis</w:t>
      </w:r>
      <w:r w:rsidR="005D5455" w:rsidRPr="00305BA1">
        <w:rPr>
          <w:rFonts w:ascii="Book Antiqua" w:hAnsi="Book Antiqua" w:cs="Book Antiqua"/>
          <w:color w:val="000000"/>
          <w:vertAlign w:val="superscript"/>
          <w:lang w:eastAsia="zh-CN"/>
        </w:rPr>
        <w:t>[23]</w:t>
      </w:r>
      <w:r w:rsidRPr="00305BA1">
        <w:rPr>
          <w:rFonts w:ascii="Book Antiqua" w:eastAsia="Book Antiqua" w:hAnsi="Book Antiqua" w:cs="Book Antiqua"/>
          <w:color w:val="000000"/>
        </w:rPr>
        <w:t xml:space="preserve">. In contrast, data from the Scientific Registry of Transplant Recipients observed a lower cancer risk in polycystic kidney disease recipients. This might be explained by the ADPKD mutations causing clear cyst formation, but it is also possible that these mutations trigger protective cellular mechanisms that prevent cells from undergoing malignant </w:t>
      </w:r>
      <w:proofErr w:type="gramStart"/>
      <w:r w:rsidRPr="00305BA1">
        <w:rPr>
          <w:rFonts w:ascii="Book Antiqua" w:eastAsia="Book Antiqua" w:hAnsi="Book Antiqua" w:cs="Book Antiqua"/>
          <w:color w:val="000000"/>
        </w:rPr>
        <w:t>transformation</w:t>
      </w:r>
      <w:r w:rsidR="005D5455" w:rsidRPr="00305BA1">
        <w:rPr>
          <w:rFonts w:ascii="Book Antiqua" w:hAnsi="Book Antiqua" w:cs="Book Antiqua"/>
          <w:color w:val="000000"/>
          <w:vertAlign w:val="superscript"/>
          <w:lang w:eastAsia="zh-CN"/>
        </w:rPr>
        <w:t>[</w:t>
      </w:r>
      <w:proofErr w:type="gramEnd"/>
      <w:r w:rsidR="005D5455" w:rsidRPr="00305BA1">
        <w:rPr>
          <w:rFonts w:ascii="Book Antiqua" w:hAnsi="Book Antiqua" w:cs="Book Antiqua"/>
          <w:color w:val="000000"/>
          <w:vertAlign w:val="superscript"/>
          <w:lang w:eastAsia="zh-CN"/>
        </w:rPr>
        <w:t>24]</w:t>
      </w:r>
      <w:r w:rsidRPr="00305BA1">
        <w:rPr>
          <w:rFonts w:ascii="Book Antiqua" w:eastAsia="Book Antiqua" w:hAnsi="Book Antiqua" w:cs="Book Antiqua"/>
          <w:color w:val="000000"/>
        </w:rPr>
        <w:t>. Ward CJ</w:t>
      </w:r>
      <w:r w:rsidR="00AD35D1" w:rsidRPr="00AD35D1">
        <w:rPr>
          <w:rFonts w:ascii="Book Antiqua" w:eastAsia="Book Antiqua" w:hAnsi="Book Antiqua" w:cs="Book Antiqua"/>
          <w:i/>
          <w:color w:val="000000"/>
        </w:rPr>
        <w:t xml:space="preserve"> et al</w:t>
      </w:r>
      <w:r w:rsidRPr="00305BA1">
        <w:rPr>
          <w:rFonts w:ascii="Book Antiqua" w:eastAsia="Book Antiqua" w:hAnsi="Book Antiqua" w:cs="Book Antiqua"/>
          <w:color w:val="000000"/>
        </w:rPr>
        <w:t xml:space="preserve"> demonstrated that germline mutations in polycystic kidney and hepatic disease 1 were protective against colorectal </w:t>
      </w:r>
      <w:proofErr w:type="gramStart"/>
      <w:r w:rsidRPr="00305BA1">
        <w:rPr>
          <w:rFonts w:ascii="Book Antiqua" w:eastAsia="Book Antiqua" w:hAnsi="Book Antiqua" w:cs="Book Antiqua"/>
          <w:color w:val="000000"/>
        </w:rPr>
        <w:t>cancer</w:t>
      </w:r>
      <w:r w:rsidR="005D5455" w:rsidRPr="00305BA1">
        <w:rPr>
          <w:rFonts w:ascii="Book Antiqua" w:hAnsi="Book Antiqua" w:cs="Book Antiqua"/>
          <w:color w:val="000000"/>
          <w:vertAlign w:val="superscript"/>
          <w:lang w:eastAsia="zh-CN"/>
        </w:rPr>
        <w:t>[</w:t>
      </w:r>
      <w:proofErr w:type="gramEnd"/>
      <w:r w:rsidR="005D5455" w:rsidRPr="00305BA1">
        <w:rPr>
          <w:rFonts w:ascii="Book Antiqua" w:hAnsi="Book Antiqua" w:cs="Book Antiqua"/>
          <w:color w:val="000000"/>
          <w:vertAlign w:val="superscript"/>
          <w:lang w:eastAsia="zh-CN"/>
        </w:rPr>
        <w:t>25]</w:t>
      </w:r>
      <w:r w:rsidRPr="00305BA1">
        <w:rPr>
          <w:rFonts w:ascii="Book Antiqua" w:eastAsia="Book Antiqua" w:hAnsi="Book Antiqua" w:cs="Book Antiqua"/>
          <w:color w:val="000000"/>
        </w:rPr>
        <w:t>.</w:t>
      </w:r>
      <w:r w:rsidR="005D5455" w:rsidRPr="00305BA1">
        <w:rPr>
          <w:rFonts w:ascii="Book Antiqua" w:eastAsia="Book Antiqua" w:hAnsi="Book Antiqua" w:cs="Book Antiqua"/>
          <w:color w:val="000000"/>
        </w:rPr>
        <w:t xml:space="preserve"> </w:t>
      </w:r>
      <w:r w:rsidRPr="00305BA1">
        <w:rPr>
          <w:rFonts w:ascii="Book Antiqua" w:eastAsia="Book Antiqua" w:hAnsi="Book Antiqua" w:cs="Book Antiqua"/>
          <w:color w:val="000000"/>
        </w:rPr>
        <w:t xml:space="preserve">However, the observed lower risk of renal cancer in the Scientific Registry of Transplant Recipients can also be explained by the higher incidence of nephrectomies in ADPKD recipients in contrast with their non-ADPKD </w:t>
      </w:r>
      <w:proofErr w:type="gramStart"/>
      <w:r w:rsidRPr="00305BA1">
        <w:rPr>
          <w:rFonts w:ascii="Book Antiqua" w:eastAsia="Book Antiqua" w:hAnsi="Book Antiqua" w:cs="Book Antiqua"/>
          <w:color w:val="000000"/>
        </w:rPr>
        <w:t>counterparts</w:t>
      </w:r>
      <w:r w:rsidR="005D5455" w:rsidRPr="00305BA1">
        <w:rPr>
          <w:rFonts w:ascii="Book Antiqua" w:hAnsi="Book Antiqua" w:cs="Book Antiqua"/>
          <w:color w:val="000000"/>
          <w:vertAlign w:val="superscript"/>
          <w:lang w:eastAsia="zh-CN"/>
        </w:rPr>
        <w:t>[</w:t>
      </w:r>
      <w:proofErr w:type="gramEnd"/>
      <w:r w:rsidR="005D5455" w:rsidRPr="00305BA1">
        <w:rPr>
          <w:rFonts w:ascii="Book Antiqua" w:hAnsi="Book Antiqua" w:cs="Book Antiqua"/>
          <w:color w:val="000000"/>
          <w:vertAlign w:val="superscript"/>
          <w:lang w:eastAsia="zh-CN"/>
        </w:rPr>
        <w:t>24]</w:t>
      </w:r>
      <w:r w:rsidRPr="00305BA1">
        <w:rPr>
          <w:rFonts w:ascii="Book Antiqua" w:eastAsia="Book Antiqua" w:hAnsi="Book Antiqua" w:cs="Book Antiqua"/>
          <w:color w:val="000000"/>
        </w:rPr>
        <w:t>.</w:t>
      </w:r>
    </w:p>
    <w:p w14:paraId="7AB9917C" w14:textId="4CD584C7" w:rsidR="0044529F" w:rsidRPr="00305BA1" w:rsidRDefault="0044529F" w:rsidP="005E50F2">
      <w:pPr>
        <w:spacing w:line="360" w:lineRule="auto"/>
        <w:ind w:firstLineChars="200" w:firstLine="480"/>
        <w:jc w:val="both"/>
        <w:rPr>
          <w:rFonts w:ascii="Book Antiqua" w:hAnsi="Book Antiqua"/>
        </w:rPr>
      </w:pPr>
      <w:r w:rsidRPr="00305BA1">
        <w:rPr>
          <w:rFonts w:ascii="Book Antiqua" w:eastAsia="Book Antiqua" w:hAnsi="Book Antiqua" w:cs="Book Antiqua"/>
          <w:color w:val="000000"/>
        </w:rPr>
        <w:t xml:space="preserve">We recognize some limitations in the present study. First, </w:t>
      </w:r>
      <w:r w:rsidR="00D07F36">
        <w:rPr>
          <w:rFonts w:ascii="Book Antiqua" w:eastAsia="Book Antiqua" w:hAnsi="Book Antiqua" w:cs="Book Antiqua"/>
          <w:color w:val="000000"/>
        </w:rPr>
        <w:t xml:space="preserve">this a </w:t>
      </w:r>
      <w:r w:rsidRPr="00305BA1">
        <w:rPr>
          <w:rFonts w:ascii="Book Antiqua" w:eastAsia="Book Antiqua" w:hAnsi="Book Antiqua" w:cs="Book Antiqua"/>
          <w:color w:val="000000"/>
        </w:rPr>
        <w:t xml:space="preserve">retrospective </w:t>
      </w:r>
      <w:r w:rsidR="00D07F36">
        <w:rPr>
          <w:rFonts w:ascii="Book Antiqua" w:eastAsia="Book Antiqua" w:hAnsi="Book Antiqua" w:cs="Book Antiqua"/>
          <w:color w:val="000000"/>
        </w:rPr>
        <w:t>study</w:t>
      </w:r>
      <w:r w:rsidRPr="00305BA1">
        <w:rPr>
          <w:rFonts w:ascii="Book Antiqua" w:eastAsia="Book Antiqua" w:hAnsi="Book Antiqua" w:cs="Book Antiqua"/>
          <w:color w:val="000000"/>
        </w:rPr>
        <w:t xml:space="preserve">. Second, in recipients with associated nephrectomy during isolated kidney transplantation, the lower incidence of </w:t>
      </w:r>
      <w:proofErr w:type="spellStart"/>
      <w:r w:rsidRPr="00305BA1">
        <w:rPr>
          <w:rFonts w:ascii="Book Antiqua" w:eastAsia="Book Antiqua" w:hAnsi="Book Antiqua" w:cs="Book Antiqua"/>
          <w:color w:val="000000"/>
        </w:rPr>
        <w:t>peritransplant</w:t>
      </w:r>
      <w:proofErr w:type="spellEnd"/>
      <w:r w:rsidRPr="00305BA1">
        <w:rPr>
          <w:rFonts w:ascii="Book Antiqua" w:eastAsia="Book Antiqua" w:hAnsi="Book Antiqua" w:cs="Book Antiqua"/>
          <w:color w:val="000000"/>
        </w:rPr>
        <w:t xml:space="preserve"> plasmapheresis and higher </w:t>
      </w:r>
      <w:r w:rsidRPr="00305BA1">
        <w:rPr>
          <w:rFonts w:ascii="Book Antiqua" w:eastAsia="Book Antiqua" w:hAnsi="Book Antiqua" w:cs="Book Antiqua"/>
          <w:color w:val="000000"/>
        </w:rPr>
        <w:lastRenderedPageBreak/>
        <w:t xml:space="preserve">incidence of living donors could have underestimated the surgical comorbidity in this study group. </w:t>
      </w:r>
    </w:p>
    <w:p w14:paraId="3C0F34C3" w14:textId="77777777" w:rsidR="0044529F" w:rsidRPr="00305BA1" w:rsidRDefault="0044529F" w:rsidP="00305BA1">
      <w:pPr>
        <w:spacing w:line="360" w:lineRule="auto"/>
        <w:jc w:val="both"/>
        <w:rPr>
          <w:rFonts w:ascii="Book Antiqua" w:hAnsi="Book Antiqua"/>
        </w:rPr>
      </w:pPr>
    </w:p>
    <w:p w14:paraId="2E67FA47"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aps/>
          <w:color w:val="000000"/>
          <w:u w:val="single"/>
        </w:rPr>
        <w:t>CONCLUSION</w:t>
      </w:r>
    </w:p>
    <w:p w14:paraId="65F93CAC" w14:textId="623464F1"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In conclusion, simultaneous native ipsilateral nephrectomy to create space for graft positioning during kidney transplantation in ADPKD patients does not detrimentally impact surgical comorbidity and short</w:t>
      </w:r>
      <w:r w:rsidR="00D07F36">
        <w:rPr>
          <w:rFonts w:ascii="Book Antiqua" w:eastAsia="Book Antiqua" w:hAnsi="Book Antiqua" w:cs="Book Antiqua"/>
          <w:color w:val="000000"/>
        </w:rPr>
        <w:t>-</w:t>
      </w:r>
      <w:r w:rsidRPr="00305BA1">
        <w:rPr>
          <w:rFonts w:ascii="Book Antiqua" w:eastAsia="Book Antiqua" w:hAnsi="Book Antiqua" w:cs="Book Antiqua"/>
          <w:color w:val="000000"/>
        </w:rPr>
        <w:t xml:space="preserve"> and long-term graft survival.</w:t>
      </w:r>
    </w:p>
    <w:p w14:paraId="25998C3F" w14:textId="77777777" w:rsidR="0044529F" w:rsidRPr="00305BA1" w:rsidRDefault="0044529F" w:rsidP="00305BA1">
      <w:pPr>
        <w:spacing w:line="360" w:lineRule="auto"/>
        <w:jc w:val="both"/>
        <w:rPr>
          <w:rFonts w:ascii="Book Antiqua" w:hAnsi="Book Antiqua"/>
        </w:rPr>
      </w:pPr>
    </w:p>
    <w:p w14:paraId="0EA606BC"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aps/>
          <w:color w:val="000000"/>
          <w:u w:val="single"/>
        </w:rPr>
        <w:t>ARTICLE HIGHLIGHTS</w:t>
      </w:r>
    </w:p>
    <w:p w14:paraId="125D1678"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i/>
          <w:color w:val="000000"/>
        </w:rPr>
        <w:t>Research background</w:t>
      </w:r>
    </w:p>
    <w:p w14:paraId="1833A79A" w14:textId="36539784"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The lack of space, as </w:t>
      </w:r>
      <w:r w:rsidR="003B7F03" w:rsidRPr="00305BA1">
        <w:rPr>
          <w:rFonts w:ascii="Book Antiqua" w:eastAsia="Book Antiqua" w:hAnsi="Book Antiqua" w:cs="Book Antiqua"/>
          <w:color w:val="000000"/>
        </w:rPr>
        <w:t xml:space="preserve">an </w:t>
      </w:r>
      <w:r w:rsidRPr="00305BA1">
        <w:rPr>
          <w:rFonts w:ascii="Book Antiqua" w:eastAsia="Book Antiqua" w:hAnsi="Book Antiqua" w:cs="Book Antiqua"/>
          <w:color w:val="000000"/>
        </w:rPr>
        <w:t xml:space="preserve">indication for a native unilateral nephrectomy for positioning a future kidney graft in the absence of other </w:t>
      </w:r>
      <w:r w:rsidR="005E50F2" w:rsidRPr="00305BA1">
        <w:rPr>
          <w:rFonts w:ascii="Book Antiqua" w:eastAsia="Book Antiqua" w:hAnsi="Book Antiqua" w:cs="Book Antiqua"/>
          <w:color w:val="000000"/>
        </w:rPr>
        <w:t>autosomal dominant polycystic kidney</w:t>
      </w:r>
      <w:r w:rsidRPr="00305BA1">
        <w:rPr>
          <w:rFonts w:ascii="Book Antiqua" w:eastAsia="Book Antiqua" w:hAnsi="Book Antiqua" w:cs="Book Antiqua"/>
          <w:color w:val="000000"/>
        </w:rPr>
        <w:t xml:space="preserve"> </w:t>
      </w:r>
      <w:r w:rsidR="00D07F36">
        <w:rPr>
          <w:rFonts w:ascii="Book Antiqua" w:eastAsia="Book Antiqua" w:hAnsi="Book Antiqua" w:cs="Book Antiqua"/>
          <w:color w:val="000000"/>
        </w:rPr>
        <w:t>d</w:t>
      </w:r>
      <w:r w:rsidRPr="00305BA1">
        <w:rPr>
          <w:rFonts w:ascii="Book Antiqua" w:eastAsia="Book Antiqua" w:hAnsi="Book Antiqua" w:cs="Book Antiqua"/>
          <w:color w:val="000000"/>
        </w:rPr>
        <w:t>isease</w:t>
      </w:r>
      <w:r w:rsidR="005E50F2">
        <w:rPr>
          <w:rFonts w:ascii="Book Antiqua" w:hAnsi="Book Antiqua" w:cs="Book Antiqua" w:hint="eastAsia"/>
          <w:color w:val="000000"/>
          <w:lang w:eastAsia="zh-CN"/>
        </w:rPr>
        <w:t xml:space="preserve"> (ADPKD)</w:t>
      </w:r>
      <w:r w:rsidRPr="00305BA1">
        <w:rPr>
          <w:rFonts w:ascii="Book Antiqua" w:eastAsia="Book Antiqua" w:hAnsi="Book Antiqua" w:cs="Book Antiqua"/>
          <w:color w:val="000000"/>
        </w:rPr>
        <w:t>-related symptoms, remains controversial.</w:t>
      </w:r>
    </w:p>
    <w:p w14:paraId="10B186A8" w14:textId="77777777" w:rsidR="0044529F" w:rsidRPr="00305BA1" w:rsidRDefault="0044529F" w:rsidP="00305BA1">
      <w:pPr>
        <w:spacing w:line="360" w:lineRule="auto"/>
        <w:jc w:val="both"/>
        <w:rPr>
          <w:rFonts w:ascii="Book Antiqua" w:hAnsi="Book Antiqua"/>
        </w:rPr>
      </w:pPr>
    </w:p>
    <w:p w14:paraId="058787FE"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i/>
          <w:color w:val="000000"/>
        </w:rPr>
        <w:t>Research motivation</w:t>
      </w:r>
    </w:p>
    <w:p w14:paraId="3B78CE26" w14:textId="5472D024"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Unilateral native nephrectomy to create space for graft positioning in an otherwise asymptomatic ADPKD patient is quite often routinely performed in isolated kidney transplant candidates before their activation on the waiting list. This strategy is mainly driven by the fear of increased surgical comorbidity and the possible negative impact of prolonged cold ischemia time and short- and long-term graft survival related to the associated nephrectomy during transplantation. </w:t>
      </w:r>
    </w:p>
    <w:p w14:paraId="24896E75" w14:textId="77777777" w:rsidR="0044529F" w:rsidRPr="00305BA1" w:rsidRDefault="0044529F" w:rsidP="00305BA1">
      <w:pPr>
        <w:spacing w:line="360" w:lineRule="auto"/>
        <w:jc w:val="both"/>
        <w:rPr>
          <w:rFonts w:ascii="Book Antiqua" w:hAnsi="Book Antiqua"/>
        </w:rPr>
      </w:pPr>
    </w:p>
    <w:p w14:paraId="475F5280"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i/>
          <w:color w:val="000000"/>
        </w:rPr>
        <w:t>Research objectives</w:t>
      </w:r>
    </w:p>
    <w:p w14:paraId="2EECC3BB" w14:textId="61872215"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To evaluate the surgical comorbidity and the impact on graft survival of an associated ipsilateral native nephrectomy during isolated kidney transplantation in patients with </w:t>
      </w:r>
      <w:r w:rsidR="005E50F2">
        <w:rPr>
          <w:rFonts w:ascii="Book Antiqua" w:hAnsi="Book Antiqua" w:cs="Book Antiqua" w:hint="eastAsia"/>
          <w:color w:val="000000"/>
          <w:lang w:eastAsia="zh-CN"/>
        </w:rPr>
        <w:t>ADPKD</w:t>
      </w:r>
      <w:r w:rsidRPr="00305BA1">
        <w:rPr>
          <w:rFonts w:ascii="Book Antiqua" w:eastAsia="Book Antiqua" w:hAnsi="Book Antiqua" w:cs="Book Antiqua"/>
          <w:color w:val="000000"/>
        </w:rPr>
        <w:t xml:space="preserve">. </w:t>
      </w:r>
    </w:p>
    <w:p w14:paraId="4C1D9E7F" w14:textId="77777777" w:rsidR="0044529F" w:rsidRPr="00305BA1" w:rsidRDefault="0044529F" w:rsidP="00305BA1">
      <w:pPr>
        <w:spacing w:line="360" w:lineRule="auto"/>
        <w:jc w:val="both"/>
        <w:rPr>
          <w:rFonts w:ascii="Book Antiqua" w:hAnsi="Book Antiqua"/>
        </w:rPr>
      </w:pPr>
    </w:p>
    <w:p w14:paraId="27564581"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i/>
          <w:color w:val="000000"/>
        </w:rPr>
        <w:t>Research methods</w:t>
      </w:r>
    </w:p>
    <w:p w14:paraId="33B537C3" w14:textId="17076A0B"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lastRenderedPageBreak/>
        <w:t>One hundred and fifty-four kidney transplantations performed between January 2007 and January 2019 of which 77 without (kidney transplant alone (KTA) group) and 77 with associated ipsilateral nephrectomy (KTIN group), were retrospectively reviewed. Demographics and surgical variables were analyzed and their respective impact on surgical comorbidity and graft survival.</w:t>
      </w:r>
    </w:p>
    <w:p w14:paraId="4A28FBC5" w14:textId="77777777" w:rsidR="0044529F" w:rsidRPr="00305BA1" w:rsidRDefault="0044529F" w:rsidP="00305BA1">
      <w:pPr>
        <w:spacing w:line="360" w:lineRule="auto"/>
        <w:jc w:val="both"/>
        <w:rPr>
          <w:rFonts w:ascii="Book Antiqua" w:hAnsi="Book Antiqua"/>
        </w:rPr>
      </w:pPr>
    </w:p>
    <w:p w14:paraId="214F9CCB"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i/>
          <w:color w:val="000000"/>
        </w:rPr>
        <w:t>Research results</w:t>
      </w:r>
    </w:p>
    <w:p w14:paraId="063EE4A0" w14:textId="53A7E4F2"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No significant difference in surgical comorbidity (lymphocele, wound infection, incisional hernia, wound hematoma, urinary infection, need for blood transfusion, hospitalization stay, </w:t>
      </w:r>
      <w:proofErr w:type="spellStart"/>
      <w:r w:rsidRPr="00305BA1">
        <w:rPr>
          <w:rFonts w:ascii="Book Antiqua" w:eastAsia="Book Antiqua" w:hAnsi="Book Antiqua" w:cs="Book Antiqua"/>
          <w:color w:val="000000"/>
        </w:rPr>
        <w:t>Dindo</w:t>
      </w:r>
      <w:proofErr w:type="spellEnd"/>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Clavien</w:t>
      </w:r>
      <w:proofErr w:type="spellEnd"/>
      <w:r w:rsidRPr="00305BA1">
        <w:rPr>
          <w:rFonts w:ascii="Book Antiqua" w:eastAsia="Book Antiqua" w:hAnsi="Book Antiqua" w:cs="Book Antiqua"/>
          <w:color w:val="000000"/>
        </w:rPr>
        <w:t xml:space="preserve"> classification and readmission rate) was observed between </w:t>
      </w:r>
      <w:r w:rsidR="00D07F36">
        <w:rPr>
          <w:rFonts w:ascii="Book Antiqua" w:eastAsia="Book Antiqua" w:hAnsi="Book Antiqua" w:cs="Book Antiqua"/>
          <w:color w:val="000000"/>
        </w:rPr>
        <w:t>the two</w:t>
      </w:r>
      <w:r w:rsidRPr="00305BA1">
        <w:rPr>
          <w:rFonts w:ascii="Book Antiqua" w:eastAsia="Book Antiqua" w:hAnsi="Book Antiqua" w:cs="Book Antiqua"/>
          <w:color w:val="000000"/>
        </w:rPr>
        <w:t xml:space="preserve"> study groups.</w:t>
      </w:r>
      <w:r w:rsidR="003B7F03" w:rsidRPr="00305BA1">
        <w:rPr>
          <w:rFonts w:ascii="Book Antiqua" w:eastAsia="Book Antiqua" w:hAnsi="Book Antiqua" w:cs="Book Antiqua"/>
          <w:color w:val="000000"/>
        </w:rPr>
        <w:t xml:space="preserve"> </w:t>
      </w:r>
      <w:r w:rsidRPr="00305BA1">
        <w:rPr>
          <w:rFonts w:ascii="Book Antiqua" w:eastAsia="Book Antiqua" w:hAnsi="Book Antiqua" w:cs="Book Antiqua"/>
          <w:color w:val="000000"/>
        </w:rPr>
        <w:t>The 1</w:t>
      </w:r>
      <w:r w:rsidR="00D07F36">
        <w:rPr>
          <w:rFonts w:ascii="Book Antiqua" w:eastAsia="Book Antiqua" w:hAnsi="Book Antiqua" w:cs="Book Antiqua"/>
          <w:color w:val="000000"/>
        </w:rPr>
        <w:t>-</w:t>
      </w:r>
      <w:r w:rsidRPr="00305BA1">
        <w:rPr>
          <w:rFonts w:ascii="Book Antiqua" w:eastAsia="Book Antiqua" w:hAnsi="Book Antiqua" w:cs="Book Antiqua"/>
          <w:color w:val="000000"/>
        </w:rPr>
        <w:t xml:space="preserve"> and 5-year graft survival were 94.8% and 90.3</w:t>
      </w:r>
      <w:r w:rsidR="00D07F36">
        <w:rPr>
          <w:rFonts w:ascii="Book Antiqua" w:eastAsia="Book Antiqua" w:hAnsi="Book Antiqua" w:cs="Book Antiqua"/>
          <w:color w:val="000000"/>
        </w:rPr>
        <w:t>%,</w:t>
      </w:r>
      <w:r w:rsidRPr="00305BA1">
        <w:rPr>
          <w:rFonts w:ascii="Book Antiqua" w:eastAsia="Book Antiqua" w:hAnsi="Book Antiqua" w:cs="Book Antiqua"/>
          <w:color w:val="000000"/>
        </w:rPr>
        <w:t xml:space="preserve"> and 100% and 93.8%, respectively</w:t>
      </w:r>
      <w:r w:rsidR="00D07F36">
        <w:rPr>
          <w:rFonts w:ascii="Book Antiqua" w:eastAsia="Book Antiqua" w:hAnsi="Book Antiqua" w:cs="Book Antiqua"/>
          <w:color w:val="000000"/>
        </w:rPr>
        <w:t>,</w:t>
      </w:r>
      <w:r w:rsidRPr="00305BA1">
        <w:rPr>
          <w:rFonts w:ascii="Book Antiqua" w:eastAsia="Book Antiqua" w:hAnsi="Book Antiqua" w:cs="Book Antiqua"/>
          <w:color w:val="000000"/>
        </w:rPr>
        <w:t xml:space="preserve"> in the KTA and KTIN group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0.774). The 1</w:t>
      </w:r>
      <w:r w:rsidR="00D07F36">
        <w:rPr>
          <w:rFonts w:ascii="Book Antiqua" w:eastAsia="Book Antiqua" w:hAnsi="Book Antiqua" w:cs="Book Antiqua"/>
          <w:color w:val="000000"/>
        </w:rPr>
        <w:t>-</w:t>
      </w:r>
      <w:r w:rsidRPr="00305BA1">
        <w:rPr>
          <w:rFonts w:ascii="Book Antiqua" w:eastAsia="Book Antiqua" w:hAnsi="Book Antiqua" w:cs="Book Antiqua"/>
          <w:color w:val="000000"/>
        </w:rPr>
        <w:t xml:space="preserve"> and 5-year patient survival were 96.1% and 92.9%</w:t>
      </w:r>
      <w:r w:rsidR="00D07F36">
        <w:rPr>
          <w:rFonts w:ascii="Book Antiqua" w:eastAsia="Book Antiqua" w:hAnsi="Book Antiqua" w:cs="Book Antiqua"/>
          <w:color w:val="000000"/>
        </w:rPr>
        <w:t>,</w:t>
      </w:r>
      <w:r w:rsidRPr="00305BA1">
        <w:rPr>
          <w:rFonts w:ascii="Book Antiqua" w:eastAsia="Book Antiqua" w:hAnsi="Book Antiqua" w:cs="Book Antiqua"/>
          <w:color w:val="000000"/>
        </w:rPr>
        <w:t xml:space="preserve"> and 100% and 100%, respectively</w:t>
      </w:r>
      <w:r w:rsidR="00D07F36">
        <w:rPr>
          <w:rFonts w:ascii="Book Antiqua" w:eastAsia="Book Antiqua" w:hAnsi="Book Antiqua" w:cs="Book Antiqua"/>
          <w:color w:val="000000"/>
        </w:rPr>
        <w:t>,</w:t>
      </w:r>
      <w:r w:rsidRPr="00305BA1">
        <w:rPr>
          <w:rFonts w:ascii="Book Antiqua" w:eastAsia="Book Antiqua" w:hAnsi="Book Antiqua" w:cs="Book Antiqua"/>
          <w:color w:val="000000"/>
        </w:rPr>
        <w:t xml:space="preserve"> in the KTA and KTIN group (</w:t>
      </w:r>
      <w:r w:rsidRPr="00305BA1">
        <w:rPr>
          <w:rFonts w:ascii="Book Antiqua" w:eastAsia="Book Antiqua" w:hAnsi="Book Antiqua" w:cs="Book Antiqua"/>
          <w:i/>
          <w:iCs/>
          <w:color w:val="000000"/>
        </w:rPr>
        <w:t>P</w:t>
      </w:r>
      <w:r w:rsidRPr="00305BA1">
        <w:rPr>
          <w:rFonts w:ascii="Book Antiqua" w:eastAsia="Book Antiqua" w:hAnsi="Book Antiqua" w:cs="Book Antiqua"/>
          <w:color w:val="000000"/>
        </w:rPr>
        <w:t xml:space="preserve"> = 0.168).</w:t>
      </w:r>
      <w:r w:rsidR="00AD35D1">
        <w:rPr>
          <w:rFonts w:ascii="Book Antiqua" w:eastAsia="Book Antiqua" w:hAnsi="Book Antiqua" w:cs="Book Antiqua"/>
          <w:color w:val="000000"/>
        </w:rPr>
        <w:t xml:space="preserve"> </w:t>
      </w:r>
    </w:p>
    <w:p w14:paraId="35D58F8A" w14:textId="77777777" w:rsidR="0044529F" w:rsidRPr="00305BA1" w:rsidRDefault="0044529F" w:rsidP="00305BA1">
      <w:pPr>
        <w:spacing w:line="360" w:lineRule="auto"/>
        <w:jc w:val="both"/>
        <w:rPr>
          <w:rFonts w:ascii="Book Antiqua" w:hAnsi="Book Antiqua"/>
        </w:rPr>
      </w:pPr>
    </w:p>
    <w:p w14:paraId="5CF06A90"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i/>
          <w:color w:val="000000"/>
        </w:rPr>
        <w:t>Research conclusions</w:t>
      </w:r>
    </w:p>
    <w:p w14:paraId="0E34F074" w14:textId="57893BA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Simultaneous ipsilateral native nephrectomy to create space for graft positioning during kidney transplantation in patients with </w:t>
      </w:r>
      <w:r w:rsidR="005E50F2">
        <w:rPr>
          <w:rFonts w:ascii="Book Antiqua" w:hAnsi="Book Antiqua" w:cs="Book Antiqua" w:hint="eastAsia"/>
          <w:color w:val="000000"/>
          <w:lang w:eastAsia="zh-CN"/>
        </w:rPr>
        <w:t xml:space="preserve">ADPKD </w:t>
      </w:r>
      <w:r w:rsidRPr="00305BA1">
        <w:rPr>
          <w:rFonts w:ascii="Book Antiqua" w:eastAsia="Book Antiqua" w:hAnsi="Book Antiqua" w:cs="Book Antiqua"/>
          <w:color w:val="000000"/>
        </w:rPr>
        <w:t>does not negatively impact surgical comorbidity and short</w:t>
      </w:r>
      <w:r w:rsidR="008168C0">
        <w:rPr>
          <w:rFonts w:ascii="Book Antiqua" w:eastAsia="Book Antiqua" w:hAnsi="Book Antiqua" w:cs="Book Antiqua"/>
          <w:color w:val="000000"/>
        </w:rPr>
        <w:t>-</w:t>
      </w:r>
      <w:r w:rsidRPr="00305BA1">
        <w:rPr>
          <w:rFonts w:ascii="Book Antiqua" w:eastAsia="Book Antiqua" w:hAnsi="Book Antiqua" w:cs="Book Antiqua"/>
          <w:color w:val="000000"/>
        </w:rPr>
        <w:t xml:space="preserve"> and long-term graft survival.</w:t>
      </w:r>
    </w:p>
    <w:p w14:paraId="1FF95953" w14:textId="77777777" w:rsidR="0044529F" w:rsidRPr="00305BA1" w:rsidRDefault="0044529F" w:rsidP="00305BA1">
      <w:pPr>
        <w:spacing w:line="360" w:lineRule="auto"/>
        <w:jc w:val="both"/>
        <w:rPr>
          <w:rFonts w:ascii="Book Antiqua" w:hAnsi="Book Antiqua"/>
        </w:rPr>
      </w:pPr>
    </w:p>
    <w:p w14:paraId="3BE48E0F"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i/>
          <w:color w:val="000000"/>
        </w:rPr>
        <w:t>Research perspectives</w:t>
      </w:r>
    </w:p>
    <w:p w14:paraId="4A2AA52C" w14:textId="05EB8500"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More kidney transplant candidates suffering from </w:t>
      </w:r>
      <w:r w:rsidR="005E50F2">
        <w:rPr>
          <w:rFonts w:ascii="Book Antiqua" w:hAnsi="Book Antiqua" w:cs="Book Antiqua" w:hint="eastAsia"/>
          <w:color w:val="000000"/>
          <w:lang w:eastAsia="zh-CN"/>
        </w:rPr>
        <w:t xml:space="preserve">ADPKD </w:t>
      </w:r>
      <w:r w:rsidRPr="00305BA1">
        <w:rPr>
          <w:rFonts w:ascii="Book Antiqua" w:eastAsia="Book Antiqua" w:hAnsi="Book Antiqua" w:cs="Book Antiqua"/>
          <w:color w:val="000000"/>
        </w:rPr>
        <w:t xml:space="preserve">when activated on the waiting list should be proposed for an associated ipsilateral nephrectomy during the transplantation instead of routinely programmed pretransplant nephrectomy. </w:t>
      </w:r>
    </w:p>
    <w:p w14:paraId="610F6D03" w14:textId="77777777" w:rsidR="0044529F" w:rsidRPr="00305BA1" w:rsidRDefault="0044529F" w:rsidP="00305BA1">
      <w:pPr>
        <w:spacing w:line="360" w:lineRule="auto"/>
        <w:jc w:val="both"/>
        <w:rPr>
          <w:rFonts w:ascii="Book Antiqua" w:hAnsi="Book Antiqua"/>
        </w:rPr>
      </w:pPr>
    </w:p>
    <w:p w14:paraId="27D5F8BD"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REFERENCES</w:t>
      </w:r>
    </w:p>
    <w:p w14:paraId="56B42CAC"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1 </w:t>
      </w:r>
      <w:r w:rsidRPr="00305BA1">
        <w:rPr>
          <w:rFonts w:ascii="Book Antiqua" w:eastAsia="Book Antiqua" w:hAnsi="Book Antiqua" w:cs="Book Antiqua"/>
          <w:b/>
          <w:bCs/>
          <w:color w:val="000000"/>
        </w:rPr>
        <w:t>Torres VE</w:t>
      </w:r>
      <w:r w:rsidRPr="00305BA1">
        <w:rPr>
          <w:rFonts w:ascii="Book Antiqua" w:eastAsia="Book Antiqua" w:hAnsi="Book Antiqua" w:cs="Book Antiqua"/>
          <w:color w:val="000000"/>
        </w:rPr>
        <w:t xml:space="preserve">, Harris PC, </w:t>
      </w:r>
      <w:proofErr w:type="spellStart"/>
      <w:r w:rsidRPr="00305BA1">
        <w:rPr>
          <w:rFonts w:ascii="Book Antiqua" w:eastAsia="Book Antiqua" w:hAnsi="Book Antiqua" w:cs="Book Antiqua"/>
          <w:color w:val="000000"/>
        </w:rPr>
        <w:t>Pirson</w:t>
      </w:r>
      <w:proofErr w:type="spellEnd"/>
      <w:r w:rsidRPr="00305BA1">
        <w:rPr>
          <w:rFonts w:ascii="Book Antiqua" w:eastAsia="Book Antiqua" w:hAnsi="Book Antiqua" w:cs="Book Antiqua"/>
          <w:color w:val="000000"/>
        </w:rPr>
        <w:t xml:space="preserve"> Y. Autosomal dominant polycystic kidney disease. </w:t>
      </w:r>
      <w:r w:rsidRPr="00305BA1">
        <w:rPr>
          <w:rFonts w:ascii="Book Antiqua" w:eastAsia="Book Antiqua" w:hAnsi="Book Antiqua" w:cs="Book Antiqua"/>
          <w:i/>
          <w:iCs/>
          <w:color w:val="000000"/>
        </w:rPr>
        <w:t>Lancet</w:t>
      </w:r>
      <w:r w:rsidRPr="00305BA1">
        <w:rPr>
          <w:rFonts w:ascii="Book Antiqua" w:eastAsia="Book Antiqua" w:hAnsi="Book Antiqua" w:cs="Book Antiqua"/>
          <w:color w:val="000000"/>
        </w:rPr>
        <w:t xml:space="preserve"> 2007; </w:t>
      </w:r>
      <w:r w:rsidRPr="00305BA1">
        <w:rPr>
          <w:rFonts w:ascii="Book Antiqua" w:eastAsia="Book Antiqua" w:hAnsi="Book Antiqua" w:cs="Book Antiqua"/>
          <w:b/>
          <w:bCs/>
          <w:color w:val="000000"/>
        </w:rPr>
        <w:t>369</w:t>
      </w:r>
      <w:r w:rsidRPr="00305BA1">
        <w:rPr>
          <w:rFonts w:ascii="Book Antiqua" w:eastAsia="Book Antiqua" w:hAnsi="Book Antiqua" w:cs="Book Antiqua"/>
          <w:color w:val="000000"/>
        </w:rPr>
        <w:t>: 1287-1301 [PMID: 17434405 DOI: 10.1016/S0140-6736(07)60601-1]</w:t>
      </w:r>
    </w:p>
    <w:p w14:paraId="59229D4C"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lastRenderedPageBreak/>
        <w:t xml:space="preserve">2 </w:t>
      </w:r>
      <w:r w:rsidRPr="00305BA1">
        <w:rPr>
          <w:rFonts w:ascii="Book Antiqua" w:eastAsia="Book Antiqua" w:hAnsi="Book Antiqua" w:cs="Book Antiqua"/>
          <w:b/>
          <w:bCs/>
          <w:color w:val="000000"/>
        </w:rPr>
        <w:t>Kanaan N</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Devuyst</w:t>
      </w:r>
      <w:proofErr w:type="spellEnd"/>
      <w:r w:rsidRPr="00305BA1">
        <w:rPr>
          <w:rFonts w:ascii="Book Antiqua" w:eastAsia="Book Antiqua" w:hAnsi="Book Antiqua" w:cs="Book Antiqua"/>
          <w:color w:val="000000"/>
        </w:rPr>
        <w:t xml:space="preserve"> O, </w:t>
      </w:r>
      <w:proofErr w:type="spellStart"/>
      <w:r w:rsidRPr="00305BA1">
        <w:rPr>
          <w:rFonts w:ascii="Book Antiqua" w:eastAsia="Book Antiqua" w:hAnsi="Book Antiqua" w:cs="Book Antiqua"/>
          <w:color w:val="000000"/>
        </w:rPr>
        <w:t>Pirson</w:t>
      </w:r>
      <w:proofErr w:type="spellEnd"/>
      <w:r w:rsidRPr="00305BA1">
        <w:rPr>
          <w:rFonts w:ascii="Book Antiqua" w:eastAsia="Book Antiqua" w:hAnsi="Book Antiqua" w:cs="Book Antiqua"/>
          <w:color w:val="000000"/>
        </w:rPr>
        <w:t xml:space="preserve"> Y. Renal transplantation in autosomal dominant polycystic kidney disease. </w:t>
      </w:r>
      <w:r w:rsidRPr="00305BA1">
        <w:rPr>
          <w:rFonts w:ascii="Book Antiqua" w:eastAsia="Book Antiqua" w:hAnsi="Book Antiqua" w:cs="Book Antiqua"/>
          <w:i/>
          <w:iCs/>
          <w:color w:val="000000"/>
        </w:rPr>
        <w:t>Nat Rev Nephrol</w:t>
      </w:r>
      <w:r w:rsidRPr="00305BA1">
        <w:rPr>
          <w:rFonts w:ascii="Book Antiqua" w:eastAsia="Book Antiqua" w:hAnsi="Book Antiqua" w:cs="Book Antiqua"/>
          <w:color w:val="000000"/>
        </w:rPr>
        <w:t xml:space="preserve"> 2014; </w:t>
      </w:r>
      <w:r w:rsidRPr="00305BA1">
        <w:rPr>
          <w:rFonts w:ascii="Book Antiqua" w:eastAsia="Book Antiqua" w:hAnsi="Book Antiqua" w:cs="Book Antiqua"/>
          <w:b/>
          <w:bCs/>
          <w:color w:val="000000"/>
        </w:rPr>
        <w:t>10</w:t>
      </w:r>
      <w:r w:rsidRPr="00305BA1">
        <w:rPr>
          <w:rFonts w:ascii="Book Antiqua" w:eastAsia="Book Antiqua" w:hAnsi="Book Antiqua" w:cs="Book Antiqua"/>
          <w:color w:val="000000"/>
        </w:rPr>
        <w:t>: 455-465 [PMID: 24935705 DOI: 10.1038/nrneph.2014.104]</w:t>
      </w:r>
    </w:p>
    <w:p w14:paraId="1FF94C25"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3 </w:t>
      </w:r>
      <w:proofErr w:type="spellStart"/>
      <w:r w:rsidRPr="00305BA1">
        <w:rPr>
          <w:rFonts w:ascii="Book Antiqua" w:eastAsia="Book Antiqua" w:hAnsi="Book Antiqua" w:cs="Book Antiqua"/>
          <w:b/>
          <w:bCs/>
          <w:color w:val="000000"/>
        </w:rPr>
        <w:t>Akoh</w:t>
      </w:r>
      <w:proofErr w:type="spellEnd"/>
      <w:r w:rsidRPr="00305BA1">
        <w:rPr>
          <w:rFonts w:ascii="Book Antiqua" w:eastAsia="Book Antiqua" w:hAnsi="Book Antiqua" w:cs="Book Antiqua"/>
          <w:b/>
          <w:bCs/>
          <w:color w:val="000000"/>
        </w:rPr>
        <w:t xml:space="preserve"> JA</w:t>
      </w:r>
      <w:r w:rsidRPr="00305BA1">
        <w:rPr>
          <w:rFonts w:ascii="Book Antiqua" w:eastAsia="Book Antiqua" w:hAnsi="Book Antiqua" w:cs="Book Antiqua"/>
          <w:color w:val="000000"/>
        </w:rPr>
        <w:t xml:space="preserve">. Current management of autosomal dominant polycystic kidney disease. </w:t>
      </w:r>
      <w:r w:rsidRPr="00305BA1">
        <w:rPr>
          <w:rFonts w:ascii="Book Antiqua" w:eastAsia="Book Antiqua" w:hAnsi="Book Antiqua" w:cs="Book Antiqua"/>
          <w:i/>
          <w:iCs/>
          <w:color w:val="000000"/>
        </w:rPr>
        <w:t>World J Nephrol</w:t>
      </w:r>
      <w:r w:rsidRPr="00305BA1">
        <w:rPr>
          <w:rFonts w:ascii="Book Antiqua" w:eastAsia="Book Antiqua" w:hAnsi="Book Antiqua" w:cs="Book Antiqua"/>
          <w:color w:val="000000"/>
        </w:rPr>
        <w:t xml:space="preserve"> 2015; </w:t>
      </w:r>
      <w:r w:rsidRPr="00305BA1">
        <w:rPr>
          <w:rFonts w:ascii="Book Antiqua" w:eastAsia="Book Antiqua" w:hAnsi="Book Antiqua" w:cs="Book Antiqua"/>
          <w:b/>
          <w:bCs/>
          <w:color w:val="000000"/>
        </w:rPr>
        <w:t>4</w:t>
      </w:r>
      <w:r w:rsidRPr="00305BA1">
        <w:rPr>
          <w:rFonts w:ascii="Book Antiqua" w:eastAsia="Book Antiqua" w:hAnsi="Book Antiqua" w:cs="Book Antiqua"/>
          <w:color w:val="000000"/>
        </w:rPr>
        <w:t>: 468-479 [PMID: 26380198 DOI: 10.5527/wjn.v4.i4.468]</w:t>
      </w:r>
    </w:p>
    <w:p w14:paraId="39EAF19F"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4 </w:t>
      </w:r>
      <w:r w:rsidRPr="00305BA1">
        <w:rPr>
          <w:rFonts w:ascii="Book Antiqua" w:eastAsia="Book Antiqua" w:hAnsi="Book Antiqua" w:cs="Book Antiqua"/>
          <w:b/>
          <w:bCs/>
          <w:color w:val="000000"/>
        </w:rPr>
        <w:t>Kirkman MA,</w:t>
      </w:r>
      <w:r w:rsidRPr="00305BA1">
        <w:rPr>
          <w:rFonts w:ascii="Book Antiqua" w:eastAsia="Book Antiqua" w:hAnsi="Book Antiqua" w:cs="Book Antiqua"/>
          <w:color w:val="000000"/>
        </w:rPr>
        <w:t xml:space="preserve"> van </w:t>
      </w:r>
      <w:proofErr w:type="spellStart"/>
      <w:r w:rsidRPr="00305BA1">
        <w:rPr>
          <w:rFonts w:ascii="Book Antiqua" w:eastAsia="Book Antiqua" w:hAnsi="Book Antiqua" w:cs="Book Antiqua"/>
          <w:color w:val="000000"/>
        </w:rPr>
        <w:t>Dellen</w:t>
      </w:r>
      <w:proofErr w:type="spellEnd"/>
      <w:r w:rsidRPr="00305BA1">
        <w:rPr>
          <w:rFonts w:ascii="Book Antiqua" w:eastAsia="Book Antiqua" w:hAnsi="Book Antiqua" w:cs="Book Antiqua"/>
          <w:color w:val="000000"/>
        </w:rPr>
        <w:t xml:space="preserve"> D, Mehra S, Campbell BA, </w:t>
      </w:r>
      <w:proofErr w:type="spellStart"/>
      <w:r w:rsidRPr="00305BA1">
        <w:rPr>
          <w:rFonts w:ascii="Book Antiqua" w:eastAsia="Book Antiqua" w:hAnsi="Book Antiqua" w:cs="Book Antiqua"/>
          <w:color w:val="000000"/>
        </w:rPr>
        <w:t>Tavakoli</w:t>
      </w:r>
      <w:proofErr w:type="spellEnd"/>
      <w:r w:rsidRPr="00305BA1">
        <w:rPr>
          <w:rFonts w:ascii="Book Antiqua" w:eastAsia="Book Antiqua" w:hAnsi="Book Antiqua" w:cs="Book Antiqua"/>
          <w:color w:val="000000"/>
        </w:rPr>
        <w:t xml:space="preserve"> A, </w:t>
      </w:r>
      <w:proofErr w:type="spellStart"/>
      <w:r w:rsidRPr="00305BA1">
        <w:rPr>
          <w:rFonts w:ascii="Book Antiqua" w:eastAsia="Book Antiqua" w:hAnsi="Book Antiqua" w:cs="Book Antiqua"/>
          <w:color w:val="000000"/>
        </w:rPr>
        <w:t>Pararajasingam</w:t>
      </w:r>
      <w:proofErr w:type="spellEnd"/>
      <w:r w:rsidRPr="00305BA1">
        <w:rPr>
          <w:rFonts w:ascii="Book Antiqua" w:eastAsia="Book Antiqua" w:hAnsi="Book Antiqua" w:cs="Book Antiqua"/>
          <w:color w:val="000000"/>
        </w:rPr>
        <w:t xml:space="preserve"> R, Parrott NR, Riad HN, McWilliam L, Augustine T. Native nephrectomy for autosomal dominant polycystic kidney disease: before or after kidney transplantation? </w:t>
      </w:r>
      <w:r w:rsidRPr="00305BA1">
        <w:rPr>
          <w:rFonts w:ascii="Book Antiqua" w:eastAsia="Book Antiqua" w:hAnsi="Book Antiqua" w:cs="Book Antiqua"/>
          <w:i/>
          <w:color w:val="000000"/>
        </w:rPr>
        <w:t>BJU international</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2011;</w:t>
      </w:r>
      <w:r w:rsidRPr="00305BA1">
        <w:rPr>
          <w:rFonts w:ascii="Book Antiqua" w:hAnsi="Book Antiqua" w:cs="Book Antiqua"/>
          <w:color w:val="000000"/>
          <w:lang w:eastAsia="zh-CN"/>
        </w:rPr>
        <w:t xml:space="preserve"> </w:t>
      </w:r>
      <w:r w:rsidRPr="00305BA1">
        <w:rPr>
          <w:rFonts w:ascii="Book Antiqua" w:eastAsia="Book Antiqua" w:hAnsi="Book Antiqua" w:cs="Book Antiqua"/>
          <w:b/>
          <w:color w:val="000000"/>
        </w:rPr>
        <w:t>108</w:t>
      </w:r>
      <w:r w:rsidRPr="00305BA1">
        <w:rPr>
          <w:rFonts w:ascii="Book Antiqua" w:eastAsia="Book Antiqua" w:hAnsi="Book Antiqua" w:cs="Book Antiqua"/>
          <w:color w:val="000000"/>
        </w:rPr>
        <w:t>:</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590-</w:t>
      </w:r>
      <w:r w:rsidRPr="00305BA1">
        <w:rPr>
          <w:rFonts w:ascii="Book Antiqua" w:hAnsi="Book Antiqua" w:cs="Book Antiqua"/>
          <w:color w:val="000000"/>
          <w:lang w:eastAsia="zh-CN"/>
        </w:rPr>
        <w:t>59</w:t>
      </w:r>
      <w:r w:rsidRPr="00305BA1">
        <w:rPr>
          <w:rFonts w:ascii="Book Antiqua" w:eastAsia="Book Antiqua" w:hAnsi="Book Antiqua" w:cs="Book Antiqua"/>
          <w:color w:val="000000"/>
        </w:rPr>
        <w:t>4</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[PMID</w:t>
      </w:r>
      <w:r w:rsidRPr="00305BA1">
        <w:rPr>
          <w:rFonts w:ascii="Book Antiqua" w:hAnsi="Book Antiqua" w:cs="Book Antiqua"/>
          <w:color w:val="000000"/>
          <w:lang w:eastAsia="zh-CN"/>
        </w:rPr>
        <w:t>:</w:t>
      </w:r>
      <w:r w:rsidRPr="00305BA1">
        <w:rPr>
          <w:rFonts w:ascii="Book Antiqua" w:eastAsia="Book Antiqua" w:hAnsi="Book Antiqua" w:cs="Book Antiqua"/>
          <w:color w:val="000000"/>
        </w:rPr>
        <w:t xml:space="preserve"> 21166760 DOI: 10.1111/j.1464-410X.2010.09938.x]</w:t>
      </w:r>
    </w:p>
    <w:p w14:paraId="054433DC"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5 </w:t>
      </w:r>
      <w:proofErr w:type="spellStart"/>
      <w:r w:rsidRPr="00305BA1">
        <w:rPr>
          <w:rFonts w:ascii="Book Antiqua" w:eastAsia="Book Antiqua" w:hAnsi="Book Antiqua" w:cs="Book Antiqua"/>
          <w:b/>
          <w:bCs/>
          <w:color w:val="000000"/>
        </w:rPr>
        <w:t>Gebicki</w:t>
      </w:r>
      <w:proofErr w:type="spellEnd"/>
      <w:r w:rsidRPr="00305BA1">
        <w:rPr>
          <w:rFonts w:ascii="Book Antiqua" w:eastAsia="Book Antiqua" w:hAnsi="Book Antiqua" w:cs="Book Antiqua"/>
          <w:b/>
          <w:bCs/>
          <w:color w:val="000000"/>
        </w:rPr>
        <w:t xml:space="preserve"> JM</w:t>
      </w:r>
      <w:r w:rsidRPr="00305BA1">
        <w:rPr>
          <w:rFonts w:ascii="Book Antiqua" w:eastAsia="Book Antiqua" w:hAnsi="Book Antiqua" w:cs="Book Antiqua"/>
          <w:color w:val="000000"/>
        </w:rPr>
        <w:t xml:space="preserve">. Classic redox. Garrison WM, </w:t>
      </w:r>
      <w:proofErr w:type="spellStart"/>
      <w:r w:rsidRPr="00305BA1">
        <w:rPr>
          <w:rFonts w:ascii="Book Antiqua" w:eastAsia="Book Antiqua" w:hAnsi="Book Antiqua" w:cs="Book Antiqua"/>
          <w:color w:val="000000"/>
        </w:rPr>
        <w:t>Jayko</w:t>
      </w:r>
      <w:proofErr w:type="spellEnd"/>
      <w:r w:rsidRPr="00305BA1">
        <w:rPr>
          <w:rFonts w:ascii="Book Antiqua" w:eastAsia="Book Antiqua" w:hAnsi="Book Antiqua" w:cs="Book Antiqua"/>
          <w:color w:val="000000"/>
        </w:rPr>
        <w:t xml:space="preserve"> ME, Bennett W. Radiation-induced oxidation of protein in aqueous solution. </w:t>
      </w:r>
      <w:proofErr w:type="spellStart"/>
      <w:r w:rsidRPr="00305BA1">
        <w:rPr>
          <w:rFonts w:ascii="Book Antiqua" w:eastAsia="Book Antiqua" w:hAnsi="Book Antiqua" w:cs="Book Antiqua"/>
          <w:color w:val="000000"/>
        </w:rPr>
        <w:t>Radiat</w:t>
      </w:r>
      <w:proofErr w:type="spellEnd"/>
      <w:r w:rsidRPr="00305BA1">
        <w:rPr>
          <w:rFonts w:ascii="Book Antiqua" w:eastAsia="Book Antiqua" w:hAnsi="Book Antiqua" w:cs="Book Antiqua"/>
          <w:color w:val="000000"/>
        </w:rPr>
        <w:t xml:space="preserve"> Res 1962; 16: 483-502. </w:t>
      </w:r>
      <w:r w:rsidRPr="00305BA1">
        <w:rPr>
          <w:rFonts w:ascii="Book Antiqua" w:eastAsia="Book Antiqua" w:hAnsi="Book Antiqua" w:cs="Book Antiqua"/>
          <w:i/>
          <w:iCs/>
          <w:color w:val="000000"/>
        </w:rPr>
        <w:t>Redox Rep</w:t>
      </w:r>
      <w:r w:rsidRPr="00305BA1">
        <w:rPr>
          <w:rFonts w:ascii="Book Antiqua" w:eastAsia="Book Antiqua" w:hAnsi="Book Antiqua" w:cs="Book Antiqua"/>
          <w:color w:val="000000"/>
        </w:rPr>
        <w:t xml:space="preserve"> 2000; </w:t>
      </w:r>
      <w:r w:rsidRPr="00305BA1">
        <w:rPr>
          <w:rFonts w:ascii="Book Antiqua" w:eastAsia="Book Antiqua" w:hAnsi="Book Antiqua" w:cs="Book Antiqua"/>
          <w:b/>
          <w:bCs/>
          <w:color w:val="000000"/>
        </w:rPr>
        <w:t>5</w:t>
      </w:r>
      <w:r w:rsidRPr="00305BA1">
        <w:rPr>
          <w:rFonts w:ascii="Book Antiqua" w:eastAsia="Book Antiqua" w:hAnsi="Book Antiqua" w:cs="Book Antiqua"/>
          <w:color w:val="000000"/>
        </w:rPr>
        <w:t>: 15-16 [PMID: 10905538 DOI: 10.1179/rer.2000.5.1.15]</w:t>
      </w:r>
    </w:p>
    <w:p w14:paraId="24864342"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6 </w:t>
      </w:r>
      <w:proofErr w:type="spellStart"/>
      <w:r w:rsidRPr="00305BA1">
        <w:rPr>
          <w:rFonts w:ascii="Book Antiqua" w:eastAsia="Book Antiqua" w:hAnsi="Book Antiqua" w:cs="Book Antiqua"/>
          <w:b/>
          <w:bCs/>
          <w:color w:val="000000"/>
        </w:rPr>
        <w:t>Argyrou</w:t>
      </w:r>
      <w:proofErr w:type="spellEnd"/>
      <w:r w:rsidRPr="00305BA1">
        <w:rPr>
          <w:rFonts w:ascii="Book Antiqua" w:eastAsia="Book Antiqua" w:hAnsi="Book Antiqua" w:cs="Book Antiqua"/>
          <w:b/>
          <w:bCs/>
          <w:color w:val="000000"/>
        </w:rPr>
        <w:t xml:space="preserve"> C</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Moris</w:t>
      </w:r>
      <w:proofErr w:type="spellEnd"/>
      <w:r w:rsidRPr="00305BA1">
        <w:rPr>
          <w:rFonts w:ascii="Book Antiqua" w:eastAsia="Book Antiqua" w:hAnsi="Book Antiqua" w:cs="Book Antiqua"/>
          <w:color w:val="000000"/>
        </w:rPr>
        <w:t xml:space="preserve"> D, </w:t>
      </w:r>
      <w:proofErr w:type="spellStart"/>
      <w:r w:rsidRPr="00305BA1">
        <w:rPr>
          <w:rFonts w:ascii="Book Antiqua" w:eastAsia="Book Antiqua" w:hAnsi="Book Antiqua" w:cs="Book Antiqua"/>
          <w:color w:val="000000"/>
        </w:rPr>
        <w:t>Vernadakis</w:t>
      </w:r>
      <w:proofErr w:type="spellEnd"/>
      <w:r w:rsidRPr="00305BA1">
        <w:rPr>
          <w:rFonts w:ascii="Book Antiqua" w:eastAsia="Book Antiqua" w:hAnsi="Book Antiqua" w:cs="Book Antiqua"/>
          <w:color w:val="000000"/>
        </w:rPr>
        <w:t xml:space="preserve"> S. Tailoring the 'Perfect Fit' for Renal Transplant Recipients with End-stage Polycystic Kidney Disease: Indications and Timing of Native Nephrectomy. </w:t>
      </w:r>
      <w:r w:rsidRPr="00305BA1">
        <w:rPr>
          <w:rFonts w:ascii="Book Antiqua" w:eastAsia="Book Antiqua" w:hAnsi="Book Antiqua" w:cs="Book Antiqua"/>
          <w:i/>
          <w:iCs/>
          <w:color w:val="000000"/>
        </w:rPr>
        <w:t>In Vivo</w:t>
      </w:r>
      <w:r w:rsidRPr="00305BA1">
        <w:rPr>
          <w:rFonts w:ascii="Book Antiqua" w:eastAsia="Book Antiqua" w:hAnsi="Book Antiqua" w:cs="Book Antiqua"/>
          <w:color w:val="000000"/>
        </w:rPr>
        <w:t xml:space="preserve"> 2017; </w:t>
      </w:r>
      <w:r w:rsidRPr="00305BA1">
        <w:rPr>
          <w:rFonts w:ascii="Book Antiqua" w:eastAsia="Book Antiqua" w:hAnsi="Book Antiqua" w:cs="Book Antiqua"/>
          <w:b/>
          <w:bCs/>
          <w:color w:val="000000"/>
        </w:rPr>
        <w:t>31</w:t>
      </w:r>
      <w:r w:rsidRPr="00305BA1">
        <w:rPr>
          <w:rFonts w:ascii="Book Antiqua" w:eastAsia="Book Antiqua" w:hAnsi="Book Antiqua" w:cs="Book Antiqua"/>
          <w:color w:val="000000"/>
        </w:rPr>
        <w:t>: 307-312 [PMID: 28438856 DOI: 10.21873/invivo.11060]</w:t>
      </w:r>
    </w:p>
    <w:p w14:paraId="4DCF07A1"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7</w:t>
      </w:r>
      <w:r w:rsidRPr="00305BA1">
        <w:rPr>
          <w:rFonts w:ascii="Book Antiqua" w:hAnsi="Book Antiqua" w:cs="Book Antiqua"/>
          <w:color w:val="000000"/>
          <w:lang w:eastAsia="zh-CN"/>
        </w:rPr>
        <w:t xml:space="preserve"> </w:t>
      </w:r>
      <w:proofErr w:type="spellStart"/>
      <w:r w:rsidRPr="00305BA1">
        <w:rPr>
          <w:rFonts w:ascii="Book Antiqua" w:eastAsia="Book Antiqua" w:hAnsi="Book Antiqua" w:cs="Book Antiqua"/>
          <w:b/>
          <w:bCs/>
          <w:color w:val="000000"/>
        </w:rPr>
        <w:t>Gregoir</w:t>
      </w:r>
      <w:proofErr w:type="spellEnd"/>
      <w:r w:rsidRPr="00305BA1">
        <w:rPr>
          <w:rFonts w:ascii="Book Antiqua" w:eastAsia="Book Antiqua" w:hAnsi="Book Antiqua" w:cs="Book Antiqua"/>
          <w:b/>
          <w:bCs/>
          <w:color w:val="000000"/>
        </w:rPr>
        <w:t xml:space="preserve"> W.</w:t>
      </w:r>
      <w:r w:rsidRPr="00305BA1">
        <w:rPr>
          <w:rFonts w:ascii="Book Antiqua" w:eastAsia="Book Antiqua" w:hAnsi="Book Antiqua" w:cs="Book Antiqua"/>
          <w:color w:val="000000"/>
        </w:rPr>
        <w:t xml:space="preserve"> [Congenital </w:t>
      </w:r>
      <w:proofErr w:type="spellStart"/>
      <w:r w:rsidRPr="00305BA1">
        <w:rPr>
          <w:rFonts w:ascii="Book Antiqua" w:eastAsia="Book Antiqua" w:hAnsi="Book Antiqua" w:cs="Book Antiqua"/>
          <w:color w:val="000000"/>
        </w:rPr>
        <w:t>vesico</w:t>
      </w:r>
      <w:proofErr w:type="spellEnd"/>
      <w:r w:rsidRPr="00305BA1">
        <w:rPr>
          <w:rFonts w:ascii="Book Antiqua" w:eastAsia="Book Antiqua" w:hAnsi="Book Antiqua" w:cs="Book Antiqua"/>
          <w:color w:val="000000"/>
        </w:rPr>
        <w:t xml:space="preserve">-ureteral reflux]. </w:t>
      </w:r>
      <w:r w:rsidRPr="00305BA1">
        <w:rPr>
          <w:rFonts w:ascii="Book Antiqua" w:eastAsia="Book Antiqua" w:hAnsi="Book Antiqua" w:cs="Book Antiqua"/>
          <w:i/>
          <w:color w:val="000000"/>
        </w:rPr>
        <w:t xml:space="preserve">Acta </w:t>
      </w:r>
      <w:proofErr w:type="spellStart"/>
      <w:r w:rsidRPr="00305BA1">
        <w:rPr>
          <w:rFonts w:ascii="Book Antiqua" w:eastAsia="Book Antiqua" w:hAnsi="Book Antiqua" w:cs="Book Antiqua"/>
          <w:i/>
          <w:color w:val="000000"/>
        </w:rPr>
        <w:t>urologica</w:t>
      </w:r>
      <w:proofErr w:type="spellEnd"/>
      <w:r w:rsidRPr="00305BA1">
        <w:rPr>
          <w:rFonts w:ascii="Book Antiqua" w:eastAsia="Book Antiqua" w:hAnsi="Book Antiqua" w:cs="Book Antiqua"/>
          <w:i/>
          <w:color w:val="000000"/>
        </w:rPr>
        <w:t xml:space="preserve"> </w:t>
      </w:r>
      <w:proofErr w:type="spellStart"/>
      <w:r w:rsidRPr="00305BA1">
        <w:rPr>
          <w:rFonts w:ascii="Book Antiqua" w:eastAsia="Book Antiqua" w:hAnsi="Book Antiqua" w:cs="Book Antiqua"/>
          <w:i/>
          <w:color w:val="000000"/>
        </w:rPr>
        <w:t>Belgica</w:t>
      </w:r>
      <w:proofErr w:type="spellEnd"/>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1962;</w:t>
      </w:r>
      <w:r w:rsidRPr="00305BA1">
        <w:rPr>
          <w:rFonts w:ascii="Book Antiqua" w:hAnsi="Book Antiqua" w:cs="Book Antiqua"/>
          <w:color w:val="000000"/>
          <w:lang w:eastAsia="zh-CN"/>
        </w:rPr>
        <w:t xml:space="preserve"> </w:t>
      </w:r>
      <w:r w:rsidRPr="00305BA1">
        <w:rPr>
          <w:rFonts w:ascii="Book Antiqua" w:eastAsia="Book Antiqua" w:hAnsi="Book Antiqua" w:cs="Book Antiqua"/>
          <w:b/>
          <w:bCs/>
          <w:color w:val="000000"/>
        </w:rPr>
        <w:t>30</w:t>
      </w:r>
      <w:r w:rsidRPr="00305BA1">
        <w:rPr>
          <w:rFonts w:ascii="Book Antiqua" w:eastAsia="Book Antiqua" w:hAnsi="Book Antiqua" w:cs="Book Antiqua"/>
          <w:color w:val="000000"/>
        </w:rPr>
        <w:t>:</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286-300</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[PMID</w:t>
      </w:r>
      <w:r w:rsidRPr="00305BA1">
        <w:rPr>
          <w:rFonts w:ascii="Book Antiqua" w:hAnsi="Book Antiqua" w:cs="Book Antiqua"/>
          <w:color w:val="000000"/>
          <w:lang w:eastAsia="zh-CN"/>
        </w:rPr>
        <w:t>:</w:t>
      </w:r>
      <w:r w:rsidRPr="00305BA1">
        <w:rPr>
          <w:rFonts w:ascii="Book Antiqua" w:eastAsia="Book Antiqua" w:hAnsi="Book Antiqua" w:cs="Book Antiqua"/>
          <w:color w:val="000000"/>
        </w:rPr>
        <w:t xml:space="preserve"> 13901619]</w:t>
      </w:r>
    </w:p>
    <w:p w14:paraId="1A647E5D"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8 </w:t>
      </w:r>
      <w:r w:rsidRPr="00305BA1">
        <w:rPr>
          <w:rFonts w:ascii="Book Antiqua" w:eastAsia="Book Antiqua" w:hAnsi="Book Antiqua" w:cs="Book Antiqua"/>
          <w:b/>
          <w:bCs/>
          <w:color w:val="000000"/>
        </w:rPr>
        <w:t>Lich R,</w:t>
      </w:r>
      <w:r w:rsidRPr="00305BA1">
        <w:rPr>
          <w:rFonts w:ascii="Book Antiqua" w:eastAsia="Book Antiqua" w:hAnsi="Book Antiqua" w:cs="Book Antiqua"/>
          <w:color w:val="000000"/>
        </w:rPr>
        <w:t xml:space="preserve"> Jr., Howerton LW, Davis LA. Childhood urosepsis. </w:t>
      </w:r>
      <w:r w:rsidRPr="00305BA1">
        <w:rPr>
          <w:rFonts w:ascii="Book Antiqua" w:eastAsia="Book Antiqua" w:hAnsi="Book Antiqua" w:cs="Book Antiqua"/>
          <w:i/>
          <w:color w:val="000000"/>
        </w:rPr>
        <w:t>J</w:t>
      </w:r>
      <w:r w:rsidRPr="00305BA1">
        <w:rPr>
          <w:rFonts w:ascii="Book Antiqua" w:hAnsi="Book Antiqua" w:cs="Book Antiqua"/>
          <w:i/>
          <w:color w:val="000000"/>
          <w:lang w:eastAsia="zh-CN"/>
        </w:rPr>
        <w:t xml:space="preserve"> </w:t>
      </w:r>
      <w:r w:rsidRPr="00305BA1">
        <w:rPr>
          <w:rFonts w:ascii="Book Antiqua" w:eastAsia="Book Antiqua" w:hAnsi="Book Antiqua" w:cs="Book Antiqua"/>
          <w:i/>
          <w:color w:val="000000"/>
        </w:rPr>
        <w:t>Kentucky Medical Association</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1961;</w:t>
      </w:r>
      <w:r w:rsidRPr="00305BA1">
        <w:rPr>
          <w:rFonts w:ascii="Book Antiqua" w:hAnsi="Book Antiqua" w:cs="Book Antiqua"/>
          <w:color w:val="000000"/>
          <w:lang w:eastAsia="zh-CN"/>
        </w:rPr>
        <w:t xml:space="preserve"> </w:t>
      </w:r>
      <w:r w:rsidRPr="00305BA1">
        <w:rPr>
          <w:rFonts w:ascii="Book Antiqua" w:eastAsia="Book Antiqua" w:hAnsi="Book Antiqua" w:cs="Book Antiqua"/>
          <w:b/>
          <w:bCs/>
          <w:color w:val="000000"/>
        </w:rPr>
        <w:t>59</w:t>
      </w:r>
      <w:r w:rsidRPr="00305BA1">
        <w:rPr>
          <w:rFonts w:ascii="Book Antiqua" w:eastAsia="Book Antiqua" w:hAnsi="Book Antiqua" w:cs="Book Antiqua"/>
          <w:color w:val="000000"/>
        </w:rPr>
        <w:t>:</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1177-</w:t>
      </w:r>
      <w:r w:rsidRPr="00305BA1">
        <w:rPr>
          <w:rFonts w:ascii="Book Antiqua" w:hAnsi="Book Antiqua" w:cs="Book Antiqua"/>
          <w:color w:val="000000"/>
          <w:lang w:eastAsia="zh-CN"/>
        </w:rPr>
        <w:t>117</w:t>
      </w:r>
      <w:r w:rsidRPr="00305BA1">
        <w:rPr>
          <w:rFonts w:ascii="Book Antiqua" w:eastAsia="Book Antiqua" w:hAnsi="Book Antiqua" w:cs="Book Antiqua"/>
          <w:color w:val="000000"/>
        </w:rPr>
        <w:t>9</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[DOI:</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10.1016/s0022-5347(17)65219-4]</w:t>
      </w:r>
    </w:p>
    <w:p w14:paraId="1C506538"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9 </w:t>
      </w:r>
      <w:r w:rsidRPr="00305BA1">
        <w:rPr>
          <w:rFonts w:ascii="Book Antiqua" w:eastAsia="Book Antiqua" w:hAnsi="Book Antiqua" w:cs="Book Antiqua"/>
          <w:b/>
          <w:bCs/>
          <w:color w:val="000000"/>
        </w:rPr>
        <w:t>Woodruff MF</w:t>
      </w:r>
      <w:r w:rsidRPr="00305BA1">
        <w:rPr>
          <w:rFonts w:ascii="Book Antiqua" w:eastAsia="Book Antiqua" w:hAnsi="Book Antiqua" w:cs="Book Antiqua"/>
          <w:color w:val="000000"/>
        </w:rPr>
        <w:t xml:space="preserve">, Nolan B, Robson JS, MacDonald MK. Renal transplantation in man. Experience in 35 cases. </w:t>
      </w:r>
      <w:r w:rsidRPr="00305BA1">
        <w:rPr>
          <w:rFonts w:ascii="Book Antiqua" w:eastAsia="Book Antiqua" w:hAnsi="Book Antiqua" w:cs="Book Antiqua"/>
          <w:i/>
          <w:iCs/>
          <w:color w:val="000000"/>
        </w:rPr>
        <w:t>Lancet</w:t>
      </w:r>
      <w:r w:rsidRPr="00305BA1">
        <w:rPr>
          <w:rFonts w:ascii="Book Antiqua" w:eastAsia="Book Antiqua" w:hAnsi="Book Antiqua" w:cs="Book Antiqua"/>
          <w:color w:val="000000"/>
        </w:rPr>
        <w:t xml:space="preserve"> 1969; </w:t>
      </w:r>
      <w:r w:rsidRPr="00305BA1">
        <w:rPr>
          <w:rFonts w:ascii="Book Antiqua" w:eastAsia="Book Antiqua" w:hAnsi="Book Antiqua" w:cs="Book Antiqua"/>
          <w:b/>
          <w:bCs/>
          <w:color w:val="000000"/>
        </w:rPr>
        <w:t>1</w:t>
      </w:r>
      <w:r w:rsidRPr="00305BA1">
        <w:rPr>
          <w:rFonts w:ascii="Book Antiqua" w:eastAsia="Book Antiqua" w:hAnsi="Book Antiqua" w:cs="Book Antiqua"/>
          <w:color w:val="000000"/>
        </w:rPr>
        <w:t>: 6-12 [PMID: 4178807 DOI: 10.1016/s0140-6736(69)90982-9]</w:t>
      </w:r>
    </w:p>
    <w:p w14:paraId="5347C7FF"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10 </w:t>
      </w:r>
      <w:proofErr w:type="spellStart"/>
      <w:r w:rsidRPr="00305BA1">
        <w:rPr>
          <w:rFonts w:ascii="Book Antiqua" w:eastAsia="Book Antiqua" w:hAnsi="Book Antiqua" w:cs="Book Antiqua"/>
          <w:b/>
          <w:bCs/>
          <w:color w:val="000000"/>
        </w:rPr>
        <w:t>Clavien</w:t>
      </w:r>
      <w:proofErr w:type="spellEnd"/>
      <w:r w:rsidRPr="00305BA1">
        <w:rPr>
          <w:rFonts w:ascii="Book Antiqua" w:eastAsia="Book Antiqua" w:hAnsi="Book Antiqua" w:cs="Book Antiqua"/>
          <w:b/>
          <w:bCs/>
          <w:color w:val="000000"/>
        </w:rPr>
        <w:t xml:space="preserve"> PA,</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Barkun</w:t>
      </w:r>
      <w:proofErr w:type="spellEnd"/>
      <w:r w:rsidRPr="00305BA1">
        <w:rPr>
          <w:rFonts w:ascii="Book Antiqua" w:eastAsia="Book Antiqua" w:hAnsi="Book Antiqua" w:cs="Book Antiqua"/>
          <w:color w:val="000000"/>
        </w:rPr>
        <w:t xml:space="preserve"> J, de Oliveira ML, </w:t>
      </w:r>
      <w:proofErr w:type="spellStart"/>
      <w:r w:rsidRPr="00305BA1">
        <w:rPr>
          <w:rFonts w:ascii="Book Antiqua" w:eastAsia="Book Antiqua" w:hAnsi="Book Antiqua" w:cs="Book Antiqua"/>
          <w:color w:val="000000"/>
        </w:rPr>
        <w:t>Vauthey</w:t>
      </w:r>
      <w:proofErr w:type="spellEnd"/>
      <w:r w:rsidRPr="00305BA1">
        <w:rPr>
          <w:rFonts w:ascii="Book Antiqua" w:eastAsia="Book Antiqua" w:hAnsi="Book Antiqua" w:cs="Book Antiqua"/>
          <w:color w:val="000000"/>
        </w:rPr>
        <w:t xml:space="preserve"> JN, </w:t>
      </w:r>
      <w:proofErr w:type="spellStart"/>
      <w:r w:rsidRPr="00305BA1">
        <w:rPr>
          <w:rFonts w:ascii="Book Antiqua" w:eastAsia="Book Antiqua" w:hAnsi="Book Antiqua" w:cs="Book Antiqua"/>
          <w:color w:val="000000"/>
        </w:rPr>
        <w:t>Dindo</w:t>
      </w:r>
      <w:proofErr w:type="spellEnd"/>
      <w:r w:rsidRPr="00305BA1">
        <w:rPr>
          <w:rFonts w:ascii="Book Antiqua" w:eastAsia="Book Antiqua" w:hAnsi="Book Antiqua" w:cs="Book Antiqua"/>
          <w:color w:val="000000"/>
        </w:rPr>
        <w:t xml:space="preserve"> D, </w:t>
      </w:r>
      <w:proofErr w:type="spellStart"/>
      <w:r w:rsidRPr="00305BA1">
        <w:rPr>
          <w:rFonts w:ascii="Book Antiqua" w:eastAsia="Book Antiqua" w:hAnsi="Book Antiqua" w:cs="Book Antiqua"/>
          <w:color w:val="000000"/>
        </w:rPr>
        <w:t>Schulick</w:t>
      </w:r>
      <w:proofErr w:type="spellEnd"/>
      <w:r w:rsidRPr="00305BA1">
        <w:rPr>
          <w:rFonts w:ascii="Book Antiqua" w:eastAsia="Book Antiqua" w:hAnsi="Book Antiqua" w:cs="Book Antiqua"/>
          <w:color w:val="000000"/>
        </w:rPr>
        <w:t xml:space="preserve"> RD, de </w:t>
      </w:r>
      <w:proofErr w:type="spellStart"/>
      <w:r w:rsidRPr="00305BA1">
        <w:rPr>
          <w:rFonts w:ascii="Book Antiqua" w:eastAsia="Book Antiqua" w:hAnsi="Book Antiqua" w:cs="Book Antiqua"/>
          <w:color w:val="000000"/>
        </w:rPr>
        <w:t>Santibanes</w:t>
      </w:r>
      <w:proofErr w:type="spellEnd"/>
      <w:r w:rsidRPr="00305BA1">
        <w:rPr>
          <w:rFonts w:ascii="Book Antiqua" w:eastAsia="Book Antiqua" w:hAnsi="Book Antiqua" w:cs="Book Antiqua"/>
          <w:color w:val="000000"/>
        </w:rPr>
        <w:t xml:space="preserve"> E, </w:t>
      </w:r>
      <w:proofErr w:type="spellStart"/>
      <w:r w:rsidRPr="00305BA1">
        <w:rPr>
          <w:rFonts w:ascii="Book Antiqua" w:eastAsia="Book Antiqua" w:hAnsi="Book Antiqua" w:cs="Book Antiqua"/>
          <w:color w:val="000000"/>
        </w:rPr>
        <w:t>Pekolj</w:t>
      </w:r>
      <w:proofErr w:type="spellEnd"/>
      <w:r w:rsidRPr="00305BA1">
        <w:rPr>
          <w:rFonts w:ascii="Book Antiqua" w:eastAsia="Book Antiqua" w:hAnsi="Book Antiqua" w:cs="Book Antiqua"/>
          <w:color w:val="000000"/>
        </w:rPr>
        <w:t xml:space="preserve"> J, </w:t>
      </w:r>
      <w:proofErr w:type="spellStart"/>
      <w:r w:rsidRPr="00305BA1">
        <w:rPr>
          <w:rFonts w:ascii="Book Antiqua" w:eastAsia="Book Antiqua" w:hAnsi="Book Antiqua" w:cs="Book Antiqua"/>
          <w:color w:val="000000"/>
        </w:rPr>
        <w:t>Slankamenac</w:t>
      </w:r>
      <w:proofErr w:type="spellEnd"/>
      <w:r w:rsidRPr="00305BA1">
        <w:rPr>
          <w:rFonts w:ascii="Book Antiqua" w:eastAsia="Book Antiqua" w:hAnsi="Book Antiqua" w:cs="Book Antiqua"/>
          <w:color w:val="000000"/>
        </w:rPr>
        <w:t xml:space="preserve"> K, </w:t>
      </w:r>
      <w:proofErr w:type="spellStart"/>
      <w:r w:rsidRPr="00305BA1">
        <w:rPr>
          <w:rFonts w:ascii="Book Antiqua" w:eastAsia="Book Antiqua" w:hAnsi="Book Antiqua" w:cs="Book Antiqua"/>
          <w:color w:val="000000"/>
        </w:rPr>
        <w:t>Bassi</w:t>
      </w:r>
      <w:proofErr w:type="spellEnd"/>
      <w:r w:rsidRPr="00305BA1">
        <w:rPr>
          <w:rFonts w:ascii="Book Antiqua" w:eastAsia="Book Antiqua" w:hAnsi="Book Antiqua" w:cs="Book Antiqua"/>
          <w:color w:val="000000"/>
        </w:rPr>
        <w:t xml:space="preserve"> C, Graf R, </w:t>
      </w:r>
      <w:proofErr w:type="spellStart"/>
      <w:r w:rsidRPr="00305BA1">
        <w:rPr>
          <w:rFonts w:ascii="Book Antiqua" w:eastAsia="Book Antiqua" w:hAnsi="Book Antiqua" w:cs="Book Antiqua"/>
          <w:color w:val="000000"/>
        </w:rPr>
        <w:t>Vanlanthen</w:t>
      </w:r>
      <w:proofErr w:type="spellEnd"/>
      <w:r w:rsidRPr="00305BA1">
        <w:rPr>
          <w:rFonts w:ascii="Book Antiqua" w:eastAsia="Book Antiqua" w:hAnsi="Book Antiqua" w:cs="Book Antiqua"/>
          <w:color w:val="000000"/>
        </w:rPr>
        <w:t xml:space="preserve"> R, Padbury R, Cameron JL, Makuuchi M. The </w:t>
      </w:r>
      <w:proofErr w:type="spellStart"/>
      <w:r w:rsidRPr="00305BA1">
        <w:rPr>
          <w:rFonts w:ascii="Book Antiqua" w:eastAsia="Book Antiqua" w:hAnsi="Book Antiqua" w:cs="Book Antiqua"/>
          <w:color w:val="000000"/>
        </w:rPr>
        <w:t>Clavien-Dindo</w:t>
      </w:r>
      <w:proofErr w:type="spellEnd"/>
      <w:r w:rsidRPr="00305BA1">
        <w:rPr>
          <w:rFonts w:ascii="Book Antiqua" w:eastAsia="Book Antiqua" w:hAnsi="Book Antiqua" w:cs="Book Antiqua"/>
          <w:color w:val="000000"/>
        </w:rPr>
        <w:t xml:space="preserve"> classification of surgical complications: five-year experience. </w:t>
      </w:r>
      <w:r w:rsidRPr="00305BA1">
        <w:rPr>
          <w:rFonts w:ascii="Book Antiqua" w:eastAsia="Book Antiqua" w:hAnsi="Book Antiqua" w:cs="Book Antiqua"/>
          <w:i/>
          <w:color w:val="000000"/>
        </w:rPr>
        <w:t>Annals of surgery</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2009;</w:t>
      </w:r>
      <w:r w:rsidRPr="00305BA1">
        <w:rPr>
          <w:rFonts w:ascii="Book Antiqua" w:hAnsi="Book Antiqua" w:cs="Book Antiqua"/>
          <w:color w:val="000000"/>
          <w:lang w:eastAsia="zh-CN"/>
        </w:rPr>
        <w:t xml:space="preserve"> </w:t>
      </w:r>
      <w:r w:rsidRPr="00305BA1">
        <w:rPr>
          <w:rFonts w:ascii="Book Antiqua" w:eastAsia="Book Antiqua" w:hAnsi="Book Antiqua" w:cs="Book Antiqua"/>
          <w:b/>
          <w:color w:val="000000"/>
        </w:rPr>
        <w:t>250</w:t>
      </w:r>
      <w:r w:rsidRPr="00305BA1">
        <w:rPr>
          <w:rFonts w:ascii="Book Antiqua" w:eastAsia="Book Antiqua" w:hAnsi="Book Antiqua" w:cs="Book Antiqua"/>
          <w:color w:val="000000"/>
        </w:rPr>
        <w:t>:</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187-</w:t>
      </w:r>
      <w:r w:rsidRPr="00305BA1">
        <w:rPr>
          <w:rFonts w:ascii="Book Antiqua" w:hAnsi="Book Antiqua" w:cs="Book Antiqua"/>
          <w:color w:val="000000"/>
          <w:lang w:eastAsia="zh-CN"/>
        </w:rPr>
        <w:t>1</w:t>
      </w:r>
      <w:r w:rsidRPr="00305BA1">
        <w:rPr>
          <w:rFonts w:ascii="Book Antiqua" w:eastAsia="Book Antiqua" w:hAnsi="Book Antiqua" w:cs="Book Antiqua"/>
          <w:color w:val="000000"/>
        </w:rPr>
        <w:t>96</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[DOI:</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10.1097/sla.0b013e3181b13ca2]</w:t>
      </w:r>
    </w:p>
    <w:p w14:paraId="03D05363"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11 </w:t>
      </w:r>
      <w:proofErr w:type="spellStart"/>
      <w:r w:rsidRPr="00305BA1">
        <w:rPr>
          <w:rFonts w:ascii="Book Antiqua" w:eastAsia="Book Antiqua" w:hAnsi="Book Antiqua" w:cs="Book Antiqua"/>
          <w:b/>
          <w:bCs/>
          <w:color w:val="000000"/>
        </w:rPr>
        <w:t>Sulikowski</w:t>
      </w:r>
      <w:proofErr w:type="spellEnd"/>
      <w:r w:rsidRPr="00305BA1">
        <w:rPr>
          <w:rFonts w:ascii="Book Antiqua" w:eastAsia="Book Antiqua" w:hAnsi="Book Antiqua" w:cs="Book Antiqua"/>
          <w:b/>
          <w:bCs/>
          <w:color w:val="000000"/>
        </w:rPr>
        <w:t xml:space="preserve"> T</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Tejchman</w:t>
      </w:r>
      <w:proofErr w:type="spellEnd"/>
      <w:r w:rsidRPr="00305BA1">
        <w:rPr>
          <w:rFonts w:ascii="Book Antiqua" w:eastAsia="Book Antiqua" w:hAnsi="Book Antiqua" w:cs="Book Antiqua"/>
          <w:color w:val="000000"/>
        </w:rPr>
        <w:t xml:space="preserve"> K, </w:t>
      </w:r>
      <w:proofErr w:type="spellStart"/>
      <w:r w:rsidRPr="00305BA1">
        <w:rPr>
          <w:rFonts w:ascii="Book Antiqua" w:eastAsia="Book Antiqua" w:hAnsi="Book Antiqua" w:cs="Book Antiqua"/>
          <w:color w:val="000000"/>
        </w:rPr>
        <w:t>Zietek</w:t>
      </w:r>
      <w:proofErr w:type="spellEnd"/>
      <w:r w:rsidRPr="00305BA1">
        <w:rPr>
          <w:rFonts w:ascii="Book Antiqua" w:eastAsia="Book Antiqua" w:hAnsi="Book Antiqua" w:cs="Book Antiqua"/>
          <w:color w:val="000000"/>
        </w:rPr>
        <w:t xml:space="preserve"> Z, </w:t>
      </w:r>
      <w:proofErr w:type="spellStart"/>
      <w:r w:rsidRPr="00305BA1">
        <w:rPr>
          <w:rFonts w:ascii="Book Antiqua" w:eastAsia="Book Antiqua" w:hAnsi="Book Antiqua" w:cs="Book Antiqua"/>
          <w:color w:val="000000"/>
        </w:rPr>
        <w:t>Rózański</w:t>
      </w:r>
      <w:proofErr w:type="spellEnd"/>
      <w:r w:rsidRPr="00305BA1">
        <w:rPr>
          <w:rFonts w:ascii="Book Antiqua" w:eastAsia="Book Antiqua" w:hAnsi="Book Antiqua" w:cs="Book Antiqua"/>
          <w:color w:val="000000"/>
        </w:rPr>
        <w:t xml:space="preserve"> J, </w:t>
      </w:r>
      <w:proofErr w:type="spellStart"/>
      <w:r w:rsidRPr="00305BA1">
        <w:rPr>
          <w:rFonts w:ascii="Book Antiqua" w:eastAsia="Book Antiqua" w:hAnsi="Book Antiqua" w:cs="Book Antiqua"/>
          <w:color w:val="000000"/>
        </w:rPr>
        <w:t>Domański</w:t>
      </w:r>
      <w:proofErr w:type="spellEnd"/>
      <w:r w:rsidRPr="00305BA1">
        <w:rPr>
          <w:rFonts w:ascii="Book Antiqua" w:eastAsia="Book Antiqua" w:hAnsi="Book Antiqua" w:cs="Book Antiqua"/>
          <w:color w:val="000000"/>
        </w:rPr>
        <w:t xml:space="preserve"> L, </w:t>
      </w:r>
      <w:proofErr w:type="spellStart"/>
      <w:r w:rsidRPr="00305BA1">
        <w:rPr>
          <w:rFonts w:ascii="Book Antiqua" w:eastAsia="Book Antiqua" w:hAnsi="Book Antiqua" w:cs="Book Antiqua"/>
          <w:color w:val="000000"/>
        </w:rPr>
        <w:t>Kamiński</w:t>
      </w:r>
      <w:proofErr w:type="spellEnd"/>
      <w:r w:rsidRPr="00305BA1">
        <w:rPr>
          <w:rFonts w:ascii="Book Antiqua" w:eastAsia="Book Antiqua" w:hAnsi="Book Antiqua" w:cs="Book Antiqua"/>
          <w:color w:val="000000"/>
        </w:rPr>
        <w:t xml:space="preserve"> M, </w:t>
      </w:r>
      <w:proofErr w:type="spellStart"/>
      <w:r w:rsidRPr="00305BA1">
        <w:rPr>
          <w:rFonts w:ascii="Book Antiqua" w:eastAsia="Book Antiqua" w:hAnsi="Book Antiqua" w:cs="Book Antiqua"/>
          <w:color w:val="000000"/>
        </w:rPr>
        <w:t>Sieńko</w:t>
      </w:r>
      <w:proofErr w:type="spellEnd"/>
      <w:r w:rsidRPr="00305BA1">
        <w:rPr>
          <w:rFonts w:ascii="Book Antiqua" w:eastAsia="Book Antiqua" w:hAnsi="Book Antiqua" w:cs="Book Antiqua"/>
          <w:color w:val="000000"/>
        </w:rPr>
        <w:t xml:space="preserve"> J, Romanowski M, </w:t>
      </w:r>
      <w:proofErr w:type="spellStart"/>
      <w:r w:rsidRPr="00305BA1">
        <w:rPr>
          <w:rFonts w:ascii="Book Antiqua" w:eastAsia="Book Antiqua" w:hAnsi="Book Antiqua" w:cs="Book Antiqua"/>
          <w:color w:val="000000"/>
        </w:rPr>
        <w:t>Nowacki</w:t>
      </w:r>
      <w:proofErr w:type="spellEnd"/>
      <w:r w:rsidRPr="00305BA1">
        <w:rPr>
          <w:rFonts w:ascii="Book Antiqua" w:eastAsia="Book Antiqua" w:hAnsi="Book Antiqua" w:cs="Book Antiqua"/>
          <w:color w:val="000000"/>
        </w:rPr>
        <w:t xml:space="preserve"> M, </w:t>
      </w:r>
      <w:proofErr w:type="spellStart"/>
      <w:r w:rsidRPr="00305BA1">
        <w:rPr>
          <w:rFonts w:ascii="Book Antiqua" w:eastAsia="Book Antiqua" w:hAnsi="Book Antiqua" w:cs="Book Antiqua"/>
          <w:color w:val="000000"/>
        </w:rPr>
        <w:t>Pabisiak</w:t>
      </w:r>
      <w:proofErr w:type="spellEnd"/>
      <w:r w:rsidRPr="00305BA1">
        <w:rPr>
          <w:rFonts w:ascii="Book Antiqua" w:eastAsia="Book Antiqua" w:hAnsi="Book Antiqua" w:cs="Book Antiqua"/>
          <w:color w:val="000000"/>
        </w:rPr>
        <w:t xml:space="preserve"> K, </w:t>
      </w:r>
      <w:proofErr w:type="spellStart"/>
      <w:r w:rsidRPr="00305BA1">
        <w:rPr>
          <w:rFonts w:ascii="Book Antiqua" w:eastAsia="Book Antiqua" w:hAnsi="Book Antiqua" w:cs="Book Antiqua"/>
          <w:color w:val="000000"/>
        </w:rPr>
        <w:t>Kaczmarczyk</w:t>
      </w:r>
      <w:proofErr w:type="spellEnd"/>
      <w:r w:rsidRPr="00305BA1">
        <w:rPr>
          <w:rFonts w:ascii="Book Antiqua" w:eastAsia="Book Antiqua" w:hAnsi="Book Antiqua" w:cs="Book Antiqua"/>
          <w:color w:val="000000"/>
        </w:rPr>
        <w:t xml:space="preserve"> M, </w:t>
      </w:r>
      <w:proofErr w:type="spellStart"/>
      <w:r w:rsidRPr="00305BA1">
        <w:rPr>
          <w:rFonts w:ascii="Book Antiqua" w:eastAsia="Book Antiqua" w:hAnsi="Book Antiqua" w:cs="Book Antiqua"/>
          <w:color w:val="000000"/>
        </w:rPr>
        <w:t>Ciechanowski</w:t>
      </w:r>
      <w:proofErr w:type="spellEnd"/>
      <w:r w:rsidRPr="00305BA1">
        <w:rPr>
          <w:rFonts w:ascii="Book Antiqua" w:eastAsia="Book Antiqua" w:hAnsi="Book Antiqua" w:cs="Book Antiqua"/>
          <w:color w:val="000000"/>
        </w:rPr>
        <w:t xml:space="preserve"> K, </w:t>
      </w:r>
      <w:proofErr w:type="spellStart"/>
      <w:r w:rsidRPr="00305BA1">
        <w:rPr>
          <w:rFonts w:ascii="Book Antiqua" w:eastAsia="Book Antiqua" w:hAnsi="Book Antiqua" w:cs="Book Antiqua"/>
          <w:color w:val="000000"/>
        </w:rPr>
        <w:lastRenderedPageBreak/>
        <w:t>Ciechanowicz</w:t>
      </w:r>
      <w:proofErr w:type="spellEnd"/>
      <w:r w:rsidRPr="00305BA1">
        <w:rPr>
          <w:rFonts w:ascii="Book Antiqua" w:eastAsia="Book Antiqua" w:hAnsi="Book Antiqua" w:cs="Book Antiqua"/>
          <w:color w:val="000000"/>
        </w:rPr>
        <w:t xml:space="preserve"> A, Ostrowski M. Experience with autosomal dominant polycystic kidney disease in patients before and after renal transplantation: a 7-year observation. </w:t>
      </w:r>
      <w:r w:rsidRPr="00305BA1">
        <w:rPr>
          <w:rFonts w:ascii="Book Antiqua" w:eastAsia="Book Antiqua" w:hAnsi="Book Antiqua" w:cs="Book Antiqua"/>
          <w:i/>
          <w:iCs/>
          <w:color w:val="000000"/>
        </w:rPr>
        <w:t>Transplant Proc</w:t>
      </w:r>
      <w:r w:rsidRPr="00305BA1">
        <w:rPr>
          <w:rFonts w:ascii="Book Antiqua" w:eastAsia="Book Antiqua" w:hAnsi="Book Antiqua" w:cs="Book Antiqua"/>
          <w:color w:val="000000"/>
        </w:rPr>
        <w:t xml:space="preserve"> 2009; </w:t>
      </w:r>
      <w:r w:rsidRPr="00305BA1">
        <w:rPr>
          <w:rFonts w:ascii="Book Antiqua" w:eastAsia="Book Antiqua" w:hAnsi="Book Antiqua" w:cs="Book Antiqua"/>
          <w:b/>
          <w:bCs/>
          <w:color w:val="000000"/>
        </w:rPr>
        <w:t>41</w:t>
      </w:r>
      <w:r w:rsidRPr="00305BA1">
        <w:rPr>
          <w:rFonts w:ascii="Book Antiqua" w:eastAsia="Book Antiqua" w:hAnsi="Book Antiqua" w:cs="Book Antiqua"/>
          <w:color w:val="000000"/>
        </w:rPr>
        <w:t>: 177-180 [PMID: 19249508 DOI: 10.1016/j.transproceed.2008.10.034]</w:t>
      </w:r>
    </w:p>
    <w:p w14:paraId="6A1BB6F5"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12 </w:t>
      </w:r>
      <w:r w:rsidRPr="00305BA1">
        <w:rPr>
          <w:rFonts w:ascii="Book Antiqua" w:eastAsia="Book Antiqua" w:hAnsi="Book Antiqua" w:cs="Book Antiqua"/>
          <w:b/>
          <w:bCs/>
          <w:color w:val="000000"/>
        </w:rPr>
        <w:t>Patel P</w:t>
      </w:r>
      <w:r w:rsidRPr="00305BA1">
        <w:rPr>
          <w:rFonts w:ascii="Book Antiqua" w:eastAsia="Book Antiqua" w:hAnsi="Book Antiqua" w:cs="Book Antiqua"/>
          <w:color w:val="000000"/>
        </w:rPr>
        <w:t xml:space="preserve">, Horsfield C, Compton F, Taylor J, </w:t>
      </w:r>
      <w:proofErr w:type="spellStart"/>
      <w:r w:rsidRPr="00305BA1">
        <w:rPr>
          <w:rFonts w:ascii="Book Antiqua" w:eastAsia="Book Antiqua" w:hAnsi="Book Antiqua" w:cs="Book Antiqua"/>
          <w:color w:val="000000"/>
        </w:rPr>
        <w:t>Koffman</w:t>
      </w:r>
      <w:proofErr w:type="spellEnd"/>
      <w:r w:rsidRPr="00305BA1">
        <w:rPr>
          <w:rFonts w:ascii="Book Antiqua" w:eastAsia="Book Antiqua" w:hAnsi="Book Antiqua" w:cs="Book Antiqua"/>
          <w:color w:val="000000"/>
        </w:rPr>
        <w:t xml:space="preserve"> G, </w:t>
      </w:r>
      <w:proofErr w:type="spellStart"/>
      <w:r w:rsidRPr="00305BA1">
        <w:rPr>
          <w:rFonts w:ascii="Book Antiqua" w:eastAsia="Book Antiqua" w:hAnsi="Book Antiqua" w:cs="Book Antiqua"/>
          <w:color w:val="000000"/>
        </w:rPr>
        <w:t>Olsburgh</w:t>
      </w:r>
      <w:proofErr w:type="spellEnd"/>
      <w:r w:rsidRPr="00305BA1">
        <w:rPr>
          <w:rFonts w:ascii="Book Antiqua" w:eastAsia="Book Antiqua" w:hAnsi="Book Antiqua" w:cs="Book Antiqua"/>
          <w:color w:val="000000"/>
        </w:rPr>
        <w:t xml:space="preserve"> J. Native nephrectomy in transplant patients with autosomal dominant polycystic kidney disease. </w:t>
      </w:r>
      <w:r w:rsidRPr="00305BA1">
        <w:rPr>
          <w:rFonts w:ascii="Book Antiqua" w:eastAsia="Book Antiqua" w:hAnsi="Book Antiqua" w:cs="Book Antiqua"/>
          <w:i/>
          <w:iCs/>
          <w:color w:val="000000"/>
        </w:rPr>
        <w:t xml:space="preserve">Ann R Coll Surg </w:t>
      </w:r>
      <w:proofErr w:type="spellStart"/>
      <w:r w:rsidRPr="00305BA1">
        <w:rPr>
          <w:rFonts w:ascii="Book Antiqua" w:eastAsia="Book Antiqua" w:hAnsi="Book Antiqua" w:cs="Book Antiqua"/>
          <w:i/>
          <w:iCs/>
          <w:color w:val="000000"/>
        </w:rPr>
        <w:t>Engl</w:t>
      </w:r>
      <w:proofErr w:type="spellEnd"/>
      <w:r w:rsidRPr="00305BA1">
        <w:rPr>
          <w:rFonts w:ascii="Book Antiqua" w:eastAsia="Book Antiqua" w:hAnsi="Book Antiqua" w:cs="Book Antiqua"/>
          <w:color w:val="000000"/>
        </w:rPr>
        <w:t xml:space="preserve"> 2011; </w:t>
      </w:r>
      <w:r w:rsidRPr="00305BA1">
        <w:rPr>
          <w:rFonts w:ascii="Book Antiqua" w:eastAsia="Book Antiqua" w:hAnsi="Book Antiqua" w:cs="Book Antiqua"/>
          <w:b/>
          <w:bCs/>
          <w:color w:val="000000"/>
        </w:rPr>
        <w:t>93</w:t>
      </w:r>
      <w:r w:rsidRPr="00305BA1">
        <w:rPr>
          <w:rFonts w:ascii="Book Antiqua" w:eastAsia="Book Antiqua" w:hAnsi="Book Antiqua" w:cs="Book Antiqua"/>
          <w:color w:val="000000"/>
        </w:rPr>
        <w:t>: 391-395 [PMID: 21943464 DOI: 10.1308/003588411X582690]</w:t>
      </w:r>
    </w:p>
    <w:p w14:paraId="4446C579"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 xml:space="preserve">13 </w:t>
      </w:r>
      <w:proofErr w:type="spellStart"/>
      <w:r w:rsidRPr="00305BA1">
        <w:rPr>
          <w:rFonts w:ascii="Book Antiqua" w:eastAsia="Book Antiqua" w:hAnsi="Book Antiqua" w:cs="Book Antiqua"/>
          <w:b/>
          <w:bCs/>
          <w:color w:val="000000"/>
        </w:rPr>
        <w:t>Brazda</w:t>
      </w:r>
      <w:proofErr w:type="spellEnd"/>
      <w:r w:rsidRPr="00305BA1">
        <w:rPr>
          <w:rFonts w:ascii="Book Antiqua" w:eastAsia="Book Antiqua" w:hAnsi="Book Antiqua" w:cs="Book Antiqua"/>
          <w:b/>
          <w:bCs/>
          <w:color w:val="000000"/>
        </w:rPr>
        <w:t xml:space="preserve"> E</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Ofner</w:t>
      </w:r>
      <w:proofErr w:type="spellEnd"/>
      <w:r w:rsidRPr="00305BA1">
        <w:rPr>
          <w:rFonts w:ascii="Book Antiqua" w:eastAsia="Book Antiqua" w:hAnsi="Book Antiqua" w:cs="Book Antiqua"/>
          <w:color w:val="000000"/>
        </w:rPr>
        <w:t xml:space="preserve"> D, </w:t>
      </w:r>
      <w:proofErr w:type="spellStart"/>
      <w:r w:rsidRPr="00305BA1">
        <w:rPr>
          <w:rFonts w:ascii="Book Antiqua" w:eastAsia="Book Antiqua" w:hAnsi="Book Antiqua" w:cs="Book Antiqua"/>
          <w:color w:val="000000"/>
        </w:rPr>
        <w:t>Riedmann</w:t>
      </w:r>
      <w:proofErr w:type="spellEnd"/>
      <w:r w:rsidRPr="00305BA1">
        <w:rPr>
          <w:rFonts w:ascii="Book Antiqua" w:eastAsia="Book Antiqua" w:hAnsi="Book Antiqua" w:cs="Book Antiqua"/>
          <w:color w:val="000000"/>
        </w:rPr>
        <w:t xml:space="preserve"> B, </w:t>
      </w:r>
      <w:proofErr w:type="spellStart"/>
      <w:r w:rsidRPr="00305BA1">
        <w:rPr>
          <w:rFonts w:ascii="Book Antiqua" w:eastAsia="Book Antiqua" w:hAnsi="Book Antiqua" w:cs="Book Antiqua"/>
          <w:color w:val="000000"/>
        </w:rPr>
        <w:t>Spechtenhauser</w:t>
      </w:r>
      <w:proofErr w:type="spellEnd"/>
      <w:r w:rsidRPr="00305BA1">
        <w:rPr>
          <w:rFonts w:ascii="Book Antiqua" w:eastAsia="Book Antiqua" w:hAnsi="Book Antiqua" w:cs="Book Antiqua"/>
          <w:color w:val="000000"/>
        </w:rPr>
        <w:t xml:space="preserve"> B, </w:t>
      </w:r>
      <w:proofErr w:type="spellStart"/>
      <w:r w:rsidRPr="00305BA1">
        <w:rPr>
          <w:rFonts w:ascii="Book Antiqua" w:eastAsia="Book Antiqua" w:hAnsi="Book Antiqua" w:cs="Book Antiqua"/>
          <w:color w:val="000000"/>
        </w:rPr>
        <w:t>Margreiter</w:t>
      </w:r>
      <w:proofErr w:type="spellEnd"/>
      <w:r w:rsidRPr="00305BA1">
        <w:rPr>
          <w:rFonts w:ascii="Book Antiqua" w:eastAsia="Book Antiqua" w:hAnsi="Book Antiqua" w:cs="Book Antiqua"/>
          <w:color w:val="000000"/>
        </w:rPr>
        <w:t xml:space="preserve"> R. The effect of nephrectomy on the outcome of renal transplantation in patients with polycystic kidney disease. </w:t>
      </w:r>
      <w:r w:rsidRPr="00305BA1">
        <w:rPr>
          <w:rFonts w:ascii="Book Antiqua" w:eastAsia="Book Antiqua" w:hAnsi="Book Antiqua" w:cs="Book Antiqua"/>
          <w:i/>
          <w:iCs/>
          <w:color w:val="000000"/>
        </w:rPr>
        <w:t>Ann Transplant</w:t>
      </w:r>
      <w:r w:rsidRPr="00305BA1">
        <w:rPr>
          <w:rFonts w:ascii="Book Antiqua" w:eastAsia="Book Antiqua" w:hAnsi="Book Antiqua" w:cs="Book Antiqua"/>
          <w:color w:val="000000"/>
        </w:rPr>
        <w:t xml:space="preserve"> 1996; </w:t>
      </w:r>
      <w:r w:rsidRPr="00305BA1">
        <w:rPr>
          <w:rFonts w:ascii="Book Antiqua" w:eastAsia="Book Antiqua" w:hAnsi="Book Antiqua" w:cs="Book Antiqua"/>
          <w:b/>
          <w:bCs/>
          <w:color w:val="000000"/>
        </w:rPr>
        <w:t>1</w:t>
      </w:r>
      <w:r w:rsidRPr="00305BA1">
        <w:rPr>
          <w:rFonts w:ascii="Book Antiqua" w:eastAsia="Book Antiqua" w:hAnsi="Book Antiqua" w:cs="Book Antiqua"/>
          <w:color w:val="000000"/>
        </w:rPr>
        <w:t>: 15-18 [PMID: 9869924]</w:t>
      </w:r>
    </w:p>
    <w:p w14:paraId="6A127F15" w14:textId="77777777" w:rsidR="0044529F" w:rsidRPr="00305BA1" w:rsidRDefault="0044529F" w:rsidP="00305BA1">
      <w:pPr>
        <w:spacing w:line="360" w:lineRule="auto"/>
        <w:jc w:val="both"/>
        <w:rPr>
          <w:rFonts w:ascii="Book Antiqua" w:hAnsi="Book Antiqua"/>
          <w:lang w:val="nl-BE"/>
        </w:rPr>
      </w:pPr>
      <w:r w:rsidRPr="00305BA1">
        <w:rPr>
          <w:rFonts w:ascii="Book Antiqua" w:eastAsia="Book Antiqua" w:hAnsi="Book Antiqua" w:cs="Book Antiqua"/>
          <w:color w:val="000000"/>
        </w:rPr>
        <w:t xml:space="preserve">14 </w:t>
      </w:r>
      <w:proofErr w:type="spellStart"/>
      <w:r w:rsidRPr="00305BA1">
        <w:rPr>
          <w:rFonts w:ascii="Book Antiqua" w:eastAsia="Book Antiqua" w:hAnsi="Book Antiqua" w:cs="Book Antiqua"/>
          <w:b/>
          <w:bCs/>
          <w:color w:val="000000"/>
        </w:rPr>
        <w:t>Pirson</w:t>
      </w:r>
      <w:proofErr w:type="spellEnd"/>
      <w:r w:rsidRPr="00305BA1">
        <w:rPr>
          <w:rFonts w:ascii="Book Antiqua" w:eastAsia="Book Antiqua" w:hAnsi="Book Antiqua" w:cs="Book Antiqua"/>
          <w:b/>
          <w:bCs/>
          <w:color w:val="000000"/>
        </w:rPr>
        <w:t xml:space="preserve"> Y,</w:t>
      </w:r>
      <w:r w:rsidRPr="00305BA1">
        <w:rPr>
          <w:rFonts w:ascii="Book Antiqua" w:eastAsia="Book Antiqua" w:hAnsi="Book Antiqua" w:cs="Book Antiqua"/>
          <w:color w:val="000000"/>
        </w:rPr>
        <w:t xml:space="preserve"> Christophe JL, Goffin E. Outcome of renal replacement therapy in autosomal dominant polycystic kidney disease. Nephrology, dialysis, transplantation: official publication of the European Dialysis and Transplant Association</w:t>
      </w:r>
      <w:r w:rsidRPr="00305BA1">
        <w:rPr>
          <w:rFonts w:ascii="Book Antiqua" w:hAnsi="Book Antiqua" w:cs="Book Antiqua"/>
          <w:color w:val="000000"/>
          <w:lang w:eastAsia="zh-CN"/>
        </w:rPr>
        <w:t xml:space="preserve">. </w:t>
      </w:r>
      <w:r w:rsidRPr="00305BA1">
        <w:rPr>
          <w:rFonts w:ascii="Book Antiqua" w:eastAsia="Book Antiqua" w:hAnsi="Book Antiqua" w:cs="Book Antiqua"/>
          <w:i/>
          <w:color w:val="000000"/>
          <w:lang w:val="nl-BE"/>
        </w:rPr>
        <w:t>European Renal Association</w:t>
      </w:r>
      <w:r w:rsidRPr="00305BA1">
        <w:rPr>
          <w:rFonts w:ascii="Book Antiqua" w:hAnsi="Book Antiqua" w:cs="Book Antiqua"/>
          <w:color w:val="000000"/>
          <w:lang w:val="nl-BE" w:eastAsia="zh-CN"/>
        </w:rPr>
        <w:t xml:space="preserve"> </w:t>
      </w:r>
      <w:r w:rsidRPr="00305BA1">
        <w:rPr>
          <w:rFonts w:ascii="Book Antiqua" w:eastAsia="Book Antiqua" w:hAnsi="Book Antiqua" w:cs="Book Antiqua"/>
          <w:color w:val="000000"/>
          <w:lang w:val="nl-BE"/>
        </w:rPr>
        <w:t>1996;</w:t>
      </w:r>
      <w:r w:rsidRPr="00305BA1">
        <w:rPr>
          <w:rFonts w:ascii="Book Antiqua" w:hAnsi="Book Antiqua" w:cs="Book Antiqua"/>
          <w:color w:val="000000"/>
          <w:lang w:val="nl-BE" w:eastAsia="zh-CN"/>
        </w:rPr>
        <w:t xml:space="preserve"> </w:t>
      </w:r>
      <w:r w:rsidRPr="00305BA1">
        <w:rPr>
          <w:rFonts w:ascii="Book Antiqua" w:eastAsia="Book Antiqua" w:hAnsi="Book Antiqua" w:cs="Book Antiqua"/>
          <w:b/>
          <w:color w:val="000000"/>
          <w:lang w:val="nl-BE"/>
        </w:rPr>
        <w:t>11</w:t>
      </w:r>
      <w:r w:rsidRPr="00305BA1">
        <w:rPr>
          <w:rFonts w:ascii="Book Antiqua" w:eastAsia="Book Antiqua" w:hAnsi="Book Antiqua" w:cs="Book Antiqua"/>
          <w:color w:val="000000"/>
          <w:lang w:val="nl-BE"/>
        </w:rPr>
        <w:t xml:space="preserve"> Suppl </w:t>
      </w:r>
      <w:r w:rsidRPr="00305BA1">
        <w:rPr>
          <w:rFonts w:ascii="Book Antiqua" w:eastAsia="Book Antiqua" w:hAnsi="Book Antiqua" w:cs="Book Antiqua"/>
          <w:b/>
          <w:bCs/>
          <w:color w:val="000000"/>
          <w:lang w:val="nl-BE"/>
        </w:rPr>
        <w:t>6</w:t>
      </w:r>
      <w:r w:rsidRPr="00305BA1">
        <w:rPr>
          <w:rFonts w:ascii="Book Antiqua" w:eastAsia="Book Antiqua" w:hAnsi="Book Antiqua" w:cs="Book Antiqua"/>
          <w:color w:val="000000"/>
          <w:lang w:val="nl-BE"/>
        </w:rPr>
        <w:t>:</w:t>
      </w:r>
      <w:r w:rsidRPr="00305BA1">
        <w:rPr>
          <w:rFonts w:ascii="Book Antiqua" w:hAnsi="Book Antiqua" w:cs="Book Antiqua"/>
          <w:color w:val="000000"/>
          <w:lang w:val="nl-BE" w:eastAsia="zh-CN"/>
        </w:rPr>
        <w:t xml:space="preserve"> </w:t>
      </w:r>
      <w:r w:rsidRPr="00305BA1">
        <w:rPr>
          <w:rFonts w:ascii="Book Antiqua" w:eastAsia="Book Antiqua" w:hAnsi="Book Antiqua" w:cs="Book Antiqua"/>
          <w:color w:val="000000"/>
          <w:lang w:val="nl-BE"/>
        </w:rPr>
        <w:t>24-</w:t>
      </w:r>
      <w:r w:rsidRPr="00305BA1">
        <w:rPr>
          <w:rFonts w:ascii="Book Antiqua" w:hAnsi="Book Antiqua" w:cs="Book Antiqua"/>
          <w:color w:val="000000"/>
          <w:lang w:val="nl-BE" w:eastAsia="zh-CN"/>
        </w:rPr>
        <w:t>2</w:t>
      </w:r>
      <w:r w:rsidRPr="00305BA1">
        <w:rPr>
          <w:rFonts w:ascii="Book Antiqua" w:eastAsia="Book Antiqua" w:hAnsi="Book Antiqua" w:cs="Book Antiqua"/>
          <w:color w:val="000000"/>
          <w:lang w:val="nl-BE"/>
        </w:rPr>
        <w:t>8</w:t>
      </w:r>
      <w:r w:rsidRPr="00305BA1">
        <w:rPr>
          <w:rFonts w:ascii="Book Antiqua" w:hAnsi="Book Antiqua" w:cs="Book Antiqua"/>
          <w:color w:val="000000"/>
          <w:lang w:val="nl-BE" w:eastAsia="zh-CN"/>
        </w:rPr>
        <w:t xml:space="preserve"> </w:t>
      </w:r>
      <w:r w:rsidRPr="00305BA1">
        <w:rPr>
          <w:rFonts w:ascii="Book Antiqua" w:eastAsia="Book Antiqua" w:hAnsi="Book Antiqua" w:cs="Book Antiqua"/>
          <w:color w:val="000000"/>
          <w:lang w:val="nl-BE"/>
        </w:rPr>
        <w:t>[DOI:</w:t>
      </w:r>
      <w:r w:rsidRPr="00305BA1">
        <w:rPr>
          <w:rFonts w:ascii="Book Antiqua" w:hAnsi="Book Antiqua" w:cs="Book Antiqua"/>
          <w:color w:val="000000"/>
          <w:lang w:val="nl-BE" w:eastAsia="zh-CN"/>
        </w:rPr>
        <w:t xml:space="preserve"> </w:t>
      </w:r>
      <w:r w:rsidRPr="00305BA1">
        <w:rPr>
          <w:rFonts w:ascii="Book Antiqua" w:eastAsia="Book Antiqua" w:hAnsi="Book Antiqua" w:cs="Book Antiqua"/>
          <w:color w:val="000000"/>
          <w:lang w:val="nl-BE"/>
        </w:rPr>
        <w:t>10.1093/ndt/11.supp6.24]</w:t>
      </w:r>
    </w:p>
    <w:p w14:paraId="62A23772"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lang w:val="nl-BE"/>
        </w:rPr>
        <w:t xml:space="preserve">15 </w:t>
      </w:r>
      <w:r w:rsidRPr="00305BA1">
        <w:rPr>
          <w:rFonts w:ascii="Book Antiqua" w:eastAsia="Book Antiqua" w:hAnsi="Book Antiqua" w:cs="Book Antiqua"/>
          <w:b/>
          <w:bCs/>
          <w:color w:val="000000"/>
          <w:lang w:val="nl-BE"/>
        </w:rPr>
        <w:t>Termorshuizen F,</w:t>
      </w:r>
      <w:r w:rsidRPr="00305BA1">
        <w:rPr>
          <w:rFonts w:ascii="Book Antiqua" w:eastAsia="Book Antiqua" w:hAnsi="Book Antiqua" w:cs="Book Antiqua"/>
          <w:color w:val="000000"/>
          <w:lang w:val="nl-BE"/>
        </w:rPr>
        <w:t xml:space="preserve"> Dekker FW, van Manen JG, Korevaar JC, Boeschoten EW, Krediet RT. </w:t>
      </w:r>
      <w:r w:rsidRPr="00305BA1">
        <w:rPr>
          <w:rFonts w:ascii="Book Antiqua" w:eastAsia="Book Antiqua" w:hAnsi="Book Antiqua" w:cs="Book Antiqua"/>
          <w:color w:val="000000"/>
        </w:rPr>
        <w:t xml:space="preserve">Relative contribution of residual renal function and different measures of adequacy to survival in hemodialysis patients: an analysis of the Netherlands Cooperative Study on the Adequacy of Dialysis (NECOSAD)-2. </w:t>
      </w:r>
      <w:r w:rsidRPr="00305BA1">
        <w:rPr>
          <w:rFonts w:ascii="Book Antiqua" w:eastAsia="Book Antiqua" w:hAnsi="Book Antiqua" w:cs="Book Antiqua"/>
          <w:i/>
          <w:color w:val="000000"/>
        </w:rPr>
        <w:t>J Am Soc Nephrol</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2004;</w:t>
      </w:r>
      <w:r w:rsidRPr="00305BA1">
        <w:rPr>
          <w:rFonts w:ascii="Book Antiqua" w:hAnsi="Book Antiqua" w:cs="Book Antiqua"/>
          <w:color w:val="000000"/>
          <w:lang w:eastAsia="zh-CN"/>
        </w:rPr>
        <w:t xml:space="preserve"> </w:t>
      </w:r>
      <w:r w:rsidRPr="00305BA1">
        <w:rPr>
          <w:rFonts w:ascii="Book Antiqua" w:eastAsia="Book Antiqua" w:hAnsi="Book Antiqua" w:cs="Book Antiqua"/>
          <w:b/>
          <w:color w:val="000000"/>
        </w:rPr>
        <w:t>15</w:t>
      </w:r>
      <w:r w:rsidRPr="00305BA1">
        <w:rPr>
          <w:rFonts w:ascii="Book Antiqua" w:eastAsia="Book Antiqua" w:hAnsi="Book Antiqua" w:cs="Book Antiqua"/>
          <w:color w:val="000000"/>
        </w:rPr>
        <w:t>:</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1061-</w:t>
      </w:r>
      <w:r w:rsidRPr="00305BA1">
        <w:rPr>
          <w:rFonts w:ascii="Book Antiqua" w:hAnsi="Book Antiqua" w:cs="Book Antiqua"/>
          <w:color w:val="000000"/>
          <w:lang w:eastAsia="zh-CN"/>
        </w:rPr>
        <w:t>10</w:t>
      </w:r>
      <w:r w:rsidRPr="00305BA1">
        <w:rPr>
          <w:rFonts w:ascii="Book Antiqua" w:eastAsia="Book Antiqua" w:hAnsi="Book Antiqua" w:cs="Book Antiqua"/>
          <w:color w:val="000000"/>
        </w:rPr>
        <w:t>70</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[DOI:</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10.1097/01.asn.0000117976.29592.93]</w:t>
      </w:r>
    </w:p>
    <w:p w14:paraId="2720067B" w14:textId="1451BE6A"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1</w:t>
      </w:r>
      <w:r w:rsidR="00531348" w:rsidRPr="00305BA1">
        <w:rPr>
          <w:rFonts w:ascii="Book Antiqua" w:eastAsia="Book Antiqua" w:hAnsi="Book Antiqua" w:cs="Book Antiqua"/>
          <w:color w:val="000000"/>
        </w:rPr>
        <w:t>6</w:t>
      </w:r>
      <w:r w:rsidRPr="00305BA1">
        <w:rPr>
          <w:rFonts w:ascii="Book Antiqua" w:eastAsia="Book Antiqua" w:hAnsi="Book Antiqua" w:cs="Book Antiqua"/>
          <w:color w:val="000000"/>
        </w:rPr>
        <w:t xml:space="preserve"> </w:t>
      </w:r>
      <w:r w:rsidRPr="00305BA1">
        <w:rPr>
          <w:rFonts w:ascii="Book Antiqua" w:eastAsia="Book Antiqua" w:hAnsi="Book Antiqua" w:cs="Book Antiqua"/>
          <w:b/>
          <w:bCs/>
          <w:color w:val="000000"/>
        </w:rPr>
        <w:t>Nunes P</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Mota</w:t>
      </w:r>
      <w:proofErr w:type="spellEnd"/>
      <w:r w:rsidRPr="00305BA1">
        <w:rPr>
          <w:rFonts w:ascii="Book Antiqua" w:eastAsia="Book Antiqua" w:hAnsi="Book Antiqua" w:cs="Book Antiqua"/>
          <w:color w:val="000000"/>
        </w:rPr>
        <w:t xml:space="preserve"> A, Alves R, </w:t>
      </w:r>
      <w:proofErr w:type="spellStart"/>
      <w:r w:rsidRPr="00305BA1">
        <w:rPr>
          <w:rFonts w:ascii="Book Antiqua" w:eastAsia="Book Antiqua" w:hAnsi="Book Antiqua" w:cs="Book Antiqua"/>
          <w:color w:val="000000"/>
        </w:rPr>
        <w:t>Figueiredo</w:t>
      </w:r>
      <w:proofErr w:type="spellEnd"/>
      <w:r w:rsidRPr="00305BA1">
        <w:rPr>
          <w:rFonts w:ascii="Book Antiqua" w:eastAsia="Book Antiqua" w:hAnsi="Book Antiqua" w:cs="Book Antiqua"/>
          <w:color w:val="000000"/>
        </w:rPr>
        <w:t xml:space="preserve"> A, Parada B, </w:t>
      </w:r>
      <w:proofErr w:type="spellStart"/>
      <w:r w:rsidRPr="00305BA1">
        <w:rPr>
          <w:rFonts w:ascii="Book Antiqua" w:eastAsia="Book Antiqua" w:hAnsi="Book Antiqua" w:cs="Book Antiqua"/>
          <w:color w:val="000000"/>
        </w:rPr>
        <w:t>Macário</w:t>
      </w:r>
      <w:proofErr w:type="spellEnd"/>
      <w:r w:rsidRPr="00305BA1">
        <w:rPr>
          <w:rFonts w:ascii="Book Antiqua" w:eastAsia="Book Antiqua" w:hAnsi="Book Antiqua" w:cs="Book Antiqua"/>
          <w:color w:val="000000"/>
        </w:rPr>
        <w:t xml:space="preserve"> F, </w:t>
      </w:r>
      <w:proofErr w:type="spellStart"/>
      <w:r w:rsidRPr="00305BA1">
        <w:rPr>
          <w:rFonts w:ascii="Book Antiqua" w:eastAsia="Book Antiqua" w:hAnsi="Book Antiqua" w:cs="Book Antiqua"/>
          <w:color w:val="000000"/>
        </w:rPr>
        <w:t>Rolo</w:t>
      </w:r>
      <w:proofErr w:type="spellEnd"/>
      <w:r w:rsidRPr="00305BA1">
        <w:rPr>
          <w:rFonts w:ascii="Book Antiqua" w:eastAsia="Book Antiqua" w:hAnsi="Book Antiqua" w:cs="Book Antiqua"/>
          <w:color w:val="000000"/>
        </w:rPr>
        <w:t xml:space="preserve"> F. Simultaneous renal transplantation and native nephrectomy in patients with autosomal-dominant polycystic kidney disease. </w:t>
      </w:r>
      <w:r w:rsidRPr="00305BA1">
        <w:rPr>
          <w:rFonts w:ascii="Book Antiqua" w:eastAsia="Book Antiqua" w:hAnsi="Book Antiqua" w:cs="Book Antiqua"/>
          <w:i/>
          <w:iCs/>
          <w:color w:val="000000"/>
        </w:rPr>
        <w:t>Transplant Proc</w:t>
      </w:r>
      <w:r w:rsidRPr="00305BA1">
        <w:rPr>
          <w:rFonts w:ascii="Book Antiqua" w:eastAsia="Book Antiqua" w:hAnsi="Book Antiqua" w:cs="Book Antiqua"/>
          <w:color w:val="000000"/>
        </w:rPr>
        <w:t xml:space="preserve"> 2007; </w:t>
      </w:r>
      <w:r w:rsidRPr="00305BA1">
        <w:rPr>
          <w:rFonts w:ascii="Book Antiqua" w:eastAsia="Book Antiqua" w:hAnsi="Book Antiqua" w:cs="Book Antiqua"/>
          <w:b/>
          <w:bCs/>
          <w:color w:val="000000"/>
        </w:rPr>
        <w:t>39</w:t>
      </w:r>
      <w:r w:rsidRPr="00305BA1">
        <w:rPr>
          <w:rFonts w:ascii="Book Antiqua" w:eastAsia="Book Antiqua" w:hAnsi="Book Antiqua" w:cs="Book Antiqua"/>
          <w:color w:val="000000"/>
        </w:rPr>
        <w:t>: 2483-2485 [PMID: 17954154 DOI: 10.1016/j.transproceed.2007.07.035]</w:t>
      </w:r>
    </w:p>
    <w:p w14:paraId="12A560B9" w14:textId="44E444AA"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1</w:t>
      </w:r>
      <w:r w:rsidR="00531348" w:rsidRPr="00305BA1">
        <w:rPr>
          <w:rFonts w:ascii="Book Antiqua" w:eastAsia="Book Antiqua" w:hAnsi="Book Antiqua" w:cs="Book Antiqua"/>
          <w:color w:val="000000"/>
        </w:rPr>
        <w:t>7</w:t>
      </w:r>
      <w:r w:rsidRPr="00305BA1">
        <w:rPr>
          <w:rFonts w:ascii="Book Antiqua" w:eastAsia="Book Antiqua" w:hAnsi="Book Antiqua" w:cs="Book Antiqua"/>
          <w:color w:val="000000"/>
        </w:rPr>
        <w:t xml:space="preserve"> </w:t>
      </w:r>
      <w:r w:rsidRPr="00305BA1">
        <w:rPr>
          <w:rFonts w:ascii="Book Antiqua" w:eastAsia="Book Antiqua" w:hAnsi="Book Antiqua" w:cs="Book Antiqua"/>
          <w:b/>
          <w:bCs/>
          <w:color w:val="000000"/>
        </w:rPr>
        <w:t>Kramer A</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Sausville</w:t>
      </w:r>
      <w:proofErr w:type="spellEnd"/>
      <w:r w:rsidRPr="00305BA1">
        <w:rPr>
          <w:rFonts w:ascii="Book Antiqua" w:eastAsia="Book Antiqua" w:hAnsi="Book Antiqua" w:cs="Book Antiqua"/>
          <w:color w:val="000000"/>
        </w:rPr>
        <w:t xml:space="preserve"> J, </w:t>
      </w:r>
      <w:proofErr w:type="spellStart"/>
      <w:r w:rsidRPr="00305BA1">
        <w:rPr>
          <w:rFonts w:ascii="Book Antiqua" w:eastAsia="Book Antiqua" w:hAnsi="Book Antiqua" w:cs="Book Antiqua"/>
          <w:color w:val="000000"/>
        </w:rPr>
        <w:t>Haririan</w:t>
      </w:r>
      <w:proofErr w:type="spellEnd"/>
      <w:r w:rsidRPr="00305BA1">
        <w:rPr>
          <w:rFonts w:ascii="Book Antiqua" w:eastAsia="Book Antiqua" w:hAnsi="Book Antiqua" w:cs="Book Antiqua"/>
          <w:color w:val="000000"/>
        </w:rPr>
        <w:t xml:space="preserve"> A, Bartlett S, Cooper M, Phelan M. Simultaneous bilateral native nephrectomy and living donor renal transplantation are successful for polycystic kidney disease: the University of Maryland experience. </w:t>
      </w:r>
      <w:r w:rsidRPr="00305BA1">
        <w:rPr>
          <w:rFonts w:ascii="Book Antiqua" w:eastAsia="Book Antiqua" w:hAnsi="Book Antiqua" w:cs="Book Antiqua"/>
          <w:i/>
          <w:iCs/>
          <w:color w:val="000000"/>
        </w:rPr>
        <w:t xml:space="preserve">J </w:t>
      </w:r>
      <w:proofErr w:type="spellStart"/>
      <w:r w:rsidRPr="00305BA1">
        <w:rPr>
          <w:rFonts w:ascii="Book Antiqua" w:eastAsia="Book Antiqua" w:hAnsi="Book Antiqua" w:cs="Book Antiqua"/>
          <w:i/>
          <w:iCs/>
          <w:color w:val="000000"/>
        </w:rPr>
        <w:t>Urol</w:t>
      </w:r>
      <w:proofErr w:type="spellEnd"/>
      <w:r w:rsidRPr="00305BA1">
        <w:rPr>
          <w:rFonts w:ascii="Book Antiqua" w:eastAsia="Book Antiqua" w:hAnsi="Book Antiqua" w:cs="Book Antiqua"/>
          <w:color w:val="000000"/>
        </w:rPr>
        <w:t xml:space="preserve"> 2009; </w:t>
      </w:r>
      <w:r w:rsidRPr="00305BA1">
        <w:rPr>
          <w:rFonts w:ascii="Book Antiqua" w:eastAsia="Book Antiqua" w:hAnsi="Book Antiqua" w:cs="Book Antiqua"/>
          <w:b/>
          <w:bCs/>
          <w:color w:val="000000"/>
        </w:rPr>
        <w:t>181</w:t>
      </w:r>
      <w:r w:rsidRPr="00305BA1">
        <w:rPr>
          <w:rFonts w:ascii="Book Antiqua" w:eastAsia="Book Antiqua" w:hAnsi="Book Antiqua" w:cs="Book Antiqua"/>
          <w:color w:val="000000"/>
        </w:rPr>
        <w:t>: 724-728 [PMID: 19091353 DOI: 10.1016/j.juro.2008.10.008]</w:t>
      </w:r>
    </w:p>
    <w:p w14:paraId="6D7C49FC" w14:textId="00879900"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lastRenderedPageBreak/>
        <w:t>1</w:t>
      </w:r>
      <w:r w:rsidR="00531348" w:rsidRPr="00305BA1">
        <w:rPr>
          <w:rFonts w:ascii="Book Antiqua" w:eastAsia="Book Antiqua" w:hAnsi="Book Antiqua" w:cs="Book Antiqua"/>
          <w:color w:val="000000"/>
        </w:rPr>
        <w:t>8</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b/>
          <w:bCs/>
          <w:color w:val="000000"/>
        </w:rPr>
        <w:t>Skauby</w:t>
      </w:r>
      <w:proofErr w:type="spellEnd"/>
      <w:r w:rsidRPr="00305BA1">
        <w:rPr>
          <w:rFonts w:ascii="Book Antiqua" w:eastAsia="Book Antiqua" w:hAnsi="Book Antiqua" w:cs="Book Antiqua"/>
          <w:b/>
          <w:bCs/>
          <w:color w:val="000000"/>
        </w:rPr>
        <w:t xml:space="preserve"> MH</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Øyen</w:t>
      </w:r>
      <w:proofErr w:type="spellEnd"/>
      <w:r w:rsidRPr="00305BA1">
        <w:rPr>
          <w:rFonts w:ascii="Book Antiqua" w:eastAsia="Book Antiqua" w:hAnsi="Book Antiqua" w:cs="Book Antiqua"/>
          <w:color w:val="000000"/>
        </w:rPr>
        <w:t xml:space="preserve"> O, Hartman A, </w:t>
      </w:r>
      <w:proofErr w:type="spellStart"/>
      <w:r w:rsidRPr="00305BA1">
        <w:rPr>
          <w:rFonts w:ascii="Book Antiqua" w:eastAsia="Book Antiqua" w:hAnsi="Book Antiqua" w:cs="Book Antiqua"/>
          <w:color w:val="000000"/>
        </w:rPr>
        <w:t>Leivestad</w:t>
      </w:r>
      <w:proofErr w:type="spellEnd"/>
      <w:r w:rsidRPr="00305BA1">
        <w:rPr>
          <w:rFonts w:ascii="Book Antiqua" w:eastAsia="Book Antiqua" w:hAnsi="Book Antiqua" w:cs="Book Antiqua"/>
          <w:color w:val="000000"/>
        </w:rPr>
        <w:t xml:space="preserve"> T, </w:t>
      </w:r>
      <w:proofErr w:type="spellStart"/>
      <w:r w:rsidRPr="00305BA1">
        <w:rPr>
          <w:rFonts w:ascii="Book Antiqua" w:eastAsia="Book Antiqua" w:hAnsi="Book Antiqua" w:cs="Book Antiqua"/>
          <w:color w:val="000000"/>
        </w:rPr>
        <w:t>Wadström</w:t>
      </w:r>
      <w:proofErr w:type="spellEnd"/>
      <w:r w:rsidRPr="00305BA1">
        <w:rPr>
          <w:rFonts w:ascii="Book Antiqua" w:eastAsia="Book Antiqua" w:hAnsi="Book Antiqua" w:cs="Book Antiqua"/>
          <w:color w:val="000000"/>
        </w:rPr>
        <w:t xml:space="preserve"> J. Kidney transplantation with and without simultaneous bilateral native nephrectomy in patients with polycystic kidney disease: a comparative retrospective study. </w:t>
      </w:r>
      <w:r w:rsidRPr="00305BA1">
        <w:rPr>
          <w:rFonts w:ascii="Book Antiqua" w:eastAsia="Book Antiqua" w:hAnsi="Book Antiqua" w:cs="Book Antiqua"/>
          <w:i/>
          <w:iCs/>
          <w:color w:val="000000"/>
        </w:rPr>
        <w:t>Transplantation</w:t>
      </w:r>
      <w:r w:rsidRPr="00305BA1">
        <w:rPr>
          <w:rFonts w:ascii="Book Antiqua" w:eastAsia="Book Antiqua" w:hAnsi="Book Antiqua" w:cs="Book Antiqua"/>
          <w:color w:val="000000"/>
        </w:rPr>
        <w:t xml:space="preserve"> 2012; </w:t>
      </w:r>
      <w:r w:rsidRPr="00305BA1">
        <w:rPr>
          <w:rFonts w:ascii="Book Antiqua" w:eastAsia="Book Antiqua" w:hAnsi="Book Antiqua" w:cs="Book Antiqua"/>
          <w:b/>
          <w:bCs/>
          <w:color w:val="000000"/>
        </w:rPr>
        <w:t>94</w:t>
      </w:r>
      <w:r w:rsidRPr="00305BA1">
        <w:rPr>
          <w:rFonts w:ascii="Book Antiqua" w:eastAsia="Book Antiqua" w:hAnsi="Book Antiqua" w:cs="Book Antiqua"/>
          <w:color w:val="000000"/>
        </w:rPr>
        <w:t>: 383-388 [PMID: 22828736 DOI: 10.1097/TP.0b013e31825812b9]</w:t>
      </w:r>
    </w:p>
    <w:p w14:paraId="542F2BE7" w14:textId="0EDE61BE" w:rsidR="0044529F" w:rsidRPr="00305BA1" w:rsidRDefault="00531348" w:rsidP="00305BA1">
      <w:pPr>
        <w:spacing w:line="360" w:lineRule="auto"/>
        <w:jc w:val="both"/>
        <w:rPr>
          <w:rFonts w:ascii="Book Antiqua" w:hAnsi="Book Antiqua"/>
        </w:rPr>
      </w:pPr>
      <w:r w:rsidRPr="00305BA1">
        <w:rPr>
          <w:rFonts w:ascii="Book Antiqua" w:eastAsia="Book Antiqua" w:hAnsi="Book Antiqua" w:cs="Book Antiqua"/>
          <w:color w:val="000000"/>
        </w:rPr>
        <w:t>19</w:t>
      </w:r>
      <w:r w:rsidR="0044529F" w:rsidRPr="00305BA1">
        <w:rPr>
          <w:rFonts w:ascii="Book Antiqua" w:eastAsia="Book Antiqua" w:hAnsi="Book Antiqua" w:cs="Book Antiqua"/>
          <w:color w:val="000000"/>
        </w:rPr>
        <w:t xml:space="preserve"> </w:t>
      </w:r>
      <w:proofErr w:type="spellStart"/>
      <w:r w:rsidR="0044529F" w:rsidRPr="00305BA1">
        <w:rPr>
          <w:rFonts w:ascii="Book Antiqua" w:eastAsia="Book Antiqua" w:hAnsi="Book Antiqua" w:cs="Book Antiqua"/>
          <w:b/>
          <w:bCs/>
          <w:color w:val="000000"/>
        </w:rPr>
        <w:t>Neeff</w:t>
      </w:r>
      <w:proofErr w:type="spellEnd"/>
      <w:r w:rsidR="0044529F" w:rsidRPr="00305BA1">
        <w:rPr>
          <w:rFonts w:ascii="Book Antiqua" w:eastAsia="Book Antiqua" w:hAnsi="Book Antiqua" w:cs="Book Antiqua"/>
          <w:b/>
          <w:bCs/>
          <w:color w:val="000000"/>
        </w:rPr>
        <w:t xml:space="preserve"> HP,</w:t>
      </w:r>
      <w:r w:rsidR="0044529F" w:rsidRPr="00305BA1">
        <w:rPr>
          <w:rFonts w:ascii="Book Antiqua" w:eastAsia="Book Antiqua" w:hAnsi="Book Antiqua" w:cs="Book Antiqua"/>
          <w:color w:val="000000"/>
        </w:rPr>
        <w:t xml:space="preserve"> </w:t>
      </w:r>
      <w:proofErr w:type="spellStart"/>
      <w:r w:rsidR="0044529F" w:rsidRPr="00305BA1">
        <w:rPr>
          <w:rFonts w:ascii="Book Antiqua" w:eastAsia="Book Antiqua" w:hAnsi="Book Antiqua" w:cs="Book Antiqua"/>
          <w:color w:val="000000"/>
        </w:rPr>
        <w:t>Pisarski</w:t>
      </w:r>
      <w:proofErr w:type="spellEnd"/>
      <w:r w:rsidR="0044529F" w:rsidRPr="00305BA1">
        <w:rPr>
          <w:rFonts w:ascii="Book Antiqua" w:eastAsia="Book Antiqua" w:hAnsi="Book Antiqua" w:cs="Book Antiqua"/>
          <w:color w:val="000000"/>
        </w:rPr>
        <w:t xml:space="preserve"> P, </w:t>
      </w:r>
      <w:proofErr w:type="spellStart"/>
      <w:r w:rsidR="0044529F" w:rsidRPr="00305BA1">
        <w:rPr>
          <w:rFonts w:ascii="Book Antiqua" w:eastAsia="Book Antiqua" w:hAnsi="Book Antiqua" w:cs="Book Antiqua"/>
          <w:color w:val="000000"/>
        </w:rPr>
        <w:t>Tittelbach</w:t>
      </w:r>
      <w:proofErr w:type="spellEnd"/>
      <w:r w:rsidR="0044529F" w:rsidRPr="00305BA1">
        <w:rPr>
          <w:rFonts w:ascii="Book Antiqua" w:eastAsia="Book Antiqua" w:hAnsi="Book Antiqua" w:cs="Book Antiqua"/>
          <w:color w:val="000000"/>
        </w:rPr>
        <w:t xml:space="preserve">-Helmrich D, </w:t>
      </w:r>
      <w:proofErr w:type="spellStart"/>
      <w:r w:rsidR="0044529F" w:rsidRPr="00305BA1">
        <w:rPr>
          <w:rFonts w:ascii="Book Antiqua" w:eastAsia="Book Antiqua" w:hAnsi="Book Antiqua" w:cs="Book Antiqua"/>
          <w:color w:val="000000"/>
        </w:rPr>
        <w:t>Karajanev</w:t>
      </w:r>
      <w:proofErr w:type="spellEnd"/>
      <w:r w:rsidR="0044529F" w:rsidRPr="00305BA1">
        <w:rPr>
          <w:rFonts w:ascii="Book Antiqua" w:eastAsia="Book Antiqua" w:hAnsi="Book Antiqua" w:cs="Book Antiqua"/>
          <w:color w:val="000000"/>
        </w:rPr>
        <w:t xml:space="preserve"> K, Neumann HP, </w:t>
      </w:r>
      <w:proofErr w:type="spellStart"/>
      <w:r w:rsidR="0044529F" w:rsidRPr="00305BA1">
        <w:rPr>
          <w:rFonts w:ascii="Book Antiqua" w:eastAsia="Book Antiqua" w:hAnsi="Book Antiqua" w:cs="Book Antiqua"/>
          <w:color w:val="000000"/>
        </w:rPr>
        <w:t>Hopt</w:t>
      </w:r>
      <w:proofErr w:type="spellEnd"/>
      <w:r w:rsidR="0044529F" w:rsidRPr="00305BA1">
        <w:rPr>
          <w:rFonts w:ascii="Book Antiqua" w:eastAsia="Book Antiqua" w:hAnsi="Book Antiqua" w:cs="Book Antiqua"/>
          <w:color w:val="000000"/>
        </w:rPr>
        <w:t xml:space="preserve"> UT and </w:t>
      </w:r>
      <w:proofErr w:type="spellStart"/>
      <w:r w:rsidR="0044529F" w:rsidRPr="00305BA1">
        <w:rPr>
          <w:rFonts w:ascii="Book Antiqua" w:eastAsia="Book Antiqua" w:hAnsi="Book Antiqua" w:cs="Book Antiqua"/>
          <w:color w:val="000000"/>
        </w:rPr>
        <w:t>Drognitz</w:t>
      </w:r>
      <w:proofErr w:type="spellEnd"/>
      <w:r w:rsidR="0044529F" w:rsidRPr="00305BA1">
        <w:rPr>
          <w:rFonts w:ascii="Book Antiqua" w:eastAsia="Book Antiqua" w:hAnsi="Book Antiqua" w:cs="Book Antiqua"/>
          <w:color w:val="000000"/>
        </w:rPr>
        <w:t xml:space="preserve"> O. One hundred consecutive kidney transplantations with simultaneous ipsilateral nephrectomy in patients with autosomal dominant polycystic kidney disease. Nephrology, dialysis, transplantation: official publication of the European Dialysis and Transplant Association</w:t>
      </w:r>
      <w:r w:rsidR="0044529F" w:rsidRPr="00305BA1">
        <w:rPr>
          <w:rFonts w:ascii="Book Antiqua" w:hAnsi="Book Antiqua" w:cs="Book Antiqua"/>
          <w:color w:val="000000"/>
          <w:lang w:eastAsia="zh-CN"/>
        </w:rPr>
        <w:t xml:space="preserve">. </w:t>
      </w:r>
      <w:r w:rsidR="0044529F" w:rsidRPr="00305BA1">
        <w:rPr>
          <w:rFonts w:ascii="Book Antiqua" w:eastAsia="Book Antiqua" w:hAnsi="Book Antiqua" w:cs="Book Antiqua"/>
          <w:i/>
          <w:color w:val="000000"/>
        </w:rPr>
        <w:t>European Renal Association</w:t>
      </w:r>
      <w:r w:rsidR="0044529F" w:rsidRPr="00305BA1">
        <w:rPr>
          <w:rFonts w:ascii="Book Antiqua" w:hAnsi="Book Antiqua" w:cs="Book Antiqua"/>
          <w:color w:val="000000"/>
          <w:lang w:eastAsia="zh-CN"/>
        </w:rPr>
        <w:t xml:space="preserve"> </w:t>
      </w:r>
      <w:r w:rsidR="0044529F" w:rsidRPr="00305BA1">
        <w:rPr>
          <w:rFonts w:ascii="Book Antiqua" w:eastAsia="Book Antiqua" w:hAnsi="Book Antiqua" w:cs="Book Antiqua"/>
          <w:color w:val="000000"/>
        </w:rPr>
        <w:t>2013;</w:t>
      </w:r>
      <w:r w:rsidR="0044529F" w:rsidRPr="00305BA1">
        <w:rPr>
          <w:rFonts w:ascii="Book Antiqua" w:hAnsi="Book Antiqua" w:cs="Book Antiqua"/>
          <w:color w:val="000000"/>
          <w:lang w:eastAsia="zh-CN"/>
        </w:rPr>
        <w:t xml:space="preserve"> </w:t>
      </w:r>
      <w:r w:rsidR="0044529F" w:rsidRPr="00305BA1">
        <w:rPr>
          <w:rFonts w:ascii="Book Antiqua" w:eastAsia="Book Antiqua" w:hAnsi="Book Antiqua" w:cs="Book Antiqua"/>
          <w:b/>
          <w:color w:val="000000"/>
        </w:rPr>
        <w:t>28</w:t>
      </w:r>
      <w:r w:rsidR="0044529F" w:rsidRPr="00305BA1">
        <w:rPr>
          <w:rFonts w:ascii="Book Antiqua" w:eastAsia="Book Antiqua" w:hAnsi="Book Antiqua" w:cs="Book Antiqua"/>
          <w:color w:val="000000"/>
        </w:rPr>
        <w:t>:</w:t>
      </w:r>
      <w:r w:rsidR="0044529F" w:rsidRPr="00305BA1">
        <w:rPr>
          <w:rFonts w:ascii="Book Antiqua" w:hAnsi="Book Antiqua" w:cs="Book Antiqua"/>
          <w:color w:val="000000"/>
          <w:lang w:eastAsia="zh-CN"/>
        </w:rPr>
        <w:t xml:space="preserve"> </w:t>
      </w:r>
      <w:r w:rsidR="0044529F" w:rsidRPr="00305BA1">
        <w:rPr>
          <w:rFonts w:ascii="Book Antiqua" w:eastAsia="Book Antiqua" w:hAnsi="Book Antiqua" w:cs="Book Antiqua"/>
          <w:color w:val="000000"/>
        </w:rPr>
        <w:t>466-</w:t>
      </w:r>
      <w:r w:rsidR="0044529F" w:rsidRPr="00305BA1">
        <w:rPr>
          <w:rFonts w:ascii="Book Antiqua" w:hAnsi="Book Antiqua" w:cs="Book Antiqua"/>
          <w:color w:val="000000"/>
          <w:lang w:eastAsia="zh-CN"/>
        </w:rPr>
        <w:t>4</w:t>
      </w:r>
      <w:r w:rsidR="0044529F" w:rsidRPr="00305BA1">
        <w:rPr>
          <w:rFonts w:ascii="Book Antiqua" w:eastAsia="Book Antiqua" w:hAnsi="Book Antiqua" w:cs="Book Antiqua"/>
          <w:color w:val="000000"/>
        </w:rPr>
        <w:t>71 [DOI:</w:t>
      </w:r>
      <w:r w:rsidR="0044529F" w:rsidRPr="00305BA1">
        <w:rPr>
          <w:rFonts w:ascii="Book Antiqua" w:hAnsi="Book Antiqua" w:cs="Book Antiqua"/>
          <w:color w:val="000000"/>
          <w:lang w:eastAsia="zh-CN"/>
        </w:rPr>
        <w:t xml:space="preserve"> </w:t>
      </w:r>
      <w:r w:rsidR="0044529F" w:rsidRPr="00305BA1">
        <w:rPr>
          <w:rFonts w:ascii="Book Antiqua" w:eastAsia="Book Antiqua" w:hAnsi="Book Antiqua" w:cs="Book Antiqua"/>
          <w:color w:val="000000"/>
        </w:rPr>
        <w:t>10.1093/</w:t>
      </w:r>
      <w:proofErr w:type="spellStart"/>
      <w:r w:rsidR="0044529F" w:rsidRPr="00305BA1">
        <w:rPr>
          <w:rFonts w:ascii="Book Antiqua" w:eastAsia="Book Antiqua" w:hAnsi="Book Antiqua" w:cs="Book Antiqua"/>
          <w:color w:val="000000"/>
        </w:rPr>
        <w:t>ndt</w:t>
      </w:r>
      <w:proofErr w:type="spellEnd"/>
      <w:r w:rsidR="0044529F" w:rsidRPr="00305BA1">
        <w:rPr>
          <w:rFonts w:ascii="Book Antiqua" w:eastAsia="Book Antiqua" w:hAnsi="Book Antiqua" w:cs="Book Antiqua"/>
          <w:color w:val="000000"/>
        </w:rPr>
        <w:t>/gfs118]</w:t>
      </w:r>
    </w:p>
    <w:p w14:paraId="30B4115D" w14:textId="574E2A2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2</w:t>
      </w:r>
      <w:r w:rsidR="00531348" w:rsidRPr="00305BA1">
        <w:rPr>
          <w:rFonts w:ascii="Book Antiqua" w:eastAsia="Book Antiqua" w:hAnsi="Book Antiqua" w:cs="Book Antiqua"/>
          <w:color w:val="000000"/>
        </w:rPr>
        <w:t>0</w:t>
      </w:r>
      <w:r w:rsidRPr="00305BA1">
        <w:rPr>
          <w:rFonts w:ascii="Book Antiqua" w:eastAsia="Book Antiqua" w:hAnsi="Book Antiqua" w:cs="Book Antiqua"/>
          <w:color w:val="000000"/>
        </w:rPr>
        <w:t xml:space="preserve"> </w:t>
      </w:r>
      <w:r w:rsidRPr="00305BA1">
        <w:rPr>
          <w:rFonts w:ascii="Book Antiqua" w:eastAsia="Book Antiqua" w:hAnsi="Book Antiqua" w:cs="Book Antiqua"/>
          <w:b/>
          <w:bCs/>
          <w:color w:val="000000"/>
        </w:rPr>
        <w:t>Ahmad SB</w:t>
      </w:r>
      <w:r w:rsidRPr="00305BA1">
        <w:rPr>
          <w:rFonts w:ascii="Book Antiqua" w:eastAsia="Book Antiqua" w:hAnsi="Book Antiqua" w:cs="Book Antiqua"/>
          <w:color w:val="000000"/>
        </w:rPr>
        <w:t xml:space="preserve">, Inouye B, Phelan MS, Kramer AC, </w:t>
      </w:r>
      <w:proofErr w:type="spellStart"/>
      <w:r w:rsidRPr="00305BA1">
        <w:rPr>
          <w:rFonts w:ascii="Book Antiqua" w:eastAsia="Book Antiqua" w:hAnsi="Book Antiqua" w:cs="Book Antiqua"/>
          <w:color w:val="000000"/>
        </w:rPr>
        <w:t>Sulek</w:t>
      </w:r>
      <w:proofErr w:type="spellEnd"/>
      <w:r w:rsidRPr="00305BA1">
        <w:rPr>
          <w:rFonts w:ascii="Book Antiqua" w:eastAsia="Book Antiqua" w:hAnsi="Book Antiqua" w:cs="Book Antiqua"/>
          <w:color w:val="000000"/>
        </w:rPr>
        <w:t xml:space="preserve"> J, Weir MR, Barth RN, </w:t>
      </w:r>
      <w:proofErr w:type="spellStart"/>
      <w:r w:rsidRPr="00305BA1">
        <w:rPr>
          <w:rFonts w:ascii="Book Antiqua" w:eastAsia="Book Antiqua" w:hAnsi="Book Antiqua" w:cs="Book Antiqua"/>
          <w:color w:val="000000"/>
        </w:rPr>
        <w:t>LaMattina</w:t>
      </w:r>
      <w:proofErr w:type="spellEnd"/>
      <w:r w:rsidRPr="00305BA1">
        <w:rPr>
          <w:rFonts w:ascii="Book Antiqua" w:eastAsia="Book Antiqua" w:hAnsi="Book Antiqua" w:cs="Book Antiqua"/>
          <w:color w:val="000000"/>
        </w:rPr>
        <w:t xml:space="preserve"> JC, Schweitzer EJ, </w:t>
      </w:r>
      <w:proofErr w:type="spellStart"/>
      <w:r w:rsidRPr="00305BA1">
        <w:rPr>
          <w:rFonts w:ascii="Book Antiqua" w:eastAsia="Book Antiqua" w:hAnsi="Book Antiqua" w:cs="Book Antiqua"/>
          <w:color w:val="000000"/>
        </w:rPr>
        <w:t>Leeser</w:t>
      </w:r>
      <w:proofErr w:type="spellEnd"/>
      <w:r w:rsidRPr="00305BA1">
        <w:rPr>
          <w:rFonts w:ascii="Book Antiqua" w:eastAsia="Book Antiqua" w:hAnsi="Book Antiqua" w:cs="Book Antiqua"/>
          <w:color w:val="000000"/>
        </w:rPr>
        <w:t xml:space="preserve"> DB, </w:t>
      </w:r>
      <w:proofErr w:type="spellStart"/>
      <w:r w:rsidRPr="00305BA1">
        <w:rPr>
          <w:rFonts w:ascii="Book Antiqua" w:eastAsia="Book Antiqua" w:hAnsi="Book Antiqua" w:cs="Book Antiqua"/>
          <w:color w:val="000000"/>
        </w:rPr>
        <w:t>Niederhaus</w:t>
      </w:r>
      <w:proofErr w:type="spellEnd"/>
      <w:r w:rsidRPr="00305BA1">
        <w:rPr>
          <w:rFonts w:ascii="Book Antiqua" w:eastAsia="Book Antiqua" w:hAnsi="Book Antiqua" w:cs="Book Antiqua"/>
          <w:color w:val="000000"/>
        </w:rPr>
        <w:t xml:space="preserve"> SV, Bartlett ST, Bromberg JS. Live Donor Renal Transplant With Simultaneous Bilateral Nephrectomy for Autosomal Dominant Polycystic Kidney Disease Is Feasible and Satisfactory at Long-term Follow-up. </w:t>
      </w:r>
      <w:r w:rsidRPr="00305BA1">
        <w:rPr>
          <w:rFonts w:ascii="Book Antiqua" w:eastAsia="Book Antiqua" w:hAnsi="Book Antiqua" w:cs="Book Antiqua"/>
          <w:i/>
          <w:iCs/>
          <w:color w:val="000000"/>
        </w:rPr>
        <w:t>Transplantation</w:t>
      </w:r>
      <w:r w:rsidRPr="00305BA1">
        <w:rPr>
          <w:rFonts w:ascii="Book Antiqua" w:eastAsia="Book Antiqua" w:hAnsi="Book Antiqua" w:cs="Book Antiqua"/>
          <w:color w:val="000000"/>
        </w:rPr>
        <w:t xml:space="preserve"> 2016; </w:t>
      </w:r>
      <w:r w:rsidRPr="00305BA1">
        <w:rPr>
          <w:rFonts w:ascii="Book Antiqua" w:eastAsia="Book Antiqua" w:hAnsi="Book Antiqua" w:cs="Book Antiqua"/>
          <w:b/>
          <w:bCs/>
          <w:color w:val="000000"/>
        </w:rPr>
        <w:t>100</w:t>
      </w:r>
      <w:r w:rsidRPr="00305BA1">
        <w:rPr>
          <w:rFonts w:ascii="Book Antiqua" w:eastAsia="Book Antiqua" w:hAnsi="Book Antiqua" w:cs="Book Antiqua"/>
          <w:color w:val="000000"/>
        </w:rPr>
        <w:t>: 407-415 [PMID: 26262506 DOI: 10.1097/TP.0000000000000838]</w:t>
      </w:r>
    </w:p>
    <w:p w14:paraId="070AEB77" w14:textId="4F73B916"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2</w:t>
      </w:r>
      <w:r w:rsidR="00531348" w:rsidRPr="00305BA1">
        <w:rPr>
          <w:rFonts w:ascii="Book Antiqua" w:eastAsia="Book Antiqua" w:hAnsi="Book Antiqua" w:cs="Book Antiqua"/>
          <w:color w:val="000000"/>
        </w:rPr>
        <w:t>1</w:t>
      </w:r>
      <w:r w:rsidRPr="00305BA1">
        <w:rPr>
          <w:rFonts w:ascii="Book Antiqua" w:eastAsia="Book Antiqua" w:hAnsi="Book Antiqua" w:cs="Book Antiqua"/>
          <w:color w:val="000000"/>
        </w:rPr>
        <w:t xml:space="preserve"> </w:t>
      </w:r>
      <w:r w:rsidRPr="00305BA1">
        <w:rPr>
          <w:rFonts w:ascii="Book Antiqua" w:eastAsia="Book Antiqua" w:hAnsi="Book Antiqua" w:cs="Book Antiqua"/>
          <w:b/>
          <w:bCs/>
          <w:color w:val="000000"/>
        </w:rPr>
        <w:t>Hajj P</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Ferlicot</w:t>
      </w:r>
      <w:proofErr w:type="spellEnd"/>
      <w:r w:rsidRPr="00305BA1">
        <w:rPr>
          <w:rFonts w:ascii="Book Antiqua" w:eastAsia="Book Antiqua" w:hAnsi="Book Antiqua" w:cs="Book Antiqua"/>
          <w:color w:val="000000"/>
        </w:rPr>
        <w:t xml:space="preserve"> S, </w:t>
      </w:r>
      <w:proofErr w:type="spellStart"/>
      <w:r w:rsidRPr="00305BA1">
        <w:rPr>
          <w:rFonts w:ascii="Book Antiqua" w:eastAsia="Book Antiqua" w:hAnsi="Book Antiqua" w:cs="Book Antiqua"/>
          <w:color w:val="000000"/>
        </w:rPr>
        <w:t>Massoud</w:t>
      </w:r>
      <w:proofErr w:type="spellEnd"/>
      <w:r w:rsidRPr="00305BA1">
        <w:rPr>
          <w:rFonts w:ascii="Book Antiqua" w:eastAsia="Book Antiqua" w:hAnsi="Book Antiqua" w:cs="Book Antiqua"/>
          <w:color w:val="000000"/>
        </w:rPr>
        <w:t xml:space="preserve"> W, </w:t>
      </w:r>
      <w:proofErr w:type="spellStart"/>
      <w:r w:rsidRPr="00305BA1">
        <w:rPr>
          <w:rFonts w:ascii="Book Antiqua" w:eastAsia="Book Antiqua" w:hAnsi="Book Antiqua" w:cs="Book Antiqua"/>
          <w:color w:val="000000"/>
        </w:rPr>
        <w:t>Awad</w:t>
      </w:r>
      <w:proofErr w:type="spellEnd"/>
      <w:r w:rsidRPr="00305BA1">
        <w:rPr>
          <w:rFonts w:ascii="Book Antiqua" w:eastAsia="Book Antiqua" w:hAnsi="Book Antiqua" w:cs="Book Antiqua"/>
          <w:color w:val="000000"/>
        </w:rPr>
        <w:t xml:space="preserve"> A, </w:t>
      </w:r>
      <w:proofErr w:type="spellStart"/>
      <w:r w:rsidRPr="00305BA1">
        <w:rPr>
          <w:rFonts w:ascii="Book Antiqua" w:eastAsia="Book Antiqua" w:hAnsi="Book Antiqua" w:cs="Book Antiqua"/>
          <w:color w:val="000000"/>
        </w:rPr>
        <w:t>Hammoudi</w:t>
      </w:r>
      <w:proofErr w:type="spellEnd"/>
      <w:r w:rsidRPr="00305BA1">
        <w:rPr>
          <w:rFonts w:ascii="Book Antiqua" w:eastAsia="Book Antiqua" w:hAnsi="Book Antiqua" w:cs="Book Antiqua"/>
          <w:color w:val="000000"/>
        </w:rPr>
        <w:t xml:space="preserve"> Y, Charpentier B, </w:t>
      </w:r>
      <w:proofErr w:type="spellStart"/>
      <w:r w:rsidRPr="00305BA1">
        <w:rPr>
          <w:rFonts w:ascii="Book Antiqua" w:eastAsia="Book Antiqua" w:hAnsi="Book Antiqua" w:cs="Book Antiqua"/>
          <w:color w:val="000000"/>
        </w:rPr>
        <w:t>Durrbach</w:t>
      </w:r>
      <w:proofErr w:type="spellEnd"/>
      <w:r w:rsidRPr="00305BA1">
        <w:rPr>
          <w:rFonts w:ascii="Book Antiqua" w:eastAsia="Book Antiqua" w:hAnsi="Book Antiqua" w:cs="Book Antiqua"/>
          <w:color w:val="000000"/>
        </w:rPr>
        <w:t xml:space="preserve"> A, </w:t>
      </w:r>
      <w:proofErr w:type="spellStart"/>
      <w:r w:rsidRPr="00305BA1">
        <w:rPr>
          <w:rFonts w:ascii="Book Antiqua" w:eastAsia="Book Antiqua" w:hAnsi="Book Antiqua" w:cs="Book Antiqua"/>
          <w:color w:val="000000"/>
        </w:rPr>
        <w:t>Droupy</w:t>
      </w:r>
      <w:proofErr w:type="spellEnd"/>
      <w:r w:rsidRPr="00305BA1">
        <w:rPr>
          <w:rFonts w:ascii="Book Antiqua" w:eastAsia="Book Antiqua" w:hAnsi="Book Antiqua" w:cs="Book Antiqua"/>
          <w:color w:val="000000"/>
        </w:rPr>
        <w:t xml:space="preserve"> S, Benoît G. Prevalence of renal cell carcinoma in patients with autosomal dominant polycystic kidney disease and chronic renal failure. </w:t>
      </w:r>
      <w:r w:rsidRPr="00305BA1">
        <w:rPr>
          <w:rFonts w:ascii="Book Antiqua" w:eastAsia="Book Antiqua" w:hAnsi="Book Antiqua" w:cs="Book Antiqua"/>
          <w:i/>
          <w:iCs/>
          <w:color w:val="000000"/>
        </w:rPr>
        <w:t>Urology</w:t>
      </w:r>
      <w:r w:rsidRPr="00305BA1">
        <w:rPr>
          <w:rFonts w:ascii="Book Antiqua" w:eastAsia="Book Antiqua" w:hAnsi="Book Antiqua" w:cs="Book Antiqua"/>
          <w:color w:val="000000"/>
        </w:rPr>
        <w:t xml:space="preserve"> 2009; </w:t>
      </w:r>
      <w:r w:rsidRPr="00305BA1">
        <w:rPr>
          <w:rFonts w:ascii="Book Antiqua" w:eastAsia="Book Antiqua" w:hAnsi="Book Antiqua" w:cs="Book Antiqua"/>
          <w:b/>
          <w:bCs/>
          <w:color w:val="000000"/>
        </w:rPr>
        <w:t>74</w:t>
      </w:r>
      <w:r w:rsidRPr="00305BA1">
        <w:rPr>
          <w:rFonts w:ascii="Book Antiqua" w:eastAsia="Book Antiqua" w:hAnsi="Book Antiqua" w:cs="Book Antiqua"/>
          <w:color w:val="000000"/>
        </w:rPr>
        <w:t>: 631-634 [PMID: 19616833 DOI: 10.1016/j.urology.2009.02.078]</w:t>
      </w:r>
    </w:p>
    <w:p w14:paraId="48F7DD11" w14:textId="2F74DDFB"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2</w:t>
      </w:r>
      <w:r w:rsidR="00531348" w:rsidRPr="00305BA1">
        <w:rPr>
          <w:rFonts w:ascii="Book Antiqua" w:eastAsia="Book Antiqua" w:hAnsi="Book Antiqua" w:cs="Book Antiqua"/>
          <w:color w:val="000000"/>
        </w:rPr>
        <w:t>2</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b/>
          <w:bCs/>
          <w:color w:val="000000"/>
        </w:rPr>
        <w:t>Jilg</w:t>
      </w:r>
      <w:proofErr w:type="spellEnd"/>
      <w:r w:rsidRPr="00305BA1">
        <w:rPr>
          <w:rFonts w:ascii="Book Antiqua" w:eastAsia="Book Antiqua" w:hAnsi="Book Antiqua" w:cs="Book Antiqua"/>
          <w:b/>
          <w:bCs/>
          <w:color w:val="000000"/>
        </w:rPr>
        <w:t xml:space="preserve"> CA</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Drendel</w:t>
      </w:r>
      <w:proofErr w:type="spellEnd"/>
      <w:r w:rsidRPr="00305BA1">
        <w:rPr>
          <w:rFonts w:ascii="Book Antiqua" w:eastAsia="Book Antiqua" w:hAnsi="Book Antiqua" w:cs="Book Antiqua"/>
          <w:color w:val="000000"/>
        </w:rPr>
        <w:t xml:space="preserve"> V, </w:t>
      </w:r>
      <w:proofErr w:type="spellStart"/>
      <w:r w:rsidRPr="00305BA1">
        <w:rPr>
          <w:rFonts w:ascii="Book Antiqua" w:eastAsia="Book Antiqua" w:hAnsi="Book Antiqua" w:cs="Book Antiqua"/>
          <w:color w:val="000000"/>
        </w:rPr>
        <w:t>Bacher</w:t>
      </w:r>
      <w:proofErr w:type="spellEnd"/>
      <w:r w:rsidRPr="00305BA1">
        <w:rPr>
          <w:rFonts w:ascii="Book Antiqua" w:eastAsia="Book Antiqua" w:hAnsi="Book Antiqua" w:cs="Book Antiqua"/>
          <w:color w:val="000000"/>
        </w:rPr>
        <w:t xml:space="preserve"> J, </w:t>
      </w:r>
      <w:proofErr w:type="spellStart"/>
      <w:r w:rsidRPr="00305BA1">
        <w:rPr>
          <w:rFonts w:ascii="Book Antiqua" w:eastAsia="Book Antiqua" w:hAnsi="Book Antiqua" w:cs="Book Antiqua"/>
          <w:color w:val="000000"/>
        </w:rPr>
        <w:t>Pisarski</w:t>
      </w:r>
      <w:proofErr w:type="spellEnd"/>
      <w:r w:rsidRPr="00305BA1">
        <w:rPr>
          <w:rFonts w:ascii="Book Antiqua" w:eastAsia="Book Antiqua" w:hAnsi="Book Antiqua" w:cs="Book Antiqua"/>
          <w:color w:val="000000"/>
        </w:rPr>
        <w:t xml:space="preserve"> P, </w:t>
      </w:r>
      <w:proofErr w:type="spellStart"/>
      <w:r w:rsidRPr="00305BA1">
        <w:rPr>
          <w:rFonts w:ascii="Book Antiqua" w:eastAsia="Book Antiqua" w:hAnsi="Book Antiqua" w:cs="Book Antiqua"/>
          <w:color w:val="000000"/>
        </w:rPr>
        <w:t>Neeff</w:t>
      </w:r>
      <w:proofErr w:type="spellEnd"/>
      <w:r w:rsidRPr="00305BA1">
        <w:rPr>
          <w:rFonts w:ascii="Book Antiqua" w:eastAsia="Book Antiqua" w:hAnsi="Book Antiqua" w:cs="Book Antiqua"/>
          <w:color w:val="000000"/>
        </w:rPr>
        <w:t xml:space="preserve"> H, </w:t>
      </w:r>
      <w:proofErr w:type="spellStart"/>
      <w:r w:rsidRPr="00305BA1">
        <w:rPr>
          <w:rFonts w:ascii="Book Antiqua" w:eastAsia="Book Antiqua" w:hAnsi="Book Antiqua" w:cs="Book Antiqua"/>
          <w:color w:val="000000"/>
        </w:rPr>
        <w:t>Drognitz</w:t>
      </w:r>
      <w:proofErr w:type="spellEnd"/>
      <w:r w:rsidRPr="00305BA1">
        <w:rPr>
          <w:rFonts w:ascii="Book Antiqua" w:eastAsia="Book Antiqua" w:hAnsi="Book Antiqua" w:cs="Book Antiqua"/>
          <w:color w:val="000000"/>
        </w:rPr>
        <w:t xml:space="preserve"> O, </w:t>
      </w:r>
      <w:proofErr w:type="spellStart"/>
      <w:r w:rsidRPr="00305BA1">
        <w:rPr>
          <w:rFonts w:ascii="Book Antiqua" w:eastAsia="Book Antiqua" w:hAnsi="Book Antiqua" w:cs="Book Antiqua"/>
          <w:color w:val="000000"/>
        </w:rPr>
        <w:t>Schwardt</w:t>
      </w:r>
      <w:proofErr w:type="spellEnd"/>
      <w:r w:rsidRPr="00305BA1">
        <w:rPr>
          <w:rFonts w:ascii="Book Antiqua" w:eastAsia="Book Antiqua" w:hAnsi="Book Antiqua" w:cs="Book Antiqua"/>
          <w:color w:val="000000"/>
        </w:rPr>
        <w:t xml:space="preserve"> M, </w:t>
      </w:r>
      <w:proofErr w:type="spellStart"/>
      <w:r w:rsidRPr="00305BA1">
        <w:rPr>
          <w:rFonts w:ascii="Book Antiqua" w:eastAsia="Book Antiqua" w:hAnsi="Book Antiqua" w:cs="Book Antiqua"/>
          <w:color w:val="000000"/>
        </w:rPr>
        <w:t>Gläsker</w:t>
      </w:r>
      <w:proofErr w:type="spellEnd"/>
      <w:r w:rsidRPr="00305BA1">
        <w:rPr>
          <w:rFonts w:ascii="Book Antiqua" w:eastAsia="Book Antiqua" w:hAnsi="Book Antiqua" w:cs="Book Antiqua"/>
          <w:color w:val="000000"/>
        </w:rPr>
        <w:t xml:space="preserve"> S, </w:t>
      </w:r>
      <w:proofErr w:type="spellStart"/>
      <w:r w:rsidRPr="00305BA1">
        <w:rPr>
          <w:rFonts w:ascii="Book Antiqua" w:eastAsia="Book Antiqua" w:hAnsi="Book Antiqua" w:cs="Book Antiqua"/>
          <w:color w:val="000000"/>
        </w:rPr>
        <w:t>Malinoc</w:t>
      </w:r>
      <w:proofErr w:type="spellEnd"/>
      <w:r w:rsidRPr="00305BA1">
        <w:rPr>
          <w:rFonts w:ascii="Book Antiqua" w:eastAsia="Book Antiqua" w:hAnsi="Book Antiqua" w:cs="Book Antiqua"/>
          <w:color w:val="000000"/>
        </w:rPr>
        <w:t xml:space="preserve"> A, </w:t>
      </w:r>
      <w:proofErr w:type="spellStart"/>
      <w:r w:rsidRPr="00305BA1">
        <w:rPr>
          <w:rFonts w:ascii="Book Antiqua" w:eastAsia="Book Antiqua" w:hAnsi="Book Antiqua" w:cs="Book Antiqua"/>
          <w:color w:val="000000"/>
        </w:rPr>
        <w:t>Erlic</w:t>
      </w:r>
      <w:proofErr w:type="spellEnd"/>
      <w:r w:rsidRPr="00305BA1">
        <w:rPr>
          <w:rFonts w:ascii="Book Antiqua" w:eastAsia="Book Antiqua" w:hAnsi="Book Antiqua" w:cs="Book Antiqua"/>
          <w:color w:val="000000"/>
        </w:rPr>
        <w:t xml:space="preserve"> Z, Nunez M, Weber A, </w:t>
      </w:r>
      <w:proofErr w:type="spellStart"/>
      <w:r w:rsidRPr="00305BA1">
        <w:rPr>
          <w:rFonts w:ascii="Book Antiqua" w:eastAsia="Book Antiqua" w:hAnsi="Book Antiqua" w:cs="Book Antiqua"/>
          <w:color w:val="000000"/>
        </w:rPr>
        <w:t>Azurmendi</w:t>
      </w:r>
      <w:proofErr w:type="spellEnd"/>
      <w:r w:rsidRPr="00305BA1">
        <w:rPr>
          <w:rFonts w:ascii="Book Antiqua" w:eastAsia="Book Antiqua" w:hAnsi="Book Antiqua" w:cs="Book Antiqua"/>
          <w:color w:val="000000"/>
        </w:rPr>
        <w:t xml:space="preserve"> P, Schultze-Seemann W, Werner M, Neumann HP. Autosomal dominant polycystic kidney disease: prevalence of renal </w:t>
      </w:r>
      <w:proofErr w:type="spellStart"/>
      <w:r w:rsidRPr="00305BA1">
        <w:rPr>
          <w:rFonts w:ascii="Book Antiqua" w:eastAsia="Book Antiqua" w:hAnsi="Book Antiqua" w:cs="Book Antiqua"/>
          <w:color w:val="000000"/>
        </w:rPr>
        <w:t>neoplasias</w:t>
      </w:r>
      <w:proofErr w:type="spellEnd"/>
      <w:r w:rsidRPr="00305BA1">
        <w:rPr>
          <w:rFonts w:ascii="Book Antiqua" w:eastAsia="Book Antiqua" w:hAnsi="Book Antiqua" w:cs="Book Antiqua"/>
          <w:color w:val="000000"/>
        </w:rPr>
        <w:t xml:space="preserve"> in surgical kidney specimens. </w:t>
      </w:r>
      <w:r w:rsidRPr="00305BA1">
        <w:rPr>
          <w:rFonts w:ascii="Book Antiqua" w:eastAsia="Book Antiqua" w:hAnsi="Book Antiqua" w:cs="Book Antiqua"/>
          <w:i/>
          <w:iCs/>
          <w:color w:val="000000"/>
        </w:rPr>
        <w:t xml:space="preserve">Nephron Clin </w:t>
      </w:r>
      <w:proofErr w:type="spellStart"/>
      <w:r w:rsidRPr="00305BA1">
        <w:rPr>
          <w:rFonts w:ascii="Book Antiqua" w:eastAsia="Book Antiqua" w:hAnsi="Book Antiqua" w:cs="Book Antiqua"/>
          <w:i/>
          <w:iCs/>
          <w:color w:val="000000"/>
        </w:rPr>
        <w:t>Pract</w:t>
      </w:r>
      <w:proofErr w:type="spellEnd"/>
      <w:r w:rsidRPr="00305BA1">
        <w:rPr>
          <w:rFonts w:ascii="Book Antiqua" w:eastAsia="Book Antiqua" w:hAnsi="Book Antiqua" w:cs="Book Antiqua"/>
          <w:color w:val="000000"/>
        </w:rPr>
        <w:t xml:space="preserve"> 2013; </w:t>
      </w:r>
      <w:r w:rsidRPr="00305BA1">
        <w:rPr>
          <w:rFonts w:ascii="Book Antiqua" w:eastAsia="Book Antiqua" w:hAnsi="Book Antiqua" w:cs="Book Antiqua"/>
          <w:b/>
          <w:bCs/>
          <w:color w:val="000000"/>
        </w:rPr>
        <w:t>123</w:t>
      </w:r>
      <w:r w:rsidRPr="00305BA1">
        <w:rPr>
          <w:rFonts w:ascii="Book Antiqua" w:eastAsia="Book Antiqua" w:hAnsi="Book Antiqua" w:cs="Book Antiqua"/>
          <w:color w:val="000000"/>
        </w:rPr>
        <w:t>: 13-21 [PMID: 23752029 DOI: 10.1159/000351049]</w:t>
      </w:r>
    </w:p>
    <w:p w14:paraId="67E8AECA" w14:textId="65DDC486"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2</w:t>
      </w:r>
      <w:r w:rsidR="00531348" w:rsidRPr="00305BA1">
        <w:rPr>
          <w:rFonts w:ascii="Book Antiqua" w:eastAsia="Book Antiqua" w:hAnsi="Book Antiqua" w:cs="Book Antiqua"/>
          <w:color w:val="000000"/>
        </w:rPr>
        <w:t>3</w:t>
      </w:r>
      <w:r w:rsidRPr="00305BA1">
        <w:rPr>
          <w:rFonts w:ascii="Book Antiqua" w:eastAsia="Book Antiqua" w:hAnsi="Book Antiqua" w:cs="Book Antiqua"/>
          <w:color w:val="000000"/>
        </w:rPr>
        <w:t xml:space="preserve"> </w:t>
      </w:r>
      <w:r w:rsidRPr="00305BA1">
        <w:rPr>
          <w:rFonts w:ascii="Book Antiqua" w:eastAsia="Book Antiqua" w:hAnsi="Book Antiqua" w:cs="Book Antiqua"/>
          <w:b/>
          <w:bCs/>
          <w:color w:val="000000"/>
        </w:rPr>
        <w:t>Ishikawa I,</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Hayama</w:t>
      </w:r>
      <w:proofErr w:type="spellEnd"/>
      <w:r w:rsidRPr="00305BA1">
        <w:rPr>
          <w:rFonts w:ascii="Book Antiqua" w:eastAsia="Book Antiqua" w:hAnsi="Book Antiqua" w:cs="Book Antiqua"/>
          <w:color w:val="000000"/>
        </w:rPr>
        <w:t xml:space="preserve"> S, Morita K, Nakazawa T, Yokoyama H, Honda R</w:t>
      </w:r>
      <w:r w:rsidRPr="00305BA1">
        <w:rPr>
          <w:rFonts w:ascii="Book Antiqua" w:hAnsi="Book Antiqua" w:cs="Book Antiqua"/>
          <w:color w:val="000000"/>
          <w:lang w:eastAsia="zh-CN"/>
        </w:rPr>
        <w:t>.</w:t>
      </w:r>
      <w:r w:rsidRPr="00305BA1">
        <w:rPr>
          <w:rFonts w:ascii="Book Antiqua" w:eastAsia="Book Antiqua" w:hAnsi="Book Antiqua" w:cs="Book Antiqua"/>
          <w:color w:val="000000"/>
        </w:rPr>
        <w:t xml:space="preserve"> Long-term natural history of acquired cystic disease of the kidney. </w:t>
      </w:r>
      <w:proofErr w:type="spellStart"/>
      <w:r w:rsidRPr="00305BA1">
        <w:rPr>
          <w:rFonts w:ascii="Book Antiqua" w:eastAsia="Book Antiqua" w:hAnsi="Book Antiqua" w:cs="Book Antiqua"/>
          <w:i/>
          <w:color w:val="000000"/>
        </w:rPr>
        <w:t>Ther</w:t>
      </w:r>
      <w:proofErr w:type="spellEnd"/>
      <w:r w:rsidRPr="00305BA1">
        <w:rPr>
          <w:rFonts w:ascii="Book Antiqua" w:eastAsia="Book Antiqua" w:hAnsi="Book Antiqua" w:cs="Book Antiqua"/>
          <w:i/>
          <w:color w:val="000000"/>
        </w:rPr>
        <w:t xml:space="preserve"> </w:t>
      </w:r>
      <w:proofErr w:type="spellStart"/>
      <w:r w:rsidRPr="00305BA1">
        <w:rPr>
          <w:rFonts w:ascii="Book Antiqua" w:eastAsia="Book Antiqua" w:hAnsi="Book Antiqua" w:cs="Book Antiqua"/>
          <w:i/>
          <w:color w:val="000000"/>
        </w:rPr>
        <w:t>Apher</w:t>
      </w:r>
      <w:proofErr w:type="spellEnd"/>
      <w:r w:rsidRPr="00305BA1">
        <w:rPr>
          <w:rFonts w:ascii="Book Antiqua" w:eastAsia="Book Antiqua" w:hAnsi="Book Antiqua" w:cs="Book Antiqua"/>
          <w:i/>
          <w:color w:val="000000"/>
        </w:rPr>
        <w:t xml:space="preserve"> Dial</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2010;</w:t>
      </w:r>
      <w:r w:rsidRPr="00305BA1">
        <w:rPr>
          <w:rFonts w:ascii="Book Antiqua" w:hAnsi="Book Antiqua" w:cs="Book Antiqua"/>
          <w:color w:val="000000"/>
          <w:lang w:eastAsia="zh-CN"/>
        </w:rPr>
        <w:t xml:space="preserve"> </w:t>
      </w:r>
      <w:r w:rsidRPr="00305BA1">
        <w:rPr>
          <w:rFonts w:ascii="Book Antiqua" w:eastAsia="Book Antiqua" w:hAnsi="Book Antiqua" w:cs="Book Antiqua"/>
          <w:b/>
          <w:color w:val="000000"/>
        </w:rPr>
        <w:t>14</w:t>
      </w:r>
      <w:r w:rsidRPr="00305BA1">
        <w:rPr>
          <w:rFonts w:ascii="Book Antiqua" w:eastAsia="Book Antiqua" w:hAnsi="Book Antiqua" w:cs="Book Antiqua"/>
          <w:color w:val="000000"/>
        </w:rPr>
        <w:t>:</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409-</w:t>
      </w:r>
      <w:r w:rsidRPr="00305BA1">
        <w:rPr>
          <w:rFonts w:ascii="Book Antiqua" w:hAnsi="Book Antiqua" w:cs="Book Antiqua"/>
          <w:color w:val="000000"/>
          <w:lang w:eastAsia="zh-CN"/>
        </w:rPr>
        <w:t>4</w:t>
      </w:r>
      <w:r w:rsidRPr="00305BA1">
        <w:rPr>
          <w:rFonts w:ascii="Book Antiqua" w:eastAsia="Book Antiqua" w:hAnsi="Book Antiqua" w:cs="Book Antiqua"/>
          <w:color w:val="000000"/>
        </w:rPr>
        <w:t>16 [PMID: 20649762 DOI:</w:t>
      </w:r>
      <w:r w:rsidRPr="00305BA1">
        <w:rPr>
          <w:rFonts w:ascii="Book Antiqua" w:hAnsi="Book Antiqua" w:cs="Book Antiqua"/>
          <w:color w:val="000000"/>
          <w:lang w:eastAsia="zh-CN"/>
        </w:rPr>
        <w:t xml:space="preserve"> </w:t>
      </w:r>
      <w:r w:rsidRPr="00305BA1">
        <w:rPr>
          <w:rFonts w:ascii="Book Antiqua" w:eastAsia="Book Antiqua" w:hAnsi="Book Antiqua" w:cs="Book Antiqua"/>
          <w:color w:val="000000"/>
        </w:rPr>
        <w:t>10.1111/j.1744-9987.2010.00819.x]</w:t>
      </w:r>
    </w:p>
    <w:p w14:paraId="64865E83" w14:textId="4D34F7D9"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lastRenderedPageBreak/>
        <w:t>2</w:t>
      </w:r>
      <w:r w:rsidR="00531348" w:rsidRPr="00305BA1">
        <w:rPr>
          <w:rFonts w:ascii="Book Antiqua" w:eastAsia="Book Antiqua" w:hAnsi="Book Antiqua" w:cs="Book Antiqua"/>
          <w:color w:val="000000"/>
        </w:rPr>
        <w:t>4</w:t>
      </w:r>
      <w:r w:rsidRPr="00305BA1">
        <w:rPr>
          <w:rFonts w:ascii="Book Antiqua" w:eastAsia="Book Antiqua" w:hAnsi="Book Antiqua" w:cs="Book Antiqua"/>
          <w:color w:val="000000"/>
        </w:rPr>
        <w:t xml:space="preserve"> </w:t>
      </w:r>
      <w:r w:rsidRPr="00305BA1">
        <w:rPr>
          <w:rFonts w:ascii="Book Antiqua" w:eastAsia="Book Antiqua" w:hAnsi="Book Antiqua" w:cs="Book Antiqua"/>
          <w:b/>
          <w:bCs/>
          <w:color w:val="000000"/>
        </w:rPr>
        <w:t>Wetmore JB</w:t>
      </w:r>
      <w:r w:rsidRPr="00305BA1">
        <w:rPr>
          <w:rFonts w:ascii="Book Antiqua" w:eastAsia="Book Antiqua" w:hAnsi="Book Antiqua" w:cs="Book Antiqua"/>
          <w:color w:val="000000"/>
        </w:rPr>
        <w:t xml:space="preserve">, </w:t>
      </w:r>
      <w:proofErr w:type="spellStart"/>
      <w:r w:rsidRPr="00305BA1">
        <w:rPr>
          <w:rFonts w:ascii="Book Antiqua" w:eastAsia="Book Antiqua" w:hAnsi="Book Antiqua" w:cs="Book Antiqua"/>
          <w:color w:val="000000"/>
        </w:rPr>
        <w:t>Calvet</w:t>
      </w:r>
      <w:proofErr w:type="spellEnd"/>
      <w:r w:rsidRPr="00305BA1">
        <w:rPr>
          <w:rFonts w:ascii="Book Antiqua" w:eastAsia="Book Antiqua" w:hAnsi="Book Antiqua" w:cs="Book Antiqua"/>
          <w:color w:val="000000"/>
        </w:rPr>
        <w:t xml:space="preserve"> JP, Yu AS, Lynch CF, Wang CJ, </w:t>
      </w:r>
      <w:proofErr w:type="spellStart"/>
      <w:r w:rsidRPr="00305BA1">
        <w:rPr>
          <w:rFonts w:ascii="Book Antiqua" w:eastAsia="Book Antiqua" w:hAnsi="Book Antiqua" w:cs="Book Antiqua"/>
          <w:color w:val="000000"/>
        </w:rPr>
        <w:t>Kasiske</w:t>
      </w:r>
      <w:proofErr w:type="spellEnd"/>
      <w:r w:rsidRPr="00305BA1">
        <w:rPr>
          <w:rFonts w:ascii="Book Antiqua" w:eastAsia="Book Antiqua" w:hAnsi="Book Antiqua" w:cs="Book Antiqua"/>
          <w:color w:val="000000"/>
        </w:rPr>
        <w:t xml:space="preserve"> BL, Engels EA. Polycystic kidney disease and cancer after renal transplantation. </w:t>
      </w:r>
      <w:r w:rsidRPr="00305BA1">
        <w:rPr>
          <w:rFonts w:ascii="Book Antiqua" w:eastAsia="Book Antiqua" w:hAnsi="Book Antiqua" w:cs="Book Antiqua"/>
          <w:i/>
          <w:iCs/>
          <w:color w:val="000000"/>
        </w:rPr>
        <w:t>J Am Soc Nephrol</w:t>
      </w:r>
      <w:r w:rsidRPr="00305BA1">
        <w:rPr>
          <w:rFonts w:ascii="Book Antiqua" w:eastAsia="Book Antiqua" w:hAnsi="Book Antiqua" w:cs="Book Antiqua"/>
          <w:color w:val="000000"/>
        </w:rPr>
        <w:t xml:space="preserve"> 2014; </w:t>
      </w:r>
      <w:r w:rsidRPr="00305BA1">
        <w:rPr>
          <w:rFonts w:ascii="Book Antiqua" w:eastAsia="Book Antiqua" w:hAnsi="Book Antiqua" w:cs="Book Antiqua"/>
          <w:b/>
          <w:bCs/>
          <w:color w:val="000000"/>
        </w:rPr>
        <w:t>25</w:t>
      </w:r>
      <w:r w:rsidRPr="00305BA1">
        <w:rPr>
          <w:rFonts w:ascii="Book Antiqua" w:eastAsia="Book Antiqua" w:hAnsi="Book Antiqua" w:cs="Book Antiqua"/>
          <w:color w:val="000000"/>
        </w:rPr>
        <w:t>: 2335-2341 [PMID: 24854270 DOI: 10.1681/ASN.2013101122]</w:t>
      </w:r>
    </w:p>
    <w:p w14:paraId="11E4AD58" w14:textId="366485BB"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2</w:t>
      </w:r>
      <w:r w:rsidR="00531348" w:rsidRPr="00305BA1">
        <w:rPr>
          <w:rFonts w:ascii="Book Antiqua" w:eastAsia="Book Antiqua" w:hAnsi="Book Antiqua" w:cs="Book Antiqua"/>
          <w:color w:val="000000"/>
        </w:rPr>
        <w:t>5</w:t>
      </w:r>
      <w:r w:rsidRPr="00305BA1">
        <w:rPr>
          <w:rFonts w:ascii="Book Antiqua" w:eastAsia="Book Antiqua" w:hAnsi="Book Antiqua" w:cs="Book Antiqua"/>
          <w:color w:val="000000"/>
        </w:rPr>
        <w:t xml:space="preserve"> </w:t>
      </w:r>
      <w:r w:rsidRPr="00305BA1">
        <w:rPr>
          <w:rFonts w:ascii="Book Antiqua" w:eastAsia="Book Antiqua" w:hAnsi="Book Antiqua" w:cs="Book Antiqua"/>
          <w:b/>
          <w:bCs/>
          <w:color w:val="000000"/>
        </w:rPr>
        <w:t>Ward CJ</w:t>
      </w:r>
      <w:r w:rsidRPr="00305BA1">
        <w:rPr>
          <w:rFonts w:ascii="Book Antiqua" w:eastAsia="Book Antiqua" w:hAnsi="Book Antiqua" w:cs="Book Antiqua"/>
          <w:color w:val="000000"/>
        </w:rPr>
        <w:t xml:space="preserve">, Wu Y, Johnson RA, </w:t>
      </w:r>
      <w:proofErr w:type="spellStart"/>
      <w:r w:rsidRPr="00305BA1">
        <w:rPr>
          <w:rFonts w:ascii="Book Antiqua" w:eastAsia="Book Antiqua" w:hAnsi="Book Antiqua" w:cs="Book Antiqua"/>
          <w:color w:val="000000"/>
        </w:rPr>
        <w:t>Woollard</w:t>
      </w:r>
      <w:proofErr w:type="spellEnd"/>
      <w:r w:rsidRPr="00305BA1">
        <w:rPr>
          <w:rFonts w:ascii="Book Antiqua" w:eastAsia="Book Antiqua" w:hAnsi="Book Antiqua" w:cs="Book Antiqua"/>
          <w:color w:val="000000"/>
        </w:rPr>
        <w:t xml:space="preserve"> JR, </w:t>
      </w:r>
      <w:proofErr w:type="spellStart"/>
      <w:r w:rsidRPr="00305BA1">
        <w:rPr>
          <w:rFonts w:ascii="Book Antiqua" w:eastAsia="Book Antiqua" w:hAnsi="Book Antiqua" w:cs="Book Antiqua"/>
          <w:color w:val="000000"/>
        </w:rPr>
        <w:t>Bergstralh</w:t>
      </w:r>
      <w:proofErr w:type="spellEnd"/>
      <w:r w:rsidRPr="00305BA1">
        <w:rPr>
          <w:rFonts w:ascii="Book Antiqua" w:eastAsia="Book Antiqua" w:hAnsi="Book Antiqua" w:cs="Book Antiqua"/>
          <w:color w:val="000000"/>
        </w:rPr>
        <w:t xml:space="preserve"> EJ, </w:t>
      </w:r>
      <w:proofErr w:type="spellStart"/>
      <w:r w:rsidRPr="00305BA1">
        <w:rPr>
          <w:rFonts w:ascii="Book Antiqua" w:eastAsia="Book Antiqua" w:hAnsi="Book Antiqua" w:cs="Book Antiqua"/>
          <w:color w:val="000000"/>
        </w:rPr>
        <w:t>Cicek</w:t>
      </w:r>
      <w:proofErr w:type="spellEnd"/>
      <w:r w:rsidRPr="00305BA1">
        <w:rPr>
          <w:rFonts w:ascii="Book Antiqua" w:eastAsia="Book Antiqua" w:hAnsi="Book Antiqua" w:cs="Book Antiqua"/>
          <w:color w:val="000000"/>
        </w:rPr>
        <w:t xml:space="preserve"> MS, </w:t>
      </w:r>
      <w:proofErr w:type="spellStart"/>
      <w:r w:rsidRPr="00305BA1">
        <w:rPr>
          <w:rFonts w:ascii="Book Antiqua" w:eastAsia="Book Antiqua" w:hAnsi="Book Antiqua" w:cs="Book Antiqua"/>
          <w:color w:val="000000"/>
        </w:rPr>
        <w:t>Bakeberg</w:t>
      </w:r>
      <w:proofErr w:type="spellEnd"/>
      <w:r w:rsidRPr="00305BA1">
        <w:rPr>
          <w:rFonts w:ascii="Book Antiqua" w:eastAsia="Book Antiqua" w:hAnsi="Book Antiqua" w:cs="Book Antiqua"/>
          <w:color w:val="000000"/>
        </w:rPr>
        <w:t xml:space="preserve"> J, Rossetti S, </w:t>
      </w:r>
      <w:proofErr w:type="spellStart"/>
      <w:r w:rsidRPr="00305BA1">
        <w:rPr>
          <w:rFonts w:ascii="Book Antiqua" w:eastAsia="Book Antiqua" w:hAnsi="Book Antiqua" w:cs="Book Antiqua"/>
          <w:color w:val="000000"/>
        </w:rPr>
        <w:t>Heyer</w:t>
      </w:r>
      <w:proofErr w:type="spellEnd"/>
      <w:r w:rsidRPr="00305BA1">
        <w:rPr>
          <w:rFonts w:ascii="Book Antiqua" w:eastAsia="Book Antiqua" w:hAnsi="Book Antiqua" w:cs="Book Antiqua"/>
          <w:color w:val="000000"/>
        </w:rPr>
        <w:t xml:space="preserve"> CM, Petersen GM, Lindor NM, Thibodeau SN, Harris PC, Torres VE, Hogan MC, Boardman LA. Germline PKHD1 mutations are protective against colorectal cancer. </w:t>
      </w:r>
      <w:r w:rsidRPr="00305BA1">
        <w:rPr>
          <w:rFonts w:ascii="Book Antiqua" w:eastAsia="Book Antiqua" w:hAnsi="Book Antiqua" w:cs="Book Antiqua"/>
          <w:i/>
          <w:iCs/>
          <w:color w:val="000000"/>
        </w:rPr>
        <w:t>Hum Genet</w:t>
      </w:r>
      <w:r w:rsidRPr="00305BA1">
        <w:rPr>
          <w:rFonts w:ascii="Book Antiqua" w:eastAsia="Book Antiqua" w:hAnsi="Book Antiqua" w:cs="Book Antiqua"/>
          <w:color w:val="000000"/>
        </w:rPr>
        <w:t xml:space="preserve"> 2011; </w:t>
      </w:r>
      <w:r w:rsidRPr="00305BA1">
        <w:rPr>
          <w:rFonts w:ascii="Book Antiqua" w:eastAsia="Book Antiqua" w:hAnsi="Book Antiqua" w:cs="Book Antiqua"/>
          <w:b/>
          <w:bCs/>
          <w:color w:val="000000"/>
        </w:rPr>
        <w:t>129</w:t>
      </w:r>
      <w:r w:rsidRPr="00305BA1">
        <w:rPr>
          <w:rFonts w:ascii="Book Antiqua" w:eastAsia="Book Antiqua" w:hAnsi="Book Antiqua" w:cs="Book Antiqua"/>
          <w:color w:val="000000"/>
        </w:rPr>
        <w:t>: 345-349 [PMID: 21274727 DOI: 10.1007/s00439-011-0950-8]</w:t>
      </w:r>
    </w:p>
    <w:p w14:paraId="0CDAD613" w14:textId="77777777" w:rsidR="0044529F" w:rsidRPr="00305BA1" w:rsidRDefault="0044529F" w:rsidP="00305BA1">
      <w:pPr>
        <w:spacing w:line="360" w:lineRule="auto"/>
        <w:jc w:val="both"/>
        <w:rPr>
          <w:rFonts w:ascii="Book Antiqua" w:hAnsi="Book Antiqua"/>
        </w:rPr>
        <w:sectPr w:rsidR="0044529F" w:rsidRPr="00305BA1">
          <w:footerReference w:type="default" r:id="rId7"/>
          <w:pgSz w:w="12240" w:h="15840"/>
          <w:pgMar w:top="1440" w:right="1440" w:bottom="1440" w:left="1440" w:header="720" w:footer="720" w:gutter="0"/>
          <w:cols w:space="720"/>
          <w:docGrid w:linePitch="360"/>
        </w:sectPr>
      </w:pPr>
    </w:p>
    <w:p w14:paraId="425346DB"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lastRenderedPageBreak/>
        <w:t>Footnotes</w:t>
      </w:r>
    </w:p>
    <w:p w14:paraId="0FD222FE" w14:textId="682EFFE8"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Institutional review board statement: </w:t>
      </w:r>
      <w:r w:rsidRPr="00305BA1">
        <w:rPr>
          <w:rFonts w:ascii="Book Antiqua" w:eastAsia="Book Antiqua" w:hAnsi="Book Antiqua" w:cs="Book Antiqua"/>
          <w:color w:val="000000"/>
        </w:rPr>
        <w:t xml:space="preserve">This study was </w:t>
      </w:r>
      <w:r w:rsidR="00531348" w:rsidRPr="00305BA1">
        <w:rPr>
          <w:rFonts w:ascii="Book Antiqua" w:eastAsia="Book Antiqua" w:hAnsi="Book Antiqua" w:cs="Book Antiqua"/>
          <w:color w:val="000000"/>
        </w:rPr>
        <w:t>approved</w:t>
      </w:r>
      <w:r w:rsidRPr="00305BA1">
        <w:rPr>
          <w:rFonts w:ascii="Book Antiqua" w:eastAsia="Book Antiqua" w:hAnsi="Book Antiqua" w:cs="Book Antiqua"/>
          <w:color w:val="000000"/>
        </w:rPr>
        <w:t xml:space="preserve"> by the </w:t>
      </w:r>
      <w:r w:rsidR="008168C0">
        <w:rPr>
          <w:rFonts w:ascii="Book Antiqua" w:eastAsia="Book Antiqua" w:hAnsi="Book Antiqua" w:cs="Book Antiqua"/>
          <w:color w:val="000000"/>
        </w:rPr>
        <w:t>I</w:t>
      </w:r>
      <w:r w:rsidRPr="00305BA1">
        <w:rPr>
          <w:rFonts w:ascii="Book Antiqua" w:eastAsia="Book Antiqua" w:hAnsi="Book Antiqua" w:cs="Book Antiqua"/>
          <w:color w:val="000000"/>
        </w:rPr>
        <w:t xml:space="preserve">nstitutional </w:t>
      </w:r>
      <w:r w:rsidR="008168C0">
        <w:rPr>
          <w:rFonts w:ascii="Book Antiqua" w:eastAsia="Book Antiqua" w:hAnsi="Book Antiqua" w:cs="Book Antiqua"/>
          <w:color w:val="000000"/>
        </w:rPr>
        <w:t>B</w:t>
      </w:r>
      <w:r w:rsidRPr="00305BA1">
        <w:rPr>
          <w:rFonts w:ascii="Book Antiqua" w:eastAsia="Book Antiqua" w:hAnsi="Book Antiqua" w:cs="Book Antiqua"/>
          <w:color w:val="000000"/>
        </w:rPr>
        <w:t xml:space="preserve">oard of our </w:t>
      </w:r>
      <w:r w:rsidR="008168C0">
        <w:rPr>
          <w:rFonts w:ascii="Book Antiqua" w:eastAsia="Book Antiqua" w:hAnsi="Book Antiqua" w:cs="Book Antiqua"/>
          <w:color w:val="000000"/>
        </w:rPr>
        <w:t>U</w:t>
      </w:r>
      <w:r w:rsidRPr="00305BA1">
        <w:rPr>
          <w:rFonts w:ascii="Book Antiqua" w:eastAsia="Book Antiqua" w:hAnsi="Book Antiqua" w:cs="Book Antiqua"/>
          <w:color w:val="000000"/>
        </w:rPr>
        <w:t>niversity Hospital on the 6th of July 2020.</w:t>
      </w:r>
    </w:p>
    <w:p w14:paraId="0B951F2D" w14:textId="77777777" w:rsidR="0044529F" w:rsidRPr="00305BA1" w:rsidRDefault="0044529F" w:rsidP="00305BA1">
      <w:pPr>
        <w:spacing w:line="360" w:lineRule="auto"/>
        <w:jc w:val="both"/>
        <w:rPr>
          <w:rFonts w:ascii="Book Antiqua" w:hAnsi="Book Antiqua"/>
        </w:rPr>
      </w:pPr>
    </w:p>
    <w:p w14:paraId="72D9BDF6" w14:textId="6E1C58F2"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Informed consent statement: </w:t>
      </w:r>
      <w:r w:rsidRPr="00305BA1">
        <w:rPr>
          <w:rFonts w:ascii="Book Antiqua" w:eastAsia="Book Antiqua" w:hAnsi="Book Antiqua" w:cs="Book Antiqua"/>
          <w:color w:val="000000"/>
        </w:rPr>
        <w:t xml:space="preserve">All study participants provided informed written consent </w:t>
      </w:r>
      <w:r w:rsidR="008168C0">
        <w:rPr>
          <w:rFonts w:ascii="Book Antiqua" w:eastAsia="Book Antiqua" w:hAnsi="Book Antiqua" w:cs="Book Antiqua"/>
          <w:color w:val="000000"/>
        </w:rPr>
        <w:t>regarding</w:t>
      </w:r>
      <w:r w:rsidRPr="00305BA1">
        <w:rPr>
          <w:rFonts w:ascii="Book Antiqua" w:eastAsia="Book Antiqua" w:hAnsi="Book Antiqua" w:cs="Book Antiqua"/>
          <w:color w:val="000000"/>
        </w:rPr>
        <w:t xml:space="preserve"> personal and medi</w:t>
      </w:r>
      <w:r w:rsidR="003B7F03" w:rsidRPr="00305BA1">
        <w:rPr>
          <w:rFonts w:ascii="Book Antiqua" w:eastAsia="Book Antiqua" w:hAnsi="Book Antiqua" w:cs="Book Antiqua"/>
          <w:color w:val="000000"/>
        </w:rPr>
        <w:t>c</w:t>
      </w:r>
      <w:r w:rsidRPr="00305BA1">
        <w:rPr>
          <w:rFonts w:ascii="Book Antiqua" w:eastAsia="Book Antiqua" w:hAnsi="Book Antiqua" w:cs="Book Antiqua"/>
          <w:color w:val="000000"/>
        </w:rPr>
        <w:t>al data collection prior to study enrolment.</w:t>
      </w:r>
    </w:p>
    <w:p w14:paraId="2659848C" w14:textId="77777777" w:rsidR="0044529F" w:rsidRPr="00305BA1" w:rsidRDefault="0044529F" w:rsidP="00305BA1">
      <w:pPr>
        <w:spacing w:line="360" w:lineRule="auto"/>
        <w:jc w:val="both"/>
        <w:rPr>
          <w:rFonts w:ascii="Book Antiqua" w:hAnsi="Book Antiqua"/>
        </w:rPr>
      </w:pPr>
    </w:p>
    <w:p w14:paraId="533EC434"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Conflict-of-interest statement: </w:t>
      </w:r>
      <w:r w:rsidRPr="00305BA1">
        <w:rPr>
          <w:rFonts w:ascii="Book Antiqua" w:eastAsia="Book Antiqua" w:hAnsi="Book Antiqua" w:cs="Book Antiqua"/>
          <w:color w:val="000000"/>
        </w:rPr>
        <w:t xml:space="preserve">All the authors have no conflict of interest related to the manuscript. </w:t>
      </w:r>
    </w:p>
    <w:p w14:paraId="29F9D476" w14:textId="77777777" w:rsidR="0044529F" w:rsidRPr="00305BA1" w:rsidRDefault="0044529F" w:rsidP="00305BA1">
      <w:pPr>
        <w:spacing w:line="360" w:lineRule="auto"/>
        <w:jc w:val="both"/>
        <w:rPr>
          <w:rFonts w:ascii="Book Antiqua" w:hAnsi="Book Antiqua"/>
        </w:rPr>
      </w:pPr>
    </w:p>
    <w:p w14:paraId="705876F9"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Data sharing statement: </w:t>
      </w:r>
      <w:r w:rsidRPr="00305BA1">
        <w:rPr>
          <w:rFonts w:ascii="Book Antiqua" w:eastAsia="Book Antiqua" w:hAnsi="Book Antiqua" w:cs="Book Antiqua"/>
          <w:color w:val="000000"/>
        </w:rPr>
        <w:t xml:space="preserve">The original anonymous dataset is available on request from the corresponding author at tom.darius@uclouvain.be </w:t>
      </w:r>
    </w:p>
    <w:p w14:paraId="0CD932EF" w14:textId="77777777" w:rsidR="0044529F" w:rsidRPr="00305BA1" w:rsidRDefault="0044529F" w:rsidP="00305BA1">
      <w:pPr>
        <w:spacing w:line="360" w:lineRule="auto"/>
        <w:jc w:val="both"/>
        <w:rPr>
          <w:rFonts w:ascii="Book Antiqua" w:hAnsi="Book Antiqua"/>
        </w:rPr>
      </w:pPr>
    </w:p>
    <w:p w14:paraId="0383B3B3"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STROBE statement: </w:t>
      </w:r>
      <w:r w:rsidRPr="00305BA1">
        <w:rPr>
          <w:rFonts w:ascii="Book Antiqua" w:eastAsia="Book Antiqua" w:hAnsi="Book Antiqua" w:cs="Book Antiqua"/>
          <w:color w:val="000000"/>
        </w:rPr>
        <w:t>The manuscript was prepared according to the STROBE statement - checklist of items.</w:t>
      </w:r>
    </w:p>
    <w:p w14:paraId="6E918855" w14:textId="77777777" w:rsidR="0044529F" w:rsidRPr="00305BA1" w:rsidRDefault="0044529F" w:rsidP="00305BA1">
      <w:pPr>
        <w:spacing w:line="360" w:lineRule="auto"/>
        <w:jc w:val="both"/>
        <w:rPr>
          <w:rFonts w:ascii="Book Antiqua" w:hAnsi="Book Antiqua"/>
        </w:rPr>
      </w:pPr>
    </w:p>
    <w:p w14:paraId="60280875"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bCs/>
          <w:color w:val="000000"/>
        </w:rPr>
        <w:t xml:space="preserve">Open-Access: </w:t>
      </w:r>
      <w:r w:rsidRPr="00305BA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05BA1">
        <w:rPr>
          <w:rFonts w:ascii="Book Antiqua" w:eastAsia="Book Antiqua" w:hAnsi="Book Antiqua" w:cs="Book Antiqua"/>
          <w:color w:val="000000"/>
        </w:rPr>
        <w:t>NonCommercial</w:t>
      </w:r>
      <w:proofErr w:type="spellEnd"/>
      <w:r w:rsidRPr="00305BA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D959C6" w14:textId="77777777" w:rsidR="0044529F" w:rsidRPr="00305BA1" w:rsidRDefault="0044529F" w:rsidP="00305BA1">
      <w:pPr>
        <w:spacing w:line="360" w:lineRule="auto"/>
        <w:jc w:val="both"/>
        <w:rPr>
          <w:rFonts w:ascii="Book Antiqua" w:hAnsi="Book Antiqua"/>
        </w:rPr>
      </w:pPr>
    </w:p>
    <w:p w14:paraId="2E996082" w14:textId="4A0DF748" w:rsidR="00305BA1" w:rsidRPr="00C20D63" w:rsidRDefault="00305BA1" w:rsidP="00305BA1">
      <w:pPr>
        <w:spacing w:line="360" w:lineRule="auto"/>
        <w:jc w:val="both"/>
        <w:rPr>
          <w:rFonts w:ascii="Book Antiqua" w:hAnsi="Book Antiqua" w:cs="Book Antiqua"/>
          <w:color w:val="000000"/>
          <w:lang w:eastAsia="zh-CN"/>
        </w:rPr>
      </w:pPr>
      <w:r w:rsidRPr="00305BA1">
        <w:rPr>
          <w:rFonts w:ascii="Book Antiqua" w:eastAsia="Book Antiqua" w:hAnsi="Book Antiqua" w:cs="Book Antiqua"/>
          <w:b/>
          <w:color w:val="000000"/>
        </w:rPr>
        <w:t xml:space="preserve">Provenance and peer review: </w:t>
      </w:r>
      <w:r w:rsidRPr="00305BA1">
        <w:rPr>
          <w:rFonts w:ascii="Book Antiqua" w:eastAsia="Book Antiqua" w:hAnsi="Book Antiqua" w:cs="Book Antiqua"/>
          <w:color w:val="000000"/>
        </w:rPr>
        <w:t>Invited ar</w:t>
      </w:r>
      <w:r w:rsidR="00C20D63">
        <w:rPr>
          <w:rFonts w:ascii="Book Antiqua" w:eastAsia="Book Antiqua" w:hAnsi="Book Antiqua" w:cs="Book Antiqua"/>
          <w:color w:val="000000"/>
        </w:rPr>
        <w:t>ticle; Externally peer reviewed</w:t>
      </w:r>
    </w:p>
    <w:p w14:paraId="0881BBCE" w14:textId="4D1815F8" w:rsidR="00305BA1" w:rsidRPr="00305BA1" w:rsidRDefault="00305BA1" w:rsidP="00305BA1">
      <w:pPr>
        <w:spacing w:line="360" w:lineRule="auto"/>
        <w:jc w:val="both"/>
        <w:rPr>
          <w:rFonts w:ascii="Book Antiqua" w:hAnsi="Book Antiqua" w:cs="Book Antiqua"/>
          <w:color w:val="000000"/>
          <w:lang w:eastAsia="zh-CN"/>
        </w:rPr>
      </w:pPr>
      <w:r w:rsidRPr="00305BA1">
        <w:rPr>
          <w:rFonts w:ascii="Book Antiqua" w:eastAsia="Book Antiqua" w:hAnsi="Book Antiqua" w:cs="Book Antiqua"/>
          <w:b/>
          <w:color w:val="000000"/>
        </w:rPr>
        <w:t xml:space="preserve">Peer-review model: </w:t>
      </w:r>
      <w:r w:rsidRPr="00305BA1">
        <w:rPr>
          <w:rFonts w:ascii="Book Antiqua" w:eastAsia="Book Antiqua" w:hAnsi="Book Antiqua" w:cs="Book Antiqua"/>
          <w:color w:val="000000"/>
        </w:rPr>
        <w:t>Single blind</w:t>
      </w:r>
    </w:p>
    <w:p w14:paraId="300FB485" w14:textId="77777777" w:rsidR="00305BA1" w:rsidRPr="00305BA1" w:rsidRDefault="00305BA1" w:rsidP="00305BA1">
      <w:pPr>
        <w:spacing w:line="360" w:lineRule="auto"/>
        <w:jc w:val="both"/>
        <w:rPr>
          <w:rFonts w:ascii="Book Antiqua" w:hAnsi="Book Antiqua"/>
          <w:lang w:eastAsia="zh-CN"/>
        </w:rPr>
      </w:pPr>
    </w:p>
    <w:p w14:paraId="22A41972" w14:textId="5F058135" w:rsidR="0044529F" w:rsidRPr="00305BA1" w:rsidRDefault="0044529F" w:rsidP="00305BA1">
      <w:pPr>
        <w:spacing w:line="360" w:lineRule="auto"/>
        <w:jc w:val="both"/>
        <w:rPr>
          <w:rFonts w:ascii="Book Antiqua" w:hAnsi="Book Antiqua"/>
          <w:lang w:eastAsia="zh-CN"/>
        </w:rPr>
      </w:pPr>
      <w:r w:rsidRPr="00305BA1">
        <w:rPr>
          <w:rFonts w:ascii="Book Antiqua" w:eastAsia="Book Antiqua" w:hAnsi="Book Antiqua" w:cs="Book Antiqua"/>
          <w:b/>
          <w:color w:val="000000"/>
        </w:rPr>
        <w:t xml:space="preserve">Corresponding Author's Membership in Professional Societies: </w:t>
      </w:r>
      <w:r w:rsidRPr="00305BA1">
        <w:rPr>
          <w:rFonts w:ascii="Book Antiqua" w:eastAsia="Book Antiqua" w:hAnsi="Book Antiqua" w:cs="Book Antiqua"/>
          <w:color w:val="000000"/>
        </w:rPr>
        <w:t>Belgian Transplant Society</w:t>
      </w:r>
      <w:r w:rsidR="00C20D63">
        <w:rPr>
          <w:rFonts w:ascii="Book Antiqua" w:hAnsi="Book Antiqua" w:cs="Book Antiqua" w:hint="eastAsia"/>
          <w:color w:val="000000"/>
          <w:lang w:eastAsia="zh-CN"/>
        </w:rPr>
        <w:t>;</w:t>
      </w:r>
      <w:r w:rsidR="00262C49" w:rsidRPr="00305BA1">
        <w:rPr>
          <w:rFonts w:ascii="Book Antiqua" w:eastAsia="Book Antiqua" w:hAnsi="Book Antiqua" w:cs="Book Antiqua"/>
          <w:color w:val="000000"/>
        </w:rPr>
        <w:t xml:space="preserve"> </w:t>
      </w:r>
      <w:r w:rsidRPr="00305BA1">
        <w:rPr>
          <w:rFonts w:ascii="Book Antiqua" w:eastAsia="Book Antiqua" w:hAnsi="Book Antiqua" w:cs="Book Antiqua"/>
          <w:color w:val="000000"/>
        </w:rPr>
        <w:t>European Society for Organ Transplantation</w:t>
      </w:r>
      <w:r w:rsidR="00C20D63">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The </w:t>
      </w:r>
      <w:r w:rsidR="00305BA1" w:rsidRPr="00305BA1">
        <w:rPr>
          <w:rFonts w:ascii="Book Antiqua" w:eastAsia="Book Antiqua" w:hAnsi="Book Antiqua" w:cs="Book Antiqua"/>
          <w:color w:val="000000"/>
        </w:rPr>
        <w:t>Transplantation Society</w:t>
      </w:r>
      <w:r w:rsidR="00305BA1" w:rsidRPr="00305BA1">
        <w:rPr>
          <w:rFonts w:ascii="Book Antiqua" w:hAnsi="Book Antiqua" w:cs="Book Antiqua"/>
          <w:color w:val="000000"/>
          <w:lang w:eastAsia="zh-CN"/>
        </w:rPr>
        <w:t>.</w:t>
      </w:r>
    </w:p>
    <w:p w14:paraId="0C70F92B" w14:textId="77777777" w:rsidR="0044529F" w:rsidRPr="00305BA1" w:rsidRDefault="0044529F" w:rsidP="00305BA1">
      <w:pPr>
        <w:spacing w:line="360" w:lineRule="auto"/>
        <w:jc w:val="both"/>
        <w:rPr>
          <w:rFonts w:ascii="Book Antiqua" w:hAnsi="Book Antiqua"/>
        </w:rPr>
      </w:pPr>
    </w:p>
    <w:p w14:paraId="6513966C"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 xml:space="preserve">Peer-review started: </w:t>
      </w:r>
      <w:r w:rsidRPr="00305BA1">
        <w:rPr>
          <w:rFonts w:ascii="Book Antiqua" w:eastAsia="Book Antiqua" w:hAnsi="Book Antiqua" w:cs="Book Antiqua"/>
          <w:color w:val="000000"/>
        </w:rPr>
        <w:t>March 31, 2021</w:t>
      </w:r>
    </w:p>
    <w:p w14:paraId="3B7EA917"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 xml:space="preserve">First decision: </w:t>
      </w:r>
      <w:r w:rsidRPr="00305BA1">
        <w:rPr>
          <w:rFonts w:ascii="Book Antiqua" w:eastAsia="Book Antiqua" w:hAnsi="Book Antiqua" w:cs="Book Antiqua"/>
          <w:color w:val="000000"/>
        </w:rPr>
        <w:t>July 29, 2021</w:t>
      </w:r>
    </w:p>
    <w:p w14:paraId="0529BADD"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 xml:space="preserve">Article in press: </w:t>
      </w:r>
    </w:p>
    <w:p w14:paraId="2CF26C28" w14:textId="77777777" w:rsidR="0044529F" w:rsidRPr="00305BA1" w:rsidRDefault="0044529F" w:rsidP="00305BA1">
      <w:pPr>
        <w:spacing w:line="360" w:lineRule="auto"/>
        <w:jc w:val="both"/>
        <w:rPr>
          <w:rFonts w:ascii="Book Antiqua" w:hAnsi="Book Antiqua"/>
        </w:rPr>
      </w:pPr>
    </w:p>
    <w:p w14:paraId="6B2BF306"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 xml:space="preserve">Specialty type: </w:t>
      </w:r>
      <w:r w:rsidRPr="00305BA1">
        <w:rPr>
          <w:rFonts w:ascii="Book Antiqua" w:eastAsia="Book Antiqua" w:hAnsi="Book Antiqua" w:cs="Book Antiqua"/>
          <w:color w:val="000000"/>
        </w:rPr>
        <w:t>Transplantation</w:t>
      </w:r>
    </w:p>
    <w:p w14:paraId="10172BBD"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 xml:space="preserve">Country/Territory of origin: </w:t>
      </w:r>
      <w:r w:rsidRPr="00305BA1">
        <w:rPr>
          <w:rFonts w:ascii="Book Antiqua" w:eastAsia="Book Antiqua" w:hAnsi="Book Antiqua" w:cs="Book Antiqua"/>
          <w:color w:val="000000"/>
        </w:rPr>
        <w:t>Belgium</w:t>
      </w:r>
    </w:p>
    <w:p w14:paraId="63F59D31"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t>Peer-review report’s scientific quality classification</w:t>
      </w:r>
    </w:p>
    <w:p w14:paraId="609C4F18"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Grade A (Excellent): 0</w:t>
      </w:r>
    </w:p>
    <w:p w14:paraId="679333F1"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Grade B (Very good): B</w:t>
      </w:r>
    </w:p>
    <w:p w14:paraId="153C97CB"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Grade C (Good): 0</w:t>
      </w:r>
    </w:p>
    <w:p w14:paraId="50980828"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Grade D (Fair): 0</w:t>
      </w:r>
    </w:p>
    <w:p w14:paraId="737DD652" w14:textId="77777777"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Grade E (Poor): 0</w:t>
      </w:r>
    </w:p>
    <w:p w14:paraId="3D94084B" w14:textId="77777777" w:rsidR="0044529F" w:rsidRPr="00305BA1" w:rsidRDefault="0044529F" w:rsidP="00305BA1">
      <w:pPr>
        <w:spacing w:line="360" w:lineRule="auto"/>
        <w:jc w:val="both"/>
        <w:rPr>
          <w:rFonts w:ascii="Book Antiqua" w:hAnsi="Book Antiqua"/>
        </w:rPr>
      </w:pPr>
    </w:p>
    <w:p w14:paraId="52545671" w14:textId="28E21D17" w:rsidR="00305BA1" w:rsidRPr="00305BA1" w:rsidRDefault="0044529F" w:rsidP="00305BA1">
      <w:pPr>
        <w:spacing w:line="360" w:lineRule="auto"/>
        <w:jc w:val="both"/>
        <w:rPr>
          <w:rFonts w:ascii="Book Antiqua" w:hAnsi="Book Antiqua" w:cs="Book Antiqua"/>
          <w:b/>
          <w:color w:val="000000"/>
          <w:lang w:eastAsia="zh-CN"/>
        </w:rPr>
      </w:pPr>
      <w:r w:rsidRPr="00305BA1">
        <w:rPr>
          <w:rFonts w:ascii="Book Antiqua" w:eastAsia="Book Antiqua" w:hAnsi="Book Antiqua" w:cs="Book Antiqua"/>
          <w:b/>
          <w:color w:val="000000"/>
        </w:rPr>
        <w:t xml:space="preserve">P-Reviewer: </w:t>
      </w:r>
      <w:r w:rsidRPr="00305BA1">
        <w:rPr>
          <w:rFonts w:ascii="Book Antiqua" w:eastAsia="Book Antiqua" w:hAnsi="Book Antiqua" w:cs="Book Antiqua"/>
          <w:color w:val="000000"/>
        </w:rPr>
        <w:t>Jesus-Silva SG</w:t>
      </w:r>
      <w:r w:rsidR="005363E1">
        <w:rPr>
          <w:rFonts w:ascii="Book Antiqua" w:hAnsi="Book Antiqua" w:cs="Book Antiqua" w:hint="eastAsia"/>
          <w:color w:val="000000"/>
          <w:lang w:eastAsia="zh-CN"/>
        </w:rPr>
        <w:t xml:space="preserve">, </w:t>
      </w:r>
      <w:r w:rsidR="005363E1" w:rsidRPr="005363E1">
        <w:rPr>
          <w:rFonts w:ascii="Book Antiqua" w:hAnsi="Book Antiqua" w:cs="Book Antiqua"/>
          <w:color w:val="000000"/>
          <w:lang w:eastAsia="zh-CN"/>
        </w:rPr>
        <w:t>Brazil</w:t>
      </w:r>
      <w:r w:rsidRPr="00305BA1">
        <w:rPr>
          <w:rFonts w:ascii="Book Antiqua" w:eastAsia="Book Antiqua" w:hAnsi="Book Antiqua" w:cs="Book Antiqua"/>
          <w:b/>
          <w:color w:val="000000"/>
        </w:rPr>
        <w:t xml:space="preserve"> S-Editor: </w:t>
      </w:r>
      <w:r w:rsidRPr="00305BA1">
        <w:rPr>
          <w:rFonts w:ascii="Book Antiqua" w:eastAsia="Book Antiqua" w:hAnsi="Book Antiqua" w:cs="Book Antiqua"/>
          <w:color w:val="000000"/>
        </w:rPr>
        <w:t xml:space="preserve">Wang </w:t>
      </w:r>
      <w:r w:rsidR="00305BA1" w:rsidRPr="00305BA1">
        <w:rPr>
          <w:rFonts w:ascii="Book Antiqua" w:hAnsi="Book Antiqua" w:cs="Book Antiqua"/>
          <w:color w:val="000000"/>
          <w:lang w:eastAsia="zh-CN"/>
        </w:rPr>
        <w:t>L</w:t>
      </w:r>
      <w:r w:rsidRPr="00305BA1">
        <w:rPr>
          <w:rFonts w:ascii="Book Antiqua" w:eastAsia="Book Antiqua" w:hAnsi="Book Antiqua" w:cs="Book Antiqua"/>
          <w:color w:val="000000"/>
        </w:rPr>
        <w:t>L</w:t>
      </w:r>
      <w:r w:rsidRPr="00305BA1">
        <w:rPr>
          <w:rFonts w:ascii="Book Antiqua" w:eastAsia="Book Antiqua" w:hAnsi="Book Antiqua" w:cs="Book Antiqua"/>
          <w:b/>
          <w:color w:val="000000"/>
        </w:rPr>
        <w:t xml:space="preserve"> L-Editor:</w:t>
      </w:r>
      <w:r w:rsidR="00AD35D1">
        <w:rPr>
          <w:rFonts w:ascii="Book Antiqua" w:eastAsia="Book Antiqua" w:hAnsi="Book Antiqua" w:cs="Book Antiqua"/>
          <w:b/>
          <w:color w:val="000000"/>
        </w:rPr>
        <w:t xml:space="preserve"> </w:t>
      </w:r>
      <w:r w:rsidR="008168C0">
        <w:rPr>
          <w:rFonts w:ascii="Book Antiqua" w:eastAsia="Book Antiqua" w:hAnsi="Book Antiqua" w:cs="Book Antiqua"/>
          <w:color w:val="000000"/>
        </w:rPr>
        <w:t xml:space="preserve">Webster JR </w:t>
      </w:r>
      <w:r w:rsidRPr="00305BA1">
        <w:rPr>
          <w:rFonts w:ascii="Book Antiqua" w:eastAsia="Book Antiqua" w:hAnsi="Book Antiqua" w:cs="Book Antiqua"/>
          <w:b/>
          <w:color w:val="000000"/>
        </w:rPr>
        <w:t>P-Editor:</w:t>
      </w:r>
    </w:p>
    <w:p w14:paraId="757F86CE" w14:textId="77777777" w:rsidR="00305BA1" w:rsidRPr="00305BA1" w:rsidRDefault="00305BA1" w:rsidP="00305BA1">
      <w:pPr>
        <w:spacing w:line="360" w:lineRule="auto"/>
        <w:jc w:val="both"/>
        <w:rPr>
          <w:rFonts w:ascii="Book Antiqua" w:hAnsi="Book Antiqua" w:cs="Book Antiqua"/>
          <w:b/>
          <w:color w:val="000000"/>
          <w:lang w:eastAsia="zh-CN"/>
        </w:rPr>
      </w:pPr>
    </w:p>
    <w:p w14:paraId="730EEC80" w14:textId="08851B93" w:rsidR="0044529F" w:rsidRPr="00305BA1" w:rsidRDefault="0044529F" w:rsidP="00305BA1">
      <w:pPr>
        <w:spacing w:line="360" w:lineRule="auto"/>
        <w:jc w:val="both"/>
        <w:rPr>
          <w:rFonts w:ascii="Book Antiqua" w:hAnsi="Book Antiqua"/>
        </w:rPr>
        <w:sectPr w:rsidR="0044529F" w:rsidRPr="00305BA1">
          <w:pgSz w:w="12240" w:h="15840"/>
          <w:pgMar w:top="1440" w:right="1440" w:bottom="1440" w:left="1440" w:header="720" w:footer="720" w:gutter="0"/>
          <w:cols w:space="720"/>
          <w:docGrid w:linePitch="360"/>
        </w:sectPr>
      </w:pPr>
      <w:r w:rsidRPr="00305BA1">
        <w:rPr>
          <w:rFonts w:ascii="Book Antiqua" w:eastAsia="Book Antiqua" w:hAnsi="Book Antiqua" w:cs="Book Antiqua"/>
          <w:b/>
          <w:color w:val="000000"/>
        </w:rPr>
        <w:t xml:space="preserve"> </w:t>
      </w:r>
    </w:p>
    <w:p w14:paraId="1E93E0BD" w14:textId="77777777" w:rsidR="0044529F" w:rsidRPr="00305BA1" w:rsidRDefault="0044529F" w:rsidP="00305BA1">
      <w:pPr>
        <w:spacing w:line="360" w:lineRule="auto"/>
        <w:jc w:val="both"/>
        <w:rPr>
          <w:rFonts w:ascii="Book Antiqua" w:hAnsi="Book Antiqua" w:cs="Book Antiqua"/>
          <w:b/>
          <w:color w:val="000000"/>
          <w:lang w:eastAsia="zh-CN"/>
        </w:rPr>
      </w:pPr>
      <w:r w:rsidRPr="00305BA1">
        <w:rPr>
          <w:rFonts w:ascii="Book Antiqua" w:eastAsia="Book Antiqua" w:hAnsi="Book Antiqua" w:cs="Book Antiqua"/>
          <w:b/>
          <w:color w:val="000000"/>
        </w:rPr>
        <w:lastRenderedPageBreak/>
        <w:t>Figure Legends</w:t>
      </w:r>
    </w:p>
    <w:p w14:paraId="2A217E6A" w14:textId="5C26DE97" w:rsidR="0044529F" w:rsidRPr="00305BA1" w:rsidRDefault="00C20D63" w:rsidP="00305BA1">
      <w:pPr>
        <w:spacing w:line="360" w:lineRule="auto"/>
        <w:jc w:val="both"/>
        <w:rPr>
          <w:rFonts w:ascii="Book Antiqua" w:hAnsi="Book Antiqua"/>
          <w:lang w:eastAsia="zh-CN"/>
        </w:rPr>
      </w:pPr>
      <w:r>
        <w:rPr>
          <w:rFonts w:ascii="Book Antiqua" w:hAnsi="Book Antiqua"/>
          <w:noProof/>
          <w:lang w:eastAsia="zh-CN"/>
        </w:rPr>
        <w:drawing>
          <wp:inline distT="0" distB="0" distL="0" distR="0" wp14:anchorId="5A361C7F" wp14:editId="74CB63B8">
            <wp:extent cx="5943600" cy="3804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C65B1.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804285"/>
                    </a:xfrm>
                    <a:prstGeom prst="rect">
                      <a:avLst/>
                    </a:prstGeom>
                  </pic:spPr>
                </pic:pic>
              </a:graphicData>
            </a:graphic>
          </wp:inline>
        </w:drawing>
      </w:r>
    </w:p>
    <w:p w14:paraId="61FB747C" w14:textId="5D9FB0D9" w:rsidR="0044529F" w:rsidRPr="00305BA1" w:rsidRDefault="0044529F" w:rsidP="00305BA1">
      <w:pPr>
        <w:spacing w:line="360" w:lineRule="auto"/>
        <w:jc w:val="both"/>
        <w:rPr>
          <w:rFonts w:ascii="Book Antiqua" w:hAnsi="Book Antiqua" w:cs="Book Antiqua"/>
          <w:color w:val="000000"/>
          <w:lang w:eastAsia="zh-CN"/>
        </w:rPr>
      </w:pPr>
      <w:r w:rsidRPr="00305BA1">
        <w:rPr>
          <w:rFonts w:ascii="Book Antiqua" w:eastAsia="Book Antiqua" w:hAnsi="Book Antiqua" w:cs="Book Antiqua"/>
          <w:b/>
          <w:color w:val="000000"/>
        </w:rPr>
        <w:t>Figure 1</w:t>
      </w:r>
      <w:r w:rsidRPr="00305BA1">
        <w:rPr>
          <w:rFonts w:ascii="Book Antiqua" w:hAnsi="Book Antiqua" w:cs="Book Antiqua"/>
          <w:b/>
          <w:color w:val="000000"/>
          <w:lang w:eastAsia="zh-CN"/>
        </w:rPr>
        <w:t xml:space="preserve"> </w:t>
      </w:r>
      <w:r w:rsidRPr="00305BA1">
        <w:rPr>
          <w:rFonts w:ascii="Book Antiqua" w:eastAsia="Book Antiqua" w:hAnsi="Book Antiqua" w:cs="Book Antiqua"/>
          <w:b/>
          <w:color w:val="000000"/>
        </w:rPr>
        <w:t>Selection flowchart of this retrospective study.</w:t>
      </w:r>
      <w:r w:rsidRPr="00305BA1">
        <w:rPr>
          <w:rFonts w:ascii="Book Antiqua" w:eastAsia="Book Antiqua" w:hAnsi="Book Antiqua" w:cs="Book Antiqua"/>
          <w:color w:val="000000"/>
        </w:rPr>
        <w:t xml:space="preserve"> ADPKD</w:t>
      </w:r>
      <w:r w:rsidR="00305BA1">
        <w:rPr>
          <w:rFonts w:ascii="Book Antiqua" w:eastAsia="Book Antiqua" w:hAnsi="Book Antiqua" w:cs="Book Antiqua"/>
          <w:color w:val="000000"/>
        </w:rPr>
        <w:t>:</w:t>
      </w:r>
      <w:r w:rsidRPr="00305BA1">
        <w:rPr>
          <w:rFonts w:ascii="Book Antiqua" w:eastAsia="Book Antiqua" w:hAnsi="Book Antiqua" w:cs="Book Antiqua"/>
          <w:color w:val="000000"/>
        </w:rPr>
        <w:t xml:space="preserve"> </w:t>
      </w:r>
      <w:r w:rsidR="00305BA1">
        <w:rPr>
          <w:rFonts w:ascii="Book Antiqua" w:hAnsi="Book Antiqua" w:cs="Book Antiqua" w:hint="eastAsia"/>
          <w:color w:val="000000"/>
          <w:lang w:eastAsia="zh-CN"/>
        </w:rPr>
        <w:t>A</w:t>
      </w:r>
      <w:r w:rsidR="00305BA1" w:rsidRPr="00305BA1">
        <w:rPr>
          <w:rFonts w:ascii="Book Antiqua" w:eastAsia="Book Antiqua" w:hAnsi="Book Antiqua" w:cs="Book Antiqua"/>
          <w:color w:val="000000"/>
        </w:rPr>
        <w:t xml:space="preserve">utosomal </w:t>
      </w:r>
      <w:r w:rsidRPr="00305BA1">
        <w:rPr>
          <w:rFonts w:ascii="Book Antiqua" w:eastAsia="Book Antiqua" w:hAnsi="Book Antiqua" w:cs="Book Antiqua"/>
          <w:color w:val="000000"/>
        </w:rPr>
        <w:t>dominant polycystic kidney disease; KT</w:t>
      </w:r>
      <w:r w:rsidR="00305BA1">
        <w:rPr>
          <w:rFonts w:ascii="Book Antiqua" w:eastAsia="Book Antiqua" w:hAnsi="Book Antiqua" w:cs="Book Antiqua"/>
          <w:color w:val="000000"/>
        </w:rPr>
        <w:t>:</w:t>
      </w:r>
      <w:r w:rsidRPr="00305BA1">
        <w:rPr>
          <w:rFonts w:ascii="Book Antiqua" w:eastAsia="Book Antiqua" w:hAnsi="Book Antiqua" w:cs="Book Antiqua"/>
          <w:color w:val="000000"/>
        </w:rPr>
        <w:t xml:space="preserve"> </w:t>
      </w:r>
      <w:r w:rsidR="005E50F2">
        <w:rPr>
          <w:rFonts w:ascii="Book Antiqua" w:hAnsi="Book Antiqua" w:cs="Book Antiqua" w:hint="eastAsia"/>
          <w:color w:val="000000"/>
          <w:lang w:eastAsia="zh-CN"/>
        </w:rPr>
        <w:t>K</w:t>
      </w:r>
      <w:r w:rsidR="00C20D63">
        <w:rPr>
          <w:rFonts w:ascii="Book Antiqua" w:eastAsia="Book Antiqua" w:hAnsi="Book Antiqua" w:cs="Book Antiqua"/>
          <w:color w:val="000000"/>
        </w:rPr>
        <w:t>idney transplantation</w:t>
      </w:r>
      <w:r w:rsidRPr="00305BA1">
        <w:rPr>
          <w:rFonts w:ascii="Book Antiqua" w:eastAsia="Book Antiqua" w:hAnsi="Book Antiqua" w:cs="Book Antiqua"/>
          <w:color w:val="000000"/>
        </w:rPr>
        <w:t>.</w:t>
      </w:r>
    </w:p>
    <w:p w14:paraId="06B099EF" w14:textId="77777777" w:rsidR="0044529F" w:rsidRPr="00305BA1" w:rsidRDefault="0044529F" w:rsidP="00305BA1">
      <w:pPr>
        <w:spacing w:line="360" w:lineRule="auto"/>
        <w:jc w:val="both"/>
        <w:rPr>
          <w:rFonts w:ascii="Book Antiqua" w:hAnsi="Book Antiqua" w:cs="Book Antiqua"/>
          <w:color w:val="000000"/>
          <w:lang w:eastAsia="zh-CN"/>
        </w:rPr>
      </w:pPr>
    </w:p>
    <w:p w14:paraId="400E13FB" w14:textId="77777777" w:rsidR="0044529F" w:rsidRPr="00305BA1" w:rsidRDefault="0044529F" w:rsidP="00305BA1">
      <w:pPr>
        <w:spacing w:line="360" w:lineRule="auto"/>
        <w:jc w:val="both"/>
        <w:rPr>
          <w:rFonts w:ascii="Book Antiqua" w:hAnsi="Book Antiqua" w:cs="Book Antiqua"/>
          <w:color w:val="000000"/>
          <w:lang w:eastAsia="zh-CN"/>
        </w:rPr>
      </w:pPr>
      <w:r w:rsidRPr="00305BA1">
        <w:rPr>
          <w:rFonts w:ascii="Book Antiqua" w:hAnsi="Book Antiqua" w:cs="Book Antiqua"/>
          <w:color w:val="000000"/>
          <w:lang w:eastAsia="zh-CN"/>
        </w:rPr>
        <w:br w:type="page"/>
      </w:r>
      <w:r w:rsidRPr="00305BA1">
        <w:rPr>
          <w:rFonts w:ascii="Book Antiqua" w:hAnsi="Book Antiqua"/>
          <w:noProof/>
          <w:lang w:eastAsia="zh-CN"/>
        </w:rPr>
        <w:lastRenderedPageBreak/>
        <w:drawing>
          <wp:inline distT="0" distB="0" distL="0" distR="0" wp14:anchorId="35932597" wp14:editId="42485614">
            <wp:extent cx="5736176" cy="3879273"/>
            <wp:effectExtent l="0" t="0" r="0" b="6985"/>
            <wp:docPr id="4" name="图片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 picture contain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8649" cy="3880945"/>
                    </a:xfrm>
                    <a:prstGeom prst="rect">
                      <a:avLst/>
                    </a:prstGeom>
                  </pic:spPr>
                </pic:pic>
              </a:graphicData>
            </a:graphic>
          </wp:inline>
        </w:drawing>
      </w:r>
    </w:p>
    <w:p w14:paraId="772159D3" w14:textId="4C22AC3D" w:rsidR="0044529F" w:rsidRPr="00305BA1" w:rsidRDefault="00C20D63" w:rsidP="00305BA1">
      <w:pPr>
        <w:spacing w:line="360" w:lineRule="auto"/>
        <w:jc w:val="both"/>
        <w:rPr>
          <w:rFonts w:ascii="Book Antiqua" w:hAnsi="Book Antiqua"/>
          <w:lang w:eastAsia="zh-CN"/>
        </w:rPr>
      </w:pPr>
      <w:r>
        <w:rPr>
          <w:rFonts w:ascii="Book Antiqua" w:hAnsi="Book Antiqua"/>
          <w:noProof/>
          <w:lang w:eastAsia="zh-CN"/>
        </w:rPr>
        <w:drawing>
          <wp:inline distT="0" distB="0" distL="0" distR="0" wp14:anchorId="69366B76" wp14:editId="54E43328">
            <wp:extent cx="5618018" cy="4001637"/>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CE50F.tmp"/>
                    <pic:cNvPicPr/>
                  </pic:nvPicPr>
                  <pic:blipFill>
                    <a:blip r:embed="rId10">
                      <a:extLst>
                        <a:ext uri="{28A0092B-C50C-407E-A947-70E740481C1C}">
                          <a14:useLocalDpi xmlns:a14="http://schemas.microsoft.com/office/drawing/2010/main" val="0"/>
                        </a:ext>
                      </a:extLst>
                    </a:blip>
                    <a:stretch>
                      <a:fillRect/>
                    </a:stretch>
                  </pic:blipFill>
                  <pic:spPr>
                    <a:xfrm>
                      <a:off x="0" y="0"/>
                      <a:ext cx="5619320" cy="4002564"/>
                    </a:xfrm>
                    <a:prstGeom prst="rect">
                      <a:avLst/>
                    </a:prstGeom>
                  </pic:spPr>
                </pic:pic>
              </a:graphicData>
            </a:graphic>
          </wp:inline>
        </w:drawing>
      </w:r>
    </w:p>
    <w:p w14:paraId="2684A3DC" w14:textId="4E678BB8"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b/>
          <w:color w:val="000000"/>
        </w:rPr>
        <w:lastRenderedPageBreak/>
        <w:t>Figure 2</w:t>
      </w:r>
      <w:r w:rsidR="00305BA1" w:rsidRPr="00305BA1">
        <w:rPr>
          <w:rFonts w:ascii="Book Antiqua" w:hAnsi="Book Antiqua" w:cs="Book Antiqua" w:hint="eastAsia"/>
          <w:b/>
          <w:color w:val="000000"/>
          <w:lang w:eastAsia="zh-CN"/>
        </w:rPr>
        <w:t xml:space="preserve"> </w:t>
      </w:r>
      <w:r w:rsidRPr="00305BA1">
        <w:rPr>
          <w:rFonts w:ascii="Book Antiqua" w:eastAsia="Book Antiqua" w:hAnsi="Book Antiqua" w:cs="Book Antiqua"/>
          <w:b/>
          <w:color w:val="000000"/>
        </w:rPr>
        <w:t>The graft and patient survival of 154 isolated kidney transplant recipients suffering from autosomal dominant polycystic kidney disease with or without associated ipsilateral nephrectomy during transplantation performed in a single center transplant program from January 2007 until January 2019.</w:t>
      </w:r>
      <w:r w:rsidR="00305BA1">
        <w:rPr>
          <w:rFonts w:ascii="Book Antiqua" w:hAnsi="Book Antiqua" w:cs="Book Antiqua" w:hint="eastAsia"/>
          <w:b/>
          <w:color w:val="000000"/>
          <w:lang w:eastAsia="zh-CN"/>
        </w:rPr>
        <w:t xml:space="preserve"> </w:t>
      </w:r>
      <w:r w:rsidRPr="00305BA1">
        <w:rPr>
          <w:rFonts w:ascii="Book Antiqua" w:eastAsia="Book Antiqua" w:hAnsi="Book Antiqua" w:cs="Book Antiqua"/>
          <w:color w:val="000000"/>
        </w:rPr>
        <w:t>KT</w:t>
      </w:r>
      <w:r w:rsidR="00305BA1">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w:t>
      </w:r>
      <w:r w:rsidR="00305BA1">
        <w:rPr>
          <w:rFonts w:ascii="Book Antiqua" w:hAnsi="Book Antiqua" w:cs="Book Antiqua" w:hint="eastAsia"/>
          <w:color w:val="000000"/>
          <w:lang w:eastAsia="zh-CN"/>
        </w:rPr>
        <w:t>K</w:t>
      </w:r>
      <w:r w:rsidRPr="00305BA1">
        <w:rPr>
          <w:rFonts w:ascii="Book Antiqua" w:eastAsia="Book Antiqua" w:hAnsi="Book Antiqua" w:cs="Book Antiqua"/>
          <w:color w:val="000000"/>
        </w:rPr>
        <w:t>idney transplantation.</w:t>
      </w:r>
    </w:p>
    <w:p w14:paraId="498EF61A" w14:textId="77777777" w:rsidR="0044529F" w:rsidRPr="00305BA1" w:rsidRDefault="0044529F" w:rsidP="00305BA1">
      <w:pPr>
        <w:spacing w:line="360" w:lineRule="auto"/>
        <w:jc w:val="both"/>
        <w:rPr>
          <w:rFonts w:ascii="Book Antiqua" w:hAnsi="Book Antiqua"/>
          <w:lang w:eastAsia="zh-CN"/>
        </w:rPr>
      </w:pPr>
    </w:p>
    <w:p w14:paraId="0C8432B8" w14:textId="6C1B20B1" w:rsidR="0044529F" w:rsidRPr="00305BA1" w:rsidRDefault="0044529F" w:rsidP="00305BA1">
      <w:pPr>
        <w:spacing w:line="360" w:lineRule="auto"/>
        <w:jc w:val="both"/>
        <w:rPr>
          <w:rFonts w:ascii="Book Antiqua" w:hAnsi="Book Antiqua"/>
          <w:lang w:eastAsia="zh-CN"/>
        </w:rPr>
      </w:pPr>
      <w:r w:rsidRPr="00305BA1">
        <w:rPr>
          <w:rFonts w:ascii="Book Antiqua" w:hAnsi="Book Antiqua"/>
          <w:lang w:eastAsia="zh-CN"/>
        </w:rPr>
        <w:br w:type="page"/>
      </w:r>
    </w:p>
    <w:p w14:paraId="67C227ED" w14:textId="122AE116" w:rsidR="00C20D63" w:rsidRDefault="00C20D63" w:rsidP="00305BA1">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lastRenderedPageBreak/>
        <w:drawing>
          <wp:inline distT="0" distB="0" distL="0" distR="0" wp14:anchorId="1209B7FA" wp14:editId="4CA54DA7">
            <wp:extent cx="5943600" cy="375793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CAAB2.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757930"/>
                    </a:xfrm>
                    <a:prstGeom prst="rect">
                      <a:avLst/>
                    </a:prstGeom>
                  </pic:spPr>
                </pic:pic>
              </a:graphicData>
            </a:graphic>
          </wp:inline>
        </w:drawing>
      </w:r>
    </w:p>
    <w:p w14:paraId="2C4FBCEC" w14:textId="56935AA3" w:rsidR="0044529F" w:rsidRPr="00305BA1" w:rsidRDefault="0044529F" w:rsidP="00305BA1">
      <w:pPr>
        <w:spacing w:line="360" w:lineRule="auto"/>
        <w:jc w:val="both"/>
        <w:rPr>
          <w:rFonts w:ascii="Book Antiqua" w:hAnsi="Book Antiqua"/>
        </w:rPr>
      </w:pPr>
      <w:r w:rsidRPr="005E50F2">
        <w:rPr>
          <w:rFonts w:ascii="Book Antiqua" w:eastAsia="Book Antiqua" w:hAnsi="Book Antiqua" w:cs="Book Antiqua"/>
          <w:b/>
          <w:color w:val="000000"/>
        </w:rPr>
        <w:t>Figure 3</w:t>
      </w:r>
      <w:r w:rsidRPr="005E50F2">
        <w:rPr>
          <w:rFonts w:ascii="Book Antiqua" w:hAnsi="Book Antiqua" w:cs="Book Antiqua"/>
          <w:b/>
          <w:color w:val="000000"/>
          <w:lang w:eastAsia="zh-CN"/>
        </w:rPr>
        <w:t xml:space="preserve"> </w:t>
      </w:r>
      <w:r w:rsidRPr="005E50F2">
        <w:rPr>
          <w:rFonts w:ascii="Book Antiqua" w:eastAsia="Book Antiqua" w:hAnsi="Book Antiqua" w:cs="Book Antiqua"/>
          <w:b/>
          <w:color w:val="000000"/>
        </w:rPr>
        <w:t xml:space="preserve">Clinical algorithm to decide the optimal timing of a native nephrectomy in patients with autosomal dominant polycystic kidney disease, candidate for isolated kidney transplantation. </w:t>
      </w:r>
      <w:r w:rsidRPr="00305BA1">
        <w:rPr>
          <w:rFonts w:ascii="Book Antiqua" w:eastAsia="Book Antiqua" w:hAnsi="Book Antiqua" w:cs="Book Antiqua"/>
          <w:color w:val="000000"/>
        </w:rPr>
        <w:t>ADPKD</w:t>
      </w:r>
      <w:r w:rsidR="00305BA1">
        <w:rPr>
          <w:rFonts w:ascii="Book Antiqua" w:hAnsi="Book Antiqua" w:cs="Book Antiqua" w:hint="eastAsia"/>
          <w:color w:val="000000"/>
          <w:lang w:eastAsia="zh-CN"/>
        </w:rPr>
        <w:t>:</w:t>
      </w:r>
      <w:r w:rsidR="00305BA1" w:rsidRPr="00305BA1">
        <w:rPr>
          <w:rFonts w:ascii="Book Antiqua" w:eastAsia="Book Antiqua" w:hAnsi="Book Antiqua" w:cs="Book Antiqua"/>
          <w:color w:val="000000"/>
        </w:rPr>
        <w:t xml:space="preserve"> </w:t>
      </w:r>
      <w:r w:rsidR="00305BA1">
        <w:rPr>
          <w:rFonts w:ascii="Book Antiqua" w:hAnsi="Book Antiqua" w:cs="Book Antiqua" w:hint="eastAsia"/>
          <w:color w:val="000000"/>
          <w:lang w:eastAsia="zh-CN"/>
        </w:rPr>
        <w:t>A</w:t>
      </w:r>
      <w:r w:rsidR="00305BA1" w:rsidRPr="00305BA1">
        <w:rPr>
          <w:rFonts w:ascii="Book Antiqua" w:eastAsia="Book Antiqua" w:hAnsi="Book Antiqua" w:cs="Book Antiqua"/>
          <w:color w:val="000000"/>
        </w:rPr>
        <w:t xml:space="preserve">utosomal </w:t>
      </w:r>
      <w:r w:rsidRPr="00305BA1">
        <w:rPr>
          <w:rFonts w:ascii="Book Antiqua" w:eastAsia="Book Antiqua" w:hAnsi="Book Antiqua" w:cs="Book Antiqua"/>
          <w:color w:val="000000"/>
        </w:rPr>
        <w:t>dominant polycystic kidney disease; NMR</w:t>
      </w:r>
      <w:r w:rsidR="005E50F2">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w:t>
      </w:r>
      <w:r w:rsidR="005E50F2">
        <w:rPr>
          <w:rFonts w:ascii="Book Antiqua" w:hAnsi="Book Antiqua" w:cs="Book Antiqua" w:hint="eastAsia"/>
          <w:color w:val="000000"/>
          <w:lang w:eastAsia="zh-CN"/>
        </w:rPr>
        <w:t>N</w:t>
      </w:r>
      <w:r w:rsidRPr="00305BA1">
        <w:rPr>
          <w:rFonts w:ascii="Book Antiqua" w:eastAsia="Book Antiqua" w:hAnsi="Book Antiqua" w:cs="Book Antiqua"/>
          <w:color w:val="000000"/>
        </w:rPr>
        <w:t>uclear magnetic resonance; KT</w:t>
      </w:r>
      <w:r w:rsidR="005E50F2">
        <w:rPr>
          <w:rFonts w:ascii="Book Antiqua" w:hAnsi="Book Antiqua" w:cs="Book Antiqua" w:hint="eastAsia"/>
          <w:color w:val="000000"/>
          <w:lang w:eastAsia="zh-CN"/>
        </w:rPr>
        <w:t>:</w:t>
      </w:r>
      <w:r w:rsidR="005E50F2">
        <w:rPr>
          <w:rFonts w:ascii="Book Antiqua" w:eastAsia="Book Antiqua" w:hAnsi="Book Antiqua" w:cs="Book Antiqua"/>
          <w:color w:val="000000"/>
        </w:rPr>
        <w:t xml:space="preserve"> </w:t>
      </w:r>
      <w:r w:rsidR="005E50F2">
        <w:rPr>
          <w:rFonts w:ascii="Book Antiqua" w:hAnsi="Book Antiqua" w:cs="Book Antiqua" w:hint="eastAsia"/>
          <w:color w:val="000000"/>
          <w:lang w:eastAsia="zh-CN"/>
        </w:rPr>
        <w:t>K</w:t>
      </w:r>
      <w:r w:rsidRPr="00305BA1">
        <w:rPr>
          <w:rFonts w:ascii="Book Antiqua" w:eastAsia="Book Antiqua" w:hAnsi="Book Antiqua" w:cs="Book Antiqua"/>
          <w:color w:val="000000"/>
        </w:rPr>
        <w:t>idney transplantation.</w:t>
      </w:r>
    </w:p>
    <w:p w14:paraId="0A0F7005" w14:textId="77777777" w:rsidR="0044529F" w:rsidRPr="00305BA1" w:rsidRDefault="0044529F" w:rsidP="00305BA1">
      <w:pPr>
        <w:spacing w:line="360" w:lineRule="auto"/>
        <w:jc w:val="both"/>
        <w:rPr>
          <w:rFonts w:ascii="Book Antiqua" w:hAnsi="Book Antiqua" w:cs="Book Antiqua"/>
          <w:b/>
          <w:bCs/>
          <w:color w:val="000000"/>
          <w:lang w:eastAsia="zh-CN"/>
        </w:rPr>
      </w:pPr>
    </w:p>
    <w:p w14:paraId="0D4931D5" w14:textId="77777777" w:rsidR="0044529F" w:rsidRPr="00305BA1" w:rsidRDefault="0044529F" w:rsidP="00305BA1">
      <w:pPr>
        <w:spacing w:line="360" w:lineRule="auto"/>
        <w:jc w:val="both"/>
        <w:rPr>
          <w:rFonts w:ascii="Book Antiqua" w:hAnsi="Book Antiqua" w:cs="Book Antiqua"/>
          <w:b/>
          <w:bCs/>
          <w:color w:val="000000"/>
          <w:lang w:eastAsia="zh-CN"/>
        </w:rPr>
      </w:pPr>
    </w:p>
    <w:p w14:paraId="4C096CD4" w14:textId="52B01A72" w:rsidR="0044529F" w:rsidRPr="005E50F2" w:rsidRDefault="0044529F" w:rsidP="00305BA1">
      <w:pPr>
        <w:spacing w:line="360" w:lineRule="auto"/>
        <w:jc w:val="both"/>
        <w:rPr>
          <w:rFonts w:ascii="Book Antiqua" w:hAnsi="Book Antiqua" w:cs="Book Antiqua"/>
          <w:b/>
          <w:color w:val="000000"/>
          <w:lang w:eastAsia="zh-CN"/>
        </w:rPr>
      </w:pPr>
      <w:r w:rsidRPr="00305BA1">
        <w:rPr>
          <w:rFonts w:ascii="Book Antiqua" w:hAnsi="Book Antiqua" w:cs="Book Antiqua"/>
          <w:b/>
          <w:bCs/>
          <w:color w:val="000000"/>
          <w:lang w:eastAsia="zh-CN"/>
        </w:rPr>
        <w:br w:type="page"/>
      </w:r>
      <w:r w:rsidRPr="005E50F2">
        <w:rPr>
          <w:rFonts w:ascii="Book Antiqua" w:eastAsia="Book Antiqua" w:hAnsi="Book Antiqua" w:cs="Book Antiqua"/>
          <w:b/>
          <w:color w:val="000000"/>
        </w:rPr>
        <w:lastRenderedPageBreak/>
        <w:t>Table 1</w:t>
      </w:r>
      <w:r w:rsidRPr="005E50F2">
        <w:rPr>
          <w:rFonts w:ascii="Book Antiqua" w:hAnsi="Book Antiqua" w:cs="Book Antiqua"/>
          <w:b/>
          <w:color w:val="000000"/>
          <w:lang w:eastAsia="zh-CN"/>
        </w:rPr>
        <w:t xml:space="preserve"> </w:t>
      </w:r>
      <w:r w:rsidRPr="005E50F2">
        <w:rPr>
          <w:rFonts w:ascii="Book Antiqua" w:eastAsia="Book Antiqua" w:hAnsi="Book Antiqua" w:cs="Book Antiqua"/>
          <w:b/>
          <w:color w:val="000000"/>
        </w:rPr>
        <w:t xml:space="preserve">Donor and recipient characteristics of 154 kidney transplant recipients suffering from </w:t>
      </w:r>
      <w:r w:rsidR="005E50F2">
        <w:rPr>
          <w:rFonts w:ascii="Book Antiqua" w:hAnsi="Book Antiqua" w:cs="Book Antiqua" w:hint="eastAsia"/>
          <w:b/>
          <w:color w:val="000000"/>
          <w:lang w:eastAsia="zh-CN"/>
        </w:rPr>
        <w:t>a</w:t>
      </w:r>
      <w:r w:rsidR="005E50F2" w:rsidRPr="005E50F2">
        <w:rPr>
          <w:rFonts w:ascii="Book Antiqua" w:eastAsia="Book Antiqua" w:hAnsi="Book Antiqua" w:cs="Book Antiqua"/>
          <w:b/>
          <w:color w:val="000000"/>
        </w:rPr>
        <w:t>utosomal dominant polycystic kidney</w:t>
      </w:r>
      <w:r w:rsidRPr="005E50F2">
        <w:rPr>
          <w:rFonts w:ascii="Book Antiqua" w:eastAsia="Book Antiqua" w:hAnsi="Book Antiqua" w:cs="Book Antiqua"/>
          <w:b/>
          <w:color w:val="000000"/>
        </w:rPr>
        <w:t xml:space="preserve"> with or without associated ipsilateral nephrectomy during isolated kidney transplantation in a single center transplant program from January 2007 until January 2019</w:t>
      </w:r>
    </w:p>
    <w:tbl>
      <w:tblPr>
        <w:tblStyle w:val="a3"/>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24"/>
        <w:gridCol w:w="1805"/>
        <w:gridCol w:w="2947"/>
        <w:gridCol w:w="884"/>
      </w:tblGrid>
      <w:tr w:rsidR="0044529F" w:rsidRPr="005E50F2" w14:paraId="44550889" w14:textId="77777777" w:rsidTr="005E50F2">
        <w:trPr>
          <w:trHeight w:val="263"/>
        </w:trPr>
        <w:tc>
          <w:tcPr>
            <w:tcW w:w="0" w:type="auto"/>
            <w:tcBorders>
              <w:top w:val="single" w:sz="4" w:space="0" w:color="auto"/>
              <w:bottom w:val="single" w:sz="4" w:space="0" w:color="auto"/>
            </w:tcBorders>
            <w:hideMark/>
          </w:tcPr>
          <w:p w14:paraId="20A0E08D" w14:textId="77777777" w:rsidR="0044529F" w:rsidRPr="005E50F2" w:rsidRDefault="0044529F" w:rsidP="00305BA1">
            <w:pPr>
              <w:spacing w:line="360" w:lineRule="auto"/>
              <w:jc w:val="both"/>
              <w:rPr>
                <w:rFonts w:ascii="Book Antiqua" w:eastAsia="MS Mincho" w:hAnsi="Book Antiqua" w:cs="Arial"/>
                <w:b/>
              </w:rPr>
            </w:pPr>
          </w:p>
        </w:tc>
        <w:tc>
          <w:tcPr>
            <w:tcW w:w="0" w:type="auto"/>
            <w:tcBorders>
              <w:top w:val="single" w:sz="4" w:space="0" w:color="auto"/>
              <w:bottom w:val="single" w:sz="4" w:space="0" w:color="auto"/>
            </w:tcBorders>
          </w:tcPr>
          <w:p w14:paraId="56D34B67" w14:textId="69016F80" w:rsidR="0044529F" w:rsidRPr="005E50F2" w:rsidRDefault="0044529F" w:rsidP="00305BA1">
            <w:pPr>
              <w:spacing w:line="360" w:lineRule="auto"/>
              <w:jc w:val="both"/>
              <w:rPr>
                <w:rFonts w:ascii="Book Antiqua" w:eastAsia="MS Mincho" w:hAnsi="Book Antiqua" w:cs="Arial"/>
                <w:b/>
              </w:rPr>
            </w:pPr>
            <w:r w:rsidRPr="005E50F2">
              <w:rPr>
                <w:rFonts w:ascii="Book Antiqua" w:eastAsia="MS Mincho" w:hAnsi="Book Antiqua" w:cs="Arial"/>
                <w:b/>
              </w:rPr>
              <w:t>KT alone group (</w:t>
            </w:r>
            <w:r w:rsidR="005E50F2" w:rsidRPr="005E50F2">
              <w:rPr>
                <w:rFonts w:ascii="Book Antiqua" w:eastAsia="MS Mincho" w:hAnsi="Book Antiqua" w:cs="Arial"/>
                <w:b/>
                <w:i/>
              </w:rPr>
              <w:t xml:space="preserve">n = </w:t>
            </w:r>
            <w:r w:rsidRPr="005E50F2">
              <w:rPr>
                <w:rFonts w:ascii="Book Antiqua" w:eastAsia="MS Mincho" w:hAnsi="Book Antiqua" w:cs="Arial"/>
                <w:b/>
              </w:rPr>
              <w:t>77)</w:t>
            </w:r>
          </w:p>
        </w:tc>
        <w:tc>
          <w:tcPr>
            <w:tcW w:w="0" w:type="auto"/>
            <w:tcBorders>
              <w:top w:val="single" w:sz="4" w:space="0" w:color="auto"/>
              <w:bottom w:val="single" w:sz="4" w:space="0" w:color="auto"/>
            </w:tcBorders>
          </w:tcPr>
          <w:p w14:paraId="03008184" w14:textId="386BAD53" w:rsidR="0044529F" w:rsidRPr="005E50F2" w:rsidRDefault="0044529F" w:rsidP="00305BA1">
            <w:pPr>
              <w:spacing w:line="360" w:lineRule="auto"/>
              <w:jc w:val="both"/>
              <w:rPr>
                <w:rFonts w:ascii="Book Antiqua" w:eastAsia="MS Mincho" w:hAnsi="Book Antiqua" w:cs="Arial"/>
                <w:b/>
              </w:rPr>
            </w:pPr>
            <w:r w:rsidRPr="005E50F2">
              <w:rPr>
                <w:rFonts w:ascii="Book Antiqua" w:eastAsia="MS Mincho" w:hAnsi="Book Antiqua" w:cs="Arial"/>
                <w:b/>
              </w:rPr>
              <w:t>KT with associated ipsilateral</w:t>
            </w:r>
            <w:r w:rsidR="00AD35D1">
              <w:rPr>
                <w:rFonts w:ascii="Book Antiqua" w:eastAsia="MS Mincho" w:hAnsi="Book Antiqua" w:cs="Arial"/>
                <w:b/>
              </w:rPr>
              <w:t xml:space="preserve"> </w:t>
            </w:r>
            <w:r w:rsidRPr="005E50F2">
              <w:rPr>
                <w:rFonts w:ascii="Book Antiqua" w:eastAsia="MS Mincho" w:hAnsi="Book Antiqua" w:cs="Arial"/>
                <w:b/>
              </w:rPr>
              <w:t>nephrectomy (</w:t>
            </w:r>
            <w:r w:rsidR="005E50F2" w:rsidRPr="005E50F2">
              <w:rPr>
                <w:rFonts w:ascii="Book Antiqua" w:eastAsia="MS Mincho" w:hAnsi="Book Antiqua" w:cs="Arial"/>
                <w:b/>
                <w:i/>
              </w:rPr>
              <w:t xml:space="preserve">n = </w:t>
            </w:r>
            <w:r w:rsidRPr="005E50F2">
              <w:rPr>
                <w:rFonts w:ascii="Book Antiqua" w:eastAsia="MS Mincho" w:hAnsi="Book Antiqua" w:cs="Arial"/>
                <w:b/>
              </w:rPr>
              <w:t>77)</w:t>
            </w:r>
          </w:p>
        </w:tc>
        <w:tc>
          <w:tcPr>
            <w:tcW w:w="0" w:type="auto"/>
            <w:tcBorders>
              <w:top w:val="single" w:sz="4" w:space="0" w:color="auto"/>
              <w:bottom w:val="single" w:sz="4" w:space="0" w:color="auto"/>
            </w:tcBorders>
            <w:hideMark/>
          </w:tcPr>
          <w:p w14:paraId="4575694A" w14:textId="77777777" w:rsidR="0044529F" w:rsidRPr="005E50F2" w:rsidRDefault="0044529F" w:rsidP="00305BA1">
            <w:pPr>
              <w:spacing w:line="360" w:lineRule="auto"/>
              <w:jc w:val="both"/>
              <w:rPr>
                <w:rFonts w:ascii="Book Antiqua" w:eastAsia="MS Mincho" w:hAnsi="Book Antiqua" w:cs="Arial"/>
                <w:b/>
              </w:rPr>
            </w:pPr>
            <w:r w:rsidRPr="005E50F2">
              <w:rPr>
                <w:rFonts w:ascii="Book Antiqua" w:eastAsia="MS Mincho" w:hAnsi="Book Antiqua" w:cs="Arial"/>
                <w:b/>
                <w:i/>
                <w:lang w:val="nl-NL"/>
              </w:rPr>
              <w:t>P</w:t>
            </w:r>
            <w:r w:rsidRPr="005E50F2">
              <w:rPr>
                <w:rFonts w:ascii="Book Antiqua" w:hAnsi="Book Antiqua" w:cs="Arial"/>
                <w:b/>
                <w:i/>
                <w:lang w:val="nl-NL" w:eastAsia="zh-CN"/>
              </w:rPr>
              <w:t xml:space="preserve"> </w:t>
            </w:r>
            <w:r w:rsidRPr="005E50F2">
              <w:rPr>
                <w:rFonts w:ascii="Book Antiqua" w:eastAsia="MS Mincho" w:hAnsi="Book Antiqua" w:cs="Arial"/>
                <w:b/>
                <w:lang w:val="nl-NL"/>
              </w:rPr>
              <w:t>value</w:t>
            </w:r>
          </w:p>
        </w:tc>
      </w:tr>
      <w:tr w:rsidR="0044529F" w:rsidRPr="005E50F2" w14:paraId="52BCDBAB" w14:textId="77777777" w:rsidTr="005E50F2">
        <w:trPr>
          <w:trHeight w:val="295"/>
        </w:trPr>
        <w:tc>
          <w:tcPr>
            <w:tcW w:w="0" w:type="auto"/>
            <w:gridSpan w:val="4"/>
            <w:tcBorders>
              <w:top w:val="single" w:sz="4" w:space="0" w:color="auto"/>
            </w:tcBorders>
          </w:tcPr>
          <w:p w14:paraId="0D3559A6" w14:textId="77777777" w:rsidR="0044529F" w:rsidRPr="005E50F2" w:rsidRDefault="0044529F" w:rsidP="00305BA1">
            <w:pPr>
              <w:spacing w:line="360" w:lineRule="auto"/>
              <w:jc w:val="both"/>
              <w:rPr>
                <w:rFonts w:ascii="Book Antiqua" w:eastAsia="MS Mincho" w:hAnsi="Book Antiqua" w:cs="Arial"/>
                <w:lang w:val="nl-NL"/>
              </w:rPr>
            </w:pPr>
            <w:r w:rsidRPr="005E50F2">
              <w:rPr>
                <w:rFonts w:ascii="Book Antiqua" w:eastAsia="MS Mincho" w:hAnsi="Book Antiqua" w:cs="Arial"/>
              </w:rPr>
              <w:t>Donor characteristics</w:t>
            </w:r>
          </w:p>
        </w:tc>
      </w:tr>
      <w:tr w:rsidR="0044529F" w:rsidRPr="005E50F2" w14:paraId="333D7968" w14:textId="77777777" w:rsidTr="005E50F2">
        <w:trPr>
          <w:trHeight w:val="295"/>
        </w:trPr>
        <w:tc>
          <w:tcPr>
            <w:tcW w:w="0" w:type="auto"/>
            <w:hideMark/>
          </w:tcPr>
          <w:p w14:paraId="324408F6" w14:textId="63C10349"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lang w:val="nl-NL"/>
              </w:rPr>
              <w:t>Age, y</w:t>
            </w:r>
            <w:r w:rsidR="005E50F2">
              <w:rPr>
                <w:rFonts w:ascii="Book Antiqua" w:eastAsia="MS Mincho" w:hAnsi="Book Antiqua" w:cs="Arial"/>
                <w:lang w:val="nl-NL"/>
              </w:rPr>
              <w:t>r</w:t>
            </w:r>
          </w:p>
        </w:tc>
        <w:tc>
          <w:tcPr>
            <w:tcW w:w="0" w:type="auto"/>
          </w:tcPr>
          <w:p w14:paraId="77189709" w14:textId="39986E28"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46.23</w:t>
            </w:r>
            <w:r w:rsidR="005E50F2">
              <w:rPr>
                <w:rFonts w:ascii="Book Antiqua" w:eastAsia="MS Mincho" w:hAnsi="Book Antiqua" w:cs="Arial"/>
                <w:lang w:val="nl-NL"/>
              </w:rPr>
              <w:t xml:space="preserve"> ± </w:t>
            </w:r>
            <w:r w:rsidRPr="005E50F2">
              <w:rPr>
                <w:rFonts w:ascii="Book Antiqua" w:eastAsia="MS Mincho" w:hAnsi="Book Antiqua" w:cs="Arial"/>
                <w:lang w:val="nl-NL"/>
              </w:rPr>
              <w:t>14.94</w:t>
            </w:r>
          </w:p>
        </w:tc>
        <w:tc>
          <w:tcPr>
            <w:tcW w:w="0" w:type="auto"/>
          </w:tcPr>
          <w:p w14:paraId="05673407" w14:textId="1288B16F"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47.40</w:t>
            </w:r>
            <w:r w:rsidR="005E50F2">
              <w:rPr>
                <w:rFonts w:ascii="Book Antiqua" w:eastAsia="MS Mincho" w:hAnsi="Book Antiqua" w:cs="Arial"/>
                <w:lang w:val="nl-NL"/>
              </w:rPr>
              <w:t xml:space="preserve"> ± </w:t>
            </w:r>
            <w:r w:rsidRPr="005E50F2">
              <w:rPr>
                <w:rFonts w:ascii="Book Antiqua" w:eastAsia="MS Mincho" w:hAnsi="Book Antiqua" w:cs="Arial"/>
                <w:lang w:val="nl-NL"/>
              </w:rPr>
              <w:t>14.86</w:t>
            </w:r>
          </w:p>
        </w:tc>
        <w:tc>
          <w:tcPr>
            <w:tcW w:w="0" w:type="auto"/>
          </w:tcPr>
          <w:p w14:paraId="6343987A" w14:textId="064117B2"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7ACF84F2" w14:textId="77777777" w:rsidTr="005E50F2">
        <w:trPr>
          <w:trHeight w:val="307"/>
        </w:trPr>
        <w:tc>
          <w:tcPr>
            <w:tcW w:w="0" w:type="auto"/>
            <w:hideMark/>
          </w:tcPr>
          <w:p w14:paraId="586752A3" w14:textId="06FB9A2E"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lang w:val="nl-NL"/>
              </w:rPr>
              <w:t>Gender, male/female,</w:t>
            </w:r>
            <w:r w:rsidR="005E50F2" w:rsidRPr="005E50F2">
              <w:rPr>
                <w:rFonts w:ascii="Book Antiqua" w:eastAsia="MS Mincho" w:hAnsi="Book Antiqua" w:cs="Arial"/>
                <w:i/>
                <w:lang w:val="nl-NL"/>
              </w:rPr>
              <w:t xml:space="preserve"> n </w:t>
            </w:r>
            <w:r w:rsidRPr="005E50F2">
              <w:rPr>
                <w:rFonts w:ascii="Book Antiqua" w:eastAsia="MS Mincho" w:hAnsi="Book Antiqua" w:cs="Arial"/>
                <w:lang w:val="nl-NL"/>
              </w:rPr>
              <w:t>(%)</w:t>
            </w:r>
          </w:p>
        </w:tc>
        <w:tc>
          <w:tcPr>
            <w:tcW w:w="0" w:type="auto"/>
          </w:tcPr>
          <w:p w14:paraId="0EDA187A" w14:textId="0965C692"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42/35 (54.5/45.5)</w:t>
            </w:r>
          </w:p>
        </w:tc>
        <w:tc>
          <w:tcPr>
            <w:tcW w:w="0" w:type="auto"/>
          </w:tcPr>
          <w:p w14:paraId="5FE9AAF4" w14:textId="586E003A"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37/40 (48.1/51.9)</w:t>
            </w:r>
          </w:p>
        </w:tc>
        <w:tc>
          <w:tcPr>
            <w:tcW w:w="0" w:type="auto"/>
          </w:tcPr>
          <w:p w14:paraId="22503A0B" w14:textId="0A36C688"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55F6CC9E" w14:textId="77777777" w:rsidTr="005E50F2">
        <w:trPr>
          <w:trHeight w:val="269"/>
        </w:trPr>
        <w:tc>
          <w:tcPr>
            <w:tcW w:w="0" w:type="auto"/>
          </w:tcPr>
          <w:p w14:paraId="062C26A9" w14:textId="7BAFA8BA"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CMV status, negative/positive,</w:t>
            </w:r>
            <w:r w:rsidR="005E50F2" w:rsidRPr="005E50F2">
              <w:rPr>
                <w:rFonts w:ascii="Book Antiqua" w:eastAsia="MS Mincho" w:hAnsi="Book Antiqua" w:cs="Arial"/>
                <w:i/>
              </w:rPr>
              <w:t xml:space="preserve"> n </w:t>
            </w:r>
            <w:r w:rsidRPr="005E50F2">
              <w:rPr>
                <w:rFonts w:ascii="Book Antiqua" w:eastAsia="MS Mincho" w:hAnsi="Book Antiqua" w:cs="Arial"/>
              </w:rPr>
              <w:t>(%)</w:t>
            </w:r>
          </w:p>
        </w:tc>
        <w:tc>
          <w:tcPr>
            <w:tcW w:w="0" w:type="auto"/>
          </w:tcPr>
          <w:p w14:paraId="66D3E6DA" w14:textId="4824E698"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32/43 (55.2/47.8)</w:t>
            </w:r>
          </w:p>
        </w:tc>
        <w:tc>
          <w:tcPr>
            <w:tcW w:w="0" w:type="auto"/>
          </w:tcPr>
          <w:p w14:paraId="6A4C21A5" w14:textId="3CE3ED2D"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26/47 (35.6/64.4)</w:t>
            </w:r>
          </w:p>
        </w:tc>
        <w:tc>
          <w:tcPr>
            <w:tcW w:w="0" w:type="auto"/>
          </w:tcPr>
          <w:p w14:paraId="05B398BA" w14:textId="726B1217"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0B0B0FF0" w14:textId="77777777" w:rsidTr="005E50F2">
        <w:trPr>
          <w:trHeight w:val="295"/>
        </w:trPr>
        <w:tc>
          <w:tcPr>
            <w:tcW w:w="0" w:type="auto"/>
          </w:tcPr>
          <w:p w14:paraId="7814BA50" w14:textId="2E0AA8F0"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Type of donor, living/deceased donor,</w:t>
            </w:r>
            <w:r w:rsidR="005E50F2" w:rsidRPr="005E50F2">
              <w:rPr>
                <w:rFonts w:ascii="Book Antiqua" w:eastAsia="MS Mincho" w:hAnsi="Book Antiqua" w:cs="Arial"/>
                <w:i/>
              </w:rPr>
              <w:t xml:space="preserve"> n </w:t>
            </w:r>
            <w:r w:rsidRPr="005E50F2">
              <w:rPr>
                <w:rFonts w:ascii="Book Antiqua" w:eastAsia="MS Mincho" w:hAnsi="Book Antiqua" w:cs="Arial"/>
              </w:rPr>
              <w:t>(%)</w:t>
            </w:r>
          </w:p>
        </w:tc>
        <w:tc>
          <w:tcPr>
            <w:tcW w:w="0" w:type="auto"/>
          </w:tcPr>
          <w:p w14:paraId="4E3C8500" w14:textId="3EDBF0B3"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6/71 (7.8/92.2)</w:t>
            </w:r>
          </w:p>
        </w:tc>
        <w:tc>
          <w:tcPr>
            <w:tcW w:w="0" w:type="auto"/>
          </w:tcPr>
          <w:p w14:paraId="02C7273F" w14:textId="27553E71"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21/56 (27.3/72.7)</w:t>
            </w:r>
          </w:p>
        </w:tc>
        <w:tc>
          <w:tcPr>
            <w:tcW w:w="0" w:type="auto"/>
          </w:tcPr>
          <w:p w14:paraId="2D3951FD" w14:textId="10A1EF86" w:rsidR="0044529F" w:rsidRPr="005E50F2" w:rsidRDefault="00AB3676" w:rsidP="00305BA1">
            <w:pPr>
              <w:spacing w:line="360" w:lineRule="auto"/>
              <w:jc w:val="both"/>
              <w:rPr>
                <w:rFonts w:ascii="Book Antiqua" w:eastAsia="MS Mincho" w:hAnsi="Book Antiqua" w:cs="Arial"/>
                <w:vertAlign w:val="superscript"/>
              </w:rPr>
            </w:pPr>
            <w:r w:rsidRPr="005E50F2">
              <w:rPr>
                <w:rFonts w:ascii="Book Antiqua" w:eastAsia="MS Mincho" w:hAnsi="Book Antiqua" w:cs="Arial"/>
                <w:vertAlign w:val="superscript"/>
              </w:rPr>
              <w:t>a</w:t>
            </w:r>
          </w:p>
        </w:tc>
      </w:tr>
      <w:tr w:rsidR="0044529F" w:rsidRPr="005E50F2" w14:paraId="44F0E404" w14:textId="77777777" w:rsidTr="005E50F2">
        <w:trPr>
          <w:trHeight w:val="295"/>
        </w:trPr>
        <w:tc>
          <w:tcPr>
            <w:tcW w:w="0" w:type="auto"/>
          </w:tcPr>
          <w:p w14:paraId="426F1712" w14:textId="13AC3BF5"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Type of deceased donor, DBD/DCD,</w:t>
            </w:r>
            <w:r w:rsidR="005E50F2" w:rsidRPr="005E50F2">
              <w:rPr>
                <w:rFonts w:ascii="Book Antiqua" w:eastAsia="MS Mincho" w:hAnsi="Book Antiqua" w:cs="Arial"/>
                <w:i/>
              </w:rPr>
              <w:t xml:space="preserve"> n </w:t>
            </w:r>
            <w:r w:rsidRPr="005E50F2">
              <w:rPr>
                <w:rFonts w:ascii="Book Antiqua" w:eastAsia="MS Mincho" w:hAnsi="Book Antiqua" w:cs="Arial"/>
              </w:rPr>
              <w:t>(%)</w:t>
            </w:r>
          </w:p>
        </w:tc>
        <w:tc>
          <w:tcPr>
            <w:tcW w:w="0" w:type="auto"/>
          </w:tcPr>
          <w:p w14:paraId="3AD4DFD0" w14:textId="720B6204"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54/17 (76.1/23.9)</w:t>
            </w:r>
          </w:p>
        </w:tc>
        <w:tc>
          <w:tcPr>
            <w:tcW w:w="0" w:type="auto"/>
          </w:tcPr>
          <w:p w14:paraId="139AF2FA" w14:textId="03644DCD"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38/18 (67.9/32.1)</w:t>
            </w:r>
          </w:p>
        </w:tc>
        <w:tc>
          <w:tcPr>
            <w:tcW w:w="0" w:type="auto"/>
          </w:tcPr>
          <w:p w14:paraId="3A680E14" w14:textId="2F6EA233"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02F70042" w14:textId="77777777" w:rsidTr="005E50F2">
        <w:trPr>
          <w:trHeight w:val="295"/>
        </w:trPr>
        <w:tc>
          <w:tcPr>
            <w:tcW w:w="0" w:type="auto"/>
            <w:gridSpan w:val="4"/>
          </w:tcPr>
          <w:p w14:paraId="6868439E" w14:textId="77777777"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Recipient characteristics</w:t>
            </w:r>
          </w:p>
        </w:tc>
      </w:tr>
      <w:tr w:rsidR="0044529F" w:rsidRPr="005E50F2" w14:paraId="1561034F" w14:textId="77777777" w:rsidTr="005E50F2">
        <w:trPr>
          <w:trHeight w:val="405"/>
        </w:trPr>
        <w:tc>
          <w:tcPr>
            <w:tcW w:w="0" w:type="auto"/>
          </w:tcPr>
          <w:p w14:paraId="58D1A11E" w14:textId="14787B34" w:rsidR="0044529F" w:rsidRPr="009F4268" w:rsidRDefault="0044529F" w:rsidP="009F4268">
            <w:pPr>
              <w:spacing w:line="360" w:lineRule="auto"/>
              <w:jc w:val="both"/>
              <w:rPr>
                <w:rFonts w:ascii="Book Antiqua" w:hAnsi="Book Antiqua" w:cs="Arial"/>
                <w:lang w:eastAsia="zh-CN"/>
              </w:rPr>
            </w:pPr>
            <w:r w:rsidRPr="005E50F2">
              <w:rPr>
                <w:rFonts w:ascii="Book Antiqua" w:eastAsia="MS Mincho" w:hAnsi="Book Antiqua" w:cs="Arial"/>
                <w:lang w:val="nl-NL"/>
              </w:rPr>
              <w:t>Age, y</w:t>
            </w:r>
            <w:r w:rsidR="009F4268">
              <w:rPr>
                <w:rFonts w:ascii="Book Antiqua" w:hAnsi="Book Antiqua" w:cs="Arial" w:hint="eastAsia"/>
                <w:lang w:val="nl-NL" w:eastAsia="zh-CN"/>
              </w:rPr>
              <w:t>r</w:t>
            </w:r>
          </w:p>
        </w:tc>
        <w:tc>
          <w:tcPr>
            <w:tcW w:w="0" w:type="auto"/>
          </w:tcPr>
          <w:p w14:paraId="7D1EDE21" w14:textId="58CFE8DB"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57.40</w:t>
            </w:r>
            <w:r w:rsidR="005E50F2">
              <w:rPr>
                <w:rFonts w:ascii="Book Antiqua" w:eastAsia="MS Mincho" w:hAnsi="Book Antiqua" w:cs="Arial"/>
                <w:lang w:val="nl-NL"/>
              </w:rPr>
              <w:t xml:space="preserve"> ± </w:t>
            </w:r>
            <w:r w:rsidRPr="005E50F2">
              <w:rPr>
                <w:rFonts w:ascii="Book Antiqua" w:eastAsia="MS Mincho" w:hAnsi="Book Antiqua" w:cs="Arial"/>
                <w:lang w:val="nl-NL"/>
              </w:rPr>
              <w:t>9.89</w:t>
            </w:r>
          </w:p>
        </w:tc>
        <w:tc>
          <w:tcPr>
            <w:tcW w:w="0" w:type="auto"/>
          </w:tcPr>
          <w:p w14:paraId="243C8DDA" w14:textId="1574AC64"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53.40</w:t>
            </w:r>
            <w:r w:rsidR="005E50F2">
              <w:rPr>
                <w:rFonts w:ascii="Book Antiqua" w:eastAsia="MS Mincho" w:hAnsi="Book Antiqua" w:cs="Arial"/>
                <w:lang w:val="nl-NL"/>
              </w:rPr>
              <w:t xml:space="preserve"> ± </w:t>
            </w:r>
            <w:r w:rsidRPr="005E50F2">
              <w:rPr>
                <w:rFonts w:ascii="Book Antiqua" w:eastAsia="MS Mincho" w:hAnsi="Book Antiqua" w:cs="Arial"/>
                <w:lang w:val="nl-NL"/>
              </w:rPr>
              <w:t>9.12</w:t>
            </w:r>
          </w:p>
        </w:tc>
        <w:tc>
          <w:tcPr>
            <w:tcW w:w="0" w:type="auto"/>
          </w:tcPr>
          <w:p w14:paraId="421AB365" w14:textId="4251530C"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7C015130" w14:textId="77777777" w:rsidTr="005E50F2">
        <w:trPr>
          <w:trHeight w:val="405"/>
        </w:trPr>
        <w:tc>
          <w:tcPr>
            <w:tcW w:w="0" w:type="auto"/>
          </w:tcPr>
          <w:p w14:paraId="45C8AA77" w14:textId="6F9840DD"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lang w:val="nl-NL"/>
              </w:rPr>
              <w:t>Gender, male/female,</w:t>
            </w:r>
            <w:r w:rsidR="005E50F2" w:rsidRPr="005E50F2">
              <w:rPr>
                <w:rFonts w:ascii="Book Antiqua" w:eastAsia="MS Mincho" w:hAnsi="Book Antiqua" w:cs="Arial"/>
                <w:i/>
                <w:lang w:val="nl-NL"/>
              </w:rPr>
              <w:t xml:space="preserve"> n </w:t>
            </w:r>
            <w:r w:rsidRPr="005E50F2">
              <w:rPr>
                <w:rFonts w:ascii="Book Antiqua" w:eastAsia="MS Mincho" w:hAnsi="Book Antiqua" w:cs="Arial"/>
                <w:lang w:val="nl-NL"/>
              </w:rPr>
              <w:t>(%)</w:t>
            </w:r>
          </w:p>
        </w:tc>
        <w:tc>
          <w:tcPr>
            <w:tcW w:w="0" w:type="auto"/>
          </w:tcPr>
          <w:p w14:paraId="3E407CFC" w14:textId="4893CAB5"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48/29 (62.3/37.7)</w:t>
            </w:r>
          </w:p>
        </w:tc>
        <w:tc>
          <w:tcPr>
            <w:tcW w:w="0" w:type="auto"/>
          </w:tcPr>
          <w:p w14:paraId="4B079CA6" w14:textId="339D00FB"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47/30 (61.0/38.9)</w:t>
            </w:r>
          </w:p>
        </w:tc>
        <w:tc>
          <w:tcPr>
            <w:tcW w:w="0" w:type="auto"/>
          </w:tcPr>
          <w:p w14:paraId="7E11629E" w14:textId="44EBC901"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1CDAF22C" w14:textId="77777777" w:rsidTr="005E50F2">
        <w:trPr>
          <w:trHeight w:val="405"/>
        </w:trPr>
        <w:tc>
          <w:tcPr>
            <w:tcW w:w="0" w:type="auto"/>
          </w:tcPr>
          <w:p w14:paraId="5994A023" w14:textId="648C86F6"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 xml:space="preserve">Body </w:t>
            </w:r>
            <w:r w:rsidR="005E50F2" w:rsidRPr="005E50F2">
              <w:rPr>
                <w:rFonts w:ascii="Book Antiqua" w:eastAsia="MS Mincho" w:hAnsi="Book Antiqua" w:cs="Arial"/>
              </w:rPr>
              <w:t>mass in</w:t>
            </w:r>
            <w:r w:rsidRPr="005E50F2">
              <w:rPr>
                <w:rFonts w:ascii="Book Antiqua" w:eastAsia="MS Mincho" w:hAnsi="Book Antiqua" w:cs="Arial"/>
              </w:rPr>
              <w:t>dex, kg/m²</w:t>
            </w:r>
          </w:p>
        </w:tc>
        <w:tc>
          <w:tcPr>
            <w:tcW w:w="0" w:type="auto"/>
          </w:tcPr>
          <w:p w14:paraId="35D048BD" w14:textId="614F5E0C"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25.69</w:t>
            </w:r>
            <w:r w:rsidR="005E50F2">
              <w:rPr>
                <w:rFonts w:ascii="Book Antiqua" w:eastAsia="MS Mincho" w:hAnsi="Book Antiqua" w:cs="Arial"/>
                <w:lang w:val="nl-NL"/>
              </w:rPr>
              <w:t xml:space="preserve"> ± </w:t>
            </w:r>
            <w:r w:rsidRPr="005E50F2">
              <w:rPr>
                <w:rFonts w:ascii="Book Antiqua" w:eastAsia="MS Mincho" w:hAnsi="Book Antiqua" w:cs="Arial"/>
                <w:lang w:val="nl-NL"/>
              </w:rPr>
              <w:t>4.00</w:t>
            </w:r>
          </w:p>
        </w:tc>
        <w:tc>
          <w:tcPr>
            <w:tcW w:w="0" w:type="auto"/>
          </w:tcPr>
          <w:p w14:paraId="12835554" w14:textId="408D51FF"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25.33</w:t>
            </w:r>
            <w:r w:rsidR="005E50F2">
              <w:rPr>
                <w:rFonts w:ascii="Book Antiqua" w:eastAsia="MS Mincho" w:hAnsi="Book Antiqua" w:cs="Arial"/>
                <w:lang w:val="nl-NL"/>
              </w:rPr>
              <w:t xml:space="preserve"> ± </w:t>
            </w:r>
            <w:r w:rsidRPr="005E50F2">
              <w:rPr>
                <w:rFonts w:ascii="Book Antiqua" w:eastAsia="MS Mincho" w:hAnsi="Book Antiqua" w:cs="Arial"/>
                <w:lang w:val="nl-NL"/>
              </w:rPr>
              <w:t>3.76</w:t>
            </w:r>
          </w:p>
        </w:tc>
        <w:tc>
          <w:tcPr>
            <w:tcW w:w="0" w:type="auto"/>
          </w:tcPr>
          <w:p w14:paraId="536D22C0" w14:textId="248AF672"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51F37E77" w14:textId="77777777" w:rsidTr="005E50F2">
        <w:trPr>
          <w:trHeight w:val="405"/>
        </w:trPr>
        <w:tc>
          <w:tcPr>
            <w:tcW w:w="0" w:type="auto"/>
          </w:tcPr>
          <w:p w14:paraId="23240373" w14:textId="1686B0F6"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Blood group,</w:t>
            </w:r>
            <w:r w:rsidR="005E50F2" w:rsidRPr="005E50F2">
              <w:rPr>
                <w:rFonts w:ascii="Book Antiqua" w:eastAsia="MS Mincho" w:hAnsi="Book Antiqua" w:cs="Arial"/>
                <w:i/>
              </w:rPr>
              <w:t xml:space="preserve"> n </w:t>
            </w:r>
            <w:r w:rsidRPr="005E50F2">
              <w:rPr>
                <w:rFonts w:ascii="Book Antiqua" w:eastAsia="MS Mincho" w:hAnsi="Book Antiqua" w:cs="Arial"/>
              </w:rPr>
              <w:t>(%)</w:t>
            </w:r>
          </w:p>
        </w:tc>
        <w:tc>
          <w:tcPr>
            <w:tcW w:w="0" w:type="auto"/>
          </w:tcPr>
          <w:p w14:paraId="37A5165D"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5357C17B"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68A66166" w14:textId="194BAC6A"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35A14673" w14:textId="77777777" w:rsidTr="005E50F2">
        <w:trPr>
          <w:trHeight w:val="405"/>
        </w:trPr>
        <w:tc>
          <w:tcPr>
            <w:tcW w:w="0" w:type="auto"/>
          </w:tcPr>
          <w:p w14:paraId="080911CB" w14:textId="14301AA4"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A</w:t>
            </w:r>
          </w:p>
        </w:tc>
        <w:tc>
          <w:tcPr>
            <w:tcW w:w="0" w:type="auto"/>
          </w:tcPr>
          <w:p w14:paraId="5EFC6014" w14:textId="16F49162"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33 (42.9)</w:t>
            </w:r>
          </w:p>
        </w:tc>
        <w:tc>
          <w:tcPr>
            <w:tcW w:w="0" w:type="auto"/>
          </w:tcPr>
          <w:p w14:paraId="12FEB61C" w14:textId="293B706E"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42 (54.5)</w:t>
            </w:r>
          </w:p>
        </w:tc>
        <w:tc>
          <w:tcPr>
            <w:tcW w:w="0" w:type="auto"/>
          </w:tcPr>
          <w:p w14:paraId="509D17A7" w14:textId="1DB3EF8B"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2E9E3090" w14:textId="77777777" w:rsidTr="005E50F2">
        <w:trPr>
          <w:trHeight w:val="405"/>
        </w:trPr>
        <w:tc>
          <w:tcPr>
            <w:tcW w:w="0" w:type="auto"/>
          </w:tcPr>
          <w:p w14:paraId="2A01ACB3" w14:textId="3F7A09C9"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B</w:t>
            </w:r>
          </w:p>
        </w:tc>
        <w:tc>
          <w:tcPr>
            <w:tcW w:w="0" w:type="auto"/>
          </w:tcPr>
          <w:p w14:paraId="1D4B0E7E" w14:textId="6854FE3B"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5 (6.5)</w:t>
            </w:r>
          </w:p>
        </w:tc>
        <w:tc>
          <w:tcPr>
            <w:tcW w:w="0" w:type="auto"/>
          </w:tcPr>
          <w:p w14:paraId="6377CBD7" w14:textId="1FAA0835"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4 (5.2)</w:t>
            </w:r>
          </w:p>
        </w:tc>
        <w:tc>
          <w:tcPr>
            <w:tcW w:w="0" w:type="auto"/>
          </w:tcPr>
          <w:p w14:paraId="05D3EFAB" w14:textId="1AF979FF"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6761A1F0" w14:textId="77777777" w:rsidTr="005E50F2">
        <w:trPr>
          <w:trHeight w:val="405"/>
        </w:trPr>
        <w:tc>
          <w:tcPr>
            <w:tcW w:w="0" w:type="auto"/>
          </w:tcPr>
          <w:p w14:paraId="2BB889D7" w14:textId="05359362"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AB</w:t>
            </w:r>
          </w:p>
        </w:tc>
        <w:tc>
          <w:tcPr>
            <w:tcW w:w="0" w:type="auto"/>
          </w:tcPr>
          <w:p w14:paraId="618CB4C7" w14:textId="5909ACDF"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0 (0)</w:t>
            </w:r>
          </w:p>
        </w:tc>
        <w:tc>
          <w:tcPr>
            <w:tcW w:w="0" w:type="auto"/>
          </w:tcPr>
          <w:p w14:paraId="6E000E8E" w14:textId="6339DC1F"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3 (3.9)</w:t>
            </w:r>
          </w:p>
        </w:tc>
        <w:tc>
          <w:tcPr>
            <w:tcW w:w="0" w:type="auto"/>
          </w:tcPr>
          <w:p w14:paraId="133B5CBE" w14:textId="6FC9DE96"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38478023" w14:textId="77777777" w:rsidTr="005E50F2">
        <w:trPr>
          <w:trHeight w:val="405"/>
        </w:trPr>
        <w:tc>
          <w:tcPr>
            <w:tcW w:w="0" w:type="auto"/>
          </w:tcPr>
          <w:p w14:paraId="582BCFCB" w14:textId="6F1062E4"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lang w:val="nl-NL"/>
              </w:rPr>
              <w:t>O</w:t>
            </w:r>
          </w:p>
        </w:tc>
        <w:tc>
          <w:tcPr>
            <w:tcW w:w="0" w:type="auto"/>
          </w:tcPr>
          <w:p w14:paraId="23CF93C9" w14:textId="3DBE8DCB"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39 (50.6)</w:t>
            </w:r>
          </w:p>
        </w:tc>
        <w:tc>
          <w:tcPr>
            <w:tcW w:w="0" w:type="auto"/>
          </w:tcPr>
          <w:p w14:paraId="6D655537" w14:textId="52527A3D"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28 (36.4)</w:t>
            </w:r>
          </w:p>
        </w:tc>
        <w:tc>
          <w:tcPr>
            <w:tcW w:w="0" w:type="auto"/>
          </w:tcPr>
          <w:p w14:paraId="63831EF5" w14:textId="2E6D0E1D"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1020E8DC" w14:textId="77777777" w:rsidTr="005E50F2">
        <w:trPr>
          <w:trHeight w:val="405"/>
        </w:trPr>
        <w:tc>
          <w:tcPr>
            <w:tcW w:w="0" w:type="auto"/>
          </w:tcPr>
          <w:p w14:paraId="55848689" w14:textId="1322F473"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lang w:val="nl-NL"/>
              </w:rPr>
              <w:t>Pretransplant dialysis versus preemptive</w:t>
            </w:r>
            <w:r w:rsidR="00AD35D1">
              <w:rPr>
                <w:rFonts w:ascii="Book Antiqua" w:eastAsia="MS Mincho" w:hAnsi="Book Antiqua" w:cs="Arial"/>
                <w:lang w:val="nl-NL"/>
              </w:rPr>
              <w:t xml:space="preserve"> </w:t>
            </w:r>
            <w:r w:rsidRPr="005E50F2">
              <w:rPr>
                <w:rFonts w:ascii="Book Antiqua" w:eastAsia="MS Mincho" w:hAnsi="Book Antiqua" w:cs="Arial"/>
                <w:lang w:val="nl-NL"/>
              </w:rPr>
              <w:t>kidney transplant,</w:t>
            </w:r>
            <w:r w:rsidR="005E50F2" w:rsidRPr="005E50F2">
              <w:rPr>
                <w:rFonts w:ascii="Book Antiqua" w:eastAsia="MS Mincho" w:hAnsi="Book Antiqua" w:cs="Arial"/>
                <w:i/>
                <w:lang w:val="nl-NL"/>
              </w:rPr>
              <w:t xml:space="preserve"> n </w:t>
            </w:r>
            <w:r w:rsidRPr="005E50F2">
              <w:rPr>
                <w:rFonts w:ascii="Book Antiqua" w:eastAsia="MS Mincho" w:hAnsi="Book Antiqua" w:cs="Arial"/>
                <w:lang w:val="nl-NL"/>
              </w:rPr>
              <w:lastRenderedPageBreak/>
              <w:t>(%)</w:t>
            </w:r>
          </w:p>
        </w:tc>
        <w:tc>
          <w:tcPr>
            <w:tcW w:w="0" w:type="auto"/>
          </w:tcPr>
          <w:p w14:paraId="582A153A" w14:textId="4404B0FD"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lastRenderedPageBreak/>
              <w:t>65/12 (84.4/15.6)</w:t>
            </w:r>
          </w:p>
        </w:tc>
        <w:tc>
          <w:tcPr>
            <w:tcW w:w="0" w:type="auto"/>
          </w:tcPr>
          <w:p w14:paraId="617D3BA4" w14:textId="33EB35C2"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55/22 (71.4/28.6)</w:t>
            </w:r>
          </w:p>
        </w:tc>
        <w:tc>
          <w:tcPr>
            <w:tcW w:w="0" w:type="auto"/>
          </w:tcPr>
          <w:p w14:paraId="1C660029" w14:textId="021D270B"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521D8872" w14:textId="77777777" w:rsidTr="005E50F2">
        <w:trPr>
          <w:trHeight w:val="405"/>
        </w:trPr>
        <w:tc>
          <w:tcPr>
            <w:tcW w:w="0" w:type="auto"/>
          </w:tcPr>
          <w:p w14:paraId="5991E9BB" w14:textId="3AC47959" w:rsidR="0044529F" w:rsidRPr="005E50F2" w:rsidRDefault="0044529F" w:rsidP="008168C0">
            <w:pPr>
              <w:spacing w:line="360" w:lineRule="auto"/>
              <w:jc w:val="both"/>
              <w:rPr>
                <w:rFonts w:ascii="Book Antiqua" w:eastAsia="MS Mincho" w:hAnsi="Book Antiqua" w:cs="Arial"/>
              </w:rPr>
            </w:pPr>
            <w:r w:rsidRPr="005E50F2">
              <w:rPr>
                <w:rFonts w:ascii="Book Antiqua" w:eastAsia="MS Mincho" w:hAnsi="Book Antiqua" w:cs="Arial"/>
              </w:rPr>
              <w:t>Residual urine diures</w:t>
            </w:r>
            <w:r w:rsidR="008168C0">
              <w:rPr>
                <w:rFonts w:ascii="Book Antiqua" w:eastAsia="MS Mincho" w:hAnsi="Book Antiqua" w:cs="Arial"/>
              </w:rPr>
              <w:t>is</w:t>
            </w:r>
            <w:r w:rsidRPr="005E50F2">
              <w:rPr>
                <w:rFonts w:ascii="Book Antiqua" w:eastAsia="MS Mincho" w:hAnsi="Book Antiqua" w:cs="Arial"/>
              </w:rPr>
              <w:t xml:space="preserve"> before transp</w:t>
            </w:r>
            <w:r w:rsidR="008168C0">
              <w:rPr>
                <w:rFonts w:ascii="Book Antiqua" w:eastAsia="MS Mincho" w:hAnsi="Book Antiqua" w:cs="Arial"/>
              </w:rPr>
              <w:t>l</w:t>
            </w:r>
            <w:r w:rsidRPr="005E50F2">
              <w:rPr>
                <w:rFonts w:ascii="Book Antiqua" w:eastAsia="MS Mincho" w:hAnsi="Book Antiqua" w:cs="Arial"/>
              </w:rPr>
              <w:t>ant, m</w:t>
            </w:r>
            <w:r w:rsidR="008168C0">
              <w:rPr>
                <w:rFonts w:ascii="Book Antiqua" w:eastAsia="MS Mincho" w:hAnsi="Book Antiqua" w:cs="Arial"/>
              </w:rPr>
              <w:t>L</w:t>
            </w:r>
          </w:p>
        </w:tc>
        <w:tc>
          <w:tcPr>
            <w:tcW w:w="0" w:type="auto"/>
          </w:tcPr>
          <w:p w14:paraId="4DC09269" w14:textId="052F1317"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1057.75</w:t>
            </w:r>
            <w:r w:rsidR="005E50F2">
              <w:rPr>
                <w:rFonts w:ascii="Book Antiqua" w:eastAsia="MS Mincho" w:hAnsi="Book Antiqua" w:cs="Arial"/>
                <w:lang w:val="nl-NL"/>
              </w:rPr>
              <w:t xml:space="preserve"> ± </w:t>
            </w:r>
            <w:r w:rsidRPr="005E50F2">
              <w:rPr>
                <w:rFonts w:ascii="Book Antiqua" w:eastAsia="MS Mincho" w:hAnsi="Book Antiqua" w:cs="Arial"/>
                <w:lang w:val="nl-NL"/>
              </w:rPr>
              <w:t>852.84</w:t>
            </w:r>
          </w:p>
        </w:tc>
        <w:tc>
          <w:tcPr>
            <w:tcW w:w="0" w:type="auto"/>
          </w:tcPr>
          <w:p w14:paraId="6FBD9A10" w14:textId="543A87EC"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1188.42</w:t>
            </w:r>
            <w:r w:rsidR="005E50F2">
              <w:rPr>
                <w:rFonts w:ascii="Book Antiqua" w:eastAsia="MS Mincho" w:hAnsi="Book Antiqua" w:cs="Arial"/>
                <w:lang w:val="nl-NL"/>
              </w:rPr>
              <w:t xml:space="preserve"> ± </w:t>
            </w:r>
            <w:r w:rsidRPr="005E50F2">
              <w:rPr>
                <w:rFonts w:ascii="Book Antiqua" w:eastAsia="MS Mincho" w:hAnsi="Book Antiqua" w:cs="Arial"/>
                <w:lang w:val="nl-NL"/>
              </w:rPr>
              <w:t>818.65</w:t>
            </w:r>
          </w:p>
        </w:tc>
        <w:tc>
          <w:tcPr>
            <w:tcW w:w="0" w:type="auto"/>
          </w:tcPr>
          <w:p w14:paraId="57CC426F" w14:textId="336F8A3E" w:rsidR="0044529F"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7B47374C" w14:textId="77777777" w:rsidTr="005E50F2">
        <w:trPr>
          <w:trHeight w:val="405"/>
        </w:trPr>
        <w:tc>
          <w:tcPr>
            <w:tcW w:w="0" w:type="auto"/>
          </w:tcPr>
          <w:p w14:paraId="27F5748D" w14:textId="17295502"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Rank of transplant</w:t>
            </w:r>
          </w:p>
        </w:tc>
        <w:tc>
          <w:tcPr>
            <w:tcW w:w="0" w:type="auto"/>
          </w:tcPr>
          <w:p w14:paraId="0E85194C"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23282472"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560AE6DB" w14:textId="5F1E748F"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462DD7B2" w14:textId="77777777" w:rsidTr="005E50F2">
        <w:trPr>
          <w:trHeight w:val="405"/>
        </w:trPr>
        <w:tc>
          <w:tcPr>
            <w:tcW w:w="0" w:type="auto"/>
          </w:tcPr>
          <w:p w14:paraId="22DE9190" w14:textId="7E2268A6"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First transplant,</w:t>
            </w:r>
            <w:r w:rsidR="005E50F2" w:rsidRPr="005E50F2">
              <w:rPr>
                <w:rFonts w:ascii="Book Antiqua" w:eastAsia="MS Mincho" w:hAnsi="Book Antiqua" w:cs="Arial"/>
                <w:i/>
              </w:rPr>
              <w:t xml:space="preserve"> n </w:t>
            </w:r>
            <w:r w:rsidRPr="005E50F2">
              <w:rPr>
                <w:rFonts w:ascii="Book Antiqua" w:eastAsia="MS Mincho" w:hAnsi="Book Antiqua" w:cs="Arial"/>
              </w:rPr>
              <w:t>(%)</w:t>
            </w:r>
          </w:p>
        </w:tc>
        <w:tc>
          <w:tcPr>
            <w:tcW w:w="0" w:type="auto"/>
          </w:tcPr>
          <w:p w14:paraId="1EADF30C" w14:textId="617A254D"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73 (94.8)</w:t>
            </w:r>
          </w:p>
          <w:p w14:paraId="4F8313E2"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464B3A9A" w14:textId="25F5D2F1"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76 (98.7)</w:t>
            </w:r>
          </w:p>
          <w:p w14:paraId="729EA562"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4B3B8A1A" w14:textId="2231F2ED"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063B5616" w14:textId="77777777" w:rsidTr="005E50F2">
        <w:trPr>
          <w:trHeight w:val="405"/>
        </w:trPr>
        <w:tc>
          <w:tcPr>
            <w:tcW w:w="0" w:type="auto"/>
          </w:tcPr>
          <w:p w14:paraId="3F799939" w14:textId="0915ADFB"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Second transplant,</w:t>
            </w:r>
            <w:r w:rsidR="005E50F2" w:rsidRPr="005E50F2">
              <w:rPr>
                <w:rFonts w:ascii="Book Antiqua" w:eastAsia="MS Mincho" w:hAnsi="Book Antiqua" w:cs="Arial"/>
                <w:i/>
              </w:rPr>
              <w:t xml:space="preserve"> n </w:t>
            </w:r>
            <w:r w:rsidRPr="005E50F2">
              <w:rPr>
                <w:rFonts w:ascii="Book Antiqua" w:eastAsia="MS Mincho" w:hAnsi="Book Antiqua" w:cs="Arial"/>
              </w:rPr>
              <w:t>(%)</w:t>
            </w:r>
          </w:p>
        </w:tc>
        <w:tc>
          <w:tcPr>
            <w:tcW w:w="0" w:type="auto"/>
          </w:tcPr>
          <w:p w14:paraId="24AB77CA" w14:textId="62AA2477"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3 (3.9)</w:t>
            </w:r>
          </w:p>
          <w:p w14:paraId="36F7E7B7"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41218F37" w14:textId="3445DCEC"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1 (1.3)</w:t>
            </w:r>
          </w:p>
          <w:p w14:paraId="5F812EB2"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79E94CFC" w14:textId="71412E9C"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361211E5" w14:textId="77777777" w:rsidTr="005E50F2">
        <w:trPr>
          <w:trHeight w:val="405"/>
        </w:trPr>
        <w:tc>
          <w:tcPr>
            <w:tcW w:w="0" w:type="auto"/>
          </w:tcPr>
          <w:p w14:paraId="5E0E7B58" w14:textId="1FC02B76"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Third transplant,</w:t>
            </w:r>
            <w:r w:rsidR="005E50F2" w:rsidRPr="005E50F2">
              <w:rPr>
                <w:rFonts w:ascii="Book Antiqua" w:eastAsia="MS Mincho" w:hAnsi="Book Antiqua" w:cs="Arial"/>
                <w:i/>
              </w:rPr>
              <w:t xml:space="preserve"> n </w:t>
            </w:r>
            <w:r w:rsidRPr="005E50F2">
              <w:rPr>
                <w:rFonts w:ascii="Book Antiqua" w:eastAsia="MS Mincho" w:hAnsi="Book Antiqua" w:cs="Arial"/>
              </w:rPr>
              <w:t>(%)</w:t>
            </w:r>
          </w:p>
        </w:tc>
        <w:tc>
          <w:tcPr>
            <w:tcW w:w="0" w:type="auto"/>
          </w:tcPr>
          <w:p w14:paraId="6C9ED162" w14:textId="77390E97"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1 (1.3)</w:t>
            </w:r>
          </w:p>
        </w:tc>
        <w:tc>
          <w:tcPr>
            <w:tcW w:w="0" w:type="auto"/>
          </w:tcPr>
          <w:p w14:paraId="23D38474" w14:textId="62F1B449"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0 (0)</w:t>
            </w:r>
          </w:p>
        </w:tc>
        <w:tc>
          <w:tcPr>
            <w:tcW w:w="0" w:type="auto"/>
          </w:tcPr>
          <w:p w14:paraId="048D26B1" w14:textId="6CA5FF92"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44529F" w:rsidRPr="005E50F2" w14:paraId="2C2FA36D" w14:textId="77777777" w:rsidTr="005E50F2">
        <w:trPr>
          <w:trHeight w:val="405"/>
        </w:trPr>
        <w:tc>
          <w:tcPr>
            <w:tcW w:w="0" w:type="auto"/>
          </w:tcPr>
          <w:p w14:paraId="10A21B44" w14:textId="2A5006F7" w:rsidR="0044529F" w:rsidRPr="005E50F2" w:rsidRDefault="0044529F" w:rsidP="005E50F2">
            <w:pPr>
              <w:spacing w:line="360" w:lineRule="auto"/>
              <w:jc w:val="both"/>
              <w:rPr>
                <w:rFonts w:ascii="Book Antiqua" w:eastAsia="MS Mincho" w:hAnsi="Book Antiqua" w:cs="Arial"/>
              </w:rPr>
            </w:pPr>
            <w:r w:rsidRPr="005E50F2">
              <w:rPr>
                <w:rFonts w:ascii="Book Antiqua" w:eastAsia="MS Mincho" w:hAnsi="Book Antiqua" w:cs="Arial"/>
              </w:rPr>
              <w:t>Time on dialys</w:t>
            </w:r>
            <w:r w:rsidR="00262C49" w:rsidRPr="005E50F2">
              <w:rPr>
                <w:rFonts w:ascii="Book Antiqua" w:eastAsia="MS Mincho" w:hAnsi="Book Antiqua" w:cs="Arial"/>
              </w:rPr>
              <w:t>i</w:t>
            </w:r>
            <w:r w:rsidRPr="005E50F2">
              <w:rPr>
                <w:rFonts w:ascii="Book Antiqua" w:eastAsia="MS Mincho" w:hAnsi="Book Antiqua" w:cs="Arial"/>
              </w:rPr>
              <w:t>s before transplantation, d</w:t>
            </w:r>
          </w:p>
        </w:tc>
        <w:tc>
          <w:tcPr>
            <w:tcW w:w="0" w:type="auto"/>
          </w:tcPr>
          <w:p w14:paraId="35FCBC05" w14:textId="3669BC50"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1105</w:t>
            </w:r>
            <w:r w:rsidR="005E50F2">
              <w:rPr>
                <w:rFonts w:ascii="Book Antiqua" w:eastAsia="MS Mincho" w:hAnsi="Book Antiqua" w:cs="Arial"/>
                <w:lang w:val="nl-NL"/>
              </w:rPr>
              <w:t xml:space="preserve"> ± </w:t>
            </w:r>
            <w:r w:rsidRPr="005E50F2">
              <w:rPr>
                <w:rFonts w:ascii="Book Antiqua" w:eastAsia="MS Mincho" w:hAnsi="Book Antiqua" w:cs="Arial"/>
                <w:lang w:val="nl-NL"/>
              </w:rPr>
              <w:t>1198</w:t>
            </w:r>
          </w:p>
        </w:tc>
        <w:tc>
          <w:tcPr>
            <w:tcW w:w="0" w:type="auto"/>
          </w:tcPr>
          <w:p w14:paraId="3BC5EE1F" w14:textId="30428429"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720</w:t>
            </w:r>
            <w:r w:rsidR="005E50F2">
              <w:rPr>
                <w:rFonts w:ascii="Book Antiqua" w:eastAsia="MS Mincho" w:hAnsi="Book Antiqua" w:cs="Arial"/>
                <w:lang w:val="nl-NL"/>
              </w:rPr>
              <w:t xml:space="preserve"> ± </w:t>
            </w:r>
            <w:r w:rsidRPr="005E50F2">
              <w:rPr>
                <w:rFonts w:ascii="Book Antiqua" w:eastAsia="MS Mincho" w:hAnsi="Book Antiqua" w:cs="Arial"/>
                <w:lang w:val="nl-NL"/>
              </w:rPr>
              <w:t>757</w:t>
            </w:r>
          </w:p>
        </w:tc>
        <w:tc>
          <w:tcPr>
            <w:tcW w:w="0" w:type="auto"/>
          </w:tcPr>
          <w:p w14:paraId="334D0117" w14:textId="59173DAC" w:rsidR="0044529F" w:rsidRPr="005E50F2" w:rsidRDefault="00AB3676" w:rsidP="00305BA1">
            <w:pPr>
              <w:spacing w:line="360" w:lineRule="auto"/>
              <w:jc w:val="both"/>
              <w:rPr>
                <w:rFonts w:ascii="Book Antiqua" w:eastAsia="MS Mincho" w:hAnsi="Book Antiqua" w:cs="Arial"/>
                <w:highlight w:val="yellow"/>
              </w:rPr>
            </w:pPr>
            <w:r w:rsidRPr="005E50F2">
              <w:rPr>
                <w:rFonts w:ascii="Book Antiqua" w:eastAsia="MS Mincho" w:hAnsi="Book Antiqua" w:cs="Arial"/>
              </w:rPr>
              <w:t>NS</w:t>
            </w:r>
          </w:p>
        </w:tc>
      </w:tr>
      <w:tr w:rsidR="00AB3676" w:rsidRPr="005E50F2" w14:paraId="44876ACC" w14:textId="77777777" w:rsidTr="005E50F2">
        <w:trPr>
          <w:trHeight w:val="405"/>
        </w:trPr>
        <w:tc>
          <w:tcPr>
            <w:tcW w:w="0" w:type="auto"/>
          </w:tcPr>
          <w:p w14:paraId="16D3F94F" w14:textId="4730D221"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HLA Mismatching (MM),</w:t>
            </w:r>
            <w:r w:rsidR="005E50F2" w:rsidRPr="005E50F2">
              <w:rPr>
                <w:rFonts w:ascii="Book Antiqua" w:eastAsia="MS Mincho" w:hAnsi="Book Antiqua" w:cs="Arial"/>
                <w:i/>
              </w:rPr>
              <w:t xml:space="preserve"> n </w:t>
            </w:r>
            <w:r w:rsidRPr="005E50F2">
              <w:rPr>
                <w:rFonts w:ascii="Book Antiqua" w:eastAsia="MS Mincho" w:hAnsi="Book Antiqua" w:cs="Arial"/>
              </w:rPr>
              <w:t>(%)</w:t>
            </w:r>
          </w:p>
        </w:tc>
        <w:tc>
          <w:tcPr>
            <w:tcW w:w="0" w:type="auto"/>
          </w:tcPr>
          <w:p w14:paraId="5D0FF788"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48980036"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0A4CEF5D" w14:textId="532A4F21" w:rsidR="00AB3676" w:rsidRPr="005E50F2" w:rsidRDefault="00FF6D73" w:rsidP="00305BA1">
            <w:pPr>
              <w:spacing w:line="360" w:lineRule="auto"/>
              <w:jc w:val="both"/>
              <w:rPr>
                <w:rFonts w:ascii="Book Antiqua" w:eastAsia="MS Mincho" w:hAnsi="Book Antiqua" w:cs="Arial"/>
              </w:rPr>
            </w:pPr>
            <w:r w:rsidRPr="005E50F2">
              <w:rPr>
                <w:rFonts w:ascii="Book Antiqua" w:eastAsia="MS Mincho" w:hAnsi="Book Antiqua" w:cs="Arial"/>
              </w:rPr>
              <w:t>NS</w:t>
            </w:r>
          </w:p>
        </w:tc>
      </w:tr>
      <w:tr w:rsidR="00AB3676" w:rsidRPr="005E50F2" w14:paraId="7A96F2FC" w14:textId="77777777" w:rsidTr="005E50F2">
        <w:trPr>
          <w:trHeight w:val="405"/>
        </w:trPr>
        <w:tc>
          <w:tcPr>
            <w:tcW w:w="0" w:type="auto"/>
          </w:tcPr>
          <w:p w14:paraId="6C341B2F" w14:textId="439FB620"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 xml:space="preserve">0 MM </w:t>
            </w:r>
          </w:p>
        </w:tc>
        <w:tc>
          <w:tcPr>
            <w:tcW w:w="0" w:type="auto"/>
          </w:tcPr>
          <w:p w14:paraId="5F1507F5" w14:textId="6D9E30E7"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11 (14.3)</w:t>
            </w:r>
          </w:p>
          <w:p w14:paraId="2603BB2F"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7DEE7C28" w14:textId="68C70CB2"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6 (7.8)</w:t>
            </w:r>
          </w:p>
          <w:p w14:paraId="7830BD22"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00D4B100" w14:textId="77777777" w:rsidR="00AB3676" w:rsidRPr="005E50F2" w:rsidRDefault="00AB3676" w:rsidP="00305BA1">
            <w:pPr>
              <w:spacing w:line="360" w:lineRule="auto"/>
              <w:jc w:val="both"/>
              <w:rPr>
                <w:rFonts w:ascii="Book Antiqua" w:eastAsia="MS Mincho" w:hAnsi="Book Antiqua" w:cs="Arial"/>
              </w:rPr>
            </w:pPr>
          </w:p>
        </w:tc>
      </w:tr>
      <w:tr w:rsidR="00AB3676" w:rsidRPr="005E50F2" w14:paraId="79D13A4E" w14:textId="77777777" w:rsidTr="005E50F2">
        <w:trPr>
          <w:trHeight w:val="405"/>
        </w:trPr>
        <w:tc>
          <w:tcPr>
            <w:tcW w:w="0" w:type="auto"/>
          </w:tcPr>
          <w:p w14:paraId="05FDDA6B" w14:textId="5CD3C7AA"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1 MM</w:t>
            </w:r>
          </w:p>
        </w:tc>
        <w:tc>
          <w:tcPr>
            <w:tcW w:w="0" w:type="auto"/>
          </w:tcPr>
          <w:p w14:paraId="2060B309" w14:textId="373EEF64"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8 (10.4)</w:t>
            </w:r>
          </w:p>
          <w:p w14:paraId="76B0F9CF"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738C110B" w14:textId="0472AA4C"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7 (9.1)</w:t>
            </w:r>
          </w:p>
          <w:p w14:paraId="7E6C6A37"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2033AF1A" w14:textId="77777777" w:rsidR="00AB3676" w:rsidRPr="005E50F2" w:rsidRDefault="00AB3676" w:rsidP="00305BA1">
            <w:pPr>
              <w:spacing w:line="360" w:lineRule="auto"/>
              <w:jc w:val="both"/>
              <w:rPr>
                <w:rFonts w:ascii="Book Antiqua" w:eastAsia="MS Mincho" w:hAnsi="Book Antiqua" w:cs="Arial"/>
              </w:rPr>
            </w:pPr>
          </w:p>
        </w:tc>
      </w:tr>
      <w:tr w:rsidR="00AB3676" w:rsidRPr="005E50F2" w14:paraId="2FBFE79B" w14:textId="77777777" w:rsidTr="005E50F2">
        <w:trPr>
          <w:trHeight w:val="405"/>
        </w:trPr>
        <w:tc>
          <w:tcPr>
            <w:tcW w:w="0" w:type="auto"/>
          </w:tcPr>
          <w:p w14:paraId="45E59FB6" w14:textId="7F6B9635"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2 MM</w:t>
            </w:r>
          </w:p>
        </w:tc>
        <w:tc>
          <w:tcPr>
            <w:tcW w:w="0" w:type="auto"/>
          </w:tcPr>
          <w:p w14:paraId="5D231D16" w14:textId="3DFBC65A"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30 (39.0)</w:t>
            </w:r>
          </w:p>
          <w:p w14:paraId="152CE4D5"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532C3144" w14:textId="7EF552FE"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16 (30.8)</w:t>
            </w:r>
          </w:p>
          <w:p w14:paraId="76537F71"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7C4CF780" w14:textId="77777777" w:rsidR="00AB3676" w:rsidRPr="005E50F2" w:rsidRDefault="00AB3676" w:rsidP="00305BA1">
            <w:pPr>
              <w:spacing w:line="360" w:lineRule="auto"/>
              <w:jc w:val="both"/>
              <w:rPr>
                <w:rFonts w:ascii="Book Antiqua" w:eastAsia="MS Mincho" w:hAnsi="Book Antiqua" w:cs="Arial"/>
              </w:rPr>
            </w:pPr>
          </w:p>
        </w:tc>
      </w:tr>
      <w:tr w:rsidR="00AB3676" w:rsidRPr="005E50F2" w14:paraId="7C73C0E4" w14:textId="77777777" w:rsidTr="005E50F2">
        <w:trPr>
          <w:trHeight w:val="405"/>
        </w:trPr>
        <w:tc>
          <w:tcPr>
            <w:tcW w:w="0" w:type="auto"/>
          </w:tcPr>
          <w:p w14:paraId="33EBDD7A" w14:textId="667E5478"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3 MM</w:t>
            </w:r>
          </w:p>
        </w:tc>
        <w:tc>
          <w:tcPr>
            <w:tcW w:w="0" w:type="auto"/>
          </w:tcPr>
          <w:p w14:paraId="6E963E34" w14:textId="247DD47C"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23 (29.9)</w:t>
            </w:r>
          </w:p>
          <w:p w14:paraId="7A9C5B7F"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2BEFF558" w14:textId="0A4D566B"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30 (39)</w:t>
            </w:r>
          </w:p>
          <w:p w14:paraId="5B6F1098"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4EDC81FE" w14:textId="77777777" w:rsidR="00AB3676" w:rsidRPr="005E50F2" w:rsidRDefault="00AB3676" w:rsidP="00305BA1">
            <w:pPr>
              <w:spacing w:line="360" w:lineRule="auto"/>
              <w:jc w:val="both"/>
              <w:rPr>
                <w:rFonts w:ascii="Book Antiqua" w:eastAsia="MS Mincho" w:hAnsi="Book Antiqua" w:cs="Arial"/>
              </w:rPr>
            </w:pPr>
          </w:p>
        </w:tc>
      </w:tr>
      <w:tr w:rsidR="00AB3676" w:rsidRPr="005E50F2" w14:paraId="26FE67C3" w14:textId="77777777" w:rsidTr="005E50F2">
        <w:trPr>
          <w:trHeight w:val="405"/>
        </w:trPr>
        <w:tc>
          <w:tcPr>
            <w:tcW w:w="0" w:type="auto"/>
          </w:tcPr>
          <w:p w14:paraId="206E3205" w14:textId="0B9D64F3"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4 MM</w:t>
            </w:r>
          </w:p>
        </w:tc>
        <w:tc>
          <w:tcPr>
            <w:tcW w:w="0" w:type="auto"/>
          </w:tcPr>
          <w:p w14:paraId="769FA97C" w14:textId="53F8F148"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2 (2.6)</w:t>
            </w:r>
          </w:p>
          <w:p w14:paraId="3E81B592"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1E200AD1" w14:textId="104D29A8"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7 (9.1)</w:t>
            </w:r>
          </w:p>
          <w:p w14:paraId="111F6E05"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7DCC7055" w14:textId="77777777" w:rsidR="00AB3676" w:rsidRPr="005E50F2" w:rsidRDefault="00AB3676" w:rsidP="00305BA1">
            <w:pPr>
              <w:spacing w:line="360" w:lineRule="auto"/>
              <w:jc w:val="both"/>
              <w:rPr>
                <w:rFonts w:ascii="Book Antiqua" w:eastAsia="MS Mincho" w:hAnsi="Book Antiqua" w:cs="Arial"/>
              </w:rPr>
            </w:pPr>
          </w:p>
        </w:tc>
      </w:tr>
      <w:tr w:rsidR="00AB3676" w:rsidRPr="005E50F2" w14:paraId="0546268F" w14:textId="77777777" w:rsidTr="005E50F2">
        <w:trPr>
          <w:trHeight w:val="405"/>
        </w:trPr>
        <w:tc>
          <w:tcPr>
            <w:tcW w:w="0" w:type="auto"/>
          </w:tcPr>
          <w:p w14:paraId="4B60FC67" w14:textId="3870DCCF" w:rsidR="00AB3676" w:rsidRPr="005E50F2" w:rsidRDefault="00AB3676" w:rsidP="00AB3676">
            <w:pPr>
              <w:spacing w:line="360" w:lineRule="auto"/>
              <w:jc w:val="both"/>
              <w:rPr>
                <w:rFonts w:ascii="Book Antiqua" w:eastAsia="MS Mincho" w:hAnsi="Book Antiqua" w:cs="Arial"/>
              </w:rPr>
            </w:pPr>
            <w:r w:rsidRPr="005E50F2">
              <w:rPr>
                <w:rFonts w:ascii="Book Antiqua" w:eastAsia="MS Mincho" w:hAnsi="Book Antiqua" w:cs="Arial"/>
              </w:rPr>
              <w:t>5 MM</w:t>
            </w:r>
          </w:p>
        </w:tc>
        <w:tc>
          <w:tcPr>
            <w:tcW w:w="0" w:type="auto"/>
          </w:tcPr>
          <w:p w14:paraId="2EDD608F" w14:textId="7B43C4FB"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3 (3.9)</w:t>
            </w:r>
          </w:p>
          <w:p w14:paraId="62BFCF90"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6BE2C228" w14:textId="71E8BECD" w:rsidR="00FF6D73" w:rsidRPr="005E50F2" w:rsidRDefault="00FF6D73" w:rsidP="00FF6D73">
            <w:pPr>
              <w:spacing w:line="360" w:lineRule="auto"/>
              <w:jc w:val="both"/>
              <w:rPr>
                <w:rFonts w:ascii="Book Antiqua" w:eastAsia="MS Mincho" w:hAnsi="Book Antiqua" w:cs="Arial"/>
              </w:rPr>
            </w:pPr>
            <w:r w:rsidRPr="005E50F2">
              <w:rPr>
                <w:rFonts w:ascii="Book Antiqua" w:eastAsia="MS Mincho" w:hAnsi="Book Antiqua" w:cs="Arial"/>
              </w:rPr>
              <w:t>6 (7.8)</w:t>
            </w:r>
          </w:p>
          <w:p w14:paraId="738AA079" w14:textId="77777777" w:rsidR="00AB3676" w:rsidRPr="005E50F2" w:rsidRDefault="00AB3676" w:rsidP="00305BA1">
            <w:pPr>
              <w:spacing w:line="360" w:lineRule="auto"/>
              <w:jc w:val="both"/>
              <w:rPr>
                <w:rFonts w:ascii="Book Antiqua" w:eastAsia="MS Mincho" w:hAnsi="Book Antiqua" w:cs="Arial"/>
              </w:rPr>
            </w:pPr>
          </w:p>
        </w:tc>
        <w:tc>
          <w:tcPr>
            <w:tcW w:w="0" w:type="auto"/>
          </w:tcPr>
          <w:p w14:paraId="283B4801" w14:textId="77777777" w:rsidR="00AB3676" w:rsidRPr="005E50F2" w:rsidRDefault="00AB3676" w:rsidP="00305BA1">
            <w:pPr>
              <w:spacing w:line="360" w:lineRule="auto"/>
              <w:jc w:val="both"/>
              <w:rPr>
                <w:rFonts w:ascii="Book Antiqua" w:eastAsia="MS Mincho" w:hAnsi="Book Antiqua" w:cs="Arial"/>
              </w:rPr>
            </w:pPr>
          </w:p>
        </w:tc>
      </w:tr>
      <w:tr w:rsidR="00AB3676" w:rsidRPr="005E50F2" w14:paraId="563EA6A7" w14:textId="77777777" w:rsidTr="005E50F2">
        <w:trPr>
          <w:trHeight w:val="405"/>
        </w:trPr>
        <w:tc>
          <w:tcPr>
            <w:tcW w:w="0" w:type="auto"/>
          </w:tcPr>
          <w:p w14:paraId="6909A858" w14:textId="45BB2B17" w:rsidR="00AB3676" w:rsidRPr="005E50F2" w:rsidRDefault="00AB3676" w:rsidP="00305BA1">
            <w:pPr>
              <w:spacing w:line="360" w:lineRule="auto"/>
              <w:jc w:val="both"/>
              <w:rPr>
                <w:rFonts w:ascii="Book Antiqua" w:eastAsia="MS Mincho" w:hAnsi="Book Antiqua" w:cs="Arial"/>
              </w:rPr>
            </w:pPr>
            <w:r w:rsidRPr="005E50F2">
              <w:rPr>
                <w:rFonts w:ascii="Book Antiqua" w:eastAsia="MS Mincho" w:hAnsi="Book Antiqua" w:cs="Arial"/>
              </w:rPr>
              <w:t>6 MM</w:t>
            </w:r>
          </w:p>
        </w:tc>
        <w:tc>
          <w:tcPr>
            <w:tcW w:w="0" w:type="auto"/>
          </w:tcPr>
          <w:p w14:paraId="328C2D28" w14:textId="08ECB4CA" w:rsidR="00AB3676" w:rsidRPr="005E50F2" w:rsidRDefault="00FF6D73" w:rsidP="00305BA1">
            <w:pPr>
              <w:spacing w:line="360" w:lineRule="auto"/>
              <w:jc w:val="both"/>
              <w:rPr>
                <w:rFonts w:ascii="Book Antiqua" w:eastAsia="MS Mincho" w:hAnsi="Book Antiqua" w:cs="Arial"/>
              </w:rPr>
            </w:pPr>
            <w:r w:rsidRPr="005E50F2">
              <w:rPr>
                <w:rFonts w:ascii="Book Antiqua" w:eastAsia="MS Mincho" w:hAnsi="Book Antiqua" w:cs="Arial"/>
              </w:rPr>
              <w:t>0 (0.0)</w:t>
            </w:r>
          </w:p>
        </w:tc>
        <w:tc>
          <w:tcPr>
            <w:tcW w:w="0" w:type="auto"/>
          </w:tcPr>
          <w:p w14:paraId="46AD34AB" w14:textId="7BE055A9" w:rsidR="00AB3676" w:rsidRPr="005E50F2" w:rsidRDefault="00FF6D73" w:rsidP="00305BA1">
            <w:pPr>
              <w:spacing w:line="360" w:lineRule="auto"/>
              <w:jc w:val="both"/>
              <w:rPr>
                <w:rFonts w:ascii="Book Antiqua" w:eastAsia="MS Mincho" w:hAnsi="Book Antiqua" w:cs="Arial"/>
              </w:rPr>
            </w:pPr>
            <w:r w:rsidRPr="005E50F2">
              <w:rPr>
                <w:rFonts w:ascii="Book Antiqua" w:eastAsia="MS Mincho" w:hAnsi="Book Antiqua" w:cs="Arial"/>
              </w:rPr>
              <w:t>5 (6.5)</w:t>
            </w:r>
          </w:p>
        </w:tc>
        <w:tc>
          <w:tcPr>
            <w:tcW w:w="0" w:type="auto"/>
          </w:tcPr>
          <w:p w14:paraId="7DCA557D" w14:textId="77777777" w:rsidR="00AB3676" w:rsidRPr="005E50F2" w:rsidRDefault="00AB3676" w:rsidP="00305BA1">
            <w:pPr>
              <w:spacing w:line="360" w:lineRule="auto"/>
              <w:jc w:val="both"/>
              <w:rPr>
                <w:rFonts w:ascii="Book Antiqua" w:eastAsia="MS Mincho" w:hAnsi="Book Antiqua" w:cs="Arial"/>
              </w:rPr>
            </w:pPr>
          </w:p>
        </w:tc>
      </w:tr>
      <w:tr w:rsidR="0044529F" w:rsidRPr="005E50F2" w14:paraId="78FA4CD1" w14:textId="77777777" w:rsidTr="005E50F2">
        <w:trPr>
          <w:trHeight w:val="356"/>
        </w:trPr>
        <w:tc>
          <w:tcPr>
            <w:tcW w:w="0" w:type="auto"/>
          </w:tcPr>
          <w:p w14:paraId="2FCC4A8D" w14:textId="697B43D1"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Hemoglobin before transplantation, g/dL</w:t>
            </w:r>
          </w:p>
        </w:tc>
        <w:tc>
          <w:tcPr>
            <w:tcW w:w="0" w:type="auto"/>
          </w:tcPr>
          <w:p w14:paraId="4B54BF77" w14:textId="3B6E8AA1" w:rsidR="0044529F" w:rsidRPr="005E50F2" w:rsidRDefault="0044529F" w:rsidP="00305BA1">
            <w:pPr>
              <w:spacing w:line="360" w:lineRule="auto"/>
              <w:jc w:val="both"/>
              <w:rPr>
                <w:rFonts w:ascii="Book Antiqua" w:eastAsia="MS Mincho" w:hAnsi="Book Antiqua" w:cs="Arial"/>
                <w:lang w:val="nl-NL"/>
              </w:rPr>
            </w:pPr>
            <w:r w:rsidRPr="005E50F2">
              <w:rPr>
                <w:rFonts w:ascii="Book Antiqua" w:eastAsia="MS Mincho" w:hAnsi="Book Antiqua" w:cs="Arial"/>
                <w:lang w:val="nl-NL"/>
              </w:rPr>
              <w:t>12.47</w:t>
            </w:r>
            <w:r w:rsidR="005E50F2">
              <w:rPr>
                <w:rFonts w:ascii="Book Antiqua" w:eastAsia="MS Mincho" w:hAnsi="Book Antiqua" w:cs="Arial"/>
                <w:lang w:val="nl-NL"/>
              </w:rPr>
              <w:t xml:space="preserve"> ± </w:t>
            </w:r>
            <w:r w:rsidRPr="005E50F2">
              <w:rPr>
                <w:rFonts w:ascii="Book Antiqua" w:eastAsia="MS Mincho" w:hAnsi="Book Antiqua" w:cs="Arial"/>
                <w:lang w:val="nl-NL"/>
              </w:rPr>
              <w:t>1.72</w:t>
            </w:r>
          </w:p>
        </w:tc>
        <w:tc>
          <w:tcPr>
            <w:tcW w:w="0" w:type="auto"/>
          </w:tcPr>
          <w:p w14:paraId="0D421392" w14:textId="2F08F9EF" w:rsidR="0044529F" w:rsidRPr="005E50F2" w:rsidRDefault="0044529F" w:rsidP="00305BA1">
            <w:pPr>
              <w:spacing w:line="360" w:lineRule="auto"/>
              <w:jc w:val="both"/>
              <w:rPr>
                <w:rFonts w:ascii="Book Antiqua" w:eastAsia="MS Mincho" w:hAnsi="Book Antiqua" w:cs="Arial"/>
                <w:lang w:val="nl-NL"/>
              </w:rPr>
            </w:pPr>
            <w:r w:rsidRPr="005E50F2">
              <w:rPr>
                <w:rFonts w:ascii="Book Antiqua" w:eastAsia="MS Mincho" w:hAnsi="Book Antiqua" w:cs="Arial"/>
                <w:lang w:val="nl-NL"/>
              </w:rPr>
              <w:t>12.69</w:t>
            </w:r>
            <w:r w:rsidR="005E50F2">
              <w:rPr>
                <w:rFonts w:ascii="Book Antiqua" w:eastAsia="MS Mincho" w:hAnsi="Book Antiqua" w:cs="Arial"/>
                <w:lang w:val="nl-NL"/>
              </w:rPr>
              <w:t xml:space="preserve"> ± </w:t>
            </w:r>
            <w:r w:rsidRPr="005E50F2">
              <w:rPr>
                <w:rFonts w:ascii="Book Antiqua" w:eastAsia="MS Mincho" w:hAnsi="Book Antiqua" w:cs="Arial"/>
                <w:lang w:val="nl-NL"/>
              </w:rPr>
              <w:t>1.18</w:t>
            </w:r>
          </w:p>
        </w:tc>
        <w:tc>
          <w:tcPr>
            <w:tcW w:w="0" w:type="auto"/>
          </w:tcPr>
          <w:p w14:paraId="3AF58BA0" w14:textId="6BA5D576" w:rsidR="0044529F" w:rsidRPr="005E50F2" w:rsidRDefault="00AB3676" w:rsidP="00305BA1">
            <w:pPr>
              <w:spacing w:line="360" w:lineRule="auto"/>
              <w:jc w:val="both"/>
              <w:rPr>
                <w:rFonts w:ascii="Book Antiqua" w:eastAsia="MS Mincho" w:hAnsi="Book Antiqua" w:cs="Arial"/>
                <w:lang w:val="nl-NL"/>
              </w:rPr>
            </w:pPr>
            <w:r w:rsidRPr="005E50F2">
              <w:rPr>
                <w:rFonts w:ascii="Book Antiqua" w:eastAsia="MS Mincho" w:hAnsi="Book Antiqua" w:cs="Arial"/>
              </w:rPr>
              <w:t>NS</w:t>
            </w:r>
          </w:p>
        </w:tc>
      </w:tr>
      <w:tr w:rsidR="0044529F" w:rsidRPr="005E50F2" w14:paraId="1C28B959" w14:textId="77777777" w:rsidTr="005E50F2">
        <w:trPr>
          <w:trHeight w:val="356"/>
        </w:trPr>
        <w:tc>
          <w:tcPr>
            <w:tcW w:w="0" w:type="auto"/>
          </w:tcPr>
          <w:p w14:paraId="3561EA02" w14:textId="77777777" w:rsidR="0044529F" w:rsidRPr="005E50F2" w:rsidRDefault="0044529F" w:rsidP="00305BA1">
            <w:pPr>
              <w:spacing w:line="360" w:lineRule="auto"/>
              <w:jc w:val="both"/>
              <w:rPr>
                <w:rFonts w:ascii="Book Antiqua" w:eastAsia="MS Mincho" w:hAnsi="Book Antiqua" w:cs="Arial"/>
              </w:rPr>
            </w:pPr>
            <w:r w:rsidRPr="005E50F2">
              <w:rPr>
                <w:rFonts w:ascii="Book Antiqua" w:eastAsia="MS Mincho" w:hAnsi="Book Antiqua" w:cs="Arial"/>
              </w:rPr>
              <w:t xml:space="preserve">Albumin before transplantation, </w:t>
            </w:r>
            <w:r w:rsidRPr="005E50F2">
              <w:rPr>
                <w:rFonts w:ascii="Book Antiqua" w:eastAsia="MS Mincho" w:hAnsi="Book Antiqua" w:cs="Arial"/>
              </w:rPr>
              <w:lastRenderedPageBreak/>
              <w:t>g/dL</w:t>
            </w:r>
          </w:p>
        </w:tc>
        <w:tc>
          <w:tcPr>
            <w:tcW w:w="0" w:type="auto"/>
          </w:tcPr>
          <w:p w14:paraId="085B20C7" w14:textId="09EDAE90" w:rsidR="0044529F" w:rsidRPr="005E50F2" w:rsidRDefault="0044529F" w:rsidP="00305BA1">
            <w:pPr>
              <w:spacing w:line="360" w:lineRule="auto"/>
              <w:jc w:val="both"/>
              <w:rPr>
                <w:rFonts w:ascii="Book Antiqua" w:eastAsia="MS Mincho" w:hAnsi="Book Antiqua" w:cs="Arial"/>
                <w:lang w:val="nl-NL"/>
              </w:rPr>
            </w:pPr>
            <w:r w:rsidRPr="005E50F2">
              <w:rPr>
                <w:rFonts w:ascii="Book Antiqua" w:eastAsia="MS Mincho" w:hAnsi="Book Antiqua" w:cs="Arial"/>
                <w:lang w:val="nl-NL"/>
              </w:rPr>
              <w:lastRenderedPageBreak/>
              <w:t>4.32</w:t>
            </w:r>
            <w:r w:rsidR="005E50F2">
              <w:rPr>
                <w:rFonts w:ascii="Book Antiqua" w:eastAsia="MS Mincho" w:hAnsi="Book Antiqua" w:cs="Arial"/>
                <w:lang w:val="nl-NL"/>
              </w:rPr>
              <w:t xml:space="preserve"> ± </w:t>
            </w:r>
            <w:r w:rsidRPr="005E50F2">
              <w:rPr>
                <w:rFonts w:ascii="Book Antiqua" w:eastAsia="MS Mincho" w:hAnsi="Book Antiqua" w:cs="Arial"/>
                <w:lang w:val="nl-NL"/>
              </w:rPr>
              <w:t>0.40</w:t>
            </w:r>
          </w:p>
        </w:tc>
        <w:tc>
          <w:tcPr>
            <w:tcW w:w="0" w:type="auto"/>
          </w:tcPr>
          <w:p w14:paraId="2B0521CD" w14:textId="24C959B8" w:rsidR="0044529F" w:rsidRPr="005E50F2" w:rsidRDefault="0044529F" w:rsidP="00305BA1">
            <w:pPr>
              <w:spacing w:line="360" w:lineRule="auto"/>
              <w:jc w:val="both"/>
              <w:rPr>
                <w:rFonts w:ascii="Book Antiqua" w:eastAsia="MS Mincho" w:hAnsi="Book Antiqua" w:cs="Arial"/>
                <w:lang w:val="nl-NL"/>
              </w:rPr>
            </w:pPr>
            <w:r w:rsidRPr="005E50F2">
              <w:rPr>
                <w:rFonts w:ascii="Book Antiqua" w:eastAsia="MS Mincho" w:hAnsi="Book Antiqua" w:cs="Arial"/>
                <w:lang w:val="nl-NL"/>
              </w:rPr>
              <w:t>4.24</w:t>
            </w:r>
            <w:r w:rsidR="005E50F2">
              <w:rPr>
                <w:rFonts w:ascii="Book Antiqua" w:eastAsia="MS Mincho" w:hAnsi="Book Antiqua" w:cs="Arial"/>
                <w:lang w:val="nl-NL"/>
              </w:rPr>
              <w:t xml:space="preserve"> ± </w:t>
            </w:r>
            <w:r w:rsidRPr="005E50F2">
              <w:rPr>
                <w:rFonts w:ascii="Book Antiqua" w:eastAsia="MS Mincho" w:hAnsi="Book Antiqua" w:cs="Arial"/>
                <w:lang w:val="nl-NL"/>
              </w:rPr>
              <w:t>0.41</w:t>
            </w:r>
          </w:p>
        </w:tc>
        <w:tc>
          <w:tcPr>
            <w:tcW w:w="0" w:type="auto"/>
          </w:tcPr>
          <w:p w14:paraId="7EEE6F17" w14:textId="53FAF1DF" w:rsidR="0044529F" w:rsidRPr="005E50F2" w:rsidRDefault="00AB3676" w:rsidP="00305BA1">
            <w:pPr>
              <w:spacing w:line="360" w:lineRule="auto"/>
              <w:jc w:val="both"/>
              <w:rPr>
                <w:rFonts w:ascii="Book Antiqua" w:eastAsia="MS Mincho" w:hAnsi="Book Antiqua" w:cs="Arial"/>
                <w:lang w:val="nl-NL"/>
              </w:rPr>
            </w:pPr>
            <w:r w:rsidRPr="005E50F2">
              <w:rPr>
                <w:rFonts w:ascii="Book Antiqua" w:eastAsia="MS Mincho" w:hAnsi="Book Antiqua" w:cs="Arial"/>
              </w:rPr>
              <w:t>NS</w:t>
            </w:r>
          </w:p>
        </w:tc>
      </w:tr>
      <w:tr w:rsidR="0044529F" w:rsidRPr="005E50F2" w14:paraId="5D4544A4" w14:textId="77777777" w:rsidTr="005E50F2">
        <w:trPr>
          <w:trHeight w:val="356"/>
        </w:trPr>
        <w:tc>
          <w:tcPr>
            <w:tcW w:w="0" w:type="auto"/>
          </w:tcPr>
          <w:p w14:paraId="615B45B3" w14:textId="31F0A587" w:rsidR="0044529F" w:rsidRPr="005E50F2" w:rsidRDefault="0044529F" w:rsidP="00305BA1">
            <w:pPr>
              <w:spacing w:line="360" w:lineRule="auto"/>
              <w:jc w:val="both"/>
              <w:rPr>
                <w:rFonts w:ascii="Book Antiqua" w:eastAsia="MS Mincho" w:hAnsi="Book Antiqua" w:cs="Arial"/>
                <w:lang w:val="nl-NL"/>
              </w:rPr>
            </w:pPr>
            <w:r w:rsidRPr="005E50F2">
              <w:rPr>
                <w:rFonts w:ascii="Book Antiqua" w:eastAsia="MS Mincho" w:hAnsi="Book Antiqua" w:cs="Arial"/>
                <w:lang w:val="nl-NL"/>
              </w:rPr>
              <w:t>Peritransplant plasmapheresis treatment,</w:t>
            </w:r>
            <w:r w:rsidR="005E50F2" w:rsidRPr="005E50F2">
              <w:rPr>
                <w:rFonts w:ascii="Book Antiqua" w:eastAsia="MS Mincho" w:hAnsi="Book Antiqua" w:cs="Arial"/>
                <w:i/>
                <w:lang w:val="nl-NL"/>
              </w:rPr>
              <w:t xml:space="preserve"> n </w:t>
            </w:r>
            <w:r w:rsidRPr="005E50F2">
              <w:rPr>
                <w:rFonts w:ascii="Book Antiqua" w:eastAsia="MS Mincho" w:hAnsi="Book Antiqua" w:cs="Arial"/>
                <w:lang w:val="nl-NL"/>
              </w:rPr>
              <w:t>(%)</w:t>
            </w:r>
          </w:p>
        </w:tc>
        <w:tc>
          <w:tcPr>
            <w:tcW w:w="0" w:type="auto"/>
          </w:tcPr>
          <w:p w14:paraId="058DD0FA" w14:textId="68434202" w:rsidR="0044529F" w:rsidRPr="005E50F2" w:rsidRDefault="0044529F" w:rsidP="00305BA1">
            <w:pPr>
              <w:spacing w:line="360" w:lineRule="auto"/>
              <w:jc w:val="both"/>
              <w:rPr>
                <w:rFonts w:ascii="Book Antiqua" w:eastAsia="MS Mincho" w:hAnsi="Book Antiqua" w:cs="Arial"/>
                <w:lang w:val="nl-NL"/>
              </w:rPr>
            </w:pPr>
            <w:r w:rsidRPr="005E50F2">
              <w:rPr>
                <w:rFonts w:ascii="Book Antiqua" w:eastAsia="MS Mincho" w:hAnsi="Book Antiqua" w:cs="Arial"/>
                <w:lang w:val="nl-NL"/>
              </w:rPr>
              <w:t>14 (18)</w:t>
            </w:r>
          </w:p>
        </w:tc>
        <w:tc>
          <w:tcPr>
            <w:tcW w:w="0" w:type="auto"/>
          </w:tcPr>
          <w:p w14:paraId="2C96BE58" w14:textId="77482C1A" w:rsidR="0044529F" w:rsidRPr="005E50F2" w:rsidRDefault="0044529F" w:rsidP="00305BA1">
            <w:pPr>
              <w:spacing w:line="360" w:lineRule="auto"/>
              <w:jc w:val="both"/>
              <w:rPr>
                <w:rFonts w:ascii="Book Antiqua" w:eastAsia="MS Mincho" w:hAnsi="Book Antiqua" w:cs="Arial"/>
                <w:lang w:val="nl-NL"/>
              </w:rPr>
            </w:pPr>
            <w:r w:rsidRPr="005E50F2">
              <w:rPr>
                <w:rFonts w:ascii="Book Antiqua" w:eastAsia="MS Mincho" w:hAnsi="Book Antiqua" w:cs="Arial"/>
                <w:lang w:val="nl-NL"/>
              </w:rPr>
              <w:t>3 (4)</w:t>
            </w:r>
          </w:p>
        </w:tc>
        <w:tc>
          <w:tcPr>
            <w:tcW w:w="0" w:type="auto"/>
          </w:tcPr>
          <w:p w14:paraId="2E11004D" w14:textId="5D1DE854" w:rsidR="0044529F" w:rsidRPr="005E50F2" w:rsidRDefault="00AB3676" w:rsidP="00305BA1">
            <w:pPr>
              <w:spacing w:line="360" w:lineRule="auto"/>
              <w:jc w:val="both"/>
              <w:rPr>
                <w:rFonts w:ascii="Book Antiqua" w:eastAsia="MS Mincho" w:hAnsi="Book Antiqua" w:cs="Arial"/>
                <w:vertAlign w:val="superscript"/>
                <w:lang w:val="nl-NL"/>
              </w:rPr>
            </w:pPr>
            <w:r w:rsidRPr="005E50F2">
              <w:rPr>
                <w:rFonts w:ascii="Book Antiqua" w:eastAsia="MS Mincho" w:hAnsi="Book Antiqua" w:cs="Arial"/>
                <w:vertAlign w:val="superscript"/>
                <w:lang w:val="nl-NL"/>
              </w:rPr>
              <w:t>a</w:t>
            </w:r>
          </w:p>
        </w:tc>
      </w:tr>
    </w:tbl>
    <w:p w14:paraId="45672A09" w14:textId="6813DD99" w:rsidR="0044529F" w:rsidRPr="00305BA1" w:rsidRDefault="00AB3676" w:rsidP="00305BA1">
      <w:pPr>
        <w:spacing w:line="360" w:lineRule="auto"/>
        <w:jc w:val="both"/>
        <w:rPr>
          <w:rFonts w:ascii="Book Antiqua" w:hAnsi="Book Antiqua" w:cs="Book Antiqua"/>
          <w:color w:val="000000"/>
          <w:lang w:eastAsia="zh-CN"/>
        </w:rPr>
      </w:pPr>
      <w:proofErr w:type="spellStart"/>
      <w:r w:rsidRPr="005134B4">
        <w:rPr>
          <w:rFonts w:ascii="Book Antiqua" w:eastAsia="Book Antiqua" w:hAnsi="Book Antiqua" w:cs="Book Antiqua"/>
          <w:color w:val="000000"/>
          <w:vertAlign w:val="superscript"/>
        </w:rPr>
        <w:t>a</w:t>
      </w:r>
      <w:r w:rsidRPr="002726EC">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&lt;</w:t>
      </w:r>
      <w:r w:rsidR="002726EC">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2726EC">
        <w:rPr>
          <w:rFonts w:ascii="Book Antiqua" w:hAnsi="Book Antiqua" w:cs="Book Antiqua" w:hint="eastAsia"/>
          <w:color w:val="000000"/>
          <w:lang w:eastAsia="zh-CN"/>
        </w:rPr>
        <w:t xml:space="preserve">. </w:t>
      </w:r>
      <w:r w:rsidR="00AD35D1" w:rsidRPr="00305BA1">
        <w:rPr>
          <w:rFonts w:ascii="Book Antiqua" w:hAnsi="Book Antiqua" w:cs="Book Antiqua"/>
          <w:color w:val="000000"/>
          <w:lang w:eastAsia="zh-CN"/>
        </w:rPr>
        <w:t>Data are given as the mean</w:t>
      </w:r>
      <w:r w:rsidR="00AD35D1">
        <w:rPr>
          <w:rFonts w:ascii="Book Antiqua" w:hAnsi="Book Antiqua" w:cs="Book Antiqua"/>
          <w:color w:val="000000"/>
          <w:lang w:eastAsia="zh-CN"/>
        </w:rPr>
        <w:t xml:space="preserve"> ± </w:t>
      </w:r>
      <w:r w:rsidR="00AD35D1" w:rsidRPr="00305BA1">
        <w:rPr>
          <w:rFonts w:ascii="Book Antiqua" w:hAnsi="Book Antiqua" w:cs="Book Antiqua"/>
          <w:color w:val="000000"/>
          <w:lang w:eastAsia="zh-CN"/>
        </w:rPr>
        <w:t>SD</w:t>
      </w:r>
      <w:r w:rsidR="00AD35D1">
        <w:rPr>
          <w:rFonts w:ascii="Book Antiqua" w:hAnsi="Book Antiqua" w:cs="Book Antiqua" w:hint="eastAsia"/>
          <w:color w:val="000000"/>
          <w:lang w:eastAsia="zh-CN"/>
        </w:rPr>
        <w:t xml:space="preserve">. </w:t>
      </w:r>
      <w:r w:rsidR="0044529F" w:rsidRPr="00305BA1">
        <w:rPr>
          <w:rFonts w:ascii="Book Antiqua" w:hAnsi="Book Antiqua" w:cs="Book Antiqua"/>
          <w:color w:val="000000"/>
          <w:lang w:eastAsia="zh-CN"/>
        </w:rPr>
        <w:t>ADPKD</w:t>
      </w:r>
      <w:r w:rsidR="00CA1893">
        <w:rPr>
          <w:rFonts w:ascii="Book Antiqua" w:hAnsi="Book Antiqua" w:cs="Book Antiqua"/>
          <w:color w:val="000000"/>
          <w:lang w:eastAsia="zh-CN"/>
        </w:rPr>
        <w:t>:</w:t>
      </w:r>
      <w:r w:rsidR="0044529F" w:rsidRPr="00305BA1">
        <w:rPr>
          <w:rFonts w:ascii="Book Antiqua" w:hAnsi="Book Antiqua" w:cs="Book Antiqua"/>
          <w:color w:val="000000"/>
          <w:lang w:eastAsia="zh-CN"/>
        </w:rPr>
        <w:t xml:space="preserve"> </w:t>
      </w:r>
      <w:r w:rsidR="001C2920">
        <w:rPr>
          <w:rFonts w:ascii="Book Antiqua" w:hAnsi="Book Antiqua" w:cs="Book Antiqua"/>
          <w:color w:val="000000"/>
          <w:lang w:eastAsia="zh-CN"/>
        </w:rPr>
        <w:t>A</w:t>
      </w:r>
      <w:r w:rsidR="0044529F" w:rsidRPr="00305BA1">
        <w:rPr>
          <w:rFonts w:ascii="Book Antiqua" w:hAnsi="Book Antiqua" w:cs="Book Antiqua"/>
          <w:color w:val="000000"/>
          <w:lang w:eastAsia="zh-CN"/>
        </w:rPr>
        <w:t>utosomal dominant polycystic kidney disease; CMV</w:t>
      </w:r>
      <w:r w:rsidR="00CA1893">
        <w:rPr>
          <w:rFonts w:ascii="Book Antiqua" w:hAnsi="Book Antiqua" w:cs="Book Antiqua"/>
          <w:color w:val="000000"/>
          <w:lang w:eastAsia="zh-CN"/>
        </w:rPr>
        <w:t>:</w:t>
      </w:r>
      <w:r w:rsidR="0044529F" w:rsidRPr="00305BA1">
        <w:rPr>
          <w:rFonts w:ascii="Book Antiqua" w:hAnsi="Book Antiqua" w:cs="Book Antiqua"/>
          <w:color w:val="000000"/>
          <w:lang w:eastAsia="zh-CN"/>
        </w:rPr>
        <w:t xml:space="preserve"> </w:t>
      </w:r>
      <w:r w:rsidR="00AD35D1">
        <w:rPr>
          <w:rFonts w:ascii="Book Antiqua" w:hAnsi="Book Antiqua" w:cs="Book Antiqua" w:hint="eastAsia"/>
          <w:color w:val="000000"/>
          <w:lang w:eastAsia="zh-CN"/>
        </w:rPr>
        <w:t>C</w:t>
      </w:r>
      <w:r w:rsidR="0044529F" w:rsidRPr="00305BA1">
        <w:rPr>
          <w:rFonts w:ascii="Book Antiqua" w:hAnsi="Book Antiqua" w:cs="Book Antiqua"/>
          <w:color w:val="000000"/>
          <w:lang w:eastAsia="zh-CN"/>
        </w:rPr>
        <w:t>ytomegalovirus; DBD</w:t>
      </w:r>
      <w:r w:rsidR="00CA1893">
        <w:rPr>
          <w:rFonts w:ascii="Book Antiqua" w:hAnsi="Book Antiqua" w:cs="Book Antiqua"/>
          <w:color w:val="000000"/>
          <w:lang w:eastAsia="zh-CN"/>
        </w:rPr>
        <w:t>:</w:t>
      </w:r>
      <w:r w:rsidR="0044529F" w:rsidRPr="00305BA1">
        <w:rPr>
          <w:rFonts w:ascii="Book Antiqua" w:hAnsi="Book Antiqua" w:cs="Book Antiqua"/>
          <w:color w:val="000000"/>
          <w:lang w:eastAsia="zh-CN"/>
        </w:rPr>
        <w:t xml:space="preserve"> </w:t>
      </w:r>
      <w:r w:rsidR="00AD35D1">
        <w:rPr>
          <w:rFonts w:ascii="Book Antiqua" w:hAnsi="Book Antiqua" w:cs="Book Antiqua" w:hint="eastAsia"/>
          <w:color w:val="000000"/>
          <w:lang w:eastAsia="zh-CN"/>
        </w:rPr>
        <w:t>D</w:t>
      </w:r>
      <w:r w:rsidR="0044529F" w:rsidRPr="00305BA1">
        <w:rPr>
          <w:rFonts w:ascii="Book Antiqua" w:hAnsi="Book Antiqua" w:cs="Book Antiqua"/>
          <w:color w:val="000000"/>
          <w:lang w:eastAsia="zh-CN"/>
        </w:rPr>
        <w:t>onation after brain death; DCD</w:t>
      </w:r>
      <w:r w:rsidR="00CA1893">
        <w:rPr>
          <w:rFonts w:ascii="Book Antiqua" w:hAnsi="Book Antiqua" w:cs="Book Antiqua"/>
          <w:color w:val="000000"/>
          <w:lang w:eastAsia="zh-CN"/>
        </w:rPr>
        <w:t>:</w:t>
      </w:r>
      <w:r w:rsidR="0044529F" w:rsidRPr="00305BA1">
        <w:rPr>
          <w:rFonts w:ascii="Book Antiqua" w:hAnsi="Book Antiqua" w:cs="Book Antiqua"/>
          <w:color w:val="000000"/>
          <w:lang w:eastAsia="zh-CN"/>
        </w:rPr>
        <w:t xml:space="preserve"> </w:t>
      </w:r>
      <w:r w:rsidR="00AD35D1">
        <w:rPr>
          <w:rFonts w:ascii="Book Antiqua" w:hAnsi="Book Antiqua" w:cs="Book Antiqua" w:hint="eastAsia"/>
          <w:color w:val="000000"/>
          <w:lang w:eastAsia="zh-CN"/>
        </w:rPr>
        <w:t>D</w:t>
      </w:r>
      <w:r w:rsidR="0044529F" w:rsidRPr="00305BA1">
        <w:rPr>
          <w:rFonts w:ascii="Book Antiqua" w:hAnsi="Book Antiqua" w:cs="Book Antiqua"/>
          <w:color w:val="000000"/>
          <w:lang w:eastAsia="zh-CN"/>
        </w:rPr>
        <w:t>onation after circulatory death; HLA</w:t>
      </w:r>
      <w:r w:rsidR="00CA1893">
        <w:rPr>
          <w:rFonts w:ascii="Book Antiqua" w:hAnsi="Book Antiqua" w:cs="Book Antiqua"/>
          <w:color w:val="000000"/>
          <w:lang w:eastAsia="zh-CN"/>
        </w:rPr>
        <w:t>:</w:t>
      </w:r>
      <w:r w:rsidR="0044529F" w:rsidRPr="00305BA1">
        <w:rPr>
          <w:rFonts w:ascii="Book Antiqua" w:hAnsi="Book Antiqua" w:cs="Book Antiqua"/>
          <w:color w:val="000000"/>
          <w:lang w:eastAsia="zh-CN"/>
        </w:rPr>
        <w:t xml:space="preserve"> </w:t>
      </w:r>
      <w:r w:rsidR="00AD35D1">
        <w:rPr>
          <w:rFonts w:ascii="Book Antiqua" w:hAnsi="Book Antiqua" w:cs="Book Antiqua" w:hint="eastAsia"/>
          <w:color w:val="000000"/>
          <w:lang w:eastAsia="zh-CN"/>
        </w:rPr>
        <w:t>H</w:t>
      </w:r>
      <w:r w:rsidR="0044529F" w:rsidRPr="00305BA1">
        <w:rPr>
          <w:rFonts w:ascii="Book Antiqua" w:hAnsi="Book Antiqua" w:cs="Book Antiqua"/>
          <w:color w:val="000000"/>
          <w:lang w:eastAsia="zh-CN"/>
        </w:rPr>
        <w:t>uman leukocyte antigen; KT</w:t>
      </w:r>
      <w:r w:rsidR="00CA1893">
        <w:rPr>
          <w:rFonts w:ascii="Book Antiqua" w:hAnsi="Book Antiqua" w:cs="Book Antiqua"/>
          <w:color w:val="000000"/>
          <w:lang w:eastAsia="zh-CN"/>
        </w:rPr>
        <w:t>:</w:t>
      </w:r>
      <w:r w:rsidR="0044529F" w:rsidRPr="00305BA1">
        <w:rPr>
          <w:rFonts w:ascii="Book Antiqua" w:hAnsi="Book Antiqua" w:cs="Book Antiqua"/>
          <w:color w:val="000000"/>
          <w:lang w:eastAsia="zh-CN"/>
        </w:rPr>
        <w:t xml:space="preserve"> </w:t>
      </w:r>
      <w:r w:rsidR="00AD35D1">
        <w:rPr>
          <w:rFonts w:ascii="Book Antiqua" w:hAnsi="Book Antiqua" w:cs="Book Antiqua" w:hint="eastAsia"/>
          <w:color w:val="000000"/>
          <w:lang w:eastAsia="zh-CN"/>
        </w:rPr>
        <w:t>K</w:t>
      </w:r>
      <w:r w:rsidR="0044529F" w:rsidRPr="00305BA1">
        <w:rPr>
          <w:rFonts w:ascii="Book Antiqua" w:hAnsi="Book Antiqua" w:cs="Book Antiqua"/>
          <w:color w:val="000000"/>
          <w:lang w:eastAsia="zh-CN"/>
        </w:rPr>
        <w:t>idney transplantation; MM</w:t>
      </w:r>
      <w:r w:rsidR="00CA1893">
        <w:rPr>
          <w:rFonts w:ascii="Book Antiqua" w:hAnsi="Book Antiqua" w:cs="Book Antiqua"/>
          <w:color w:val="000000"/>
          <w:lang w:eastAsia="zh-CN"/>
        </w:rPr>
        <w:t>:</w:t>
      </w:r>
      <w:r w:rsidR="0044529F" w:rsidRPr="00305BA1">
        <w:rPr>
          <w:rFonts w:ascii="Book Antiqua" w:hAnsi="Book Antiqua" w:cs="Book Antiqua"/>
          <w:color w:val="000000"/>
          <w:lang w:eastAsia="zh-CN"/>
        </w:rPr>
        <w:t xml:space="preserve"> </w:t>
      </w:r>
      <w:r w:rsidR="00AD35D1">
        <w:rPr>
          <w:rFonts w:ascii="Book Antiqua" w:hAnsi="Book Antiqua" w:cs="Book Antiqua" w:hint="eastAsia"/>
          <w:color w:val="000000"/>
          <w:lang w:eastAsia="zh-CN"/>
        </w:rPr>
        <w:t>M</w:t>
      </w:r>
      <w:r w:rsidR="0044529F" w:rsidRPr="00305BA1">
        <w:rPr>
          <w:rFonts w:ascii="Book Antiqua" w:hAnsi="Book Antiqua" w:cs="Book Antiqua"/>
          <w:color w:val="000000"/>
          <w:lang w:eastAsia="zh-CN"/>
        </w:rPr>
        <w:t>ismatching</w:t>
      </w:r>
      <w:r w:rsidR="009F4268">
        <w:rPr>
          <w:rFonts w:ascii="Book Antiqua" w:hAnsi="Book Antiqua" w:cs="Book Antiqua" w:hint="eastAsia"/>
          <w:color w:val="000000"/>
          <w:lang w:eastAsia="zh-CN"/>
        </w:rPr>
        <w:t>; NS: No significance.</w:t>
      </w:r>
      <w:r w:rsidR="0044529F" w:rsidRPr="00305BA1">
        <w:rPr>
          <w:rFonts w:ascii="Book Antiqua" w:hAnsi="Book Antiqua" w:cs="Book Antiqua"/>
          <w:color w:val="000000"/>
          <w:lang w:eastAsia="zh-CN"/>
        </w:rPr>
        <w:t xml:space="preserve"> </w:t>
      </w:r>
    </w:p>
    <w:p w14:paraId="21C468AC" w14:textId="77777777" w:rsidR="0044529F" w:rsidRPr="00305BA1" w:rsidRDefault="0044529F" w:rsidP="00305BA1">
      <w:pPr>
        <w:spacing w:line="360" w:lineRule="auto"/>
        <w:jc w:val="both"/>
        <w:rPr>
          <w:rFonts w:ascii="Book Antiqua" w:hAnsi="Book Antiqua" w:cs="Book Antiqua"/>
          <w:color w:val="000000"/>
          <w:lang w:eastAsia="zh-CN"/>
        </w:rPr>
      </w:pPr>
    </w:p>
    <w:p w14:paraId="06F05A51" w14:textId="77777777" w:rsidR="0044529F" w:rsidRPr="00305BA1" w:rsidRDefault="0044529F" w:rsidP="00305BA1">
      <w:pPr>
        <w:spacing w:line="360" w:lineRule="auto"/>
        <w:jc w:val="both"/>
        <w:rPr>
          <w:rFonts w:ascii="Book Antiqua" w:hAnsi="Book Antiqua" w:cs="Book Antiqua"/>
          <w:color w:val="000000"/>
          <w:lang w:eastAsia="zh-CN"/>
        </w:rPr>
      </w:pPr>
    </w:p>
    <w:p w14:paraId="4DC58202" w14:textId="0102A6CE" w:rsidR="0044529F" w:rsidRPr="00AD35D1" w:rsidRDefault="0044529F" w:rsidP="00305BA1">
      <w:pPr>
        <w:spacing w:line="360" w:lineRule="auto"/>
        <w:jc w:val="both"/>
        <w:rPr>
          <w:rFonts w:ascii="Book Antiqua" w:hAnsi="Book Antiqua" w:cs="Book Antiqua"/>
          <w:b/>
          <w:color w:val="000000"/>
          <w:lang w:eastAsia="zh-CN"/>
        </w:rPr>
      </w:pPr>
      <w:r w:rsidRPr="00305BA1">
        <w:rPr>
          <w:rFonts w:ascii="Book Antiqua" w:hAnsi="Book Antiqua" w:cs="Book Antiqua"/>
          <w:color w:val="000000"/>
          <w:lang w:eastAsia="zh-CN"/>
        </w:rPr>
        <w:br w:type="page"/>
      </w:r>
      <w:r w:rsidRPr="00AD35D1">
        <w:rPr>
          <w:rFonts w:ascii="Book Antiqua" w:eastAsia="Book Antiqua" w:hAnsi="Book Antiqua" w:cs="Book Antiqua"/>
          <w:b/>
          <w:color w:val="000000"/>
        </w:rPr>
        <w:lastRenderedPageBreak/>
        <w:t>Table 2</w:t>
      </w:r>
      <w:r w:rsidR="00AD35D1" w:rsidRPr="00AD35D1">
        <w:rPr>
          <w:rFonts w:ascii="Book Antiqua" w:hAnsi="Book Antiqua" w:cs="Book Antiqua" w:hint="eastAsia"/>
          <w:b/>
          <w:color w:val="000000"/>
          <w:lang w:eastAsia="zh-CN"/>
        </w:rPr>
        <w:t xml:space="preserve"> </w:t>
      </w:r>
      <w:r w:rsidRPr="00AD35D1">
        <w:rPr>
          <w:rFonts w:ascii="Book Antiqua" w:eastAsia="Book Antiqua" w:hAnsi="Book Antiqua" w:cs="Book Antiqua"/>
          <w:b/>
          <w:color w:val="000000"/>
        </w:rPr>
        <w:t xml:space="preserve">Surgical data of 154 recipients suffering from </w:t>
      </w:r>
      <w:r w:rsidR="00AD35D1" w:rsidRPr="00AD35D1">
        <w:rPr>
          <w:rFonts w:ascii="Book Antiqua" w:hAnsi="Book Antiqua" w:cs="Book Antiqua" w:hint="eastAsia"/>
          <w:b/>
          <w:color w:val="000000"/>
          <w:lang w:eastAsia="zh-CN"/>
        </w:rPr>
        <w:t>a</w:t>
      </w:r>
      <w:r w:rsidR="00AD35D1" w:rsidRPr="00AD35D1">
        <w:rPr>
          <w:rFonts w:ascii="Book Antiqua" w:eastAsia="Book Antiqua" w:hAnsi="Book Antiqua" w:cs="Book Antiqua"/>
          <w:b/>
          <w:color w:val="000000"/>
        </w:rPr>
        <w:t>utosomal dominant polycystic kidney disease</w:t>
      </w:r>
      <w:r w:rsidRPr="00AD35D1">
        <w:rPr>
          <w:rFonts w:ascii="Book Antiqua" w:eastAsia="Book Antiqua" w:hAnsi="Book Antiqua" w:cs="Book Antiqua"/>
          <w:b/>
          <w:color w:val="000000"/>
        </w:rPr>
        <w:t xml:space="preserve"> with or without associated ipsilateral nephrectomy during isolated kidney transplantation in a single</w:t>
      </w:r>
      <w:r w:rsidR="00262C49" w:rsidRPr="00AD35D1">
        <w:rPr>
          <w:rFonts w:ascii="Book Antiqua" w:eastAsia="Book Antiqua" w:hAnsi="Book Antiqua" w:cs="Book Antiqua"/>
          <w:b/>
          <w:color w:val="000000"/>
        </w:rPr>
        <w:t>-</w:t>
      </w:r>
      <w:r w:rsidRPr="00AD35D1">
        <w:rPr>
          <w:rFonts w:ascii="Book Antiqua" w:eastAsia="Book Antiqua" w:hAnsi="Book Antiqua" w:cs="Book Antiqua"/>
          <w:b/>
          <w:color w:val="000000"/>
        </w:rPr>
        <w:t>center transplant program from January 2007 until January 2019</w:t>
      </w:r>
    </w:p>
    <w:tbl>
      <w:tblPr>
        <w:tblStyle w:val="1"/>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98"/>
        <w:gridCol w:w="1735"/>
        <w:gridCol w:w="3526"/>
        <w:gridCol w:w="901"/>
      </w:tblGrid>
      <w:tr w:rsidR="0044529F" w:rsidRPr="00AD35D1" w14:paraId="1D074B78" w14:textId="77777777" w:rsidTr="00AD35D1">
        <w:trPr>
          <w:trHeight w:val="405"/>
        </w:trPr>
        <w:tc>
          <w:tcPr>
            <w:tcW w:w="0" w:type="auto"/>
            <w:tcBorders>
              <w:top w:val="single" w:sz="4" w:space="0" w:color="auto"/>
              <w:bottom w:val="single" w:sz="4" w:space="0" w:color="auto"/>
            </w:tcBorders>
            <w:hideMark/>
          </w:tcPr>
          <w:p w14:paraId="2D19637D" w14:textId="77777777" w:rsidR="0044529F" w:rsidRPr="00AD35D1" w:rsidRDefault="0044529F" w:rsidP="00305BA1">
            <w:pPr>
              <w:spacing w:line="360" w:lineRule="auto"/>
              <w:jc w:val="both"/>
              <w:rPr>
                <w:rFonts w:ascii="Book Antiqua" w:eastAsia="MS Mincho" w:hAnsi="Book Antiqua" w:cs="Arial"/>
                <w:b/>
              </w:rPr>
            </w:pPr>
          </w:p>
        </w:tc>
        <w:tc>
          <w:tcPr>
            <w:tcW w:w="0" w:type="auto"/>
            <w:tcBorders>
              <w:top w:val="single" w:sz="4" w:space="0" w:color="auto"/>
              <w:bottom w:val="single" w:sz="4" w:space="0" w:color="auto"/>
            </w:tcBorders>
            <w:hideMark/>
          </w:tcPr>
          <w:p w14:paraId="420A874E" w14:textId="2A976DC7"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KT alone group (</w:t>
            </w:r>
            <w:r w:rsidR="005E50F2" w:rsidRPr="00AD35D1">
              <w:rPr>
                <w:rFonts w:ascii="Book Antiqua" w:eastAsia="MS Mincho" w:hAnsi="Book Antiqua" w:cs="Arial"/>
                <w:b/>
                <w:i/>
              </w:rPr>
              <w:t xml:space="preserve">n = </w:t>
            </w:r>
            <w:r w:rsidRPr="00AD35D1">
              <w:rPr>
                <w:rFonts w:ascii="Book Antiqua" w:eastAsia="MS Mincho" w:hAnsi="Book Antiqua" w:cs="Arial"/>
                <w:b/>
              </w:rPr>
              <w:t>77)</w:t>
            </w:r>
          </w:p>
        </w:tc>
        <w:tc>
          <w:tcPr>
            <w:tcW w:w="0" w:type="auto"/>
            <w:tcBorders>
              <w:top w:val="single" w:sz="4" w:space="0" w:color="auto"/>
              <w:bottom w:val="single" w:sz="4" w:space="0" w:color="auto"/>
            </w:tcBorders>
            <w:hideMark/>
          </w:tcPr>
          <w:p w14:paraId="28F58D76" w14:textId="5A112DB8"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KT with associated ipsilateral nephrectomy (</w:t>
            </w:r>
            <w:r w:rsidR="005E50F2" w:rsidRPr="00AD35D1">
              <w:rPr>
                <w:rFonts w:ascii="Book Antiqua" w:eastAsia="MS Mincho" w:hAnsi="Book Antiqua" w:cs="Arial"/>
                <w:b/>
                <w:i/>
              </w:rPr>
              <w:t xml:space="preserve">n = </w:t>
            </w:r>
            <w:r w:rsidRPr="00AD35D1">
              <w:rPr>
                <w:rFonts w:ascii="Book Antiqua" w:eastAsia="MS Mincho" w:hAnsi="Book Antiqua" w:cs="Arial"/>
                <w:b/>
              </w:rPr>
              <w:t>77)</w:t>
            </w:r>
          </w:p>
        </w:tc>
        <w:tc>
          <w:tcPr>
            <w:tcW w:w="0" w:type="auto"/>
            <w:tcBorders>
              <w:top w:val="single" w:sz="4" w:space="0" w:color="auto"/>
              <w:bottom w:val="single" w:sz="4" w:space="0" w:color="auto"/>
            </w:tcBorders>
            <w:hideMark/>
          </w:tcPr>
          <w:p w14:paraId="6F409E56" w14:textId="77777777" w:rsidR="0044529F" w:rsidRPr="009F4268" w:rsidRDefault="0044529F" w:rsidP="00305BA1">
            <w:pPr>
              <w:spacing w:line="360" w:lineRule="auto"/>
              <w:jc w:val="both"/>
              <w:rPr>
                <w:rFonts w:ascii="Book Antiqua" w:eastAsia="MS Mincho" w:hAnsi="Book Antiqua" w:cs="Arial"/>
                <w:b/>
                <w:i/>
              </w:rPr>
            </w:pPr>
            <w:r w:rsidRPr="009F4268">
              <w:rPr>
                <w:rFonts w:ascii="Book Antiqua" w:hAnsi="Book Antiqua" w:cs="Arial"/>
                <w:b/>
                <w:bCs/>
                <w:i/>
                <w:lang w:val="nl-NL" w:eastAsia="zh-CN"/>
              </w:rPr>
              <w:t xml:space="preserve">P </w:t>
            </w:r>
            <w:r w:rsidRPr="009F4268">
              <w:rPr>
                <w:rFonts w:ascii="Book Antiqua" w:eastAsia="MS Mincho" w:hAnsi="Book Antiqua" w:cs="Arial"/>
                <w:b/>
                <w:bCs/>
                <w:i/>
                <w:lang w:val="nl-NL"/>
              </w:rPr>
              <w:t>value</w:t>
            </w:r>
          </w:p>
        </w:tc>
      </w:tr>
      <w:tr w:rsidR="00CA1893" w:rsidRPr="00305BA1" w14:paraId="45E2B31F" w14:textId="77777777" w:rsidTr="00AD35D1">
        <w:trPr>
          <w:trHeight w:val="415"/>
        </w:trPr>
        <w:tc>
          <w:tcPr>
            <w:tcW w:w="0" w:type="auto"/>
            <w:tcBorders>
              <w:top w:val="single" w:sz="4" w:space="0" w:color="auto"/>
            </w:tcBorders>
          </w:tcPr>
          <w:p w14:paraId="58B5C0F9" w14:textId="5DC5EAA6" w:rsidR="00CA1893" w:rsidRPr="00305BA1" w:rsidRDefault="00CA1893" w:rsidP="00AD35D1">
            <w:pPr>
              <w:spacing w:line="360" w:lineRule="auto"/>
              <w:jc w:val="both"/>
              <w:rPr>
                <w:rFonts w:ascii="Book Antiqua" w:eastAsia="MS Mincho" w:hAnsi="Book Antiqua" w:cs="Arial"/>
              </w:rPr>
            </w:pPr>
            <w:r w:rsidRPr="00827A73">
              <w:rPr>
                <w:rFonts w:ascii="Book Antiqua" w:eastAsia="MS Mincho" w:hAnsi="Book Antiqua" w:cs="Arial"/>
              </w:rPr>
              <w:t>Indications for associated nephrectomy,</w:t>
            </w:r>
            <w:r w:rsidR="005E50F2" w:rsidRPr="005E50F2">
              <w:rPr>
                <w:rFonts w:ascii="Book Antiqua" w:eastAsia="MS Mincho" w:hAnsi="Book Antiqua" w:cs="Arial"/>
                <w:i/>
              </w:rPr>
              <w:t xml:space="preserve"> n </w:t>
            </w:r>
            <w:r w:rsidRPr="00827A73">
              <w:rPr>
                <w:rFonts w:ascii="Book Antiqua" w:eastAsia="MS Mincho" w:hAnsi="Book Antiqua" w:cs="Arial"/>
              </w:rPr>
              <w:t>(%)</w:t>
            </w:r>
          </w:p>
        </w:tc>
        <w:tc>
          <w:tcPr>
            <w:tcW w:w="0" w:type="auto"/>
            <w:tcBorders>
              <w:top w:val="single" w:sz="4" w:space="0" w:color="auto"/>
            </w:tcBorders>
          </w:tcPr>
          <w:p w14:paraId="4FB8E5E0" w14:textId="77777777" w:rsidR="00CA1893" w:rsidRPr="003650AD" w:rsidRDefault="00CA1893" w:rsidP="00305BA1">
            <w:pPr>
              <w:spacing w:line="360" w:lineRule="auto"/>
              <w:jc w:val="both"/>
              <w:rPr>
                <w:rFonts w:ascii="Book Antiqua" w:eastAsia="MS Mincho" w:hAnsi="Book Antiqua" w:cs="Arial"/>
              </w:rPr>
            </w:pPr>
          </w:p>
        </w:tc>
        <w:tc>
          <w:tcPr>
            <w:tcW w:w="0" w:type="auto"/>
            <w:tcBorders>
              <w:top w:val="single" w:sz="4" w:space="0" w:color="auto"/>
            </w:tcBorders>
          </w:tcPr>
          <w:p w14:paraId="03579EEA" w14:textId="77777777" w:rsidR="00CA1893" w:rsidRPr="003650AD" w:rsidRDefault="00CA1893">
            <w:pPr>
              <w:spacing w:line="360" w:lineRule="auto"/>
              <w:jc w:val="both"/>
              <w:rPr>
                <w:rFonts w:ascii="Book Antiqua" w:eastAsia="MS Mincho" w:hAnsi="Book Antiqua" w:cs="Arial"/>
              </w:rPr>
            </w:pPr>
          </w:p>
        </w:tc>
        <w:tc>
          <w:tcPr>
            <w:tcW w:w="0" w:type="auto"/>
            <w:tcBorders>
              <w:top w:val="single" w:sz="4" w:space="0" w:color="auto"/>
            </w:tcBorders>
          </w:tcPr>
          <w:p w14:paraId="537836FF" w14:textId="77777777" w:rsidR="00CA1893" w:rsidRPr="00305BA1" w:rsidRDefault="00CA1893" w:rsidP="00305BA1">
            <w:pPr>
              <w:spacing w:line="360" w:lineRule="auto"/>
              <w:jc w:val="both"/>
              <w:rPr>
                <w:rFonts w:ascii="Book Antiqua" w:eastAsia="MS Mincho" w:hAnsi="Book Antiqua" w:cs="Arial"/>
              </w:rPr>
            </w:pPr>
          </w:p>
        </w:tc>
      </w:tr>
      <w:tr w:rsidR="00CA1893" w:rsidRPr="00305BA1" w14:paraId="46180E13" w14:textId="77777777" w:rsidTr="00AD35D1">
        <w:trPr>
          <w:trHeight w:val="415"/>
        </w:trPr>
        <w:tc>
          <w:tcPr>
            <w:tcW w:w="0" w:type="auto"/>
          </w:tcPr>
          <w:p w14:paraId="545EE212" w14:textId="02746C2E" w:rsidR="00CA1893" w:rsidRPr="003650AD" w:rsidRDefault="00827A73" w:rsidP="00827A73">
            <w:pPr>
              <w:spacing w:line="360" w:lineRule="auto"/>
              <w:jc w:val="both"/>
              <w:rPr>
                <w:rFonts w:ascii="Book Antiqua" w:eastAsia="MS Mincho" w:hAnsi="Book Antiqua" w:cs="Arial"/>
              </w:rPr>
            </w:pPr>
            <w:r>
              <w:rPr>
                <w:rFonts w:ascii="Book Antiqua" w:eastAsia="MS Mincho" w:hAnsi="Book Antiqua" w:cs="Arial"/>
              </w:rPr>
              <w:t>C</w:t>
            </w:r>
            <w:r w:rsidR="00CA1893" w:rsidRPr="003650AD">
              <w:rPr>
                <w:rFonts w:ascii="Book Antiqua" w:eastAsia="MS Mincho" w:hAnsi="Book Antiqua" w:cs="Arial"/>
              </w:rPr>
              <w:t>reating space for graft positioning</w:t>
            </w:r>
            <w:r w:rsidR="009F4268" w:rsidRPr="00827A73">
              <w:rPr>
                <w:rFonts w:ascii="Book Antiqua" w:eastAsia="MS Mincho" w:hAnsi="Book Antiqua" w:cs="Arial"/>
              </w:rPr>
              <w:t>,</w:t>
            </w:r>
            <w:r w:rsidR="009F4268" w:rsidRPr="005E50F2">
              <w:rPr>
                <w:rFonts w:ascii="Book Antiqua" w:eastAsia="MS Mincho" w:hAnsi="Book Antiqua" w:cs="Arial"/>
                <w:i/>
              </w:rPr>
              <w:t xml:space="preserve"> n </w:t>
            </w:r>
            <w:r w:rsidR="009F4268" w:rsidRPr="00827A73">
              <w:rPr>
                <w:rFonts w:ascii="Book Antiqua" w:eastAsia="MS Mincho" w:hAnsi="Book Antiqua" w:cs="Arial"/>
              </w:rPr>
              <w:t>(%)</w:t>
            </w:r>
          </w:p>
        </w:tc>
        <w:tc>
          <w:tcPr>
            <w:tcW w:w="0" w:type="auto"/>
          </w:tcPr>
          <w:p w14:paraId="5713B61D" w14:textId="77777777" w:rsidR="00CA1893" w:rsidRPr="003650AD" w:rsidRDefault="00CA1893" w:rsidP="00305BA1">
            <w:pPr>
              <w:spacing w:line="360" w:lineRule="auto"/>
              <w:jc w:val="both"/>
              <w:rPr>
                <w:rFonts w:ascii="Book Antiqua" w:eastAsia="MS Mincho" w:hAnsi="Book Antiqua" w:cs="Arial"/>
              </w:rPr>
            </w:pPr>
          </w:p>
        </w:tc>
        <w:tc>
          <w:tcPr>
            <w:tcW w:w="0" w:type="auto"/>
          </w:tcPr>
          <w:p w14:paraId="2133C67A" w14:textId="4A8D73D7" w:rsidR="00827A73" w:rsidRPr="00305BA1" w:rsidRDefault="00827A73" w:rsidP="00827A73">
            <w:pPr>
              <w:spacing w:line="360" w:lineRule="auto"/>
              <w:jc w:val="both"/>
              <w:rPr>
                <w:rFonts w:ascii="Book Antiqua" w:eastAsia="MS Mincho" w:hAnsi="Book Antiqua" w:cs="Arial"/>
                <w:lang w:val="nl-NL"/>
              </w:rPr>
            </w:pPr>
            <w:r w:rsidRPr="00305BA1">
              <w:rPr>
                <w:rFonts w:ascii="Book Antiqua" w:eastAsia="MS Mincho" w:hAnsi="Book Antiqua" w:cs="Arial"/>
                <w:lang w:val="nl-NL"/>
              </w:rPr>
              <w:t>74 (96.1)</w:t>
            </w:r>
          </w:p>
          <w:p w14:paraId="2A3E4DC1" w14:textId="77777777" w:rsidR="00CA1893" w:rsidRPr="003650AD" w:rsidRDefault="00CA1893" w:rsidP="00305BA1">
            <w:pPr>
              <w:spacing w:line="360" w:lineRule="auto"/>
              <w:jc w:val="both"/>
              <w:rPr>
                <w:rFonts w:ascii="Book Antiqua" w:eastAsia="MS Mincho" w:hAnsi="Book Antiqua" w:cs="Arial"/>
              </w:rPr>
            </w:pPr>
          </w:p>
        </w:tc>
        <w:tc>
          <w:tcPr>
            <w:tcW w:w="0" w:type="auto"/>
          </w:tcPr>
          <w:p w14:paraId="3339A913" w14:textId="77777777" w:rsidR="00CA1893" w:rsidRPr="00305BA1" w:rsidRDefault="00CA1893" w:rsidP="00305BA1">
            <w:pPr>
              <w:spacing w:line="360" w:lineRule="auto"/>
              <w:jc w:val="both"/>
              <w:rPr>
                <w:rFonts w:ascii="Book Antiqua" w:eastAsia="MS Mincho" w:hAnsi="Book Antiqua" w:cs="Arial"/>
              </w:rPr>
            </w:pPr>
          </w:p>
        </w:tc>
      </w:tr>
      <w:tr w:rsidR="00CA1893" w:rsidRPr="00305BA1" w14:paraId="1EDE5269" w14:textId="77777777" w:rsidTr="00AD35D1">
        <w:trPr>
          <w:trHeight w:val="415"/>
        </w:trPr>
        <w:tc>
          <w:tcPr>
            <w:tcW w:w="0" w:type="auto"/>
          </w:tcPr>
          <w:p w14:paraId="6CC1665F" w14:textId="4766D011" w:rsidR="00CA1893" w:rsidRPr="003650AD" w:rsidRDefault="00827A73" w:rsidP="00827A73">
            <w:pPr>
              <w:spacing w:line="360" w:lineRule="auto"/>
              <w:jc w:val="both"/>
              <w:rPr>
                <w:rFonts w:ascii="Book Antiqua" w:eastAsia="MS Mincho" w:hAnsi="Book Antiqua" w:cs="Arial"/>
              </w:rPr>
            </w:pPr>
            <w:r>
              <w:rPr>
                <w:rFonts w:ascii="Book Antiqua" w:eastAsia="MS Mincho" w:hAnsi="Book Antiqua" w:cs="Arial"/>
              </w:rPr>
              <w:t>Pain</w:t>
            </w:r>
            <w:r w:rsidR="009F4268" w:rsidRPr="00827A73">
              <w:rPr>
                <w:rFonts w:ascii="Book Antiqua" w:eastAsia="MS Mincho" w:hAnsi="Book Antiqua" w:cs="Arial"/>
              </w:rPr>
              <w:t>,</w:t>
            </w:r>
            <w:r w:rsidR="009F4268" w:rsidRPr="005E50F2">
              <w:rPr>
                <w:rFonts w:ascii="Book Antiqua" w:eastAsia="MS Mincho" w:hAnsi="Book Antiqua" w:cs="Arial"/>
                <w:i/>
              </w:rPr>
              <w:t xml:space="preserve"> n </w:t>
            </w:r>
            <w:r w:rsidR="009F4268" w:rsidRPr="00827A73">
              <w:rPr>
                <w:rFonts w:ascii="Book Antiqua" w:eastAsia="MS Mincho" w:hAnsi="Book Antiqua" w:cs="Arial"/>
              </w:rPr>
              <w:t>(%)</w:t>
            </w:r>
          </w:p>
        </w:tc>
        <w:tc>
          <w:tcPr>
            <w:tcW w:w="0" w:type="auto"/>
          </w:tcPr>
          <w:p w14:paraId="52813090" w14:textId="77777777" w:rsidR="00CA1893" w:rsidRPr="003650AD" w:rsidRDefault="00CA1893" w:rsidP="00305BA1">
            <w:pPr>
              <w:spacing w:line="360" w:lineRule="auto"/>
              <w:jc w:val="both"/>
              <w:rPr>
                <w:rFonts w:ascii="Book Antiqua" w:eastAsia="MS Mincho" w:hAnsi="Book Antiqua" w:cs="Arial"/>
              </w:rPr>
            </w:pPr>
          </w:p>
        </w:tc>
        <w:tc>
          <w:tcPr>
            <w:tcW w:w="0" w:type="auto"/>
          </w:tcPr>
          <w:p w14:paraId="2C5F6A93" w14:textId="2FA1D5B9" w:rsidR="00AE0063" w:rsidRPr="00305BA1" w:rsidRDefault="00AE0063" w:rsidP="00AE0063">
            <w:pPr>
              <w:spacing w:line="360" w:lineRule="auto"/>
              <w:jc w:val="both"/>
              <w:rPr>
                <w:rFonts w:ascii="Book Antiqua" w:eastAsia="MS Mincho" w:hAnsi="Book Antiqua" w:cs="Arial"/>
                <w:lang w:val="nl-NL"/>
              </w:rPr>
            </w:pPr>
            <w:r w:rsidRPr="00305BA1">
              <w:rPr>
                <w:rFonts w:ascii="Book Antiqua" w:eastAsia="MS Mincho" w:hAnsi="Book Antiqua" w:cs="Arial"/>
                <w:lang w:val="nl-NL"/>
              </w:rPr>
              <w:t>29 (37.7)</w:t>
            </w:r>
          </w:p>
          <w:p w14:paraId="4130ED4A" w14:textId="77777777" w:rsidR="00CA1893" w:rsidRPr="003650AD" w:rsidRDefault="00CA1893" w:rsidP="00305BA1">
            <w:pPr>
              <w:spacing w:line="360" w:lineRule="auto"/>
              <w:jc w:val="both"/>
              <w:rPr>
                <w:rFonts w:ascii="Book Antiqua" w:eastAsia="MS Mincho" w:hAnsi="Book Antiqua" w:cs="Arial"/>
              </w:rPr>
            </w:pPr>
          </w:p>
        </w:tc>
        <w:tc>
          <w:tcPr>
            <w:tcW w:w="0" w:type="auto"/>
          </w:tcPr>
          <w:p w14:paraId="0D0BF5B8" w14:textId="77777777" w:rsidR="00CA1893" w:rsidRPr="00305BA1" w:rsidRDefault="00CA1893" w:rsidP="00305BA1">
            <w:pPr>
              <w:spacing w:line="360" w:lineRule="auto"/>
              <w:jc w:val="both"/>
              <w:rPr>
                <w:rFonts w:ascii="Book Antiqua" w:eastAsia="MS Mincho" w:hAnsi="Book Antiqua" w:cs="Arial"/>
              </w:rPr>
            </w:pPr>
          </w:p>
        </w:tc>
      </w:tr>
      <w:tr w:rsidR="00AE0063" w:rsidRPr="00305BA1" w14:paraId="2D9DAC6E" w14:textId="77777777" w:rsidTr="00AD35D1">
        <w:trPr>
          <w:trHeight w:val="415"/>
        </w:trPr>
        <w:tc>
          <w:tcPr>
            <w:tcW w:w="0" w:type="auto"/>
          </w:tcPr>
          <w:p w14:paraId="0CF2F0F6" w14:textId="4E48EE39" w:rsidR="00AE0063" w:rsidRPr="00827A73" w:rsidRDefault="00AE0063" w:rsidP="00827A73">
            <w:pPr>
              <w:spacing w:line="360" w:lineRule="auto"/>
              <w:jc w:val="both"/>
              <w:rPr>
                <w:rFonts w:ascii="Book Antiqua" w:eastAsia="MS Mincho" w:hAnsi="Book Antiqua" w:cs="Arial"/>
              </w:rPr>
            </w:pPr>
            <w:r>
              <w:rPr>
                <w:rFonts w:ascii="Book Antiqua" w:eastAsia="MS Mincho" w:hAnsi="Book Antiqua" w:cs="Arial"/>
              </w:rPr>
              <w:t>R</w:t>
            </w:r>
            <w:r w:rsidRPr="00675E04">
              <w:rPr>
                <w:rFonts w:ascii="Book Antiqua" w:eastAsia="MS Mincho" w:hAnsi="Book Antiqua" w:cs="Arial"/>
              </w:rPr>
              <w:t>ecur</w:t>
            </w:r>
            <w:r>
              <w:rPr>
                <w:rFonts w:ascii="Book Antiqua" w:eastAsia="MS Mincho" w:hAnsi="Book Antiqua" w:cs="Arial"/>
              </w:rPr>
              <w:t>rent urinary tract infections</w:t>
            </w:r>
            <w:r w:rsidR="009F4268" w:rsidRPr="00827A73">
              <w:rPr>
                <w:rFonts w:ascii="Book Antiqua" w:eastAsia="MS Mincho" w:hAnsi="Book Antiqua" w:cs="Arial"/>
              </w:rPr>
              <w:t>,</w:t>
            </w:r>
            <w:r w:rsidR="009F4268" w:rsidRPr="005E50F2">
              <w:rPr>
                <w:rFonts w:ascii="Book Antiqua" w:eastAsia="MS Mincho" w:hAnsi="Book Antiqua" w:cs="Arial"/>
                <w:i/>
              </w:rPr>
              <w:t xml:space="preserve"> n </w:t>
            </w:r>
            <w:r w:rsidR="009F4268" w:rsidRPr="00827A73">
              <w:rPr>
                <w:rFonts w:ascii="Book Antiqua" w:eastAsia="MS Mincho" w:hAnsi="Book Antiqua" w:cs="Arial"/>
              </w:rPr>
              <w:t>(%)</w:t>
            </w:r>
          </w:p>
        </w:tc>
        <w:tc>
          <w:tcPr>
            <w:tcW w:w="0" w:type="auto"/>
          </w:tcPr>
          <w:p w14:paraId="5F12B9A6" w14:textId="77777777" w:rsidR="00AE0063" w:rsidRPr="00827A73" w:rsidRDefault="00AE0063" w:rsidP="00305BA1">
            <w:pPr>
              <w:spacing w:line="360" w:lineRule="auto"/>
              <w:jc w:val="both"/>
              <w:rPr>
                <w:rFonts w:ascii="Book Antiqua" w:eastAsia="MS Mincho" w:hAnsi="Book Antiqua" w:cs="Arial"/>
              </w:rPr>
            </w:pPr>
          </w:p>
        </w:tc>
        <w:tc>
          <w:tcPr>
            <w:tcW w:w="0" w:type="auto"/>
          </w:tcPr>
          <w:p w14:paraId="4C3071E2" w14:textId="6E90F325" w:rsidR="00AE0063" w:rsidRPr="00305BA1" w:rsidRDefault="00AE0063" w:rsidP="00AE0063">
            <w:pPr>
              <w:spacing w:line="360" w:lineRule="auto"/>
              <w:jc w:val="both"/>
              <w:rPr>
                <w:rFonts w:ascii="Book Antiqua" w:eastAsia="MS Mincho" w:hAnsi="Book Antiqua" w:cs="Arial"/>
                <w:lang w:val="nl-NL"/>
              </w:rPr>
            </w:pPr>
            <w:r w:rsidRPr="00305BA1">
              <w:rPr>
                <w:rFonts w:ascii="Book Antiqua" w:eastAsia="MS Mincho" w:hAnsi="Book Antiqua" w:cs="Arial"/>
                <w:lang w:val="nl-NL"/>
              </w:rPr>
              <w:t>11 (14.3)</w:t>
            </w:r>
          </w:p>
          <w:p w14:paraId="6C68FC8E" w14:textId="77777777" w:rsidR="00AE0063" w:rsidRPr="00AE0063" w:rsidRDefault="00AE0063" w:rsidP="00305BA1">
            <w:pPr>
              <w:spacing w:line="360" w:lineRule="auto"/>
              <w:jc w:val="both"/>
              <w:rPr>
                <w:rFonts w:ascii="Book Antiqua" w:eastAsia="MS Mincho" w:hAnsi="Book Antiqua" w:cs="Arial"/>
              </w:rPr>
            </w:pPr>
          </w:p>
        </w:tc>
        <w:tc>
          <w:tcPr>
            <w:tcW w:w="0" w:type="auto"/>
          </w:tcPr>
          <w:p w14:paraId="12ADB8F8" w14:textId="77777777" w:rsidR="00AE0063" w:rsidRPr="00305BA1" w:rsidRDefault="00AE0063" w:rsidP="00305BA1">
            <w:pPr>
              <w:spacing w:line="360" w:lineRule="auto"/>
              <w:jc w:val="both"/>
              <w:rPr>
                <w:rFonts w:ascii="Book Antiqua" w:eastAsia="MS Mincho" w:hAnsi="Book Antiqua" w:cs="Arial"/>
              </w:rPr>
            </w:pPr>
          </w:p>
        </w:tc>
      </w:tr>
      <w:tr w:rsidR="00AE0063" w:rsidRPr="00305BA1" w14:paraId="705DE4FF" w14:textId="77777777" w:rsidTr="00AD35D1">
        <w:trPr>
          <w:trHeight w:val="415"/>
        </w:trPr>
        <w:tc>
          <w:tcPr>
            <w:tcW w:w="0" w:type="auto"/>
          </w:tcPr>
          <w:p w14:paraId="0A032C4C" w14:textId="5EE7ED94" w:rsidR="00AE0063" w:rsidRPr="00305BA1" w:rsidRDefault="00D21483" w:rsidP="00AE0063">
            <w:pPr>
              <w:spacing w:line="360" w:lineRule="auto"/>
              <w:jc w:val="both"/>
              <w:rPr>
                <w:rFonts w:ascii="Book Antiqua" w:eastAsia="MS Mincho" w:hAnsi="Book Antiqua" w:cs="Arial"/>
              </w:rPr>
            </w:pPr>
            <w:r>
              <w:rPr>
                <w:rFonts w:ascii="Book Antiqua" w:eastAsia="MS Mincho" w:hAnsi="Book Antiqua" w:cs="Arial"/>
              </w:rPr>
              <w:t>H</w:t>
            </w:r>
            <w:r w:rsidR="00AE0063" w:rsidRPr="00305BA1">
              <w:rPr>
                <w:rFonts w:ascii="Book Antiqua" w:eastAsia="MS Mincho" w:hAnsi="Book Antiqua" w:cs="Arial"/>
              </w:rPr>
              <w:t>ematuria</w:t>
            </w:r>
            <w:r w:rsidR="009F4268" w:rsidRPr="00827A73">
              <w:rPr>
                <w:rFonts w:ascii="Book Antiqua" w:eastAsia="MS Mincho" w:hAnsi="Book Antiqua" w:cs="Arial"/>
              </w:rPr>
              <w:t>,</w:t>
            </w:r>
            <w:r w:rsidR="009F4268" w:rsidRPr="005E50F2">
              <w:rPr>
                <w:rFonts w:ascii="Book Antiqua" w:eastAsia="MS Mincho" w:hAnsi="Book Antiqua" w:cs="Arial"/>
                <w:i/>
              </w:rPr>
              <w:t xml:space="preserve"> n </w:t>
            </w:r>
            <w:r w:rsidR="009F4268" w:rsidRPr="00827A73">
              <w:rPr>
                <w:rFonts w:ascii="Book Antiqua" w:eastAsia="MS Mincho" w:hAnsi="Book Antiqua" w:cs="Arial"/>
              </w:rPr>
              <w:t>(%)</w:t>
            </w:r>
          </w:p>
          <w:p w14:paraId="7B758E41" w14:textId="77777777" w:rsidR="00AE0063" w:rsidRPr="00827A73" w:rsidRDefault="00AE0063" w:rsidP="00827A73">
            <w:pPr>
              <w:spacing w:line="360" w:lineRule="auto"/>
              <w:jc w:val="both"/>
              <w:rPr>
                <w:rFonts w:ascii="Book Antiqua" w:eastAsia="MS Mincho" w:hAnsi="Book Antiqua" w:cs="Arial"/>
              </w:rPr>
            </w:pPr>
          </w:p>
        </w:tc>
        <w:tc>
          <w:tcPr>
            <w:tcW w:w="0" w:type="auto"/>
          </w:tcPr>
          <w:p w14:paraId="67DF5B4E" w14:textId="77777777" w:rsidR="00AE0063" w:rsidRPr="00827A73" w:rsidRDefault="00AE0063" w:rsidP="00305BA1">
            <w:pPr>
              <w:spacing w:line="360" w:lineRule="auto"/>
              <w:jc w:val="both"/>
              <w:rPr>
                <w:rFonts w:ascii="Book Antiqua" w:eastAsia="MS Mincho" w:hAnsi="Book Antiqua" w:cs="Arial"/>
              </w:rPr>
            </w:pPr>
          </w:p>
        </w:tc>
        <w:tc>
          <w:tcPr>
            <w:tcW w:w="0" w:type="auto"/>
          </w:tcPr>
          <w:p w14:paraId="1F17BDBB" w14:textId="49CCC395" w:rsidR="00AE0063" w:rsidRPr="00305BA1" w:rsidRDefault="00AE0063" w:rsidP="00AE0063">
            <w:pPr>
              <w:spacing w:line="360" w:lineRule="auto"/>
              <w:jc w:val="both"/>
              <w:rPr>
                <w:rFonts w:ascii="Book Antiqua" w:eastAsia="MS Mincho" w:hAnsi="Book Antiqua" w:cs="Arial"/>
                <w:lang w:val="nl-NL"/>
              </w:rPr>
            </w:pPr>
            <w:r w:rsidRPr="00305BA1">
              <w:rPr>
                <w:rFonts w:ascii="Book Antiqua" w:eastAsia="MS Mincho" w:hAnsi="Book Antiqua" w:cs="Arial"/>
                <w:lang w:val="nl-NL"/>
              </w:rPr>
              <w:t>30 (39.0)</w:t>
            </w:r>
          </w:p>
          <w:p w14:paraId="7EBEBDBD" w14:textId="77777777" w:rsidR="00AE0063" w:rsidRPr="00AE0063" w:rsidRDefault="00AE0063" w:rsidP="00305BA1">
            <w:pPr>
              <w:spacing w:line="360" w:lineRule="auto"/>
              <w:jc w:val="both"/>
              <w:rPr>
                <w:rFonts w:ascii="Book Antiqua" w:eastAsia="MS Mincho" w:hAnsi="Book Antiqua" w:cs="Arial"/>
              </w:rPr>
            </w:pPr>
          </w:p>
        </w:tc>
        <w:tc>
          <w:tcPr>
            <w:tcW w:w="0" w:type="auto"/>
          </w:tcPr>
          <w:p w14:paraId="7681E5E8" w14:textId="77777777" w:rsidR="00AE0063" w:rsidRPr="00305BA1" w:rsidRDefault="00AE0063" w:rsidP="00305BA1">
            <w:pPr>
              <w:spacing w:line="360" w:lineRule="auto"/>
              <w:jc w:val="both"/>
              <w:rPr>
                <w:rFonts w:ascii="Book Antiqua" w:eastAsia="MS Mincho" w:hAnsi="Book Antiqua" w:cs="Arial"/>
              </w:rPr>
            </w:pPr>
          </w:p>
        </w:tc>
      </w:tr>
      <w:tr w:rsidR="00827A73" w:rsidRPr="00305BA1" w14:paraId="5A2E5D1E" w14:textId="77777777" w:rsidTr="00AD35D1">
        <w:trPr>
          <w:trHeight w:val="415"/>
        </w:trPr>
        <w:tc>
          <w:tcPr>
            <w:tcW w:w="0" w:type="auto"/>
          </w:tcPr>
          <w:p w14:paraId="4EFC73E4" w14:textId="02921DB0" w:rsidR="00AE0063" w:rsidRPr="00305BA1" w:rsidRDefault="00D21483" w:rsidP="00AE0063">
            <w:pPr>
              <w:spacing w:line="360" w:lineRule="auto"/>
              <w:jc w:val="both"/>
              <w:rPr>
                <w:rFonts w:ascii="Book Antiqua" w:eastAsia="MS Mincho" w:hAnsi="Book Antiqua" w:cs="Arial"/>
              </w:rPr>
            </w:pPr>
            <w:r>
              <w:rPr>
                <w:rFonts w:ascii="Book Antiqua" w:eastAsia="MS Mincho" w:hAnsi="Book Antiqua" w:cs="Arial"/>
              </w:rPr>
              <w:t>D</w:t>
            </w:r>
            <w:r w:rsidR="00AE0063" w:rsidRPr="00305BA1">
              <w:rPr>
                <w:rFonts w:ascii="Book Antiqua" w:eastAsia="MS Mincho" w:hAnsi="Book Antiqua" w:cs="Arial"/>
              </w:rPr>
              <w:t>igestive symptoms</w:t>
            </w:r>
            <w:r w:rsidR="009F4268" w:rsidRPr="00827A73">
              <w:rPr>
                <w:rFonts w:ascii="Book Antiqua" w:eastAsia="MS Mincho" w:hAnsi="Book Antiqua" w:cs="Arial"/>
              </w:rPr>
              <w:t>,</w:t>
            </w:r>
            <w:r w:rsidR="009F4268" w:rsidRPr="005E50F2">
              <w:rPr>
                <w:rFonts w:ascii="Book Antiqua" w:eastAsia="MS Mincho" w:hAnsi="Book Antiqua" w:cs="Arial"/>
                <w:i/>
              </w:rPr>
              <w:t xml:space="preserve"> n </w:t>
            </w:r>
            <w:r w:rsidR="009F4268" w:rsidRPr="00827A73">
              <w:rPr>
                <w:rFonts w:ascii="Book Antiqua" w:eastAsia="MS Mincho" w:hAnsi="Book Antiqua" w:cs="Arial"/>
              </w:rPr>
              <w:t>(%)</w:t>
            </w:r>
          </w:p>
          <w:p w14:paraId="2B7E8F58" w14:textId="77777777" w:rsidR="00827A73" w:rsidRPr="00827A73" w:rsidRDefault="00827A73" w:rsidP="00827A73">
            <w:pPr>
              <w:spacing w:line="360" w:lineRule="auto"/>
              <w:jc w:val="both"/>
              <w:rPr>
                <w:rFonts w:ascii="Book Antiqua" w:eastAsia="MS Mincho" w:hAnsi="Book Antiqua" w:cs="Arial"/>
              </w:rPr>
            </w:pPr>
          </w:p>
        </w:tc>
        <w:tc>
          <w:tcPr>
            <w:tcW w:w="0" w:type="auto"/>
          </w:tcPr>
          <w:p w14:paraId="314DEE93" w14:textId="77777777" w:rsidR="00827A73" w:rsidRPr="00827A73" w:rsidRDefault="00827A73" w:rsidP="00305BA1">
            <w:pPr>
              <w:spacing w:line="360" w:lineRule="auto"/>
              <w:jc w:val="both"/>
              <w:rPr>
                <w:rFonts w:ascii="Book Antiqua" w:eastAsia="MS Mincho" w:hAnsi="Book Antiqua" w:cs="Arial"/>
              </w:rPr>
            </w:pPr>
          </w:p>
        </w:tc>
        <w:tc>
          <w:tcPr>
            <w:tcW w:w="0" w:type="auto"/>
          </w:tcPr>
          <w:p w14:paraId="1639A032" w14:textId="4F780F9B" w:rsidR="00AE0063" w:rsidRPr="00305BA1" w:rsidRDefault="00AE0063" w:rsidP="00AE0063">
            <w:pPr>
              <w:spacing w:line="360" w:lineRule="auto"/>
              <w:jc w:val="both"/>
              <w:rPr>
                <w:rFonts w:ascii="Book Antiqua" w:eastAsia="MS Mincho" w:hAnsi="Book Antiqua" w:cs="Arial"/>
                <w:lang w:val="nl-NL"/>
              </w:rPr>
            </w:pPr>
            <w:r w:rsidRPr="00305BA1">
              <w:rPr>
                <w:rFonts w:ascii="Book Antiqua" w:eastAsia="MS Mincho" w:hAnsi="Book Antiqua" w:cs="Arial"/>
                <w:lang w:val="nl-NL"/>
              </w:rPr>
              <w:t>3 (3.9)</w:t>
            </w:r>
          </w:p>
          <w:p w14:paraId="15C63B72" w14:textId="77777777" w:rsidR="00827A73" w:rsidRPr="00AE0063" w:rsidRDefault="00827A73" w:rsidP="00305BA1">
            <w:pPr>
              <w:spacing w:line="360" w:lineRule="auto"/>
              <w:jc w:val="both"/>
              <w:rPr>
                <w:rFonts w:ascii="Book Antiqua" w:eastAsia="MS Mincho" w:hAnsi="Book Antiqua" w:cs="Arial"/>
              </w:rPr>
            </w:pPr>
          </w:p>
        </w:tc>
        <w:tc>
          <w:tcPr>
            <w:tcW w:w="0" w:type="auto"/>
          </w:tcPr>
          <w:p w14:paraId="70E3472C" w14:textId="77777777" w:rsidR="00827A73" w:rsidRPr="00305BA1" w:rsidRDefault="00827A73" w:rsidP="00305BA1">
            <w:pPr>
              <w:spacing w:line="360" w:lineRule="auto"/>
              <w:jc w:val="both"/>
              <w:rPr>
                <w:rFonts w:ascii="Book Antiqua" w:eastAsia="MS Mincho" w:hAnsi="Book Antiqua" w:cs="Arial"/>
              </w:rPr>
            </w:pPr>
          </w:p>
        </w:tc>
      </w:tr>
      <w:tr w:rsidR="00CA1893" w:rsidRPr="00305BA1" w14:paraId="00897ADF" w14:textId="77777777" w:rsidTr="00AD35D1">
        <w:trPr>
          <w:trHeight w:val="415"/>
        </w:trPr>
        <w:tc>
          <w:tcPr>
            <w:tcW w:w="0" w:type="auto"/>
          </w:tcPr>
          <w:p w14:paraId="21B25406" w14:textId="3A899106" w:rsidR="00CA1893" w:rsidRPr="003650AD" w:rsidRDefault="00D21483" w:rsidP="00827A73">
            <w:pPr>
              <w:spacing w:line="360" w:lineRule="auto"/>
              <w:jc w:val="both"/>
              <w:rPr>
                <w:rFonts w:ascii="Book Antiqua" w:eastAsia="MS Mincho" w:hAnsi="Book Antiqua" w:cs="Arial"/>
              </w:rPr>
            </w:pPr>
            <w:r>
              <w:rPr>
                <w:rFonts w:ascii="Book Antiqua" w:eastAsia="MS Mincho" w:hAnsi="Book Antiqua" w:cs="Arial"/>
                <w:lang w:val="nl-NL"/>
              </w:rPr>
              <w:t>L</w:t>
            </w:r>
            <w:r w:rsidR="00AE0063" w:rsidRPr="00305BA1">
              <w:rPr>
                <w:rFonts w:ascii="Book Antiqua" w:eastAsia="MS Mincho" w:hAnsi="Book Antiqua" w:cs="Arial"/>
                <w:lang w:val="nl-NL"/>
              </w:rPr>
              <w:t>ithiasis</w:t>
            </w:r>
            <w:r w:rsidR="009F4268" w:rsidRPr="00827A73">
              <w:rPr>
                <w:rFonts w:ascii="Book Antiqua" w:eastAsia="MS Mincho" w:hAnsi="Book Antiqua" w:cs="Arial"/>
              </w:rPr>
              <w:t>,</w:t>
            </w:r>
            <w:r w:rsidR="009F4268" w:rsidRPr="005E50F2">
              <w:rPr>
                <w:rFonts w:ascii="Book Antiqua" w:eastAsia="MS Mincho" w:hAnsi="Book Antiqua" w:cs="Arial"/>
                <w:i/>
              </w:rPr>
              <w:t xml:space="preserve"> n </w:t>
            </w:r>
            <w:r w:rsidR="009F4268" w:rsidRPr="00827A73">
              <w:rPr>
                <w:rFonts w:ascii="Book Antiqua" w:eastAsia="MS Mincho" w:hAnsi="Book Antiqua" w:cs="Arial"/>
              </w:rPr>
              <w:t>(%)</w:t>
            </w:r>
          </w:p>
        </w:tc>
        <w:tc>
          <w:tcPr>
            <w:tcW w:w="0" w:type="auto"/>
          </w:tcPr>
          <w:p w14:paraId="514E2D8A" w14:textId="77777777" w:rsidR="00CA1893" w:rsidRPr="003650AD" w:rsidRDefault="00CA1893" w:rsidP="00305BA1">
            <w:pPr>
              <w:spacing w:line="360" w:lineRule="auto"/>
              <w:jc w:val="both"/>
              <w:rPr>
                <w:rFonts w:ascii="Book Antiqua" w:eastAsia="MS Mincho" w:hAnsi="Book Antiqua" w:cs="Arial"/>
              </w:rPr>
            </w:pPr>
          </w:p>
        </w:tc>
        <w:tc>
          <w:tcPr>
            <w:tcW w:w="0" w:type="auto"/>
          </w:tcPr>
          <w:p w14:paraId="3F35EC49" w14:textId="4BFB9D67" w:rsidR="00CA1893" w:rsidRPr="003650AD" w:rsidRDefault="00AE0063" w:rsidP="00305BA1">
            <w:pPr>
              <w:spacing w:line="360" w:lineRule="auto"/>
              <w:jc w:val="both"/>
              <w:rPr>
                <w:rFonts w:ascii="Book Antiqua" w:eastAsia="MS Mincho" w:hAnsi="Book Antiqua" w:cs="Arial"/>
              </w:rPr>
            </w:pPr>
            <w:r w:rsidRPr="00305BA1">
              <w:rPr>
                <w:rFonts w:ascii="Book Antiqua" w:eastAsia="MS Mincho" w:hAnsi="Book Antiqua" w:cs="Arial"/>
                <w:lang w:val="nl-NL"/>
              </w:rPr>
              <w:t>9 (11.7)</w:t>
            </w:r>
          </w:p>
        </w:tc>
        <w:tc>
          <w:tcPr>
            <w:tcW w:w="0" w:type="auto"/>
          </w:tcPr>
          <w:p w14:paraId="12B68E9B" w14:textId="77777777" w:rsidR="00CA1893" w:rsidRPr="00305BA1" w:rsidRDefault="00CA1893" w:rsidP="00305BA1">
            <w:pPr>
              <w:spacing w:line="360" w:lineRule="auto"/>
              <w:jc w:val="both"/>
              <w:rPr>
                <w:rFonts w:ascii="Book Antiqua" w:eastAsia="MS Mincho" w:hAnsi="Book Antiqua" w:cs="Arial"/>
              </w:rPr>
            </w:pPr>
          </w:p>
        </w:tc>
      </w:tr>
      <w:tr w:rsidR="0044529F" w:rsidRPr="00305BA1" w14:paraId="616D2646" w14:textId="77777777" w:rsidTr="00AD35D1">
        <w:trPr>
          <w:trHeight w:val="415"/>
        </w:trPr>
        <w:tc>
          <w:tcPr>
            <w:tcW w:w="0" w:type="auto"/>
            <w:hideMark/>
          </w:tcPr>
          <w:p w14:paraId="7766B59C" w14:textId="4C15BBD5"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lang w:val="nl-NL"/>
              </w:rPr>
              <w:t>Anastomosis time</w:t>
            </w:r>
            <w:r w:rsidR="00F31E49" w:rsidRPr="003650AD">
              <w:rPr>
                <w:rFonts w:ascii="Book Antiqua" w:eastAsia="MS Mincho" w:hAnsi="Book Antiqua" w:cs="Arial"/>
                <w:vertAlign w:val="superscript"/>
                <w:lang w:val="nl-NL"/>
              </w:rPr>
              <w:t>1</w:t>
            </w:r>
            <w:r w:rsidRPr="00305BA1">
              <w:rPr>
                <w:rFonts w:ascii="Book Antiqua" w:eastAsia="MS Mincho" w:hAnsi="Book Antiqua" w:cs="Arial"/>
                <w:lang w:val="nl-NL"/>
              </w:rPr>
              <w:t>, min</w:t>
            </w:r>
          </w:p>
        </w:tc>
        <w:tc>
          <w:tcPr>
            <w:tcW w:w="0" w:type="auto"/>
            <w:hideMark/>
          </w:tcPr>
          <w:p w14:paraId="3A52070D" w14:textId="1891DFA2"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lang w:val="nl-NL"/>
              </w:rPr>
              <w:t>39.61</w:t>
            </w:r>
            <w:r w:rsidR="005E50F2">
              <w:rPr>
                <w:rFonts w:ascii="Book Antiqua" w:eastAsia="MS Mincho" w:hAnsi="Book Antiqua" w:cs="Arial"/>
                <w:lang w:val="nl-NL"/>
              </w:rPr>
              <w:t xml:space="preserve"> ± </w:t>
            </w:r>
            <w:r w:rsidRPr="00305BA1">
              <w:rPr>
                <w:rFonts w:ascii="Book Antiqua" w:eastAsia="MS Mincho" w:hAnsi="Book Antiqua" w:cs="Arial"/>
                <w:lang w:val="nl-NL"/>
              </w:rPr>
              <w:t>9.782</w:t>
            </w:r>
          </w:p>
        </w:tc>
        <w:tc>
          <w:tcPr>
            <w:tcW w:w="0" w:type="auto"/>
            <w:hideMark/>
          </w:tcPr>
          <w:p w14:paraId="77E54E6B" w14:textId="5498311D"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lang w:val="nl-NL"/>
              </w:rPr>
              <w:t>36.96</w:t>
            </w:r>
            <w:r w:rsidR="005E50F2">
              <w:rPr>
                <w:rFonts w:ascii="Book Antiqua" w:eastAsia="MS Mincho" w:hAnsi="Book Antiqua" w:cs="Arial"/>
                <w:lang w:val="nl-NL"/>
              </w:rPr>
              <w:t xml:space="preserve"> ± </w:t>
            </w:r>
            <w:r w:rsidRPr="00305BA1">
              <w:rPr>
                <w:rFonts w:ascii="Book Antiqua" w:eastAsia="MS Mincho" w:hAnsi="Book Antiqua" w:cs="Arial"/>
                <w:lang w:val="nl-NL"/>
              </w:rPr>
              <w:t>10.10</w:t>
            </w:r>
          </w:p>
        </w:tc>
        <w:tc>
          <w:tcPr>
            <w:tcW w:w="0" w:type="auto"/>
            <w:hideMark/>
          </w:tcPr>
          <w:p w14:paraId="32FE50C3" w14:textId="78D3B4BE" w:rsidR="0044529F" w:rsidRPr="00305BA1" w:rsidRDefault="00623E2A" w:rsidP="00305BA1">
            <w:pPr>
              <w:spacing w:line="360" w:lineRule="auto"/>
              <w:jc w:val="both"/>
              <w:rPr>
                <w:rFonts w:ascii="Book Antiqua" w:eastAsia="MS Mincho" w:hAnsi="Book Antiqua" w:cs="Arial"/>
              </w:rPr>
            </w:pPr>
            <w:r>
              <w:rPr>
                <w:rFonts w:ascii="Book Antiqua" w:eastAsia="MS Mincho" w:hAnsi="Book Antiqua" w:cs="Arial"/>
              </w:rPr>
              <w:t>NS</w:t>
            </w:r>
          </w:p>
        </w:tc>
      </w:tr>
      <w:tr w:rsidR="0044529F" w:rsidRPr="00305BA1" w14:paraId="084D639A" w14:textId="77777777" w:rsidTr="00AD35D1">
        <w:trPr>
          <w:trHeight w:val="479"/>
        </w:trPr>
        <w:tc>
          <w:tcPr>
            <w:tcW w:w="0" w:type="auto"/>
            <w:hideMark/>
          </w:tcPr>
          <w:p w14:paraId="336238AD"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lang w:val="nl-NL"/>
              </w:rPr>
              <w:t>Cold ischemia time, min</w:t>
            </w:r>
          </w:p>
        </w:tc>
        <w:tc>
          <w:tcPr>
            <w:tcW w:w="0" w:type="auto"/>
            <w:hideMark/>
          </w:tcPr>
          <w:p w14:paraId="5A25183E" w14:textId="5671808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lang w:val="nl-NL"/>
              </w:rPr>
              <w:t>827.56</w:t>
            </w:r>
            <w:r w:rsidR="005E50F2">
              <w:rPr>
                <w:rFonts w:ascii="Book Antiqua" w:eastAsia="MS Mincho" w:hAnsi="Book Antiqua" w:cs="Arial"/>
                <w:lang w:val="nl-NL"/>
              </w:rPr>
              <w:t xml:space="preserve"> ± </w:t>
            </w:r>
            <w:r w:rsidRPr="00305BA1">
              <w:rPr>
                <w:rFonts w:ascii="Book Antiqua" w:eastAsia="MS Mincho" w:hAnsi="Book Antiqua" w:cs="Arial"/>
                <w:lang w:val="nl-NL"/>
              </w:rPr>
              <w:t>446.12</w:t>
            </w:r>
          </w:p>
        </w:tc>
        <w:tc>
          <w:tcPr>
            <w:tcW w:w="0" w:type="auto"/>
            <w:hideMark/>
          </w:tcPr>
          <w:p w14:paraId="5C1FE2BB" w14:textId="0904FC92"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lang w:val="nl-NL"/>
              </w:rPr>
              <w:t>767.87</w:t>
            </w:r>
            <w:r w:rsidR="005E50F2">
              <w:rPr>
                <w:rFonts w:ascii="Book Antiqua" w:eastAsia="MS Mincho" w:hAnsi="Book Antiqua" w:cs="Arial"/>
                <w:lang w:val="nl-NL"/>
              </w:rPr>
              <w:t xml:space="preserve"> ± </w:t>
            </w:r>
            <w:r w:rsidRPr="00305BA1">
              <w:rPr>
                <w:rFonts w:ascii="Book Antiqua" w:eastAsia="MS Mincho" w:hAnsi="Book Antiqua" w:cs="Arial"/>
                <w:lang w:val="nl-NL"/>
              </w:rPr>
              <w:t>436.81</w:t>
            </w:r>
          </w:p>
        </w:tc>
        <w:tc>
          <w:tcPr>
            <w:tcW w:w="0" w:type="auto"/>
            <w:hideMark/>
          </w:tcPr>
          <w:p w14:paraId="4E4A0277" w14:textId="6CC9D01C" w:rsidR="0044529F" w:rsidRPr="00305BA1" w:rsidRDefault="00623E2A" w:rsidP="00305BA1">
            <w:pPr>
              <w:spacing w:line="360" w:lineRule="auto"/>
              <w:jc w:val="both"/>
              <w:rPr>
                <w:rFonts w:ascii="Book Antiqua" w:eastAsia="MS Mincho" w:hAnsi="Book Antiqua" w:cs="Arial"/>
              </w:rPr>
            </w:pPr>
            <w:r>
              <w:rPr>
                <w:rFonts w:ascii="Book Antiqua" w:eastAsia="MS Mincho" w:hAnsi="Book Antiqua" w:cs="Arial"/>
              </w:rPr>
              <w:t>NS</w:t>
            </w:r>
          </w:p>
        </w:tc>
      </w:tr>
      <w:tr w:rsidR="0044529F" w:rsidRPr="00305BA1" w14:paraId="3D425EA6" w14:textId="77777777" w:rsidTr="00AD35D1">
        <w:trPr>
          <w:trHeight w:val="479"/>
        </w:trPr>
        <w:tc>
          <w:tcPr>
            <w:tcW w:w="0" w:type="auto"/>
          </w:tcPr>
          <w:p w14:paraId="1BF2D2A7" w14:textId="77777777" w:rsidR="0044529F" w:rsidRPr="00305BA1" w:rsidRDefault="0044529F" w:rsidP="00305BA1">
            <w:pPr>
              <w:spacing w:line="360" w:lineRule="auto"/>
              <w:jc w:val="both"/>
              <w:rPr>
                <w:rFonts w:ascii="Book Antiqua" w:eastAsia="MS Mincho" w:hAnsi="Book Antiqua" w:cs="Arial"/>
                <w:lang w:val="nl-NL"/>
              </w:rPr>
            </w:pPr>
            <w:r w:rsidRPr="00305BA1">
              <w:rPr>
                <w:rFonts w:ascii="Book Antiqua" w:eastAsia="MS Mincho" w:hAnsi="Book Antiqua" w:cs="Arial"/>
                <w:lang w:val="nl-NL"/>
              </w:rPr>
              <w:t>Total surgical time, min</w:t>
            </w:r>
          </w:p>
        </w:tc>
        <w:tc>
          <w:tcPr>
            <w:tcW w:w="0" w:type="auto"/>
          </w:tcPr>
          <w:p w14:paraId="4D8823FD" w14:textId="614D6639" w:rsidR="0044529F" w:rsidRPr="00305BA1" w:rsidRDefault="0044529F" w:rsidP="00305BA1">
            <w:pPr>
              <w:spacing w:line="360" w:lineRule="auto"/>
              <w:jc w:val="both"/>
              <w:rPr>
                <w:rFonts w:ascii="Book Antiqua" w:eastAsia="MS Mincho" w:hAnsi="Book Antiqua" w:cs="Arial"/>
                <w:lang w:val="nl-NL"/>
              </w:rPr>
            </w:pPr>
            <w:r w:rsidRPr="00305BA1">
              <w:rPr>
                <w:rFonts w:ascii="Book Antiqua" w:eastAsia="MS Mincho" w:hAnsi="Book Antiqua" w:cs="Arial"/>
                <w:lang w:val="nl-NL"/>
              </w:rPr>
              <w:t>169.07</w:t>
            </w:r>
            <w:r w:rsidR="005E50F2">
              <w:rPr>
                <w:rFonts w:ascii="Book Antiqua" w:eastAsia="MS Mincho" w:hAnsi="Book Antiqua" w:cs="Arial"/>
                <w:lang w:val="nl-NL"/>
              </w:rPr>
              <w:t xml:space="preserve"> ± </w:t>
            </w:r>
            <w:r w:rsidRPr="00305BA1">
              <w:rPr>
                <w:rFonts w:ascii="Book Antiqua" w:eastAsia="MS Mincho" w:hAnsi="Book Antiqua" w:cs="Arial"/>
                <w:lang w:val="nl-NL"/>
              </w:rPr>
              <w:t>44.31</w:t>
            </w:r>
          </w:p>
        </w:tc>
        <w:tc>
          <w:tcPr>
            <w:tcW w:w="0" w:type="auto"/>
          </w:tcPr>
          <w:p w14:paraId="7AD97A26" w14:textId="47D9FC98" w:rsidR="0044529F" w:rsidRPr="00305BA1" w:rsidRDefault="0044529F" w:rsidP="00305BA1">
            <w:pPr>
              <w:spacing w:line="360" w:lineRule="auto"/>
              <w:jc w:val="both"/>
              <w:rPr>
                <w:rFonts w:ascii="Book Antiqua" w:eastAsia="MS Mincho" w:hAnsi="Book Antiqua" w:cs="Arial"/>
                <w:lang w:val="nl-NL"/>
              </w:rPr>
            </w:pPr>
            <w:r w:rsidRPr="00305BA1">
              <w:rPr>
                <w:rFonts w:ascii="Book Antiqua" w:eastAsia="MS Mincho" w:hAnsi="Book Antiqua" w:cs="Arial"/>
                <w:lang w:val="nl-NL"/>
              </w:rPr>
              <w:t>223.29</w:t>
            </w:r>
            <w:r w:rsidR="005E50F2">
              <w:rPr>
                <w:rFonts w:ascii="Book Antiqua" w:eastAsia="MS Mincho" w:hAnsi="Book Antiqua" w:cs="Arial"/>
                <w:lang w:val="nl-NL"/>
              </w:rPr>
              <w:t xml:space="preserve"> ± </w:t>
            </w:r>
            <w:r w:rsidRPr="00305BA1">
              <w:rPr>
                <w:rFonts w:ascii="Book Antiqua" w:eastAsia="MS Mincho" w:hAnsi="Book Antiqua" w:cs="Arial"/>
                <w:lang w:val="nl-NL"/>
              </w:rPr>
              <w:t>71.96</w:t>
            </w:r>
          </w:p>
        </w:tc>
        <w:tc>
          <w:tcPr>
            <w:tcW w:w="0" w:type="auto"/>
          </w:tcPr>
          <w:p w14:paraId="042FEA76" w14:textId="1541C261" w:rsidR="0044529F" w:rsidRPr="003650AD" w:rsidRDefault="00623E2A" w:rsidP="00305BA1">
            <w:pPr>
              <w:spacing w:line="360" w:lineRule="auto"/>
              <w:jc w:val="both"/>
              <w:rPr>
                <w:rFonts w:ascii="Book Antiqua" w:eastAsia="MS Mincho" w:hAnsi="Book Antiqua" w:cs="Arial"/>
                <w:vertAlign w:val="superscript"/>
              </w:rPr>
            </w:pPr>
            <w:r w:rsidRPr="003650AD">
              <w:rPr>
                <w:rFonts w:ascii="Book Antiqua" w:eastAsia="MS Mincho" w:hAnsi="Book Antiqua" w:cs="Arial"/>
                <w:vertAlign w:val="superscript"/>
              </w:rPr>
              <w:t>a</w:t>
            </w:r>
          </w:p>
        </w:tc>
      </w:tr>
      <w:tr w:rsidR="0044529F" w:rsidRPr="00305BA1" w14:paraId="62F79D95" w14:textId="77777777" w:rsidTr="00AD35D1">
        <w:trPr>
          <w:trHeight w:val="479"/>
        </w:trPr>
        <w:tc>
          <w:tcPr>
            <w:tcW w:w="0" w:type="auto"/>
          </w:tcPr>
          <w:p w14:paraId="3635DF78" w14:textId="1E701EF4" w:rsidR="0044529F" w:rsidRPr="00305BA1" w:rsidRDefault="0044529F" w:rsidP="008168C0">
            <w:pPr>
              <w:spacing w:line="360" w:lineRule="auto"/>
              <w:jc w:val="both"/>
              <w:rPr>
                <w:rFonts w:ascii="Book Antiqua" w:eastAsia="MS Mincho" w:hAnsi="Book Antiqua" w:cs="Arial"/>
              </w:rPr>
            </w:pPr>
            <w:r w:rsidRPr="00305BA1">
              <w:rPr>
                <w:rFonts w:ascii="Book Antiqua" w:eastAsia="MS Mincho" w:hAnsi="Book Antiqua" w:cs="Arial"/>
              </w:rPr>
              <w:t>Weight of removed native kidney, g</w:t>
            </w:r>
          </w:p>
        </w:tc>
        <w:tc>
          <w:tcPr>
            <w:tcW w:w="0" w:type="auto"/>
          </w:tcPr>
          <w:p w14:paraId="4BCADE47" w14:textId="77777777" w:rsidR="0044529F" w:rsidRPr="00305BA1" w:rsidRDefault="0044529F" w:rsidP="00305BA1">
            <w:pPr>
              <w:spacing w:line="360" w:lineRule="auto"/>
              <w:jc w:val="both"/>
              <w:rPr>
                <w:rFonts w:ascii="Book Antiqua" w:eastAsia="MS Mincho" w:hAnsi="Book Antiqua" w:cs="Arial"/>
              </w:rPr>
            </w:pPr>
          </w:p>
        </w:tc>
        <w:tc>
          <w:tcPr>
            <w:tcW w:w="0" w:type="auto"/>
          </w:tcPr>
          <w:p w14:paraId="40BE21E9" w14:textId="1D50332D" w:rsidR="0044529F" w:rsidRPr="00305BA1" w:rsidRDefault="0044529F" w:rsidP="00305BA1">
            <w:pPr>
              <w:spacing w:line="360" w:lineRule="auto"/>
              <w:jc w:val="both"/>
              <w:rPr>
                <w:rFonts w:ascii="Book Antiqua" w:eastAsia="MS Mincho" w:hAnsi="Book Antiqua" w:cs="Arial"/>
                <w:lang w:val="nl-NL"/>
              </w:rPr>
            </w:pPr>
            <w:r w:rsidRPr="00305BA1">
              <w:rPr>
                <w:rFonts w:ascii="Book Antiqua" w:eastAsia="MS Mincho" w:hAnsi="Book Antiqua" w:cs="Arial"/>
                <w:lang w:val="nl-NL"/>
              </w:rPr>
              <w:t>2073.94</w:t>
            </w:r>
            <w:r w:rsidR="005E50F2">
              <w:rPr>
                <w:rFonts w:ascii="Book Antiqua" w:eastAsia="MS Mincho" w:hAnsi="Book Antiqua" w:cs="Arial"/>
                <w:lang w:val="nl-NL"/>
              </w:rPr>
              <w:t xml:space="preserve"> ± </w:t>
            </w:r>
            <w:r w:rsidRPr="00305BA1">
              <w:rPr>
                <w:rFonts w:ascii="Book Antiqua" w:eastAsia="MS Mincho" w:hAnsi="Book Antiqua" w:cs="Arial"/>
                <w:lang w:val="nl-NL"/>
              </w:rPr>
              <w:t>1197.89</w:t>
            </w:r>
          </w:p>
        </w:tc>
        <w:tc>
          <w:tcPr>
            <w:tcW w:w="0" w:type="auto"/>
          </w:tcPr>
          <w:p w14:paraId="5927B27F" w14:textId="5CB0FA20" w:rsidR="0044529F" w:rsidRPr="00305BA1" w:rsidRDefault="0044529F" w:rsidP="00305BA1">
            <w:pPr>
              <w:spacing w:line="360" w:lineRule="auto"/>
              <w:jc w:val="both"/>
              <w:rPr>
                <w:rFonts w:ascii="Book Antiqua" w:eastAsia="MS Mincho" w:hAnsi="Book Antiqua" w:cs="Arial"/>
              </w:rPr>
            </w:pPr>
          </w:p>
        </w:tc>
      </w:tr>
    </w:tbl>
    <w:p w14:paraId="3F7A8FA5" w14:textId="7ACF319C" w:rsidR="00D21483" w:rsidRDefault="00F31E49" w:rsidP="00305BA1">
      <w:pPr>
        <w:spacing w:line="360" w:lineRule="auto"/>
        <w:jc w:val="both"/>
        <w:rPr>
          <w:rFonts w:ascii="Book Antiqua" w:eastAsia="Book Antiqua" w:hAnsi="Book Antiqua" w:cs="Book Antiqua"/>
          <w:color w:val="000000"/>
        </w:rPr>
      </w:pPr>
      <w:r w:rsidRPr="003650AD">
        <w:rPr>
          <w:rFonts w:ascii="Book Antiqua" w:eastAsia="Book Antiqua" w:hAnsi="Book Antiqua" w:cs="Book Antiqua"/>
          <w:color w:val="000000"/>
          <w:vertAlign w:val="superscript"/>
        </w:rPr>
        <w:t>1</w:t>
      </w:r>
      <w:r w:rsidR="0044529F" w:rsidRPr="00305BA1">
        <w:rPr>
          <w:rFonts w:ascii="Book Antiqua" w:eastAsia="Book Antiqua" w:hAnsi="Book Antiqua" w:cs="Book Antiqua"/>
          <w:color w:val="000000"/>
        </w:rPr>
        <w:t xml:space="preserve">Time from kidney out </w:t>
      </w:r>
      <w:r w:rsidR="008168C0">
        <w:rPr>
          <w:rFonts w:ascii="Book Antiqua" w:eastAsia="Book Antiqua" w:hAnsi="Book Antiqua" w:cs="Book Antiqua"/>
          <w:color w:val="000000"/>
        </w:rPr>
        <w:t xml:space="preserve">of </w:t>
      </w:r>
      <w:r w:rsidR="0044529F" w:rsidRPr="00305BA1">
        <w:rPr>
          <w:rFonts w:ascii="Book Antiqua" w:eastAsia="Book Antiqua" w:hAnsi="Book Antiqua" w:cs="Book Antiqua"/>
          <w:color w:val="000000"/>
        </w:rPr>
        <w:t xml:space="preserve">ice water until moment of </w:t>
      </w:r>
      <w:r w:rsidR="0044529F" w:rsidRPr="00305BA1">
        <w:rPr>
          <w:rFonts w:ascii="Book Antiqua" w:eastAsia="Book Antiqua" w:hAnsi="Book Antiqua" w:cs="Book Antiqua"/>
          <w:i/>
          <w:iCs/>
          <w:color w:val="000000"/>
        </w:rPr>
        <w:t>in vivo</w:t>
      </w:r>
      <w:r w:rsidR="0044529F" w:rsidRPr="00305BA1">
        <w:rPr>
          <w:rFonts w:ascii="Book Antiqua" w:eastAsia="Book Antiqua" w:hAnsi="Book Antiqua" w:cs="Book Antiqua"/>
          <w:color w:val="000000"/>
        </w:rPr>
        <w:t xml:space="preserve"> blood reperfusion.</w:t>
      </w:r>
    </w:p>
    <w:p w14:paraId="5065491A" w14:textId="0C3C8757" w:rsidR="0044529F" w:rsidRPr="00305BA1" w:rsidRDefault="00623E2A" w:rsidP="00AD35D1">
      <w:pPr>
        <w:spacing w:line="360" w:lineRule="auto"/>
        <w:jc w:val="both"/>
        <w:rPr>
          <w:rFonts w:ascii="Book Antiqua" w:hAnsi="Book Antiqua"/>
        </w:rPr>
      </w:pPr>
      <w:proofErr w:type="spellStart"/>
      <w:r w:rsidRPr="003650AD">
        <w:rPr>
          <w:rFonts w:ascii="Book Antiqua" w:eastAsia="Book Antiqua" w:hAnsi="Book Antiqua" w:cs="Book Antiqua"/>
          <w:color w:val="000000"/>
          <w:vertAlign w:val="superscript"/>
        </w:rPr>
        <w:t>a</w:t>
      </w:r>
      <w:r w:rsidRPr="00AD35D1">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&lt;</w:t>
      </w:r>
      <w:r w:rsidR="00AD35D1">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AD35D1">
        <w:rPr>
          <w:rFonts w:ascii="Book Antiqua" w:hAnsi="Book Antiqua" w:cs="Book Antiqua" w:hint="eastAsia"/>
          <w:color w:val="000000"/>
          <w:lang w:eastAsia="zh-CN"/>
        </w:rPr>
        <w:t xml:space="preserve">. </w:t>
      </w:r>
      <w:r w:rsidR="00AD35D1" w:rsidRPr="00305BA1">
        <w:rPr>
          <w:rFonts w:ascii="Book Antiqua" w:eastAsia="Book Antiqua" w:hAnsi="Book Antiqua" w:cs="Book Antiqua"/>
          <w:color w:val="000000"/>
        </w:rPr>
        <w:t>Data are given as the mean</w:t>
      </w:r>
      <w:r w:rsidR="00AD35D1">
        <w:rPr>
          <w:rFonts w:ascii="Book Antiqua" w:eastAsia="Book Antiqua" w:hAnsi="Book Antiqua" w:cs="Book Antiqua"/>
          <w:color w:val="000000"/>
        </w:rPr>
        <w:t xml:space="preserve"> ± </w:t>
      </w:r>
      <w:r w:rsidR="00AD35D1" w:rsidRPr="00305BA1">
        <w:rPr>
          <w:rFonts w:ascii="Book Antiqua" w:eastAsia="Book Antiqua" w:hAnsi="Book Antiqua" w:cs="Book Antiqua"/>
          <w:color w:val="000000"/>
        </w:rPr>
        <w:t>SD.</w:t>
      </w:r>
      <w:r w:rsidR="00AD35D1">
        <w:rPr>
          <w:rFonts w:ascii="Book Antiqua" w:hAnsi="Book Antiqua" w:cs="Book Antiqua" w:hint="eastAsia"/>
          <w:color w:val="000000"/>
          <w:lang w:eastAsia="zh-CN"/>
        </w:rPr>
        <w:t xml:space="preserve"> </w:t>
      </w:r>
      <w:r w:rsidR="0044529F" w:rsidRPr="00305BA1">
        <w:rPr>
          <w:rFonts w:ascii="Book Antiqua" w:eastAsia="Book Antiqua" w:hAnsi="Book Antiqua" w:cs="Book Antiqua"/>
          <w:color w:val="000000"/>
        </w:rPr>
        <w:t>ADPKD</w:t>
      </w:r>
      <w:r w:rsidR="00AD35D1">
        <w:rPr>
          <w:rFonts w:ascii="Book Antiqua" w:hAnsi="Book Antiqua" w:cs="Book Antiqua" w:hint="eastAsia"/>
          <w:color w:val="000000"/>
          <w:lang w:eastAsia="zh-CN"/>
        </w:rPr>
        <w:t>:</w:t>
      </w:r>
      <w:r w:rsidR="0044529F" w:rsidRPr="00305BA1">
        <w:rPr>
          <w:rFonts w:ascii="Book Antiqua" w:eastAsia="Book Antiqua" w:hAnsi="Book Antiqua" w:cs="Book Antiqua"/>
          <w:color w:val="000000"/>
        </w:rPr>
        <w:t xml:space="preserve"> </w:t>
      </w:r>
      <w:r w:rsidR="00D21483">
        <w:rPr>
          <w:rFonts w:ascii="Book Antiqua" w:eastAsia="Book Antiqua" w:hAnsi="Book Antiqua" w:cs="Book Antiqua"/>
          <w:color w:val="000000"/>
        </w:rPr>
        <w:t>A</w:t>
      </w:r>
      <w:r w:rsidR="0044529F" w:rsidRPr="00305BA1">
        <w:rPr>
          <w:rFonts w:ascii="Book Antiqua" w:eastAsia="Book Antiqua" w:hAnsi="Book Antiqua" w:cs="Book Antiqua"/>
          <w:color w:val="000000"/>
        </w:rPr>
        <w:t xml:space="preserve">utosomal dominant polycystic kidney disease; </w:t>
      </w:r>
      <w:r>
        <w:rPr>
          <w:rFonts w:ascii="Book Antiqua" w:eastAsia="Book Antiqua" w:hAnsi="Book Antiqua" w:cs="Book Antiqua"/>
          <w:color w:val="000000"/>
        </w:rPr>
        <w:t>NT</w:t>
      </w:r>
      <w:r w:rsidR="00AD35D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D35D1">
        <w:rPr>
          <w:rFonts w:ascii="Book Antiqua" w:hAnsi="Book Antiqua" w:cs="Book Antiqua" w:hint="eastAsia"/>
          <w:color w:val="000000"/>
          <w:lang w:eastAsia="zh-CN"/>
        </w:rPr>
        <w:t>N</w:t>
      </w:r>
      <w:r>
        <w:rPr>
          <w:rFonts w:ascii="Book Antiqua" w:eastAsia="Book Antiqua" w:hAnsi="Book Antiqua" w:cs="Book Antiqua"/>
          <w:color w:val="000000"/>
        </w:rPr>
        <w:t xml:space="preserve">ot significant; </w:t>
      </w:r>
      <w:r w:rsidR="0044529F" w:rsidRPr="00305BA1">
        <w:rPr>
          <w:rFonts w:ascii="Book Antiqua" w:eastAsia="Book Antiqua" w:hAnsi="Book Antiqua" w:cs="Book Antiqua"/>
          <w:color w:val="000000"/>
        </w:rPr>
        <w:t>KT</w:t>
      </w:r>
      <w:r w:rsidR="00AD35D1">
        <w:rPr>
          <w:rFonts w:ascii="Book Antiqua" w:hAnsi="Book Antiqua" w:cs="Book Antiqua" w:hint="eastAsia"/>
          <w:color w:val="000000"/>
          <w:lang w:eastAsia="zh-CN"/>
        </w:rPr>
        <w:t>:</w:t>
      </w:r>
      <w:r w:rsidR="0044529F" w:rsidRPr="00305BA1">
        <w:rPr>
          <w:rFonts w:ascii="Book Antiqua" w:eastAsia="Book Antiqua" w:hAnsi="Book Antiqua" w:cs="Book Antiqua"/>
          <w:color w:val="000000"/>
        </w:rPr>
        <w:t xml:space="preserve"> </w:t>
      </w:r>
      <w:r w:rsidR="00AD35D1">
        <w:rPr>
          <w:rFonts w:ascii="Book Antiqua" w:hAnsi="Book Antiqua" w:cs="Book Antiqua" w:hint="eastAsia"/>
          <w:color w:val="000000"/>
          <w:lang w:eastAsia="zh-CN"/>
        </w:rPr>
        <w:t>K</w:t>
      </w:r>
      <w:r w:rsidR="0044529F" w:rsidRPr="00305BA1">
        <w:rPr>
          <w:rFonts w:ascii="Book Antiqua" w:eastAsia="Book Antiqua" w:hAnsi="Book Antiqua" w:cs="Book Antiqua"/>
          <w:color w:val="000000"/>
        </w:rPr>
        <w:t>idney transplantation</w:t>
      </w:r>
      <w:r w:rsidR="009F4268">
        <w:rPr>
          <w:rFonts w:ascii="Book Antiqua" w:hAnsi="Book Antiqua" w:cs="Book Antiqua" w:hint="eastAsia"/>
          <w:color w:val="000000"/>
          <w:lang w:eastAsia="zh-CN"/>
        </w:rPr>
        <w:t>; NS: No significance</w:t>
      </w:r>
      <w:r w:rsidR="0044529F" w:rsidRPr="00305BA1">
        <w:rPr>
          <w:rFonts w:ascii="Book Antiqua" w:eastAsia="Book Antiqua" w:hAnsi="Book Antiqua" w:cs="Book Antiqua"/>
          <w:color w:val="000000"/>
        </w:rPr>
        <w:t xml:space="preserve">. </w:t>
      </w:r>
    </w:p>
    <w:p w14:paraId="58B23A78" w14:textId="4B95EA19" w:rsidR="0044529F" w:rsidRPr="00AD35D1" w:rsidRDefault="0044529F" w:rsidP="00305BA1">
      <w:pPr>
        <w:spacing w:line="360" w:lineRule="auto"/>
        <w:jc w:val="both"/>
        <w:rPr>
          <w:rFonts w:ascii="Book Antiqua" w:hAnsi="Book Antiqua" w:cs="Book Antiqua"/>
          <w:b/>
          <w:color w:val="000000"/>
          <w:lang w:eastAsia="zh-CN"/>
        </w:rPr>
      </w:pPr>
      <w:r w:rsidRPr="00305BA1">
        <w:rPr>
          <w:rFonts w:ascii="Book Antiqua" w:hAnsi="Book Antiqua"/>
        </w:rPr>
        <w:br w:type="page"/>
      </w:r>
      <w:r w:rsidRPr="00AD35D1">
        <w:rPr>
          <w:rFonts w:ascii="Book Antiqua" w:eastAsia="Book Antiqua" w:hAnsi="Book Antiqua" w:cs="Book Antiqua"/>
          <w:b/>
          <w:color w:val="000000"/>
        </w:rPr>
        <w:lastRenderedPageBreak/>
        <w:t>Table 3</w:t>
      </w:r>
      <w:r w:rsidR="00AD35D1" w:rsidRPr="00AD35D1">
        <w:rPr>
          <w:rFonts w:ascii="Book Antiqua" w:hAnsi="Book Antiqua" w:cs="Book Antiqua" w:hint="eastAsia"/>
          <w:b/>
          <w:color w:val="000000"/>
          <w:lang w:eastAsia="zh-CN"/>
        </w:rPr>
        <w:t xml:space="preserve"> </w:t>
      </w:r>
      <w:r w:rsidRPr="00AD35D1">
        <w:rPr>
          <w:rFonts w:ascii="Book Antiqua" w:eastAsia="Book Antiqua" w:hAnsi="Book Antiqua" w:cs="Book Antiqua"/>
          <w:b/>
          <w:color w:val="000000"/>
        </w:rPr>
        <w:t xml:space="preserve">Surgical comorbidity and clinical outcomes of 154 isolated kidney transplant recipients suffering from </w:t>
      </w:r>
      <w:r w:rsidR="00AD35D1" w:rsidRPr="00AD35D1">
        <w:rPr>
          <w:rFonts w:ascii="Book Antiqua" w:hAnsi="Book Antiqua" w:cs="Book Antiqua" w:hint="eastAsia"/>
          <w:b/>
          <w:color w:val="000000"/>
          <w:lang w:eastAsia="zh-CN"/>
        </w:rPr>
        <w:t>a</w:t>
      </w:r>
      <w:r w:rsidR="00AD35D1" w:rsidRPr="00AD35D1">
        <w:rPr>
          <w:rFonts w:ascii="Book Antiqua" w:eastAsia="Book Antiqua" w:hAnsi="Book Antiqua" w:cs="Book Antiqua"/>
          <w:b/>
          <w:color w:val="000000"/>
        </w:rPr>
        <w:t>utosomal dominant polycystic kidney disease</w:t>
      </w:r>
      <w:r w:rsidRPr="00AD35D1">
        <w:rPr>
          <w:rFonts w:ascii="Book Antiqua" w:eastAsia="Book Antiqua" w:hAnsi="Book Antiqua" w:cs="Book Antiqua"/>
          <w:b/>
          <w:color w:val="000000"/>
        </w:rPr>
        <w:t xml:space="preserve"> with or without associated ipsilateral nephrectomy during transplantation in a single center transplant program from January 2007 until January 2019</w:t>
      </w:r>
    </w:p>
    <w:tbl>
      <w:tblPr>
        <w:tblStyle w:val="2"/>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332"/>
        <w:gridCol w:w="1788"/>
        <w:gridCol w:w="2235"/>
        <w:gridCol w:w="1005"/>
      </w:tblGrid>
      <w:tr w:rsidR="0044529F" w:rsidRPr="00AD35D1" w14:paraId="4AD48BD8" w14:textId="77777777" w:rsidTr="00AD35D1">
        <w:trPr>
          <w:trHeight w:val="405"/>
        </w:trPr>
        <w:tc>
          <w:tcPr>
            <w:tcW w:w="2314" w:type="pct"/>
            <w:tcBorders>
              <w:top w:val="single" w:sz="4" w:space="0" w:color="auto"/>
              <w:bottom w:val="single" w:sz="4" w:space="0" w:color="auto"/>
            </w:tcBorders>
            <w:hideMark/>
          </w:tcPr>
          <w:p w14:paraId="4879E722" w14:textId="77777777" w:rsidR="0044529F" w:rsidRPr="00AD35D1" w:rsidRDefault="0044529F" w:rsidP="00305BA1">
            <w:pPr>
              <w:spacing w:line="360" w:lineRule="auto"/>
              <w:jc w:val="both"/>
              <w:rPr>
                <w:rFonts w:ascii="Book Antiqua" w:eastAsia="MS Mincho" w:hAnsi="Book Antiqua" w:cs="Arial"/>
                <w:b/>
              </w:rPr>
            </w:pPr>
          </w:p>
        </w:tc>
        <w:tc>
          <w:tcPr>
            <w:tcW w:w="955" w:type="pct"/>
            <w:tcBorders>
              <w:top w:val="single" w:sz="4" w:space="0" w:color="auto"/>
              <w:bottom w:val="single" w:sz="4" w:space="0" w:color="auto"/>
            </w:tcBorders>
            <w:hideMark/>
          </w:tcPr>
          <w:p w14:paraId="07A4DF84" w14:textId="722355C7"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KT alone group (</w:t>
            </w:r>
            <w:r w:rsidR="005E50F2" w:rsidRPr="00AD35D1">
              <w:rPr>
                <w:rFonts w:ascii="Book Antiqua" w:eastAsia="MS Mincho" w:hAnsi="Book Antiqua" w:cs="Arial"/>
                <w:b/>
                <w:i/>
              </w:rPr>
              <w:t xml:space="preserve">n = </w:t>
            </w:r>
            <w:r w:rsidRPr="00AD35D1">
              <w:rPr>
                <w:rFonts w:ascii="Book Antiqua" w:eastAsia="MS Mincho" w:hAnsi="Book Antiqua" w:cs="Arial"/>
                <w:b/>
              </w:rPr>
              <w:t>77)</w:t>
            </w:r>
          </w:p>
        </w:tc>
        <w:tc>
          <w:tcPr>
            <w:tcW w:w="1194" w:type="pct"/>
            <w:tcBorders>
              <w:top w:val="single" w:sz="4" w:space="0" w:color="auto"/>
              <w:bottom w:val="single" w:sz="4" w:space="0" w:color="auto"/>
            </w:tcBorders>
            <w:hideMark/>
          </w:tcPr>
          <w:p w14:paraId="5B1F8E76" w14:textId="45A18652"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KT with associated ipsilateral</w:t>
            </w:r>
            <w:r w:rsidR="00AD35D1">
              <w:rPr>
                <w:rFonts w:ascii="Book Antiqua" w:eastAsia="MS Mincho" w:hAnsi="Book Antiqua" w:cs="Arial"/>
                <w:b/>
              </w:rPr>
              <w:t xml:space="preserve"> </w:t>
            </w:r>
            <w:r w:rsidRPr="00AD35D1">
              <w:rPr>
                <w:rFonts w:ascii="Book Antiqua" w:eastAsia="MS Mincho" w:hAnsi="Book Antiqua" w:cs="Arial"/>
                <w:b/>
              </w:rPr>
              <w:t>nephrectomy (</w:t>
            </w:r>
            <w:r w:rsidR="005E50F2" w:rsidRPr="00AD35D1">
              <w:rPr>
                <w:rFonts w:ascii="Book Antiqua" w:eastAsia="MS Mincho" w:hAnsi="Book Antiqua" w:cs="Arial"/>
                <w:b/>
                <w:i/>
              </w:rPr>
              <w:t xml:space="preserve">n = </w:t>
            </w:r>
            <w:r w:rsidRPr="00AD35D1">
              <w:rPr>
                <w:rFonts w:ascii="Book Antiqua" w:eastAsia="MS Mincho" w:hAnsi="Book Antiqua" w:cs="Arial"/>
                <w:b/>
              </w:rPr>
              <w:t>77)</w:t>
            </w:r>
          </w:p>
        </w:tc>
        <w:tc>
          <w:tcPr>
            <w:tcW w:w="537" w:type="pct"/>
            <w:tcBorders>
              <w:top w:val="single" w:sz="4" w:space="0" w:color="auto"/>
              <w:bottom w:val="single" w:sz="4" w:space="0" w:color="auto"/>
            </w:tcBorders>
            <w:hideMark/>
          </w:tcPr>
          <w:p w14:paraId="64A937F5" w14:textId="5E5F7A2A" w:rsidR="0044529F" w:rsidRPr="00AD35D1" w:rsidRDefault="00AD35D1" w:rsidP="00305BA1">
            <w:pPr>
              <w:spacing w:line="360" w:lineRule="auto"/>
              <w:jc w:val="both"/>
              <w:rPr>
                <w:rFonts w:ascii="Book Antiqua" w:eastAsia="MS Mincho" w:hAnsi="Book Antiqua" w:cs="Arial"/>
                <w:b/>
              </w:rPr>
            </w:pPr>
            <w:r w:rsidRPr="00AD35D1">
              <w:rPr>
                <w:rFonts w:ascii="Book Antiqua" w:hAnsi="Book Antiqua" w:cs="Arial" w:hint="eastAsia"/>
                <w:b/>
                <w:bCs/>
                <w:i/>
                <w:lang w:val="nl-NL" w:eastAsia="zh-CN"/>
              </w:rPr>
              <w:t>P</w:t>
            </w:r>
            <w:r>
              <w:rPr>
                <w:rFonts w:ascii="Book Antiqua" w:hAnsi="Book Antiqua" w:cs="Arial" w:hint="eastAsia"/>
                <w:b/>
                <w:bCs/>
                <w:lang w:val="nl-NL" w:eastAsia="zh-CN"/>
              </w:rPr>
              <w:t xml:space="preserve"> </w:t>
            </w:r>
            <w:r w:rsidR="0044529F" w:rsidRPr="00AD35D1">
              <w:rPr>
                <w:rFonts w:ascii="Book Antiqua" w:eastAsia="MS Mincho" w:hAnsi="Book Antiqua" w:cs="Arial"/>
                <w:b/>
                <w:bCs/>
                <w:lang w:val="nl-NL"/>
              </w:rPr>
              <w:t>value</w:t>
            </w:r>
          </w:p>
        </w:tc>
      </w:tr>
      <w:tr w:rsidR="0044529F" w:rsidRPr="00AD35D1" w14:paraId="101CD179" w14:textId="77777777" w:rsidTr="00AD35D1">
        <w:trPr>
          <w:trHeight w:val="479"/>
        </w:trPr>
        <w:tc>
          <w:tcPr>
            <w:tcW w:w="5000" w:type="pct"/>
            <w:gridSpan w:val="4"/>
            <w:tcBorders>
              <w:top w:val="single" w:sz="4" w:space="0" w:color="auto"/>
            </w:tcBorders>
          </w:tcPr>
          <w:p w14:paraId="5705AF24" w14:textId="79AF2BFF" w:rsidR="0044529F" w:rsidRPr="00AD35D1" w:rsidRDefault="0044529F" w:rsidP="00305BA1">
            <w:pPr>
              <w:spacing w:line="360" w:lineRule="auto"/>
              <w:jc w:val="both"/>
              <w:rPr>
                <w:rFonts w:ascii="Book Antiqua" w:eastAsia="MS Mincho" w:hAnsi="Book Antiqua" w:cs="Arial"/>
              </w:rPr>
            </w:pPr>
            <w:r w:rsidRPr="00AD35D1">
              <w:rPr>
                <w:rFonts w:ascii="Book Antiqua" w:eastAsia="MS Mincho" w:hAnsi="Book Antiqua" w:cs="Arial"/>
              </w:rPr>
              <w:t>Surgical como</w:t>
            </w:r>
            <w:r w:rsidR="008168C0">
              <w:rPr>
                <w:rFonts w:ascii="Book Antiqua" w:eastAsia="MS Mincho" w:hAnsi="Book Antiqua" w:cs="Arial"/>
              </w:rPr>
              <w:t>r</w:t>
            </w:r>
            <w:r w:rsidRPr="00AD35D1">
              <w:rPr>
                <w:rFonts w:ascii="Book Antiqua" w:eastAsia="MS Mincho" w:hAnsi="Book Antiqua" w:cs="Arial"/>
              </w:rPr>
              <w:t>bidity</w:t>
            </w:r>
          </w:p>
        </w:tc>
      </w:tr>
      <w:tr w:rsidR="0044529F" w:rsidRPr="00AD35D1" w14:paraId="18874E21" w14:textId="77777777" w:rsidTr="00AD35D1">
        <w:trPr>
          <w:trHeight w:val="479"/>
        </w:trPr>
        <w:tc>
          <w:tcPr>
            <w:tcW w:w="2314" w:type="pct"/>
          </w:tcPr>
          <w:p w14:paraId="3C9CB6D2" w14:textId="5246C327"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Lymphocele,</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tcPr>
          <w:p w14:paraId="631E620A" w14:textId="1467CB51"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5 (6.5)</w:t>
            </w:r>
          </w:p>
        </w:tc>
        <w:tc>
          <w:tcPr>
            <w:tcW w:w="1194" w:type="pct"/>
          </w:tcPr>
          <w:p w14:paraId="1FA40BFA" w14:textId="6CEF9A65"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7 (9.1)</w:t>
            </w:r>
          </w:p>
        </w:tc>
        <w:tc>
          <w:tcPr>
            <w:tcW w:w="537" w:type="pct"/>
          </w:tcPr>
          <w:p w14:paraId="736C3056" w14:textId="6F84EF59"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44529F" w:rsidRPr="00AD35D1" w14:paraId="090B5F31" w14:textId="77777777" w:rsidTr="00AD35D1">
        <w:trPr>
          <w:trHeight w:val="479"/>
        </w:trPr>
        <w:tc>
          <w:tcPr>
            <w:tcW w:w="2314" w:type="pct"/>
          </w:tcPr>
          <w:p w14:paraId="19CCF745" w14:textId="0AEF6D3B"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Wound infection,</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tcPr>
          <w:p w14:paraId="6736DD24" w14:textId="3F0308D5"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6 (7.8)</w:t>
            </w:r>
          </w:p>
        </w:tc>
        <w:tc>
          <w:tcPr>
            <w:tcW w:w="1194" w:type="pct"/>
          </w:tcPr>
          <w:p w14:paraId="3ECEAE6E" w14:textId="72769BAF"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2 (2.6)</w:t>
            </w:r>
          </w:p>
        </w:tc>
        <w:tc>
          <w:tcPr>
            <w:tcW w:w="537" w:type="pct"/>
          </w:tcPr>
          <w:p w14:paraId="1A069192" w14:textId="59DF1F1E"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44529F" w:rsidRPr="00AD35D1" w14:paraId="0ACC0B29" w14:textId="77777777" w:rsidTr="00AD35D1">
        <w:trPr>
          <w:trHeight w:val="479"/>
        </w:trPr>
        <w:tc>
          <w:tcPr>
            <w:tcW w:w="2314" w:type="pct"/>
          </w:tcPr>
          <w:p w14:paraId="144F836A" w14:textId="77777777"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Incisional hernia, n%)</w:t>
            </w:r>
          </w:p>
        </w:tc>
        <w:tc>
          <w:tcPr>
            <w:tcW w:w="955" w:type="pct"/>
          </w:tcPr>
          <w:p w14:paraId="49713E38" w14:textId="4B3F6D47"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0 (0)</w:t>
            </w:r>
          </w:p>
        </w:tc>
        <w:tc>
          <w:tcPr>
            <w:tcW w:w="1194" w:type="pct"/>
          </w:tcPr>
          <w:p w14:paraId="186CB37A" w14:textId="5B501B6D"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3 (3.9)</w:t>
            </w:r>
          </w:p>
        </w:tc>
        <w:tc>
          <w:tcPr>
            <w:tcW w:w="537" w:type="pct"/>
          </w:tcPr>
          <w:p w14:paraId="1D2E0D97" w14:textId="5FB9B06B"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44529F" w:rsidRPr="00AD35D1" w14:paraId="273F2469" w14:textId="77777777" w:rsidTr="00AD35D1">
        <w:trPr>
          <w:trHeight w:val="479"/>
        </w:trPr>
        <w:tc>
          <w:tcPr>
            <w:tcW w:w="2314" w:type="pct"/>
          </w:tcPr>
          <w:p w14:paraId="50D4EB4D" w14:textId="51D4A93A"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Wound hematoma,</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tcPr>
          <w:p w14:paraId="1353C6C9" w14:textId="2B390E40"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6 (7.8)</w:t>
            </w:r>
          </w:p>
        </w:tc>
        <w:tc>
          <w:tcPr>
            <w:tcW w:w="1194" w:type="pct"/>
          </w:tcPr>
          <w:p w14:paraId="0FFDD062" w14:textId="46E46512"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3 (3.9)</w:t>
            </w:r>
          </w:p>
        </w:tc>
        <w:tc>
          <w:tcPr>
            <w:tcW w:w="537" w:type="pct"/>
          </w:tcPr>
          <w:p w14:paraId="172FFE65" w14:textId="4D778717"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44529F" w:rsidRPr="00AD35D1" w14:paraId="37A91C44" w14:textId="77777777" w:rsidTr="00AD35D1">
        <w:trPr>
          <w:trHeight w:val="479"/>
        </w:trPr>
        <w:tc>
          <w:tcPr>
            <w:tcW w:w="2314" w:type="pct"/>
          </w:tcPr>
          <w:p w14:paraId="3C64A111" w14:textId="7FBD66F7"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Pulmonary embolism,</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tcPr>
          <w:p w14:paraId="7B83E99B" w14:textId="430649BE"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1 (1.3)</w:t>
            </w:r>
          </w:p>
        </w:tc>
        <w:tc>
          <w:tcPr>
            <w:tcW w:w="1194" w:type="pct"/>
          </w:tcPr>
          <w:p w14:paraId="0EA5D6BF" w14:textId="6347CE92"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0 (0)</w:t>
            </w:r>
          </w:p>
        </w:tc>
        <w:tc>
          <w:tcPr>
            <w:tcW w:w="537" w:type="pct"/>
          </w:tcPr>
          <w:p w14:paraId="0B2C258C" w14:textId="7D866654"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44529F" w:rsidRPr="00AD35D1" w14:paraId="22046876" w14:textId="77777777" w:rsidTr="00AD35D1">
        <w:trPr>
          <w:trHeight w:val="479"/>
        </w:trPr>
        <w:tc>
          <w:tcPr>
            <w:tcW w:w="2314" w:type="pct"/>
          </w:tcPr>
          <w:p w14:paraId="6DAE1D37" w14:textId="1FC8B27E"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Urinary infection,</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tcPr>
          <w:p w14:paraId="4BA3AFE1" w14:textId="54CC9AFE"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14 (18.2)</w:t>
            </w:r>
          </w:p>
        </w:tc>
        <w:tc>
          <w:tcPr>
            <w:tcW w:w="1194" w:type="pct"/>
          </w:tcPr>
          <w:p w14:paraId="619F2FF7" w14:textId="4862E7F3"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8 (10.4)</w:t>
            </w:r>
          </w:p>
        </w:tc>
        <w:tc>
          <w:tcPr>
            <w:tcW w:w="537" w:type="pct"/>
          </w:tcPr>
          <w:p w14:paraId="32FFFFC8" w14:textId="281090B7"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44529F" w:rsidRPr="00AD35D1" w14:paraId="079685DD" w14:textId="77777777" w:rsidTr="00AD35D1">
        <w:trPr>
          <w:trHeight w:val="479"/>
        </w:trPr>
        <w:tc>
          <w:tcPr>
            <w:tcW w:w="2314" w:type="pct"/>
          </w:tcPr>
          <w:p w14:paraId="1E283150" w14:textId="14AB206A" w:rsidR="0044529F" w:rsidRPr="00AD35D1" w:rsidRDefault="0044529F" w:rsidP="00305BA1">
            <w:pPr>
              <w:spacing w:line="360" w:lineRule="auto"/>
              <w:jc w:val="both"/>
              <w:rPr>
                <w:rFonts w:ascii="Book Antiqua" w:eastAsia="MS Mincho" w:hAnsi="Book Antiqua" w:cs="Arial"/>
              </w:rPr>
            </w:pPr>
            <w:r w:rsidRPr="00AD35D1">
              <w:rPr>
                <w:rFonts w:ascii="Book Antiqua" w:eastAsia="MS Mincho" w:hAnsi="Book Antiqua" w:cs="Arial"/>
              </w:rPr>
              <w:t>Need for blood transfusion,</w:t>
            </w:r>
            <w:r w:rsidR="005E50F2" w:rsidRPr="00AD35D1">
              <w:rPr>
                <w:rFonts w:ascii="Book Antiqua" w:eastAsia="MS Mincho" w:hAnsi="Book Antiqua" w:cs="Arial"/>
                <w:i/>
              </w:rPr>
              <w:t xml:space="preserve"> n </w:t>
            </w:r>
            <w:r w:rsidRPr="00AD35D1">
              <w:rPr>
                <w:rFonts w:ascii="Book Antiqua" w:eastAsia="MS Mincho" w:hAnsi="Book Antiqua" w:cs="Arial"/>
              </w:rPr>
              <w:t>(%)</w:t>
            </w:r>
          </w:p>
        </w:tc>
        <w:tc>
          <w:tcPr>
            <w:tcW w:w="955" w:type="pct"/>
          </w:tcPr>
          <w:p w14:paraId="06F8979E" w14:textId="156941C7"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22 (28.6)</w:t>
            </w:r>
          </w:p>
        </w:tc>
        <w:tc>
          <w:tcPr>
            <w:tcW w:w="1194" w:type="pct"/>
          </w:tcPr>
          <w:p w14:paraId="09DD3BCE" w14:textId="020D235F"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34 (44.2)</w:t>
            </w:r>
          </w:p>
        </w:tc>
        <w:tc>
          <w:tcPr>
            <w:tcW w:w="537" w:type="pct"/>
          </w:tcPr>
          <w:p w14:paraId="074BF22E" w14:textId="1E8C7B0C"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44529F" w:rsidRPr="00AD35D1" w14:paraId="738089DB" w14:textId="77777777" w:rsidTr="00AD35D1">
        <w:trPr>
          <w:trHeight w:val="415"/>
        </w:trPr>
        <w:tc>
          <w:tcPr>
            <w:tcW w:w="2314" w:type="pct"/>
            <w:hideMark/>
          </w:tcPr>
          <w:p w14:paraId="349A16C6" w14:textId="7020B314" w:rsidR="0044529F" w:rsidRPr="00AD35D1" w:rsidRDefault="0044529F" w:rsidP="00305BA1">
            <w:pPr>
              <w:spacing w:line="360" w:lineRule="auto"/>
              <w:jc w:val="both"/>
              <w:rPr>
                <w:rFonts w:ascii="Book Antiqua" w:hAnsi="Book Antiqua" w:cs="Arial"/>
                <w:lang w:eastAsia="zh-CN"/>
              </w:rPr>
            </w:pPr>
            <w:r w:rsidRPr="00AD35D1">
              <w:rPr>
                <w:rFonts w:ascii="Book Antiqua" w:eastAsia="MS Mincho" w:hAnsi="Book Antiqua" w:cs="Arial"/>
              </w:rPr>
              <w:t>Hospital stay after trans</w:t>
            </w:r>
            <w:r w:rsidR="00262C49" w:rsidRPr="00AD35D1">
              <w:rPr>
                <w:rFonts w:ascii="Book Antiqua" w:eastAsia="MS Mincho" w:hAnsi="Book Antiqua" w:cs="Arial"/>
              </w:rPr>
              <w:t>p</w:t>
            </w:r>
            <w:r w:rsidR="00AD35D1">
              <w:rPr>
                <w:rFonts w:ascii="Book Antiqua" w:eastAsia="MS Mincho" w:hAnsi="Book Antiqua" w:cs="Arial"/>
              </w:rPr>
              <w:t>lantation, d</w:t>
            </w:r>
          </w:p>
        </w:tc>
        <w:tc>
          <w:tcPr>
            <w:tcW w:w="955" w:type="pct"/>
            <w:hideMark/>
          </w:tcPr>
          <w:p w14:paraId="16687935" w14:textId="337E3805" w:rsidR="0044529F" w:rsidRPr="00AD35D1" w:rsidRDefault="0044529F" w:rsidP="00305BA1">
            <w:pPr>
              <w:spacing w:line="360" w:lineRule="auto"/>
              <w:jc w:val="both"/>
              <w:rPr>
                <w:rFonts w:ascii="Book Antiqua" w:eastAsia="MS Mincho" w:hAnsi="Book Antiqua" w:cs="Arial"/>
              </w:rPr>
            </w:pPr>
            <w:r w:rsidRPr="00AD35D1">
              <w:rPr>
                <w:rFonts w:ascii="Book Antiqua" w:eastAsia="MS Mincho" w:hAnsi="Book Antiqua" w:cs="Arial"/>
                <w:lang w:val="nl-NL"/>
              </w:rPr>
              <w:t>15.22</w:t>
            </w:r>
            <w:r w:rsidR="005E50F2" w:rsidRPr="00AD35D1">
              <w:rPr>
                <w:rFonts w:ascii="Book Antiqua" w:eastAsia="MS Mincho" w:hAnsi="Book Antiqua" w:cs="Arial"/>
                <w:lang w:val="nl-NL"/>
              </w:rPr>
              <w:t xml:space="preserve"> ± </w:t>
            </w:r>
            <w:r w:rsidRPr="00AD35D1">
              <w:rPr>
                <w:rFonts w:ascii="Book Antiqua" w:eastAsia="MS Mincho" w:hAnsi="Book Antiqua" w:cs="Arial"/>
                <w:lang w:val="nl-NL"/>
              </w:rPr>
              <w:t>6.662</w:t>
            </w:r>
          </w:p>
        </w:tc>
        <w:tc>
          <w:tcPr>
            <w:tcW w:w="1194" w:type="pct"/>
            <w:hideMark/>
          </w:tcPr>
          <w:p w14:paraId="40FEA079" w14:textId="588C53B8" w:rsidR="0044529F" w:rsidRPr="00AD35D1" w:rsidRDefault="0044529F" w:rsidP="00305BA1">
            <w:pPr>
              <w:spacing w:line="360" w:lineRule="auto"/>
              <w:jc w:val="both"/>
              <w:rPr>
                <w:rFonts w:ascii="Book Antiqua" w:eastAsia="MS Mincho" w:hAnsi="Book Antiqua" w:cs="Arial"/>
              </w:rPr>
            </w:pPr>
            <w:r w:rsidRPr="00AD35D1">
              <w:rPr>
                <w:rFonts w:ascii="Book Antiqua" w:eastAsia="MS Mincho" w:hAnsi="Book Antiqua" w:cs="Arial"/>
                <w:lang w:val="nl-NL"/>
              </w:rPr>
              <w:t>14.81</w:t>
            </w:r>
            <w:r w:rsidR="005E50F2" w:rsidRPr="00AD35D1">
              <w:rPr>
                <w:rFonts w:ascii="Book Antiqua" w:eastAsia="MS Mincho" w:hAnsi="Book Antiqua" w:cs="Arial"/>
                <w:lang w:val="nl-NL"/>
              </w:rPr>
              <w:t xml:space="preserve"> ± </w:t>
            </w:r>
            <w:r w:rsidRPr="00AD35D1">
              <w:rPr>
                <w:rFonts w:ascii="Book Antiqua" w:eastAsia="MS Mincho" w:hAnsi="Book Antiqua" w:cs="Arial"/>
                <w:lang w:val="nl-NL"/>
              </w:rPr>
              <w:t>6.44</w:t>
            </w:r>
          </w:p>
        </w:tc>
        <w:tc>
          <w:tcPr>
            <w:tcW w:w="537" w:type="pct"/>
            <w:hideMark/>
          </w:tcPr>
          <w:p w14:paraId="035F20F8" w14:textId="0E59488A"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44529F" w:rsidRPr="00AD35D1" w14:paraId="7ADEEA4D" w14:textId="77777777" w:rsidTr="00AD35D1">
        <w:trPr>
          <w:trHeight w:val="479"/>
        </w:trPr>
        <w:tc>
          <w:tcPr>
            <w:tcW w:w="2314" w:type="pct"/>
          </w:tcPr>
          <w:p w14:paraId="25358681" w14:textId="089F3229" w:rsidR="0044529F" w:rsidRPr="00AD35D1" w:rsidRDefault="0044529F" w:rsidP="00305BA1">
            <w:pPr>
              <w:spacing w:line="360" w:lineRule="auto"/>
              <w:jc w:val="both"/>
              <w:rPr>
                <w:rFonts w:ascii="Book Antiqua" w:eastAsia="MS Mincho" w:hAnsi="Book Antiqua" w:cs="Arial"/>
              </w:rPr>
            </w:pPr>
            <w:r w:rsidRPr="00AD35D1">
              <w:rPr>
                <w:rFonts w:ascii="Book Antiqua" w:eastAsia="MS Mincho" w:hAnsi="Book Antiqua" w:cs="Arial"/>
              </w:rPr>
              <w:t>Readmission rate during</w:t>
            </w:r>
            <w:r w:rsidR="00AD35D1">
              <w:rPr>
                <w:rFonts w:ascii="Book Antiqua" w:eastAsia="MS Mincho" w:hAnsi="Book Antiqua" w:cs="Arial"/>
              </w:rPr>
              <w:t xml:space="preserve"> </w:t>
            </w:r>
            <w:r w:rsidRPr="00AD35D1">
              <w:rPr>
                <w:rFonts w:ascii="Book Antiqua" w:eastAsia="MS Mincho" w:hAnsi="Book Antiqua" w:cs="Arial"/>
              </w:rPr>
              <w:t>whole follow-up,</w:t>
            </w:r>
            <w:r w:rsidR="005E50F2" w:rsidRPr="00AD35D1">
              <w:rPr>
                <w:rFonts w:ascii="Book Antiqua" w:eastAsia="MS Mincho" w:hAnsi="Book Antiqua" w:cs="Arial"/>
                <w:i/>
              </w:rPr>
              <w:t xml:space="preserve"> n </w:t>
            </w:r>
            <w:r w:rsidRPr="00AD35D1">
              <w:rPr>
                <w:rFonts w:ascii="Book Antiqua" w:eastAsia="MS Mincho" w:hAnsi="Book Antiqua" w:cs="Arial"/>
              </w:rPr>
              <w:t>(%)</w:t>
            </w:r>
          </w:p>
        </w:tc>
        <w:tc>
          <w:tcPr>
            <w:tcW w:w="955" w:type="pct"/>
          </w:tcPr>
          <w:p w14:paraId="1175C4BA" w14:textId="4D12B034"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42 (46.2)</w:t>
            </w:r>
          </w:p>
        </w:tc>
        <w:tc>
          <w:tcPr>
            <w:tcW w:w="1194" w:type="pct"/>
          </w:tcPr>
          <w:p w14:paraId="6E08E072" w14:textId="60FE99AD" w:rsidR="0044529F" w:rsidRPr="00AD35D1" w:rsidRDefault="0044529F" w:rsidP="00305BA1">
            <w:pPr>
              <w:spacing w:line="360" w:lineRule="auto"/>
              <w:jc w:val="both"/>
              <w:rPr>
                <w:rFonts w:ascii="Book Antiqua" w:eastAsia="MS Mincho" w:hAnsi="Book Antiqua" w:cs="Arial"/>
                <w:lang w:val="nl-NL"/>
              </w:rPr>
            </w:pPr>
            <w:r w:rsidRPr="00AD35D1">
              <w:rPr>
                <w:rFonts w:ascii="Book Antiqua" w:eastAsia="MS Mincho" w:hAnsi="Book Antiqua" w:cs="Arial"/>
                <w:lang w:val="nl-NL"/>
              </w:rPr>
              <w:t>49 (63.6)</w:t>
            </w:r>
          </w:p>
        </w:tc>
        <w:tc>
          <w:tcPr>
            <w:tcW w:w="537" w:type="pct"/>
          </w:tcPr>
          <w:p w14:paraId="65975D30" w14:textId="12408D0F" w:rsidR="0044529F" w:rsidRPr="00AD35D1" w:rsidRDefault="00623E2A" w:rsidP="00305BA1">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32862F44" w14:textId="77777777" w:rsidTr="00AD35D1">
        <w:trPr>
          <w:trHeight w:val="479"/>
        </w:trPr>
        <w:tc>
          <w:tcPr>
            <w:tcW w:w="2314" w:type="pct"/>
          </w:tcPr>
          <w:p w14:paraId="7D2B6F49" w14:textId="29C9B4EC" w:rsidR="008A45D6" w:rsidRPr="00AD35D1" w:rsidRDefault="008A45D6" w:rsidP="008168C0">
            <w:pPr>
              <w:spacing w:line="360" w:lineRule="auto"/>
              <w:jc w:val="both"/>
              <w:rPr>
                <w:rFonts w:ascii="Book Antiqua" w:eastAsia="MS Mincho" w:hAnsi="Book Antiqua" w:cs="Arial"/>
              </w:rPr>
            </w:pPr>
            <w:proofErr w:type="spellStart"/>
            <w:r w:rsidRPr="00AD35D1">
              <w:rPr>
                <w:rFonts w:ascii="Book Antiqua" w:eastAsia="MS Mincho" w:hAnsi="Book Antiqua" w:cs="Arial"/>
              </w:rPr>
              <w:t>Dindo</w:t>
            </w:r>
            <w:proofErr w:type="spellEnd"/>
            <w:r w:rsidRPr="00AD35D1">
              <w:rPr>
                <w:rFonts w:ascii="Book Antiqua" w:eastAsia="MS Mincho" w:hAnsi="Book Antiqua" w:cs="Arial"/>
              </w:rPr>
              <w:t xml:space="preserve"> </w:t>
            </w:r>
            <w:proofErr w:type="spellStart"/>
            <w:r w:rsidRPr="00AD35D1">
              <w:rPr>
                <w:rFonts w:ascii="Book Antiqua" w:eastAsia="MS Mincho" w:hAnsi="Book Antiqua" w:cs="Arial"/>
              </w:rPr>
              <w:t>Clavien</w:t>
            </w:r>
            <w:proofErr w:type="spellEnd"/>
            <w:r w:rsidRPr="00AD35D1">
              <w:rPr>
                <w:rFonts w:ascii="Book Antiqua" w:eastAsia="MS Mincho" w:hAnsi="Book Antiqua" w:cs="Arial"/>
              </w:rPr>
              <w:t xml:space="preserve"> classification</w:t>
            </w:r>
          </w:p>
        </w:tc>
        <w:tc>
          <w:tcPr>
            <w:tcW w:w="955" w:type="pct"/>
          </w:tcPr>
          <w:p w14:paraId="06592F6C" w14:textId="77777777" w:rsidR="008A45D6" w:rsidRPr="00AD35D1" w:rsidRDefault="008A45D6" w:rsidP="00305BA1">
            <w:pPr>
              <w:spacing w:line="360" w:lineRule="auto"/>
              <w:jc w:val="both"/>
              <w:rPr>
                <w:rFonts w:ascii="Book Antiqua" w:eastAsia="MS Mincho" w:hAnsi="Book Antiqua" w:cs="Arial"/>
                <w:lang w:val="nl-NL"/>
              </w:rPr>
            </w:pPr>
          </w:p>
        </w:tc>
        <w:tc>
          <w:tcPr>
            <w:tcW w:w="1194" w:type="pct"/>
          </w:tcPr>
          <w:p w14:paraId="267CE4EE" w14:textId="77777777" w:rsidR="008A45D6" w:rsidRPr="00AD35D1" w:rsidRDefault="008A45D6" w:rsidP="00305BA1">
            <w:pPr>
              <w:spacing w:line="360" w:lineRule="auto"/>
              <w:jc w:val="both"/>
              <w:rPr>
                <w:rFonts w:ascii="Book Antiqua" w:eastAsia="MS Mincho" w:hAnsi="Book Antiqua" w:cs="Arial"/>
                <w:lang w:val="nl-NL"/>
              </w:rPr>
            </w:pPr>
          </w:p>
        </w:tc>
        <w:tc>
          <w:tcPr>
            <w:tcW w:w="537" w:type="pct"/>
          </w:tcPr>
          <w:p w14:paraId="206735C3" w14:textId="05372192" w:rsidR="008A45D6" w:rsidRPr="00AD35D1" w:rsidRDefault="00623E2A" w:rsidP="00F31E49">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6193BC2F" w14:textId="77777777" w:rsidTr="00AD35D1">
        <w:trPr>
          <w:trHeight w:val="275"/>
        </w:trPr>
        <w:tc>
          <w:tcPr>
            <w:tcW w:w="2314" w:type="pct"/>
          </w:tcPr>
          <w:p w14:paraId="1A9F510E" w14:textId="52246D15" w:rsidR="008A45D6" w:rsidRPr="00AD35D1" w:rsidDel="008A45D6" w:rsidRDefault="008A45D6" w:rsidP="008A45D6">
            <w:pPr>
              <w:spacing w:line="360" w:lineRule="auto"/>
              <w:jc w:val="both"/>
              <w:rPr>
                <w:rFonts w:ascii="Book Antiqua" w:eastAsia="MS Mincho" w:hAnsi="Book Antiqua" w:cs="Arial"/>
              </w:rPr>
            </w:pPr>
            <w:r w:rsidRPr="00AD35D1">
              <w:rPr>
                <w:rFonts w:ascii="Book Antiqua" w:eastAsia="MS Mincho" w:hAnsi="Book Antiqua" w:cs="Arial"/>
              </w:rPr>
              <w:t>Class I</w:t>
            </w:r>
          </w:p>
        </w:tc>
        <w:tc>
          <w:tcPr>
            <w:tcW w:w="955" w:type="pct"/>
          </w:tcPr>
          <w:p w14:paraId="6CF55775" w14:textId="225A6A13"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36 (46.8)</w:t>
            </w:r>
          </w:p>
        </w:tc>
        <w:tc>
          <w:tcPr>
            <w:tcW w:w="1194" w:type="pct"/>
          </w:tcPr>
          <w:p w14:paraId="1B290763" w14:textId="01A427C8"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33 (42.9)</w:t>
            </w:r>
          </w:p>
        </w:tc>
        <w:tc>
          <w:tcPr>
            <w:tcW w:w="537" w:type="pct"/>
          </w:tcPr>
          <w:p w14:paraId="100D1964" w14:textId="10DF85C2" w:rsidR="008A45D6" w:rsidRPr="00AD35D1" w:rsidRDefault="008A45D6"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57E662E6" w14:textId="77777777" w:rsidTr="00AD35D1">
        <w:trPr>
          <w:trHeight w:val="479"/>
        </w:trPr>
        <w:tc>
          <w:tcPr>
            <w:tcW w:w="2314" w:type="pct"/>
          </w:tcPr>
          <w:p w14:paraId="20513542" w14:textId="2BCBEA46" w:rsidR="008A45D6" w:rsidRPr="00AD35D1" w:rsidDel="008A45D6" w:rsidRDefault="008A45D6" w:rsidP="008A45D6">
            <w:pPr>
              <w:spacing w:line="360" w:lineRule="auto"/>
              <w:jc w:val="both"/>
              <w:rPr>
                <w:rFonts w:ascii="Book Antiqua" w:eastAsia="MS Mincho" w:hAnsi="Book Antiqua" w:cs="Arial"/>
              </w:rPr>
            </w:pPr>
            <w:r w:rsidRPr="00AD35D1">
              <w:rPr>
                <w:rFonts w:ascii="Book Antiqua" w:eastAsia="MS Mincho" w:hAnsi="Book Antiqua" w:cs="Arial"/>
              </w:rPr>
              <w:t>Class II</w:t>
            </w:r>
          </w:p>
        </w:tc>
        <w:tc>
          <w:tcPr>
            <w:tcW w:w="955" w:type="pct"/>
          </w:tcPr>
          <w:p w14:paraId="6674EF01" w14:textId="1196E512"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22 (28.6)</w:t>
            </w:r>
          </w:p>
        </w:tc>
        <w:tc>
          <w:tcPr>
            <w:tcW w:w="1194" w:type="pct"/>
          </w:tcPr>
          <w:p w14:paraId="2F01E4E3" w14:textId="64DEACF8"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32 (41.6)</w:t>
            </w:r>
          </w:p>
        </w:tc>
        <w:tc>
          <w:tcPr>
            <w:tcW w:w="537" w:type="pct"/>
          </w:tcPr>
          <w:p w14:paraId="76B6A50A" w14:textId="27E5363F" w:rsidR="008A45D6" w:rsidRPr="00AD35D1" w:rsidRDefault="008A45D6"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1701B26A" w14:textId="77777777" w:rsidTr="00AD35D1">
        <w:trPr>
          <w:trHeight w:val="479"/>
        </w:trPr>
        <w:tc>
          <w:tcPr>
            <w:tcW w:w="2314" w:type="pct"/>
          </w:tcPr>
          <w:p w14:paraId="6C57CDE4" w14:textId="7B8804F1" w:rsidR="008A45D6" w:rsidRPr="00AD35D1" w:rsidDel="008A45D6" w:rsidRDefault="008A45D6" w:rsidP="008A45D6">
            <w:pPr>
              <w:spacing w:line="360" w:lineRule="auto"/>
              <w:jc w:val="both"/>
              <w:rPr>
                <w:rFonts w:ascii="Book Antiqua" w:eastAsia="MS Mincho" w:hAnsi="Book Antiqua" w:cs="Arial"/>
              </w:rPr>
            </w:pPr>
            <w:r w:rsidRPr="00AD35D1">
              <w:rPr>
                <w:rFonts w:ascii="Book Antiqua" w:eastAsia="MS Mincho" w:hAnsi="Book Antiqua" w:cs="Arial"/>
              </w:rPr>
              <w:t>Class III</w:t>
            </w:r>
          </w:p>
        </w:tc>
        <w:tc>
          <w:tcPr>
            <w:tcW w:w="955" w:type="pct"/>
          </w:tcPr>
          <w:p w14:paraId="7F829351" w14:textId="4D9E8BBC"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7 (9.1)</w:t>
            </w:r>
          </w:p>
        </w:tc>
        <w:tc>
          <w:tcPr>
            <w:tcW w:w="1194" w:type="pct"/>
          </w:tcPr>
          <w:p w14:paraId="4F5A956B" w14:textId="5663812A" w:rsidR="008A45D6" w:rsidRPr="00AD35D1" w:rsidRDefault="00F31E49"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3 (3.9)</w:t>
            </w:r>
          </w:p>
        </w:tc>
        <w:tc>
          <w:tcPr>
            <w:tcW w:w="537" w:type="pct"/>
          </w:tcPr>
          <w:p w14:paraId="6123019C" w14:textId="5FF2C964" w:rsidR="008A45D6" w:rsidRPr="00AD35D1" w:rsidRDefault="00F31E49"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74FAB62E" w14:textId="77777777" w:rsidTr="00AD35D1">
        <w:trPr>
          <w:trHeight w:val="479"/>
        </w:trPr>
        <w:tc>
          <w:tcPr>
            <w:tcW w:w="2314" w:type="pct"/>
          </w:tcPr>
          <w:p w14:paraId="1A8B40B2" w14:textId="7F2A88AE" w:rsidR="008A45D6" w:rsidRPr="00AD35D1" w:rsidDel="008A45D6" w:rsidRDefault="00F31E49" w:rsidP="008A45D6">
            <w:pPr>
              <w:spacing w:line="360" w:lineRule="auto"/>
              <w:jc w:val="both"/>
              <w:rPr>
                <w:rFonts w:ascii="Book Antiqua" w:eastAsia="MS Mincho" w:hAnsi="Book Antiqua" w:cs="Arial"/>
              </w:rPr>
            </w:pPr>
            <w:r w:rsidRPr="00AD35D1">
              <w:rPr>
                <w:rFonts w:ascii="Book Antiqua" w:eastAsia="MS Mincho" w:hAnsi="Book Antiqua" w:cs="Arial"/>
              </w:rPr>
              <w:t>Class IV</w:t>
            </w:r>
          </w:p>
        </w:tc>
        <w:tc>
          <w:tcPr>
            <w:tcW w:w="955" w:type="pct"/>
          </w:tcPr>
          <w:p w14:paraId="6B3DBB7C" w14:textId="425F083E" w:rsidR="008A45D6" w:rsidRPr="00AD35D1" w:rsidRDefault="00F31E49"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12 (15.6)</w:t>
            </w:r>
          </w:p>
        </w:tc>
        <w:tc>
          <w:tcPr>
            <w:tcW w:w="1194" w:type="pct"/>
          </w:tcPr>
          <w:p w14:paraId="3A4E878C" w14:textId="52CC0026" w:rsidR="008A45D6" w:rsidRPr="00AD35D1" w:rsidRDefault="00F31E49"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9 (11.7)</w:t>
            </w:r>
          </w:p>
        </w:tc>
        <w:tc>
          <w:tcPr>
            <w:tcW w:w="537" w:type="pct"/>
          </w:tcPr>
          <w:p w14:paraId="71B2D74E" w14:textId="21702A29" w:rsidR="008A45D6" w:rsidRPr="00AD35D1" w:rsidRDefault="00F31E49"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0E30D028" w14:textId="77777777" w:rsidTr="00AD35D1">
        <w:trPr>
          <w:trHeight w:val="415"/>
        </w:trPr>
        <w:tc>
          <w:tcPr>
            <w:tcW w:w="5000" w:type="pct"/>
            <w:gridSpan w:val="4"/>
          </w:tcPr>
          <w:p w14:paraId="0D1232BA" w14:textId="77777777" w:rsidR="008A45D6" w:rsidRPr="00AD35D1" w:rsidRDefault="008A45D6" w:rsidP="008A45D6">
            <w:pPr>
              <w:spacing w:line="360" w:lineRule="auto"/>
              <w:jc w:val="both"/>
              <w:rPr>
                <w:rFonts w:ascii="Book Antiqua" w:eastAsia="MS Mincho" w:hAnsi="Book Antiqua" w:cs="Arial"/>
              </w:rPr>
            </w:pPr>
            <w:r w:rsidRPr="00AD35D1">
              <w:rPr>
                <w:rFonts w:ascii="Book Antiqua" w:eastAsia="MS Mincho" w:hAnsi="Book Antiqua" w:cs="Arial"/>
                <w:lang w:val="nl-NL"/>
              </w:rPr>
              <w:t>Clinical outcomes</w:t>
            </w:r>
          </w:p>
        </w:tc>
      </w:tr>
      <w:tr w:rsidR="008A45D6" w:rsidRPr="00AD35D1" w14:paraId="76C6E68D" w14:textId="77777777" w:rsidTr="00AD35D1">
        <w:trPr>
          <w:trHeight w:val="479"/>
        </w:trPr>
        <w:tc>
          <w:tcPr>
            <w:tcW w:w="2314" w:type="pct"/>
          </w:tcPr>
          <w:p w14:paraId="01AE460F" w14:textId="30C71622"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Primary nonfunction,</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tcPr>
          <w:p w14:paraId="15C2516B" w14:textId="772E9289"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0 (0)</w:t>
            </w:r>
          </w:p>
        </w:tc>
        <w:tc>
          <w:tcPr>
            <w:tcW w:w="1194" w:type="pct"/>
          </w:tcPr>
          <w:p w14:paraId="5ABA308A" w14:textId="50B87EB7"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2 (2.6)</w:t>
            </w:r>
          </w:p>
        </w:tc>
        <w:tc>
          <w:tcPr>
            <w:tcW w:w="537" w:type="pct"/>
          </w:tcPr>
          <w:p w14:paraId="33E51798" w14:textId="51703165" w:rsidR="008A45D6" w:rsidRPr="00AD35D1" w:rsidRDefault="00623E2A"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6E87A0F1" w14:textId="77777777" w:rsidTr="00AD35D1">
        <w:trPr>
          <w:trHeight w:val="479"/>
        </w:trPr>
        <w:tc>
          <w:tcPr>
            <w:tcW w:w="2314" w:type="pct"/>
            <w:hideMark/>
          </w:tcPr>
          <w:p w14:paraId="4787A23D" w14:textId="48D77EB8" w:rsidR="008A45D6" w:rsidRPr="00AD35D1" w:rsidRDefault="008A45D6" w:rsidP="008A45D6">
            <w:pPr>
              <w:spacing w:line="360" w:lineRule="auto"/>
              <w:jc w:val="both"/>
              <w:rPr>
                <w:rFonts w:ascii="Book Antiqua" w:eastAsia="MS Mincho" w:hAnsi="Book Antiqua" w:cs="Arial"/>
              </w:rPr>
            </w:pPr>
            <w:r w:rsidRPr="00AD35D1">
              <w:rPr>
                <w:rFonts w:ascii="Book Antiqua" w:eastAsia="MS Mincho" w:hAnsi="Book Antiqua" w:cs="Arial"/>
                <w:lang w:val="nl-NL"/>
              </w:rPr>
              <w:t>Delayed graft function,</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hideMark/>
          </w:tcPr>
          <w:p w14:paraId="3967D11B" w14:textId="50E2105D" w:rsidR="008A45D6" w:rsidRPr="00AD35D1" w:rsidRDefault="008A45D6" w:rsidP="008A45D6">
            <w:pPr>
              <w:spacing w:line="360" w:lineRule="auto"/>
              <w:jc w:val="both"/>
              <w:rPr>
                <w:rFonts w:ascii="Book Antiqua" w:eastAsia="MS Mincho" w:hAnsi="Book Antiqua" w:cs="Arial"/>
              </w:rPr>
            </w:pPr>
            <w:r w:rsidRPr="00AD35D1">
              <w:rPr>
                <w:rFonts w:ascii="Book Antiqua" w:eastAsia="MS Mincho" w:hAnsi="Book Antiqua" w:cs="Arial"/>
                <w:lang w:val="nl-NL"/>
              </w:rPr>
              <w:t>7 (9.1)</w:t>
            </w:r>
          </w:p>
        </w:tc>
        <w:tc>
          <w:tcPr>
            <w:tcW w:w="1194" w:type="pct"/>
            <w:hideMark/>
          </w:tcPr>
          <w:p w14:paraId="5ECDD591" w14:textId="0B9AB07B" w:rsidR="008A45D6" w:rsidRPr="00AD35D1" w:rsidRDefault="008A45D6" w:rsidP="008A45D6">
            <w:pPr>
              <w:spacing w:line="360" w:lineRule="auto"/>
              <w:jc w:val="both"/>
              <w:rPr>
                <w:rFonts w:ascii="Book Antiqua" w:eastAsia="MS Mincho" w:hAnsi="Book Antiqua" w:cs="Arial"/>
              </w:rPr>
            </w:pPr>
            <w:r w:rsidRPr="00AD35D1">
              <w:rPr>
                <w:rFonts w:ascii="Book Antiqua" w:eastAsia="MS Mincho" w:hAnsi="Book Antiqua" w:cs="Arial"/>
                <w:lang w:val="nl-NL"/>
              </w:rPr>
              <w:t>13 (16.9)</w:t>
            </w:r>
          </w:p>
        </w:tc>
        <w:tc>
          <w:tcPr>
            <w:tcW w:w="537" w:type="pct"/>
            <w:hideMark/>
          </w:tcPr>
          <w:p w14:paraId="198716EF" w14:textId="5823CB54" w:rsidR="008A45D6" w:rsidRPr="00AD35D1" w:rsidRDefault="00623E2A"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0083573B" w14:textId="77777777" w:rsidTr="00AD35D1">
        <w:trPr>
          <w:trHeight w:val="479"/>
        </w:trPr>
        <w:tc>
          <w:tcPr>
            <w:tcW w:w="2314" w:type="pct"/>
          </w:tcPr>
          <w:p w14:paraId="643640C0" w14:textId="43A8FA29" w:rsidR="008A45D6" w:rsidRPr="00AD35D1" w:rsidRDefault="008A45D6" w:rsidP="008A45D6">
            <w:pPr>
              <w:spacing w:line="360" w:lineRule="auto"/>
              <w:jc w:val="both"/>
              <w:rPr>
                <w:rFonts w:ascii="Book Antiqua" w:eastAsia="MS Mincho" w:hAnsi="Book Antiqua" w:cs="Arial"/>
              </w:rPr>
            </w:pPr>
            <w:r w:rsidRPr="00AD35D1">
              <w:rPr>
                <w:rFonts w:ascii="Book Antiqua" w:eastAsia="MS Mincho" w:hAnsi="Book Antiqua" w:cs="Arial"/>
              </w:rPr>
              <w:lastRenderedPageBreak/>
              <w:t>Renal artery thrombosis of kidney graft,</w:t>
            </w:r>
            <w:r w:rsidR="005E50F2" w:rsidRPr="00AD35D1">
              <w:rPr>
                <w:rFonts w:ascii="Book Antiqua" w:eastAsia="MS Mincho" w:hAnsi="Book Antiqua" w:cs="Arial"/>
                <w:i/>
              </w:rPr>
              <w:t xml:space="preserve"> n </w:t>
            </w:r>
            <w:r w:rsidRPr="00AD35D1">
              <w:rPr>
                <w:rFonts w:ascii="Book Antiqua" w:eastAsia="MS Mincho" w:hAnsi="Book Antiqua" w:cs="Arial"/>
              </w:rPr>
              <w:t>(%)</w:t>
            </w:r>
          </w:p>
        </w:tc>
        <w:tc>
          <w:tcPr>
            <w:tcW w:w="955" w:type="pct"/>
          </w:tcPr>
          <w:p w14:paraId="105EE1B1" w14:textId="77777777"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2 (2.6)</w:t>
            </w:r>
          </w:p>
        </w:tc>
        <w:tc>
          <w:tcPr>
            <w:tcW w:w="1194" w:type="pct"/>
          </w:tcPr>
          <w:p w14:paraId="2304F1E9" w14:textId="4871195A"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0 (0)</w:t>
            </w:r>
          </w:p>
        </w:tc>
        <w:tc>
          <w:tcPr>
            <w:tcW w:w="537" w:type="pct"/>
          </w:tcPr>
          <w:p w14:paraId="0FC12A60" w14:textId="703C34F9" w:rsidR="008A45D6" w:rsidRPr="00AD35D1" w:rsidRDefault="00623E2A"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8A45D6" w:rsidRPr="00AD35D1" w14:paraId="5D1FF5BD" w14:textId="77777777" w:rsidTr="00AD35D1">
        <w:trPr>
          <w:trHeight w:val="479"/>
        </w:trPr>
        <w:tc>
          <w:tcPr>
            <w:tcW w:w="2314" w:type="pct"/>
          </w:tcPr>
          <w:p w14:paraId="49B6284F" w14:textId="29690951" w:rsidR="008A45D6" w:rsidRPr="00AD35D1" w:rsidRDefault="008A45D6" w:rsidP="008A45D6">
            <w:pPr>
              <w:spacing w:line="360" w:lineRule="auto"/>
              <w:jc w:val="both"/>
              <w:rPr>
                <w:rFonts w:ascii="Book Antiqua" w:eastAsia="MS Mincho" w:hAnsi="Book Antiqua" w:cs="Arial"/>
              </w:rPr>
            </w:pPr>
            <w:r w:rsidRPr="00AD35D1">
              <w:rPr>
                <w:rFonts w:ascii="Book Antiqua" w:eastAsia="MS Mincho" w:hAnsi="Book Antiqua" w:cs="Arial"/>
              </w:rPr>
              <w:t>Renal vein thrombosis of kidney graft,</w:t>
            </w:r>
            <w:r w:rsidR="005E50F2" w:rsidRPr="00AD35D1">
              <w:rPr>
                <w:rFonts w:ascii="Book Antiqua" w:eastAsia="MS Mincho" w:hAnsi="Book Antiqua" w:cs="Arial"/>
                <w:i/>
              </w:rPr>
              <w:t xml:space="preserve"> n </w:t>
            </w:r>
            <w:r w:rsidRPr="00AD35D1">
              <w:rPr>
                <w:rFonts w:ascii="Book Antiqua" w:eastAsia="MS Mincho" w:hAnsi="Book Antiqua" w:cs="Arial"/>
              </w:rPr>
              <w:t>(%)</w:t>
            </w:r>
          </w:p>
        </w:tc>
        <w:tc>
          <w:tcPr>
            <w:tcW w:w="955" w:type="pct"/>
          </w:tcPr>
          <w:p w14:paraId="6C35292D" w14:textId="35E67427"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2 (2.6)</w:t>
            </w:r>
          </w:p>
        </w:tc>
        <w:tc>
          <w:tcPr>
            <w:tcW w:w="1194" w:type="pct"/>
          </w:tcPr>
          <w:p w14:paraId="4E799DC8" w14:textId="6502C991"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0 (0)</w:t>
            </w:r>
          </w:p>
        </w:tc>
        <w:tc>
          <w:tcPr>
            <w:tcW w:w="537" w:type="pct"/>
          </w:tcPr>
          <w:p w14:paraId="2AA6D401" w14:textId="50C91E08" w:rsidR="008A45D6" w:rsidRPr="00AD35D1" w:rsidRDefault="00623E2A"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D230D1" w:rsidRPr="00AD35D1" w14:paraId="3A273C0D" w14:textId="77777777" w:rsidTr="00AD35D1">
        <w:trPr>
          <w:trHeight w:val="479"/>
        </w:trPr>
        <w:tc>
          <w:tcPr>
            <w:tcW w:w="2314" w:type="pct"/>
          </w:tcPr>
          <w:p w14:paraId="39CBA62C" w14:textId="69C87692" w:rsidR="00D230D1" w:rsidRPr="00AD35D1" w:rsidRDefault="00D230D1" w:rsidP="00D230D1">
            <w:pPr>
              <w:spacing w:line="360" w:lineRule="auto"/>
              <w:jc w:val="both"/>
              <w:rPr>
                <w:rFonts w:ascii="Book Antiqua" w:eastAsia="MS Mincho" w:hAnsi="Book Antiqua" w:cs="Arial"/>
              </w:rPr>
            </w:pPr>
            <w:r w:rsidRPr="00AD35D1">
              <w:rPr>
                <w:rFonts w:ascii="Book Antiqua" w:eastAsia="MS Mincho" w:hAnsi="Book Antiqua" w:cs="Arial"/>
              </w:rPr>
              <w:t>Acute rejection episode within 1 year after transplantation,</w:t>
            </w:r>
            <w:r w:rsidR="005E50F2" w:rsidRPr="00AD35D1">
              <w:rPr>
                <w:rFonts w:ascii="Book Antiqua" w:eastAsia="MS Mincho" w:hAnsi="Book Antiqua" w:cs="Arial"/>
                <w:i/>
              </w:rPr>
              <w:t xml:space="preserve"> n </w:t>
            </w:r>
            <w:r w:rsidRPr="00AD35D1">
              <w:rPr>
                <w:rFonts w:ascii="Book Antiqua" w:eastAsia="MS Mincho" w:hAnsi="Book Antiqua" w:cs="Arial"/>
              </w:rPr>
              <w:t>(%)</w:t>
            </w:r>
          </w:p>
        </w:tc>
        <w:tc>
          <w:tcPr>
            <w:tcW w:w="955" w:type="pct"/>
          </w:tcPr>
          <w:p w14:paraId="3942F7CE" w14:textId="36FBB1DE" w:rsidR="00D230D1" w:rsidRPr="00AD35D1" w:rsidRDefault="00D230D1" w:rsidP="00D230D1">
            <w:pPr>
              <w:spacing w:line="360" w:lineRule="auto"/>
              <w:jc w:val="both"/>
              <w:rPr>
                <w:rFonts w:ascii="Book Antiqua" w:eastAsia="MS Mincho" w:hAnsi="Book Antiqua" w:cs="Arial"/>
                <w:lang w:val="nl-NL"/>
              </w:rPr>
            </w:pPr>
            <w:r w:rsidRPr="00AD35D1">
              <w:rPr>
                <w:rFonts w:ascii="Book Antiqua" w:eastAsia="MS Mincho" w:hAnsi="Book Antiqua" w:cs="Arial"/>
                <w:lang w:val="nl-NL"/>
              </w:rPr>
              <w:t>5 (6.5)</w:t>
            </w:r>
          </w:p>
          <w:p w14:paraId="54B2C345" w14:textId="77777777" w:rsidR="00D230D1" w:rsidRPr="00AD35D1" w:rsidRDefault="00D230D1" w:rsidP="008A45D6">
            <w:pPr>
              <w:spacing w:line="360" w:lineRule="auto"/>
              <w:jc w:val="both"/>
              <w:rPr>
                <w:rFonts w:ascii="Book Antiqua" w:eastAsia="MS Mincho" w:hAnsi="Book Antiqua" w:cs="Arial"/>
                <w:lang w:val="nl-NL"/>
              </w:rPr>
            </w:pPr>
          </w:p>
        </w:tc>
        <w:tc>
          <w:tcPr>
            <w:tcW w:w="1194" w:type="pct"/>
          </w:tcPr>
          <w:p w14:paraId="5AFC92AA" w14:textId="70E36497" w:rsidR="00D230D1" w:rsidRPr="00AD35D1" w:rsidRDefault="00D230D1" w:rsidP="00D230D1">
            <w:pPr>
              <w:spacing w:line="360" w:lineRule="auto"/>
              <w:jc w:val="both"/>
              <w:rPr>
                <w:rFonts w:ascii="Book Antiqua" w:eastAsia="MS Mincho" w:hAnsi="Book Antiqua" w:cs="Arial"/>
                <w:lang w:val="nl-NL"/>
              </w:rPr>
            </w:pPr>
            <w:r w:rsidRPr="00AD35D1">
              <w:rPr>
                <w:rFonts w:ascii="Book Antiqua" w:eastAsia="MS Mincho" w:hAnsi="Book Antiqua" w:cs="Arial"/>
                <w:lang w:val="nl-NL"/>
              </w:rPr>
              <w:t>5 (6.5)</w:t>
            </w:r>
          </w:p>
          <w:p w14:paraId="68FA0D5F" w14:textId="77777777" w:rsidR="00D230D1" w:rsidRPr="00AD35D1" w:rsidRDefault="00D230D1" w:rsidP="008A45D6">
            <w:pPr>
              <w:spacing w:line="360" w:lineRule="auto"/>
              <w:jc w:val="both"/>
              <w:rPr>
                <w:rFonts w:ascii="Book Antiqua" w:eastAsia="MS Mincho" w:hAnsi="Book Antiqua" w:cs="Arial"/>
                <w:lang w:val="nl-NL"/>
              </w:rPr>
            </w:pPr>
          </w:p>
        </w:tc>
        <w:tc>
          <w:tcPr>
            <w:tcW w:w="537" w:type="pct"/>
          </w:tcPr>
          <w:p w14:paraId="5BDFF783" w14:textId="06708A74" w:rsidR="00D230D1" w:rsidRPr="00AD35D1" w:rsidRDefault="00D230D1" w:rsidP="008A45D6">
            <w:pPr>
              <w:spacing w:line="360" w:lineRule="auto"/>
              <w:jc w:val="both"/>
              <w:rPr>
                <w:rFonts w:ascii="Book Antiqua" w:eastAsia="MS Mincho" w:hAnsi="Book Antiqua" w:cs="Arial"/>
              </w:rPr>
            </w:pPr>
            <w:r w:rsidRPr="00AD35D1">
              <w:rPr>
                <w:rFonts w:ascii="Book Antiqua" w:eastAsia="MS Mincho" w:hAnsi="Book Antiqua" w:cs="Arial"/>
              </w:rPr>
              <w:t>NS</w:t>
            </w:r>
          </w:p>
        </w:tc>
      </w:tr>
      <w:tr w:rsidR="00D230D1" w:rsidRPr="00AD35D1" w14:paraId="09D85D14" w14:textId="77777777" w:rsidTr="00AD35D1">
        <w:trPr>
          <w:trHeight w:val="479"/>
        </w:trPr>
        <w:tc>
          <w:tcPr>
            <w:tcW w:w="2314" w:type="pct"/>
          </w:tcPr>
          <w:p w14:paraId="3B30EAB9" w14:textId="60AADD77" w:rsidR="00D230D1" w:rsidRPr="00AD35D1" w:rsidDel="00D230D1" w:rsidRDefault="00D230D1" w:rsidP="00D230D1">
            <w:pPr>
              <w:spacing w:line="360" w:lineRule="auto"/>
              <w:jc w:val="both"/>
              <w:rPr>
                <w:rFonts w:ascii="Book Antiqua" w:eastAsia="MS Mincho" w:hAnsi="Book Antiqua" w:cs="Arial"/>
              </w:rPr>
            </w:pPr>
            <w:r w:rsidRPr="00AD35D1">
              <w:rPr>
                <w:rFonts w:ascii="Book Antiqua" w:eastAsia="MS Mincho" w:hAnsi="Book Antiqua" w:cs="Arial"/>
                <w:lang w:val="nl-NL"/>
              </w:rPr>
              <w:t>Cellular,</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tcPr>
          <w:p w14:paraId="5EA98070" w14:textId="5E96F7FA" w:rsidR="00D230D1" w:rsidRPr="00AD35D1" w:rsidDel="00D230D1" w:rsidRDefault="00D230D1" w:rsidP="00D230D1">
            <w:pPr>
              <w:spacing w:line="360" w:lineRule="auto"/>
              <w:jc w:val="both"/>
              <w:rPr>
                <w:rFonts w:ascii="Book Antiqua" w:eastAsia="MS Mincho" w:hAnsi="Book Antiqua" w:cs="Arial"/>
                <w:lang w:val="nl-NL"/>
              </w:rPr>
            </w:pPr>
            <w:r w:rsidRPr="00AD35D1">
              <w:rPr>
                <w:rFonts w:ascii="Book Antiqua" w:eastAsia="MS Mincho" w:hAnsi="Book Antiqua" w:cs="Arial"/>
                <w:lang w:val="nl-NL"/>
              </w:rPr>
              <w:t>5 (100)</w:t>
            </w:r>
          </w:p>
        </w:tc>
        <w:tc>
          <w:tcPr>
            <w:tcW w:w="1194" w:type="pct"/>
          </w:tcPr>
          <w:p w14:paraId="27B14299" w14:textId="60B42D13" w:rsidR="00D230D1" w:rsidRPr="00AD35D1" w:rsidDel="00D230D1" w:rsidRDefault="00D230D1" w:rsidP="00D230D1">
            <w:pPr>
              <w:spacing w:line="360" w:lineRule="auto"/>
              <w:jc w:val="both"/>
              <w:rPr>
                <w:rFonts w:ascii="Book Antiqua" w:eastAsia="MS Mincho" w:hAnsi="Book Antiqua" w:cs="Arial"/>
                <w:lang w:val="nl-NL"/>
              </w:rPr>
            </w:pPr>
            <w:r w:rsidRPr="00AD35D1">
              <w:rPr>
                <w:rFonts w:ascii="Book Antiqua" w:eastAsia="MS Mincho" w:hAnsi="Book Antiqua" w:cs="Arial"/>
                <w:lang w:val="nl-NL"/>
              </w:rPr>
              <w:t>2 (40)</w:t>
            </w:r>
          </w:p>
        </w:tc>
        <w:tc>
          <w:tcPr>
            <w:tcW w:w="537" w:type="pct"/>
          </w:tcPr>
          <w:p w14:paraId="5654AF5D" w14:textId="77777777" w:rsidR="00D230D1" w:rsidRPr="00AD35D1" w:rsidDel="00623E2A" w:rsidRDefault="00D230D1" w:rsidP="008A45D6">
            <w:pPr>
              <w:spacing w:line="360" w:lineRule="auto"/>
              <w:jc w:val="both"/>
              <w:rPr>
                <w:rFonts w:ascii="Book Antiqua" w:eastAsia="MS Mincho" w:hAnsi="Book Antiqua" w:cs="Arial"/>
              </w:rPr>
            </w:pPr>
          </w:p>
        </w:tc>
      </w:tr>
      <w:tr w:rsidR="008A45D6" w:rsidRPr="00AD35D1" w14:paraId="2883E85B" w14:textId="77777777" w:rsidTr="00AD35D1">
        <w:trPr>
          <w:trHeight w:val="479"/>
        </w:trPr>
        <w:tc>
          <w:tcPr>
            <w:tcW w:w="2314" w:type="pct"/>
          </w:tcPr>
          <w:p w14:paraId="1569797C" w14:textId="15FF0ABB"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Humoral,</w:t>
            </w:r>
            <w:r w:rsidR="005E50F2" w:rsidRPr="00AD35D1">
              <w:rPr>
                <w:rFonts w:ascii="Book Antiqua" w:eastAsia="MS Mincho" w:hAnsi="Book Antiqua" w:cs="Arial"/>
                <w:i/>
                <w:lang w:val="nl-NL"/>
              </w:rPr>
              <w:t xml:space="preserve"> n </w:t>
            </w:r>
            <w:r w:rsidRPr="00AD35D1">
              <w:rPr>
                <w:rFonts w:ascii="Book Antiqua" w:eastAsia="MS Mincho" w:hAnsi="Book Antiqua" w:cs="Arial"/>
                <w:lang w:val="nl-NL"/>
              </w:rPr>
              <w:t>(%)</w:t>
            </w:r>
          </w:p>
        </w:tc>
        <w:tc>
          <w:tcPr>
            <w:tcW w:w="955" w:type="pct"/>
          </w:tcPr>
          <w:p w14:paraId="360B3383" w14:textId="7B322A62"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0 (0)</w:t>
            </w:r>
          </w:p>
        </w:tc>
        <w:tc>
          <w:tcPr>
            <w:tcW w:w="1194" w:type="pct"/>
          </w:tcPr>
          <w:p w14:paraId="76457CA1" w14:textId="4E90F4CD" w:rsidR="008A45D6" w:rsidRPr="00AD35D1" w:rsidRDefault="008A45D6" w:rsidP="008A45D6">
            <w:pPr>
              <w:spacing w:line="360" w:lineRule="auto"/>
              <w:jc w:val="both"/>
              <w:rPr>
                <w:rFonts w:ascii="Book Antiqua" w:eastAsia="MS Mincho" w:hAnsi="Book Antiqua" w:cs="Arial"/>
                <w:lang w:val="nl-NL"/>
              </w:rPr>
            </w:pPr>
            <w:r w:rsidRPr="00AD35D1">
              <w:rPr>
                <w:rFonts w:ascii="Book Antiqua" w:eastAsia="MS Mincho" w:hAnsi="Book Antiqua" w:cs="Arial"/>
                <w:lang w:val="nl-NL"/>
              </w:rPr>
              <w:t>3 (60)</w:t>
            </w:r>
          </w:p>
        </w:tc>
        <w:tc>
          <w:tcPr>
            <w:tcW w:w="537" w:type="pct"/>
          </w:tcPr>
          <w:p w14:paraId="62CB3382" w14:textId="65CB4784" w:rsidR="008A45D6" w:rsidRPr="00AD35D1" w:rsidRDefault="008A45D6" w:rsidP="008A45D6">
            <w:pPr>
              <w:spacing w:line="360" w:lineRule="auto"/>
              <w:jc w:val="both"/>
              <w:rPr>
                <w:rFonts w:ascii="Book Antiqua" w:eastAsia="MS Mincho" w:hAnsi="Book Antiqua" w:cs="Arial"/>
              </w:rPr>
            </w:pPr>
          </w:p>
        </w:tc>
      </w:tr>
    </w:tbl>
    <w:p w14:paraId="7A062670" w14:textId="53879B90" w:rsidR="00AD35D1" w:rsidRPr="00305BA1" w:rsidRDefault="00AD35D1" w:rsidP="00AD35D1">
      <w:pPr>
        <w:spacing w:line="360" w:lineRule="auto"/>
        <w:jc w:val="both"/>
        <w:rPr>
          <w:rFonts w:ascii="Book Antiqua" w:hAnsi="Book Antiqua"/>
        </w:rPr>
      </w:pPr>
      <w:r w:rsidRPr="00305BA1">
        <w:rPr>
          <w:rFonts w:ascii="Book Antiqua" w:eastAsia="Book Antiqua" w:hAnsi="Book Antiqua" w:cs="Book Antiqua"/>
          <w:color w:val="000000"/>
        </w:rPr>
        <w:t>Data are given as the mean</w:t>
      </w:r>
      <w:r>
        <w:rPr>
          <w:rFonts w:ascii="Book Antiqua" w:eastAsia="Book Antiqua" w:hAnsi="Book Antiqua" w:cs="Book Antiqua"/>
          <w:color w:val="000000"/>
        </w:rPr>
        <w:t xml:space="preserve"> ± </w:t>
      </w:r>
      <w:r w:rsidRPr="00305BA1">
        <w:rPr>
          <w:rFonts w:ascii="Book Antiqua" w:eastAsia="Book Antiqua" w:hAnsi="Book Antiqua" w:cs="Book Antiqua"/>
          <w:color w:val="000000"/>
        </w:rPr>
        <w:t>SD.</w:t>
      </w:r>
      <w:r>
        <w:rPr>
          <w:rFonts w:ascii="Book Antiqua" w:hAnsi="Book Antiqua" w:cs="Book Antiqua" w:hint="eastAsia"/>
          <w:color w:val="000000"/>
          <w:lang w:eastAsia="zh-CN"/>
        </w:rPr>
        <w:t xml:space="preserve"> </w:t>
      </w:r>
      <w:r w:rsidRPr="00305BA1">
        <w:rPr>
          <w:rFonts w:ascii="Book Antiqua" w:eastAsia="Book Antiqua" w:hAnsi="Book Antiqua" w:cs="Book Antiqua"/>
          <w:color w:val="000000"/>
        </w:rPr>
        <w:t>ADPKD</w:t>
      </w:r>
      <w:r>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w:t>
      </w:r>
      <w:r>
        <w:rPr>
          <w:rFonts w:ascii="Book Antiqua" w:eastAsia="Book Antiqua" w:hAnsi="Book Antiqua" w:cs="Book Antiqua"/>
          <w:color w:val="000000"/>
        </w:rPr>
        <w:t>A</w:t>
      </w:r>
      <w:r w:rsidRPr="00305BA1">
        <w:rPr>
          <w:rFonts w:ascii="Book Antiqua" w:eastAsia="Book Antiqua" w:hAnsi="Book Antiqua" w:cs="Book Antiqua"/>
          <w:color w:val="000000"/>
        </w:rPr>
        <w:t xml:space="preserve">utosomal dominant polycystic kidney disease; </w:t>
      </w:r>
      <w:r>
        <w:rPr>
          <w:rFonts w:ascii="Book Antiqua" w:eastAsia="Book Antiqua" w:hAnsi="Book Antiqua" w:cs="Book Antiqua"/>
          <w:color w:val="000000"/>
        </w:rPr>
        <w:t>NT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 xml:space="preserve">ot significant; </w:t>
      </w:r>
      <w:r w:rsidRPr="00305BA1">
        <w:rPr>
          <w:rFonts w:ascii="Book Antiqua" w:eastAsia="Book Antiqua" w:hAnsi="Book Antiqua" w:cs="Book Antiqua"/>
          <w:color w:val="000000"/>
        </w:rPr>
        <w:t>KT</w:t>
      </w:r>
      <w:r>
        <w:rPr>
          <w:rFonts w:ascii="Book Antiqua" w:hAnsi="Book Antiqua" w:cs="Book Antiqua" w:hint="eastAsia"/>
          <w:color w:val="000000"/>
          <w:lang w:eastAsia="zh-CN"/>
        </w:rPr>
        <w:t>:</w:t>
      </w:r>
      <w:r w:rsidRPr="00305BA1">
        <w:rPr>
          <w:rFonts w:ascii="Book Antiqua" w:eastAsia="Book Antiqua" w:hAnsi="Book Antiqua" w:cs="Book Antiqua"/>
          <w:color w:val="000000"/>
        </w:rPr>
        <w:t xml:space="preserve"> </w:t>
      </w:r>
      <w:r>
        <w:rPr>
          <w:rFonts w:ascii="Book Antiqua" w:hAnsi="Book Antiqua" w:cs="Book Antiqua" w:hint="eastAsia"/>
          <w:color w:val="000000"/>
          <w:lang w:eastAsia="zh-CN"/>
        </w:rPr>
        <w:t>K</w:t>
      </w:r>
      <w:r w:rsidRPr="00305BA1">
        <w:rPr>
          <w:rFonts w:ascii="Book Antiqua" w:eastAsia="Book Antiqua" w:hAnsi="Book Antiqua" w:cs="Book Antiqua"/>
          <w:color w:val="000000"/>
        </w:rPr>
        <w:t>idney transplantation</w:t>
      </w:r>
      <w:r w:rsidR="009F4268">
        <w:rPr>
          <w:rFonts w:ascii="Book Antiqua" w:hAnsi="Book Antiqua" w:cs="Book Antiqua" w:hint="eastAsia"/>
          <w:color w:val="000000"/>
          <w:lang w:eastAsia="zh-CN"/>
        </w:rPr>
        <w:t>; NS: No significance</w:t>
      </w:r>
      <w:r w:rsidRPr="00305BA1">
        <w:rPr>
          <w:rFonts w:ascii="Book Antiqua" w:eastAsia="Book Antiqua" w:hAnsi="Book Antiqua" w:cs="Book Antiqua"/>
          <w:color w:val="000000"/>
        </w:rPr>
        <w:t xml:space="preserve">. </w:t>
      </w:r>
    </w:p>
    <w:p w14:paraId="6775B4A3" w14:textId="77777777" w:rsidR="0044529F" w:rsidRPr="00AD35D1" w:rsidRDefault="0044529F" w:rsidP="00305BA1">
      <w:pPr>
        <w:spacing w:line="360" w:lineRule="auto"/>
        <w:jc w:val="both"/>
        <w:rPr>
          <w:rFonts w:ascii="Book Antiqua" w:hAnsi="Book Antiqua" w:cs="Book Antiqua"/>
          <w:color w:val="000000"/>
          <w:lang w:eastAsia="zh-CN"/>
        </w:rPr>
      </w:pPr>
    </w:p>
    <w:p w14:paraId="299FB94B" w14:textId="77777777" w:rsidR="0044529F" w:rsidRPr="00AD35D1" w:rsidRDefault="0044529F" w:rsidP="00305BA1">
      <w:pPr>
        <w:spacing w:line="360" w:lineRule="auto"/>
        <w:jc w:val="both"/>
        <w:rPr>
          <w:rFonts w:ascii="Book Antiqua" w:hAnsi="Book Antiqua" w:cs="Book Antiqua"/>
          <w:b/>
          <w:color w:val="000000"/>
          <w:lang w:eastAsia="zh-CN"/>
        </w:rPr>
      </w:pPr>
      <w:r w:rsidRPr="00305BA1">
        <w:rPr>
          <w:rFonts w:ascii="Book Antiqua" w:hAnsi="Book Antiqua" w:cs="Book Antiqua"/>
          <w:color w:val="000000"/>
          <w:lang w:eastAsia="zh-CN"/>
        </w:rPr>
        <w:br w:type="page"/>
      </w:r>
      <w:r w:rsidRPr="00AD35D1">
        <w:rPr>
          <w:rFonts w:ascii="Book Antiqua" w:eastAsia="Book Antiqua" w:hAnsi="Book Antiqua" w:cs="Book Antiqua"/>
          <w:b/>
          <w:color w:val="000000"/>
        </w:rPr>
        <w:lastRenderedPageBreak/>
        <w:t>Table 4</w:t>
      </w:r>
      <w:r w:rsidRPr="00AD35D1">
        <w:rPr>
          <w:rFonts w:ascii="Book Antiqua" w:hAnsi="Book Antiqua" w:cs="Book Antiqua"/>
          <w:b/>
          <w:color w:val="000000"/>
          <w:lang w:eastAsia="zh-CN"/>
        </w:rPr>
        <w:t xml:space="preserve"> </w:t>
      </w:r>
      <w:r w:rsidRPr="00AD35D1">
        <w:rPr>
          <w:rFonts w:ascii="Book Antiqua" w:eastAsia="Book Antiqua" w:hAnsi="Book Antiqua" w:cs="Book Antiqua"/>
          <w:b/>
          <w:color w:val="000000"/>
        </w:rPr>
        <w:t xml:space="preserve">Overview of studies investigating the surgical comorbidity of a simultaneous native unilateral or bilateral nephrectomy during isolated kidney transplantation for autosomal dominant polycystic kidney disease </w:t>
      </w:r>
    </w:p>
    <w:tbl>
      <w:tblPr>
        <w:tblStyle w:val="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54"/>
        <w:gridCol w:w="870"/>
        <w:gridCol w:w="1363"/>
        <w:gridCol w:w="1101"/>
        <w:gridCol w:w="1280"/>
        <w:gridCol w:w="816"/>
        <w:gridCol w:w="2876"/>
      </w:tblGrid>
      <w:tr w:rsidR="0044529F" w:rsidRPr="00AD35D1" w14:paraId="67A569F6" w14:textId="77777777" w:rsidTr="00AD35D1">
        <w:tc>
          <w:tcPr>
            <w:tcW w:w="688" w:type="pct"/>
            <w:tcBorders>
              <w:top w:val="single" w:sz="4" w:space="0" w:color="auto"/>
              <w:bottom w:val="single" w:sz="4" w:space="0" w:color="auto"/>
            </w:tcBorders>
          </w:tcPr>
          <w:p w14:paraId="6F94312F" w14:textId="4902619F" w:rsidR="0044529F" w:rsidRPr="00AD35D1" w:rsidRDefault="00CA1893" w:rsidP="00305BA1">
            <w:pPr>
              <w:spacing w:line="360" w:lineRule="auto"/>
              <w:jc w:val="both"/>
              <w:rPr>
                <w:rFonts w:ascii="Book Antiqua" w:hAnsi="Book Antiqua" w:cs="Arial"/>
                <w:b/>
                <w:lang w:eastAsia="zh-CN"/>
              </w:rPr>
            </w:pPr>
            <w:r w:rsidRPr="00AD35D1">
              <w:rPr>
                <w:rFonts w:ascii="Book Antiqua" w:hAnsi="Book Antiqua" w:cs="Arial" w:hint="eastAsia"/>
                <w:b/>
                <w:lang w:eastAsia="zh-CN"/>
              </w:rPr>
              <w:t>Ref.</w:t>
            </w:r>
          </w:p>
        </w:tc>
        <w:tc>
          <w:tcPr>
            <w:tcW w:w="346" w:type="pct"/>
            <w:tcBorders>
              <w:top w:val="single" w:sz="4" w:space="0" w:color="auto"/>
              <w:bottom w:val="single" w:sz="4" w:space="0" w:color="auto"/>
            </w:tcBorders>
          </w:tcPr>
          <w:p w14:paraId="232FC818" w14:textId="77777777"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Study group (n)</w:t>
            </w:r>
          </w:p>
        </w:tc>
        <w:tc>
          <w:tcPr>
            <w:tcW w:w="1054" w:type="pct"/>
            <w:tcBorders>
              <w:top w:val="single" w:sz="4" w:space="0" w:color="auto"/>
              <w:bottom w:val="single" w:sz="4" w:space="0" w:color="auto"/>
            </w:tcBorders>
          </w:tcPr>
          <w:p w14:paraId="7B1C0979" w14:textId="77777777"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Type of donor</w:t>
            </w:r>
          </w:p>
        </w:tc>
        <w:tc>
          <w:tcPr>
            <w:tcW w:w="850" w:type="pct"/>
            <w:gridSpan w:val="2"/>
            <w:tcBorders>
              <w:top w:val="single" w:sz="4" w:space="0" w:color="auto"/>
              <w:bottom w:val="single" w:sz="4" w:space="0" w:color="auto"/>
            </w:tcBorders>
          </w:tcPr>
          <w:p w14:paraId="7DA44F1B" w14:textId="77777777"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Isolated KT with simultaneous native bilateral or unilateral nephrectomy</w:t>
            </w:r>
          </w:p>
        </w:tc>
        <w:tc>
          <w:tcPr>
            <w:tcW w:w="300" w:type="pct"/>
            <w:tcBorders>
              <w:top w:val="single" w:sz="4" w:space="0" w:color="auto"/>
              <w:bottom w:val="single" w:sz="4" w:space="0" w:color="auto"/>
            </w:tcBorders>
          </w:tcPr>
          <w:p w14:paraId="237BAB3B" w14:textId="77777777"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KT alone</w:t>
            </w:r>
          </w:p>
        </w:tc>
        <w:tc>
          <w:tcPr>
            <w:tcW w:w="1762" w:type="pct"/>
            <w:tcBorders>
              <w:top w:val="single" w:sz="4" w:space="0" w:color="auto"/>
              <w:bottom w:val="single" w:sz="4" w:space="0" w:color="auto"/>
            </w:tcBorders>
          </w:tcPr>
          <w:p w14:paraId="5A64C9FA" w14:textId="77777777" w:rsidR="0044529F" w:rsidRPr="00AD35D1" w:rsidRDefault="0044529F" w:rsidP="00305BA1">
            <w:pPr>
              <w:spacing w:line="360" w:lineRule="auto"/>
              <w:jc w:val="both"/>
              <w:rPr>
                <w:rFonts w:ascii="Book Antiqua" w:eastAsia="MS Mincho" w:hAnsi="Book Antiqua" w:cs="Arial"/>
                <w:b/>
              </w:rPr>
            </w:pPr>
            <w:r w:rsidRPr="00AD35D1">
              <w:rPr>
                <w:rFonts w:ascii="Book Antiqua" w:eastAsia="MS Mincho" w:hAnsi="Book Antiqua" w:cs="Arial"/>
                <w:b/>
              </w:rPr>
              <w:t>Study conclusions</w:t>
            </w:r>
          </w:p>
        </w:tc>
      </w:tr>
      <w:tr w:rsidR="0044529F" w:rsidRPr="00305BA1" w14:paraId="266495ED" w14:textId="77777777" w:rsidTr="00AD35D1">
        <w:tc>
          <w:tcPr>
            <w:tcW w:w="688" w:type="pct"/>
            <w:tcBorders>
              <w:top w:val="single" w:sz="4" w:space="0" w:color="auto"/>
            </w:tcBorders>
          </w:tcPr>
          <w:p w14:paraId="4FDF0305" w14:textId="77777777" w:rsidR="0044529F" w:rsidRPr="00305BA1" w:rsidRDefault="0044529F" w:rsidP="00305BA1">
            <w:pPr>
              <w:spacing w:line="360" w:lineRule="auto"/>
              <w:jc w:val="both"/>
              <w:rPr>
                <w:rFonts w:ascii="Book Antiqua" w:eastAsia="MS Mincho" w:hAnsi="Book Antiqua" w:cs="Arial"/>
              </w:rPr>
            </w:pPr>
          </w:p>
        </w:tc>
        <w:tc>
          <w:tcPr>
            <w:tcW w:w="346" w:type="pct"/>
            <w:tcBorders>
              <w:top w:val="single" w:sz="4" w:space="0" w:color="auto"/>
            </w:tcBorders>
          </w:tcPr>
          <w:p w14:paraId="3983ABF0" w14:textId="77777777" w:rsidR="0044529F" w:rsidRPr="00305BA1" w:rsidRDefault="0044529F" w:rsidP="00305BA1">
            <w:pPr>
              <w:spacing w:line="360" w:lineRule="auto"/>
              <w:jc w:val="both"/>
              <w:rPr>
                <w:rFonts w:ascii="Book Antiqua" w:eastAsia="MS Mincho" w:hAnsi="Book Antiqua" w:cs="Arial"/>
              </w:rPr>
            </w:pPr>
          </w:p>
        </w:tc>
        <w:tc>
          <w:tcPr>
            <w:tcW w:w="1054" w:type="pct"/>
            <w:tcBorders>
              <w:top w:val="single" w:sz="4" w:space="0" w:color="auto"/>
            </w:tcBorders>
          </w:tcPr>
          <w:p w14:paraId="0B67D6DB" w14:textId="77777777" w:rsidR="0044529F" w:rsidRPr="00305BA1" w:rsidRDefault="0044529F" w:rsidP="00305BA1">
            <w:pPr>
              <w:spacing w:line="360" w:lineRule="auto"/>
              <w:jc w:val="both"/>
              <w:rPr>
                <w:rFonts w:ascii="Book Antiqua" w:eastAsia="MS Mincho" w:hAnsi="Book Antiqua" w:cs="Arial"/>
              </w:rPr>
            </w:pPr>
          </w:p>
        </w:tc>
        <w:tc>
          <w:tcPr>
            <w:tcW w:w="400" w:type="pct"/>
            <w:tcBorders>
              <w:top w:val="single" w:sz="4" w:space="0" w:color="auto"/>
            </w:tcBorders>
          </w:tcPr>
          <w:p w14:paraId="29AA39AC"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Bilateral</w:t>
            </w:r>
          </w:p>
        </w:tc>
        <w:tc>
          <w:tcPr>
            <w:tcW w:w="450" w:type="pct"/>
            <w:tcBorders>
              <w:top w:val="single" w:sz="4" w:space="0" w:color="auto"/>
            </w:tcBorders>
          </w:tcPr>
          <w:p w14:paraId="0273321C"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Unilateral</w:t>
            </w:r>
          </w:p>
        </w:tc>
        <w:tc>
          <w:tcPr>
            <w:tcW w:w="300" w:type="pct"/>
            <w:tcBorders>
              <w:top w:val="single" w:sz="4" w:space="0" w:color="auto"/>
            </w:tcBorders>
          </w:tcPr>
          <w:p w14:paraId="18561F9C" w14:textId="77777777" w:rsidR="0044529F" w:rsidRPr="00305BA1" w:rsidRDefault="0044529F" w:rsidP="00305BA1">
            <w:pPr>
              <w:spacing w:line="360" w:lineRule="auto"/>
              <w:jc w:val="both"/>
              <w:rPr>
                <w:rFonts w:ascii="Book Antiqua" w:eastAsia="MS Mincho" w:hAnsi="Book Antiqua" w:cs="Arial"/>
              </w:rPr>
            </w:pPr>
          </w:p>
        </w:tc>
        <w:tc>
          <w:tcPr>
            <w:tcW w:w="1762" w:type="pct"/>
            <w:tcBorders>
              <w:top w:val="single" w:sz="4" w:space="0" w:color="auto"/>
            </w:tcBorders>
          </w:tcPr>
          <w:p w14:paraId="3B07696F" w14:textId="77777777" w:rsidR="0044529F" w:rsidRPr="00305BA1" w:rsidRDefault="0044529F" w:rsidP="00305BA1">
            <w:pPr>
              <w:spacing w:line="360" w:lineRule="auto"/>
              <w:jc w:val="both"/>
              <w:rPr>
                <w:rFonts w:ascii="Book Antiqua" w:eastAsia="MS Mincho" w:hAnsi="Book Antiqua" w:cs="Arial"/>
              </w:rPr>
            </w:pPr>
          </w:p>
        </w:tc>
      </w:tr>
      <w:tr w:rsidR="0044529F" w:rsidRPr="00305BA1" w14:paraId="1AE12D13" w14:textId="77777777" w:rsidTr="00AD35D1">
        <w:tc>
          <w:tcPr>
            <w:tcW w:w="688" w:type="pct"/>
            <w:vMerge w:val="restart"/>
          </w:tcPr>
          <w:p w14:paraId="7BD86D53" w14:textId="77CC0213" w:rsidR="0044529F" w:rsidRPr="003650AD" w:rsidRDefault="0044529F" w:rsidP="00305BA1">
            <w:pPr>
              <w:spacing w:line="360" w:lineRule="auto"/>
              <w:jc w:val="both"/>
              <w:rPr>
                <w:rFonts w:ascii="Book Antiqua" w:hAnsi="Book Antiqua" w:cs="Arial"/>
                <w:lang w:eastAsia="zh-CN"/>
              </w:rPr>
            </w:pPr>
            <w:r w:rsidRPr="00305BA1">
              <w:rPr>
                <w:rFonts w:ascii="Book Antiqua" w:eastAsia="MS Mincho" w:hAnsi="Book Antiqua" w:cs="Arial"/>
              </w:rPr>
              <w:t>Nunes P</w:t>
            </w:r>
            <w:r w:rsidR="00AD35D1" w:rsidRPr="00AD35D1">
              <w:rPr>
                <w:rFonts w:ascii="Book Antiqua" w:eastAsia="MS Mincho" w:hAnsi="Book Antiqua" w:cs="Arial"/>
                <w:i/>
              </w:rPr>
              <w:t xml:space="preserve"> et al</w:t>
            </w:r>
            <w:r w:rsidR="00CA1893" w:rsidRPr="003650AD">
              <w:rPr>
                <w:rFonts w:ascii="Book Antiqua" w:hAnsi="Book Antiqua" w:cs="Arial"/>
                <w:vertAlign w:val="superscript"/>
                <w:lang w:eastAsia="zh-CN"/>
              </w:rPr>
              <w:t>[13]</w:t>
            </w:r>
            <w:r w:rsidRPr="00305BA1">
              <w:rPr>
                <w:rFonts w:ascii="Book Antiqua" w:eastAsia="MS Mincho" w:hAnsi="Book Antiqua" w:cs="Arial"/>
              </w:rPr>
              <w:t>, 2007</w:t>
            </w:r>
          </w:p>
        </w:tc>
        <w:tc>
          <w:tcPr>
            <w:tcW w:w="346" w:type="pct"/>
          </w:tcPr>
          <w:p w14:paraId="38E70D40"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1 (143)</w:t>
            </w:r>
          </w:p>
        </w:tc>
        <w:tc>
          <w:tcPr>
            <w:tcW w:w="1054" w:type="pct"/>
          </w:tcPr>
          <w:p w14:paraId="12F43315"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LD (6%) + DD (94%)</w:t>
            </w:r>
          </w:p>
        </w:tc>
        <w:tc>
          <w:tcPr>
            <w:tcW w:w="400" w:type="pct"/>
          </w:tcPr>
          <w:p w14:paraId="3D587682" w14:textId="77777777" w:rsidR="0044529F" w:rsidRPr="00305BA1" w:rsidRDefault="0044529F" w:rsidP="00305BA1">
            <w:pPr>
              <w:spacing w:line="360" w:lineRule="auto"/>
              <w:jc w:val="both"/>
              <w:rPr>
                <w:rFonts w:ascii="Book Antiqua" w:eastAsia="MS Mincho" w:hAnsi="Book Antiqua" w:cs="Arial"/>
              </w:rPr>
            </w:pPr>
          </w:p>
        </w:tc>
        <w:tc>
          <w:tcPr>
            <w:tcW w:w="450" w:type="pct"/>
          </w:tcPr>
          <w:p w14:paraId="05C736D1"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300" w:type="pct"/>
          </w:tcPr>
          <w:p w14:paraId="468E9E62" w14:textId="77777777" w:rsidR="0044529F" w:rsidRPr="00305BA1" w:rsidRDefault="0044529F" w:rsidP="00305BA1">
            <w:pPr>
              <w:spacing w:line="360" w:lineRule="auto"/>
              <w:jc w:val="both"/>
              <w:rPr>
                <w:rFonts w:ascii="Book Antiqua" w:eastAsia="MS Mincho" w:hAnsi="Book Antiqua" w:cs="Arial"/>
              </w:rPr>
            </w:pPr>
          </w:p>
        </w:tc>
        <w:tc>
          <w:tcPr>
            <w:tcW w:w="1762" w:type="pct"/>
            <w:vMerge w:val="restart"/>
          </w:tcPr>
          <w:p w14:paraId="685EE0C1" w14:textId="4E604564" w:rsidR="0044529F" w:rsidRPr="00AD35D1" w:rsidRDefault="0044529F" w:rsidP="009F673C">
            <w:pPr>
              <w:spacing w:line="360" w:lineRule="auto"/>
              <w:jc w:val="both"/>
              <w:rPr>
                <w:rFonts w:ascii="Book Antiqua" w:hAnsi="Book Antiqua" w:cs="Arial"/>
                <w:lang w:eastAsia="zh-CN"/>
              </w:rPr>
            </w:pPr>
            <w:r w:rsidRPr="00305BA1">
              <w:rPr>
                <w:rFonts w:ascii="Book Antiqua" w:eastAsia="MS Mincho" w:hAnsi="Book Antiqua" w:cs="Arial"/>
              </w:rPr>
              <w:t>Comparable overall complication rate and graft survival after 5 years if unilateral nephrectomy is performed for creation</w:t>
            </w:r>
            <w:r w:rsidR="00AD35D1">
              <w:rPr>
                <w:rFonts w:ascii="Book Antiqua" w:eastAsia="MS Mincho" w:hAnsi="Book Antiqua" w:cs="Arial"/>
              </w:rPr>
              <w:t xml:space="preserve"> of space for a renal allograft</w:t>
            </w:r>
          </w:p>
        </w:tc>
      </w:tr>
      <w:tr w:rsidR="0044529F" w:rsidRPr="00305BA1" w14:paraId="15F6C9AD" w14:textId="77777777" w:rsidTr="00AD35D1">
        <w:tc>
          <w:tcPr>
            <w:tcW w:w="688" w:type="pct"/>
            <w:vMerge/>
          </w:tcPr>
          <w:p w14:paraId="4B8AE707" w14:textId="77777777" w:rsidR="0044529F" w:rsidRPr="00305BA1" w:rsidRDefault="0044529F" w:rsidP="00305BA1">
            <w:pPr>
              <w:spacing w:line="360" w:lineRule="auto"/>
              <w:jc w:val="both"/>
              <w:rPr>
                <w:rFonts w:ascii="Book Antiqua" w:eastAsia="MS Mincho" w:hAnsi="Book Antiqua" w:cs="Arial"/>
              </w:rPr>
            </w:pPr>
          </w:p>
        </w:tc>
        <w:tc>
          <w:tcPr>
            <w:tcW w:w="346" w:type="pct"/>
          </w:tcPr>
          <w:p w14:paraId="2ACDC911"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2 (16)</w:t>
            </w:r>
          </w:p>
        </w:tc>
        <w:tc>
          <w:tcPr>
            <w:tcW w:w="1054" w:type="pct"/>
          </w:tcPr>
          <w:p w14:paraId="33A75CA1"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LD (2%) + DD (98%)</w:t>
            </w:r>
          </w:p>
        </w:tc>
        <w:tc>
          <w:tcPr>
            <w:tcW w:w="400" w:type="pct"/>
          </w:tcPr>
          <w:p w14:paraId="369962F5" w14:textId="77777777" w:rsidR="0044529F" w:rsidRPr="00305BA1" w:rsidRDefault="0044529F" w:rsidP="00305BA1">
            <w:pPr>
              <w:spacing w:line="360" w:lineRule="auto"/>
              <w:jc w:val="both"/>
              <w:rPr>
                <w:rFonts w:ascii="Book Antiqua" w:eastAsia="MS Mincho" w:hAnsi="Book Antiqua" w:cs="Arial"/>
              </w:rPr>
            </w:pPr>
          </w:p>
        </w:tc>
        <w:tc>
          <w:tcPr>
            <w:tcW w:w="450" w:type="pct"/>
          </w:tcPr>
          <w:p w14:paraId="35761C02" w14:textId="77777777" w:rsidR="0044529F" w:rsidRPr="00305BA1" w:rsidRDefault="0044529F" w:rsidP="00305BA1">
            <w:pPr>
              <w:spacing w:line="360" w:lineRule="auto"/>
              <w:jc w:val="both"/>
              <w:rPr>
                <w:rFonts w:ascii="Book Antiqua" w:eastAsia="MS Mincho" w:hAnsi="Book Antiqua" w:cs="Arial"/>
              </w:rPr>
            </w:pPr>
          </w:p>
        </w:tc>
        <w:tc>
          <w:tcPr>
            <w:tcW w:w="300" w:type="pct"/>
          </w:tcPr>
          <w:p w14:paraId="0F1D4BC0"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1762" w:type="pct"/>
            <w:vMerge/>
          </w:tcPr>
          <w:p w14:paraId="71EFC21D" w14:textId="77777777" w:rsidR="0044529F" w:rsidRPr="00305BA1" w:rsidRDefault="0044529F" w:rsidP="00305BA1">
            <w:pPr>
              <w:spacing w:line="360" w:lineRule="auto"/>
              <w:jc w:val="both"/>
              <w:rPr>
                <w:rFonts w:ascii="Book Antiqua" w:eastAsia="MS Mincho" w:hAnsi="Book Antiqua" w:cs="Arial"/>
              </w:rPr>
            </w:pPr>
          </w:p>
        </w:tc>
      </w:tr>
      <w:tr w:rsidR="0044529F" w:rsidRPr="00305BA1" w14:paraId="39008199" w14:textId="77777777" w:rsidTr="00AD35D1">
        <w:tc>
          <w:tcPr>
            <w:tcW w:w="688" w:type="pct"/>
          </w:tcPr>
          <w:p w14:paraId="37A39E22" w14:textId="6BD0C876"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Kramer A</w:t>
            </w:r>
            <w:r w:rsidR="00AD35D1" w:rsidRPr="00AD35D1">
              <w:rPr>
                <w:rFonts w:ascii="Book Antiqua" w:eastAsia="MS Mincho" w:hAnsi="Book Antiqua" w:cs="Arial"/>
                <w:i/>
              </w:rPr>
              <w:t xml:space="preserve"> et al</w:t>
            </w:r>
            <w:r w:rsidR="00E2349F" w:rsidRPr="005134B4">
              <w:rPr>
                <w:rFonts w:ascii="Book Antiqua" w:hAnsi="Book Antiqua" w:cs="Arial"/>
                <w:vertAlign w:val="superscript"/>
                <w:lang w:eastAsia="zh-CN"/>
              </w:rPr>
              <w:t>[</w:t>
            </w:r>
            <w:r w:rsidR="00E2349F">
              <w:rPr>
                <w:rFonts w:ascii="Book Antiqua" w:hAnsi="Book Antiqua" w:cs="Arial"/>
                <w:vertAlign w:val="superscript"/>
                <w:lang w:eastAsia="zh-CN"/>
              </w:rPr>
              <w:t>14</w:t>
            </w:r>
            <w:r w:rsidR="00E2349F" w:rsidRPr="005134B4">
              <w:rPr>
                <w:rFonts w:ascii="Book Antiqua" w:hAnsi="Book Antiqua" w:cs="Arial"/>
                <w:vertAlign w:val="superscript"/>
                <w:lang w:eastAsia="zh-CN"/>
              </w:rPr>
              <w:t>]</w:t>
            </w:r>
            <w:r w:rsidRPr="00305BA1">
              <w:rPr>
                <w:rFonts w:ascii="Book Antiqua" w:eastAsia="MS Mincho" w:hAnsi="Book Antiqua" w:cs="Arial"/>
              </w:rPr>
              <w:t>,</w:t>
            </w:r>
            <w:r w:rsidR="00E2349F">
              <w:rPr>
                <w:rFonts w:ascii="Book Antiqua" w:eastAsia="MS Mincho" w:hAnsi="Book Antiqua" w:cs="Arial"/>
              </w:rPr>
              <w:t xml:space="preserve"> </w:t>
            </w:r>
            <w:r w:rsidRPr="00305BA1">
              <w:rPr>
                <w:rFonts w:ascii="Book Antiqua" w:eastAsia="MS Mincho" w:hAnsi="Book Antiqua" w:cs="Arial"/>
              </w:rPr>
              <w:t>2009</w:t>
            </w:r>
          </w:p>
        </w:tc>
        <w:tc>
          <w:tcPr>
            <w:tcW w:w="346" w:type="pct"/>
          </w:tcPr>
          <w:p w14:paraId="1AF63F3E"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1 (20)</w:t>
            </w:r>
          </w:p>
        </w:tc>
        <w:tc>
          <w:tcPr>
            <w:tcW w:w="1054" w:type="pct"/>
          </w:tcPr>
          <w:p w14:paraId="73E4EC89"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LD (100%)</w:t>
            </w:r>
          </w:p>
        </w:tc>
        <w:tc>
          <w:tcPr>
            <w:tcW w:w="400" w:type="pct"/>
          </w:tcPr>
          <w:p w14:paraId="30533AC2"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450" w:type="pct"/>
          </w:tcPr>
          <w:p w14:paraId="0401E90A" w14:textId="77777777" w:rsidR="0044529F" w:rsidRPr="00305BA1" w:rsidRDefault="0044529F" w:rsidP="00305BA1">
            <w:pPr>
              <w:spacing w:line="360" w:lineRule="auto"/>
              <w:jc w:val="both"/>
              <w:rPr>
                <w:rFonts w:ascii="Book Antiqua" w:eastAsia="MS Mincho" w:hAnsi="Book Antiqua" w:cs="Arial"/>
              </w:rPr>
            </w:pPr>
          </w:p>
        </w:tc>
        <w:tc>
          <w:tcPr>
            <w:tcW w:w="300" w:type="pct"/>
          </w:tcPr>
          <w:p w14:paraId="5855DFD3" w14:textId="77777777" w:rsidR="0044529F" w:rsidRPr="00305BA1" w:rsidRDefault="0044529F" w:rsidP="00305BA1">
            <w:pPr>
              <w:spacing w:line="360" w:lineRule="auto"/>
              <w:jc w:val="both"/>
              <w:rPr>
                <w:rFonts w:ascii="Book Antiqua" w:eastAsia="MS Mincho" w:hAnsi="Book Antiqua" w:cs="Arial"/>
              </w:rPr>
            </w:pPr>
          </w:p>
        </w:tc>
        <w:tc>
          <w:tcPr>
            <w:tcW w:w="1762" w:type="pct"/>
          </w:tcPr>
          <w:p w14:paraId="71788E85" w14:textId="4F3B0F22" w:rsidR="0044529F" w:rsidRPr="00AD35D1" w:rsidRDefault="0044529F" w:rsidP="00305BA1">
            <w:pPr>
              <w:spacing w:line="360" w:lineRule="auto"/>
              <w:jc w:val="both"/>
              <w:rPr>
                <w:rFonts w:ascii="Book Antiqua" w:hAnsi="Book Antiqua" w:cs="Arial"/>
                <w:lang w:eastAsia="zh-CN"/>
              </w:rPr>
            </w:pPr>
            <w:r w:rsidRPr="00305BA1">
              <w:rPr>
                <w:rFonts w:ascii="Book Antiqua" w:eastAsia="MS Mincho" w:hAnsi="Book Antiqua" w:cs="Arial"/>
              </w:rPr>
              <w:t xml:space="preserve">Minimal morbidity of an associated bilateral nephrectomy during transplantation and graft and patient survival </w:t>
            </w:r>
            <w:r w:rsidR="00AD35D1">
              <w:rPr>
                <w:rFonts w:ascii="Book Antiqua" w:eastAsia="MS Mincho" w:hAnsi="Book Antiqua" w:cs="Arial"/>
              </w:rPr>
              <w:t>of 100% during 5-year follow-up</w:t>
            </w:r>
          </w:p>
        </w:tc>
      </w:tr>
      <w:tr w:rsidR="0044529F" w:rsidRPr="00305BA1" w14:paraId="3AD46633" w14:textId="77777777" w:rsidTr="00AD35D1">
        <w:tc>
          <w:tcPr>
            <w:tcW w:w="688" w:type="pct"/>
          </w:tcPr>
          <w:p w14:paraId="63789908" w14:textId="03517B7C" w:rsidR="0044529F" w:rsidRPr="00305BA1" w:rsidRDefault="0044529F" w:rsidP="00305BA1">
            <w:pPr>
              <w:spacing w:line="360" w:lineRule="auto"/>
              <w:jc w:val="both"/>
              <w:rPr>
                <w:rFonts w:ascii="Book Antiqua" w:eastAsia="MS Mincho" w:hAnsi="Book Antiqua" w:cs="Arial"/>
              </w:rPr>
            </w:pPr>
            <w:proofErr w:type="spellStart"/>
            <w:r w:rsidRPr="00305BA1">
              <w:rPr>
                <w:rFonts w:ascii="Book Antiqua" w:eastAsia="MS Mincho" w:hAnsi="Book Antiqua" w:cs="Arial"/>
              </w:rPr>
              <w:t>Skauby</w:t>
            </w:r>
            <w:proofErr w:type="spellEnd"/>
            <w:r w:rsidRPr="00305BA1">
              <w:rPr>
                <w:rFonts w:ascii="Book Antiqua" w:eastAsia="MS Mincho" w:hAnsi="Book Antiqua" w:cs="Arial"/>
              </w:rPr>
              <w:t xml:space="preserve"> MH</w:t>
            </w:r>
            <w:r w:rsidR="00AD35D1" w:rsidRPr="00AD35D1">
              <w:rPr>
                <w:rFonts w:ascii="Book Antiqua" w:eastAsia="MS Mincho" w:hAnsi="Book Antiqua" w:cs="Arial"/>
                <w:i/>
              </w:rPr>
              <w:t xml:space="preserve"> et al</w:t>
            </w:r>
            <w:r w:rsidR="00E2349F" w:rsidRPr="005134B4">
              <w:rPr>
                <w:rFonts w:ascii="Book Antiqua" w:hAnsi="Book Antiqua" w:cs="Arial"/>
                <w:vertAlign w:val="superscript"/>
                <w:lang w:eastAsia="zh-CN"/>
              </w:rPr>
              <w:t>[1</w:t>
            </w:r>
            <w:r w:rsidR="00E2349F">
              <w:rPr>
                <w:rFonts w:ascii="Book Antiqua" w:hAnsi="Book Antiqua" w:cs="Arial"/>
                <w:vertAlign w:val="superscript"/>
                <w:lang w:eastAsia="zh-CN"/>
              </w:rPr>
              <w:t>5</w:t>
            </w:r>
            <w:r w:rsidR="00E2349F" w:rsidRPr="005134B4">
              <w:rPr>
                <w:rFonts w:ascii="Book Antiqua" w:hAnsi="Book Antiqua" w:cs="Arial"/>
                <w:vertAlign w:val="superscript"/>
                <w:lang w:eastAsia="zh-CN"/>
              </w:rPr>
              <w:t>]</w:t>
            </w:r>
            <w:r w:rsidRPr="00305BA1">
              <w:rPr>
                <w:rFonts w:ascii="Book Antiqua" w:eastAsia="MS Mincho" w:hAnsi="Book Antiqua" w:cs="Arial"/>
              </w:rPr>
              <w:t>, 2012</w:t>
            </w:r>
          </w:p>
        </w:tc>
        <w:tc>
          <w:tcPr>
            <w:tcW w:w="346" w:type="pct"/>
          </w:tcPr>
          <w:p w14:paraId="4FB6824A" w14:textId="64436791" w:rsidR="0044529F" w:rsidRPr="00305BA1" w:rsidRDefault="0044529F" w:rsidP="00AD35D1">
            <w:pPr>
              <w:spacing w:line="360" w:lineRule="auto"/>
              <w:jc w:val="both"/>
              <w:rPr>
                <w:rFonts w:ascii="Book Antiqua" w:eastAsia="MS Mincho" w:hAnsi="Book Antiqua" w:cs="Arial"/>
              </w:rPr>
            </w:pPr>
            <w:r w:rsidRPr="00305BA1">
              <w:rPr>
                <w:rFonts w:ascii="Book Antiqua" w:eastAsia="MS Mincho" w:hAnsi="Book Antiqua" w:cs="Arial"/>
              </w:rPr>
              <w:t>1 (79)</w:t>
            </w:r>
            <w:r w:rsidR="00AD35D1">
              <w:rPr>
                <w:rFonts w:ascii="Book Antiqua" w:hAnsi="Book Antiqua" w:cs="Arial" w:hint="eastAsia"/>
                <w:lang w:eastAsia="zh-CN"/>
              </w:rPr>
              <w:t xml:space="preserve">; </w:t>
            </w:r>
            <w:r w:rsidRPr="00305BA1">
              <w:rPr>
                <w:rFonts w:ascii="Book Antiqua" w:eastAsia="MS Mincho" w:hAnsi="Book Antiqua" w:cs="Arial"/>
              </w:rPr>
              <w:t>2 (78)</w:t>
            </w:r>
          </w:p>
        </w:tc>
        <w:tc>
          <w:tcPr>
            <w:tcW w:w="1054" w:type="pct"/>
          </w:tcPr>
          <w:p w14:paraId="27B132E4"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LD (100%)</w:t>
            </w:r>
          </w:p>
          <w:p w14:paraId="53FA1EC8" w14:textId="77777777" w:rsidR="0044529F" w:rsidRPr="00305BA1" w:rsidRDefault="0044529F" w:rsidP="00305BA1">
            <w:pPr>
              <w:spacing w:line="360" w:lineRule="auto"/>
              <w:jc w:val="both"/>
              <w:rPr>
                <w:rFonts w:ascii="Book Antiqua" w:eastAsia="MS Mincho" w:hAnsi="Book Antiqua" w:cs="Arial"/>
              </w:rPr>
            </w:pPr>
          </w:p>
        </w:tc>
        <w:tc>
          <w:tcPr>
            <w:tcW w:w="400" w:type="pct"/>
          </w:tcPr>
          <w:p w14:paraId="4FFCBF50"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450" w:type="pct"/>
          </w:tcPr>
          <w:p w14:paraId="2E4451F4" w14:textId="77777777" w:rsidR="0044529F" w:rsidRPr="00305BA1" w:rsidRDefault="0044529F" w:rsidP="00305BA1">
            <w:pPr>
              <w:spacing w:line="360" w:lineRule="auto"/>
              <w:jc w:val="both"/>
              <w:rPr>
                <w:rFonts w:ascii="Book Antiqua" w:eastAsia="MS Mincho" w:hAnsi="Book Antiqua" w:cs="Arial"/>
              </w:rPr>
            </w:pPr>
          </w:p>
        </w:tc>
        <w:tc>
          <w:tcPr>
            <w:tcW w:w="300" w:type="pct"/>
          </w:tcPr>
          <w:p w14:paraId="0E08DB14"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1762" w:type="pct"/>
          </w:tcPr>
          <w:p w14:paraId="04C95527" w14:textId="2CEE54A2" w:rsidR="0044529F" w:rsidRPr="00AD35D1" w:rsidRDefault="0044529F" w:rsidP="009F673C">
            <w:pPr>
              <w:spacing w:line="360" w:lineRule="auto"/>
              <w:jc w:val="both"/>
              <w:rPr>
                <w:rFonts w:ascii="Book Antiqua" w:hAnsi="Book Antiqua" w:cs="Arial"/>
                <w:lang w:eastAsia="zh-CN"/>
              </w:rPr>
            </w:pPr>
            <w:r w:rsidRPr="00305BA1">
              <w:rPr>
                <w:rFonts w:ascii="Book Antiqua" w:eastAsia="MS Mincho" w:hAnsi="Book Antiqua" w:cs="Arial"/>
              </w:rPr>
              <w:t>Associated bilateral nephrectomy results in a longer hospital stay and more postoperative complications. No difference in 1</w:t>
            </w:r>
            <w:r w:rsidR="009F673C">
              <w:rPr>
                <w:rFonts w:ascii="Book Antiqua" w:eastAsia="MS Mincho" w:hAnsi="Book Antiqua" w:cs="Arial"/>
              </w:rPr>
              <w:t>-</w:t>
            </w:r>
            <w:r w:rsidRPr="00305BA1">
              <w:rPr>
                <w:rFonts w:ascii="Book Antiqua" w:eastAsia="MS Mincho" w:hAnsi="Book Antiqua" w:cs="Arial"/>
              </w:rPr>
              <w:t xml:space="preserve"> and 5</w:t>
            </w:r>
            <w:r w:rsidR="009F673C">
              <w:rPr>
                <w:rFonts w:ascii="Book Antiqua" w:eastAsia="MS Mincho" w:hAnsi="Book Antiqua" w:cs="Arial"/>
              </w:rPr>
              <w:t>-</w:t>
            </w:r>
            <w:r w:rsidRPr="00305BA1">
              <w:rPr>
                <w:rFonts w:ascii="Book Antiqua" w:eastAsia="MS Mincho" w:hAnsi="Book Antiqua" w:cs="Arial"/>
              </w:rPr>
              <w:lastRenderedPageBreak/>
              <w:t>y</w:t>
            </w:r>
            <w:r w:rsidR="00AD35D1">
              <w:rPr>
                <w:rFonts w:ascii="Book Antiqua" w:eastAsia="MS Mincho" w:hAnsi="Book Antiqua" w:cs="Arial"/>
              </w:rPr>
              <w:t>ear patient and graft survival</w:t>
            </w:r>
          </w:p>
        </w:tc>
      </w:tr>
      <w:tr w:rsidR="0044529F" w:rsidRPr="00305BA1" w14:paraId="7CC40BC6" w14:textId="77777777" w:rsidTr="00AD35D1">
        <w:tc>
          <w:tcPr>
            <w:tcW w:w="688" w:type="pct"/>
          </w:tcPr>
          <w:p w14:paraId="016192BD" w14:textId="1F981CA5" w:rsidR="0044529F" w:rsidRPr="00305BA1" w:rsidRDefault="0044529F" w:rsidP="00305BA1">
            <w:pPr>
              <w:spacing w:line="360" w:lineRule="auto"/>
              <w:jc w:val="both"/>
              <w:rPr>
                <w:rFonts w:ascii="Book Antiqua" w:eastAsia="MS Mincho" w:hAnsi="Book Antiqua" w:cs="Arial"/>
              </w:rPr>
            </w:pPr>
            <w:proofErr w:type="spellStart"/>
            <w:r w:rsidRPr="00305BA1">
              <w:rPr>
                <w:rFonts w:ascii="Book Antiqua" w:eastAsia="MS Mincho" w:hAnsi="Book Antiqua" w:cs="Arial"/>
              </w:rPr>
              <w:lastRenderedPageBreak/>
              <w:t>Neeff</w:t>
            </w:r>
            <w:proofErr w:type="spellEnd"/>
            <w:r w:rsidRPr="00305BA1">
              <w:rPr>
                <w:rFonts w:ascii="Book Antiqua" w:eastAsia="MS Mincho" w:hAnsi="Book Antiqua" w:cs="Arial"/>
              </w:rPr>
              <w:t xml:space="preserve"> HP</w:t>
            </w:r>
            <w:r w:rsidR="00AD35D1" w:rsidRPr="00AD35D1">
              <w:rPr>
                <w:rFonts w:ascii="Book Antiqua" w:eastAsia="MS Mincho" w:hAnsi="Book Antiqua" w:cs="Arial"/>
                <w:i/>
              </w:rPr>
              <w:t xml:space="preserve"> et al</w:t>
            </w:r>
            <w:r w:rsidR="00E2349F" w:rsidRPr="005134B4">
              <w:rPr>
                <w:rFonts w:ascii="Book Antiqua" w:hAnsi="Book Antiqua" w:cs="Arial"/>
                <w:vertAlign w:val="superscript"/>
                <w:lang w:eastAsia="zh-CN"/>
              </w:rPr>
              <w:t>[1</w:t>
            </w:r>
            <w:r w:rsidR="00E2349F">
              <w:rPr>
                <w:rFonts w:ascii="Book Antiqua" w:hAnsi="Book Antiqua" w:cs="Arial"/>
                <w:vertAlign w:val="superscript"/>
                <w:lang w:eastAsia="zh-CN"/>
              </w:rPr>
              <w:t>6</w:t>
            </w:r>
            <w:r w:rsidR="00E2349F" w:rsidRPr="005134B4">
              <w:rPr>
                <w:rFonts w:ascii="Book Antiqua" w:hAnsi="Book Antiqua" w:cs="Arial"/>
                <w:vertAlign w:val="superscript"/>
                <w:lang w:eastAsia="zh-CN"/>
              </w:rPr>
              <w:t>]</w:t>
            </w:r>
            <w:r w:rsidRPr="00305BA1">
              <w:rPr>
                <w:rFonts w:ascii="Book Antiqua" w:eastAsia="MS Mincho" w:hAnsi="Book Antiqua" w:cs="Arial"/>
              </w:rPr>
              <w:t>, 2013</w:t>
            </w:r>
          </w:p>
        </w:tc>
        <w:tc>
          <w:tcPr>
            <w:tcW w:w="346" w:type="pct"/>
          </w:tcPr>
          <w:p w14:paraId="174718D5"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1 (100)</w:t>
            </w:r>
          </w:p>
        </w:tc>
        <w:tc>
          <w:tcPr>
            <w:tcW w:w="1054" w:type="pct"/>
          </w:tcPr>
          <w:p w14:paraId="1D905163"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LD (38%) + DD (62%)</w:t>
            </w:r>
          </w:p>
        </w:tc>
        <w:tc>
          <w:tcPr>
            <w:tcW w:w="400" w:type="pct"/>
          </w:tcPr>
          <w:p w14:paraId="448F162C" w14:textId="77777777" w:rsidR="0044529F" w:rsidRPr="00305BA1" w:rsidRDefault="0044529F" w:rsidP="00305BA1">
            <w:pPr>
              <w:spacing w:line="360" w:lineRule="auto"/>
              <w:jc w:val="both"/>
              <w:rPr>
                <w:rFonts w:ascii="Book Antiqua" w:eastAsia="MS Mincho" w:hAnsi="Book Antiqua" w:cs="Arial"/>
              </w:rPr>
            </w:pPr>
          </w:p>
        </w:tc>
        <w:tc>
          <w:tcPr>
            <w:tcW w:w="450" w:type="pct"/>
          </w:tcPr>
          <w:p w14:paraId="405277F4"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300" w:type="pct"/>
          </w:tcPr>
          <w:p w14:paraId="36D0A541" w14:textId="77777777" w:rsidR="0044529F" w:rsidRPr="00305BA1" w:rsidRDefault="0044529F" w:rsidP="00305BA1">
            <w:pPr>
              <w:spacing w:line="360" w:lineRule="auto"/>
              <w:jc w:val="both"/>
              <w:rPr>
                <w:rFonts w:ascii="Book Antiqua" w:eastAsia="MS Mincho" w:hAnsi="Book Antiqua" w:cs="Arial"/>
              </w:rPr>
            </w:pPr>
          </w:p>
        </w:tc>
        <w:tc>
          <w:tcPr>
            <w:tcW w:w="1762" w:type="pct"/>
          </w:tcPr>
          <w:p w14:paraId="7D6091BD" w14:textId="4E3187FE" w:rsidR="0044529F" w:rsidRPr="00AD35D1" w:rsidRDefault="0044529F" w:rsidP="009F673C">
            <w:pPr>
              <w:spacing w:line="360" w:lineRule="auto"/>
              <w:jc w:val="both"/>
              <w:rPr>
                <w:rFonts w:ascii="Book Antiqua" w:hAnsi="Book Antiqua" w:cs="Arial"/>
                <w:lang w:eastAsia="zh-CN"/>
              </w:rPr>
            </w:pPr>
            <w:r w:rsidRPr="00305BA1">
              <w:rPr>
                <w:rFonts w:ascii="Book Antiqua" w:eastAsia="MS Mincho" w:hAnsi="Book Antiqua" w:cs="Arial"/>
              </w:rPr>
              <w:t>Routine ipsilateral nephrectomy, independent of volume of polycystic kidney, during transplantation is a safe procedure without endangering patient or graft survival. The death of 3 patients in the first year post</w:t>
            </w:r>
            <w:r w:rsidR="00262C49" w:rsidRPr="00305BA1">
              <w:rPr>
                <w:rFonts w:ascii="Book Antiqua" w:eastAsia="MS Mincho" w:hAnsi="Book Antiqua" w:cs="Arial"/>
              </w:rPr>
              <w:t>-</w:t>
            </w:r>
            <w:r w:rsidR="00AD35D1">
              <w:rPr>
                <w:rFonts w:ascii="Book Antiqua" w:eastAsia="MS Mincho" w:hAnsi="Book Antiqua" w:cs="Arial"/>
              </w:rPr>
              <w:t xml:space="preserve">transplant is </w:t>
            </w:r>
            <w:r w:rsidR="009F673C">
              <w:rPr>
                <w:rFonts w:ascii="Book Antiqua" w:eastAsia="MS Mincho" w:hAnsi="Book Antiqua" w:cs="Arial"/>
              </w:rPr>
              <w:t>a concern</w:t>
            </w:r>
          </w:p>
        </w:tc>
      </w:tr>
      <w:tr w:rsidR="0044529F" w:rsidRPr="00305BA1" w14:paraId="2EECFA45" w14:textId="77777777" w:rsidTr="00AD35D1">
        <w:tc>
          <w:tcPr>
            <w:tcW w:w="688" w:type="pct"/>
            <w:vMerge w:val="restart"/>
          </w:tcPr>
          <w:p w14:paraId="08049E8C" w14:textId="06731EBC"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Ahmad SB</w:t>
            </w:r>
            <w:r w:rsidR="00AD35D1" w:rsidRPr="00AD35D1">
              <w:rPr>
                <w:rFonts w:ascii="Book Antiqua" w:eastAsia="MS Mincho" w:hAnsi="Book Antiqua" w:cs="Arial"/>
                <w:i/>
              </w:rPr>
              <w:t xml:space="preserve"> et al</w:t>
            </w:r>
            <w:r w:rsidR="00E2349F" w:rsidRPr="005134B4">
              <w:rPr>
                <w:rFonts w:ascii="Book Antiqua" w:hAnsi="Book Antiqua" w:cs="Arial"/>
                <w:vertAlign w:val="superscript"/>
                <w:lang w:eastAsia="zh-CN"/>
              </w:rPr>
              <w:t>[1</w:t>
            </w:r>
            <w:r w:rsidR="00E2349F">
              <w:rPr>
                <w:rFonts w:ascii="Book Antiqua" w:hAnsi="Book Antiqua" w:cs="Arial"/>
                <w:vertAlign w:val="superscript"/>
                <w:lang w:eastAsia="zh-CN"/>
              </w:rPr>
              <w:t>7</w:t>
            </w:r>
            <w:r w:rsidR="00E2349F" w:rsidRPr="005134B4">
              <w:rPr>
                <w:rFonts w:ascii="Book Antiqua" w:hAnsi="Book Antiqua" w:cs="Arial"/>
                <w:vertAlign w:val="superscript"/>
                <w:lang w:eastAsia="zh-CN"/>
              </w:rPr>
              <w:t>]</w:t>
            </w:r>
            <w:r w:rsidRPr="00305BA1">
              <w:rPr>
                <w:rFonts w:ascii="Book Antiqua" w:eastAsia="MS Mincho" w:hAnsi="Book Antiqua" w:cs="Arial"/>
              </w:rPr>
              <w:t>, 2016</w:t>
            </w:r>
          </w:p>
        </w:tc>
        <w:tc>
          <w:tcPr>
            <w:tcW w:w="346" w:type="pct"/>
          </w:tcPr>
          <w:p w14:paraId="34431ED3"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1 (66)</w:t>
            </w:r>
          </w:p>
        </w:tc>
        <w:tc>
          <w:tcPr>
            <w:tcW w:w="1054" w:type="pct"/>
            <w:vMerge w:val="restart"/>
          </w:tcPr>
          <w:p w14:paraId="0E0266D0"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LD (100%)</w:t>
            </w:r>
          </w:p>
        </w:tc>
        <w:tc>
          <w:tcPr>
            <w:tcW w:w="400" w:type="pct"/>
          </w:tcPr>
          <w:p w14:paraId="0D2EEB18"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450" w:type="pct"/>
          </w:tcPr>
          <w:p w14:paraId="5BFDADAA" w14:textId="77777777" w:rsidR="0044529F" w:rsidRPr="00305BA1" w:rsidRDefault="0044529F" w:rsidP="00305BA1">
            <w:pPr>
              <w:spacing w:line="360" w:lineRule="auto"/>
              <w:jc w:val="both"/>
              <w:rPr>
                <w:rFonts w:ascii="Book Antiqua" w:eastAsia="MS Mincho" w:hAnsi="Book Antiqua" w:cs="Arial"/>
              </w:rPr>
            </w:pPr>
          </w:p>
        </w:tc>
        <w:tc>
          <w:tcPr>
            <w:tcW w:w="300" w:type="pct"/>
          </w:tcPr>
          <w:p w14:paraId="2DFC4A92" w14:textId="77777777" w:rsidR="0044529F" w:rsidRPr="00305BA1" w:rsidRDefault="0044529F" w:rsidP="00305BA1">
            <w:pPr>
              <w:spacing w:line="360" w:lineRule="auto"/>
              <w:jc w:val="both"/>
              <w:rPr>
                <w:rFonts w:ascii="Book Antiqua" w:eastAsia="MS Mincho" w:hAnsi="Book Antiqua" w:cs="Arial"/>
              </w:rPr>
            </w:pPr>
          </w:p>
        </w:tc>
        <w:tc>
          <w:tcPr>
            <w:tcW w:w="1762" w:type="pct"/>
            <w:vMerge w:val="restart"/>
          </w:tcPr>
          <w:p w14:paraId="42C58786"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In symptomatic patients with ADPKD, the combined procedure is advantageous, especially in terms of patient satisfaction</w:t>
            </w:r>
          </w:p>
        </w:tc>
      </w:tr>
      <w:tr w:rsidR="0044529F" w:rsidRPr="00305BA1" w14:paraId="3179E30C" w14:textId="77777777" w:rsidTr="00AD35D1">
        <w:tc>
          <w:tcPr>
            <w:tcW w:w="688" w:type="pct"/>
            <w:vMerge/>
          </w:tcPr>
          <w:p w14:paraId="5449F3B2" w14:textId="77777777" w:rsidR="0044529F" w:rsidRPr="00305BA1" w:rsidRDefault="0044529F" w:rsidP="00305BA1">
            <w:pPr>
              <w:spacing w:line="360" w:lineRule="auto"/>
              <w:jc w:val="both"/>
              <w:rPr>
                <w:rFonts w:ascii="Book Antiqua" w:eastAsia="MS Mincho" w:hAnsi="Book Antiqua" w:cs="Arial"/>
              </w:rPr>
            </w:pPr>
          </w:p>
        </w:tc>
        <w:tc>
          <w:tcPr>
            <w:tcW w:w="346" w:type="pct"/>
          </w:tcPr>
          <w:p w14:paraId="3416CA35"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2 (52)</w:t>
            </w:r>
          </w:p>
        </w:tc>
        <w:tc>
          <w:tcPr>
            <w:tcW w:w="1054" w:type="pct"/>
            <w:vMerge/>
          </w:tcPr>
          <w:p w14:paraId="69582539" w14:textId="77777777" w:rsidR="0044529F" w:rsidRPr="00305BA1" w:rsidRDefault="0044529F" w:rsidP="00305BA1">
            <w:pPr>
              <w:spacing w:line="360" w:lineRule="auto"/>
              <w:jc w:val="both"/>
              <w:rPr>
                <w:rFonts w:ascii="Book Antiqua" w:eastAsia="MS Mincho" w:hAnsi="Book Antiqua" w:cs="Arial"/>
              </w:rPr>
            </w:pPr>
          </w:p>
        </w:tc>
        <w:tc>
          <w:tcPr>
            <w:tcW w:w="400" w:type="pct"/>
          </w:tcPr>
          <w:p w14:paraId="7598F0F8" w14:textId="77777777" w:rsidR="0044529F" w:rsidRPr="00305BA1" w:rsidRDefault="0044529F" w:rsidP="00305BA1">
            <w:pPr>
              <w:spacing w:line="360" w:lineRule="auto"/>
              <w:jc w:val="both"/>
              <w:rPr>
                <w:rFonts w:ascii="Book Antiqua" w:eastAsia="MS Mincho" w:hAnsi="Book Antiqua" w:cs="Arial"/>
              </w:rPr>
            </w:pPr>
          </w:p>
        </w:tc>
        <w:tc>
          <w:tcPr>
            <w:tcW w:w="450" w:type="pct"/>
          </w:tcPr>
          <w:p w14:paraId="07613E34" w14:textId="77777777" w:rsidR="0044529F" w:rsidRPr="00305BA1" w:rsidRDefault="0044529F" w:rsidP="00305BA1">
            <w:pPr>
              <w:spacing w:line="360" w:lineRule="auto"/>
              <w:jc w:val="both"/>
              <w:rPr>
                <w:rFonts w:ascii="Book Antiqua" w:eastAsia="MS Mincho" w:hAnsi="Book Antiqua" w:cs="Arial"/>
              </w:rPr>
            </w:pPr>
          </w:p>
        </w:tc>
        <w:tc>
          <w:tcPr>
            <w:tcW w:w="300" w:type="pct"/>
          </w:tcPr>
          <w:p w14:paraId="389BF7C7"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1762" w:type="pct"/>
            <w:vMerge/>
          </w:tcPr>
          <w:p w14:paraId="527D718C" w14:textId="77777777" w:rsidR="0044529F" w:rsidRPr="00305BA1" w:rsidRDefault="0044529F" w:rsidP="00305BA1">
            <w:pPr>
              <w:spacing w:line="360" w:lineRule="auto"/>
              <w:jc w:val="both"/>
              <w:rPr>
                <w:rFonts w:ascii="Book Antiqua" w:eastAsia="MS Mincho" w:hAnsi="Book Antiqua" w:cs="Arial"/>
              </w:rPr>
            </w:pPr>
          </w:p>
        </w:tc>
      </w:tr>
      <w:tr w:rsidR="0044529F" w:rsidRPr="00305BA1" w14:paraId="3CE3E65C" w14:textId="77777777" w:rsidTr="00AD35D1">
        <w:tc>
          <w:tcPr>
            <w:tcW w:w="688" w:type="pct"/>
            <w:vMerge w:val="restart"/>
          </w:tcPr>
          <w:p w14:paraId="2C081F5F"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Current study</w:t>
            </w:r>
          </w:p>
        </w:tc>
        <w:tc>
          <w:tcPr>
            <w:tcW w:w="346" w:type="pct"/>
          </w:tcPr>
          <w:p w14:paraId="4EA85B73"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1 (77)</w:t>
            </w:r>
          </w:p>
        </w:tc>
        <w:tc>
          <w:tcPr>
            <w:tcW w:w="1054" w:type="pct"/>
          </w:tcPr>
          <w:p w14:paraId="2BC91FBF"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LD (7.8%) + DD (92.2%)</w:t>
            </w:r>
          </w:p>
        </w:tc>
        <w:tc>
          <w:tcPr>
            <w:tcW w:w="400" w:type="pct"/>
          </w:tcPr>
          <w:p w14:paraId="5DD3BB7A" w14:textId="77777777" w:rsidR="0044529F" w:rsidRPr="00305BA1" w:rsidRDefault="0044529F" w:rsidP="00305BA1">
            <w:pPr>
              <w:spacing w:line="360" w:lineRule="auto"/>
              <w:jc w:val="both"/>
              <w:rPr>
                <w:rFonts w:ascii="Book Antiqua" w:eastAsia="MS Mincho" w:hAnsi="Book Antiqua" w:cs="Arial"/>
              </w:rPr>
            </w:pPr>
          </w:p>
        </w:tc>
        <w:tc>
          <w:tcPr>
            <w:tcW w:w="450" w:type="pct"/>
          </w:tcPr>
          <w:p w14:paraId="1ECC100A"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300" w:type="pct"/>
          </w:tcPr>
          <w:p w14:paraId="15900582" w14:textId="77777777" w:rsidR="0044529F" w:rsidRPr="00305BA1" w:rsidRDefault="0044529F" w:rsidP="00305BA1">
            <w:pPr>
              <w:spacing w:line="360" w:lineRule="auto"/>
              <w:jc w:val="both"/>
              <w:rPr>
                <w:rFonts w:ascii="Book Antiqua" w:eastAsia="MS Mincho" w:hAnsi="Book Antiqua" w:cs="Arial"/>
              </w:rPr>
            </w:pPr>
          </w:p>
        </w:tc>
        <w:tc>
          <w:tcPr>
            <w:tcW w:w="1762" w:type="pct"/>
            <w:vMerge w:val="restart"/>
          </w:tcPr>
          <w:p w14:paraId="513016B4" w14:textId="3B1C1CB9" w:rsidR="0044529F" w:rsidRPr="00305BA1" w:rsidRDefault="0044529F" w:rsidP="009F673C">
            <w:pPr>
              <w:spacing w:line="360" w:lineRule="auto"/>
              <w:jc w:val="both"/>
              <w:rPr>
                <w:rFonts w:ascii="Book Antiqua" w:eastAsia="MS Mincho" w:hAnsi="Book Antiqua" w:cs="Arial"/>
              </w:rPr>
            </w:pPr>
            <w:r w:rsidRPr="00305BA1">
              <w:rPr>
                <w:rFonts w:ascii="Book Antiqua" w:eastAsia="MS Mincho" w:hAnsi="Book Antiqua" w:cs="Arial"/>
              </w:rPr>
              <w:t>Comparable surgical comorbidity and 1</w:t>
            </w:r>
            <w:r w:rsidR="009F673C">
              <w:rPr>
                <w:rFonts w:ascii="Book Antiqua" w:eastAsia="MS Mincho" w:hAnsi="Book Antiqua" w:cs="Arial"/>
              </w:rPr>
              <w:t>-</w:t>
            </w:r>
            <w:r w:rsidRPr="00305BA1">
              <w:rPr>
                <w:rFonts w:ascii="Book Antiqua" w:eastAsia="MS Mincho" w:hAnsi="Book Antiqua" w:cs="Arial"/>
              </w:rPr>
              <w:t xml:space="preserve"> and 5</w:t>
            </w:r>
            <w:r w:rsidR="009F673C">
              <w:rPr>
                <w:rFonts w:ascii="Book Antiqua" w:eastAsia="MS Mincho" w:hAnsi="Book Antiqua" w:cs="Arial"/>
              </w:rPr>
              <w:t>-</w:t>
            </w:r>
            <w:r w:rsidRPr="00305BA1">
              <w:rPr>
                <w:rFonts w:ascii="Book Antiqua" w:eastAsia="MS Mincho" w:hAnsi="Book Antiqua" w:cs="Arial"/>
              </w:rPr>
              <w:t>year patient and graft survival</w:t>
            </w:r>
          </w:p>
        </w:tc>
      </w:tr>
      <w:tr w:rsidR="0044529F" w:rsidRPr="00305BA1" w14:paraId="2AB62564" w14:textId="77777777" w:rsidTr="00AD35D1">
        <w:tc>
          <w:tcPr>
            <w:tcW w:w="688" w:type="pct"/>
            <w:vMerge/>
          </w:tcPr>
          <w:p w14:paraId="0E0931A4" w14:textId="77777777" w:rsidR="0044529F" w:rsidRPr="00305BA1" w:rsidRDefault="0044529F" w:rsidP="00305BA1">
            <w:pPr>
              <w:spacing w:line="360" w:lineRule="auto"/>
              <w:jc w:val="both"/>
              <w:rPr>
                <w:rFonts w:ascii="Book Antiqua" w:eastAsia="MS Mincho" w:hAnsi="Book Antiqua" w:cs="Arial"/>
              </w:rPr>
            </w:pPr>
          </w:p>
        </w:tc>
        <w:tc>
          <w:tcPr>
            <w:tcW w:w="346" w:type="pct"/>
          </w:tcPr>
          <w:p w14:paraId="11C2085E"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2 (77)</w:t>
            </w:r>
          </w:p>
        </w:tc>
        <w:tc>
          <w:tcPr>
            <w:tcW w:w="1054" w:type="pct"/>
          </w:tcPr>
          <w:p w14:paraId="5BC7C2EE"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LD (27.3%) + DD (72.7%)</w:t>
            </w:r>
          </w:p>
        </w:tc>
        <w:tc>
          <w:tcPr>
            <w:tcW w:w="400" w:type="pct"/>
          </w:tcPr>
          <w:p w14:paraId="198E1AED" w14:textId="77777777" w:rsidR="0044529F" w:rsidRPr="00305BA1" w:rsidRDefault="0044529F" w:rsidP="00305BA1">
            <w:pPr>
              <w:spacing w:line="360" w:lineRule="auto"/>
              <w:jc w:val="both"/>
              <w:rPr>
                <w:rFonts w:ascii="Book Antiqua" w:eastAsia="MS Mincho" w:hAnsi="Book Antiqua" w:cs="Arial"/>
              </w:rPr>
            </w:pPr>
          </w:p>
        </w:tc>
        <w:tc>
          <w:tcPr>
            <w:tcW w:w="450" w:type="pct"/>
          </w:tcPr>
          <w:p w14:paraId="7BABB03D" w14:textId="77777777" w:rsidR="0044529F" w:rsidRPr="00305BA1" w:rsidRDefault="0044529F" w:rsidP="00305BA1">
            <w:pPr>
              <w:spacing w:line="360" w:lineRule="auto"/>
              <w:jc w:val="both"/>
              <w:rPr>
                <w:rFonts w:ascii="Book Antiqua" w:eastAsia="MS Mincho" w:hAnsi="Book Antiqua" w:cs="Arial"/>
              </w:rPr>
            </w:pPr>
          </w:p>
        </w:tc>
        <w:tc>
          <w:tcPr>
            <w:tcW w:w="300" w:type="pct"/>
          </w:tcPr>
          <w:p w14:paraId="04951291" w14:textId="77777777" w:rsidR="0044529F" w:rsidRPr="00305BA1" w:rsidRDefault="0044529F" w:rsidP="00305BA1">
            <w:pPr>
              <w:spacing w:line="360" w:lineRule="auto"/>
              <w:jc w:val="both"/>
              <w:rPr>
                <w:rFonts w:ascii="Book Antiqua" w:eastAsia="MS Mincho" w:hAnsi="Book Antiqua" w:cs="Arial"/>
              </w:rPr>
            </w:pPr>
            <w:r w:rsidRPr="00305BA1">
              <w:rPr>
                <w:rFonts w:ascii="Book Antiqua" w:eastAsia="MS Mincho" w:hAnsi="Book Antiqua" w:cs="Arial"/>
              </w:rPr>
              <w:t>+</w:t>
            </w:r>
          </w:p>
        </w:tc>
        <w:tc>
          <w:tcPr>
            <w:tcW w:w="1762" w:type="pct"/>
            <w:vMerge/>
          </w:tcPr>
          <w:p w14:paraId="65F608A2" w14:textId="77777777" w:rsidR="0044529F" w:rsidRPr="00305BA1" w:rsidRDefault="0044529F" w:rsidP="00305BA1">
            <w:pPr>
              <w:spacing w:line="360" w:lineRule="auto"/>
              <w:jc w:val="both"/>
              <w:rPr>
                <w:rFonts w:ascii="Book Antiqua" w:eastAsia="MS Mincho" w:hAnsi="Book Antiqua" w:cs="Arial"/>
              </w:rPr>
            </w:pPr>
          </w:p>
        </w:tc>
      </w:tr>
    </w:tbl>
    <w:p w14:paraId="28C52E71" w14:textId="681C6573" w:rsidR="0044529F" w:rsidRPr="00305BA1" w:rsidRDefault="0044529F" w:rsidP="00305BA1">
      <w:pPr>
        <w:spacing w:line="360" w:lineRule="auto"/>
        <w:jc w:val="both"/>
        <w:rPr>
          <w:rFonts w:ascii="Book Antiqua" w:hAnsi="Book Antiqua"/>
        </w:rPr>
      </w:pPr>
      <w:r w:rsidRPr="00305BA1">
        <w:rPr>
          <w:rFonts w:ascii="Book Antiqua" w:eastAsia="Book Antiqua" w:hAnsi="Book Antiqua" w:cs="Book Antiqua"/>
          <w:color w:val="000000"/>
        </w:rPr>
        <w:t>ADPKD</w:t>
      </w:r>
      <w:r w:rsidR="00AD662B">
        <w:rPr>
          <w:rFonts w:ascii="Book Antiqua" w:eastAsia="Book Antiqua" w:hAnsi="Book Antiqua" w:cs="Book Antiqua"/>
          <w:color w:val="000000"/>
        </w:rPr>
        <w:t>:</w:t>
      </w:r>
      <w:r w:rsidRPr="00305BA1">
        <w:rPr>
          <w:rFonts w:ascii="Book Antiqua" w:eastAsia="Book Antiqua" w:hAnsi="Book Antiqua" w:cs="Book Antiqua"/>
          <w:color w:val="000000"/>
        </w:rPr>
        <w:t xml:space="preserve"> </w:t>
      </w:r>
      <w:r w:rsidR="00E2349F">
        <w:rPr>
          <w:rFonts w:ascii="Book Antiqua" w:eastAsia="Book Antiqua" w:hAnsi="Book Antiqua" w:cs="Book Antiqua"/>
          <w:color w:val="000000"/>
        </w:rPr>
        <w:t>A</w:t>
      </w:r>
      <w:r w:rsidRPr="00305BA1">
        <w:rPr>
          <w:rFonts w:ascii="Book Antiqua" w:eastAsia="Book Antiqua" w:hAnsi="Book Antiqua" w:cs="Book Antiqua"/>
          <w:color w:val="000000"/>
        </w:rPr>
        <w:t>utosomal dominant polycystic kidney disease; DD</w:t>
      </w:r>
      <w:r w:rsidR="00AD662B">
        <w:rPr>
          <w:rFonts w:ascii="Book Antiqua" w:eastAsia="Book Antiqua" w:hAnsi="Book Antiqua" w:cs="Book Antiqua"/>
          <w:color w:val="000000"/>
        </w:rPr>
        <w:t>:</w:t>
      </w:r>
      <w:r w:rsidRPr="00305BA1">
        <w:rPr>
          <w:rFonts w:ascii="Book Antiqua" w:eastAsia="Book Antiqua" w:hAnsi="Book Antiqua" w:cs="Book Antiqua"/>
          <w:color w:val="000000"/>
        </w:rPr>
        <w:t xml:space="preserve"> </w:t>
      </w:r>
      <w:r w:rsidR="009F4268">
        <w:rPr>
          <w:rFonts w:ascii="Book Antiqua" w:hAnsi="Book Antiqua" w:cs="Book Antiqua" w:hint="eastAsia"/>
          <w:color w:val="000000"/>
          <w:lang w:eastAsia="zh-CN"/>
        </w:rPr>
        <w:t>D</w:t>
      </w:r>
      <w:r w:rsidRPr="00305BA1">
        <w:rPr>
          <w:rFonts w:ascii="Book Antiqua" w:eastAsia="Book Antiqua" w:hAnsi="Book Antiqua" w:cs="Book Antiqua"/>
          <w:color w:val="000000"/>
        </w:rPr>
        <w:t>eceased donor; LD</w:t>
      </w:r>
      <w:r w:rsidR="00AD662B">
        <w:rPr>
          <w:rFonts w:ascii="Book Antiqua" w:eastAsia="Book Antiqua" w:hAnsi="Book Antiqua" w:cs="Book Antiqua"/>
          <w:color w:val="000000"/>
        </w:rPr>
        <w:t>:</w:t>
      </w:r>
      <w:r w:rsidRPr="00305BA1">
        <w:rPr>
          <w:rFonts w:ascii="Book Antiqua" w:eastAsia="Book Antiqua" w:hAnsi="Book Antiqua" w:cs="Book Antiqua"/>
          <w:color w:val="000000"/>
        </w:rPr>
        <w:t xml:space="preserve"> </w:t>
      </w:r>
      <w:r w:rsidR="009F4268">
        <w:rPr>
          <w:rFonts w:ascii="Book Antiqua" w:hAnsi="Book Antiqua" w:cs="Book Antiqua" w:hint="eastAsia"/>
          <w:color w:val="000000"/>
          <w:lang w:eastAsia="zh-CN"/>
        </w:rPr>
        <w:t>L</w:t>
      </w:r>
      <w:r w:rsidRPr="00305BA1">
        <w:rPr>
          <w:rFonts w:ascii="Book Antiqua" w:eastAsia="Book Antiqua" w:hAnsi="Book Antiqua" w:cs="Book Antiqua"/>
          <w:color w:val="000000"/>
        </w:rPr>
        <w:t>iving donor; KT</w:t>
      </w:r>
      <w:r w:rsidR="00AD662B">
        <w:rPr>
          <w:rFonts w:ascii="Book Antiqua" w:eastAsia="Book Antiqua" w:hAnsi="Book Antiqua" w:cs="Book Antiqua"/>
          <w:color w:val="000000"/>
        </w:rPr>
        <w:t>:</w:t>
      </w:r>
      <w:r w:rsidRPr="00305BA1">
        <w:rPr>
          <w:rFonts w:ascii="Book Antiqua" w:eastAsia="Book Antiqua" w:hAnsi="Book Antiqua" w:cs="Book Antiqua"/>
          <w:color w:val="000000"/>
        </w:rPr>
        <w:t xml:space="preserve"> </w:t>
      </w:r>
      <w:r w:rsidR="009F4268">
        <w:rPr>
          <w:rFonts w:ascii="Book Antiqua" w:hAnsi="Book Antiqua" w:cs="Book Antiqua" w:hint="eastAsia"/>
          <w:color w:val="000000"/>
          <w:lang w:eastAsia="zh-CN"/>
        </w:rPr>
        <w:t>K</w:t>
      </w:r>
      <w:r w:rsidRPr="00305BA1">
        <w:rPr>
          <w:rFonts w:ascii="Book Antiqua" w:eastAsia="Book Antiqua" w:hAnsi="Book Antiqua" w:cs="Book Antiqua"/>
          <w:color w:val="000000"/>
        </w:rPr>
        <w:t xml:space="preserve">idney transplantation. </w:t>
      </w:r>
    </w:p>
    <w:p w14:paraId="2F9378F9" w14:textId="77777777" w:rsidR="0044529F" w:rsidRPr="00305BA1" w:rsidRDefault="0044529F" w:rsidP="00305BA1">
      <w:pPr>
        <w:spacing w:line="360" w:lineRule="auto"/>
        <w:jc w:val="both"/>
        <w:rPr>
          <w:rFonts w:ascii="Book Antiqua" w:hAnsi="Book Antiqua"/>
        </w:rPr>
      </w:pPr>
    </w:p>
    <w:p w14:paraId="4794ACB7" w14:textId="77777777" w:rsidR="00DC3CAE" w:rsidRPr="00305BA1" w:rsidRDefault="00DC3CAE" w:rsidP="00305BA1">
      <w:pPr>
        <w:spacing w:line="360" w:lineRule="auto"/>
        <w:jc w:val="both"/>
        <w:rPr>
          <w:rFonts w:ascii="Book Antiqua" w:hAnsi="Book Antiqua"/>
        </w:rPr>
      </w:pPr>
    </w:p>
    <w:sectPr w:rsidR="00DC3CAE" w:rsidRPr="00305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F4BB" w14:textId="77777777" w:rsidR="00065462" w:rsidRDefault="00065462">
      <w:r>
        <w:separator/>
      </w:r>
    </w:p>
  </w:endnote>
  <w:endnote w:type="continuationSeparator" w:id="0">
    <w:p w14:paraId="4562EF4D" w14:textId="77777777" w:rsidR="00065462" w:rsidRDefault="0006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88C8" w14:textId="77777777" w:rsidR="00C20D63" w:rsidRPr="00CB3257" w:rsidRDefault="00C20D63" w:rsidP="005E50F2">
    <w:pPr>
      <w:pStyle w:val="a8"/>
      <w:jc w:val="right"/>
      <w:rPr>
        <w:rFonts w:ascii="Book Antiqua" w:hAnsi="Book Antiqua"/>
        <w:sz w:val="24"/>
        <w:szCs w:val="24"/>
      </w:rPr>
    </w:pPr>
    <w:r w:rsidRPr="00CB3257">
      <w:rPr>
        <w:rFonts w:ascii="Book Antiqua" w:hAnsi="Book Antiqua"/>
        <w:sz w:val="24"/>
        <w:szCs w:val="24"/>
      </w:rPr>
      <w:fldChar w:fldCharType="begin"/>
    </w:r>
    <w:r w:rsidRPr="00CB3257">
      <w:rPr>
        <w:rFonts w:ascii="Book Antiqua" w:hAnsi="Book Antiqua"/>
        <w:sz w:val="24"/>
        <w:szCs w:val="24"/>
      </w:rPr>
      <w:instrText xml:space="preserve"> PAGE  \* Arabic  \* MERGEFORMAT </w:instrText>
    </w:r>
    <w:r w:rsidRPr="00CB3257">
      <w:rPr>
        <w:rFonts w:ascii="Book Antiqua" w:hAnsi="Book Antiqua"/>
        <w:sz w:val="24"/>
        <w:szCs w:val="24"/>
      </w:rPr>
      <w:fldChar w:fldCharType="separate"/>
    </w:r>
    <w:r w:rsidR="00D403B4">
      <w:rPr>
        <w:rFonts w:ascii="Book Antiqua" w:hAnsi="Book Antiqua"/>
        <w:noProof/>
        <w:sz w:val="24"/>
        <w:szCs w:val="24"/>
      </w:rPr>
      <w:t>2</w:t>
    </w:r>
    <w:r w:rsidRPr="00CB3257">
      <w:rPr>
        <w:rFonts w:ascii="Book Antiqua" w:hAnsi="Book Antiqua"/>
        <w:sz w:val="24"/>
        <w:szCs w:val="24"/>
      </w:rPr>
      <w:fldChar w:fldCharType="end"/>
    </w:r>
    <w:r w:rsidRPr="00CB3257">
      <w:rPr>
        <w:rFonts w:ascii="Book Antiqua" w:hAnsi="Book Antiqua"/>
        <w:sz w:val="24"/>
        <w:szCs w:val="24"/>
      </w:rPr>
      <w:t>/</w:t>
    </w:r>
    <w:r w:rsidRPr="00CB3257">
      <w:rPr>
        <w:rFonts w:ascii="Book Antiqua" w:hAnsi="Book Antiqua"/>
        <w:sz w:val="24"/>
        <w:szCs w:val="24"/>
      </w:rPr>
      <w:fldChar w:fldCharType="begin"/>
    </w:r>
    <w:r w:rsidRPr="00CB3257">
      <w:rPr>
        <w:rFonts w:ascii="Book Antiqua" w:hAnsi="Book Antiqua"/>
        <w:sz w:val="24"/>
        <w:szCs w:val="24"/>
      </w:rPr>
      <w:instrText xml:space="preserve"> NUMPAGES   \* MERGEFORMAT </w:instrText>
    </w:r>
    <w:r w:rsidRPr="00CB3257">
      <w:rPr>
        <w:rFonts w:ascii="Book Antiqua" w:hAnsi="Book Antiqua"/>
        <w:sz w:val="24"/>
        <w:szCs w:val="24"/>
      </w:rPr>
      <w:fldChar w:fldCharType="separate"/>
    </w:r>
    <w:r w:rsidR="00D403B4">
      <w:rPr>
        <w:rFonts w:ascii="Book Antiqua" w:hAnsi="Book Antiqua"/>
        <w:noProof/>
        <w:sz w:val="24"/>
        <w:szCs w:val="24"/>
      </w:rPr>
      <w:t>32</w:t>
    </w:r>
    <w:r w:rsidRPr="00CB325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ADB2" w14:textId="77777777" w:rsidR="00065462" w:rsidRDefault="00065462">
      <w:r>
        <w:separator/>
      </w:r>
    </w:p>
  </w:footnote>
  <w:footnote w:type="continuationSeparator" w:id="0">
    <w:p w14:paraId="565D4909" w14:textId="77777777" w:rsidR="00065462" w:rsidRDefault="00065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55A"/>
    <w:multiLevelType w:val="hybridMultilevel"/>
    <w:tmpl w:val="546E6464"/>
    <w:lvl w:ilvl="0" w:tplc="CE94BA2A">
      <w:start w:val="74"/>
      <w:numFmt w:val="bullet"/>
      <w:lvlText w:val="-"/>
      <w:lvlJc w:val="left"/>
      <w:pPr>
        <w:ind w:left="720" w:hanging="360"/>
      </w:pPr>
      <w:rPr>
        <w:rFonts w:ascii="Book Antiqua" w:eastAsia="MS Mincho"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0A72"/>
    <w:multiLevelType w:val="hybridMultilevel"/>
    <w:tmpl w:val="543ABFB6"/>
    <w:lvl w:ilvl="0" w:tplc="241A6FD8">
      <w:start w:val="9"/>
      <w:numFmt w:val="bullet"/>
      <w:lvlText w:val="-"/>
      <w:lvlJc w:val="left"/>
      <w:pPr>
        <w:ind w:left="720" w:hanging="360"/>
      </w:pPr>
      <w:rPr>
        <w:rFonts w:ascii="Book Antiqua" w:eastAsia="MS Mincho"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73985"/>
    <w:multiLevelType w:val="hybridMultilevel"/>
    <w:tmpl w:val="067E6DA8"/>
    <w:lvl w:ilvl="0" w:tplc="010EE9A6">
      <w:start w:val="74"/>
      <w:numFmt w:val="bullet"/>
      <w:lvlText w:val="-"/>
      <w:lvlJc w:val="left"/>
      <w:pPr>
        <w:ind w:left="720" w:hanging="360"/>
      </w:pPr>
      <w:rPr>
        <w:rFonts w:ascii="Book Antiqua" w:eastAsia="MS Mincho"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B1118"/>
    <w:multiLevelType w:val="hybridMultilevel"/>
    <w:tmpl w:val="83BA08A0"/>
    <w:lvl w:ilvl="0" w:tplc="57ACEE3E">
      <w:start w:val="28"/>
      <w:numFmt w:val="bullet"/>
      <w:lvlText w:val="-"/>
      <w:lvlJc w:val="left"/>
      <w:pPr>
        <w:ind w:left="720" w:hanging="360"/>
      </w:pPr>
      <w:rPr>
        <w:rFonts w:ascii="Book Antiqua" w:eastAsia="MS Mincho"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9405B"/>
    <w:multiLevelType w:val="hybridMultilevel"/>
    <w:tmpl w:val="7A98930C"/>
    <w:lvl w:ilvl="0" w:tplc="708642C2">
      <w:start w:val="28"/>
      <w:numFmt w:val="bullet"/>
      <w:lvlText w:val="-"/>
      <w:lvlJc w:val="left"/>
      <w:pPr>
        <w:ind w:left="720" w:hanging="360"/>
      </w:pPr>
      <w:rPr>
        <w:rFonts w:ascii="Book Antiqua" w:eastAsia="MS Mincho"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02A98"/>
    <w:multiLevelType w:val="hybridMultilevel"/>
    <w:tmpl w:val="9F0ABCB2"/>
    <w:lvl w:ilvl="0" w:tplc="84C633E8">
      <w:start w:val="28"/>
      <w:numFmt w:val="bullet"/>
      <w:lvlText w:val="-"/>
      <w:lvlJc w:val="left"/>
      <w:pPr>
        <w:ind w:left="720" w:hanging="360"/>
      </w:pPr>
      <w:rPr>
        <w:rFonts w:ascii="Book Antiqua" w:eastAsia="MS Mincho"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E728E"/>
    <w:multiLevelType w:val="hybridMultilevel"/>
    <w:tmpl w:val="624A31D8"/>
    <w:lvl w:ilvl="0" w:tplc="816227D4">
      <w:start w:val="9"/>
      <w:numFmt w:val="bullet"/>
      <w:lvlText w:val="-"/>
      <w:lvlJc w:val="left"/>
      <w:pPr>
        <w:ind w:left="720" w:hanging="360"/>
      </w:pPr>
      <w:rPr>
        <w:rFonts w:ascii="Book Antiqua" w:eastAsia="MS Mincho"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304863">
    <w:abstractNumId w:val="6"/>
  </w:num>
  <w:num w:numId="2" w16cid:durableId="688986978">
    <w:abstractNumId w:val="1"/>
  </w:num>
  <w:num w:numId="3" w16cid:durableId="854882069">
    <w:abstractNumId w:val="2"/>
  </w:num>
  <w:num w:numId="4" w16cid:durableId="1993175874">
    <w:abstractNumId w:val="0"/>
  </w:num>
  <w:num w:numId="5" w16cid:durableId="129901623">
    <w:abstractNumId w:val="5"/>
  </w:num>
  <w:num w:numId="6" w16cid:durableId="118645735">
    <w:abstractNumId w:val="3"/>
  </w:num>
  <w:num w:numId="7" w16cid:durableId="208313848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9F"/>
    <w:rsid w:val="0001225B"/>
    <w:rsid w:val="00016641"/>
    <w:rsid w:val="00017D4E"/>
    <w:rsid w:val="0003046F"/>
    <w:rsid w:val="00042A11"/>
    <w:rsid w:val="00044529"/>
    <w:rsid w:val="00044986"/>
    <w:rsid w:val="00051CDC"/>
    <w:rsid w:val="00057F1B"/>
    <w:rsid w:val="00060DFE"/>
    <w:rsid w:val="00065462"/>
    <w:rsid w:val="000702A0"/>
    <w:rsid w:val="000764A9"/>
    <w:rsid w:val="00087C40"/>
    <w:rsid w:val="00087F2E"/>
    <w:rsid w:val="000975C1"/>
    <w:rsid w:val="000A4172"/>
    <w:rsid w:val="000C77D0"/>
    <w:rsid w:val="000D241D"/>
    <w:rsid w:val="000F1FD0"/>
    <w:rsid w:val="00100010"/>
    <w:rsid w:val="00110F80"/>
    <w:rsid w:val="0013300A"/>
    <w:rsid w:val="0014339E"/>
    <w:rsid w:val="00147B90"/>
    <w:rsid w:val="001509EC"/>
    <w:rsid w:val="00177206"/>
    <w:rsid w:val="001A1B9D"/>
    <w:rsid w:val="001A642C"/>
    <w:rsid w:val="001A711E"/>
    <w:rsid w:val="001B6C31"/>
    <w:rsid w:val="001C2920"/>
    <w:rsid w:val="001D1F62"/>
    <w:rsid w:val="001F04C0"/>
    <w:rsid w:val="00201CAD"/>
    <w:rsid w:val="00220A8B"/>
    <w:rsid w:val="00224B98"/>
    <w:rsid w:val="00227701"/>
    <w:rsid w:val="00243830"/>
    <w:rsid w:val="00262C49"/>
    <w:rsid w:val="002642F7"/>
    <w:rsid w:val="0027008D"/>
    <w:rsid w:val="002726EC"/>
    <w:rsid w:val="00282F13"/>
    <w:rsid w:val="002839D2"/>
    <w:rsid w:val="002C6202"/>
    <w:rsid w:val="002D2666"/>
    <w:rsid w:val="002F22EE"/>
    <w:rsid w:val="00300185"/>
    <w:rsid w:val="00305BA1"/>
    <w:rsid w:val="00307495"/>
    <w:rsid w:val="0033415D"/>
    <w:rsid w:val="00360858"/>
    <w:rsid w:val="003647D4"/>
    <w:rsid w:val="003650AD"/>
    <w:rsid w:val="00383AA1"/>
    <w:rsid w:val="00386C02"/>
    <w:rsid w:val="003B239F"/>
    <w:rsid w:val="003B7F03"/>
    <w:rsid w:val="003C1FD4"/>
    <w:rsid w:val="003C54A5"/>
    <w:rsid w:val="003E0861"/>
    <w:rsid w:val="003F20B4"/>
    <w:rsid w:val="00421446"/>
    <w:rsid w:val="0044529F"/>
    <w:rsid w:val="00467E61"/>
    <w:rsid w:val="00475C72"/>
    <w:rsid w:val="00477EF3"/>
    <w:rsid w:val="0048440C"/>
    <w:rsid w:val="00486447"/>
    <w:rsid w:val="004B7264"/>
    <w:rsid w:val="004D0097"/>
    <w:rsid w:val="004D23B5"/>
    <w:rsid w:val="004D658A"/>
    <w:rsid w:val="004E022C"/>
    <w:rsid w:val="004E1690"/>
    <w:rsid w:val="004F0EBF"/>
    <w:rsid w:val="004F519A"/>
    <w:rsid w:val="00503E44"/>
    <w:rsid w:val="00521982"/>
    <w:rsid w:val="00531348"/>
    <w:rsid w:val="00532B80"/>
    <w:rsid w:val="005363E1"/>
    <w:rsid w:val="00540227"/>
    <w:rsid w:val="005502C9"/>
    <w:rsid w:val="00574CA7"/>
    <w:rsid w:val="00575148"/>
    <w:rsid w:val="00576D4B"/>
    <w:rsid w:val="0058535F"/>
    <w:rsid w:val="005939C1"/>
    <w:rsid w:val="005B0BDD"/>
    <w:rsid w:val="005B10E8"/>
    <w:rsid w:val="005D2659"/>
    <w:rsid w:val="005D5455"/>
    <w:rsid w:val="005E0919"/>
    <w:rsid w:val="005E50F2"/>
    <w:rsid w:val="005E7594"/>
    <w:rsid w:val="005F0D4F"/>
    <w:rsid w:val="0060138C"/>
    <w:rsid w:val="00623BC8"/>
    <w:rsid w:val="00623E2A"/>
    <w:rsid w:val="0062523D"/>
    <w:rsid w:val="00643068"/>
    <w:rsid w:val="006519F8"/>
    <w:rsid w:val="00655E48"/>
    <w:rsid w:val="0065677A"/>
    <w:rsid w:val="00663428"/>
    <w:rsid w:val="006669B7"/>
    <w:rsid w:val="006756EE"/>
    <w:rsid w:val="00675F7A"/>
    <w:rsid w:val="00686011"/>
    <w:rsid w:val="006A7A5E"/>
    <w:rsid w:val="00725F88"/>
    <w:rsid w:val="00736B90"/>
    <w:rsid w:val="007434DE"/>
    <w:rsid w:val="00747C67"/>
    <w:rsid w:val="00747DB3"/>
    <w:rsid w:val="00755345"/>
    <w:rsid w:val="00761F28"/>
    <w:rsid w:val="007858B4"/>
    <w:rsid w:val="00786606"/>
    <w:rsid w:val="007B2202"/>
    <w:rsid w:val="007F10B9"/>
    <w:rsid w:val="008168C0"/>
    <w:rsid w:val="00827A73"/>
    <w:rsid w:val="0083305D"/>
    <w:rsid w:val="00833EA3"/>
    <w:rsid w:val="00837A0C"/>
    <w:rsid w:val="008438FC"/>
    <w:rsid w:val="00855BAE"/>
    <w:rsid w:val="00857032"/>
    <w:rsid w:val="00860C0B"/>
    <w:rsid w:val="00865CF5"/>
    <w:rsid w:val="008720BD"/>
    <w:rsid w:val="0088246C"/>
    <w:rsid w:val="00891C59"/>
    <w:rsid w:val="008A45D6"/>
    <w:rsid w:val="008B2C5E"/>
    <w:rsid w:val="008D1BD4"/>
    <w:rsid w:val="00917913"/>
    <w:rsid w:val="00921615"/>
    <w:rsid w:val="00962A3D"/>
    <w:rsid w:val="0097570D"/>
    <w:rsid w:val="009A1AAC"/>
    <w:rsid w:val="009A3374"/>
    <w:rsid w:val="009B6304"/>
    <w:rsid w:val="009C6A90"/>
    <w:rsid w:val="009E1044"/>
    <w:rsid w:val="009F4268"/>
    <w:rsid w:val="009F673C"/>
    <w:rsid w:val="00A4085D"/>
    <w:rsid w:val="00A52392"/>
    <w:rsid w:val="00A839FB"/>
    <w:rsid w:val="00AA6A1B"/>
    <w:rsid w:val="00AB3676"/>
    <w:rsid w:val="00AB6DC9"/>
    <w:rsid w:val="00AB7EA5"/>
    <w:rsid w:val="00AC4AFA"/>
    <w:rsid w:val="00AD35D1"/>
    <w:rsid w:val="00AD662B"/>
    <w:rsid w:val="00AE0063"/>
    <w:rsid w:val="00AE57DD"/>
    <w:rsid w:val="00AF1072"/>
    <w:rsid w:val="00B01A85"/>
    <w:rsid w:val="00B02DFD"/>
    <w:rsid w:val="00B2252A"/>
    <w:rsid w:val="00B65CAA"/>
    <w:rsid w:val="00B6789F"/>
    <w:rsid w:val="00B75F84"/>
    <w:rsid w:val="00B766DF"/>
    <w:rsid w:val="00B92748"/>
    <w:rsid w:val="00B97681"/>
    <w:rsid w:val="00BA62EB"/>
    <w:rsid w:val="00BB77AB"/>
    <w:rsid w:val="00BE2352"/>
    <w:rsid w:val="00BE2C31"/>
    <w:rsid w:val="00BF1429"/>
    <w:rsid w:val="00C0771C"/>
    <w:rsid w:val="00C123D8"/>
    <w:rsid w:val="00C20D63"/>
    <w:rsid w:val="00C67BB7"/>
    <w:rsid w:val="00C73444"/>
    <w:rsid w:val="00C73DA1"/>
    <w:rsid w:val="00C7473D"/>
    <w:rsid w:val="00C779A7"/>
    <w:rsid w:val="00C83D1F"/>
    <w:rsid w:val="00C8792C"/>
    <w:rsid w:val="00C90863"/>
    <w:rsid w:val="00CA1893"/>
    <w:rsid w:val="00CA6B2E"/>
    <w:rsid w:val="00CA73D8"/>
    <w:rsid w:val="00CC17DF"/>
    <w:rsid w:val="00CC6CBB"/>
    <w:rsid w:val="00CD575F"/>
    <w:rsid w:val="00CE62C5"/>
    <w:rsid w:val="00CE65CD"/>
    <w:rsid w:val="00D00927"/>
    <w:rsid w:val="00D07F36"/>
    <w:rsid w:val="00D20386"/>
    <w:rsid w:val="00D21483"/>
    <w:rsid w:val="00D230D1"/>
    <w:rsid w:val="00D23848"/>
    <w:rsid w:val="00D26E01"/>
    <w:rsid w:val="00D403B4"/>
    <w:rsid w:val="00D45760"/>
    <w:rsid w:val="00D56697"/>
    <w:rsid w:val="00D61983"/>
    <w:rsid w:val="00D75FA5"/>
    <w:rsid w:val="00D94658"/>
    <w:rsid w:val="00DA2A8F"/>
    <w:rsid w:val="00DB0E1B"/>
    <w:rsid w:val="00DB1A32"/>
    <w:rsid w:val="00DB4124"/>
    <w:rsid w:val="00DB5354"/>
    <w:rsid w:val="00DC3CAE"/>
    <w:rsid w:val="00DD0BB6"/>
    <w:rsid w:val="00DD1663"/>
    <w:rsid w:val="00DF2AA1"/>
    <w:rsid w:val="00DF67D0"/>
    <w:rsid w:val="00E03BC5"/>
    <w:rsid w:val="00E11380"/>
    <w:rsid w:val="00E17F21"/>
    <w:rsid w:val="00E2349F"/>
    <w:rsid w:val="00E42E86"/>
    <w:rsid w:val="00EA0007"/>
    <w:rsid w:val="00EC7CA9"/>
    <w:rsid w:val="00ED1DD7"/>
    <w:rsid w:val="00ED4503"/>
    <w:rsid w:val="00EE2A97"/>
    <w:rsid w:val="00EE370A"/>
    <w:rsid w:val="00F22BAB"/>
    <w:rsid w:val="00F22CE7"/>
    <w:rsid w:val="00F31E49"/>
    <w:rsid w:val="00F32775"/>
    <w:rsid w:val="00F338F1"/>
    <w:rsid w:val="00F33D65"/>
    <w:rsid w:val="00F3650B"/>
    <w:rsid w:val="00F36856"/>
    <w:rsid w:val="00F44662"/>
    <w:rsid w:val="00F52133"/>
    <w:rsid w:val="00F5753C"/>
    <w:rsid w:val="00F7798A"/>
    <w:rsid w:val="00FA524F"/>
    <w:rsid w:val="00FC49F0"/>
    <w:rsid w:val="00FF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6856"/>
  <w15:docId w15:val="{38DB990D-F154-4AA6-B6F4-B57F9E0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29F"/>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29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3"/>
    <w:uiPriority w:val="59"/>
    <w:rsid w:val="0044529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3"/>
    <w:uiPriority w:val="59"/>
    <w:rsid w:val="0044529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3"/>
    <w:uiPriority w:val="59"/>
    <w:rsid w:val="0044529F"/>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4529F"/>
    <w:rPr>
      <w:sz w:val="18"/>
      <w:szCs w:val="18"/>
    </w:rPr>
  </w:style>
  <w:style w:type="character" w:customStyle="1" w:styleId="a5">
    <w:name w:val="批注框文本 字符"/>
    <w:basedOn w:val="a0"/>
    <w:link w:val="a4"/>
    <w:rsid w:val="0044529F"/>
    <w:rPr>
      <w:rFonts w:ascii="Times New Roman" w:eastAsiaTheme="minorEastAsia" w:hAnsi="Times New Roman" w:cs="Times New Roman"/>
      <w:sz w:val="18"/>
      <w:szCs w:val="18"/>
      <w:lang w:val="en-US"/>
    </w:rPr>
  </w:style>
  <w:style w:type="paragraph" w:styleId="a6">
    <w:name w:val="header"/>
    <w:basedOn w:val="a"/>
    <w:link w:val="a7"/>
    <w:rsid w:val="0044529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4529F"/>
    <w:rPr>
      <w:rFonts w:ascii="Times New Roman" w:eastAsiaTheme="minorEastAsia" w:hAnsi="Times New Roman" w:cs="Times New Roman"/>
      <w:sz w:val="18"/>
      <w:szCs w:val="18"/>
      <w:lang w:val="en-US"/>
    </w:rPr>
  </w:style>
  <w:style w:type="paragraph" w:styleId="a8">
    <w:name w:val="footer"/>
    <w:basedOn w:val="a"/>
    <w:link w:val="a9"/>
    <w:rsid w:val="0044529F"/>
    <w:pPr>
      <w:tabs>
        <w:tab w:val="center" w:pos="4153"/>
        <w:tab w:val="right" w:pos="8306"/>
      </w:tabs>
      <w:snapToGrid w:val="0"/>
    </w:pPr>
    <w:rPr>
      <w:sz w:val="18"/>
      <w:szCs w:val="18"/>
    </w:rPr>
  </w:style>
  <w:style w:type="character" w:customStyle="1" w:styleId="a9">
    <w:name w:val="页脚 字符"/>
    <w:basedOn w:val="a0"/>
    <w:link w:val="a8"/>
    <w:rsid w:val="0044529F"/>
    <w:rPr>
      <w:rFonts w:ascii="Times New Roman" w:eastAsiaTheme="minorEastAsia" w:hAnsi="Times New Roman" w:cs="Times New Roman"/>
      <w:sz w:val="18"/>
      <w:szCs w:val="18"/>
      <w:lang w:val="en-US"/>
    </w:rPr>
  </w:style>
  <w:style w:type="character" w:styleId="aa">
    <w:name w:val="annotation reference"/>
    <w:basedOn w:val="a0"/>
    <w:rsid w:val="0044529F"/>
    <w:rPr>
      <w:sz w:val="21"/>
      <w:szCs w:val="21"/>
    </w:rPr>
  </w:style>
  <w:style w:type="paragraph" w:styleId="ab">
    <w:name w:val="annotation text"/>
    <w:basedOn w:val="a"/>
    <w:link w:val="ac"/>
    <w:rsid w:val="0044529F"/>
  </w:style>
  <w:style w:type="character" w:customStyle="1" w:styleId="ac">
    <w:name w:val="批注文字 字符"/>
    <w:basedOn w:val="a0"/>
    <w:link w:val="ab"/>
    <w:rsid w:val="0044529F"/>
    <w:rPr>
      <w:rFonts w:ascii="Times New Roman" w:eastAsiaTheme="minorEastAsia" w:hAnsi="Times New Roman" w:cs="Times New Roman"/>
      <w:lang w:val="en-US"/>
    </w:rPr>
  </w:style>
  <w:style w:type="paragraph" w:styleId="ad">
    <w:name w:val="annotation subject"/>
    <w:basedOn w:val="ab"/>
    <w:next w:val="ab"/>
    <w:link w:val="ae"/>
    <w:rsid w:val="0044529F"/>
    <w:rPr>
      <w:b/>
      <w:bCs/>
    </w:rPr>
  </w:style>
  <w:style w:type="character" w:customStyle="1" w:styleId="ae">
    <w:name w:val="批注主题 字符"/>
    <w:basedOn w:val="ac"/>
    <w:link w:val="ad"/>
    <w:rsid w:val="0044529F"/>
    <w:rPr>
      <w:rFonts w:ascii="Times New Roman" w:eastAsiaTheme="minorEastAsia" w:hAnsi="Times New Roman" w:cs="Times New Roman"/>
      <w:b/>
      <w:bCs/>
      <w:lang w:val="en-US"/>
    </w:rPr>
  </w:style>
  <w:style w:type="character" w:customStyle="1" w:styleId="jlqj4b">
    <w:name w:val="jlqj4b"/>
    <w:basedOn w:val="a0"/>
    <w:rsid w:val="0044529F"/>
  </w:style>
  <w:style w:type="paragraph" w:styleId="af">
    <w:name w:val="Revision"/>
    <w:hidden/>
    <w:uiPriority w:val="99"/>
    <w:semiHidden/>
    <w:rsid w:val="0044529F"/>
    <w:rPr>
      <w:rFonts w:ascii="Times New Roman" w:hAnsi="Times New Roman" w:cs="Times New Roman"/>
    </w:rPr>
  </w:style>
  <w:style w:type="paragraph" w:styleId="af0">
    <w:name w:val="List Paragraph"/>
    <w:basedOn w:val="a"/>
    <w:uiPriority w:val="34"/>
    <w:qFormat/>
    <w:rsid w:val="00305BA1"/>
    <w:pPr>
      <w:spacing w:after="200" w:line="276" w:lineRule="auto"/>
      <w:ind w:firstLineChars="200" w:firstLine="420"/>
    </w:pPr>
    <w:rPr>
      <w:rFonts w:ascii="Calibri" w:eastAsia="宋体"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5997</Words>
  <Characters>34186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Darius</dc:creator>
  <cp:lastModifiedBy>Liansheng Ma</cp:lastModifiedBy>
  <cp:revision>2</cp:revision>
  <dcterms:created xsi:type="dcterms:W3CDTF">2022-04-08T22:01:00Z</dcterms:created>
  <dcterms:modified xsi:type="dcterms:W3CDTF">2022-04-08T22:01:00Z</dcterms:modified>
</cp:coreProperties>
</file>