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B99E"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Name of Journal: </w:t>
      </w:r>
      <w:r w:rsidRPr="0002357E">
        <w:rPr>
          <w:rFonts w:ascii="Book Antiqua" w:eastAsia="Book Antiqua" w:hAnsi="Book Antiqua" w:cs="Book Antiqua"/>
          <w:i/>
          <w:color w:val="000000"/>
        </w:rPr>
        <w:t>World Journal of Gastroenterology</w:t>
      </w:r>
    </w:p>
    <w:p w14:paraId="5F2FBEDC"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Manuscript NO: </w:t>
      </w:r>
      <w:r w:rsidRPr="0002357E">
        <w:rPr>
          <w:rFonts w:ascii="Book Antiqua" w:eastAsia="Book Antiqua" w:hAnsi="Book Antiqua" w:cs="Book Antiqua"/>
          <w:color w:val="000000"/>
        </w:rPr>
        <w:t>66628</w:t>
      </w:r>
    </w:p>
    <w:p w14:paraId="45B9DD4E"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Manuscript Type: </w:t>
      </w:r>
      <w:r w:rsidRPr="0002357E">
        <w:rPr>
          <w:rFonts w:ascii="Book Antiqua" w:eastAsia="Book Antiqua" w:hAnsi="Book Antiqua" w:cs="Book Antiqua"/>
          <w:color w:val="000000"/>
        </w:rPr>
        <w:t>ORIGINAL ARTICLE</w:t>
      </w:r>
    </w:p>
    <w:p w14:paraId="066BDBF2" w14:textId="77777777" w:rsidR="00A77B3E" w:rsidRPr="0002357E" w:rsidRDefault="00A77B3E" w:rsidP="0002357E">
      <w:pPr>
        <w:spacing w:line="360" w:lineRule="auto"/>
        <w:jc w:val="both"/>
        <w:rPr>
          <w:rFonts w:ascii="Book Antiqua" w:hAnsi="Book Antiqua"/>
        </w:rPr>
      </w:pPr>
    </w:p>
    <w:p w14:paraId="72E187E3" w14:textId="77777777" w:rsidR="00A77B3E" w:rsidRPr="0002357E" w:rsidRDefault="00B81CE4" w:rsidP="0002357E">
      <w:pPr>
        <w:spacing w:line="360" w:lineRule="auto"/>
        <w:jc w:val="both"/>
        <w:rPr>
          <w:rFonts w:ascii="Book Antiqua" w:hAnsi="Book Antiqua"/>
        </w:rPr>
      </w:pPr>
      <w:bookmarkStart w:id="0" w:name="OLE_LINK3"/>
      <w:bookmarkStart w:id="1" w:name="OLE_LINK4"/>
      <w:r w:rsidRPr="0002357E">
        <w:rPr>
          <w:rFonts w:ascii="Book Antiqua" w:eastAsia="Book Antiqua" w:hAnsi="Book Antiqua" w:cs="Book Antiqua"/>
          <w:b/>
          <w:i/>
          <w:color w:val="000000"/>
        </w:rPr>
        <w:t>Retrospective Study</w:t>
      </w:r>
    </w:p>
    <w:bookmarkEnd w:id="0"/>
    <w:bookmarkEnd w:id="1"/>
    <w:p w14:paraId="5126F96A" w14:textId="77777777" w:rsidR="00A77B3E" w:rsidRPr="0002357E" w:rsidRDefault="00BF54CB" w:rsidP="0002357E">
      <w:pPr>
        <w:spacing w:line="360" w:lineRule="auto"/>
        <w:jc w:val="both"/>
        <w:rPr>
          <w:rFonts w:ascii="Book Antiqua" w:hAnsi="Book Antiqua"/>
        </w:rPr>
      </w:pPr>
      <w:r w:rsidRPr="0002357E">
        <w:rPr>
          <w:rFonts w:ascii="Book Antiqua" w:eastAsia="Book Antiqua" w:hAnsi="Book Antiqua" w:cs="Book Antiqua"/>
          <w:b/>
          <w:caps/>
          <w:color w:val="000000"/>
        </w:rPr>
        <w:t>e</w:t>
      </w:r>
      <w:r w:rsidRPr="0002357E">
        <w:rPr>
          <w:rFonts w:ascii="Book Antiqua" w:eastAsia="Book Antiqua" w:hAnsi="Book Antiqua" w:cs="Book Antiqua"/>
          <w:b/>
          <w:color w:val="000000"/>
        </w:rPr>
        <w:t xml:space="preserve">ndoscopic ultrasound </w:t>
      </w:r>
      <w:r w:rsidR="00B81CE4" w:rsidRPr="0002357E">
        <w:rPr>
          <w:rFonts w:ascii="Book Antiqua" w:eastAsia="Book Antiqua" w:hAnsi="Book Antiqua" w:cs="Book Antiqua"/>
          <w:b/>
          <w:color w:val="000000"/>
        </w:rPr>
        <w:t xml:space="preserve">features of autoimmune pancreatitis: </w:t>
      </w:r>
      <w:r w:rsidR="00B81CE4" w:rsidRPr="0002357E">
        <w:rPr>
          <w:rFonts w:ascii="Book Antiqua" w:eastAsia="Book Antiqua" w:hAnsi="Book Antiqua" w:cs="Book Antiqua"/>
          <w:b/>
          <w:caps/>
          <w:color w:val="000000"/>
        </w:rPr>
        <w:t>t</w:t>
      </w:r>
      <w:r w:rsidR="00B81CE4" w:rsidRPr="0002357E">
        <w:rPr>
          <w:rFonts w:ascii="Book Antiqua" w:eastAsia="Book Antiqua" w:hAnsi="Book Antiqua" w:cs="Book Antiqua"/>
          <w:b/>
          <w:color w:val="000000"/>
        </w:rPr>
        <w:t>he typical findings and chronic pancreatitis changes</w:t>
      </w:r>
    </w:p>
    <w:p w14:paraId="5F3B2B5A" w14:textId="77777777" w:rsidR="00A77B3E" w:rsidRPr="0002357E" w:rsidRDefault="00A77B3E" w:rsidP="0002357E">
      <w:pPr>
        <w:spacing w:line="360" w:lineRule="auto"/>
        <w:jc w:val="both"/>
        <w:rPr>
          <w:rFonts w:ascii="Book Antiqua" w:hAnsi="Book Antiqua"/>
        </w:rPr>
      </w:pPr>
    </w:p>
    <w:p w14:paraId="7BFAFF59" w14:textId="77777777" w:rsidR="00A77B3E" w:rsidRPr="0002357E" w:rsidRDefault="0079008E"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t xml:space="preserve">Zhang </w:t>
      </w:r>
      <w:r w:rsidRPr="0002357E">
        <w:rPr>
          <w:rFonts w:ascii="Book Antiqua" w:hAnsi="Book Antiqua" w:cs="Book Antiqua"/>
          <w:color w:val="000000"/>
          <w:lang w:eastAsia="zh-CN"/>
        </w:rPr>
        <w:t xml:space="preserve">SY </w:t>
      </w:r>
      <w:r w:rsidRPr="0002357E">
        <w:rPr>
          <w:rFonts w:ascii="Book Antiqua" w:hAnsi="Book Antiqua" w:cs="Book Antiqua"/>
          <w:i/>
          <w:color w:val="000000"/>
          <w:lang w:eastAsia="zh-CN"/>
        </w:rPr>
        <w:t>et al</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EUS features of </w:t>
      </w:r>
      <w:r w:rsidR="0086672E" w:rsidRPr="0002357E">
        <w:rPr>
          <w:rFonts w:ascii="Book Antiqua" w:hAnsi="Book Antiqua" w:cs="Book Antiqua"/>
          <w:color w:val="000000"/>
          <w:lang w:eastAsia="zh-CN"/>
        </w:rPr>
        <w:t>AIP</w:t>
      </w:r>
    </w:p>
    <w:p w14:paraId="6722E97F" w14:textId="77777777" w:rsidR="00A77B3E" w:rsidRPr="0002357E" w:rsidRDefault="00A77B3E" w:rsidP="0002357E">
      <w:pPr>
        <w:spacing w:line="360" w:lineRule="auto"/>
        <w:jc w:val="both"/>
        <w:rPr>
          <w:rFonts w:ascii="Book Antiqua" w:hAnsi="Book Antiqua"/>
        </w:rPr>
      </w:pPr>
    </w:p>
    <w:p w14:paraId="4164AA31" w14:textId="0AD8448A" w:rsidR="00A77B3E" w:rsidRPr="0002357E" w:rsidRDefault="00B81CE4" w:rsidP="0002357E">
      <w:pPr>
        <w:spacing w:line="360" w:lineRule="auto"/>
        <w:jc w:val="both"/>
        <w:rPr>
          <w:rFonts w:ascii="Book Antiqua" w:hAnsi="Book Antiqua"/>
        </w:rPr>
      </w:pPr>
      <w:bookmarkStart w:id="2" w:name="OLE_LINK699"/>
      <w:bookmarkStart w:id="3" w:name="OLE_LINK700"/>
      <w:r w:rsidRPr="0002357E">
        <w:rPr>
          <w:rFonts w:ascii="Book Antiqua" w:eastAsia="Book Antiqua" w:hAnsi="Book Antiqua" w:cs="Book Antiqua"/>
          <w:color w:val="000000"/>
        </w:rPr>
        <w:t>Sheng</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Yu</w:t>
      </w:r>
      <w:bookmarkEnd w:id="2"/>
      <w:bookmarkEnd w:id="3"/>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Zhang</w:t>
      </w:r>
      <w:r w:rsidR="00BF54CB" w:rsidRPr="0002357E">
        <w:rPr>
          <w:rFonts w:ascii="Book Antiqua" w:eastAsia="Book Antiqua" w:hAnsi="Book Antiqua" w:cs="Book Antiqua"/>
          <w:color w:val="000000"/>
        </w:rPr>
        <w:t xml:space="preserve">, </w:t>
      </w:r>
      <w:bookmarkStart w:id="4" w:name="OLE_LINK701"/>
      <w:bookmarkStart w:id="5" w:name="OLE_LINK702"/>
      <w:r w:rsidRPr="0002357E">
        <w:rPr>
          <w:rFonts w:ascii="Book Antiqua" w:eastAsia="Book Antiqua" w:hAnsi="Book Antiqua" w:cs="Book Antiqua"/>
          <w:color w:val="000000"/>
        </w:rPr>
        <w:t>Yun</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Lu</w:t>
      </w:r>
      <w:bookmarkEnd w:id="4"/>
      <w:bookmarkEnd w:id="5"/>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Feng</w:t>
      </w:r>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Long Zou</w:t>
      </w:r>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Xi Wu</w:t>
      </w:r>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Tao Guo</w:t>
      </w:r>
      <w:r w:rsidR="00BF54CB" w:rsidRPr="0002357E">
        <w:rPr>
          <w:rFonts w:ascii="Book Antiqua" w:eastAsia="Book Antiqua" w:hAnsi="Book Antiqua" w:cs="Book Antiqua"/>
          <w:color w:val="000000"/>
        </w:rPr>
        <w:t xml:space="preserve">, </w:t>
      </w:r>
      <w:bookmarkStart w:id="6" w:name="OLE_LINK703"/>
      <w:bookmarkStart w:id="7" w:name="OLE_LINK704"/>
      <w:r w:rsidRPr="0002357E">
        <w:rPr>
          <w:rFonts w:ascii="Book Antiqua" w:eastAsia="Book Antiqua" w:hAnsi="Book Antiqua" w:cs="Book Antiqua"/>
          <w:color w:val="000000"/>
        </w:rPr>
        <w:t>Qing</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Wei</w:t>
      </w:r>
      <w:bookmarkEnd w:id="6"/>
      <w:bookmarkEnd w:id="7"/>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Jiang</w:t>
      </w:r>
      <w:r w:rsidR="00BF54CB" w:rsidRPr="0002357E">
        <w:rPr>
          <w:rFonts w:ascii="Book Antiqua" w:eastAsia="Book Antiqua" w:hAnsi="Book Antiqua" w:cs="Book Antiqua"/>
          <w:color w:val="000000"/>
        </w:rPr>
        <w:t xml:space="preserve">, </w:t>
      </w:r>
      <w:proofErr w:type="spellStart"/>
      <w:r w:rsidRPr="0002357E">
        <w:rPr>
          <w:rFonts w:ascii="Book Antiqua" w:eastAsia="Book Antiqua" w:hAnsi="Book Antiqua" w:cs="Book Antiqua"/>
          <w:color w:val="000000"/>
        </w:rPr>
        <w:t>Qiang</w:t>
      </w:r>
      <w:proofErr w:type="spellEnd"/>
      <w:r w:rsidRPr="0002357E">
        <w:rPr>
          <w:rFonts w:ascii="Book Antiqua" w:eastAsia="Book Antiqua" w:hAnsi="Book Antiqua" w:cs="Book Antiqua"/>
          <w:color w:val="000000"/>
        </w:rPr>
        <w:t xml:space="preserve"> Wang</w:t>
      </w:r>
      <w:r w:rsidR="00BF54CB" w:rsidRPr="0002357E">
        <w:rPr>
          <w:rFonts w:ascii="Book Antiqua" w:eastAsia="Book Antiqua" w:hAnsi="Book Antiqua" w:cs="Book Antiqua"/>
          <w:color w:val="000000"/>
        </w:rPr>
        <w:t xml:space="preserve">, </w:t>
      </w:r>
      <w:bookmarkStart w:id="8" w:name="OLE_LINK705"/>
      <w:bookmarkStart w:id="9" w:name="OLE_LINK706"/>
      <w:proofErr w:type="spellStart"/>
      <w:r w:rsidRPr="0002357E">
        <w:rPr>
          <w:rFonts w:ascii="Book Antiqua" w:eastAsia="Book Antiqua" w:hAnsi="Book Antiqua" w:cs="Book Antiqua"/>
          <w:color w:val="000000"/>
        </w:rPr>
        <w:t>Ya</w:t>
      </w:r>
      <w:proofErr w:type="spellEnd"/>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Min</w:t>
      </w:r>
      <w:bookmarkEnd w:id="8"/>
      <w:bookmarkEnd w:id="9"/>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Lai</w:t>
      </w:r>
      <w:r w:rsidR="00BF54CB" w:rsidRPr="0002357E">
        <w:rPr>
          <w:rFonts w:ascii="Book Antiqua" w:eastAsia="Book Antiqua" w:hAnsi="Book Antiqua" w:cs="Book Antiqua"/>
          <w:color w:val="000000"/>
        </w:rPr>
        <w:t xml:space="preserve">, </w:t>
      </w:r>
      <w:bookmarkStart w:id="10" w:name="OLE_LINK707"/>
      <w:bookmarkStart w:id="11" w:name="OLE_LINK708"/>
      <w:r w:rsidRPr="0002357E">
        <w:rPr>
          <w:rFonts w:ascii="Book Antiqua" w:eastAsia="Book Antiqua" w:hAnsi="Book Antiqua" w:cs="Book Antiqua"/>
          <w:color w:val="000000"/>
        </w:rPr>
        <w:t>Shou</w:t>
      </w:r>
      <w:r w:rsidR="00BF54CB" w:rsidRPr="0002357E">
        <w:rPr>
          <w:rFonts w:ascii="Book Antiqua" w:eastAsia="Book Antiqua" w:hAnsi="Book Antiqua" w:cs="Book Antiqua"/>
          <w:color w:val="000000"/>
        </w:rPr>
        <w:t>-Jiang</w:t>
      </w:r>
      <w:bookmarkEnd w:id="10"/>
      <w:bookmarkEnd w:id="11"/>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Tang</w:t>
      </w:r>
      <w:r w:rsidR="00BF54CB" w:rsidRPr="0002357E">
        <w:rPr>
          <w:rFonts w:ascii="Book Antiqua" w:eastAsia="Book Antiqua" w:hAnsi="Book Antiqua" w:cs="Book Antiqua"/>
          <w:color w:val="000000"/>
        </w:rPr>
        <w:t xml:space="preserve">, </w:t>
      </w:r>
      <w:bookmarkStart w:id="12" w:name="OLE_LINK709"/>
      <w:bookmarkStart w:id="13" w:name="OLE_LINK710"/>
      <w:r w:rsidRPr="0002357E">
        <w:rPr>
          <w:rFonts w:ascii="Book Antiqua" w:eastAsia="Book Antiqua" w:hAnsi="Book Antiqua" w:cs="Book Antiqua"/>
          <w:color w:val="000000"/>
        </w:rPr>
        <w:t>Ai</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Ming</w:t>
      </w:r>
      <w:bookmarkEnd w:id="12"/>
      <w:bookmarkEnd w:id="13"/>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Yang</w:t>
      </w:r>
    </w:p>
    <w:p w14:paraId="4DE1F9B5" w14:textId="77777777" w:rsidR="00A77B3E" w:rsidRPr="0002357E" w:rsidRDefault="00A77B3E" w:rsidP="0002357E">
      <w:pPr>
        <w:spacing w:line="360" w:lineRule="auto"/>
        <w:jc w:val="both"/>
        <w:rPr>
          <w:rFonts w:ascii="Book Antiqua" w:hAnsi="Book Antiqua"/>
        </w:rPr>
      </w:pPr>
    </w:p>
    <w:p w14:paraId="713581C6" w14:textId="77777777" w:rsidR="00766C28" w:rsidRPr="0002357E" w:rsidRDefault="00766C28" w:rsidP="0002357E">
      <w:pPr>
        <w:spacing w:line="360" w:lineRule="auto"/>
        <w:jc w:val="both"/>
        <w:rPr>
          <w:rFonts w:ascii="Book Antiqua" w:hAnsi="Book Antiqua"/>
          <w:lang w:eastAsia="zh-CN"/>
        </w:rPr>
      </w:pPr>
      <w:r w:rsidRPr="0002357E">
        <w:rPr>
          <w:rStyle w:val="dxebaseoffice2010blue"/>
          <w:rFonts w:ascii="Book Antiqua" w:hAnsi="Book Antiqua"/>
          <w:b/>
          <w:bCs/>
        </w:rPr>
        <w:t xml:space="preserve">Sheng-Yu Zhang, Yun-Lu Feng, Long Zou, Xi Wu, Tao Guo, Qing-Wei Jiang, </w:t>
      </w:r>
      <w:proofErr w:type="spellStart"/>
      <w:r w:rsidRPr="0002357E">
        <w:rPr>
          <w:rStyle w:val="dxebaseoffice2010blue"/>
          <w:rFonts w:ascii="Book Antiqua" w:hAnsi="Book Antiqua"/>
          <w:b/>
          <w:bCs/>
        </w:rPr>
        <w:t>Qiang</w:t>
      </w:r>
      <w:proofErr w:type="spellEnd"/>
      <w:r w:rsidRPr="0002357E">
        <w:rPr>
          <w:rStyle w:val="dxebaseoffice2010blue"/>
          <w:rFonts w:ascii="Book Antiqua" w:hAnsi="Book Antiqua"/>
          <w:b/>
          <w:bCs/>
        </w:rPr>
        <w:t xml:space="preserve"> Wang, </w:t>
      </w:r>
      <w:proofErr w:type="spellStart"/>
      <w:r w:rsidRPr="0002357E">
        <w:rPr>
          <w:rStyle w:val="dxebaseoffice2010blue"/>
          <w:rFonts w:ascii="Book Antiqua" w:hAnsi="Book Antiqua"/>
          <w:b/>
          <w:bCs/>
        </w:rPr>
        <w:t>Ya</w:t>
      </w:r>
      <w:proofErr w:type="spellEnd"/>
      <w:r w:rsidRPr="0002357E">
        <w:rPr>
          <w:rStyle w:val="dxebaseoffice2010blue"/>
          <w:rFonts w:ascii="Book Antiqua" w:hAnsi="Book Antiqua"/>
          <w:b/>
          <w:bCs/>
        </w:rPr>
        <w:t xml:space="preserve">-Min Lai, Ai-Ming Yang, </w:t>
      </w:r>
      <w:r w:rsidRPr="0002357E">
        <w:rPr>
          <w:rStyle w:val="dxebaseoffice2010blue"/>
          <w:rFonts w:ascii="Book Antiqua" w:hAnsi="Book Antiqua"/>
        </w:rPr>
        <w:t>Department of Gastroenterology, Peking Union Medical College Hospital, Chinese Academy of Medical Science and Peking Union Medical College, Beijing 100730, China</w:t>
      </w:r>
    </w:p>
    <w:p w14:paraId="2CC06DC9" w14:textId="77777777" w:rsidR="00766C28" w:rsidRPr="0002357E" w:rsidRDefault="00766C28" w:rsidP="0002357E">
      <w:pPr>
        <w:spacing w:line="360" w:lineRule="auto"/>
        <w:jc w:val="both"/>
        <w:rPr>
          <w:rFonts w:ascii="Book Antiqua" w:hAnsi="Book Antiqua"/>
          <w:lang w:eastAsia="zh-CN"/>
        </w:rPr>
      </w:pPr>
    </w:p>
    <w:p w14:paraId="6D407E60" w14:textId="6458A141" w:rsidR="00A77B3E" w:rsidRPr="0002357E" w:rsidRDefault="00766C28" w:rsidP="0002357E">
      <w:pPr>
        <w:spacing w:line="360" w:lineRule="auto"/>
        <w:jc w:val="both"/>
        <w:rPr>
          <w:rStyle w:val="dxebaseoffice2010blue"/>
          <w:rFonts w:ascii="Book Antiqua" w:hAnsi="Book Antiqua"/>
          <w:lang w:eastAsia="zh-CN"/>
        </w:rPr>
      </w:pPr>
      <w:r w:rsidRPr="0002357E">
        <w:rPr>
          <w:rStyle w:val="dxebaseoffice2010blue"/>
          <w:rFonts w:ascii="Book Antiqua" w:hAnsi="Book Antiqua"/>
          <w:b/>
          <w:bCs/>
        </w:rPr>
        <w:t xml:space="preserve">Shou-Jiang Tang, </w:t>
      </w:r>
      <w:r w:rsidR="00C90E57" w:rsidRPr="00C90E57">
        <w:rPr>
          <w:rStyle w:val="dxebaseoffice2010blue"/>
          <w:rFonts w:ascii="Book Antiqua" w:hAnsi="Book Antiqua"/>
          <w:bCs/>
        </w:rPr>
        <w:t>Division of Digestive Disease,</w:t>
      </w:r>
      <w:r w:rsidR="00C90E57">
        <w:rPr>
          <w:rStyle w:val="dxebaseoffice2010blue"/>
          <w:rFonts w:ascii="Book Antiqua" w:hAnsi="Book Antiqua" w:hint="eastAsia"/>
          <w:b/>
          <w:bCs/>
          <w:lang w:eastAsia="zh-CN"/>
        </w:rPr>
        <w:t xml:space="preserve"> </w:t>
      </w:r>
      <w:r w:rsidRPr="0002357E">
        <w:rPr>
          <w:rStyle w:val="dxebaseoffice2010blue"/>
          <w:rFonts w:ascii="Book Antiqua" w:hAnsi="Book Antiqua"/>
        </w:rPr>
        <w:t xml:space="preserve">Department of Medicine, University of Mississippi Medical Center, Jackson, MS </w:t>
      </w:r>
      <w:r w:rsidR="00C90E57" w:rsidRPr="00C90E57">
        <w:rPr>
          <w:rStyle w:val="dxebaseoffice2010blue"/>
          <w:rFonts w:ascii="Book Antiqua" w:hAnsi="Book Antiqua"/>
        </w:rPr>
        <w:t>39216</w:t>
      </w:r>
      <w:r w:rsidRPr="0002357E">
        <w:rPr>
          <w:rStyle w:val="dxebaseoffice2010blue"/>
          <w:rFonts w:ascii="Book Antiqua" w:hAnsi="Book Antiqua"/>
        </w:rPr>
        <w:t>, United States</w:t>
      </w:r>
    </w:p>
    <w:p w14:paraId="5E3D1838" w14:textId="77777777" w:rsidR="00766C28" w:rsidRPr="0002357E" w:rsidRDefault="00766C28" w:rsidP="0002357E">
      <w:pPr>
        <w:spacing w:line="360" w:lineRule="auto"/>
        <w:jc w:val="both"/>
        <w:rPr>
          <w:rFonts w:ascii="Book Antiqua" w:hAnsi="Book Antiqua"/>
          <w:lang w:eastAsia="zh-CN"/>
        </w:rPr>
      </w:pPr>
    </w:p>
    <w:p w14:paraId="68D6F32F" w14:textId="667EE682" w:rsidR="00447176"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Author contributions:</w:t>
      </w:r>
      <w:r w:rsidRPr="0002357E">
        <w:rPr>
          <w:rFonts w:ascii="Book Antiqua" w:eastAsia="Book Antiqua" w:hAnsi="Book Antiqua" w:cs="Book Antiqua"/>
          <w:bCs/>
          <w:color w:val="000000"/>
        </w:rPr>
        <w:t xml:space="preserve"> </w:t>
      </w:r>
      <w:r w:rsidR="00305E45" w:rsidRPr="0002357E">
        <w:rPr>
          <w:rFonts w:ascii="Book Antiqua" w:eastAsia="Book Antiqua" w:hAnsi="Book Antiqua" w:cs="Book Antiqua"/>
          <w:bCs/>
          <w:color w:val="000000"/>
        </w:rPr>
        <w:t>Zhang SY and Feng YL contributed equally to this work and should be considered as co-first author</w:t>
      </w:r>
      <w:r w:rsidR="0002357E">
        <w:rPr>
          <w:rFonts w:ascii="Book Antiqua" w:eastAsia="Book Antiqua" w:hAnsi="Book Antiqua" w:cs="Book Antiqua"/>
          <w:bCs/>
          <w:color w:val="000000"/>
        </w:rPr>
        <w:t>s</w:t>
      </w:r>
      <w:r w:rsidR="00305E45" w:rsidRPr="0002357E">
        <w:rPr>
          <w:rFonts w:ascii="Book Antiqua" w:hAnsi="Book Antiqua" w:cs="Book Antiqua"/>
          <w:bCs/>
          <w:color w:val="000000"/>
          <w:lang w:eastAsia="zh-CN"/>
        </w:rPr>
        <w:t>;</w:t>
      </w:r>
      <w:r w:rsidR="00305E45" w:rsidRPr="0002357E">
        <w:rPr>
          <w:rFonts w:ascii="Book Antiqua" w:hAnsi="Book Antiqua" w:cs="Book Antiqua"/>
          <w:b/>
          <w:bCs/>
          <w:color w:val="000000"/>
          <w:lang w:eastAsia="zh-CN"/>
        </w:rPr>
        <w:t xml:space="preserve"> </w:t>
      </w:r>
      <w:r w:rsidR="00BF54CB" w:rsidRPr="0002357E">
        <w:rPr>
          <w:rFonts w:ascii="Book Antiqua" w:eastAsia="Book Antiqua" w:hAnsi="Book Antiqua" w:cs="Book Antiqua"/>
          <w:color w:val="000000"/>
        </w:rPr>
        <w:t>Zhang</w:t>
      </w:r>
      <w:r w:rsidR="00BF54CB" w:rsidRPr="0002357E">
        <w:rPr>
          <w:rFonts w:ascii="Book Antiqua" w:hAnsi="Book Antiqua" w:cs="Book Antiqua"/>
          <w:color w:val="000000"/>
          <w:lang w:eastAsia="zh-CN"/>
        </w:rPr>
        <w:t xml:space="preserve"> SY, Wu X, Guo T, Tang SJ and Yang AM </w:t>
      </w:r>
      <w:r w:rsidR="00BF54CB" w:rsidRPr="0002357E">
        <w:rPr>
          <w:rFonts w:ascii="Book Antiqua" w:eastAsia="Book Antiqua" w:hAnsi="Book Antiqua" w:cs="Book Antiqua"/>
          <w:color w:val="000000"/>
        </w:rPr>
        <w:t>design</w:t>
      </w:r>
      <w:r w:rsidR="00BF54CB" w:rsidRPr="0002357E">
        <w:rPr>
          <w:rFonts w:ascii="Book Antiqua" w:hAnsi="Book Antiqua" w:cs="Book Antiqua"/>
          <w:color w:val="000000"/>
          <w:lang w:eastAsia="zh-CN"/>
        </w:rPr>
        <w:t>ed</w:t>
      </w:r>
      <w:r w:rsidR="00BF54CB" w:rsidRPr="0002357E">
        <w:rPr>
          <w:rFonts w:ascii="Book Antiqua" w:eastAsia="Book Antiqua" w:hAnsi="Book Antiqua" w:cs="Book Antiqua"/>
          <w:color w:val="000000"/>
        </w:rPr>
        <w:t xml:space="preserve"> the study</w:t>
      </w:r>
      <w:r w:rsidR="00BF54CB" w:rsidRPr="0002357E">
        <w:rPr>
          <w:rFonts w:ascii="Book Antiqua" w:hAnsi="Book Antiqua" w:cs="Book Antiqua"/>
          <w:color w:val="000000"/>
          <w:lang w:eastAsia="zh-CN"/>
        </w:rPr>
        <w:t xml:space="preserve">; </w:t>
      </w:r>
      <w:r w:rsidR="0079008E" w:rsidRPr="0002357E">
        <w:rPr>
          <w:rFonts w:ascii="Book Antiqua" w:eastAsia="Book Antiqua" w:hAnsi="Book Antiqua" w:cs="Book Antiqua"/>
          <w:color w:val="000000"/>
        </w:rPr>
        <w:t>Zhang</w:t>
      </w:r>
      <w:r w:rsidR="0079008E" w:rsidRPr="0002357E">
        <w:rPr>
          <w:rFonts w:ascii="Book Antiqua" w:hAnsi="Book Antiqua" w:cs="Book Antiqua"/>
          <w:color w:val="000000"/>
          <w:lang w:eastAsia="zh-CN"/>
        </w:rPr>
        <w:t xml:space="preserve"> SY and </w:t>
      </w:r>
      <w:r w:rsidR="0079008E" w:rsidRPr="0002357E">
        <w:rPr>
          <w:rFonts w:ascii="Book Antiqua" w:eastAsia="Book Antiqua" w:hAnsi="Book Antiqua" w:cs="Book Antiqua"/>
          <w:color w:val="000000"/>
        </w:rPr>
        <w:t>Feng</w:t>
      </w:r>
      <w:r w:rsidR="0079008E" w:rsidRPr="0002357E">
        <w:rPr>
          <w:rFonts w:ascii="Book Antiqua" w:hAnsi="Book Antiqua" w:cs="Book Antiqua"/>
          <w:color w:val="000000"/>
          <w:lang w:eastAsia="zh-CN"/>
        </w:rPr>
        <w:t xml:space="preserve"> YL </w:t>
      </w:r>
      <w:r w:rsidR="0079008E" w:rsidRPr="0002357E">
        <w:rPr>
          <w:rFonts w:ascii="Book Antiqua" w:eastAsia="Book Antiqua" w:hAnsi="Book Antiqua" w:cs="Book Antiqua"/>
          <w:color w:val="000000"/>
        </w:rPr>
        <w:t>collect</w:t>
      </w:r>
      <w:r w:rsidR="0079008E" w:rsidRPr="0002357E">
        <w:rPr>
          <w:rFonts w:ascii="Book Antiqua" w:hAnsi="Book Antiqua" w:cs="Book Antiqua"/>
          <w:color w:val="000000"/>
          <w:lang w:eastAsia="zh-CN"/>
        </w:rPr>
        <w:t>ed</w:t>
      </w:r>
      <w:r w:rsidR="0079008E" w:rsidRPr="0002357E">
        <w:rPr>
          <w:rFonts w:ascii="Book Antiqua" w:eastAsia="Book Antiqua" w:hAnsi="Book Antiqua" w:cs="Book Antiqua"/>
          <w:color w:val="000000"/>
        </w:rPr>
        <w:t xml:space="preserve"> and analyz</w:t>
      </w:r>
      <w:r w:rsidR="0079008E" w:rsidRPr="0002357E">
        <w:rPr>
          <w:rFonts w:ascii="Book Antiqua" w:hAnsi="Book Antiqua" w:cs="Book Antiqua"/>
          <w:color w:val="000000"/>
          <w:lang w:eastAsia="zh-CN"/>
        </w:rPr>
        <w:t>ed</w:t>
      </w:r>
      <w:r w:rsidR="0079008E" w:rsidRPr="0002357E">
        <w:rPr>
          <w:rFonts w:ascii="Book Antiqua" w:eastAsia="Book Antiqua" w:hAnsi="Book Antiqua" w:cs="Book Antiqua"/>
          <w:color w:val="000000"/>
        </w:rPr>
        <w:t xml:space="preserve"> the data</w:t>
      </w:r>
      <w:r w:rsidR="0079008E" w:rsidRPr="0002357E">
        <w:rPr>
          <w:rFonts w:ascii="Book Antiqua" w:hAnsi="Book Antiqua" w:cs="Book Antiqua"/>
          <w:color w:val="000000"/>
          <w:lang w:eastAsia="zh-CN"/>
        </w:rPr>
        <w:t xml:space="preserve">; </w:t>
      </w:r>
      <w:r w:rsidR="0079008E" w:rsidRPr="0002357E">
        <w:rPr>
          <w:rFonts w:ascii="Book Antiqua" w:eastAsia="Book Antiqua" w:hAnsi="Book Antiqua" w:cs="Book Antiqua"/>
          <w:color w:val="000000"/>
        </w:rPr>
        <w:t xml:space="preserve">Zou </w:t>
      </w:r>
      <w:r w:rsidR="0079008E" w:rsidRPr="0002357E">
        <w:rPr>
          <w:rFonts w:ascii="Book Antiqua" w:hAnsi="Book Antiqua" w:cs="Book Antiqua"/>
          <w:color w:val="000000"/>
          <w:lang w:eastAsia="zh-CN"/>
        </w:rPr>
        <w:t xml:space="preserve">L </w:t>
      </w:r>
      <w:r w:rsidR="00447176" w:rsidRPr="0002357E">
        <w:rPr>
          <w:rFonts w:ascii="Book Antiqua" w:hAnsi="Book Antiqua" w:cs="Book Antiqua"/>
          <w:color w:val="000000"/>
          <w:lang w:eastAsia="zh-CN"/>
        </w:rPr>
        <w:t xml:space="preserve">and </w:t>
      </w:r>
      <w:r w:rsidR="00447176" w:rsidRPr="0002357E">
        <w:rPr>
          <w:rFonts w:ascii="Book Antiqua" w:eastAsia="Book Antiqua" w:hAnsi="Book Antiqua" w:cs="Book Antiqua"/>
          <w:color w:val="000000"/>
        </w:rPr>
        <w:t xml:space="preserve">Lai </w:t>
      </w:r>
      <w:r w:rsidR="00447176" w:rsidRPr="0002357E">
        <w:rPr>
          <w:rFonts w:ascii="Book Antiqua" w:hAnsi="Book Antiqua" w:cs="Book Antiqua"/>
          <w:color w:val="000000"/>
          <w:lang w:eastAsia="zh-CN"/>
        </w:rPr>
        <w:t xml:space="preserve">YM </w:t>
      </w:r>
      <w:r w:rsidR="0079008E" w:rsidRPr="0002357E">
        <w:rPr>
          <w:rFonts w:ascii="Book Antiqua" w:eastAsia="Book Antiqua" w:hAnsi="Book Antiqua" w:cs="Book Antiqua"/>
          <w:color w:val="000000"/>
        </w:rPr>
        <w:t>collect</w:t>
      </w:r>
      <w:r w:rsidR="0079008E" w:rsidRPr="0002357E">
        <w:rPr>
          <w:rFonts w:ascii="Book Antiqua" w:hAnsi="Book Antiqua" w:cs="Book Antiqua"/>
          <w:color w:val="000000"/>
          <w:lang w:eastAsia="zh-CN"/>
        </w:rPr>
        <w:t>ed</w:t>
      </w:r>
      <w:r w:rsidR="0079008E" w:rsidRPr="0002357E">
        <w:rPr>
          <w:rFonts w:ascii="Book Antiqua" w:eastAsia="Book Antiqua" w:hAnsi="Book Antiqua" w:cs="Book Antiqua"/>
          <w:color w:val="000000"/>
        </w:rPr>
        <w:t xml:space="preserve"> the clinical information</w:t>
      </w:r>
      <w:r w:rsidR="00447176" w:rsidRPr="0002357E">
        <w:rPr>
          <w:rFonts w:ascii="Book Antiqua" w:hAnsi="Book Antiqua" w:cs="Book Antiqua"/>
          <w:color w:val="000000"/>
          <w:lang w:eastAsia="zh-CN"/>
        </w:rPr>
        <w:t>;</w:t>
      </w:r>
      <w:r w:rsidR="0079008E" w:rsidRPr="0002357E">
        <w:rPr>
          <w:rFonts w:ascii="Book Antiqua" w:eastAsia="Book Antiqua" w:hAnsi="Book Antiqua" w:cs="Book Antiqua"/>
          <w:color w:val="000000"/>
        </w:rPr>
        <w:t xml:space="preserve"> </w:t>
      </w:r>
      <w:r w:rsidR="00447176" w:rsidRPr="0002357E">
        <w:rPr>
          <w:rFonts w:ascii="Book Antiqua" w:eastAsia="Book Antiqua" w:hAnsi="Book Antiqua" w:cs="Book Antiqua"/>
          <w:color w:val="000000"/>
        </w:rPr>
        <w:t xml:space="preserve">Zou </w:t>
      </w:r>
      <w:r w:rsidR="00447176" w:rsidRPr="0002357E">
        <w:rPr>
          <w:rFonts w:ascii="Book Antiqua" w:hAnsi="Book Antiqua" w:cs="Book Antiqua"/>
          <w:color w:val="000000"/>
          <w:lang w:eastAsia="zh-CN"/>
        </w:rPr>
        <w:t xml:space="preserve">L </w:t>
      </w:r>
      <w:r w:rsidR="00447176" w:rsidRPr="0002357E">
        <w:rPr>
          <w:rFonts w:ascii="Book Antiqua" w:eastAsia="Book Antiqua" w:hAnsi="Book Antiqua" w:cs="Book Antiqua"/>
          <w:color w:val="000000"/>
        </w:rPr>
        <w:t>collect</w:t>
      </w:r>
      <w:r w:rsidR="00447176" w:rsidRPr="0002357E">
        <w:rPr>
          <w:rFonts w:ascii="Book Antiqua" w:hAnsi="Book Antiqua" w:cs="Book Antiqua"/>
          <w:color w:val="000000"/>
          <w:lang w:eastAsia="zh-CN"/>
        </w:rPr>
        <w:t>ed</w:t>
      </w:r>
      <w:r w:rsidR="00447176" w:rsidRPr="0002357E">
        <w:rPr>
          <w:rFonts w:ascii="Book Antiqua" w:eastAsia="Book Antiqua" w:hAnsi="Book Antiqua" w:cs="Book Antiqua"/>
          <w:color w:val="000000"/>
        </w:rPr>
        <w:t xml:space="preserve"> the</w:t>
      </w:r>
      <w:r w:rsidR="0079008E" w:rsidRPr="0002357E">
        <w:rPr>
          <w:rFonts w:ascii="Book Antiqua" w:eastAsia="Book Antiqua" w:hAnsi="Book Antiqua" w:cs="Book Antiqua"/>
          <w:color w:val="000000"/>
        </w:rPr>
        <w:t xml:space="preserve"> endoscopic images</w:t>
      </w:r>
      <w:r w:rsidR="0079008E" w:rsidRPr="0002357E">
        <w:rPr>
          <w:rFonts w:ascii="Book Antiqua" w:hAnsi="Book Antiqua" w:cs="Book Antiqua"/>
          <w:color w:val="000000"/>
          <w:lang w:eastAsia="zh-CN"/>
        </w:rPr>
        <w:t xml:space="preserve">; </w:t>
      </w:r>
      <w:r w:rsidR="00447176" w:rsidRPr="0002357E">
        <w:rPr>
          <w:rFonts w:ascii="Book Antiqua" w:hAnsi="Book Antiqua" w:cs="Book Antiqua"/>
          <w:color w:val="000000"/>
          <w:lang w:eastAsia="zh-CN"/>
        </w:rPr>
        <w:t xml:space="preserve">Wu X, Guo T, </w:t>
      </w:r>
      <w:r w:rsidR="00447176" w:rsidRPr="0002357E">
        <w:rPr>
          <w:rFonts w:ascii="Book Antiqua" w:eastAsia="Book Antiqua" w:hAnsi="Book Antiqua" w:cs="Book Antiqua"/>
          <w:color w:val="000000"/>
        </w:rPr>
        <w:t>Jiang</w:t>
      </w:r>
      <w:r w:rsidR="00447176" w:rsidRPr="0002357E">
        <w:rPr>
          <w:rFonts w:ascii="Book Antiqua" w:hAnsi="Book Antiqua" w:cs="Book Antiqua"/>
          <w:color w:val="000000"/>
          <w:lang w:eastAsia="zh-CN"/>
        </w:rPr>
        <w:t xml:space="preserve"> </w:t>
      </w:r>
      <w:r w:rsidR="00447176" w:rsidRPr="0002357E">
        <w:rPr>
          <w:rFonts w:ascii="Book Antiqua" w:hAnsi="Book Antiqua" w:cs="Book Antiqua"/>
          <w:caps/>
          <w:color w:val="000000"/>
          <w:lang w:eastAsia="zh-CN"/>
        </w:rPr>
        <w:t>qw</w:t>
      </w:r>
      <w:r w:rsidR="00447176" w:rsidRPr="0002357E">
        <w:rPr>
          <w:rFonts w:ascii="Book Antiqua" w:hAnsi="Book Antiqua" w:cs="Book Antiqua"/>
          <w:color w:val="000000"/>
          <w:lang w:eastAsia="zh-CN"/>
        </w:rPr>
        <w:t xml:space="preserve"> and </w:t>
      </w:r>
      <w:r w:rsidR="00447176" w:rsidRPr="0002357E">
        <w:rPr>
          <w:rFonts w:ascii="Book Antiqua" w:eastAsia="Book Antiqua" w:hAnsi="Book Antiqua" w:cs="Book Antiqua"/>
          <w:color w:val="000000"/>
        </w:rPr>
        <w:t>Wang</w:t>
      </w:r>
      <w:r w:rsidR="00447176" w:rsidRPr="0002357E">
        <w:rPr>
          <w:rFonts w:ascii="Book Antiqua" w:hAnsi="Book Antiqua" w:cs="Book Antiqua"/>
          <w:color w:val="000000"/>
          <w:lang w:eastAsia="zh-CN"/>
        </w:rPr>
        <w:t xml:space="preserve"> Q</w:t>
      </w:r>
      <w:r w:rsidR="00447176" w:rsidRPr="0002357E">
        <w:rPr>
          <w:rFonts w:ascii="Book Antiqua" w:eastAsia="Book Antiqua" w:hAnsi="Book Antiqua" w:cs="Book Antiqua"/>
          <w:color w:val="000000"/>
        </w:rPr>
        <w:t xml:space="preserve"> collect</w:t>
      </w:r>
      <w:r w:rsidR="00447176" w:rsidRPr="0002357E">
        <w:rPr>
          <w:rFonts w:ascii="Book Antiqua" w:hAnsi="Book Antiqua" w:cs="Book Antiqua"/>
          <w:color w:val="000000"/>
          <w:lang w:eastAsia="zh-CN"/>
        </w:rPr>
        <w:t>ed</w:t>
      </w:r>
      <w:r w:rsidR="00447176" w:rsidRPr="0002357E">
        <w:rPr>
          <w:rFonts w:ascii="Book Antiqua" w:eastAsia="Book Antiqua" w:hAnsi="Book Antiqua" w:cs="Book Antiqua"/>
          <w:color w:val="000000"/>
        </w:rPr>
        <w:t xml:space="preserve"> </w:t>
      </w:r>
      <w:r w:rsidR="00447176" w:rsidRPr="0002357E">
        <w:rPr>
          <w:rFonts w:ascii="Book Antiqua" w:hAnsi="Book Antiqua" w:cs="Book Antiqua"/>
          <w:color w:val="000000"/>
          <w:lang w:eastAsia="zh-CN"/>
        </w:rPr>
        <w:t xml:space="preserve">the </w:t>
      </w:r>
      <w:r w:rsidR="00447176" w:rsidRPr="0002357E">
        <w:rPr>
          <w:rFonts w:ascii="Book Antiqua" w:eastAsia="Book Antiqua" w:hAnsi="Book Antiqua" w:cs="Book Antiqua"/>
          <w:color w:val="000000"/>
        </w:rPr>
        <w:t>images</w:t>
      </w:r>
      <w:r w:rsidR="00447176" w:rsidRPr="0002357E">
        <w:rPr>
          <w:rFonts w:ascii="Book Antiqua" w:hAnsi="Book Antiqua" w:cs="Book Antiqua"/>
          <w:color w:val="000000"/>
          <w:lang w:eastAsia="zh-CN"/>
        </w:rPr>
        <w:t xml:space="preserve">; </w:t>
      </w:r>
      <w:r w:rsidR="00447176" w:rsidRPr="0002357E">
        <w:rPr>
          <w:rFonts w:ascii="Book Antiqua" w:eastAsia="Book Antiqua" w:hAnsi="Book Antiqua" w:cs="Book Antiqua"/>
          <w:color w:val="000000"/>
        </w:rPr>
        <w:t>Zhang</w:t>
      </w:r>
      <w:r w:rsidR="00447176" w:rsidRPr="0002357E">
        <w:rPr>
          <w:rFonts w:ascii="Book Antiqua" w:hAnsi="Book Antiqua" w:cs="Book Antiqua"/>
          <w:color w:val="000000"/>
          <w:lang w:eastAsia="zh-CN"/>
        </w:rPr>
        <w:t xml:space="preserve"> SY, Feng YL, Wang Q and Tang SJ </w:t>
      </w:r>
      <w:r w:rsidR="00447176" w:rsidRPr="0002357E">
        <w:rPr>
          <w:rFonts w:ascii="Book Antiqua" w:eastAsia="Book Antiqua" w:hAnsi="Book Antiqua" w:cs="Book Antiqua"/>
          <w:color w:val="000000"/>
        </w:rPr>
        <w:t>analyze</w:t>
      </w:r>
      <w:r w:rsidR="00447176" w:rsidRPr="0002357E">
        <w:rPr>
          <w:rFonts w:ascii="Book Antiqua" w:hAnsi="Book Antiqua" w:cs="Book Antiqua"/>
          <w:color w:val="000000"/>
          <w:lang w:eastAsia="zh-CN"/>
        </w:rPr>
        <w:t>d</w:t>
      </w:r>
      <w:r w:rsidR="00447176" w:rsidRPr="0002357E">
        <w:rPr>
          <w:rFonts w:ascii="Book Antiqua" w:eastAsia="Book Antiqua" w:hAnsi="Book Antiqua" w:cs="Book Antiqua"/>
          <w:color w:val="000000"/>
        </w:rPr>
        <w:t xml:space="preserve"> the images</w:t>
      </w:r>
      <w:r w:rsidR="00447176" w:rsidRPr="0002357E">
        <w:rPr>
          <w:rFonts w:ascii="Book Antiqua" w:hAnsi="Book Antiqua" w:cs="Book Antiqua"/>
          <w:color w:val="000000"/>
          <w:lang w:eastAsia="zh-CN"/>
        </w:rPr>
        <w:t xml:space="preserve">; </w:t>
      </w:r>
      <w:r w:rsidR="0079008E" w:rsidRPr="0002357E">
        <w:rPr>
          <w:rFonts w:ascii="Book Antiqua" w:eastAsia="Book Antiqua" w:hAnsi="Book Antiqua" w:cs="Book Antiqua"/>
          <w:color w:val="000000"/>
        </w:rPr>
        <w:t>Zhang</w:t>
      </w:r>
      <w:r w:rsidR="0079008E" w:rsidRPr="0002357E">
        <w:rPr>
          <w:rFonts w:ascii="Book Antiqua" w:hAnsi="Book Antiqua" w:cs="Book Antiqua"/>
          <w:color w:val="000000"/>
          <w:lang w:eastAsia="zh-CN"/>
        </w:rPr>
        <w:t xml:space="preserve"> SY wrote the manuscript; </w:t>
      </w:r>
      <w:r w:rsidR="0079008E" w:rsidRPr="0002357E">
        <w:rPr>
          <w:rFonts w:ascii="Book Antiqua" w:eastAsia="Book Antiqua" w:hAnsi="Book Antiqua" w:cs="Book Antiqua"/>
          <w:color w:val="000000"/>
        </w:rPr>
        <w:t>Feng</w:t>
      </w:r>
      <w:r w:rsidR="0079008E" w:rsidRPr="0002357E">
        <w:rPr>
          <w:rFonts w:ascii="Book Antiqua" w:hAnsi="Book Antiqua" w:cs="Book Antiqua"/>
          <w:color w:val="000000"/>
          <w:lang w:eastAsia="zh-CN"/>
        </w:rPr>
        <w:t xml:space="preserve"> YL and Tang SJ revised the manuscript; </w:t>
      </w:r>
      <w:r w:rsidR="00447176" w:rsidRPr="0002357E">
        <w:rPr>
          <w:rFonts w:ascii="Book Antiqua" w:eastAsia="Book Antiqua" w:hAnsi="Book Antiqua" w:cs="Book Antiqua"/>
          <w:color w:val="000000"/>
        </w:rPr>
        <w:t>Yang</w:t>
      </w:r>
      <w:r w:rsidR="00447176" w:rsidRPr="0002357E">
        <w:rPr>
          <w:rFonts w:ascii="Book Antiqua" w:hAnsi="Book Antiqua" w:cs="Book Antiqua"/>
          <w:color w:val="000000"/>
          <w:lang w:eastAsia="zh-CN"/>
        </w:rPr>
        <w:t xml:space="preserve"> AM </w:t>
      </w:r>
      <w:r w:rsidR="00447176" w:rsidRPr="0002357E">
        <w:rPr>
          <w:rFonts w:ascii="Book Antiqua" w:eastAsia="Book Antiqua" w:hAnsi="Book Antiqua" w:cs="Book Antiqua"/>
          <w:color w:val="000000"/>
        </w:rPr>
        <w:t>approved the final version of the manuscript.</w:t>
      </w:r>
      <w:r w:rsidR="00D456EF" w:rsidRPr="0002357E">
        <w:rPr>
          <w:rFonts w:ascii="Book Antiqua" w:eastAsia="Book Antiqua" w:hAnsi="Book Antiqua" w:cs="Book Antiqua"/>
          <w:color w:val="000000"/>
        </w:rPr>
        <w:t xml:space="preserve"> </w:t>
      </w:r>
    </w:p>
    <w:p w14:paraId="193C3FEC" w14:textId="77777777" w:rsidR="00A77B3E" w:rsidRPr="0002357E" w:rsidRDefault="00A77B3E" w:rsidP="0002357E">
      <w:pPr>
        <w:spacing w:line="360" w:lineRule="auto"/>
        <w:jc w:val="both"/>
        <w:rPr>
          <w:rFonts w:ascii="Book Antiqua" w:hAnsi="Book Antiqua"/>
          <w:lang w:eastAsia="zh-CN"/>
        </w:rPr>
      </w:pPr>
    </w:p>
    <w:p w14:paraId="376CFF27" w14:textId="71BA0E1F"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lastRenderedPageBreak/>
        <w:t xml:space="preserve">Supported by </w:t>
      </w:r>
      <w:r w:rsidRPr="0002357E">
        <w:rPr>
          <w:rFonts w:ascii="Book Antiqua" w:eastAsia="Book Antiqua" w:hAnsi="Book Antiqua" w:cs="Book Antiqua"/>
          <w:color w:val="000000"/>
        </w:rPr>
        <w:t>Beijing Science and Technology Program</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 xml:space="preserve"> </w:t>
      </w:r>
      <w:r w:rsidR="00BF54CB" w:rsidRPr="0002357E">
        <w:rPr>
          <w:rFonts w:ascii="Book Antiqua" w:hAnsi="Book Antiqua" w:cs="Book Antiqua"/>
          <w:color w:val="000000"/>
          <w:lang w:eastAsia="zh-CN"/>
        </w:rPr>
        <w:t xml:space="preserve">No. </w:t>
      </w:r>
      <w:r w:rsidR="00BF54CB" w:rsidRPr="0002357E">
        <w:rPr>
          <w:rFonts w:ascii="Book Antiqua" w:eastAsia="Book Antiqua" w:hAnsi="Book Antiqua" w:cs="Book Antiqua"/>
          <w:color w:val="000000"/>
        </w:rPr>
        <w:t>Z181100001618013</w:t>
      </w:r>
      <w:r w:rsidRPr="0002357E">
        <w:rPr>
          <w:rFonts w:ascii="Book Antiqua" w:eastAsia="Book Antiqua" w:hAnsi="Book Antiqua" w:cs="Book Antiqua"/>
          <w:color w:val="000000"/>
        </w:rPr>
        <w:t>; Peking Union Medical College Education Reform Program</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 xml:space="preserve"> </w:t>
      </w:r>
      <w:r w:rsidR="00BF54CB" w:rsidRPr="0002357E">
        <w:rPr>
          <w:rFonts w:ascii="Book Antiqua" w:hAnsi="Book Antiqua" w:cs="Book Antiqua"/>
          <w:color w:val="000000"/>
          <w:lang w:eastAsia="zh-CN"/>
        </w:rPr>
        <w:t xml:space="preserve">No. </w:t>
      </w:r>
      <w:r w:rsidR="00BF54CB" w:rsidRPr="0002357E">
        <w:rPr>
          <w:rFonts w:ascii="Book Antiqua" w:eastAsia="Book Antiqua" w:hAnsi="Book Antiqua" w:cs="Book Antiqua"/>
          <w:color w:val="000000"/>
        </w:rPr>
        <w:t>2019zlgc</w:t>
      </w:r>
      <w:r w:rsidR="00F462AB" w:rsidRPr="0002357E">
        <w:rPr>
          <w:rFonts w:ascii="Book Antiqua" w:hAnsi="Book Antiqua" w:cs="Book Antiqua"/>
          <w:color w:val="000000"/>
          <w:lang w:eastAsia="zh-CN"/>
        </w:rPr>
        <w:t>011</w:t>
      </w:r>
      <w:r w:rsidR="00BF54CB" w:rsidRPr="0002357E">
        <w:rPr>
          <w:rFonts w:ascii="Book Antiqua" w:eastAsia="Book Antiqua" w:hAnsi="Book Antiqua" w:cs="Book Antiqua"/>
          <w:color w:val="000000"/>
        </w:rPr>
        <w:t>6</w:t>
      </w:r>
      <w:r w:rsidRPr="0002357E">
        <w:rPr>
          <w:rFonts w:ascii="Book Antiqua" w:eastAsia="Book Antiqua" w:hAnsi="Book Antiqua" w:cs="Book Antiqua"/>
          <w:color w:val="000000"/>
        </w:rPr>
        <w:t>.</w:t>
      </w:r>
    </w:p>
    <w:p w14:paraId="6B853A68" w14:textId="77777777" w:rsidR="00A77B3E" w:rsidRPr="0002357E" w:rsidRDefault="00A77B3E" w:rsidP="0002357E">
      <w:pPr>
        <w:spacing w:line="360" w:lineRule="auto"/>
        <w:jc w:val="both"/>
        <w:rPr>
          <w:rFonts w:ascii="Book Antiqua" w:hAnsi="Book Antiqua"/>
        </w:rPr>
      </w:pPr>
    </w:p>
    <w:p w14:paraId="711E8D4E" w14:textId="23C28D71"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Corresponding author: Ai</w:t>
      </w:r>
      <w:r w:rsidR="00CB60A1" w:rsidRPr="0002357E">
        <w:rPr>
          <w:rFonts w:ascii="Book Antiqua" w:hAnsi="Book Antiqua" w:cs="Book Antiqua"/>
          <w:b/>
          <w:bCs/>
          <w:color w:val="000000"/>
          <w:lang w:eastAsia="zh-CN"/>
        </w:rPr>
        <w:t>-</w:t>
      </w:r>
      <w:r w:rsidRPr="0002357E">
        <w:rPr>
          <w:rFonts w:ascii="Book Antiqua" w:eastAsia="Book Antiqua" w:hAnsi="Book Antiqua" w:cs="Book Antiqua"/>
          <w:b/>
          <w:bCs/>
          <w:caps/>
          <w:color w:val="000000"/>
        </w:rPr>
        <w:t>m</w:t>
      </w:r>
      <w:r w:rsidRPr="0002357E">
        <w:rPr>
          <w:rFonts w:ascii="Book Antiqua" w:eastAsia="Book Antiqua" w:hAnsi="Book Antiqua" w:cs="Book Antiqua"/>
          <w:b/>
          <w:bCs/>
          <w:color w:val="000000"/>
        </w:rPr>
        <w:t xml:space="preserve">ing Yang, MD, Director, Professor, </w:t>
      </w:r>
      <w:r w:rsidRPr="0002357E">
        <w:rPr>
          <w:rFonts w:ascii="Book Antiqua" w:eastAsia="Book Antiqua" w:hAnsi="Book Antiqua" w:cs="Book Antiqua"/>
          <w:color w:val="000000"/>
        </w:rPr>
        <w:t xml:space="preserve">Department of Gastroenterology, Peking Union Medical College Hospital, Chinese Academy of Medical Science </w:t>
      </w:r>
      <w:r w:rsidR="00BF54CB" w:rsidRPr="0002357E">
        <w:rPr>
          <w:rFonts w:ascii="Book Antiqua" w:eastAsia="Book Antiqua" w:hAnsi="Book Antiqua" w:cs="Book Antiqua"/>
          <w:color w:val="000000"/>
        </w:rPr>
        <w:t>and</w:t>
      </w:r>
      <w:r w:rsidRPr="0002357E">
        <w:rPr>
          <w:rFonts w:ascii="Book Antiqua" w:eastAsia="Book Antiqua" w:hAnsi="Book Antiqua" w:cs="Book Antiqua"/>
          <w:color w:val="000000"/>
        </w:rPr>
        <w:t xml:space="preserve"> Peking Union Medical Colleg</w:t>
      </w:r>
      <w:r w:rsidR="00766C28" w:rsidRPr="0002357E">
        <w:rPr>
          <w:rFonts w:ascii="Book Antiqua" w:hAnsi="Book Antiqua" w:cs="Book Antiqua"/>
          <w:color w:val="000000"/>
          <w:lang w:eastAsia="zh-CN"/>
        </w:rPr>
        <w:t xml:space="preserve">e, </w:t>
      </w:r>
      <w:bookmarkStart w:id="14" w:name="OLE_LINK711"/>
      <w:bookmarkStart w:id="15" w:name="OLE_LINK712"/>
      <w:r w:rsidR="00766C28" w:rsidRPr="0002357E">
        <w:rPr>
          <w:rFonts w:ascii="Book Antiqua" w:hAnsi="Book Antiqua" w:cs="Book Antiqua"/>
          <w:color w:val="000000"/>
          <w:lang w:eastAsia="zh-CN"/>
        </w:rPr>
        <w:t xml:space="preserve">No. 9 </w:t>
      </w:r>
      <w:proofErr w:type="spellStart"/>
      <w:r w:rsidR="00766C28" w:rsidRPr="0002357E">
        <w:rPr>
          <w:rFonts w:ascii="Book Antiqua" w:hAnsi="Book Antiqua" w:cs="Book Antiqua"/>
          <w:color w:val="000000"/>
          <w:lang w:eastAsia="zh-CN"/>
        </w:rPr>
        <w:t>Dongdan</w:t>
      </w:r>
      <w:proofErr w:type="spellEnd"/>
      <w:r w:rsidR="00766C28" w:rsidRPr="0002357E">
        <w:rPr>
          <w:rFonts w:ascii="Book Antiqua" w:hAnsi="Book Antiqua" w:cs="Book Antiqua"/>
          <w:color w:val="000000"/>
          <w:lang w:eastAsia="zh-CN"/>
        </w:rPr>
        <w:t xml:space="preserve"> </w:t>
      </w:r>
      <w:proofErr w:type="spellStart"/>
      <w:r w:rsidR="00766C28" w:rsidRPr="0002357E">
        <w:rPr>
          <w:rFonts w:ascii="Book Antiqua" w:hAnsi="Book Antiqua" w:cs="Book Antiqua"/>
          <w:color w:val="000000"/>
          <w:lang w:eastAsia="zh-CN"/>
        </w:rPr>
        <w:t>Santiao</w:t>
      </w:r>
      <w:proofErr w:type="spellEnd"/>
      <w:r w:rsidR="00766C28" w:rsidRPr="0002357E">
        <w:rPr>
          <w:rFonts w:ascii="Book Antiqua" w:hAnsi="Book Antiqua" w:cs="Book Antiqua"/>
          <w:color w:val="000000"/>
          <w:lang w:eastAsia="zh-CN"/>
        </w:rPr>
        <w:t xml:space="preserve">, </w:t>
      </w:r>
      <w:proofErr w:type="spellStart"/>
      <w:r w:rsidR="00766C28" w:rsidRPr="0002357E">
        <w:rPr>
          <w:rFonts w:ascii="Book Antiqua" w:hAnsi="Book Antiqua" w:cs="Book Antiqua"/>
          <w:color w:val="000000"/>
          <w:lang w:eastAsia="zh-CN"/>
        </w:rPr>
        <w:t>Dongcheng</w:t>
      </w:r>
      <w:proofErr w:type="spellEnd"/>
      <w:r w:rsidR="00766C28" w:rsidRPr="0002357E">
        <w:rPr>
          <w:rFonts w:ascii="Book Antiqua" w:hAnsi="Book Antiqua" w:cs="Book Antiqua"/>
          <w:color w:val="000000"/>
          <w:lang w:eastAsia="zh-CN"/>
        </w:rPr>
        <w:t xml:space="preserve"> District</w:t>
      </w:r>
      <w:bookmarkEnd w:id="14"/>
      <w:bookmarkEnd w:id="15"/>
      <w:r w:rsidR="00766C28"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Beijing 100730, </w:t>
      </w:r>
      <w:bookmarkStart w:id="16" w:name="OLE_LINK1"/>
      <w:bookmarkStart w:id="17" w:name="OLE_LINK2"/>
      <w:r w:rsidRPr="0002357E">
        <w:rPr>
          <w:rFonts w:ascii="Book Antiqua" w:eastAsia="Book Antiqua" w:hAnsi="Book Antiqua" w:cs="Book Antiqua"/>
          <w:color w:val="000000"/>
        </w:rPr>
        <w:t>China</w:t>
      </w:r>
      <w:bookmarkEnd w:id="16"/>
      <w:bookmarkEnd w:id="17"/>
      <w:r w:rsidRPr="0002357E">
        <w:rPr>
          <w:rFonts w:ascii="Book Antiqua" w:eastAsia="Book Antiqua" w:hAnsi="Book Antiqua" w:cs="Book Antiqua"/>
          <w:color w:val="000000"/>
        </w:rPr>
        <w:t>. yangam2020@126.com</w:t>
      </w:r>
    </w:p>
    <w:p w14:paraId="3C1FEE56" w14:textId="77777777" w:rsidR="00A77B3E" w:rsidRPr="0002357E" w:rsidRDefault="00A77B3E" w:rsidP="0002357E">
      <w:pPr>
        <w:spacing w:line="360" w:lineRule="auto"/>
        <w:jc w:val="both"/>
        <w:rPr>
          <w:rFonts w:ascii="Book Antiqua" w:hAnsi="Book Antiqua"/>
        </w:rPr>
      </w:pPr>
    </w:p>
    <w:p w14:paraId="30071C9B"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Received: </w:t>
      </w:r>
      <w:r w:rsidRPr="0002357E">
        <w:rPr>
          <w:rFonts w:ascii="Book Antiqua" w:eastAsia="Book Antiqua" w:hAnsi="Book Antiqua" w:cs="Book Antiqua"/>
          <w:color w:val="000000"/>
        </w:rPr>
        <w:t>June 13, 2021</w:t>
      </w:r>
    </w:p>
    <w:p w14:paraId="1BE1251A" w14:textId="77777777"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b/>
          <w:bCs/>
          <w:color w:val="000000"/>
        </w:rPr>
        <w:t xml:space="preserve">Revised: </w:t>
      </w:r>
      <w:r w:rsidR="00DC09EF" w:rsidRPr="0002357E">
        <w:rPr>
          <w:rFonts w:ascii="Book Antiqua" w:hAnsi="Book Antiqua" w:cs="Book Antiqua"/>
          <w:bCs/>
          <w:color w:val="000000"/>
          <w:lang w:eastAsia="zh-CN"/>
        </w:rPr>
        <w:t>July 27, 2021</w:t>
      </w:r>
    </w:p>
    <w:p w14:paraId="2759122A" w14:textId="440CF7C6"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Accepted: </w:t>
      </w:r>
      <w:ins w:id="18" w:author="作者">
        <w:r w:rsidR="00A655EA" w:rsidRPr="00A655EA">
          <w:rPr>
            <w:rFonts w:ascii="Book Antiqua" w:eastAsia="Book Antiqua" w:hAnsi="Book Antiqua" w:cs="Book Antiqua"/>
            <w:b/>
            <w:bCs/>
            <w:color w:val="000000"/>
          </w:rPr>
          <w:t>October 25, 2021</w:t>
        </w:r>
      </w:ins>
    </w:p>
    <w:p w14:paraId="1F1AA62F"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Published online: </w:t>
      </w:r>
    </w:p>
    <w:p w14:paraId="5C661324" w14:textId="77777777" w:rsidR="00A77B3E" w:rsidRPr="0002357E" w:rsidRDefault="00A77B3E" w:rsidP="0002357E">
      <w:pPr>
        <w:spacing w:line="360" w:lineRule="auto"/>
        <w:jc w:val="both"/>
        <w:rPr>
          <w:rFonts w:ascii="Book Antiqua" w:hAnsi="Book Antiqua"/>
        </w:rPr>
        <w:sectPr w:rsidR="00A77B3E" w:rsidRPr="0002357E" w:rsidSect="0002357E">
          <w:footerReference w:type="default" r:id="rId6"/>
          <w:pgSz w:w="12240" w:h="15840"/>
          <w:pgMar w:top="1440" w:right="1440" w:bottom="1440" w:left="1440" w:header="720" w:footer="720" w:gutter="0"/>
          <w:cols w:space="720"/>
          <w:docGrid w:linePitch="360"/>
        </w:sectPr>
      </w:pPr>
    </w:p>
    <w:p w14:paraId="52F94383"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lastRenderedPageBreak/>
        <w:t>Abstract</w:t>
      </w:r>
    </w:p>
    <w:p w14:paraId="3F9FE6F6"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BACKGROUND</w:t>
      </w:r>
    </w:p>
    <w:p w14:paraId="746C3432" w14:textId="32DA03E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Few</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studies </w:t>
      </w:r>
      <w:r w:rsidR="0002357E">
        <w:rPr>
          <w:rFonts w:ascii="Book Antiqua" w:eastAsia="Book Antiqua" w:hAnsi="Book Antiqua" w:cs="Book Antiqua"/>
          <w:color w:val="000000"/>
        </w:rPr>
        <w:t xml:space="preserve">have </w:t>
      </w:r>
      <w:r w:rsidRPr="0002357E">
        <w:rPr>
          <w:rFonts w:ascii="Book Antiqua" w:eastAsia="Book Antiqua" w:hAnsi="Book Antiqua" w:cs="Book Antiqua"/>
          <w:color w:val="000000"/>
        </w:rPr>
        <w:t>fully described endoscopic ultrasound (EUS) features of newly diagnosed autoimmune pancreatitis (AIP) involving both typical findings and chronic pancreatitis (CP) features. The typical EUS findings are prevalent in the diffuse</w:t>
      </w:r>
      <w:r w:rsidR="0002357E">
        <w:rPr>
          <w:rFonts w:ascii="Book Antiqua" w:eastAsia="Book Antiqua" w:hAnsi="Book Antiqua" w:cs="Book Antiqua"/>
          <w:color w:val="000000"/>
        </w:rPr>
        <w:t xml:space="preserve"> type</w:t>
      </w:r>
      <w:r w:rsidRPr="0002357E">
        <w:rPr>
          <w:rFonts w:ascii="Book Antiqua" w:eastAsia="Book Antiqua" w:hAnsi="Book Antiqua" w:cs="Book Antiqua"/>
          <w:color w:val="000000"/>
        </w:rPr>
        <w:t xml:space="preserve"> AIP but may not be as common for the focal type, and the differences between the diffuse and focal AIP need to be specified.</w:t>
      </w:r>
    </w:p>
    <w:p w14:paraId="761B5148" w14:textId="77777777" w:rsidR="00A77B3E" w:rsidRPr="0002357E" w:rsidRDefault="00A77B3E" w:rsidP="0002357E">
      <w:pPr>
        <w:spacing w:line="360" w:lineRule="auto"/>
        <w:jc w:val="both"/>
        <w:rPr>
          <w:rFonts w:ascii="Book Antiqua" w:hAnsi="Book Antiqua"/>
        </w:rPr>
      </w:pPr>
    </w:p>
    <w:p w14:paraId="110A1F62"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AIM</w:t>
      </w:r>
    </w:p>
    <w:p w14:paraId="4C62BF8D" w14:textId="4E93E08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To demonstrate the EUS features of newly diagnosed AIP</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and the difference between diffuse and focal AIP.</w:t>
      </w:r>
    </w:p>
    <w:p w14:paraId="035B72F8" w14:textId="77777777" w:rsidR="00A77B3E" w:rsidRPr="0002357E" w:rsidRDefault="00A77B3E" w:rsidP="0002357E">
      <w:pPr>
        <w:spacing w:line="360" w:lineRule="auto"/>
        <w:jc w:val="both"/>
        <w:rPr>
          <w:rFonts w:ascii="Book Antiqua" w:hAnsi="Book Antiqua"/>
        </w:rPr>
      </w:pPr>
    </w:p>
    <w:p w14:paraId="66565967"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METHODS</w:t>
      </w:r>
    </w:p>
    <w:p w14:paraId="19B09EEF" w14:textId="1A1A98C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This retrospective single</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center study included 285 patients of newly diagnosed type 1 AIP following the international consensus diagnostic criteria, with the EUS procedures accomplished before corticosteroid initiation. We explored the EUS features and compared the typical AIP and </w:t>
      </w:r>
      <w:r w:rsidR="00DC09EF"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features between the diffuse and focal AIP cases. The Rosemont criteria were employed for CP features definition and CP change level comparison.</w:t>
      </w:r>
    </w:p>
    <w:p w14:paraId="27CDFA7C" w14:textId="77777777" w:rsidR="00A77B3E" w:rsidRPr="0002357E" w:rsidRDefault="00A77B3E" w:rsidP="0002357E">
      <w:pPr>
        <w:spacing w:line="360" w:lineRule="auto"/>
        <w:jc w:val="both"/>
        <w:rPr>
          <w:rFonts w:ascii="Book Antiqua" w:hAnsi="Book Antiqua"/>
        </w:rPr>
      </w:pPr>
    </w:p>
    <w:p w14:paraId="240F41B6"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RESULTS</w:t>
      </w:r>
    </w:p>
    <w:p w14:paraId="7858B4B6" w14:textId="0964DBEC"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 xml:space="preserve">For the typical AIP features, there were significantly more patients in the diffuse group with bile duct wall thickening (158 of 214 cases, 73.4%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37 of 71 cases, 52.1%,</w:t>
      </w:r>
      <w:r w:rsidR="0002357E">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0.001) and peripancreatic hypoechoic margin (76 of 214 cases, 35.5%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5 of 71 cases, 7.0%,</w:t>
      </w:r>
      <w:r w:rsidR="00DC09EF"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For the CP features, there were significantly more patients in the focal group with main pancreatic duct dilation (30 of 214 cases, 14.0%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18 of 71 cases, 25.3%,</w:t>
      </w:r>
      <w:r w:rsidR="00DC09EF"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0.03). The cholangitis-like changes were more prevalent in the focal cases with pancreatic head involvement. The CP change level was relatively limited for newly diagnosed AIP cases in both groups.</w:t>
      </w:r>
    </w:p>
    <w:p w14:paraId="7E19A2E6" w14:textId="77777777" w:rsidR="00A77B3E" w:rsidRPr="0002357E" w:rsidRDefault="00A77B3E" w:rsidP="0002357E">
      <w:pPr>
        <w:spacing w:line="360" w:lineRule="auto"/>
        <w:jc w:val="both"/>
        <w:rPr>
          <w:rFonts w:ascii="Book Antiqua" w:hAnsi="Book Antiqua"/>
        </w:rPr>
      </w:pPr>
    </w:p>
    <w:p w14:paraId="388B4A4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CONCLUSION</w:t>
      </w:r>
    </w:p>
    <w:p w14:paraId="52ACDE28" w14:textId="7D55B25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 xml:space="preserve">This study demonstrated the difference in the typical AIP and CP features between diffuse and focal AIP and indicated the limited </w:t>
      </w:r>
      <w:r w:rsidR="0086672E" w:rsidRPr="0002357E">
        <w:rPr>
          <w:rFonts w:ascii="Book Antiqua" w:hAnsi="Book Antiqua" w:cs="Book Antiqua"/>
          <w:color w:val="000000"/>
          <w:lang w:eastAsia="zh-CN"/>
        </w:rPr>
        <w:t>CP</w:t>
      </w:r>
      <w:r w:rsidRPr="0002357E">
        <w:rPr>
          <w:rFonts w:ascii="Book Antiqua" w:eastAsia="Book Antiqua" w:hAnsi="Book Antiqua" w:cs="Book Antiqua"/>
          <w:color w:val="000000"/>
        </w:rPr>
        <w:t xml:space="preserve"> change level in newly diagnosed AIP.</w:t>
      </w:r>
    </w:p>
    <w:p w14:paraId="4CD37AFF" w14:textId="77777777" w:rsidR="00A77B3E" w:rsidRPr="0002357E" w:rsidRDefault="00A77B3E" w:rsidP="0002357E">
      <w:pPr>
        <w:spacing w:line="360" w:lineRule="auto"/>
        <w:jc w:val="both"/>
        <w:rPr>
          <w:rFonts w:ascii="Book Antiqua" w:hAnsi="Book Antiqua"/>
        </w:rPr>
      </w:pPr>
    </w:p>
    <w:p w14:paraId="68227A00" w14:textId="5BA7A9FE"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b/>
          <w:bCs/>
          <w:color w:val="000000"/>
        </w:rPr>
        <w:t xml:space="preserve">Key Words: </w:t>
      </w:r>
      <w:r w:rsidRPr="0002357E">
        <w:rPr>
          <w:rFonts w:ascii="Book Antiqua" w:eastAsia="Book Antiqua" w:hAnsi="Book Antiqua" w:cs="Book Antiqua"/>
          <w:caps/>
          <w:color w:val="000000"/>
        </w:rPr>
        <w:t>e</w:t>
      </w:r>
      <w:r w:rsidRPr="0002357E">
        <w:rPr>
          <w:rFonts w:ascii="Book Antiqua" w:eastAsia="Book Antiqua" w:hAnsi="Book Antiqua" w:cs="Book Antiqua"/>
          <w:color w:val="000000"/>
        </w:rPr>
        <w:t xml:space="preserve">ndoscopic ultrasound; </w:t>
      </w:r>
      <w:r w:rsidRPr="0002357E">
        <w:rPr>
          <w:rFonts w:ascii="Book Antiqua" w:eastAsia="Book Antiqua" w:hAnsi="Book Antiqua" w:cs="Book Antiqua"/>
          <w:caps/>
          <w:color w:val="000000"/>
        </w:rPr>
        <w:t>a</w:t>
      </w:r>
      <w:r w:rsidRPr="0002357E">
        <w:rPr>
          <w:rFonts w:ascii="Book Antiqua" w:eastAsia="Book Antiqua" w:hAnsi="Book Antiqua" w:cs="Book Antiqua"/>
          <w:color w:val="000000"/>
        </w:rPr>
        <w:t>utoimmune pancreatitis; Rosemont criteria</w:t>
      </w:r>
      <w:r w:rsidR="00DC09EF" w:rsidRPr="0002357E">
        <w:rPr>
          <w:rFonts w:ascii="Book Antiqua" w:hAnsi="Book Antiqua" w:cs="Book Antiqua"/>
          <w:color w:val="000000"/>
          <w:lang w:eastAsia="zh-CN"/>
        </w:rPr>
        <w:t xml:space="preserve">; </w:t>
      </w:r>
      <w:r w:rsidR="0086672E" w:rsidRPr="0002357E">
        <w:rPr>
          <w:rFonts w:ascii="Book Antiqua" w:eastAsia="Book Antiqua" w:hAnsi="Book Antiqua" w:cs="Book Antiqua"/>
          <w:caps/>
          <w:color w:val="000000"/>
        </w:rPr>
        <w:t>c</w:t>
      </w:r>
      <w:r w:rsidR="0086672E" w:rsidRPr="0002357E">
        <w:rPr>
          <w:rFonts w:ascii="Book Antiqua" w:eastAsia="Book Antiqua" w:hAnsi="Book Antiqua" w:cs="Book Antiqua"/>
          <w:color w:val="000000"/>
        </w:rPr>
        <w:t>hronic pancreatitis</w:t>
      </w:r>
    </w:p>
    <w:p w14:paraId="0DAF4B63" w14:textId="77777777" w:rsidR="00A77B3E" w:rsidRPr="0002357E" w:rsidRDefault="00A77B3E" w:rsidP="0002357E">
      <w:pPr>
        <w:spacing w:line="360" w:lineRule="auto"/>
        <w:jc w:val="both"/>
        <w:rPr>
          <w:rFonts w:ascii="Book Antiqua" w:hAnsi="Book Antiqua"/>
        </w:rPr>
      </w:pPr>
    </w:p>
    <w:p w14:paraId="18EBD255" w14:textId="77777777" w:rsidR="00A77B3E" w:rsidRPr="0002357E" w:rsidRDefault="001E5B11" w:rsidP="0002357E">
      <w:pPr>
        <w:spacing w:line="360" w:lineRule="auto"/>
        <w:jc w:val="both"/>
        <w:rPr>
          <w:rFonts w:ascii="Book Antiqua" w:hAnsi="Book Antiqua" w:cs="Book Antiqua"/>
          <w:color w:val="000000"/>
          <w:lang w:eastAsia="zh-CN"/>
        </w:rPr>
      </w:pPr>
      <w:r w:rsidRPr="0002357E">
        <w:rPr>
          <w:rFonts w:ascii="Book Antiqua" w:eastAsia="Book Antiqua" w:hAnsi="Book Antiqua" w:cs="Book Antiqua"/>
          <w:color w:val="000000"/>
        </w:rPr>
        <w:t xml:space="preserve">Zhang SY, Feng YL, Zou L, Wu X, Guo T, Jiang QW, Wang Q, Lai YM, Tang SJ, Yang AM. Endoscopic ultrasound features of autoimmune pancreatitis: The typical findings and chronic pancreatitis changes. </w:t>
      </w:r>
      <w:r w:rsidRPr="0002357E">
        <w:rPr>
          <w:rFonts w:ascii="Book Antiqua" w:eastAsia="Book Antiqua" w:hAnsi="Book Antiqua" w:cs="Book Antiqua"/>
          <w:i/>
          <w:color w:val="000000"/>
        </w:rPr>
        <w:t>World J Gastroenterol</w:t>
      </w:r>
      <w:r w:rsidRPr="0002357E">
        <w:rPr>
          <w:rFonts w:ascii="Book Antiqua" w:eastAsia="Book Antiqua" w:hAnsi="Book Antiqua" w:cs="Book Antiqua"/>
          <w:color w:val="000000"/>
        </w:rPr>
        <w:t xml:space="preserve"> 2021; In press</w:t>
      </w:r>
    </w:p>
    <w:p w14:paraId="29F0D7A7" w14:textId="77777777" w:rsidR="001E5B11" w:rsidRPr="0002357E" w:rsidRDefault="001E5B11" w:rsidP="0002357E">
      <w:pPr>
        <w:spacing w:line="360" w:lineRule="auto"/>
        <w:jc w:val="both"/>
        <w:rPr>
          <w:rFonts w:ascii="Book Antiqua" w:hAnsi="Book Antiqua"/>
          <w:lang w:eastAsia="zh-CN"/>
        </w:rPr>
      </w:pPr>
    </w:p>
    <w:p w14:paraId="178DF42B" w14:textId="546F6678"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Core Tip: </w:t>
      </w:r>
      <w:bookmarkStart w:id="19" w:name="OLE_LINK732"/>
      <w:bookmarkStart w:id="20" w:name="OLE_LINK733"/>
      <w:r w:rsidR="0002357E">
        <w:rPr>
          <w:rFonts w:ascii="Book Antiqua" w:eastAsia="Book Antiqua" w:hAnsi="Book Antiqua" w:cs="Book Antiqua"/>
          <w:color w:val="000000"/>
        </w:rPr>
        <w:t>Th</w:t>
      </w:r>
      <w:r w:rsidRPr="0002357E">
        <w:rPr>
          <w:rFonts w:ascii="Book Antiqua" w:eastAsia="Book Antiqua" w:hAnsi="Book Antiqua" w:cs="Book Antiqua"/>
          <w:color w:val="000000"/>
        </w:rPr>
        <w:t>e endoscopic ultrasound (EUS) features of newly diagnosed autoimmune pancreatitis (AIP) involving both typical findings and chronic pancreatitis (CP) features</w:t>
      </w:r>
      <w:r w:rsidR="0002357E">
        <w:rPr>
          <w:rFonts w:ascii="Book Antiqua" w:eastAsia="Book Antiqua" w:hAnsi="Book Antiqua" w:cs="Book Antiqua"/>
          <w:color w:val="000000"/>
        </w:rPr>
        <w:t xml:space="preserve"> have rarely been described</w:t>
      </w:r>
      <w:r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shd w:val="clear" w:color="auto" w:fill="FFFFFF"/>
        </w:rPr>
        <w:t xml:space="preserve">The EUS typical features of AIP can help to differentiate diffuse AIP from classic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shd w:val="clear" w:color="auto" w:fill="FFFFFF"/>
        </w:rPr>
        <w:t xml:space="preserve"> and differentiate focal AIP from pancreatic cancer.</w:t>
      </w:r>
      <w:r w:rsidR="0002357E">
        <w:rPr>
          <w:rFonts w:ascii="Book Antiqua" w:eastAsia="Book Antiqua" w:hAnsi="Book Antiqua" w:cs="Book Antiqua"/>
          <w:color w:val="000000"/>
          <w:shd w:val="clear" w:color="auto" w:fill="FFFFFF"/>
        </w:rPr>
        <w:t xml:space="preserve"> </w:t>
      </w:r>
      <w:r w:rsidRPr="0002357E">
        <w:rPr>
          <w:rFonts w:ascii="Book Antiqua" w:eastAsia="Book Antiqua" w:hAnsi="Book Antiqua" w:cs="Book Antiqua"/>
          <w:color w:val="000000"/>
        </w:rPr>
        <w:t xml:space="preserve">This study demonstrated the EUS features of newly diagnosed </w:t>
      </w:r>
      <w:r w:rsidR="0086672E" w:rsidRPr="0002357E">
        <w:rPr>
          <w:rFonts w:ascii="Book Antiqua" w:eastAsia="Book Antiqua" w:hAnsi="Book Antiqua" w:cs="Book Antiqua"/>
          <w:color w:val="000000"/>
        </w:rPr>
        <w:t>AIP</w:t>
      </w:r>
      <w:r w:rsidRPr="0002357E">
        <w:rPr>
          <w:rFonts w:ascii="Book Antiqua" w:eastAsia="Book Antiqua" w:hAnsi="Book Antiqua" w:cs="Book Antiqua"/>
          <w:color w:val="000000"/>
        </w:rPr>
        <w:t xml:space="preserve"> and the difference in the typical AIP features and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features between the diffuse and focal AIP cases on the basis of the largest number of cases and indicated the relatively limited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change in newly diagnosed AIP cases</w:t>
      </w:r>
      <w:r w:rsidR="0002357E">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p>
    <w:bookmarkEnd w:id="19"/>
    <w:bookmarkEnd w:id="20"/>
    <w:p w14:paraId="3BDCC893" w14:textId="77777777" w:rsidR="00A77B3E" w:rsidRPr="0002357E" w:rsidRDefault="0086672E" w:rsidP="0002357E">
      <w:pPr>
        <w:spacing w:line="360" w:lineRule="auto"/>
        <w:jc w:val="both"/>
        <w:rPr>
          <w:rFonts w:ascii="Book Antiqua" w:hAnsi="Book Antiqua"/>
        </w:rPr>
      </w:pPr>
      <w:r w:rsidRPr="0002357E">
        <w:rPr>
          <w:rFonts w:ascii="Book Antiqua" w:hAnsi="Book Antiqua"/>
        </w:rPr>
        <w:br w:type="page"/>
      </w:r>
      <w:r w:rsidR="00B81CE4" w:rsidRPr="0002357E">
        <w:rPr>
          <w:rFonts w:ascii="Book Antiqua" w:eastAsia="Book Antiqua" w:hAnsi="Book Antiqua" w:cs="Book Antiqua"/>
          <w:b/>
          <w:caps/>
          <w:color w:val="000000"/>
          <w:u w:val="single"/>
        </w:rPr>
        <w:lastRenderedPageBreak/>
        <w:t>INTRODUCTION</w:t>
      </w:r>
    </w:p>
    <w:p w14:paraId="200776A9" w14:textId="4CD93AF3" w:rsidR="00A77B3E" w:rsidRPr="0002357E" w:rsidRDefault="00B81CE4" w:rsidP="0002357E">
      <w:pPr>
        <w:spacing w:line="360" w:lineRule="auto"/>
        <w:jc w:val="both"/>
        <w:rPr>
          <w:rFonts w:ascii="Book Antiqua" w:hAnsi="Book Antiqua"/>
          <w:vertAlign w:val="superscript"/>
          <w:lang w:eastAsia="zh-CN"/>
        </w:rPr>
      </w:pPr>
      <w:r w:rsidRPr="0002357E">
        <w:rPr>
          <w:rFonts w:ascii="Book Antiqua" w:eastAsia="Book Antiqua" w:hAnsi="Book Antiqua" w:cs="Book Antiqua"/>
          <w:color w:val="000000"/>
        </w:rPr>
        <w:t xml:space="preserve">In 1995, Yoshida </w:t>
      </w:r>
      <w:r w:rsidRPr="0002357E">
        <w:rPr>
          <w:rFonts w:ascii="Book Antiqua" w:eastAsia="Book Antiqua" w:hAnsi="Book Antiqua" w:cs="Book Antiqua"/>
          <w:i/>
          <w:iCs/>
          <w:color w:val="000000"/>
        </w:rPr>
        <w:t xml:space="preserve">et </w:t>
      </w:r>
      <w:proofErr w:type="gramStart"/>
      <w:r w:rsidRPr="0002357E">
        <w:rPr>
          <w:rFonts w:ascii="Book Antiqua" w:eastAsia="Book Antiqua" w:hAnsi="Book Antiqua" w:cs="Book Antiqua"/>
          <w:i/>
          <w:iCs/>
          <w:color w:val="000000"/>
        </w:rPr>
        <w:t>al</w:t>
      </w:r>
      <w:r w:rsidR="0086672E" w:rsidRPr="0002357E">
        <w:rPr>
          <w:rFonts w:ascii="Book Antiqua" w:hAnsi="Book Antiqua" w:cs="Book Antiqua"/>
          <w:iCs/>
          <w:color w:val="000000"/>
          <w:vertAlign w:val="superscript"/>
          <w:lang w:eastAsia="zh-CN"/>
        </w:rPr>
        <w:t>[</w:t>
      </w:r>
      <w:proofErr w:type="gramEnd"/>
      <w:r w:rsidR="0086672E" w:rsidRPr="0002357E">
        <w:rPr>
          <w:rFonts w:ascii="Book Antiqua" w:hAnsi="Book Antiqua" w:cs="Book Antiqua"/>
          <w:iCs/>
          <w:color w:val="000000"/>
          <w:vertAlign w:val="superscript"/>
          <w:lang w:eastAsia="zh-CN"/>
        </w:rPr>
        <w:t>1]</w:t>
      </w:r>
      <w:r w:rsidRPr="0002357E">
        <w:rPr>
          <w:rFonts w:ascii="Book Antiqua" w:eastAsia="Book Antiqua" w:hAnsi="Book Antiqua" w:cs="Book Antiqua"/>
          <w:color w:val="000000"/>
        </w:rPr>
        <w:t xml:space="preserve"> first proposed the concept of autoimmune pancreatitis (AIP) as a unique disease entity, which can be divided into two subtypes.</w:t>
      </w:r>
      <w:r w:rsidR="0086672E" w:rsidRPr="0002357E">
        <w:rPr>
          <w:rFonts w:ascii="Book Antiqua" w:hAnsi="Book Antiqua" w:cs="Book Antiqua"/>
          <w:color w:val="000000"/>
          <w:vertAlign w:val="superscript"/>
          <w:lang w:eastAsia="zh-CN"/>
        </w:rPr>
        <w:t xml:space="preserve"> </w:t>
      </w:r>
      <w:r w:rsidR="0086672E" w:rsidRPr="0002357E">
        <w:rPr>
          <w:rFonts w:ascii="Book Antiqua" w:eastAsia="Book Antiqua" w:hAnsi="Book Antiqua" w:cs="Book Antiqua"/>
          <w:color w:val="000000"/>
        </w:rPr>
        <w:t>Type</w:t>
      </w:r>
      <w:r w:rsidR="0086672E"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1 AIP, which is the most common type in Asia, is the pancreatic manifestation of </w:t>
      </w:r>
      <w:r w:rsidR="0002357E">
        <w:rPr>
          <w:rFonts w:ascii="Book Antiqua" w:eastAsia="Book Antiqua" w:hAnsi="Book Antiqua" w:cs="Book Antiqua"/>
          <w:color w:val="000000"/>
        </w:rPr>
        <w:t>immunoglobulin (</w:t>
      </w:r>
      <w:r w:rsidRPr="0002357E">
        <w:rPr>
          <w:rFonts w:ascii="Book Antiqua" w:eastAsia="Book Antiqua" w:hAnsi="Book Antiqua" w:cs="Book Antiqua"/>
          <w:color w:val="000000"/>
        </w:rPr>
        <w:t>Ig</w:t>
      </w:r>
      <w:r w:rsidR="0002357E">
        <w:rPr>
          <w:rFonts w:ascii="Book Antiqua" w:eastAsia="Book Antiqua" w:hAnsi="Book Antiqua" w:cs="Book Antiqua"/>
          <w:color w:val="000000"/>
        </w:rPr>
        <w:t>)</w:t>
      </w:r>
      <w:r w:rsidRPr="0002357E">
        <w:rPr>
          <w:rFonts w:ascii="Book Antiqua" w:eastAsia="Book Antiqua" w:hAnsi="Book Antiqua" w:cs="Book Antiqua"/>
          <w:color w:val="000000"/>
        </w:rPr>
        <w:t>G4-related disease and</w:t>
      </w:r>
      <w:r w:rsidR="0086672E"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is</w:t>
      </w:r>
      <w:r w:rsidR="0086672E"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often associated with </w:t>
      </w:r>
      <w:proofErr w:type="spellStart"/>
      <w:r w:rsidRPr="0002357E">
        <w:rPr>
          <w:rFonts w:ascii="Book Antiqua" w:eastAsia="Book Antiqua" w:hAnsi="Book Antiqua" w:cs="Book Antiqua"/>
          <w:color w:val="000000"/>
        </w:rPr>
        <w:t>extrapancreatic</w:t>
      </w:r>
      <w:proofErr w:type="spellEnd"/>
      <w:r w:rsidRPr="0002357E">
        <w:rPr>
          <w:rFonts w:ascii="Book Antiqua" w:eastAsia="Book Antiqua" w:hAnsi="Book Antiqua" w:cs="Book Antiqua"/>
          <w:color w:val="000000"/>
        </w:rPr>
        <w:t xml:space="preserve"> disorders, especially IgG4-associated </w:t>
      </w:r>
      <w:proofErr w:type="gramStart"/>
      <w:r w:rsidRPr="0002357E">
        <w:rPr>
          <w:rFonts w:ascii="Book Antiqua" w:eastAsia="Book Antiqua" w:hAnsi="Book Antiqua" w:cs="Book Antiqua"/>
          <w:color w:val="000000"/>
        </w:rPr>
        <w:t>cholangitis</w:t>
      </w:r>
      <w:r w:rsidR="0086672E" w:rsidRPr="0002357E">
        <w:rPr>
          <w:rFonts w:ascii="Book Antiqua" w:hAnsi="Book Antiqua" w:cs="Book Antiqua"/>
          <w:color w:val="000000"/>
          <w:vertAlign w:val="superscript"/>
          <w:lang w:eastAsia="zh-CN"/>
        </w:rPr>
        <w:t>[</w:t>
      </w:r>
      <w:proofErr w:type="gramEnd"/>
      <w:r w:rsidR="0086672E" w:rsidRPr="0002357E">
        <w:rPr>
          <w:rFonts w:ascii="Book Antiqua" w:eastAsia="Book Antiqua" w:hAnsi="Book Antiqua" w:cs="Book Antiqua"/>
          <w:color w:val="000000"/>
          <w:vertAlign w:val="superscript"/>
        </w:rPr>
        <w:t>2</w:t>
      </w:r>
      <w:r w:rsidR="0086672E"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p>
    <w:p w14:paraId="59600144" w14:textId="3B09E098"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 xml:space="preserve">AIP can be divided into diffuse type and focal type based on the image </w:t>
      </w:r>
      <w:proofErr w:type="gramStart"/>
      <w:r w:rsidRPr="0002357E">
        <w:rPr>
          <w:rFonts w:ascii="Book Antiqua" w:eastAsia="Book Antiqua" w:hAnsi="Book Antiqua" w:cs="Book Antiqua"/>
          <w:color w:val="000000"/>
        </w:rPr>
        <w:t>findings</w:t>
      </w:r>
      <w:r w:rsidR="0086672E" w:rsidRPr="0002357E">
        <w:rPr>
          <w:rFonts w:ascii="Book Antiqua" w:hAnsi="Book Antiqua" w:cs="Book Antiqua"/>
          <w:color w:val="000000"/>
          <w:vertAlign w:val="superscript"/>
          <w:lang w:eastAsia="zh-CN"/>
        </w:rPr>
        <w:t>[</w:t>
      </w:r>
      <w:proofErr w:type="gramEnd"/>
      <w:r w:rsidR="0086672E" w:rsidRPr="0002357E">
        <w:rPr>
          <w:rFonts w:ascii="Book Antiqua" w:eastAsia="Book Antiqua" w:hAnsi="Book Antiqua" w:cs="Book Antiqua"/>
          <w:color w:val="000000"/>
          <w:vertAlign w:val="superscript"/>
        </w:rPr>
        <w:t>3</w:t>
      </w:r>
      <w:r w:rsidR="0086672E"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6672E" w:rsidRPr="0002357E">
        <w:rPr>
          <w:rFonts w:ascii="Book Antiqua" w:hAnsi="Book Antiqua" w:cs="Book Antiqua"/>
          <w:color w:val="000000"/>
          <w:vertAlign w:val="superscript"/>
          <w:lang w:eastAsia="zh-CN"/>
        </w:rPr>
        <w:t xml:space="preserve"> </w:t>
      </w:r>
      <w:r w:rsidRPr="0002357E">
        <w:rPr>
          <w:rFonts w:ascii="Book Antiqua" w:eastAsia="Book Antiqua" w:hAnsi="Book Antiqua" w:cs="Book Antiqua"/>
          <w:color w:val="000000"/>
        </w:rPr>
        <w:t>With</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endoscopic ultrasound (EUS) as an effective tool to find parenchymal and main pancreatic ductal (MPD) changes, typical AIP features can be observed for diffuse type AIP, such as diffuse enlargement of the whole pancreas with diffuse hypoechoic parenchyma and hypoechoic peripancreatic margin</w:t>
      </w:r>
      <w:r w:rsidR="008D7BA9" w:rsidRPr="0002357E">
        <w:rPr>
          <w:rFonts w:ascii="Book Antiqua" w:hAnsi="Book Antiqua" w:cs="Book Antiqua"/>
          <w:color w:val="000000"/>
          <w:vertAlign w:val="superscript"/>
          <w:lang w:eastAsia="zh-CN"/>
        </w:rPr>
        <w:t>[</w:t>
      </w:r>
      <w:r w:rsidR="008D7BA9" w:rsidRPr="0002357E">
        <w:rPr>
          <w:rFonts w:ascii="Book Antiqua" w:eastAsia="Book Antiqua" w:hAnsi="Book Antiqua" w:cs="Book Antiqua"/>
          <w:color w:val="000000"/>
          <w:vertAlign w:val="superscript"/>
        </w:rPr>
        <w:t>4–6</w:t>
      </w:r>
      <w:r w:rsidR="008D7BA9"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But the typical EUS findings for AIP may not be as common for the focal type and differences between the diffuse and focal type need to be demonstrated.</w:t>
      </w:r>
    </w:p>
    <w:p w14:paraId="531D7FAB" w14:textId="77777777"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 xml:space="preserve">As a special form of chronic pancreatitis (CP), almost all CP features could be recognized in AIP cases during EUS </w:t>
      </w:r>
      <w:proofErr w:type="gramStart"/>
      <w:r w:rsidRPr="0002357E">
        <w:rPr>
          <w:rFonts w:ascii="Book Antiqua" w:eastAsia="Book Antiqua" w:hAnsi="Book Antiqua" w:cs="Book Antiqua"/>
          <w:color w:val="000000"/>
        </w:rPr>
        <w:t>examination</w:t>
      </w:r>
      <w:r w:rsidR="008D7BA9" w:rsidRPr="0002357E">
        <w:rPr>
          <w:rFonts w:ascii="Book Antiqua" w:hAnsi="Book Antiqua" w:cs="Book Antiqua"/>
          <w:color w:val="000000"/>
          <w:vertAlign w:val="superscript"/>
          <w:lang w:eastAsia="zh-CN"/>
        </w:rPr>
        <w:t>[</w:t>
      </w:r>
      <w:proofErr w:type="gramEnd"/>
      <w:r w:rsidR="008D7BA9" w:rsidRPr="0002357E">
        <w:rPr>
          <w:rFonts w:ascii="Book Antiqua" w:eastAsia="Book Antiqua" w:hAnsi="Book Antiqua" w:cs="Book Antiqua"/>
          <w:color w:val="000000"/>
          <w:vertAlign w:val="superscript"/>
        </w:rPr>
        <w:t>4–6</w:t>
      </w:r>
      <w:r w:rsidR="008D7BA9"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D7BA9"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After recurrent attack or prolonged inflammatory injury from AIP, advanced CP features such as parenchymal calcification/atrophy and MPD calculi will emerge from the diffuse enlarged hypoechoic </w:t>
      </w:r>
      <w:proofErr w:type="gramStart"/>
      <w:r w:rsidRPr="0002357E">
        <w:rPr>
          <w:rFonts w:ascii="Book Antiqua" w:eastAsia="Book Antiqua" w:hAnsi="Book Antiqua" w:cs="Book Antiqua"/>
          <w:color w:val="000000"/>
        </w:rPr>
        <w:t>pancreas</w:t>
      </w:r>
      <w:r w:rsidR="008D7BA9" w:rsidRPr="0002357E">
        <w:rPr>
          <w:rFonts w:ascii="Book Antiqua" w:hAnsi="Book Antiqua" w:cs="Book Antiqua"/>
          <w:color w:val="000000"/>
          <w:vertAlign w:val="superscript"/>
          <w:lang w:eastAsia="zh-CN"/>
        </w:rPr>
        <w:t>[</w:t>
      </w:r>
      <w:proofErr w:type="gramEnd"/>
      <w:r w:rsidR="008D7BA9" w:rsidRPr="0002357E">
        <w:rPr>
          <w:rFonts w:ascii="Book Antiqua" w:eastAsia="Book Antiqua" w:hAnsi="Book Antiqua" w:cs="Book Antiqua"/>
          <w:color w:val="000000"/>
          <w:vertAlign w:val="superscript"/>
        </w:rPr>
        <w:t>7–9</w:t>
      </w:r>
      <w:r w:rsidR="008D7BA9"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D7BA9"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So, from newly diagnosed AIP to advanced CP, we need a measure to describe the level of CP change.</w:t>
      </w:r>
    </w:p>
    <w:p w14:paraId="2DB7A787" w14:textId="04B9FD20" w:rsidR="00A77B3E" w:rsidRPr="0002357E" w:rsidRDefault="00B81CE4" w:rsidP="0002357E">
      <w:pPr>
        <w:spacing w:line="360" w:lineRule="auto"/>
        <w:ind w:firstLine="420"/>
        <w:jc w:val="both"/>
        <w:rPr>
          <w:rFonts w:ascii="Book Antiqua" w:hAnsi="Book Antiqua"/>
        </w:rPr>
      </w:pPr>
      <w:r w:rsidRPr="0002357E">
        <w:rPr>
          <w:rFonts w:ascii="Book Antiqua" w:eastAsia="Book Antiqua" w:hAnsi="Book Antiqua" w:cs="Book Antiqua"/>
          <w:color w:val="000000"/>
        </w:rPr>
        <w:t>Therefore, we conducted this single</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center</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retrospective study for a detailed description of the EUS features of newly diagnosed AIP patients and demonstration of the difference between diffuse and focal AIP, and we tried to compare the CP change level in both groups </w:t>
      </w:r>
      <w:r w:rsidRPr="0002357E">
        <w:rPr>
          <w:rFonts w:ascii="Book Antiqua" w:eastAsia="Book Antiqua" w:hAnsi="Book Antiqua" w:cs="Book Antiqua"/>
          <w:i/>
          <w:iCs/>
          <w:color w:val="000000"/>
        </w:rPr>
        <w:t>via</w:t>
      </w:r>
      <w:r w:rsidRPr="0002357E">
        <w:rPr>
          <w:rFonts w:ascii="Book Antiqua" w:eastAsia="Book Antiqua" w:hAnsi="Book Antiqua" w:cs="Book Antiqua"/>
          <w:color w:val="000000"/>
        </w:rPr>
        <w:t xml:space="preserve"> the Rosemont criteria based on all CP features.</w:t>
      </w:r>
    </w:p>
    <w:p w14:paraId="79A2A8CD" w14:textId="77777777" w:rsidR="00A77B3E" w:rsidRPr="0002357E" w:rsidRDefault="00A77B3E" w:rsidP="0002357E">
      <w:pPr>
        <w:spacing w:line="360" w:lineRule="auto"/>
        <w:ind w:firstLine="420"/>
        <w:jc w:val="both"/>
        <w:rPr>
          <w:rFonts w:ascii="Book Antiqua" w:hAnsi="Book Antiqua"/>
        </w:rPr>
      </w:pPr>
    </w:p>
    <w:p w14:paraId="7032BA9A"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MATERIALS AND METHODS</w:t>
      </w:r>
    </w:p>
    <w:p w14:paraId="652DA925"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t>Patients</w:t>
      </w:r>
    </w:p>
    <w:p w14:paraId="23BECC61" w14:textId="542B898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Patients diagnosed</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with</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AIP undergoing EUS before the initiation of corticosteroid treatment at the Peking Union Medical College Hospital</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from</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January 2012 to August 2018 were included in this retrospective study, and </w:t>
      </w:r>
      <w:r w:rsidR="000C37FA">
        <w:rPr>
          <w:rFonts w:ascii="Book Antiqua" w:eastAsia="Book Antiqua" w:hAnsi="Book Antiqua" w:cs="Book Antiqua"/>
          <w:color w:val="000000"/>
        </w:rPr>
        <w:t xml:space="preserve">patients </w:t>
      </w:r>
      <w:r w:rsidRPr="0002357E">
        <w:rPr>
          <w:rFonts w:ascii="Book Antiqua" w:eastAsia="Book Antiqua" w:hAnsi="Book Antiqua" w:cs="Book Antiqua"/>
          <w:color w:val="000000"/>
        </w:rPr>
        <w:t xml:space="preserve">who had a history of </w:t>
      </w:r>
      <w:r w:rsidRPr="0002357E">
        <w:rPr>
          <w:rFonts w:ascii="Book Antiqua" w:eastAsia="Book Antiqua" w:hAnsi="Book Antiqua" w:cs="Book Antiqua"/>
          <w:color w:val="000000"/>
        </w:rPr>
        <w:lastRenderedPageBreak/>
        <w:t xml:space="preserve">alcoholism or recent acute pancreatitis onset (within </w:t>
      </w:r>
      <w:r w:rsidR="000C37FA">
        <w:rPr>
          <w:rFonts w:ascii="Book Antiqua" w:eastAsia="Book Antiqua" w:hAnsi="Book Antiqua" w:cs="Book Antiqua"/>
          <w:color w:val="000000"/>
        </w:rPr>
        <w:t>3</w:t>
      </w:r>
      <w:r w:rsidRPr="0002357E">
        <w:rPr>
          <w:rFonts w:ascii="Book Antiqua" w:eastAsia="Book Antiqua" w:hAnsi="Book Antiqua" w:cs="Book Antiqua"/>
          <w:color w:val="000000"/>
        </w:rPr>
        <w:t xml:space="preserve"> </w:t>
      </w:r>
      <w:proofErr w:type="spellStart"/>
      <w:r w:rsidRPr="0002357E">
        <w:rPr>
          <w:rFonts w:ascii="Book Antiqua" w:eastAsia="Book Antiqua" w:hAnsi="Book Antiqua" w:cs="Book Antiqua"/>
          <w:color w:val="000000"/>
        </w:rPr>
        <w:t>mo</w:t>
      </w:r>
      <w:proofErr w:type="spellEnd"/>
      <w:r w:rsidRPr="0002357E">
        <w:rPr>
          <w:rFonts w:ascii="Book Antiqua" w:eastAsia="Book Antiqua" w:hAnsi="Book Antiqua" w:cs="Book Antiqua"/>
          <w:color w:val="000000"/>
        </w:rPr>
        <w:t>) were excluded. All</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diagnos</w:t>
      </w:r>
      <w:r w:rsidR="000C37FA">
        <w:rPr>
          <w:rFonts w:ascii="Book Antiqua" w:eastAsia="Book Antiqua" w:hAnsi="Book Antiqua" w:cs="Book Antiqua"/>
          <w:color w:val="000000"/>
        </w:rPr>
        <w:t>e</w:t>
      </w:r>
      <w:r w:rsidRPr="0002357E">
        <w:rPr>
          <w:rFonts w:ascii="Book Antiqua" w:eastAsia="Book Antiqua" w:hAnsi="Book Antiqua" w:cs="Book Antiqua"/>
          <w:color w:val="000000"/>
        </w:rPr>
        <w:t>s</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was made following the International Consensus Diagnostic Criteria (ICDC; see Supplement </w:t>
      </w:r>
      <w:proofErr w:type="gramStart"/>
      <w:r w:rsidRPr="0002357E">
        <w:rPr>
          <w:rFonts w:ascii="Book Antiqua" w:eastAsia="Book Antiqua" w:hAnsi="Book Antiqua" w:cs="Book Antiqua"/>
          <w:color w:val="000000"/>
        </w:rPr>
        <w:t>Figure)</w:t>
      </w:r>
      <w:r w:rsidR="008D7BA9" w:rsidRPr="0002357E">
        <w:rPr>
          <w:rFonts w:ascii="Book Antiqua" w:hAnsi="Book Antiqua" w:cs="Book Antiqua"/>
          <w:color w:val="000000"/>
          <w:vertAlign w:val="superscript"/>
          <w:lang w:eastAsia="zh-CN"/>
        </w:rPr>
        <w:t>[</w:t>
      </w:r>
      <w:proofErr w:type="gramEnd"/>
      <w:r w:rsidR="008D7BA9" w:rsidRPr="0002357E">
        <w:rPr>
          <w:rFonts w:ascii="Book Antiqua" w:eastAsia="Book Antiqua" w:hAnsi="Book Antiqua" w:cs="Book Antiqua"/>
          <w:color w:val="000000"/>
          <w:vertAlign w:val="superscript"/>
        </w:rPr>
        <w:t>10</w:t>
      </w:r>
      <w:r w:rsidR="008D7BA9"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D7BA9"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The study was approved by the Ethics Committee of </w:t>
      </w:r>
      <w:r w:rsidR="000C37FA" w:rsidRPr="0002357E">
        <w:rPr>
          <w:rFonts w:ascii="Book Antiqua" w:eastAsia="Book Antiqua" w:hAnsi="Book Antiqua" w:cs="Book Antiqua"/>
          <w:color w:val="000000"/>
        </w:rPr>
        <w:t>Peking Union Medical College Hospital</w:t>
      </w:r>
      <w:r w:rsidRPr="0002357E">
        <w:rPr>
          <w:rFonts w:ascii="Book Antiqua" w:eastAsia="Book Antiqua" w:hAnsi="Book Antiqua" w:cs="Book Antiqua"/>
          <w:color w:val="000000"/>
        </w:rPr>
        <w:t xml:space="preserve"> (approval number S-K1613).</w:t>
      </w:r>
    </w:p>
    <w:p w14:paraId="69B37A34" w14:textId="77777777" w:rsidR="00A77B3E" w:rsidRPr="0002357E" w:rsidRDefault="00A77B3E" w:rsidP="0002357E">
      <w:pPr>
        <w:spacing w:line="360" w:lineRule="auto"/>
        <w:jc w:val="both"/>
        <w:rPr>
          <w:rFonts w:ascii="Book Antiqua" w:hAnsi="Book Antiqua"/>
        </w:rPr>
      </w:pPr>
    </w:p>
    <w:p w14:paraId="25641C58" w14:textId="77777777" w:rsidR="00A77B3E" w:rsidRPr="0002357E" w:rsidRDefault="008D7BA9"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t>EUS</w:t>
      </w:r>
      <w:r w:rsidRPr="0002357E">
        <w:rPr>
          <w:rFonts w:ascii="Book Antiqua" w:hAnsi="Book Antiqua" w:cs="Book Antiqua"/>
          <w:b/>
          <w:bCs/>
          <w:i/>
          <w:color w:val="000000"/>
          <w:lang w:eastAsia="zh-CN"/>
        </w:rPr>
        <w:t xml:space="preserve"> </w:t>
      </w:r>
      <w:r w:rsidR="00B81CE4" w:rsidRPr="0002357E">
        <w:rPr>
          <w:rFonts w:ascii="Book Antiqua" w:eastAsia="Book Antiqua" w:hAnsi="Book Antiqua" w:cs="Book Antiqua"/>
          <w:b/>
          <w:bCs/>
          <w:i/>
          <w:color w:val="000000"/>
        </w:rPr>
        <w:t>feature</w:t>
      </w:r>
      <w:r w:rsidRPr="0002357E">
        <w:rPr>
          <w:rFonts w:ascii="Book Antiqua" w:hAnsi="Book Antiqua" w:cs="Book Antiqua"/>
          <w:b/>
          <w:bCs/>
          <w:i/>
          <w:color w:val="000000"/>
          <w:lang w:eastAsia="zh-CN"/>
        </w:rPr>
        <w:t xml:space="preserve"> </w:t>
      </w:r>
      <w:r w:rsidR="00B81CE4" w:rsidRPr="0002357E">
        <w:rPr>
          <w:rFonts w:ascii="Book Antiqua" w:eastAsia="Book Antiqua" w:hAnsi="Book Antiqua" w:cs="Book Antiqua"/>
          <w:b/>
          <w:bCs/>
          <w:i/>
          <w:color w:val="000000"/>
        </w:rPr>
        <w:t>definitions</w:t>
      </w:r>
    </w:p>
    <w:p w14:paraId="0CA034B0" w14:textId="1EE382C9"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t>All EUS procedures were performed by experienced endoscopists (XW, DSW, TG, QWJ; all with over 5 years EUS experience) with radial or linear echoendoscopes (frequency 5-7.5 MHz; GF-UCT260 or GF-UE260, Olympus, Tokyo, Japan) and</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ultrasound workstations (EM-2, Olympus, Tokyo, Japan, and </w:t>
      </w:r>
      <w:proofErr w:type="spellStart"/>
      <w:r w:rsidRPr="0002357E">
        <w:rPr>
          <w:rFonts w:ascii="Book Antiqua" w:eastAsia="Book Antiqua" w:hAnsi="Book Antiqua" w:cs="Book Antiqua"/>
          <w:color w:val="000000"/>
        </w:rPr>
        <w:t>Aloka</w:t>
      </w:r>
      <w:proofErr w:type="spellEnd"/>
      <w:r w:rsidRPr="0002357E">
        <w:rPr>
          <w:rFonts w:ascii="Book Antiqua" w:eastAsia="Book Antiqua" w:hAnsi="Book Antiqua" w:cs="Book Antiqua"/>
          <w:color w:val="000000"/>
        </w:rPr>
        <w:t xml:space="preserve"> </w:t>
      </w:r>
      <w:proofErr w:type="spellStart"/>
      <w:r w:rsidRPr="0002357E">
        <w:rPr>
          <w:rFonts w:ascii="Book Antiqua" w:eastAsia="Book Antiqua" w:hAnsi="Book Antiqua" w:cs="Book Antiqua"/>
          <w:color w:val="000000"/>
        </w:rPr>
        <w:t>ProSound</w:t>
      </w:r>
      <w:proofErr w:type="spellEnd"/>
      <w:r w:rsidRPr="0002357E">
        <w:rPr>
          <w:rFonts w:ascii="Book Antiqua" w:eastAsia="Book Antiqua" w:hAnsi="Book Antiqua" w:cs="Book Antiqua"/>
          <w:color w:val="000000"/>
        </w:rPr>
        <w:t xml:space="preserve"> F75, Hitachi, Tokyo, Japan). EUS images and videos were stored as digital data, and the image analysis was completed by SYZ and YLF in a blinded manner independently, in which LZ selected all image videos for each case from the database, removed the patient’s information and diagnosis and showed them to SYZ and YLF. If disagreement exist</w:t>
      </w:r>
      <w:r w:rsidR="00EF16F8">
        <w:rPr>
          <w:rFonts w:ascii="Book Antiqua" w:eastAsia="Book Antiqua" w:hAnsi="Book Antiqua" w:cs="Book Antiqua"/>
          <w:color w:val="000000"/>
        </w:rPr>
        <w:t>ed</w:t>
      </w:r>
      <w:r w:rsidRPr="0002357E">
        <w:rPr>
          <w:rFonts w:ascii="Book Antiqua" w:eastAsia="Book Antiqua" w:hAnsi="Book Antiqua" w:cs="Book Antiqua"/>
          <w:color w:val="000000"/>
        </w:rPr>
        <w:t xml:space="preserve"> between</w:t>
      </w:r>
      <w:r w:rsidR="00EF16F8">
        <w:rPr>
          <w:rFonts w:ascii="Book Antiqua" w:eastAsia="Book Antiqua" w:hAnsi="Book Antiqua" w:cs="Book Antiqua"/>
          <w:color w:val="000000"/>
        </w:rPr>
        <w:t xml:space="preserve"> the</w:t>
      </w:r>
      <w:r w:rsidRPr="0002357E">
        <w:rPr>
          <w:rFonts w:ascii="Book Antiqua" w:eastAsia="Book Antiqua" w:hAnsi="Book Antiqua" w:cs="Book Antiqua"/>
          <w:color w:val="000000"/>
        </w:rPr>
        <w:t xml:space="preserve"> two investigators, the third one (QW) would decide the image interpreting results.</w:t>
      </w:r>
    </w:p>
    <w:p w14:paraId="7911F9CF" w14:textId="5790A6C5"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We defined the typical EUS features of AIP,</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including diffuse enlargement (the pancreas is divided into three parts: head, body, and tail; cases with more than one part of </w:t>
      </w:r>
      <w:r w:rsidR="00EF16F8">
        <w:rPr>
          <w:rFonts w:ascii="Book Antiqua" w:eastAsia="Book Antiqua" w:hAnsi="Book Antiqua" w:cs="Book Antiqua"/>
          <w:color w:val="000000"/>
        </w:rPr>
        <w:t xml:space="preserve">the </w:t>
      </w:r>
      <w:r w:rsidRPr="0002357E">
        <w:rPr>
          <w:rFonts w:ascii="Book Antiqua" w:eastAsia="Book Antiqua" w:hAnsi="Book Antiqua" w:cs="Book Antiqua"/>
          <w:color w:val="000000"/>
        </w:rPr>
        <w:t xml:space="preserve">pancreas enlarged </w:t>
      </w:r>
      <w:r w:rsidR="00EF16F8">
        <w:rPr>
          <w:rFonts w:ascii="Book Antiqua" w:eastAsia="Book Antiqua" w:hAnsi="Book Antiqua" w:cs="Book Antiqua"/>
          <w:color w:val="000000"/>
        </w:rPr>
        <w:t>we</w:t>
      </w:r>
      <w:r w:rsidRPr="0002357E">
        <w:rPr>
          <w:rFonts w:ascii="Book Antiqua" w:eastAsia="Book Antiqua" w:hAnsi="Book Antiqua" w:cs="Book Antiqua"/>
          <w:color w:val="000000"/>
        </w:rPr>
        <w:t>re defined as</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“diffuse enlargement” and grouped as the “diffuse type”), focal enlargement (cases with less than one part of </w:t>
      </w:r>
      <w:r w:rsidR="00EF16F8">
        <w:rPr>
          <w:rFonts w:ascii="Book Antiqua" w:eastAsia="Book Antiqua" w:hAnsi="Book Antiqua" w:cs="Book Antiqua"/>
          <w:color w:val="000000"/>
        </w:rPr>
        <w:t xml:space="preserve">the </w:t>
      </w:r>
      <w:r w:rsidRPr="0002357E">
        <w:rPr>
          <w:rFonts w:ascii="Book Antiqua" w:eastAsia="Book Antiqua" w:hAnsi="Book Antiqua" w:cs="Book Antiqua"/>
          <w:color w:val="000000"/>
        </w:rPr>
        <w:t xml:space="preserve">pancreas enlarged </w:t>
      </w:r>
      <w:r w:rsidR="00EF16F8">
        <w:rPr>
          <w:rFonts w:ascii="Book Antiqua" w:eastAsia="Book Antiqua" w:hAnsi="Book Antiqua" w:cs="Book Antiqua"/>
          <w:color w:val="000000"/>
        </w:rPr>
        <w:t>we</w:t>
      </w:r>
      <w:r w:rsidRPr="0002357E">
        <w:rPr>
          <w:rFonts w:ascii="Book Antiqua" w:eastAsia="Book Antiqua" w:hAnsi="Book Antiqua" w:cs="Book Antiqua"/>
          <w:color w:val="000000"/>
        </w:rPr>
        <w:t>re defined as</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“focal enlargement” and grouped as the “focal type”), diffuse hypoechoic area (DHA), focal hypoechoic areas, bile duct wall thickening,</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extrahepatic bile duct dilation,</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intrapancreatic bile stenosis, peripancreatic lymphadenopathy, peripancreatic hypoechoic margins, lobular outer margins and peripancreatic vessel involvement (Figure 1).</w:t>
      </w:r>
    </w:p>
    <w:p w14:paraId="41A96B0B" w14:textId="194E9A17"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 xml:space="preserve">We used the Rosemont criteria to describe the CP features in </w:t>
      </w:r>
      <w:proofErr w:type="gramStart"/>
      <w:r w:rsidRPr="0002357E">
        <w:rPr>
          <w:rFonts w:ascii="Book Antiqua" w:eastAsia="Book Antiqua" w:hAnsi="Book Antiqua" w:cs="Book Antiqua"/>
          <w:color w:val="000000"/>
        </w:rPr>
        <w:t>AIP</w:t>
      </w:r>
      <w:r w:rsidR="008D7BA9"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11</w:t>
      </w:r>
      <w:r w:rsidR="008D7BA9" w:rsidRPr="0002357E">
        <w:rPr>
          <w:rFonts w:ascii="Book Antiqua" w:hAnsi="Book Antiqua" w:cs="Book Antiqua"/>
          <w:color w:val="000000"/>
          <w:vertAlign w:val="superscript"/>
          <w:lang w:eastAsia="zh-CN"/>
        </w:rPr>
        <w:t>]</w:t>
      </w:r>
      <w:r w:rsidR="00EF16F8">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Pr="0002357E">
        <w:rPr>
          <w:rFonts w:ascii="Book Antiqua" w:eastAsia="Book Antiqua" w:hAnsi="Book Antiqua" w:cs="Book Antiqua"/>
          <w:caps/>
          <w:color w:val="000000"/>
        </w:rPr>
        <w:t>t</w:t>
      </w:r>
      <w:r w:rsidRPr="0002357E">
        <w:rPr>
          <w:rFonts w:ascii="Book Antiqua" w:eastAsia="Book Antiqua" w:hAnsi="Book Antiqua" w:cs="Book Antiqua"/>
          <w:color w:val="000000"/>
        </w:rPr>
        <w:t xml:space="preserve">he parenchymal changes included hyperechoic foci (HF), hyperechoic strand (HS), </w:t>
      </w:r>
      <w:proofErr w:type="spellStart"/>
      <w:r w:rsidRPr="0002357E">
        <w:rPr>
          <w:rFonts w:ascii="Book Antiqua" w:eastAsia="Book Antiqua" w:hAnsi="Book Antiqua" w:cs="Book Antiqua"/>
          <w:color w:val="000000"/>
        </w:rPr>
        <w:t>lobularity</w:t>
      </w:r>
      <w:proofErr w:type="spellEnd"/>
      <w:r w:rsidRPr="0002357E">
        <w:rPr>
          <w:rFonts w:ascii="Book Antiqua" w:eastAsia="Book Antiqua" w:hAnsi="Book Antiqua" w:cs="Book Antiqua"/>
          <w:color w:val="000000"/>
        </w:rPr>
        <w:t xml:space="preserve"> with/without honeycombing, cystic lesions and calcifications (Figure 2)</w:t>
      </w:r>
      <w:r w:rsidR="00EF16F8">
        <w:rPr>
          <w:rFonts w:ascii="Book Antiqua" w:eastAsia="Book Antiqua" w:hAnsi="Book Antiqua" w:cs="Book Antiqua"/>
          <w:color w:val="000000"/>
        </w:rPr>
        <w:t>.</w:t>
      </w:r>
      <w:r w:rsidR="008D7BA9" w:rsidRPr="0002357E">
        <w:rPr>
          <w:rFonts w:ascii="Book Antiqua" w:hAnsi="Book Antiqua" w:cs="Book Antiqua"/>
          <w:color w:val="000000"/>
          <w:lang w:eastAsia="zh-CN"/>
        </w:rPr>
        <w:t xml:space="preserve"> </w:t>
      </w:r>
      <w:r w:rsidR="00EF16F8">
        <w:rPr>
          <w:rFonts w:ascii="Book Antiqua" w:eastAsia="Book Antiqua" w:hAnsi="Book Antiqua" w:cs="Book Antiqua"/>
          <w:color w:val="000000"/>
        </w:rPr>
        <w:t>T</w:t>
      </w:r>
      <w:r w:rsidRPr="0002357E">
        <w:rPr>
          <w:rFonts w:ascii="Book Antiqua" w:eastAsia="Book Antiqua" w:hAnsi="Book Antiqua" w:cs="Book Antiqua"/>
          <w:color w:val="000000"/>
        </w:rPr>
        <w:t>he MPD changes included MPD stones, duct irregularity, dilation and hyperechoic duct margins (Figure 2).</w:t>
      </w:r>
    </w:p>
    <w:p w14:paraId="1B7C4DC1" w14:textId="2252D3A8"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lastRenderedPageBreak/>
        <w:t>All definitions</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are</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interpreted in detail in Supplement</w:t>
      </w:r>
      <w:r w:rsidR="00EF16F8">
        <w:rPr>
          <w:rFonts w:ascii="Book Antiqua" w:eastAsia="Book Antiqua" w:hAnsi="Book Antiqua" w:cs="Book Antiqua"/>
          <w:color w:val="000000"/>
        </w:rPr>
        <w:t>ary</w:t>
      </w:r>
      <w:r w:rsidRPr="0002357E">
        <w:rPr>
          <w:rFonts w:ascii="Book Antiqua" w:eastAsia="Book Antiqua" w:hAnsi="Book Antiqua" w:cs="Book Antiqua"/>
          <w:color w:val="000000"/>
        </w:rPr>
        <w:t xml:space="preserve"> Table 1.</w:t>
      </w:r>
    </w:p>
    <w:p w14:paraId="0ABFA6E7" w14:textId="77777777" w:rsidR="00A77B3E" w:rsidRPr="0002357E" w:rsidRDefault="00A77B3E" w:rsidP="0002357E">
      <w:pPr>
        <w:spacing w:line="360" w:lineRule="auto"/>
        <w:ind w:firstLine="420"/>
        <w:jc w:val="both"/>
        <w:rPr>
          <w:rFonts w:ascii="Book Antiqua" w:hAnsi="Book Antiqua"/>
        </w:rPr>
      </w:pPr>
    </w:p>
    <w:p w14:paraId="7572B1D3" w14:textId="77777777" w:rsidR="00A77B3E" w:rsidRPr="0002357E" w:rsidRDefault="008D7BA9" w:rsidP="0002357E">
      <w:pPr>
        <w:spacing w:line="360" w:lineRule="auto"/>
        <w:jc w:val="both"/>
        <w:rPr>
          <w:rFonts w:ascii="Book Antiqua" w:hAnsi="Book Antiqua"/>
          <w:i/>
          <w:lang w:eastAsia="zh-CN"/>
        </w:rPr>
      </w:pPr>
      <w:r w:rsidRPr="0002357E">
        <w:rPr>
          <w:rFonts w:ascii="Book Antiqua" w:hAnsi="Book Antiqua" w:cs="Book Antiqua"/>
          <w:b/>
          <w:bCs/>
          <w:i/>
          <w:color w:val="000000"/>
          <w:lang w:eastAsia="zh-CN"/>
        </w:rPr>
        <w:t xml:space="preserve">The </w:t>
      </w:r>
      <w:r w:rsidR="00B81CE4" w:rsidRPr="0002357E">
        <w:rPr>
          <w:rFonts w:ascii="Book Antiqua" w:eastAsia="Book Antiqua" w:hAnsi="Book Antiqua" w:cs="Book Antiqua"/>
          <w:b/>
          <w:bCs/>
          <w:i/>
          <w:color w:val="000000"/>
        </w:rPr>
        <w:t xml:space="preserve">Rosemont criteria application for </w:t>
      </w:r>
      <w:r w:rsidR="0086672E" w:rsidRPr="0002357E">
        <w:rPr>
          <w:rFonts w:ascii="Book Antiqua" w:hAnsi="Book Antiqua" w:cs="Book Antiqua"/>
          <w:b/>
          <w:bCs/>
          <w:i/>
          <w:color w:val="000000"/>
          <w:lang w:eastAsia="zh-CN"/>
        </w:rPr>
        <w:t>CP</w:t>
      </w:r>
      <w:r w:rsidR="00B81CE4" w:rsidRPr="0002357E">
        <w:rPr>
          <w:rFonts w:ascii="Book Antiqua" w:eastAsia="Book Antiqua" w:hAnsi="Book Antiqua" w:cs="Book Antiqua"/>
          <w:b/>
          <w:bCs/>
          <w:i/>
          <w:color w:val="000000"/>
        </w:rPr>
        <w:t xml:space="preserve"> change</w:t>
      </w:r>
    </w:p>
    <w:p w14:paraId="4C1CD78C"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We applied the Rosemont criteria to describe the level of CP change in newly diagnosed AIP patients of both diffuse and focal types.</w:t>
      </w:r>
    </w:p>
    <w:p w14:paraId="09860548" w14:textId="77777777" w:rsidR="00A77B3E" w:rsidRPr="0002357E" w:rsidRDefault="00A77B3E" w:rsidP="0002357E">
      <w:pPr>
        <w:spacing w:line="360" w:lineRule="auto"/>
        <w:jc w:val="both"/>
        <w:rPr>
          <w:rFonts w:ascii="Book Antiqua" w:hAnsi="Book Antiqua"/>
        </w:rPr>
      </w:pPr>
    </w:p>
    <w:p w14:paraId="75855273"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t>Statistical analysis</w:t>
      </w:r>
    </w:p>
    <w:p w14:paraId="16B907EE" w14:textId="1EDFC1A8"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Descriptive analysis was used to describe the clinical and EUS features of AIP patients. Categorical variables</w:t>
      </w:r>
      <w:r w:rsidR="008D7BA9" w:rsidRPr="0002357E">
        <w:rPr>
          <w:rFonts w:ascii="Book Antiqua" w:eastAsia="Book Antiqua" w:hAnsi="Book Antiqua" w:cs="Book Antiqua"/>
          <w:color w:val="000000"/>
        </w:rPr>
        <w:t xml:space="preserve"> were presented as </w:t>
      </w:r>
      <w:r w:rsidR="008D7BA9" w:rsidRPr="0002357E">
        <w:rPr>
          <w:rFonts w:ascii="Book Antiqua" w:hAnsi="Book Antiqua" w:cs="Book Antiqua"/>
          <w:i/>
          <w:color w:val="000000"/>
          <w:lang w:eastAsia="zh-CN"/>
        </w:rPr>
        <w:t>n</w:t>
      </w:r>
      <w:r w:rsidR="008D7BA9" w:rsidRPr="0002357E">
        <w:rPr>
          <w:rFonts w:ascii="Book Antiqua" w:eastAsia="Book Antiqua" w:hAnsi="Book Antiqua" w:cs="Book Antiqua"/>
          <w:color w:val="000000"/>
        </w:rPr>
        <w:t xml:space="preserve"> (%),</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and continu</w:t>
      </w:r>
      <w:r w:rsidR="008D7BA9" w:rsidRPr="0002357E">
        <w:rPr>
          <w:rFonts w:ascii="Book Antiqua" w:eastAsia="Book Antiqua" w:hAnsi="Book Antiqua" w:cs="Book Antiqua"/>
          <w:color w:val="000000"/>
        </w:rPr>
        <w:t>ous variables were presented as</w:t>
      </w:r>
      <w:r w:rsidR="008D7BA9" w:rsidRPr="0002357E">
        <w:rPr>
          <w:rFonts w:ascii="Book Antiqua" w:hAnsi="Book Antiqua" w:cs="Book Antiqua"/>
          <w:color w:val="000000"/>
          <w:lang w:eastAsia="zh-CN"/>
        </w:rPr>
        <w:t xml:space="preserve"> </w:t>
      </w:r>
      <w:r w:rsidR="008D7BA9" w:rsidRPr="0002357E">
        <w:rPr>
          <w:rFonts w:ascii="Book Antiqua" w:eastAsia="Book Antiqua" w:hAnsi="Book Antiqua" w:cs="Book Antiqua"/>
          <w:color w:val="000000"/>
        </w:rPr>
        <w:t>the</w:t>
      </w:r>
      <w:r w:rsidR="008D7BA9" w:rsidRPr="0002357E">
        <w:rPr>
          <w:rFonts w:ascii="Book Antiqua" w:hAnsi="Book Antiqua" w:cs="Book Antiqua"/>
          <w:color w:val="000000"/>
          <w:lang w:eastAsia="zh-CN"/>
        </w:rPr>
        <w:t xml:space="preserve"> </w:t>
      </w:r>
      <w:r w:rsidR="008D7BA9" w:rsidRPr="0002357E">
        <w:rPr>
          <w:rFonts w:ascii="Book Antiqua" w:eastAsia="Book Antiqua" w:hAnsi="Book Antiqua" w:cs="Book Antiqua"/>
          <w:color w:val="000000"/>
        </w:rPr>
        <w:t xml:space="preserve">mean ± </w:t>
      </w:r>
      <w:r w:rsidR="00DA5B7E">
        <w:rPr>
          <w:rFonts w:ascii="Book Antiqua" w:eastAsia="Book Antiqua" w:hAnsi="Book Antiqua" w:cs="Book Antiqua"/>
          <w:color w:val="000000"/>
        </w:rPr>
        <w:t>standard deviation</w:t>
      </w:r>
      <w:r w:rsidRPr="0002357E">
        <w:rPr>
          <w:rFonts w:ascii="Book Antiqua" w:eastAsia="Book Antiqua" w:hAnsi="Book Antiqua" w:cs="Book Antiqua"/>
          <w:color w:val="000000"/>
        </w:rPr>
        <w:t xml:space="preserve"> or the median and the interquartile range,</w:t>
      </w:r>
      <w:r w:rsidR="008D7BA9" w:rsidRPr="0002357E">
        <w:rPr>
          <w:rFonts w:ascii="Book Antiqua" w:eastAsia="Book Antiqua" w:hAnsi="Book Antiqua" w:cs="Book Antiqua"/>
          <w:color w:val="000000"/>
        </w:rPr>
        <w:t xml:space="preserve"> depending on the distribution.</w:t>
      </w:r>
      <w:r w:rsidR="008D7BA9" w:rsidRPr="0002357E">
        <w:rPr>
          <w:rFonts w:ascii="Book Antiqua" w:hAnsi="Book Antiqua" w:cs="Book Antiqua"/>
          <w:color w:val="000000"/>
          <w:lang w:eastAsia="zh-CN"/>
        </w:rPr>
        <w:t xml:space="preserve"> </w:t>
      </w:r>
      <w:r w:rsidR="008D7BA9" w:rsidRPr="0002357E">
        <w:rPr>
          <w:rFonts w:ascii="Book Antiqua" w:eastAsia="Book Antiqua" w:hAnsi="Book Antiqua" w:cs="Book Antiqua"/>
          <w:color w:val="000000"/>
        </w:rPr>
        <w:t>The distribution</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of the continuous variables was checked using a visu</w:t>
      </w:r>
      <w:r w:rsidR="00B104ED" w:rsidRPr="0002357E">
        <w:rPr>
          <w:rFonts w:ascii="Book Antiqua" w:eastAsia="Book Antiqua" w:hAnsi="Book Antiqua" w:cs="Book Antiqua"/>
          <w:color w:val="000000"/>
        </w:rPr>
        <w:t>al inspection of the histogram.</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Statistical analysis was accomplished with SPSS 23.0 (IBM, </w:t>
      </w:r>
      <w:r w:rsidR="00B104ED" w:rsidRPr="0002357E">
        <w:rPr>
          <w:rFonts w:ascii="Book Antiqua" w:hAnsi="Book Antiqua" w:cs="Book Antiqua"/>
          <w:color w:val="000000"/>
          <w:lang w:eastAsia="zh-CN"/>
        </w:rPr>
        <w:t>NY</w:t>
      </w:r>
      <w:r w:rsidRPr="0002357E">
        <w:rPr>
          <w:rFonts w:ascii="Book Antiqua" w:eastAsia="Book Antiqua" w:hAnsi="Book Antiqua" w:cs="Book Antiqua"/>
          <w:color w:val="000000"/>
        </w:rPr>
        <w:t>, U</w:t>
      </w:r>
      <w:r w:rsidR="00B104ED" w:rsidRPr="0002357E">
        <w:rPr>
          <w:rFonts w:ascii="Book Antiqua" w:hAnsi="Book Antiqua" w:cs="Book Antiqua"/>
          <w:color w:val="000000"/>
          <w:lang w:eastAsia="zh-CN"/>
        </w:rPr>
        <w:t>nited States</w:t>
      </w:r>
      <w:r w:rsidR="00B104ED" w:rsidRPr="0002357E">
        <w:rPr>
          <w:rFonts w:ascii="Book Antiqua" w:eastAsia="Book Antiqua" w:hAnsi="Book Antiqua" w:cs="Book Antiqua"/>
          <w:color w:val="000000"/>
        </w:rPr>
        <w:t>). The differences</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in</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EUS features and clinical factors between the diffuse and focal AIP cases were compared using Student’s</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i/>
          <w:iCs/>
          <w:color w:val="000000"/>
        </w:rPr>
        <w:t>t</w:t>
      </w:r>
      <w:r w:rsidR="00B104ED" w:rsidRPr="0002357E">
        <w:rPr>
          <w:rFonts w:ascii="Book Antiqua" w:hAnsi="Book Antiqua" w:cs="Book Antiqua"/>
          <w:color w:val="000000"/>
          <w:lang w:eastAsia="zh-CN"/>
        </w:rPr>
        <w:t xml:space="preserve"> </w:t>
      </w:r>
      <w:r w:rsidR="00141076" w:rsidRPr="0002357E">
        <w:rPr>
          <w:rFonts w:ascii="Book Antiqua" w:eastAsia="Book Antiqua" w:hAnsi="Book Antiqua" w:cs="Book Antiqua"/>
          <w:color w:val="000000"/>
        </w:rPr>
        <w:t>test/</w:t>
      </w:r>
      <w:r w:rsidR="00B104ED" w:rsidRPr="0002357E">
        <w:rPr>
          <w:rFonts w:ascii="Book Antiqua" w:eastAsia="Book Antiqua" w:hAnsi="Book Antiqua" w:cs="Book Antiqua"/>
          <w:color w:val="000000"/>
        </w:rPr>
        <w:t xml:space="preserve">Mann-Whitney </w:t>
      </w:r>
      <w:r w:rsidR="00B104ED" w:rsidRPr="0002357E">
        <w:rPr>
          <w:rFonts w:ascii="Book Antiqua" w:eastAsia="Book Antiqua" w:hAnsi="Book Antiqua" w:cs="Book Antiqua"/>
          <w:i/>
          <w:color w:val="000000"/>
        </w:rPr>
        <w:t>U</w:t>
      </w:r>
      <w:r w:rsidR="00B104ED" w:rsidRPr="0002357E">
        <w:rPr>
          <w:rFonts w:ascii="Book Antiqua" w:eastAsia="Book Antiqua" w:hAnsi="Book Antiqua" w:cs="Book Antiqua"/>
          <w:color w:val="000000"/>
        </w:rPr>
        <w:t xml:space="preserve"> test (for</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continuous variables, depending on distribution) or</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i/>
          <w:iCs/>
          <w:color w:val="000000"/>
        </w:rPr>
        <w:t>χ</w:t>
      </w:r>
      <w:r w:rsidRPr="0002357E">
        <w:rPr>
          <w:rFonts w:ascii="Book Antiqua" w:eastAsia="Book Antiqua" w:hAnsi="Book Antiqua" w:cs="Book Antiqua"/>
          <w:color w:val="000000"/>
          <w:vertAlign w:val="superscript"/>
        </w:rPr>
        <w:t>2</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test (for categorical variables). Multivariate analysis using the binary logistic regression including variables identified to be significant (</w:t>
      </w:r>
      <w:r w:rsidRPr="0002357E">
        <w:rPr>
          <w:rFonts w:ascii="Book Antiqua" w:eastAsia="Book Antiqua" w:hAnsi="Book Antiqua" w:cs="Book Antiqua"/>
          <w:i/>
          <w:iCs/>
          <w:caps/>
          <w:color w:val="000000"/>
        </w:rPr>
        <w:t>p</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0.10) at univariate analysis</w:t>
      </w:r>
      <w:r w:rsidRPr="0002357E">
        <w:rPr>
          <w:rFonts w:ascii="Book Antiqua" w:eastAsia="Book Antiqua" w:hAnsi="Book Antiqua" w:cs="Book Antiqua"/>
          <w:i/>
          <w:iCs/>
          <w:color w:val="000000"/>
        </w:rPr>
        <w:t>.</w:t>
      </w:r>
      <w:r w:rsidR="00141076"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 two-tailed</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i/>
          <w:iCs/>
          <w:color w:val="000000"/>
        </w:rPr>
        <w:t>P</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value of less than 0.05 was considered to be statistically significant.</w:t>
      </w:r>
    </w:p>
    <w:p w14:paraId="5371FC91" w14:textId="77777777" w:rsidR="00A77B3E" w:rsidRPr="0002357E" w:rsidRDefault="00A77B3E" w:rsidP="0002357E">
      <w:pPr>
        <w:spacing w:line="360" w:lineRule="auto"/>
        <w:jc w:val="both"/>
        <w:rPr>
          <w:rFonts w:ascii="Book Antiqua" w:hAnsi="Book Antiqua"/>
        </w:rPr>
      </w:pPr>
    </w:p>
    <w:p w14:paraId="56F32EFA"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RESULTS</w:t>
      </w:r>
    </w:p>
    <w:p w14:paraId="4A5E00AA"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t>Demographics and clinical</w:t>
      </w:r>
      <w:r w:rsidR="00B104ED" w:rsidRPr="0002357E">
        <w:rPr>
          <w:rFonts w:ascii="Book Antiqua" w:hAnsi="Book Antiqua" w:cs="Book Antiqua"/>
          <w:b/>
          <w:bCs/>
          <w:i/>
          <w:color w:val="000000"/>
          <w:lang w:eastAsia="zh-CN"/>
        </w:rPr>
        <w:t xml:space="preserve"> </w:t>
      </w:r>
      <w:r w:rsidRPr="0002357E">
        <w:rPr>
          <w:rFonts w:ascii="Book Antiqua" w:eastAsia="Book Antiqua" w:hAnsi="Book Antiqua" w:cs="Book Antiqua"/>
          <w:b/>
          <w:bCs/>
          <w:i/>
          <w:color w:val="000000"/>
        </w:rPr>
        <w:t>characteristics</w:t>
      </w:r>
    </w:p>
    <w:p w14:paraId="134C5D6A" w14:textId="6257DE9F" w:rsidR="00A77B3E" w:rsidRPr="0002357E" w:rsidRDefault="00B104ED" w:rsidP="0002357E">
      <w:pPr>
        <w:spacing w:line="360" w:lineRule="auto"/>
        <w:jc w:val="both"/>
        <w:rPr>
          <w:rFonts w:ascii="Book Antiqua" w:hAnsi="Book Antiqua"/>
        </w:rPr>
      </w:pPr>
      <w:r w:rsidRPr="0002357E">
        <w:rPr>
          <w:rFonts w:ascii="Book Antiqua" w:eastAsia="Book Antiqua" w:hAnsi="Book Antiqua" w:cs="Book Antiqua"/>
          <w:color w:val="000000"/>
        </w:rPr>
        <w:t>A</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total</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of 285 patients were included in this study, with 230 male patients (80.7%) and a median age of 62 [</w:t>
      </w:r>
      <w:r w:rsidR="00DA5B7E" w:rsidRPr="0002357E">
        <w:rPr>
          <w:rFonts w:ascii="Book Antiqua" w:eastAsia="Book Antiqua" w:hAnsi="Book Antiqua" w:cs="Book Antiqua"/>
          <w:color w:val="000000"/>
        </w:rPr>
        <w:t>interquartile range</w:t>
      </w:r>
      <w:r w:rsidR="00B81CE4" w:rsidRPr="0002357E">
        <w:rPr>
          <w:rFonts w:ascii="Book Antiqua" w:eastAsia="Book Antiqua" w:hAnsi="Book Antiqua" w:cs="Book Antiqua"/>
          <w:color w:val="000000"/>
        </w:rPr>
        <w:t xml:space="preserve"> 54, 68] years. The mean follow-up duration was 26</w:t>
      </w:r>
      <w:r w:rsidR="00D150CB" w:rsidRPr="0002357E">
        <w:rPr>
          <w:rFonts w:ascii="Book Antiqua" w:eastAsia="Book Antiqua" w:hAnsi="Book Antiqua" w:cs="Book Antiqua"/>
          <w:color w:val="000000"/>
        </w:rPr>
        <w:t xml:space="preserve"> </w:t>
      </w:r>
      <w:r w:rsidR="00305E45" w:rsidRPr="0002357E">
        <w:rPr>
          <w:rFonts w:ascii="Book Antiqua" w:hAnsi="Book Antiqua" w:cs="Book Antiqua"/>
          <w:color w:val="000000"/>
          <w:lang w:eastAsia="zh-CN"/>
        </w:rPr>
        <w:t>[</w:t>
      </w:r>
      <w:r w:rsidR="00DA5B7E" w:rsidRPr="0002357E">
        <w:rPr>
          <w:rFonts w:ascii="Book Antiqua" w:eastAsia="Book Antiqua" w:hAnsi="Book Antiqua" w:cs="Book Antiqua"/>
          <w:color w:val="000000"/>
        </w:rPr>
        <w:t>interquartile range</w:t>
      </w:r>
      <w:r w:rsidR="00305E45" w:rsidRPr="0002357E">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12</w:t>
      </w:r>
      <w:r w:rsidR="00D150CB" w:rsidRPr="0002357E">
        <w:rPr>
          <w:rFonts w:ascii="Book Antiqua" w:eastAsia="Book Antiqua" w:hAnsi="Book Antiqua" w:cs="Book Antiqua"/>
          <w:color w:val="000000"/>
        </w:rPr>
        <w:t>, 51</w:t>
      </w:r>
      <w:r w:rsidR="00305E45" w:rsidRPr="0002357E">
        <w:rPr>
          <w:rFonts w:ascii="Book Antiqua" w:hAnsi="Book Antiqua" w:cs="Book Antiqua"/>
          <w:color w:val="000000"/>
          <w:lang w:eastAsia="zh-CN"/>
        </w:rPr>
        <w:t>]</w:t>
      </w:r>
      <w:r w:rsidR="00B81CE4" w:rsidRPr="0002357E">
        <w:rPr>
          <w:rFonts w:ascii="Book Antiqua" w:eastAsia="Book Antiqua" w:hAnsi="Book Antiqua" w:cs="Book Antiqua"/>
          <w:color w:val="000000"/>
        </w:rPr>
        <w:t xml:space="preserve"> mo. All patients were diagnosed</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with</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type 1 AIP according to the ICDC criteria. The clinical data (including symptoms and laboratory tests)</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are</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shown in Table 1.</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All items were comparable between the diffuse and focal group, except for alanine transaminase and carbohydrate antigen 19-9</w:t>
      </w:r>
      <w:r w:rsidR="002143F5">
        <w:rPr>
          <w:rFonts w:ascii="Book Antiqua" w:eastAsia="Book Antiqua" w:hAnsi="Book Antiqua" w:cs="Book Antiqua"/>
          <w:color w:val="000000"/>
        </w:rPr>
        <w:t>,</w:t>
      </w:r>
      <w:r w:rsidR="00B81CE4" w:rsidRPr="0002357E">
        <w:rPr>
          <w:rFonts w:ascii="Book Antiqua" w:eastAsia="Book Antiqua" w:hAnsi="Book Antiqua" w:cs="Book Antiqua"/>
          <w:color w:val="000000"/>
        </w:rPr>
        <w:t xml:space="preserve"> which were higher in the diffuse group.</w:t>
      </w:r>
    </w:p>
    <w:p w14:paraId="73A8754F" w14:textId="77777777" w:rsidR="00A77B3E" w:rsidRPr="0002357E" w:rsidRDefault="00A77B3E" w:rsidP="0002357E">
      <w:pPr>
        <w:spacing w:line="360" w:lineRule="auto"/>
        <w:jc w:val="both"/>
        <w:rPr>
          <w:rFonts w:ascii="Book Antiqua" w:hAnsi="Book Antiqua"/>
        </w:rPr>
      </w:pPr>
    </w:p>
    <w:p w14:paraId="20A954AF"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lastRenderedPageBreak/>
        <w:t>EUS features and differences</w:t>
      </w:r>
    </w:p>
    <w:p w14:paraId="1B227027" w14:textId="350D492B"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t xml:space="preserve">The EUS features of all patients </w:t>
      </w:r>
      <w:r w:rsidR="002143F5">
        <w:rPr>
          <w:rFonts w:ascii="Book Antiqua" w:eastAsia="Book Antiqua" w:hAnsi="Book Antiqua" w:cs="Book Antiqua"/>
          <w:color w:val="000000"/>
        </w:rPr>
        <w:t>we</w:t>
      </w:r>
      <w:r w:rsidRPr="0002357E">
        <w:rPr>
          <w:rFonts w:ascii="Book Antiqua" w:eastAsia="Book Antiqua" w:hAnsi="Book Antiqua" w:cs="Book Antiqua"/>
          <w:color w:val="000000"/>
        </w:rPr>
        <w:t>re shown</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and the differences</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between the diffuse and focal types of AIP </w:t>
      </w:r>
      <w:r w:rsidR="002143F5">
        <w:rPr>
          <w:rFonts w:ascii="Book Antiqua" w:eastAsia="Book Antiqua" w:hAnsi="Book Antiqua" w:cs="Book Antiqua"/>
          <w:color w:val="000000"/>
        </w:rPr>
        <w:t>we</w:t>
      </w:r>
      <w:r w:rsidRPr="0002357E">
        <w:rPr>
          <w:rFonts w:ascii="Book Antiqua" w:eastAsia="Book Antiqua" w:hAnsi="Book Antiqua" w:cs="Book Antiqua"/>
          <w:color w:val="000000"/>
        </w:rPr>
        <w:t>re compared (Table 2).</w:t>
      </w:r>
    </w:p>
    <w:p w14:paraId="133552F3" w14:textId="023E141F"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There were 214 cases of diffuse type and 71 cases of focal type AIP; among focal cases, more lesions</w:t>
      </w:r>
      <w:r w:rsidR="002143F5">
        <w:rPr>
          <w:rFonts w:ascii="Book Antiqua" w:eastAsia="Book Antiqua" w:hAnsi="Book Antiqua" w:cs="Book Antiqua"/>
          <w:color w:val="000000"/>
        </w:rPr>
        <w:t xml:space="preserve"> were</w:t>
      </w:r>
      <w:r w:rsidRPr="0002357E">
        <w:rPr>
          <w:rFonts w:ascii="Book Antiqua" w:eastAsia="Book Antiqua" w:hAnsi="Book Antiqua" w:cs="Book Antiqua"/>
          <w:color w:val="000000"/>
        </w:rPr>
        <w:t xml:space="preserve"> located in the pancreatic head (50 cases, 70.4%), while less in the body (8 cases, 11.3%) and tail (13 cases, 18.3%).</w:t>
      </w:r>
    </w:p>
    <w:p w14:paraId="7FBBF264" w14:textId="0DC6467D" w:rsidR="00B104ED"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For</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the typical AIP features</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there were significantly more patients with DHA in the diffuse group (197 of 214 cases, 92.1%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16 of 71 cases, 22.5%,</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while there were significantly more patients with </w:t>
      </w:r>
      <w:r w:rsidR="00EF16F8" w:rsidRPr="0002357E">
        <w:rPr>
          <w:rFonts w:ascii="Book Antiqua" w:eastAsia="Book Antiqua" w:hAnsi="Book Antiqua" w:cs="Book Antiqua"/>
          <w:color w:val="000000"/>
        </w:rPr>
        <w:t>focal hypoechoic areas</w:t>
      </w:r>
      <w:r w:rsidRPr="0002357E">
        <w:rPr>
          <w:rFonts w:ascii="Book Antiqua" w:eastAsia="Book Antiqua" w:hAnsi="Book Antiqua" w:cs="Book Antiqua"/>
          <w:color w:val="000000"/>
        </w:rPr>
        <w:t xml:space="preserve"> in the focal group (0 of 214 cases, 0%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59 of 71 cases, 83.1%,</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which was consistent with the original definitions</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2143F5">
        <w:rPr>
          <w:rFonts w:ascii="Book Antiqua" w:eastAsia="Book Antiqua" w:hAnsi="Book Antiqua" w:cs="Book Antiqua"/>
          <w:color w:val="000000"/>
        </w:rPr>
        <w:t>F</w:t>
      </w:r>
      <w:r w:rsidRPr="0002357E">
        <w:rPr>
          <w:rFonts w:ascii="Book Antiqua" w:eastAsia="Book Antiqua" w:hAnsi="Book Antiqua" w:cs="Book Antiqua"/>
          <w:color w:val="000000"/>
        </w:rPr>
        <w:t xml:space="preserve">or cholangitis-like changes, there were significantly more patients with bile duct wall thickening (158 of 214 cases, 73.4%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37 of 71 cases, 52.1%,</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0.001) in the diffuse group</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2143F5">
        <w:rPr>
          <w:rFonts w:ascii="Book Antiqua" w:eastAsia="Book Antiqua" w:hAnsi="Book Antiqua" w:cs="Book Antiqua"/>
          <w:color w:val="000000"/>
        </w:rPr>
        <w:t>F</w:t>
      </w:r>
      <w:r w:rsidRPr="0002357E">
        <w:rPr>
          <w:rFonts w:ascii="Book Antiqua" w:eastAsia="Book Antiqua" w:hAnsi="Book Antiqua" w:cs="Book Antiqua"/>
          <w:color w:val="000000"/>
        </w:rPr>
        <w:t>or peripancreatic changes, there were significantly more patients with peripancreatic hypoechoic</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margins</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(76 of 214 cases, 35.5%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5 of 71 cases, 7.0%,</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in the diffuse group.</w:t>
      </w:r>
    </w:p>
    <w:p w14:paraId="684ED66B" w14:textId="5653AA87" w:rsidR="00B104ED"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 xml:space="preserve">In the focal group, the cholangitis-like changes (bile duct wall thickening, intrapancreatic bile duct stenosis and extrahepatic bile duct dilation) were more prevalent in cases with pancreatic head involvement compared to </w:t>
      </w:r>
      <w:r w:rsidR="002143F5">
        <w:rPr>
          <w:rFonts w:ascii="Book Antiqua" w:eastAsia="Book Antiqua" w:hAnsi="Book Antiqua" w:cs="Book Antiqua"/>
          <w:color w:val="000000"/>
        </w:rPr>
        <w:t>those</w:t>
      </w:r>
      <w:r w:rsidR="002143F5"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with body or tail</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involvement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0.01 and</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0.02, respectively) (Supplement</w:t>
      </w:r>
      <w:r w:rsidR="002143F5">
        <w:rPr>
          <w:rFonts w:ascii="Book Antiqua" w:eastAsia="Book Antiqua" w:hAnsi="Book Antiqua" w:cs="Book Antiqua"/>
          <w:color w:val="000000"/>
        </w:rPr>
        <w:t>ary</w:t>
      </w:r>
      <w:r w:rsidRPr="0002357E">
        <w:rPr>
          <w:rFonts w:ascii="Book Antiqua" w:eastAsia="Book Antiqua" w:hAnsi="Book Antiqua" w:cs="Book Antiqua"/>
          <w:color w:val="000000"/>
        </w:rPr>
        <w:t xml:space="preserve"> Table 2).</w:t>
      </w:r>
    </w:p>
    <w:p w14:paraId="3384BCE2" w14:textId="4BCA7B63" w:rsidR="00B104ED"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For the CP features</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parenchymal changes were all comparable in the diffuse and focal group</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2143F5">
        <w:rPr>
          <w:rFonts w:ascii="Book Antiqua" w:eastAsia="Book Antiqua" w:hAnsi="Book Antiqua" w:cs="Book Antiqua"/>
          <w:color w:val="000000"/>
        </w:rPr>
        <w:t>F</w:t>
      </w:r>
      <w:r w:rsidRPr="0002357E">
        <w:rPr>
          <w:rFonts w:ascii="Book Antiqua" w:eastAsia="Book Antiqua" w:hAnsi="Book Antiqua" w:cs="Book Antiqua"/>
          <w:color w:val="000000"/>
        </w:rPr>
        <w:t xml:space="preserve">or MPD changes, there were significantly more patients with MPD dilation in the focal group than in the diffuse group (30 of 214 cases, 14.0%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18 of 71 cases, 25.3%,</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0.03).</w:t>
      </w:r>
    </w:p>
    <w:p w14:paraId="064F072B" w14:textId="77777777" w:rsidR="00A77B3E" w:rsidRPr="0002357E" w:rsidRDefault="00B81CE4" w:rsidP="0002357E">
      <w:pPr>
        <w:spacing w:line="360" w:lineRule="auto"/>
        <w:ind w:firstLine="420"/>
        <w:jc w:val="both"/>
        <w:rPr>
          <w:rFonts w:ascii="Book Antiqua" w:hAnsi="Book Antiqua"/>
        </w:rPr>
      </w:pPr>
      <w:r w:rsidRPr="0002357E">
        <w:rPr>
          <w:rFonts w:ascii="Book Antiqua" w:eastAsia="Book Antiqua" w:hAnsi="Book Antiqua" w:cs="Book Antiqua"/>
          <w:color w:val="000000"/>
        </w:rPr>
        <w:t xml:space="preserve">In the logistic regression analysis for the diffuse AIP with the EUS findings, the DHA </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odds ratio (OR) = 11.23, 95% confidence index (CI)</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 xml:space="preserve"> 3.07–41.03;</w:t>
      </w:r>
      <w:r w:rsidR="00B104ED"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 bile duct wall thickening (OR = 4.44, 95%CI 2.49–7.93;</w:t>
      </w:r>
      <w:r w:rsidR="00B104ED"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and peripancreatic hypoechoic margin (OR = 4.34, 95%CI</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 xml:space="preserve"> 1.93–9.80;</w:t>
      </w:r>
      <w:r w:rsidR="00B104ED"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were all predictors of the diffuse AIP (Table 3).</w:t>
      </w:r>
    </w:p>
    <w:p w14:paraId="20D2A0AA" w14:textId="77777777" w:rsidR="00A77B3E" w:rsidRPr="0002357E" w:rsidRDefault="00A77B3E" w:rsidP="0002357E">
      <w:pPr>
        <w:spacing w:line="360" w:lineRule="auto"/>
        <w:jc w:val="both"/>
        <w:rPr>
          <w:rFonts w:ascii="Book Antiqua" w:hAnsi="Book Antiqua"/>
        </w:rPr>
      </w:pPr>
    </w:p>
    <w:p w14:paraId="4B6A5B65"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lastRenderedPageBreak/>
        <w:t xml:space="preserve">The Rosemont criteria application for </w:t>
      </w:r>
      <w:r w:rsidR="0086672E" w:rsidRPr="0002357E">
        <w:rPr>
          <w:rFonts w:ascii="Book Antiqua" w:eastAsia="Book Antiqua" w:hAnsi="Book Antiqua" w:cs="Book Antiqua"/>
          <w:b/>
          <w:bCs/>
          <w:i/>
          <w:color w:val="000000"/>
        </w:rPr>
        <w:t>CP</w:t>
      </w:r>
      <w:r w:rsidRPr="0002357E">
        <w:rPr>
          <w:rFonts w:ascii="Book Antiqua" w:eastAsia="Book Antiqua" w:hAnsi="Book Antiqua" w:cs="Book Antiqua"/>
          <w:b/>
          <w:bCs/>
          <w:i/>
          <w:color w:val="000000"/>
        </w:rPr>
        <w:t xml:space="preserve"> change</w:t>
      </w:r>
    </w:p>
    <w:p w14:paraId="4A411007" w14:textId="31EC524B"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The Rosemont criteria were applied to</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describe the CP change level. Only a small portion of patients was diagnosed as “suggestive of CP” (12.1% in the diffuse group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15.5% in the focal group), and patients with advanced CP change (“consistent with CP”) were even </w:t>
      </w:r>
      <w:r w:rsidR="002143F5">
        <w:rPr>
          <w:rFonts w:ascii="Book Antiqua" w:eastAsia="Book Antiqua" w:hAnsi="Book Antiqua" w:cs="Book Antiqua"/>
          <w:color w:val="000000"/>
        </w:rPr>
        <w:t xml:space="preserve">more </w:t>
      </w:r>
      <w:r w:rsidRPr="0002357E">
        <w:rPr>
          <w:rFonts w:ascii="Book Antiqua" w:eastAsia="Book Antiqua" w:hAnsi="Book Antiqua" w:cs="Book Antiqua"/>
          <w:color w:val="000000"/>
        </w:rPr>
        <w:t xml:space="preserve">rare (0.9% </w:t>
      </w:r>
      <w:r w:rsidR="00DC09EF" w:rsidRPr="0002357E">
        <w:rPr>
          <w:rFonts w:ascii="Book Antiqua" w:eastAsia="Book Antiqua" w:hAnsi="Book Antiqua" w:cs="Book Antiqua"/>
          <w:i/>
          <w:color w:val="000000"/>
        </w:rPr>
        <w:t>vs</w:t>
      </w:r>
      <w:r w:rsidR="00885D6A" w:rsidRPr="0002357E">
        <w:rPr>
          <w:rFonts w:ascii="Book Antiqua" w:eastAsia="Book Antiqua" w:hAnsi="Book Antiqua" w:cs="Book Antiqua"/>
          <w:color w:val="000000"/>
        </w:rPr>
        <w:t xml:space="preserve"> 1.4%)</w:t>
      </w:r>
      <w:r w:rsidRPr="0002357E">
        <w:rPr>
          <w:rFonts w:ascii="Book Antiqua" w:eastAsia="Book Antiqua" w:hAnsi="Book Antiqua" w:cs="Book Antiqua"/>
          <w:color w:val="000000"/>
        </w:rPr>
        <w:t xml:space="preserve"> (Table 4)</w:t>
      </w:r>
      <w:r w:rsidR="00885D6A" w:rsidRPr="0002357E">
        <w:rPr>
          <w:rFonts w:ascii="Book Antiqua" w:hAnsi="Book Antiqua" w:cs="Book Antiqua"/>
          <w:color w:val="000000"/>
          <w:lang w:eastAsia="zh-CN"/>
        </w:rPr>
        <w:t>.</w:t>
      </w:r>
      <w:r w:rsidRPr="0002357E">
        <w:rPr>
          <w:rFonts w:ascii="Book Antiqua" w:eastAsia="Book Antiqua" w:hAnsi="Book Antiqua" w:cs="Book Antiqua"/>
          <w:color w:val="000000"/>
        </w:rPr>
        <w:t xml:space="preserve"> The CP change level was similar for newly diagnosed AIP cases in the diffuse and focal groups.</w:t>
      </w:r>
    </w:p>
    <w:p w14:paraId="3D10AA52" w14:textId="77777777" w:rsidR="00A77B3E" w:rsidRPr="0002357E" w:rsidRDefault="00A77B3E" w:rsidP="0002357E">
      <w:pPr>
        <w:spacing w:line="360" w:lineRule="auto"/>
        <w:jc w:val="both"/>
        <w:rPr>
          <w:rFonts w:ascii="Book Antiqua" w:hAnsi="Book Antiqua"/>
        </w:rPr>
      </w:pPr>
    </w:p>
    <w:p w14:paraId="4362D418"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DISCUSSION</w:t>
      </w:r>
    </w:p>
    <w:p w14:paraId="416F816C" w14:textId="6A64ACB1" w:rsidR="00B104ED"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t>Type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1 AIP is a special form of CP</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that</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is pathologically characterized by an abundance of lymphoplasmacytic infiltrates, fibrosis and obliterative </w:t>
      </w:r>
      <w:proofErr w:type="gramStart"/>
      <w:r w:rsidRPr="0002357E">
        <w:rPr>
          <w:rFonts w:ascii="Book Antiqua" w:eastAsia="Book Antiqua" w:hAnsi="Book Antiqua" w:cs="Book Antiqua"/>
          <w:color w:val="000000"/>
        </w:rPr>
        <w:t>phlebitis</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2</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EUS can detect abnormalities in</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the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parenchyma and pancreatic duct that are possibly not visible by other modalities.</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To</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date, this is the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largest</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single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center retrospective study demonstrating EUS features in newly diagnosed type 1 AIP patients</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which not only describes the typical findings and the CP features of AIP but also figures out the difference between the diffuse and focal type.</w:t>
      </w:r>
    </w:p>
    <w:p w14:paraId="3673304C" w14:textId="5D2B4DAF" w:rsidR="00A77B3E" w:rsidRPr="0002357E" w:rsidRDefault="00B81CE4" w:rsidP="0002357E">
      <w:pPr>
        <w:spacing w:line="360" w:lineRule="auto"/>
        <w:ind w:firstLineChars="100" w:firstLine="240"/>
        <w:jc w:val="both"/>
        <w:rPr>
          <w:rFonts w:ascii="Book Antiqua" w:hAnsi="Book Antiqua"/>
        </w:rPr>
      </w:pPr>
      <w:r w:rsidRPr="0002357E">
        <w:rPr>
          <w:rFonts w:ascii="Book Antiqua" w:eastAsia="Book Antiqua" w:hAnsi="Book Antiqua" w:cs="Book Antiqua"/>
          <w:color w:val="000000"/>
        </w:rPr>
        <w:t>We demonstrated the typical EUS features in AIP, including diffuse or focal hypoechoic area, bile duct changes due to IgG4-associated cholangitis and peripancreatic changes. In fact, the typical EUS findings (such as diffuse enlargement of the pancreas, DHA, bile duct w</w:t>
      </w:r>
      <w:r w:rsidR="00B104ED" w:rsidRPr="0002357E">
        <w:rPr>
          <w:rFonts w:ascii="Book Antiqua" w:eastAsia="Book Antiqua" w:hAnsi="Book Antiqua" w:cs="Book Antiqua"/>
          <w:color w:val="000000"/>
        </w:rPr>
        <w:t>all thickening or stenosis and</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peripancreatic hypoechoic margin) were still prominent manifestations for AIP patients, which was consistent with previous studies (Supplement Table 3). More patients in the diffuse group showed typical features, especially fo</w:t>
      </w:r>
      <w:r w:rsidR="00B104ED" w:rsidRPr="0002357E">
        <w:rPr>
          <w:rFonts w:ascii="Book Antiqua" w:eastAsia="Book Antiqua" w:hAnsi="Book Antiqua" w:cs="Book Antiqua"/>
          <w:color w:val="000000"/>
        </w:rPr>
        <w:t>r bile duct wall thickening and</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peripancreatic hypoechoic margin due to the profound inflammatory </w:t>
      </w:r>
      <w:proofErr w:type="gramStart"/>
      <w:r w:rsidRPr="0002357E">
        <w:rPr>
          <w:rFonts w:ascii="Book Antiqua" w:eastAsia="Book Antiqua" w:hAnsi="Book Antiqua" w:cs="Book Antiqua"/>
          <w:color w:val="000000"/>
        </w:rPr>
        <w:t>change</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6</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In the multivariate regression analysis for the diffuse AIP, we demonstrated the predictors of the diffuse AIP: the DHA, bile duct wall thickening and peripancreatic hypoechoic margin (all</w:t>
      </w:r>
      <w:r w:rsidR="00B104ED"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which are all typical EUS findings of AIP rather than CP features.</w:t>
      </w:r>
    </w:p>
    <w:p w14:paraId="7C10B1F1" w14:textId="5B31DF8D"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It is also notable that despite hypoechoic parenchyma in the enlarged part of the focal type the rest of</w:t>
      </w:r>
      <w:r w:rsidR="00024263">
        <w:rPr>
          <w:rFonts w:ascii="Book Antiqua" w:eastAsia="Book Antiqua" w:hAnsi="Book Antiqua" w:cs="Book Antiqua"/>
          <w:color w:val="000000"/>
        </w:rPr>
        <w:t xml:space="preserve"> the</w:t>
      </w:r>
      <w:r w:rsidRPr="0002357E">
        <w:rPr>
          <w:rFonts w:ascii="Book Antiqua" w:eastAsia="Book Antiqua" w:hAnsi="Book Antiqua" w:cs="Book Antiqua"/>
          <w:color w:val="000000"/>
        </w:rPr>
        <w:t xml:space="preserve"> parenchyma also showed </w:t>
      </w:r>
      <w:proofErr w:type="spellStart"/>
      <w:r w:rsidRPr="0002357E">
        <w:rPr>
          <w:rFonts w:ascii="Book Antiqua" w:eastAsia="Book Antiqua" w:hAnsi="Book Antiqua" w:cs="Book Antiqua"/>
          <w:color w:val="000000"/>
        </w:rPr>
        <w:t>hypoechogenicity</w:t>
      </w:r>
      <w:proofErr w:type="spellEnd"/>
      <w:r w:rsidRPr="0002357E">
        <w:rPr>
          <w:rFonts w:ascii="Book Antiqua" w:eastAsia="Book Antiqua" w:hAnsi="Book Antiqua" w:cs="Book Antiqua"/>
          <w:color w:val="000000"/>
        </w:rPr>
        <w:t xml:space="preserve"> and hyperechoic foci/strands under EUS, which implied the dynamic change of the parenchyma </w:t>
      </w:r>
      <w:r w:rsidRPr="0002357E">
        <w:rPr>
          <w:rFonts w:ascii="Book Antiqua" w:eastAsia="Book Antiqua" w:hAnsi="Book Antiqua" w:cs="Book Antiqua"/>
          <w:color w:val="000000"/>
        </w:rPr>
        <w:lastRenderedPageBreak/>
        <w:t>possibly caused by the spontaneous remission of AIP</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vertAlign w:val="superscript"/>
        </w:rPr>
        <w:t>12</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But we did not define these cases as “diffuse type” to avoid confusion with the ICDC</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which emphasizes the diffuse or focal “enlargement” of the pancreas.</w:t>
      </w:r>
    </w:p>
    <w:p w14:paraId="27875EB1" w14:textId="44BC1114" w:rsidR="00B104ED"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Bile duct changes often happen in AIP, as shown in this study.</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Bile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duct wall thickening (73.4% in the diffuse group, 66.0% in the focal cases with pancreatic head involved and 19.0% in the focal cases without pancreatic head involved) resulting from IgG4-associated cholangitis and</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intrapancreatic bile duct stenosis</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(61.2% in the diffuse group, 58.0% in the focal cases with pancreatic head involved and 23.8% in the focal cases without pancreatic head involved) that possibly caused by both bile duct wall thickening and extrinsic pancreatic compression</w:t>
      </w:r>
      <w:r w:rsidR="00141076" w:rsidRPr="0002357E">
        <w:rPr>
          <w:rFonts w:ascii="Book Antiqua" w:hAnsi="Book Antiqua" w:cs="Book Antiqua"/>
          <w:color w:val="000000"/>
          <w:vertAlign w:val="superscript"/>
          <w:lang w:eastAsia="zh-CN"/>
        </w:rPr>
        <w:t>[</w:t>
      </w:r>
      <w:r w:rsidR="00141076" w:rsidRPr="0002357E">
        <w:rPr>
          <w:rFonts w:ascii="Book Antiqua" w:eastAsia="Book Antiqua" w:hAnsi="Book Antiqua" w:cs="Book Antiqua"/>
          <w:color w:val="000000"/>
          <w:vertAlign w:val="superscript"/>
        </w:rPr>
        <w:t>13</w:t>
      </w:r>
      <w:r w:rsidR="00141076" w:rsidRPr="0002357E">
        <w:rPr>
          <w:rFonts w:ascii="Book Antiqua" w:hAnsi="Book Antiqua" w:cs="Book Antiqua"/>
          <w:color w:val="000000"/>
          <w:vertAlign w:val="superscript"/>
          <w:lang w:eastAsia="zh-CN"/>
        </w:rPr>
        <w:t>]</w:t>
      </w:r>
      <w:r w:rsidR="00141076"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are both more common in the diffuse group (almost all cases have head involvement) and focal AIP cases with pancreatic head involved.</w:t>
      </w:r>
    </w:p>
    <w:p w14:paraId="0F4874C2" w14:textId="61446AD6" w:rsidR="00B104ED" w:rsidRPr="0002357E" w:rsidRDefault="00B81CE4" w:rsidP="0002357E">
      <w:pPr>
        <w:spacing w:line="360" w:lineRule="auto"/>
        <w:ind w:firstLine="420"/>
        <w:jc w:val="both"/>
        <w:rPr>
          <w:rFonts w:ascii="Book Antiqua" w:hAnsi="Book Antiqua"/>
          <w:vertAlign w:val="superscript"/>
          <w:lang w:eastAsia="zh-CN"/>
        </w:rPr>
      </w:pPr>
      <w:r w:rsidRPr="0002357E">
        <w:rPr>
          <w:rFonts w:ascii="Book Antiqua" w:eastAsia="Book Antiqua" w:hAnsi="Book Antiqua" w:cs="Book Antiqua"/>
          <w:color w:val="000000"/>
        </w:rPr>
        <w:t>The CP changes of AIP were also fully explored in this study.</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All parenchymal changes were comparable in the diffuse and focal groups. In previous studies, Farrell </w:t>
      </w:r>
      <w:r w:rsidRPr="0002357E">
        <w:rPr>
          <w:rFonts w:ascii="Book Antiqua" w:eastAsia="Book Antiqua" w:hAnsi="Book Antiqua" w:cs="Book Antiqua"/>
          <w:i/>
          <w:iCs/>
          <w:color w:val="000000"/>
        </w:rPr>
        <w:t xml:space="preserve">et </w:t>
      </w:r>
      <w:proofErr w:type="gramStart"/>
      <w:r w:rsidRPr="0002357E">
        <w:rPr>
          <w:rFonts w:ascii="Book Antiqua" w:eastAsia="Book Antiqua" w:hAnsi="Book Antiqua" w:cs="Book Antiqua"/>
          <w:i/>
          <w:iCs/>
          <w:color w:val="000000"/>
        </w:rPr>
        <w:t>al</w:t>
      </w:r>
      <w:r w:rsidR="00B104ED" w:rsidRPr="0002357E">
        <w:rPr>
          <w:rFonts w:ascii="Book Antiqua" w:hAnsi="Book Antiqua" w:cs="Book Antiqua"/>
          <w:iCs/>
          <w:color w:val="000000"/>
          <w:vertAlign w:val="superscript"/>
          <w:lang w:eastAsia="zh-CN"/>
        </w:rPr>
        <w:t>[</w:t>
      </w:r>
      <w:proofErr w:type="gramEnd"/>
      <w:r w:rsidR="00B104ED" w:rsidRPr="0002357E">
        <w:rPr>
          <w:rFonts w:ascii="Book Antiqua" w:hAnsi="Book Antiqua" w:cs="Book Antiqua"/>
          <w:iCs/>
          <w:color w:val="000000"/>
          <w:vertAlign w:val="superscript"/>
          <w:lang w:eastAsia="zh-CN"/>
        </w:rPr>
        <w:t>4]</w:t>
      </w:r>
      <w:r w:rsidRPr="0002357E">
        <w:rPr>
          <w:rFonts w:ascii="Book Antiqua" w:eastAsia="Book Antiqua" w:hAnsi="Book Antiqua" w:cs="Book Antiqua"/>
          <w:color w:val="000000"/>
        </w:rPr>
        <w:t xml:space="preserve"> showed that </w:t>
      </w:r>
      <w:proofErr w:type="spellStart"/>
      <w:r w:rsidRPr="0002357E">
        <w:rPr>
          <w:rFonts w:ascii="Book Antiqua" w:eastAsia="Book Antiqua" w:hAnsi="Book Antiqua" w:cs="Book Antiqua"/>
          <w:color w:val="000000"/>
        </w:rPr>
        <w:t>lobularity</w:t>
      </w:r>
      <w:proofErr w:type="spellEnd"/>
      <w:r w:rsidRPr="0002357E">
        <w:rPr>
          <w:rFonts w:ascii="Book Antiqua" w:eastAsia="Book Antiqua" w:hAnsi="Book Antiqua" w:cs="Book Antiqua"/>
          <w:color w:val="000000"/>
        </w:rPr>
        <w:t xml:space="preserve"> existed in 7.1% (1/14)</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of</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patients</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vertAlign w:val="superscript"/>
        </w:rPr>
        <w:t>7</w:t>
      </w:r>
      <w:r w:rsidR="00B104ED" w:rsidRPr="0002357E">
        <w:rPr>
          <w:rFonts w:ascii="Book Antiqua" w:hAnsi="Book Antiqua" w:cs="Book Antiqua"/>
          <w:color w:val="000000"/>
          <w:vertAlign w:val="superscript"/>
          <w:lang w:eastAsia="zh-CN"/>
        </w:rPr>
        <w:t>]</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proofErr w:type="spellStart"/>
      <w:r w:rsidRPr="0002357E">
        <w:rPr>
          <w:rFonts w:ascii="Book Antiqua" w:eastAsia="Book Antiqua" w:hAnsi="Book Antiqua" w:cs="Book Antiqua"/>
          <w:color w:val="000000"/>
        </w:rPr>
        <w:t>Hoki</w:t>
      </w:r>
      <w:proofErr w:type="spellEnd"/>
      <w:r w:rsidRPr="0002357E">
        <w:rPr>
          <w:rFonts w:ascii="Book Antiqua" w:eastAsia="Book Antiqua" w:hAnsi="Book Antiqua" w:cs="Book Antiqua"/>
          <w:color w:val="000000"/>
        </w:rPr>
        <w:t xml:space="preserve"> </w:t>
      </w:r>
      <w:r w:rsidRPr="0002357E">
        <w:rPr>
          <w:rFonts w:ascii="Book Antiqua" w:eastAsia="Book Antiqua" w:hAnsi="Book Antiqua" w:cs="Book Antiqua"/>
          <w:i/>
          <w:iCs/>
          <w:color w:val="000000"/>
        </w:rPr>
        <w:t xml:space="preserve">et </w:t>
      </w:r>
      <w:proofErr w:type="gramStart"/>
      <w:r w:rsidRPr="0002357E">
        <w:rPr>
          <w:rFonts w:ascii="Book Antiqua" w:eastAsia="Book Antiqua" w:hAnsi="Book Antiqua" w:cs="Book Antiqua"/>
          <w:i/>
          <w:iCs/>
          <w:color w:val="000000"/>
        </w:rPr>
        <w:t>al</w:t>
      </w:r>
      <w:r w:rsidR="00B104ED" w:rsidRPr="0002357E">
        <w:rPr>
          <w:rFonts w:ascii="Book Antiqua" w:hAnsi="Book Antiqua" w:cs="Book Antiqua"/>
          <w:iCs/>
          <w:color w:val="000000"/>
          <w:vertAlign w:val="superscript"/>
          <w:lang w:eastAsia="zh-CN"/>
        </w:rPr>
        <w:t>[</w:t>
      </w:r>
      <w:proofErr w:type="gramEnd"/>
      <w:r w:rsidR="00B104ED" w:rsidRPr="0002357E">
        <w:rPr>
          <w:rFonts w:ascii="Book Antiqua" w:hAnsi="Book Antiqua" w:cs="Book Antiqua"/>
          <w:iCs/>
          <w:color w:val="000000"/>
          <w:vertAlign w:val="superscript"/>
          <w:lang w:eastAsia="zh-CN"/>
        </w:rPr>
        <w:t>5]</w:t>
      </w:r>
      <w:r w:rsidRPr="0002357E">
        <w:rPr>
          <w:rFonts w:ascii="Book Antiqua" w:eastAsia="Book Antiqua" w:hAnsi="Book Antiqua" w:cs="Book Antiqua"/>
          <w:color w:val="000000"/>
          <w:vertAlign w:val="superscript"/>
        </w:rPr>
        <w:t xml:space="preserve"> </w:t>
      </w:r>
      <w:r w:rsidRPr="0002357E">
        <w:rPr>
          <w:rFonts w:ascii="Book Antiqua" w:eastAsia="Book Antiqua" w:hAnsi="Book Antiqua" w:cs="Book Antiqua"/>
          <w:color w:val="000000"/>
        </w:rPr>
        <w:t>demonstrated</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that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the occurrence of HF, HS, </w:t>
      </w:r>
      <w:proofErr w:type="spellStart"/>
      <w:r w:rsidRPr="0002357E">
        <w:rPr>
          <w:rFonts w:ascii="Book Antiqua" w:eastAsia="Book Antiqua" w:hAnsi="Book Antiqua" w:cs="Book Antiqua"/>
          <w:color w:val="000000"/>
        </w:rPr>
        <w:t>lobularity</w:t>
      </w:r>
      <w:proofErr w:type="spellEnd"/>
      <w:r w:rsidRPr="0002357E">
        <w:rPr>
          <w:rFonts w:ascii="Book Antiqua" w:eastAsia="Book Antiqua" w:hAnsi="Book Antiqua" w:cs="Book Antiqua"/>
          <w:color w:val="000000"/>
        </w:rPr>
        <w:t>, cystic lesions and calcifications were 32% (8/25), 56% (14/25), 8% (2/25), 16% (4/25) and 16% (4/25), respectively</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Okabe </w:t>
      </w:r>
      <w:r w:rsidRPr="0002357E">
        <w:rPr>
          <w:rFonts w:ascii="Book Antiqua" w:eastAsia="Book Antiqua" w:hAnsi="Book Antiqua" w:cs="Book Antiqua"/>
          <w:i/>
          <w:iCs/>
          <w:color w:val="000000"/>
        </w:rPr>
        <w:t xml:space="preserve">et </w:t>
      </w:r>
      <w:proofErr w:type="gramStart"/>
      <w:r w:rsidRPr="0002357E">
        <w:rPr>
          <w:rFonts w:ascii="Book Antiqua" w:eastAsia="Book Antiqua" w:hAnsi="Book Antiqua" w:cs="Book Antiqua"/>
          <w:i/>
          <w:iCs/>
          <w:color w:val="000000"/>
        </w:rPr>
        <w:t>al</w:t>
      </w:r>
      <w:r w:rsidR="00B104ED" w:rsidRPr="0002357E">
        <w:rPr>
          <w:rFonts w:ascii="Book Antiqua" w:hAnsi="Book Antiqua" w:cs="Book Antiqua"/>
          <w:iCs/>
          <w:color w:val="000000"/>
          <w:vertAlign w:val="superscript"/>
          <w:lang w:eastAsia="zh-CN"/>
        </w:rPr>
        <w:t>[</w:t>
      </w:r>
      <w:proofErr w:type="gramEnd"/>
      <w:r w:rsidR="00B104ED" w:rsidRPr="0002357E">
        <w:rPr>
          <w:rFonts w:ascii="Book Antiqua" w:hAnsi="Book Antiqua" w:cs="Book Antiqua"/>
          <w:iCs/>
          <w:color w:val="000000"/>
          <w:vertAlign w:val="superscript"/>
          <w:lang w:eastAsia="zh-CN"/>
        </w:rPr>
        <w:t>6]</w:t>
      </w:r>
      <w:r w:rsidRPr="0002357E">
        <w:rPr>
          <w:rFonts w:ascii="Book Antiqua" w:eastAsia="Book Antiqua" w:hAnsi="Book Antiqua" w:cs="Book Antiqua"/>
          <w:color w:val="000000"/>
        </w:rPr>
        <w:t xml:space="preserve"> found that HF existed in all patients (32/32), with a lower incidence rate of HS and </w:t>
      </w:r>
      <w:proofErr w:type="spellStart"/>
      <w:r w:rsidRPr="0002357E">
        <w:rPr>
          <w:rFonts w:ascii="Book Antiqua" w:eastAsia="Book Antiqua" w:hAnsi="Book Antiqua" w:cs="Book Antiqua"/>
          <w:color w:val="000000"/>
        </w:rPr>
        <w:t>lobularity</w:t>
      </w:r>
      <w:proofErr w:type="spellEnd"/>
      <w:r w:rsidRPr="0002357E">
        <w:rPr>
          <w:rFonts w:ascii="Book Antiqua" w:eastAsia="Book Antiqua" w:hAnsi="Book Antiqua" w:cs="Book Antiqua"/>
          <w:color w:val="000000"/>
        </w:rPr>
        <w:t xml:space="preserve"> (81.3% and 53.1%, respectively).</w:t>
      </w:r>
      <w:r w:rsidR="00B104ED" w:rsidRPr="0002357E">
        <w:rPr>
          <w:rFonts w:ascii="Book Antiqua" w:hAnsi="Book Antiqua" w:cs="Book Antiqua"/>
          <w:color w:val="000000"/>
          <w:vertAlign w:val="superscript"/>
          <w:lang w:eastAsia="zh-CN"/>
        </w:rPr>
        <w:t xml:space="preserve"> </w:t>
      </w:r>
      <w:r w:rsidRPr="0002357E">
        <w:rPr>
          <w:rFonts w:ascii="Book Antiqua" w:eastAsia="Book Antiqua" w:hAnsi="Book Antiqua" w:cs="Book Antiqua"/>
          <w:color w:val="000000"/>
        </w:rPr>
        <w:t>As for MPD changes, there was no difference between the two groups except for MPD dilation,</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which was more frequently seen in the focal group (14.0%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25.3%,</w:t>
      </w:r>
      <w:r w:rsidR="00024263">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0.03) and seemed to be more prevalent in the focal cases with pancreatic head involved (32.0% in head involved cases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9.5% in non-head involved cases,</w:t>
      </w:r>
      <w:r w:rsidR="00024263">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0.05). Previous studies reported that MPD dilation</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was present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in 12</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-37%</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of</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AIP patients, which was often located proximally to the AIP affected area where the MPD or surrounding parenchyma was involved</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while hyperechoic duct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margins</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and</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diffuse</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stenosis/irregularity were present in approximately</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12% (3/25) and 40% (10/25)</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of</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patients, respectively</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vertAlign w:val="superscript"/>
        </w:rPr>
        <w:t>8,9</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(Supplement</w:t>
      </w:r>
      <w:r w:rsidR="00024263">
        <w:rPr>
          <w:rFonts w:ascii="Book Antiqua" w:eastAsia="Book Antiqua" w:hAnsi="Book Antiqua" w:cs="Book Antiqua"/>
          <w:color w:val="000000"/>
        </w:rPr>
        <w:t>ary</w:t>
      </w:r>
      <w:r w:rsidRPr="0002357E">
        <w:rPr>
          <w:rFonts w:ascii="Book Antiqua" w:eastAsia="Book Antiqua" w:hAnsi="Book Antiqua" w:cs="Book Antiqua"/>
          <w:color w:val="000000"/>
        </w:rPr>
        <w:t xml:space="preserve"> Table 3</w:t>
      </w:r>
      <w:r w:rsidR="00B104ED" w:rsidRPr="0002357E">
        <w:rPr>
          <w:rFonts w:ascii="Book Antiqua" w:eastAsia="Book Antiqua" w:hAnsi="Book Antiqua" w:cs="Book Antiqua"/>
          <w:color w:val="000000"/>
        </w:rPr>
        <w:t>). The reason for</w:t>
      </w:r>
      <w:r w:rsidR="00024263">
        <w:rPr>
          <w:rFonts w:ascii="Book Antiqua" w:eastAsia="Book Antiqua" w:hAnsi="Book Antiqua" w:cs="Book Antiqua"/>
          <w:color w:val="000000"/>
        </w:rPr>
        <w:t xml:space="preserve"> </w:t>
      </w:r>
      <w:r w:rsidR="00B104ED" w:rsidRPr="0002357E">
        <w:rPr>
          <w:rFonts w:ascii="Book Antiqua" w:eastAsia="Book Antiqua" w:hAnsi="Book Antiqua" w:cs="Book Antiqua"/>
          <w:color w:val="000000"/>
        </w:rPr>
        <w:t>the different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incidence rate of parenchymal and MPD changes may be that AIP patients are possibly at different clinical</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stages</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(early or advanced) in </w:t>
      </w:r>
      <w:r w:rsidRPr="0002357E">
        <w:rPr>
          <w:rFonts w:ascii="Book Antiqua" w:eastAsia="Book Antiqua" w:hAnsi="Book Antiqua" w:cs="Book Antiqua"/>
          <w:color w:val="000000"/>
        </w:rPr>
        <w:lastRenderedPageBreak/>
        <w:t xml:space="preserve">these </w:t>
      </w:r>
      <w:proofErr w:type="gramStart"/>
      <w:r w:rsidRPr="0002357E">
        <w:rPr>
          <w:rFonts w:ascii="Book Antiqua" w:eastAsia="Book Antiqua" w:hAnsi="Book Antiqua" w:cs="Book Antiqua"/>
          <w:color w:val="000000"/>
        </w:rPr>
        <w:t>studies</w:t>
      </w:r>
      <w:r w:rsidR="00141076"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14</w:t>
      </w:r>
      <w:r w:rsidR="00141076" w:rsidRPr="0002357E">
        <w:rPr>
          <w:rFonts w:ascii="Book Antiqua" w:hAnsi="Book Antiqua" w:cs="Book Antiqua"/>
          <w:color w:val="000000"/>
          <w:vertAlign w:val="superscript"/>
          <w:lang w:eastAsia="zh-CN"/>
        </w:rPr>
        <w:t>]</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024263">
        <w:rPr>
          <w:rFonts w:ascii="Book Antiqua" w:eastAsia="Book Antiqua" w:hAnsi="Book Antiqua" w:cs="Book Antiqua"/>
          <w:color w:val="000000"/>
        </w:rPr>
        <w:t>A</w:t>
      </w:r>
      <w:r w:rsidRPr="0002357E">
        <w:rPr>
          <w:rFonts w:ascii="Book Antiqua" w:eastAsia="Book Antiqua" w:hAnsi="Book Antiqua" w:cs="Book Antiqua"/>
          <w:color w:val="000000"/>
        </w:rPr>
        <w:t>fter the recurrent attack or prolonged inflammatory damage, pancreatic duct stones or parenchymal calcifications may be formed,</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which will make the shape of AIP more similar to advanced </w:t>
      </w:r>
      <w:proofErr w:type="gramStart"/>
      <w:r w:rsidRPr="0002357E">
        <w:rPr>
          <w:rFonts w:ascii="Book Antiqua" w:eastAsia="Book Antiqua" w:hAnsi="Book Antiqua" w:cs="Book Antiqua"/>
          <w:color w:val="000000"/>
        </w:rPr>
        <w:t>CP</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7–9</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p>
    <w:p w14:paraId="69B402C0" w14:textId="4E3424C6" w:rsidR="00B104ED" w:rsidRPr="0002357E" w:rsidRDefault="00B104ED" w:rsidP="0002357E">
      <w:pPr>
        <w:spacing w:line="360" w:lineRule="auto"/>
        <w:ind w:firstLine="420"/>
        <w:jc w:val="both"/>
        <w:rPr>
          <w:rFonts w:ascii="Book Antiqua" w:hAnsi="Book Antiqua"/>
          <w:vertAlign w:val="superscript"/>
          <w:lang w:eastAsia="zh-CN"/>
        </w:rPr>
      </w:pPr>
      <w:r w:rsidRPr="0002357E">
        <w:rPr>
          <w:rFonts w:ascii="Book Antiqua" w:eastAsia="Book Antiqua" w:hAnsi="Book Antiqua" w:cs="Book Antiqua"/>
          <w:color w:val="000000"/>
        </w:rPr>
        <w:t>The</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focal</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AIP accompanied by MPD dil</w:t>
      </w:r>
      <w:r w:rsidRPr="0002357E">
        <w:rPr>
          <w:rFonts w:ascii="Book Antiqua" w:eastAsia="Book Antiqua" w:hAnsi="Book Antiqua" w:cs="Book Antiqua"/>
          <w:color w:val="000000"/>
        </w:rPr>
        <w:t>ation, sometimes also by</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per</w:t>
      </w:r>
      <w:r w:rsidRPr="0002357E">
        <w:rPr>
          <w:rFonts w:ascii="Book Antiqua" w:eastAsia="Book Antiqua" w:hAnsi="Book Antiqua" w:cs="Book Antiqua"/>
          <w:color w:val="000000"/>
        </w:rPr>
        <w:t>ipancreatic lymphadenopathy and</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vessel involvement, is difficult to differentiate from pancreatic carcinoma. There are some EUS features, like bile duct wall thickening and peripancreatic hypoechoic margin</w:t>
      </w:r>
      <w:r w:rsidR="00E964C7">
        <w:rPr>
          <w:rFonts w:ascii="Book Antiqua" w:eastAsia="Book Antiqua" w:hAnsi="Book Antiqua" w:cs="Book Antiqua"/>
          <w:color w:val="000000"/>
        </w:rPr>
        <w:t xml:space="preserve"> </w:t>
      </w:r>
      <w:r w:rsidR="00F20E3C">
        <w:rPr>
          <w:rFonts w:ascii="Book Antiqua" w:eastAsia="Book Antiqua" w:hAnsi="Book Antiqua" w:cs="Book Antiqua"/>
          <w:color w:val="000000"/>
        </w:rPr>
        <w:t>that</w:t>
      </w:r>
      <w:r w:rsidR="00B81CE4" w:rsidRPr="0002357E">
        <w:rPr>
          <w:rFonts w:ascii="Book Antiqua" w:eastAsia="Book Antiqua" w:hAnsi="Book Antiqua" w:cs="Book Antiqua"/>
          <w:color w:val="000000"/>
        </w:rPr>
        <w:t xml:space="preserve"> are relatively specific for focal AIP </w:t>
      </w:r>
      <w:proofErr w:type="gramStart"/>
      <w:r w:rsidR="00B81CE4" w:rsidRPr="0002357E">
        <w:rPr>
          <w:rFonts w:ascii="Book Antiqua" w:eastAsia="Book Antiqua" w:hAnsi="Book Antiqua" w:cs="Book Antiqua"/>
          <w:color w:val="000000"/>
        </w:rPr>
        <w:t>patients</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5</w:t>
      </w:r>
      <w:r w:rsidRPr="0002357E">
        <w:rPr>
          <w:rFonts w:ascii="Book Antiqua" w:hAnsi="Book Antiqua" w:cs="Book Antiqua"/>
          <w:color w:val="000000"/>
          <w:vertAlign w:val="superscript"/>
          <w:lang w:eastAsia="zh-CN"/>
        </w:rPr>
        <w:t>]</w:t>
      </w:r>
      <w:r w:rsidR="00B81CE4" w:rsidRPr="0002357E">
        <w:rPr>
          <w:rFonts w:ascii="Book Antiqua" w:eastAsia="Book Antiqua" w:hAnsi="Book Antiqua" w:cs="Book Antiqua"/>
          <w:color w:val="000000"/>
        </w:rPr>
        <w:t>.</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Several</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noninvasive</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EUS methods</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have been</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developed for differential diagnosis but without satisfactory sensitivity or </w:t>
      </w:r>
      <w:proofErr w:type="gramStart"/>
      <w:r w:rsidR="00B81CE4" w:rsidRPr="0002357E">
        <w:rPr>
          <w:rFonts w:ascii="Book Antiqua" w:eastAsia="Book Antiqua" w:hAnsi="Book Antiqua" w:cs="Book Antiqua"/>
          <w:color w:val="000000"/>
        </w:rPr>
        <w:t>specificity</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15,16</w:t>
      </w:r>
      <w:r w:rsidRPr="0002357E">
        <w:rPr>
          <w:rFonts w:ascii="Book Antiqua" w:hAnsi="Book Antiqua" w:cs="Book Antiqua"/>
          <w:color w:val="000000"/>
          <w:vertAlign w:val="superscript"/>
          <w:lang w:eastAsia="zh-CN"/>
        </w:rPr>
        <w:t>]</w:t>
      </w:r>
      <w:r w:rsidR="00B81CE4" w:rsidRPr="0002357E">
        <w:rPr>
          <w:rFonts w:ascii="Book Antiqua" w:eastAsia="Book Antiqua" w:hAnsi="Book Antiqua" w:cs="Book Antiqua"/>
          <w:color w:val="000000"/>
        </w:rPr>
        <w:t>.</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A prediction model with multiple EUS features could help to differentiate focal AIP from pancreatic </w:t>
      </w:r>
      <w:proofErr w:type="gramStart"/>
      <w:r w:rsidR="00B81CE4" w:rsidRPr="0002357E">
        <w:rPr>
          <w:rFonts w:ascii="Book Antiqua" w:eastAsia="Book Antiqua" w:hAnsi="Book Antiqua" w:cs="Book Antiqua"/>
          <w:color w:val="000000"/>
        </w:rPr>
        <w:t>carcinoma</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17</w:t>
      </w:r>
      <w:r w:rsidRPr="0002357E">
        <w:rPr>
          <w:rFonts w:ascii="Book Antiqua" w:hAnsi="Book Antiqua" w:cs="Book Antiqua"/>
          <w:color w:val="000000"/>
          <w:vertAlign w:val="superscript"/>
          <w:lang w:eastAsia="zh-CN"/>
        </w:rPr>
        <w:t>]</w:t>
      </w:r>
      <w:r w:rsidR="00B81CE4" w:rsidRPr="0002357E">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 xml:space="preserve">The </w:t>
      </w:r>
      <w:r w:rsidR="0086672E" w:rsidRPr="0002357E">
        <w:rPr>
          <w:rFonts w:ascii="Book Antiqua" w:eastAsia="Book Antiqua" w:hAnsi="Book Antiqua" w:cs="Book Antiqua"/>
          <w:color w:val="000000"/>
        </w:rPr>
        <w:t>EUS</w:t>
      </w:r>
      <w:r w:rsidR="00B81CE4" w:rsidRPr="0002357E">
        <w:rPr>
          <w:rFonts w:ascii="Book Antiqua" w:eastAsia="Book Antiqua" w:hAnsi="Book Antiqua" w:cs="Book Antiqua"/>
          <w:color w:val="000000"/>
        </w:rPr>
        <w:t xml:space="preserve">-guided fine-needle aspiration (EUS-FNA) procedure should be considered as the first choice to diagnosis focal AIP or rule out </w:t>
      </w:r>
      <w:proofErr w:type="gramStart"/>
      <w:r w:rsidR="00B81CE4" w:rsidRPr="0002357E">
        <w:rPr>
          <w:rFonts w:ascii="Book Antiqua" w:eastAsia="Book Antiqua" w:hAnsi="Book Antiqua" w:cs="Book Antiqua"/>
          <w:color w:val="000000"/>
        </w:rPr>
        <w:t>malignancy</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18–21</w:t>
      </w:r>
      <w:r w:rsidRPr="0002357E">
        <w:rPr>
          <w:rFonts w:ascii="Book Antiqua" w:hAnsi="Book Antiqua" w:cs="Book Antiqua"/>
          <w:color w:val="000000"/>
          <w:vertAlign w:val="superscript"/>
          <w:lang w:eastAsia="zh-CN"/>
        </w:rPr>
        <w:t>]</w:t>
      </w:r>
      <w:r w:rsidR="00F20E3C">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 xml:space="preserve">The </w:t>
      </w:r>
      <w:r w:rsidR="00B81CE4" w:rsidRPr="0002357E">
        <w:rPr>
          <w:rFonts w:ascii="Book Antiqua" w:eastAsia="Book Antiqua" w:hAnsi="Book Antiqua" w:cs="Book Antiqua"/>
          <w:color w:val="000000"/>
        </w:rPr>
        <w:t>diagnos</w:t>
      </w:r>
      <w:r w:rsidR="00F20E3C">
        <w:rPr>
          <w:rFonts w:ascii="Book Antiqua" w:eastAsia="Book Antiqua" w:hAnsi="Book Antiqua" w:cs="Book Antiqua"/>
          <w:color w:val="000000"/>
        </w:rPr>
        <w:t>t</w:t>
      </w:r>
      <w:r w:rsidR="00B81CE4" w:rsidRPr="0002357E">
        <w:rPr>
          <w:rFonts w:ascii="Book Antiqua" w:eastAsia="Book Antiqua" w:hAnsi="Book Antiqua" w:cs="Book Antiqua"/>
          <w:color w:val="000000"/>
        </w:rPr>
        <w:t>i</w:t>
      </w:r>
      <w:r w:rsidR="00F20E3C">
        <w:rPr>
          <w:rFonts w:ascii="Book Antiqua" w:eastAsia="Book Antiqua" w:hAnsi="Book Antiqua" w:cs="Book Antiqua"/>
          <w:color w:val="000000"/>
        </w:rPr>
        <w:t>c</w:t>
      </w:r>
      <w:r w:rsidR="00B81CE4" w:rsidRPr="0002357E">
        <w:rPr>
          <w:rFonts w:ascii="Book Antiqua" w:eastAsia="Book Antiqua" w:hAnsi="Book Antiqua" w:cs="Book Antiqua"/>
          <w:color w:val="000000"/>
        </w:rPr>
        <w:t xml:space="preserve"> accuracy</w:t>
      </w:r>
      <w:r w:rsidR="00F20E3C">
        <w:rPr>
          <w:rFonts w:ascii="Book Antiqua" w:eastAsia="Book Antiqua" w:hAnsi="Book Antiqua" w:cs="Book Antiqua"/>
          <w:color w:val="000000"/>
        </w:rPr>
        <w:t xml:space="preserve"> of EUS-FNA</w:t>
      </w:r>
      <w:r w:rsidR="00B81CE4" w:rsidRPr="0002357E">
        <w:rPr>
          <w:rFonts w:ascii="Book Antiqua" w:eastAsia="Book Antiqua" w:hAnsi="Book Antiqua" w:cs="Book Antiqua"/>
          <w:color w:val="000000"/>
        </w:rPr>
        <w:t xml:space="preserve"> is between 45</w:t>
      </w:r>
      <w:r w:rsidRPr="0002357E">
        <w:rPr>
          <w:rFonts w:ascii="Book Antiqua" w:hAnsi="Book Antiqua" w:cs="Book Antiqua"/>
          <w:color w:val="000000"/>
          <w:lang w:eastAsia="zh-CN"/>
        </w:rPr>
        <w:t>%</w:t>
      </w:r>
      <w:r w:rsidR="00B81CE4" w:rsidRPr="0002357E">
        <w:rPr>
          <w:rFonts w:ascii="Book Antiqua" w:eastAsia="Book Antiqua" w:hAnsi="Book Antiqua" w:cs="Book Antiqua"/>
          <w:color w:val="000000"/>
        </w:rPr>
        <w:t>–78</w:t>
      </w:r>
      <w:proofErr w:type="gramStart"/>
      <w:r w:rsidRPr="0002357E">
        <w:rPr>
          <w:rFonts w:ascii="Book Antiqua" w:hAnsi="Book Antiqua" w:cs="Book Antiqua"/>
          <w:color w:val="000000"/>
          <w:lang w:eastAsia="zh-CN"/>
        </w:rPr>
        <w:t>%</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22</w:t>
      </w:r>
      <w:r w:rsidRPr="0002357E">
        <w:rPr>
          <w:rFonts w:ascii="Book Antiqua" w:hAnsi="Book Antiqua" w:cs="Book Antiqua"/>
          <w:color w:val="000000"/>
          <w:vertAlign w:val="superscript"/>
          <w:lang w:eastAsia="zh-CN"/>
        </w:rPr>
        <w:t>]</w:t>
      </w:r>
      <w:r w:rsidR="00B81CE4" w:rsidRPr="0002357E">
        <w:rPr>
          <w:rFonts w:ascii="Book Antiqua" w:eastAsia="Book Antiqua" w:hAnsi="Book Antiqua" w:cs="Book Antiqua"/>
          <w:color w:val="000000"/>
        </w:rPr>
        <w:t>.</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In this study, 92 initial “non-diagnostic” AIP cases received EUS-FNA procedures, among whom 36 cases (39.1%) got level 1 and 2 histological </w:t>
      </w:r>
      <w:proofErr w:type="gramStart"/>
      <w:r w:rsidR="00B81CE4" w:rsidRPr="0002357E">
        <w:rPr>
          <w:rFonts w:ascii="Book Antiqua" w:eastAsia="Book Antiqua" w:hAnsi="Book Antiqua" w:cs="Book Antiqua"/>
          <w:color w:val="000000"/>
        </w:rPr>
        <w:t>evidence</w:t>
      </w:r>
      <w:proofErr w:type="gramEnd"/>
      <w:r w:rsidR="00B81CE4" w:rsidRPr="0002357E">
        <w:rPr>
          <w:rFonts w:ascii="Book Antiqua" w:eastAsia="Book Antiqua" w:hAnsi="Book Antiqua" w:cs="Book Antiqua"/>
          <w:color w:val="000000"/>
        </w:rPr>
        <w:t xml:space="preserve"> (Supplement</w:t>
      </w:r>
      <w:r w:rsidR="00F20E3C">
        <w:rPr>
          <w:rFonts w:ascii="Book Antiqua" w:eastAsia="Book Antiqua" w:hAnsi="Book Antiqua" w:cs="Book Antiqua"/>
          <w:color w:val="000000"/>
        </w:rPr>
        <w:t>ary</w:t>
      </w:r>
      <w:r w:rsidR="00B81CE4" w:rsidRPr="0002357E">
        <w:rPr>
          <w:rFonts w:ascii="Book Antiqua" w:eastAsia="Book Antiqua" w:hAnsi="Book Antiqua" w:cs="Book Antiqua"/>
          <w:color w:val="000000"/>
        </w:rPr>
        <w:t xml:space="preserve"> Figure)</w:t>
      </w:r>
      <w:r w:rsidR="00F20E3C">
        <w:rPr>
          <w:rFonts w:ascii="Book Antiqua" w:eastAsia="Book Antiqua" w:hAnsi="Book Antiqua" w:cs="Book Antiqua"/>
          <w:color w:val="000000"/>
        </w:rPr>
        <w:t>.</w:t>
      </w:r>
      <w:r w:rsidR="00B81CE4"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A</w:t>
      </w:r>
      <w:r w:rsidR="00B81CE4" w:rsidRPr="0002357E">
        <w:rPr>
          <w:rFonts w:ascii="Book Antiqua" w:eastAsia="Book Antiqua" w:hAnsi="Book Antiqua" w:cs="Book Antiqua"/>
          <w:color w:val="000000"/>
        </w:rPr>
        <w:t>ll cases receiving EUS-FNA got the final diagnosis of “definite” AIP according to the ICDC.</w:t>
      </w:r>
    </w:p>
    <w:p w14:paraId="39DA7C82" w14:textId="11508291" w:rsidR="00B104ED" w:rsidRPr="0002357E" w:rsidRDefault="00B81CE4" w:rsidP="0002357E">
      <w:pPr>
        <w:spacing w:line="360" w:lineRule="auto"/>
        <w:ind w:firstLine="420"/>
        <w:jc w:val="both"/>
        <w:rPr>
          <w:rFonts w:ascii="Book Antiqua" w:hAnsi="Book Antiqua"/>
          <w:vertAlign w:val="superscript"/>
          <w:lang w:eastAsia="zh-CN"/>
        </w:rPr>
      </w:pPr>
      <w:r w:rsidRPr="0002357E">
        <w:rPr>
          <w:rFonts w:ascii="Book Antiqua" w:eastAsia="Book Antiqua" w:hAnsi="Book Antiqua" w:cs="Book Antiqua"/>
          <w:color w:val="000000"/>
        </w:rPr>
        <w:t>To date,</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endoscopic retrograde pancreatography is included as part of the diagnosis of AIP in the Japanese guideline and the </w:t>
      </w:r>
      <w:proofErr w:type="gramStart"/>
      <w:r w:rsidRPr="0002357E">
        <w:rPr>
          <w:rFonts w:ascii="Book Antiqua" w:eastAsia="Book Antiqua" w:hAnsi="Book Antiqua" w:cs="Book Antiqua"/>
          <w:color w:val="000000"/>
        </w:rPr>
        <w:t>ICDC</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10,23</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Exploring quantitative and qualitative parenchymal and ductal change, EUS is a reliable method to diagnose CP</w:t>
      </w:r>
      <w:r w:rsidR="00F20E3C">
        <w:rPr>
          <w:rFonts w:ascii="Book Antiqua" w:eastAsia="Book Antiqua" w:hAnsi="Book Antiqua" w:cs="Book Antiqua"/>
          <w:color w:val="000000"/>
        </w:rPr>
        <w:t>,</w:t>
      </w:r>
      <w:r w:rsidRPr="0002357E">
        <w:rPr>
          <w:rFonts w:ascii="Book Antiqua" w:eastAsia="Book Antiqua" w:hAnsi="Book Antiqua" w:cs="Book Antiqua"/>
          <w:color w:val="000000"/>
        </w:rPr>
        <w:t xml:space="preserve"> which is statistically comparable to the </w:t>
      </w:r>
      <w:r w:rsidR="00F20E3C" w:rsidRPr="0002357E">
        <w:rPr>
          <w:rFonts w:ascii="Book Antiqua" w:eastAsia="Book Antiqua" w:hAnsi="Book Antiqua" w:cs="Book Antiqua"/>
          <w:color w:val="000000"/>
        </w:rPr>
        <w:t>endoscopic retrograde pancreatography</w:t>
      </w:r>
      <w:r w:rsidRPr="0002357E">
        <w:rPr>
          <w:rFonts w:ascii="Book Antiqua" w:eastAsia="Book Antiqua" w:hAnsi="Book Antiqua" w:cs="Book Antiqua"/>
          <w:color w:val="000000"/>
        </w:rPr>
        <w:t xml:space="preserve"> and the Cambridge criteria </w:t>
      </w:r>
      <w:r w:rsidR="00F20E3C">
        <w:rPr>
          <w:rFonts w:ascii="Book Antiqua" w:eastAsia="Book Antiqua" w:hAnsi="Book Antiqua" w:cs="Book Antiqua"/>
          <w:color w:val="000000"/>
        </w:rPr>
        <w:t>(</w:t>
      </w:r>
      <w:r w:rsidRPr="0002357E">
        <w:rPr>
          <w:rFonts w:ascii="Book Antiqua" w:eastAsia="Book Antiqua" w:hAnsi="Book Antiqua" w:cs="Book Antiqua"/>
          <w:color w:val="000000"/>
        </w:rPr>
        <w:t xml:space="preserve">the gold standard in the </w:t>
      </w:r>
      <w:proofErr w:type="gramStart"/>
      <w:r w:rsidRPr="0002357E">
        <w:rPr>
          <w:rFonts w:ascii="Book Antiqua" w:eastAsia="Book Antiqua" w:hAnsi="Book Antiqua" w:cs="Book Antiqua"/>
          <w:color w:val="000000"/>
        </w:rPr>
        <w:t>past</w:t>
      </w:r>
      <w:r w:rsidR="00F20E3C">
        <w:rPr>
          <w:rFonts w:ascii="Book Antiqua" w:eastAsia="Book Antiqua" w:hAnsi="Book Antiqua" w:cs="Book Antiqua"/>
          <w:color w:val="000000"/>
        </w:rPr>
        <w:t>)</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24-26</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So, we tried to describe the CP change level of newly diagnosed AIP cases with the CP features in the Rosemont criteria and found that only a small portion of patients was diagnosed as “suggestive of CP” (12.1% in the diffuse group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15.5% in the focal group), and patients</w:t>
      </w:r>
      <w:r w:rsidR="00B104ED" w:rsidRPr="0002357E">
        <w:rPr>
          <w:rFonts w:ascii="Book Antiqua" w:eastAsia="Book Antiqua" w:hAnsi="Book Antiqua" w:cs="Book Antiqua"/>
          <w:color w:val="000000"/>
        </w:rPr>
        <w:t xml:space="preserve"> with more advanced CP change (</w:t>
      </w:r>
      <w:r w:rsidRPr="0002357E">
        <w:rPr>
          <w:rFonts w:ascii="Book Antiqua" w:eastAsia="Book Antiqua" w:hAnsi="Book Antiqua" w:cs="Book Antiqua"/>
          <w:color w:val="000000"/>
        </w:rPr>
        <w:t>“consistent with CP”) were even</w:t>
      </w:r>
      <w:r w:rsidR="00F20E3C">
        <w:rPr>
          <w:rFonts w:ascii="Book Antiqua" w:eastAsia="Book Antiqua" w:hAnsi="Book Antiqua" w:cs="Book Antiqua"/>
          <w:color w:val="000000"/>
        </w:rPr>
        <w:t xml:space="preserve"> more</w:t>
      </w:r>
      <w:r w:rsidRPr="0002357E">
        <w:rPr>
          <w:rFonts w:ascii="Book Antiqua" w:eastAsia="Book Antiqua" w:hAnsi="Book Antiqua" w:cs="Book Antiqua"/>
          <w:color w:val="000000"/>
        </w:rPr>
        <w:t xml:space="preserve"> rare (0.9%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1.4%).</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Therefore, the CP change is relatively limited for most newly diagnosed AIP cases </w:t>
      </w:r>
      <w:r w:rsidR="00F20E3C">
        <w:rPr>
          <w:rFonts w:ascii="Book Antiqua" w:eastAsia="Book Antiqua" w:hAnsi="Book Antiqua" w:cs="Book Antiqua"/>
          <w:color w:val="000000"/>
        </w:rPr>
        <w:t>that</w:t>
      </w:r>
      <w:r w:rsidRPr="0002357E">
        <w:rPr>
          <w:rFonts w:ascii="Book Antiqua" w:eastAsia="Book Antiqua" w:hAnsi="Book Antiqua" w:cs="Book Antiqua"/>
          <w:color w:val="000000"/>
        </w:rPr>
        <w:t xml:space="preserve"> were probably</w:t>
      </w:r>
      <w:r w:rsidR="00B104ED" w:rsidRPr="0002357E">
        <w:rPr>
          <w:rFonts w:ascii="Book Antiqua" w:eastAsia="Book Antiqua" w:hAnsi="Book Antiqua" w:cs="Book Antiqua"/>
          <w:color w:val="000000"/>
        </w:rPr>
        <w:t xml:space="preserve"> in the early stage of disease,</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while advanced CP findings may happen in the long-term recurrent </w:t>
      </w:r>
      <w:proofErr w:type="gramStart"/>
      <w:r w:rsidRPr="0002357E">
        <w:rPr>
          <w:rFonts w:ascii="Book Antiqua" w:eastAsia="Book Antiqua" w:hAnsi="Book Antiqua" w:cs="Book Antiqua"/>
          <w:color w:val="000000"/>
        </w:rPr>
        <w:t>attacks</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8,14</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hAnsi="Book Antiqua" w:cs="Book Antiqua"/>
          <w:color w:val="000000"/>
          <w:vertAlign w:val="superscript"/>
          <w:lang w:eastAsia="zh-CN"/>
        </w:rPr>
        <w:t xml:space="preserve"> </w:t>
      </w:r>
      <w:r w:rsidRPr="0002357E">
        <w:rPr>
          <w:rFonts w:ascii="Book Antiqua" w:eastAsia="Book Antiqua" w:hAnsi="Book Antiqua" w:cs="Book Antiqua"/>
          <w:color w:val="000000"/>
        </w:rPr>
        <w:t xml:space="preserve">EUS can detect the early parenchymal fibrosis of CP (like HF and HS) in AIP cases, which changes dynamically after corticosteroid </w:t>
      </w:r>
      <w:proofErr w:type="gramStart"/>
      <w:r w:rsidRPr="0002357E">
        <w:rPr>
          <w:rFonts w:ascii="Book Antiqua" w:eastAsia="Book Antiqua" w:hAnsi="Book Antiqua" w:cs="Book Antiqua"/>
          <w:color w:val="000000"/>
        </w:rPr>
        <w:t>therapy</w:t>
      </w:r>
      <w:r w:rsidR="00141076" w:rsidRPr="0002357E">
        <w:rPr>
          <w:rFonts w:ascii="Book Antiqua" w:hAnsi="Book Antiqua" w:cs="Book Antiqua"/>
          <w:color w:val="000000"/>
          <w:vertAlign w:val="superscript"/>
          <w:lang w:eastAsia="zh-CN"/>
        </w:rPr>
        <w:t>[</w:t>
      </w:r>
      <w:proofErr w:type="gramEnd"/>
      <w:r w:rsidR="00141076" w:rsidRPr="0002357E">
        <w:rPr>
          <w:rFonts w:ascii="Book Antiqua" w:eastAsia="Book Antiqua" w:hAnsi="Book Antiqua" w:cs="Book Antiqua"/>
          <w:color w:val="000000"/>
          <w:vertAlign w:val="superscript"/>
        </w:rPr>
        <w:t>6</w:t>
      </w:r>
      <w:r w:rsidR="00141076"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141076"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lastRenderedPageBreak/>
        <w:t xml:space="preserve">As the tool for accessing the fibrosis degree of the pancreas, the EUS findings of CP may be used for predicting the pancreatic atrophy and diabetes exacerbation, which needs further </w:t>
      </w:r>
      <w:proofErr w:type="gramStart"/>
      <w:r w:rsidRPr="0002357E">
        <w:rPr>
          <w:rFonts w:ascii="Book Antiqua" w:eastAsia="Book Antiqua" w:hAnsi="Book Antiqua" w:cs="Book Antiqua"/>
          <w:color w:val="000000"/>
        </w:rPr>
        <w:t>investigation</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27</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p>
    <w:p w14:paraId="0DE74B44" w14:textId="7D59B0A5" w:rsidR="00A77B3E" w:rsidRPr="0002357E" w:rsidRDefault="00B81CE4" w:rsidP="0002357E">
      <w:pPr>
        <w:spacing w:line="360" w:lineRule="auto"/>
        <w:ind w:firstLine="420"/>
        <w:jc w:val="both"/>
        <w:rPr>
          <w:rFonts w:ascii="Book Antiqua" w:hAnsi="Book Antiqua"/>
          <w:vertAlign w:val="superscript"/>
          <w:lang w:eastAsia="zh-CN"/>
        </w:rPr>
      </w:pPr>
      <w:r w:rsidRPr="0002357E">
        <w:rPr>
          <w:rFonts w:ascii="Book Antiqua" w:eastAsia="Book Antiqua" w:hAnsi="Book Antiqua" w:cs="Book Antiqua"/>
          <w:color w:val="000000"/>
        </w:rPr>
        <w:t>This study had limitations. First,</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this</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was a sin</w:t>
      </w:r>
      <w:r w:rsidR="00B104ED" w:rsidRPr="0002357E">
        <w:rPr>
          <w:rFonts w:ascii="Book Antiqua" w:eastAsia="Book Antiqua" w:hAnsi="Book Antiqua" w:cs="Book Antiqua"/>
          <w:color w:val="000000"/>
        </w:rPr>
        <w:t>gle</w:t>
      </w:r>
      <w:r w:rsidR="00F20E3C">
        <w:rPr>
          <w:rFonts w:ascii="Book Antiqua" w:eastAsia="Book Antiqua" w:hAnsi="Book Antiqua" w:cs="Book Antiqua"/>
          <w:color w:val="000000"/>
        </w:rPr>
        <w:t xml:space="preserve"> </w:t>
      </w:r>
      <w:r w:rsidR="00B104ED" w:rsidRPr="0002357E">
        <w:rPr>
          <w:rFonts w:ascii="Book Antiqua" w:eastAsia="Book Antiqua" w:hAnsi="Book Antiqua" w:cs="Book Antiqua"/>
          <w:color w:val="000000"/>
        </w:rPr>
        <w:t>center retrospective study,</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and all AIP patients included in this study were diagnosed</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with</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type 1 AIP</w:t>
      </w:r>
      <w:r w:rsidR="00F20E3C">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Therefore,</w:t>
      </w:r>
      <w:r w:rsidRPr="0002357E">
        <w:rPr>
          <w:rFonts w:ascii="Book Antiqua" w:eastAsia="Book Antiqua" w:hAnsi="Book Antiqua" w:cs="Book Antiqua"/>
          <w:color w:val="000000"/>
        </w:rPr>
        <w:t xml:space="preserve"> selection bias</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inevitably</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existed. Second, the EUS-FNA diagnosis accuracy in this study was somehow lower than previously reported (about 39.1% for level 1 and 2 histological evidence), which might be because the fine needle biopsy needles were used sparingly</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vertAlign w:val="superscript"/>
        </w:rPr>
        <w:t>22</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(Supplement</w:t>
      </w:r>
      <w:r w:rsidR="00F20E3C">
        <w:rPr>
          <w:rFonts w:ascii="Book Antiqua" w:eastAsia="Book Antiqua" w:hAnsi="Book Antiqua" w:cs="Book Antiqua"/>
          <w:color w:val="000000"/>
        </w:rPr>
        <w:t>ary</w:t>
      </w:r>
      <w:r w:rsidRPr="0002357E">
        <w:rPr>
          <w:rFonts w:ascii="Book Antiqua" w:eastAsia="Book Antiqua" w:hAnsi="Book Antiqua" w:cs="Book Antiqua"/>
          <w:color w:val="000000"/>
        </w:rPr>
        <w:t xml:space="preserve"> Table 4)</w:t>
      </w:r>
      <w:r w:rsidR="00424AF8" w:rsidRPr="0002357E">
        <w:rPr>
          <w:rFonts w:ascii="Book Antiqua" w:hAnsi="Book Antiqua" w:cs="Book Antiqua"/>
          <w:color w:val="000000"/>
          <w:lang w:eastAsia="zh-CN"/>
        </w:rPr>
        <w:t>.</w:t>
      </w:r>
      <w:r w:rsidRPr="0002357E">
        <w:rPr>
          <w:rFonts w:ascii="Book Antiqua" w:eastAsia="Book Antiqua" w:hAnsi="Book Antiqua" w:cs="Book Antiqua"/>
          <w:color w:val="000000"/>
        </w:rPr>
        <w:t xml:space="preserve"> The long time period of the study (our center did not have </w:t>
      </w:r>
      <w:r w:rsidR="00F20E3C" w:rsidRPr="0002357E">
        <w:rPr>
          <w:rFonts w:ascii="Book Antiqua" w:eastAsia="Book Antiqua" w:hAnsi="Book Antiqua" w:cs="Book Antiqua"/>
          <w:color w:val="000000"/>
        </w:rPr>
        <w:t>fine needle biopsy</w:t>
      </w:r>
      <w:r w:rsidRPr="0002357E">
        <w:rPr>
          <w:rFonts w:ascii="Book Antiqua" w:eastAsia="Book Antiqua" w:hAnsi="Book Antiqua" w:cs="Book Antiqua"/>
          <w:color w:val="000000"/>
        </w:rPr>
        <w:t xml:space="preserve"> needles until 2015) might explain the reason that we did use the </w:t>
      </w:r>
      <w:r w:rsidR="00F20E3C" w:rsidRPr="0002357E">
        <w:rPr>
          <w:rFonts w:ascii="Book Antiqua" w:eastAsia="Book Antiqua" w:hAnsi="Book Antiqua" w:cs="Book Antiqua"/>
          <w:color w:val="000000"/>
        </w:rPr>
        <w:t>fine needle biopsy</w:t>
      </w:r>
      <w:r w:rsidRPr="0002357E">
        <w:rPr>
          <w:rFonts w:ascii="Book Antiqua" w:eastAsia="Book Antiqua" w:hAnsi="Book Antiqua" w:cs="Book Antiqua"/>
          <w:color w:val="000000"/>
        </w:rPr>
        <w:t xml:space="preserve"> needles (22G Procore and 20G Procore, COOK, U</w:t>
      </w:r>
      <w:r w:rsidR="00B104ED" w:rsidRPr="0002357E">
        <w:rPr>
          <w:rFonts w:ascii="Book Antiqua" w:hAnsi="Book Antiqua" w:cs="Book Antiqua"/>
          <w:color w:val="000000"/>
          <w:lang w:eastAsia="zh-CN"/>
        </w:rPr>
        <w:t>nited States</w:t>
      </w:r>
      <w:r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except</w:t>
      </w:r>
      <w:r w:rsidR="00F20E3C"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in a low proportion (12</w:t>
      </w:r>
      <w:r w:rsidR="00F20E3C">
        <w:rPr>
          <w:rFonts w:ascii="Book Antiqua" w:eastAsia="Book Antiqua" w:hAnsi="Book Antiqua" w:cs="Book Antiqua"/>
          <w:color w:val="000000"/>
        </w:rPr>
        <w:t>.0</w:t>
      </w:r>
      <w:r w:rsidRPr="0002357E">
        <w:rPr>
          <w:rFonts w:ascii="Book Antiqua" w:eastAsia="Book Antiqua" w:hAnsi="Book Antiqua" w:cs="Book Antiqua"/>
          <w:color w:val="000000"/>
        </w:rPr>
        <w:t xml:space="preserve">% in diffuse AIP patients and 29.9% in focal AIP cases). </w:t>
      </w:r>
      <w:r w:rsidR="00F20E3C">
        <w:rPr>
          <w:rFonts w:ascii="Book Antiqua" w:eastAsia="Book Antiqua" w:hAnsi="Book Antiqua" w:cs="Book Antiqua"/>
          <w:color w:val="000000"/>
        </w:rPr>
        <w:t>However,</w:t>
      </w:r>
      <w:r w:rsidR="00F20E3C"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the FNA needles still have the clinical significance of ruling out malignancy in AIP </w:t>
      </w:r>
      <w:proofErr w:type="gramStart"/>
      <w:r w:rsidRPr="0002357E">
        <w:rPr>
          <w:rFonts w:ascii="Book Antiqua" w:eastAsia="Book Antiqua" w:hAnsi="Book Antiqua" w:cs="Book Antiqua"/>
          <w:color w:val="000000"/>
        </w:rPr>
        <w:t>patients</w:t>
      </w:r>
      <w:r w:rsidR="00141076" w:rsidRPr="0002357E">
        <w:rPr>
          <w:rFonts w:ascii="Book Antiqua" w:hAnsi="Book Antiqua" w:cs="Book Antiqua"/>
          <w:color w:val="000000"/>
          <w:vertAlign w:val="superscript"/>
          <w:lang w:eastAsia="zh-CN"/>
        </w:rPr>
        <w:t>[</w:t>
      </w:r>
      <w:proofErr w:type="gramEnd"/>
      <w:r w:rsidR="00141076" w:rsidRPr="0002357E">
        <w:rPr>
          <w:rFonts w:ascii="Book Antiqua" w:eastAsia="Book Antiqua" w:hAnsi="Book Antiqua" w:cs="Book Antiqua"/>
          <w:color w:val="000000"/>
          <w:vertAlign w:val="superscript"/>
        </w:rPr>
        <w:t>21</w:t>
      </w:r>
      <w:r w:rsidR="00141076"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141076"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Third, MPD dilation was defined as “&gt; 3 mm in the head, &gt; 2 mm in the body, &gt;1 mm in the tail” in the Rosemont criteria, but in the elderly population of AIP patients, the normal range of MPD diameter might be </w:t>
      </w:r>
      <w:proofErr w:type="gramStart"/>
      <w:r w:rsidRPr="0002357E">
        <w:rPr>
          <w:rFonts w:ascii="Book Antiqua" w:eastAsia="Book Antiqua" w:hAnsi="Book Antiqua" w:cs="Book Antiqua"/>
          <w:color w:val="000000"/>
        </w:rPr>
        <w:t>larger</w:t>
      </w:r>
      <w:r w:rsidR="00141076" w:rsidRPr="0002357E">
        <w:rPr>
          <w:rFonts w:ascii="Book Antiqua" w:hAnsi="Book Antiqua" w:cs="Book Antiqua"/>
          <w:color w:val="000000"/>
          <w:vertAlign w:val="superscript"/>
          <w:lang w:eastAsia="zh-CN"/>
        </w:rPr>
        <w:t>[</w:t>
      </w:r>
      <w:proofErr w:type="gramEnd"/>
      <w:r w:rsidR="00141076" w:rsidRPr="0002357E">
        <w:rPr>
          <w:rFonts w:ascii="Book Antiqua" w:eastAsia="Book Antiqua" w:hAnsi="Book Antiqua" w:cs="Book Antiqua"/>
          <w:color w:val="000000"/>
          <w:vertAlign w:val="superscript"/>
        </w:rPr>
        <w:t>28</w:t>
      </w:r>
      <w:r w:rsidR="00141076"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141076"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Therefore, we might have overestimated the incidence rate of MPD dilation. Lastly, the “dilated side branches” of</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the</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pancreatic duct in the Rosemont criteria</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were</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relatively difficult to</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evaluate without </w:t>
      </w:r>
      <w:r w:rsidR="00F20E3C" w:rsidRPr="0002357E">
        <w:rPr>
          <w:rFonts w:ascii="Book Antiqua" w:eastAsia="Book Antiqua" w:hAnsi="Book Antiqua" w:cs="Book Antiqua"/>
          <w:color w:val="000000"/>
        </w:rPr>
        <w:t>endoscopic retrograde pancreatography</w:t>
      </w:r>
      <w:r w:rsidRPr="0002357E">
        <w:rPr>
          <w:rFonts w:ascii="Book Antiqua" w:eastAsia="Book Antiqua" w:hAnsi="Book Antiqua" w:cs="Book Antiqua"/>
          <w:color w:val="000000"/>
        </w:rPr>
        <w:t>, so</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they were</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not included in this study.</w:t>
      </w:r>
    </w:p>
    <w:p w14:paraId="7D3F207A" w14:textId="77777777" w:rsidR="00A77B3E" w:rsidRPr="0002357E" w:rsidRDefault="00A77B3E" w:rsidP="0002357E">
      <w:pPr>
        <w:spacing w:line="360" w:lineRule="auto"/>
        <w:jc w:val="both"/>
        <w:rPr>
          <w:rFonts w:ascii="Book Antiqua" w:hAnsi="Book Antiqua"/>
        </w:rPr>
      </w:pPr>
    </w:p>
    <w:p w14:paraId="79CDF209"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CONCLUSION</w:t>
      </w:r>
    </w:p>
    <w:p w14:paraId="6CCB3E13" w14:textId="01C715C0"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In conclusion, this study demonstrated the EUS features of newly diagnosed AIP and the difference in the typical AIP features and CP features between diffuse and focal AIP</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on the basis of the largest number of cases and indicated the relatively limited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change in newly diagnosed AIP cases </w:t>
      </w:r>
      <w:r w:rsidRPr="0002357E">
        <w:rPr>
          <w:rFonts w:ascii="Book Antiqua" w:eastAsia="Book Antiqua" w:hAnsi="Book Antiqua" w:cs="Book Antiqua"/>
          <w:i/>
          <w:iCs/>
          <w:color w:val="000000"/>
        </w:rPr>
        <w:t>via</w:t>
      </w:r>
      <w:r w:rsidRPr="0002357E">
        <w:rPr>
          <w:rFonts w:ascii="Book Antiqua" w:eastAsia="Book Antiqua" w:hAnsi="Book Antiqua" w:cs="Book Antiqua"/>
          <w:color w:val="000000"/>
        </w:rPr>
        <w:t xml:space="preserve"> the Rosemont criteria.</w:t>
      </w:r>
    </w:p>
    <w:p w14:paraId="4C195404" w14:textId="77777777" w:rsidR="00A77B3E" w:rsidRPr="0002357E" w:rsidRDefault="00A77B3E" w:rsidP="0002357E">
      <w:pPr>
        <w:spacing w:line="360" w:lineRule="auto"/>
        <w:jc w:val="both"/>
        <w:rPr>
          <w:rFonts w:ascii="Book Antiqua" w:hAnsi="Book Antiqua"/>
        </w:rPr>
      </w:pPr>
    </w:p>
    <w:p w14:paraId="02B8F3B3"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ARTICLE HIGHLIGHTS</w:t>
      </w:r>
    </w:p>
    <w:p w14:paraId="0C69D021"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background</w:t>
      </w:r>
    </w:p>
    <w:p w14:paraId="52623B03" w14:textId="5714C90D"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lastRenderedPageBreak/>
        <w:t>Few</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studies </w:t>
      </w:r>
      <w:r w:rsidR="00D6766E">
        <w:rPr>
          <w:rFonts w:ascii="Book Antiqua" w:eastAsia="Book Antiqua" w:hAnsi="Book Antiqua" w:cs="Book Antiqua"/>
          <w:color w:val="000000"/>
        </w:rPr>
        <w:t xml:space="preserve">have </w:t>
      </w:r>
      <w:r w:rsidRPr="0002357E">
        <w:rPr>
          <w:rFonts w:ascii="Book Antiqua" w:eastAsia="Book Antiqua" w:hAnsi="Book Antiqua" w:cs="Book Antiqua"/>
          <w:color w:val="000000"/>
        </w:rPr>
        <w:t xml:space="preserve">fully described the endoscopic ultrasound (EUS) features of newly diagnosed autoimmune pancreatitis (AIP) involving both typical findings and </w:t>
      </w:r>
      <w:r w:rsidR="0086672E" w:rsidRPr="0002357E">
        <w:rPr>
          <w:rFonts w:ascii="Book Antiqua" w:eastAsia="Book Antiqua" w:hAnsi="Book Antiqua" w:cs="Book Antiqua"/>
          <w:color w:val="000000"/>
        </w:rPr>
        <w:t>chronic pancreatitis</w:t>
      </w:r>
      <w:r w:rsidRPr="0002357E">
        <w:rPr>
          <w:rFonts w:ascii="Book Antiqua" w:eastAsia="Book Antiqua" w:hAnsi="Book Antiqua" w:cs="Book Antiqua"/>
          <w:color w:val="000000"/>
        </w:rPr>
        <w:t xml:space="preserve"> (CP) features. The typical EUS findings are prevalent in diffuse AIP but may not be as common for the focal type, and the differences between diffuse and focal AIP need to be specified. </w:t>
      </w:r>
      <w:r w:rsidRPr="0002357E">
        <w:rPr>
          <w:rFonts w:ascii="Book Antiqua" w:eastAsia="Book Antiqua" w:hAnsi="Book Antiqua" w:cs="Book Antiqua"/>
          <w:color w:val="000000"/>
          <w:shd w:val="clear" w:color="auto" w:fill="FFFFFF"/>
        </w:rPr>
        <w:t xml:space="preserve">The EUS typical features of AIP (especially the cholangiopathy-like features) can help to differentiate diffuse AIP from classic </w:t>
      </w:r>
      <w:r w:rsidR="0086672E" w:rsidRPr="0002357E">
        <w:rPr>
          <w:rFonts w:ascii="Book Antiqua" w:eastAsia="Book Antiqua" w:hAnsi="Book Antiqua" w:cs="Book Antiqua"/>
          <w:color w:val="000000"/>
          <w:shd w:val="clear" w:color="auto" w:fill="FFFFFF"/>
        </w:rPr>
        <w:t>CP</w:t>
      </w:r>
      <w:r w:rsidRPr="0002357E">
        <w:rPr>
          <w:rFonts w:ascii="Book Antiqua" w:eastAsia="Book Antiqua" w:hAnsi="Book Antiqua" w:cs="Book Antiqua"/>
          <w:color w:val="000000"/>
          <w:shd w:val="clear" w:color="auto" w:fill="FFFFFF"/>
        </w:rPr>
        <w:t xml:space="preserve"> and differentiate focal AIP from pancreatic cancer.</w:t>
      </w:r>
    </w:p>
    <w:p w14:paraId="1D7EB554" w14:textId="77777777" w:rsidR="00A77B3E" w:rsidRPr="0002357E" w:rsidRDefault="00A77B3E" w:rsidP="0002357E">
      <w:pPr>
        <w:spacing w:line="360" w:lineRule="auto"/>
        <w:jc w:val="both"/>
        <w:rPr>
          <w:rFonts w:ascii="Book Antiqua" w:hAnsi="Book Antiqua"/>
        </w:rPr>
      </w:pPr>
    </w:p>
    <w:p w14:paraId="20FF1A81"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motivation</w:t>
      </w:r>
    </w:p>
    <w:p w14:paraId="75A8892C" w14:textId="2DEB21E6"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This is the</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largest</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single</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center retrospective study demonstrating EUS features in newly diagnosed type 1 AIP patients</w:t>
      </w:r>
      <w:r w:rsidR="00D6766E">
        <w:rPr>
          <w:rFonts w:ascii="Book Antiqua" w:eastAsia="Book Antiqua" w:hAnsi="Book Antiqua" w:cs="Book Antiqua"/>
          <w:color w:val="000000"/>
        </w:rPr>
        <w:t xml:space="preserve"> that</w:t>
      </w:r>
      <w:r w:rsidRPr="0002357E">
        <w:rPr>
          <w:rFonts w:ascii="Book Antiqua" w:eastAsia="Book Antiqua" w:hAnsi="Book Antiqua" w:cs="Book Antiqua"/>
          <w:color w:val="000000"/>
        </w:rPr>
        <w:t xml:space="preserve"> not only describes the typical findings and the CP features of AIP but also figures out the difference between the diffuse and focal type</w:t>
      </w:r>
      <w:r w:rsidR="00D6766E">
        <w:rPr>
          <w:rFonts w:ascii="Book Antiqua" w:eastAsia="Book Antiqua" w:hAnsi="Book Antiqua" w:cs="Book Antiqua"/>
          <w:color w:val="000000"/>
        </w:rPr>
        <w:t>s</w:t>
      </w:r>
      <w:r w:rsidRPr="0002357E">
        <w:rPr>
          <w:rFonts w:ascii="Book Antiqua" w:eastAsia="Book Antiqua" w:hAnsi="Book Antiqua" w:cs="Book Antiqua"/>
          <w:color w:val="000000"/>
        </w:rPr>
        <w:t>.</w:t>
      </w:r>
    </w:p>
    <w:p w14:paraId="5DA353AB" w14:textId="77777777" w:rsidR="00A77B3E" w:rsidRPr="0002357E" w:rsidRDefault="00A77B3E" w:rsidP="0002357E">
      <w:pPr>
        <w:spacing w:line="360" w:lineRule="auto"/>
        <w:jc w:val="both"/>
        <w:rPr>
          <w:rFonts w:ascii="Book Antiqua" w:hAnsi="Book Antiqua"/>
        </w:rPr>
      </w:pPr>
    </w:p>
    <w:p w14:paraId="5DCDBC88"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objectives</w:t>
      </w:r>
    </w:p>
    <w:p w14:paraId="38C69F73" w14:textId="414178EC" w:rsidR="00A77B3E" w:rsidRPr="0002357E" w:rsidRDefault="00141076" w:rsidP="0002357E">
      <w:pPr>
        <w:spacing w:line="360" w:lineRule="auto"/>
        <w:jc w:val="both"/>
        <w:rPr>
          <w:rFonts w:ascii="Book Antiqua" w:hAnsi="Book Antiqua"/>
        </w:rPr>
      </w:pPr>
      <w:r w:rsidRPr="0002357E">
        <w:rPr>
          <w:rFonts w:ascii="Book Antiqua" w:hAnsi="Book Antiqua" w:cs="Book Antiqua"/>
          <w:color w:val="000000"/>
          <w:lang w:eastAsia="zh-CN"/>
        </w:rPr>
        <w:t>The authors</w:t>
      </w:r>
      <w:r w:rsidRPr="0002357E">
        <w:rPr>
          <w:rFonts w:ascii="Book Antiqua" w:eastAsia="Book Antiqua" w:hAnsi="Book Antiqua" w:cs="Book Antiqua"/>
          <w:color w:val="000000"/>
        </w:rPr>
        <w:t xml:space="preserve"> conducted this single</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center</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retrospective study for a detailed description of the EUS features of newly diagnosed AIP patients and demonstration of the difference between diffuse and focal AIP, and we tried to compare the CP change level in both groups </w:t>
      </w:r>
      <w:r w:rsidR="00B81CE4" w:rsidRPr="0002357E">
        <w:rPr>
          <w:rFonts w:ascii="Book Antiqua" w:eastAsia="Book Antiqua" w:hAnsi="Book Antiqua" w:cs="Book Antiqua"/>
          <w:i/>
          <w:iCs/>
          <w:color w:val="000000"/>
        </w:rPr>
        <w:t>via</w:t>
      </w:r>
      <w:r w:rsidR="00B81CE4" w:rsidRPr="0002357E">
        <w:rPr>
          <w:rFonts w:ascii="Book Antiqua" w:eastAsia="Book Antiqua" w:hAnsi="Book Antiqua" w:cs="Book Antiqua"/>
          <w:color w:val="000000"/>
        </w:rPr>
        <w:t xml:space="preserve"> the Rosemont criteria based on all CP features.</w:t>
      </w:r>
    </w:p>
    <w:p w14:paraId="36DFC3CA" w14:textId="77777777" w:rsidR="00A77B3E" w:rsidRPr="0002357E" w:rsidRDefault="00A77B3E" w:rsidP="0002357E">
      <w:pPr>
        <w:spacing w:line="360" w:lineRule="auto"/>
        <w:jc w:val="both"/>
        <w:rPr>
          <w:rFonts w:ascii="Book Antiqua" w:hAnsi="Book Antiqua"/>
        </w:rPr>
      </w:pPr>
    </w:p>
    <w:p w14:paraId="4166DB06"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methods</w:t>
      </w:r>
    </w:p>
    <w:p w14:paraId="21ED4954" w14:textId="07C8C28A"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This retrospective single</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center study included 285 patients of newly diagnosed type 1 AIP following the international consensus diagnostic criteria, with the EUS procedures accomplished before corticosteroid initiation. We explored the EUS features and compared the typical AIP and </w:t>
      </w:r>
      <w:r w:rsidR="0086672E" w:rsidRPr="0002357E">
        <w:rPr>
          <w:rFonts w:ascii="Book Antiqua" w:eastAsia="Book Antiqua" w:hAnsi="Book Antiqua" w:cs="Book Antiqua"/>
          <w:color w:val="000000"/>
        </w:rPr>
        <w:t>CP</w:t>
      </w:r>
      <w:r w:rsidR="0086672E"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features between the diffuse and focal AIP cases. The Rosemont criteria were employed for CP features definition and CP change level comparison.</w:t>
      </w:r>
    </w:p>
    <w:p w14:paraId="2722CE52" w14:textId="77777777" w:rsidR="00A77B3E" w:rsidRPr="0002357E" w:rsidRDefault="00A77B3E" w:rsidP="0002357E">
      <w:pPr>
        <w:spacing w:line="360" w:lineRule="auto"/>
        <w:jc w:val="both"/>
        <w:rPr>
          <w:rFonts w:ascii="Book Antiqua" w:hAnsi="Book Antiqua"/>
        </w:rPr>
      </w:pPr>
    </w:p>
    <w:p w14:paraId="7D51D91B"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results</w:t>
      </w:r>
    </w:p>
    <w:p w14:paraId="4802DF4A" w14:textId="495788A7"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lastRenderedPageBreak/>
        <w:t>For the typical AIP features, there were significantly more patients in the diffuse group with bile duct wall thickening and peripancreatic hypoechoic margin. In the multivariate regression analysis for diffuse AIP, we demonstrated the predictors of diffuse AIP: the DHA, bile duct wall thickening and peripancreatic hypoechoic margin (all</w:t>
      </w:r>
      <w:r w:rsidR="0030304C">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which are all typical EUS findings of AIP rather than CP features. For the CP features, there were significantly more patients in the focal group with main pancreatic duct dilation. The cholangitis-like changes were more prevalent in the focal cases with pancreatic head involvement. The CP change level was relatively limited for newly diagnosed AIP cases in the diffuse and focal groups.</w:t>
      </w:r>
    </w:p>
    <w:p w14:paraId="313CE4BD" w14:textId="77777777" w:rsidR="00A77B3E" w:rsidRPr="0002357E" w:rsidRDefault="00A77B3E" w:rsidP="0002357E">
      <w:pPr>
        <w:spacing w:line="360" w:lineRule="auto"/>
        <w:jc w:val="both"/>
        <w:rPr>
          <w:rFonts w:ascii="Book Antiqua" w:hAnsi="Book Antiqua"/>
        </w:rPr>
      </w:pPr>
    </w:p>
    <w:p w14:paraId="081FEBBF"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conclusions</w:t>
      </w:r>
    </w:p>
    <w:p w14:paraId="4BA3C3FF" w14:textId="3E225A1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This study demonstrated the EUS features of newly diagnosed AIP and the difference in the typical AIP features and CP features between the diffuse and focal AIP cases on the basis of the largest number of cases</w:t>
      </w:r>
      <w:r w:rsidR="0030304C">
        <w:rPr>
          <w:rFonts w:ascii="Book Antiqua" w:eastAsia="Book Antiqua" w:hAnsi="Book Antiqua" w:cs="Book Antiqua"/>
          <w:color w:val="000000"/>
        </w:rPr>
        <w:t>. It</w:t>
      </w:r>
      <w:r w:rsidRPr="0002357E">
        <w:rPr>
          <w:rFonts w:ascii="Book Antiqua" w:eastAsia="Book Antiqua" w:hAnsi="Book Antiqua" w:cs="Book Antiqua"/>
          <w:color w:val="000000"/>
        </w:rPr>
        <w:t xml:space="preserve"> indicated the relatively limited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change in newly diagnosed AIP cases </w:t>
      </w:r>
      <w:r w:rsidRPr="0002357E">
        <w:rPr>
          <w:rFonts w:ascii="Book Antiqua" w:eastAsia="Book Antiqua" w:hAnsi="Book Antiqua" w:cs="Book Antiqua"/>
          <w:i/>
          <w:iCs/>
          <w:color w:val="000000"/>
        </w:rPr>
        <w:t>via</w:t>
      </w:r>
      <w:r w:rsidRPr="0002357E">
        <w:rPr>
          <w:rFonts w:ascii="Book Antiqua" w:eastAsia="Book Antiqua" w:hAnsi="Book Antiqua" w:cs="Book Antiqua"/>
          <w:color w:val="000000"/>
        </w:rPr>
        <w:t xml:space="preserve"> the Rosemont criteria.</w:t>
      </w:r>
    </w:p>
    <w:p w14:paraId="64A2DDA9" w14:textId="77777777" w:rsidR="00A77B3E" w:rsidRPr="0002357E" w:rsidRDefault="00A77B3E" w:rsidP="0002357E">
      <w:pPr>
        <w:spacing w:line="360" w:lineRule="auto"/>
        <w:jc w:val="both"/>
        <w:rPr>
          <w:rFonts w:ascii="Book Antiqua" w:hAnsi="Book Antiqua"/>
        </w:rPr>
      </w:pPr>
    </w:p>
    <w:p w14:paraId="571E75EF"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perspectives</w:t>
      </w:r>
    </w:p>
    <w:p w14:paraId="469F2DFC" w14:textId="46E7F682"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EUS can detect the early parenchymal fibrosis of CP in AIP cases, which changes dynamically after corticosteroid therapy. As the tool for accessing the fibrosis degree of the pancreas, the EUS findings of CP may be used for predicting pancreatic atrophy and diabetes exacerbation, which needs further investigation.</w:t>
      </w:r>
    </w:p>
    <w:p w14:paraId="63B4066B" w14:textId="77777777" w:rsidR="00A77B3E" w:rsidRPr="0002357E" w:rsidRDefault="00A77B3E" w:rsidP="0002357E">
      <w:pPr>
        <w:spacing w:line="360" w:lineRule="auto"/>
        <w:jc w:val="both"/>
        <w:rPr>
          <w:rFonts w:ascii="Book Antiqua" w:hAnsi="Book Antiqua"/>
        </w:rPr>
      </w:pPr>
    </w:p>
    <w:p w14:paraId="0C6729F7"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ACKNOWLEDGEMENTS</w:t>
      </w:r>
    </w:p>
    <w:p w14:paraId="6CC19C3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The authors would</w:t>
      </w:r>
      <w:r w:rsidR="00141076" w:rsidRPr="0002357E">
        <w:rPr>
          <w:rFonts w:ascii="Book Antiqua" w:eastAsia="Book Antiqua" w:hAnsi="Book Antiqua" w:cs="Book Antiqua"/>
          <w:color w:val="000000"/>
        </w:rPr>
        <w:t xml:space="preserve"> like to thank Yue</w:t>
      </w:r>
      <w:r w:rsidR="00141076" w:rsidRPr="0002357E">
        <w:rPr>
          <w:rFonts w:ascii="Book Antiqua" w:hAnsi="Book Antiqua" w:cs="Book Antiqua"/>
          <w:color w:val="000000"/>
          <w:lang w:eastAsia="zh-CN"/>
        </w:rPr>
        <w:t>-</w:t>
      </w:r>
      <w:proofErr w:type="spellStart"/>
      <w:r w:rsidR="00141076" w:rsidRPr="0002357E">
        <w:rPr>
          <w:rFonts w:ascii="Book Antiqua" w:eastAsia="Book Antiqua" w:hAnsi="Book Antiqua" w:cs="Book Antiqua"/>
          <w:caps/>
          <w:color w:val="000000"/>
        </w:rPr>
        <w:t>l</w:t>
      </w:r>
      <w:r w:rsidR="00141076" w:rsidRPr="0002357E">
        <w:rPr>
          <w:rFonts w:ascii="Book Antiqua" w:eastAsia="Book Antiqua" w:hAnsi="Book Antiqua" w:cs="Book Antiqua"/>
          <w:color w:val="000000"/>
        </w:rPr>
        <w:t>un</w:t>
      </w:r>
      <w:proofErr w:type="spellEnd"/>
      <w:r w:rsidR="00141076" w:rsidRPr="0002357E">
        <w:rPr>
          <w:rFonts w:ascii="Book Antiqua" w:eastAsia="Book Antiqua" w:hAnsi="Book Antiqua" w:cs="Book Antiqua"/>
          <w:color w:val="000000"/>
        </w:rPr>
        <w:t xml:space="preserve"> Zhang, PhD</w:t>
      </w:r>
      <w:r w:rsidRPr="0002357E">
        <w:rPr>
          <w:rFonts w:ascii="Book Antiqua" w:eastAsia="Book Antiqua" w:hAnsi="Book Antiqua" w:cs="Book Antiqua"/>
          <w:color w:val="000000"/>
        </w:rPr>
        <w:t xml:space="preserve"> (Central Research Laboratory, Peking Union Medical College Hospital) for his professional assistance in statistical analysis and all the nurses for their expert assistance during the EUS procedures.</w:t>
      </w:r>
    </w:p>
    <w:p w14:paraId="5A926EED" w14:textId="77777777" w:rsidR="00A77B3E" w:rsidRPr="0002357E" w:rsidRDefault="00A77B3E" w:rsidP="0002357E">
      <w:pPr>
        <w:spacing w:line="360" w:lineRule="auto"/>
        <w:jc w:val="both"/>
        <w:rPr>
          <w:rFonts w:ascii="Book Antiqua" w:hAnsi="Book Antiqua"/>
        </w:rPr>
      </w:pPr>
    </w:p>
    <w:p w14:paraId="3EB653A3" w14:textId="77777777" w:rsidR="00A77B3E" w:rsidRPr="0002357E" w:rsidRDefault="00B81CE4" w:rsidP="0002357E">
      <w:pPr>
        <w:spacing w:line="360" w:lineRule="auto"/>
        <w:jc w:val="both"/>
        <w:rPr>
          <w:rFonts w:ascii="Book Antiqua" w:hAnsi="Book Antiqua" w:cs="Book Antiqua"/>
          <w:b/>
          <w:color w:val="000000"/>
          <w:lang w:eastAsia="zh-CN"/>
        </w:rPr>
      </w:pPr>
      <w:r w:rsidRPr="0002357E">
        <w:rPr>
          <w:rFonts w:ascii="Book Antiqua" w:eastAsia="Book Antiqua" w:hAnsi="Book Antiqua" w:cs="Book Antiqua"/>
          <w:b/>
          <w:color w:val="000000"/>
        </w:rPr>
        <w:t>REFERENCES</w:t>
      </w:r>
    </w:p>
    <w:p w14:paraId="73B37060" w14:textId="77777777" w:rsidR="00141076" w:rsidRPr="0002357E" w:rsidRDefault="00141076" w:rsidP="0002357E">
      <w:pPr>
        <w:spacing w:line="360" w:lineRule="auto"/>
        <w:jc w:val="both"/>
        <w:rPr>
          <w:rFonts w:ascii="Book Antiqua" w:hAnsi="Book Antiqua"/>
        </w:rPr>
      </w:pPr>
      <w:r w:rsidRPr="0002357E">
        <w:rPr>
          <w:rFonts w:ascii="Book Antiqua" w:hAnsi="Book Antiqua"/>
        </w:rPr>
        <w:lastRenderedPageBreak/>
        <w:t xml:space="preserve">1 </w:t>
      </w:r>
      <w:r w:rsidRPr="0002357E">
        <w:rPr>
          <w:rFonts w:ascii="Book Antiqua" w:hAnsi="Book Antiqua"/>
          <w:b/>
          <w:bCs/>
        </w:rPr>
        <w:t>Yoshida K</w:t>
      </w:r>
      <w:r w:rsidRPr="0002357E">
        <w:rPr>
          <w:rFonts w:ascii="Book Antiqua" w:hAnsi="Book Antiqua"/>
        </w:rPr>
        <w:t xml:space="preserve">, Toki F, Takeuchi T, Watanabe S, </w:t>
      </w:r>
      <w:proofErr w:type="spellStart"/>
      <w:r w:rsidRPr="0002357E">
        <w:rPr>
          <w:rFonts w:ascii="Book Antiqua" w:hAnsi="Book Antiqua"/>
        </w:rPr>
        <w:t>Shiratori</w:t>
      </w:r>
      <w:proofErr w:type="spellEnd"/>
      <w:r w:rsidRPr="0002357E">
        <w:rPr>
          <w:rFonts w:ascii="Book Antiqua" w:hAnsi="Book Antiqua"/>
        </w:rPr>
        <w:t xml:space="preserve"> K, Hayashi N. Chronic pancreatitis caused by an autoimmune abnormality. Proposal of the concept of autoimmune pancreatitis. </w:t>
      </w:r>
      <w:r w:rsidRPr="0002357E">
        <w:rPr>
          <w:rFonts w:ascii="Book Antiqua" w:hAnsi="Book Antiqua"/>
          <w:i/>
          <w:iCs/>
        </w:rPr>
        <w:t>Dig Dis Sci</w:t>
      </w:r>
      <w:r w:rsidRPr="0002357E">
        <w:rPr>
          <w:rFonts w:ascii="Book Antiqua" w:hAnsi="Book Antiqua"/>
        </w:rPr>
        <w:t xml:space="preserve"> 1995; </w:t>
      </w:r>
      <w:r w:rsidRPr="0002357E">
        <w:rPr>
          <w:rFonts w:ascii="Book Antiqua" w:hAnsi="Book Antiqua"/>
          <w:b/>
          <w:bCs/>
        </w:rPr>
        <w:t>40</w:t>
      </w:r>
      <w:r w:rsidRPr="0002357E">
        <w:rPr>
          <w:rFonts w:ascii="Book Antiqua" w:hAnsi="Book Antiqua"/>
        </w:rPr>
        <w:t>: 1561-1568 [PMID: 7628283 DOI: 10.1007/BF02285209]</w:t>
      </w:r>
    </w:p>
    <w:p w14:paraId="45EAFCC0"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 </w:t>
      </w:r>
      <w:proofErr w:type="spellStart"/>
      <w:r w:rsidRPr="0002357E">
        <w:rPr>
          <w:rFonts w:ascii="Book Antiqua" w:hAnsi="Book Antiqua"/>
          <w:b/>
          <w:bCs/>
        </w:rPr>
        <w:t>Miyabe</w:t>
      </w:r>
      <w:proofErr w:type="spellEnd"/>
      <w:r w:rsidRPr="0002357E">
        <w:rPr>
          <w:rFonts w:ascii="Book Antiqua" w:hAnsi="Book Antiqua"/>
          <w:b/>
          <w:bCs/>
        </w:rPr>
        <w:t xml:space="preserve"> K</w:t>
      </w:r>
      <w:r w:rsidRPr="0002357E">
        <w:rPr>
          <w:rFonts w:ascii="Book Antiqua" w:hAnsi="Book Antiqua"/>
        </w:rPr>
        <w:t xml:space="preserve">, Zen Y, Cornell LD, Rajagopalan G, Chowdhary VR, Roberts LR, Chari ST. Gastrointestinal and Extra-Intestinal Manifestations of IgG4-Related Disease. </w:t>
      </w:r>
      <w:r w:rsidRPr="0002357E">
        <w:rPr>
          <w:rFonts w:ascii="Book Antiqua" w:hAnsi="Book Antiqua"/>
          <w:i/>
          <w:iCs/>
        </w:rPr>
        <w:t>Gastroenterology</w:t>
      </w:r>
      <w:r w:rsidRPr="0002357E">
        <w:rPr>
          <w:rFonts w:ascii="Book Antiqua" w:hAnsi="Book Antiqua"/>
        </w:rPr>
        <w:t xml:space="preserve"> 2018; </w:t>
      </w:r>
      <w:r w:rsidRPr="0002357E">
        <w:rPr>
          <w:rFonts w:ascii="Book Antiqua" w:hAnsi="Book Antiqua"/>
          <w:b/>
          <w:bCs/>
        </w:rPr>
        <w:t>155</w:t>
      </w:r>
      <w:r w:rsidRPr="0002357E">
        <w:rPr>
          <w:rFonts w:ascii="Book Antiqua" w:hAnsi="Book Antiqua"/>
        </w:rPr>
        <w:t>: 990-1003.e1 [PMID: 30012334 DOI: 10.1053/j.gastro.2018.06.082]</w:t>
      </w:r>
    </w:p>
    <w:p w14:paraId="62EF1E8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3 </w:t>
      </w:r>
      <w:r w:rsidRPr="0002357E">
        <w:rPr>
          <w:rFonts w:ascii="Book Antiqua" w:hAnsi="Book Antiqua"/>
          <w:b/>
          <w:bCs/>
        </w:rPr>
        <w:t>Kwon JH</w:t>
      </w:r>
      <w:r w:rsidRPr="0002357E">
        <w:rPr>
          <w:rFonts w:ascii="Book Antiqua" w:hAnsi="Book Antiqua"/>
        </w:rPr>
        <w:t xml:space="preserve">, Kim JH, Kim SY, Byun JH, Kim HJ, Lee MG, Lee SS. Differentiating focal autoimmune pancreatitis and pancreatic ductal adenocarcinoma: contrast-enhanced MRI with special emphasis on the arterial phase. </w:t>
      </w:r>
      <w:r w:rsidRPr="0002357E">
        <w:rPr>
          <w:rFonts w:ascii="Book Antiqua" w:hAnsi="Book Antiqua"/>
          <w:i/>
          <w:iCs/>
        </w:rPr>
        <w:t xml:space="preserve">Eur </w:t>
      </w:r>
      <w:proofErr w:type="spellStart"/>
      <w:r w:rsidRPr="0002357E">
        <w:rPr>
          <w:rFonts w:ascii="Book Antiqua" w:hAnsi="Book Antiqua"/>
          <w:i/>
          <w:iCs/>
        </w:rPr>
        <w:t>Radiol</w:t>
      </w:r>
      <w:proofErr w:type="spellEnd"/>
      <w:r w:rsidRPr="0002357E">
        <w:rPr>
          <w:rFonts w:ascii="Book Antiqua" w:hAnsi="Book Antiqua"/>
        </w:rPr>
        <w:t xml:space="preserve"> 2019; </w:t>
      </w:r>
      <w:r w:rsidRPr="0002357E">
        <w:rPr>
          <w:rFonts w:ascii="Book Antiqua" w:hAnsi="Book Antiqua"/>
          <w:b/>
          <w:bCs/>
        </w:rPr>
        <w:t>29</w:t>
      </w:r>
      <w:r w:rsidRPr="0002357E">
        <w:rPr>
          <w:rFonts w:ascii="Book Antiqua" w:hAnsi="Book Antiqua"/>
        </w:rPr>
        <w:t>: 5763-5771 [PMID: 31028441 DOI: 10.1007/s00330-019-06200-0]</w:t>
      </w:r>
    </w:p>
    <w:p w14:paraId="0A73E809"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4 </w:t>
      </w:r>
      <w:r w:rsidRPr="0002357E">
        <w:rPr>
          <w:rFonts w:ascii="Book Antiqua" w:hAnsi="Book Antiqua"/>
          <w:b/>
          <w:bCs/>
        </w:rPr>
        <w:t>Farrell JJ</w:t>
      </w:r>
      <w:r w:rsidRPr="0002357E">
        <w:rPr>
          <w:rFonts w:ascii="Book Antiqua" w:hAnsi="Book Antiqua"/>
        </w:rPr>
        <w:t xml:space="preserve">, Garber J, </w:t>
      </w:r>
      <w:proofErr w:type="spellStart"/>
      <w:r w:rsidRPr="0002357E">
        <w:rPr>
          <w:rFonts w:ascii="Book Antiqua" w:hAnsi="Book Antiqua"/>
        </w:rPr>
        <w:t>Sahani</w:t>
      </w:r>
      <w:proofErr w:type="spellEnd"/>
      <w:r w:rsidRPr="0002357E">
        <w:rPr>
          <w:rFonts w:ascii="Book Antiqua" w:hAnsi="Book Antiqua"/>
        </w:rPr>
        <w:t xml:space="preserve"> D, </w:t>
      </w:r>
      <w:proofErr w:type="spellStart"/>
      <w:r w:rsidRPr="0002357E">
        <w:rPr>
          <w:rFonts w:ascii="Book Antiqua" w:hAnsi="Book Antiqua"/>
        </w:rPr>
        <w:t>Brugge</w:t>
      </w:r>
      <w:proofErr w:type="spellEnd"/>
      <w:r w:rsidRPr="0002357E">
        <w:rPr>
          <w:rFonts w:ascii="Book Antiqua" w:hAnsi="Book Antiqua"/>
        </w:rPr>
        <w:t xml:space="preserve"> WR. EUS findings in patients with autoimmune pancreatitis.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2004; </w:t>
      </w:r>
      <w:r w:rsidRPr="0002357E">
        <w:rPr>
          <w:rFonts w:ascii="Book Antiqua" w:hAnsi="Book Antiqua"/>
          <w:b/>
          <w:bCs/>
        </w:rPr>
        <w:t>60</w:t>
      </w:r>
      <w:r w:rsidRPr="0002357E">
        <w:rPr>
          <w:rFonts w:ascii="Book Antiqua" w:hAnsi="Book Antiqua"/>
        </w:rPr>
        <w:t>: 927-936 [PMID: 15605008 DOI: 10.1016/S0016-5107(04)02230-8]</w:t>
      </w:r>
    </w:p>
    <w:p w14:paraId="1B994876"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5 </w:t>
      </w:r>
      <w:proofErr w:type="spellStart"/>
      <w:r w:rsidRPr="0002357E">
        <w:rPr>
          <w:rFonts w:ascii="Book Antiqua" w:hAnsi="Book Antiqua"/>
          <w:b/>
          <w:bCs/>
        </w:rPr>
        <w:t>Hoki</w:t>
      </w:r>
      <w:proofErr w:type="spellEnd"/>
      <w:r w:rsidRPr="0002357E">
        <w:rPr>
          <w:rFonts w:ascii="Book Antiqua" w:hAnsi="Book Antiqua"/>
          <w:b/>
          <w:bCs/>
        </w:rPr>
        <w:t xml:space="preserve"> N</w:t>
      </w:r>
      <w:r w:rsidRPr="0002357E">
        <w:rPr>
          <w:rFonts w:ascii="Book Antiqua" w:hAnsi="Book Antiqua"/>
        </w:rPr>
        <w:t xml:space="preserve">, Mizuno N, </w:t>
      </w:r>
      <w:proofErr w:type="spellStart"/>
      <w:r w:rsidRPr="0002357E">
        <w:rPr>
          <w:rFonts w:ascii="Book Antiqua" w:hAnsi="Book Antiqua"/>
        </w:rPr>
        <w:t>Sawaki</w:t>
      </w:r>
      <w:proofErr w:type="spellEnd"/>
      <w:r w:rsidRPr="0002357E">
        <w:rPr>
          <w:rFonts w:ascii="Book Antiqua" w:hAnsi="Book Antiqua"/>
        </w:rPr>
        <w:t xml:space="preserve"> A, </w:t>
      </w:r>
      <w:proofErr w:type="spellStart"/>
      <w:r w:rsidRPr="0002357E">
        <w:rPr>
          <w:rFonts w:ascii="Book Antiqua" w:hAnsi="Book Antiqua"/>
        </w:rPr>
        <w:t>Tajika</w:t>
      </w:r>
      <w:proofErr w:type="spellEnd"/>
      <w:r w:rsidRPr="0002357E">
        <w:rPr>
          <w:rFonts w:ascii="Book Antiqua" w:hAnsi="Book Antiqua"/>
        </w:rPr>
        <w:t xml:space="preserve"> M, Takayama R, Shimizu Y, Bhatia V, </w:t>
      </w:r>
      <w:proofErr w:type="spellStart"/>
      <w:r w:rsidRPr="0002357E">
        <w:rPr>
          <w:rFonts w:ascii="Book Antiqua" w:hAnsi="Book Antiqua"/>
        </w:rPr>
        <w:t>Yamao</w:t>
      </w:r>
      <w:proofErr w:type="spellEnd"/>
      <w:r w:rsidRPr="0002357E">
        <w:rPr>
          <w:rFonts w:ascii="Book Antiqua" w:hAnsi="Book Antiqua"/>
        </w:rPr>
        <w:t xml:space="preserve"> K. Diagnosis of autoimmune pancreatitis using endoscopic ultrasonography. </w:t>
      </w:r>
      <w:r w:rsidRPr="0002357E">
        <w:rPr>
          <w:rFonts w:ascii="Book Antiqua" w:hAnsi="Book Antiqua"/>
          <w:i/>
          <w:iCs/>
        </w:rPr>
        <w:t>J Gastroenterol</w:t>
      </w:r>
      <w:r w:rsidRPr="0002357E">
        <w:rPr>
          <w:rFonts w:ascii="Book Antiqua" w:hAnsi="Book Antiqua"/>
        </w:rPr>
        <w:t xml:space="preserve"> 2009; </w:t>
      </w:r>
      <w:r w:rsidRPr="0002357E">
        <w:rPr>
          <w:rFonts w:ascii="Book Antiqua" w:hAnsi="Book Antiqua"/>
          <w:b/>
          <w:bCs/>
        </w:rPr>
        <w:t>44</w:t>
      </w:r>
      <w:r w:rsidRPr="0002357E">
        <w:rPr>
          <w:rFonts w:ascii="Book Antiqua" w:hAnsi="Book Antiqua"/>
        </w:rPr>
        <w:t>: 154-159 [PMID: 19214678 DOI: 10.1007/s00535-008-2294-2]</w:t>
      </w:r>
    </w:p>
    <w:p w14:paraId="627D8A44"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6 </w:t>
      </w:r>
      <w:r w:rsidRPr="0002357E">
        <w:rPr>
          <w:rFonts w:ascii="Book Antiqua" w:hAnsi="Book Antiqua"/>
          <w:b/>
          <w:bCs/>
        </w:rPr>
        <w:t>Okabe Y</w:t>
      </w:r>
      <w:r w:rsidRPr="0002357E">
        <w:rPr>
          <w:rFonts w:ascii="Book Antiqua" w:hAnsi="Book Antiqua"/>
        </w:rPr>
        <w:t xml:space="preserve">, Ishida Y, </w:t>
      </w:r>
      <w:proofErr w:type="spellStart"/>
      <w:r w:rsidRPr="0002357E">
        <w:rPr>
          <w:rFonts w:ascii="Book Antiqua" w:hAnsi="Book Antiqua"/>
        </w:rPr>
        <w:t>Kaji</w:t>
      </w:r>
      <w:proofErr w:type="spellEnd"/>
      <w:r w:rsidRPr="0002357E">
        <w:rPr>
          <w:rFonts w:ascii="Book Antiqua" w:hAnsi="Book Antiqua"/>
        </w:rPr>
        <w:t xml:space="preserve"> R, Sugiyama G, </w:t>
      </w:r>
      <w:proofErr w:type="spellStart"/>
      <w:r w:rsidRPr="0002357E">
        <w:rPr>
          <w:rFonts w:ascii="Book Antiqua" w:hAnsi="Book Antiqua"/>
        </w:rPr>
        <w:t>Yasumoto</w:t>
      </w:r>
      <w:proofErr w:type="spellEnd"/>
      <w:r w:rsidRPr="0002357E">
        <w:rPr>
          <w:rFonts w:ascii="Book Antiqua" w:hAnsi="Book Antiqua"/>
        </w:rPr>
        <w:t xml:space="preserve"> M, Naito Y, </w:t>
      </w:r>
      <w:proofErr w:type="spellStart"/>
      <w:r w:rsidRPr="0002357E">
        <w:rPr>
          <w:rFonts w:ascii="Book Antiqua" w:hAnsi="Book Antiqua"/>
        </w:rPr>
        <w:t>Toyonaga</w:t>
      </w:r>
      <w:proofErr w:type="spellEnd"/>
      <w:r w:rsidRPr="0002357E">
        <w:rPr>
          <w:rFonts w:ascii="Book Antiqua" w:hAnsi="Book Antiqua"/>
        </w:rPr>
        <w:t xml:space="preserve"> A, Tsuruta O, </w:t>
      </w:r>
      <w:proofErr w:type="spellStart"/>
      <w:r w:rsidRPr="0002357E">
        <w:rPr>
          <w:rFonts w:ascii="Book Antiqua" w:hAnsi="Book Antiqua"/>
        </w:rPr>
        <w:t>Sata</w:t>
      </w:r>
      <w:proofErr w:type="spellEnd"/>
      <w:r w:rsidRPr="0002357E">
        <w:rPr>
          <w:rFonts w:ascii="Book Antiqua" w:hAnsi="Book Antiqua"/>
        </w:rPr>
        <w:t xml:space="preserve"> M. Endoscopic ultrasonographic study of autoimmune pancreatitis and the effect of steroid therapy. </w:t>
      </w:r>
      <w:r w:rsidRPr="0002357E">
        <w:rPr>
          <w:rFonts w:ascii="Book Antiqua" w:hAnsi="Book Antiqua"/>
          <w:i/>
          <w:iCs/>
        </w:rPr>
        <w:t xml:space="preserve">J Hepatobiliary </w:t>
      </w:r>
      <w:proofErr w:type="spellStart"/>
      <w:r w:rsidRPr="0002357E">
        <w:rPr>
          <w:rFonts w:ascii="Book Antiqua" w:hAnsi="Book Antiqua"/>
          <w:i/>
          <w:iCs/>
        </w:rPr>
        <w:t>Pancreat</w:t>
      </w:r>
      <w:proofErr w:type="spellEnd"/>
      <w:r w:rsidRPr="0002357E">
        <w:rPr>
          <w:rFonts w:ascii="Book Antiqua" w:hAnsi="Book Antiqua"/>
          <w:i/>
          <w:iCs/>
        </w:rPr>
        <w:t xml:space="preserve"> Sci</w:t>
      </w:r>
      <w:r w:rsidRPr="0002357E">
        <w:rPr>
          <w:rFonts w:ascii="Book Antiqua" w:hAnsi="Book Antiqua"/>
        </w:rPr>
        <w:t xml:space="preserve"> 2012; </w:t>
      </w:r>
      <w:r w:rsidRPr="0002357E">
        <w:rPr>
          <w:rFonts w:ascii="Book Antiqua" w:hAnsi="Book Antiqua"/>
          <w:b/>
          <w:bCs/>
        </w:rPr>
        <w:t>19</w:t>
      </w:r>
      <w:r w:rsidRPr="0002357E">
        <w:rPr>
          <w:rFonts w:ascii="Book Antiqua" w:hAnsi="Book Antiqua"/>
        </w:rPr>
        <w:t>: 266-273 [PMID: 21671062 DOI: 10.1007/s00534-011-0392-7]</w:t>
      </w:r>
    </w:p>
    <w:p w14:paraId="052E43C6"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7 </w:t>
      </w:r>
      <w:r w:rsidRPr="0002357E">
        <w:rPr>
          <w:rFonts w:ascii="Book Antiqua" w:hAnsi="Book Antiqua"/>
          <w:b/>
          <w:bCs/>
        </w:rPr>
        <w:t>Takayama M</w:t>
      </w:r>
      <w:r w:rsidRPr="0002357E">
        <w:rPr>
          <w:rFonts w:ascii="Book Antiqua" w:hAnsi="Book Antiqua"/>
        </w:rPr>
        <w:t xml:space="preserve">, Hamano H, Ochi Y, </w:t>
      </w:r>
      <w:proofErr w:type="spellStart"/>
      <w:r w:rsidRPr="0002357E">
        <w:rPr>
          <w:rFonts w:ascii="Book Antiqua" w:hAnsi="Book Antiqua"/>
        </w:rPr>
        <w:t>Saegusa</w:t>
      </w:r>
      <w:proofErr w:type="spellEnd"/>
      <w:r w:rsidRPr="0002357E">
        <w:rPr>
          <w:rFonts w:ascii="Book Antiqua" w:hAnsi="Book Antiqua"/>
        </w:rPr>
        <w:t xml:space="preserve"> H, Komatsu K, </w:t>
      </w:r>
      <w:proofErr w:type="spellStart"/>
      <w:r w:rsidRPr="0002357E">
        <w:rPr>
          <w:rFonts w:ascii="Book Antiqua" w:hAnsi="Book Antiqua"/>
        </w:rPr>
        <w:t>Muraki</w:t>
      </w:r>
      <w:proofErr w:type="spellEnd"/>
      <w:r w:rsidRPr="0002357E">
        <w:rPr>
          <w:rFonts w:ascii="Book Antiqua" w:hAnsi="Book Antiqua"/>
        </w:rPr>
        <w:t xml:space="preserve"> T, </w:t>
      </w:r>
      <w:proofErr w:type="spellStart"/>
      <w:r w:rsidRPr="0002357E">
        <w:rPr>
          <w:rFonts w:ascii="Book Antiqua" w:hAnsi="Book Antiqua"/>
        </w:rPr>
        <w:t>Arakura</w:t>
      </w:r>
      <w:proofErr w:type="spellEnd"/>
      <w:r w:rsidRPr="0002357E">
        <w:rPr>
          <w:rFonts w:ascii="Book Antiqua" w:hAnsi="Book Antiqua"/>
        </w:rPr>
        <w:t xml:space="preserve"> N, Imai Y, </w:t>
      </w:r>
      <w:proofErr w:type="spellStart"/>
      <w:r w:rsidRPr="0002357E">
        <w:rPr>
          <w:rFonts w:ascii="Book Antiqua" w:hAnsi="Book Antiqua"/>
        </w:rPr>
        <w:t>Hasebe</w:t>
      </w:r>
      <w:proofErr w:type="spellEnd"/>
      <w:r w:rsidRPr="0002357E">
        <w:rPr>
          <w:rFonts w:ascii="Book Antiqua" w:hAnsi="Book Antiqua"/>
        </w:rPr>
        <w:t xml:space="preserve"> O, Kawa S. Recurrent attacks of autoimmune pancreatitis result in pancreatic stone formation. </w:t>
      </w:r>
      <w:r w:rsidRPr="0002357E">
        <w:rPr>
          <w:rFonts w:ascii="Book Antiqua" w:hAnsi="Book Antiqua"/>
          <w:i/>
          <w:iCs/>
        </w:rPr>
        <w:t>Am J Gastroenterol</w:t>
      </w:r>
      <w:r w:rsidRPr="0002357E">
        <w:rPr>
          <w:rFonts w:ascii="Book Antiqua" w:hAnsi="Book Antiqua"/>
        </w:rPr>
        <w:t xml:space="preserve"> 2004; </w:t>
      </w:r>
      <w:r w:rsidRPr="0002357E">
        <w:rPr>
          <w:rFonts w:ascii="Book Antiqua" w:hAnsi="Book Antiqua"/>
          <w:b/>
          <w:bCs/>
        </w:rPr>
        <w:t>99</w:t>
      </w:r>
      <w:r w:rsidRPr="0002357E">
        <w:rPr>
          <w:rFonts w:ascii="Book Antiqua" w:hAnsi="Book Antiqua"/>
        </w:rPr>
        <w:t>: 932-937 [PMID: 15128363 DOI: 10.1111/j.1572-0241.2004.04162.x]</w:t>
      </w:r>
    </w:p>
    <w:p w14:paraId="5AEABA13"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8 </w:t>
      </w:r>
      <w:r w:rsidRPr="0002357E">
        <w:rPr>
          <w:rFonts w:ascii="Book Antiqua" w:hAnsi="Book Antiqua"/>
          <w:b/>
          <w:bCs/>
        </w:rPr>
        <w:t>Kanai K</w:t>
      </w:r>
      <w:r w:rsidRPr="0002357E">
        <w:rPr>
          <w:rFonts w:ascii="Book Antiqua" w:hAnsi="Book Antiqua"/>
        </w:rPr>
        <w:t xml:space="preserve">, Maruyama M, </w:t>
      </w:r>
      <w:proofErr w:type="spellStart"/>
      <w:r w:rsidRPr="0002357E">
        <w:rPr>
          <w:rFonts w:ascii="Book Antiqua" w:hAnsi="Book Antiqua"/>
        </w:rPr>
        <w:t>Kameko</w:t>
      </w:r>
      <w:proofErr w:type="spellEnd"/>
      <w:r w:rsidRPr="0002357E">
        <w:rPr>
          <w:rFonts w:ascii="Book Antiqua" w:hAnsi="Book Antiqua"/>
        </w:rPr>
        <w:t xml:space="preserve"> F, Kawasaki K, Asano J, </w:t>
      </w:r>
      <w:proofErr w:type="spellStart"/>
      <w:r w:rsidRPr="0002357E">
        <w:rPr>
          <w:rFonts w:ascii="Book Antiqua" w:hAnsi="Book Antiqua"/>
        </w:rPr>
        <w:t>Oguchi</w:t>
      </w:r>
      <w:proofErr w:type="spellEnd"/>
      <w:r w:rsidRPr="0002357E">
        <w:rPr>
          <w:rFonts w:ascii="Book Antiqua" w:hAnsi="Book Antiqua"/>
        </w:rPr>
        <w:t xml:space="preserve"> T, Watanabe T, Ito T, </w:t>
      </w:r>
      <w:proofErr w:type="spellStart"/>
      <w:r w:rsidRPr="0002357E">
        <w:rPr>
          <w:rFonts w:ascii="Book Antiqua" w:hAnsi="Book Antiqua"/>
        </w:rPr>
        <w:t>Muraki</w:t>
      </w:r>
      <w:proofErr w:type="spellEnd"/>
      <w:r w:rsidRPr="0002357E">
        <w:rPr>
          <w:rFonts w:ascii="Book Antiqua" w:hAnsi="Book Antiqua"/>
        </w:rPr>
        <w:t xml:space="preserve"> T, Hamano H, Matsumoto A, </w:t>
      </w:r>
      <w:proofErr w:type="spellStart"/>
      <w:r w:rsidRPr="0002357E">
        <w:rPr>
          <w:rFonts w:ascii="Book Antiqua" w:hAnsi="Book Antiqua"/>
        </w:rPr>
        <w:t>Arakura</w:t>
      </w:r>
      <w:proofErr w:type="spellEnd"/>
      <w:r w:rsidRPr="0002357E">
        <w:rPr>
          <w:rFonts w:ascii="Book Antiqua" w:hAnsi="Book Antiqua"/>
        </w:rPr>
        <w:t xml:space="preserve"> N, Kawa S. Autoimmune Pancreatitis Can Transform Into Chronic Features Similar to Advanced Chronic Pancreatitis With </w:t>
      </w:r>
      <w:r w:rsidRPr="0002357E">
        <w:rPr>
          <w:rFonts w:ascii="Book Antiqua" w:hAnsi="Book Antiqua"/>
        </w:rPr>
        <w:lastRenderedPageBreak/>
        <w:t xml:space="preserve">Functional Insufficiency Following Severe Calcification. </w:t>
      </w:r>
      <w:r w:rsidRPr="0002357E">
        <w:rPr>
          <w:rFonts w:ascii="Book Antiqua" w:hAnsi="Book Antiqua"/>
          <w:i/>
          <w:iCs/>
        </w:rPr>
        <w:t>Pancreas</w:t>
      </w:r>
      <w:r w:rsidRPr="0002357E">
        <w:rPr>
          <w:rFonts w:ascii="Book Antiqua" w:hAnsi="Book Antiqua"/>
        </w:rPr>
        <w:t xml:space="preserve"> 2016; </w:t>
      </w:r>
      <w:r w:rsidRPr="0002357E">
        <w:rPr>
          <w:rFonts w:ascii="Book Antiqua" w:hAnsi="Book Antiqua"/>
          <w:b/>
          <w:bCs/>
        </w:rPr>
        <w:t>45</w:t>
      </w:r>
      <w:r w:rsidRPr="0002357E">
        <w:rPr>
          <w:rFonts w:ascii="Book Antiqua" w:hAnsi="Book Antiqua"/>
        </w:rPr>
        <w:t>: 1189-1195 [PMID: 27400257 DOI: 10.1097/MPA.0000000000000598]</w:t>
      </w:r>
    </w:p>
    <w:p w14:paraId="79F15F1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9 </w:t>
      </w:r>
      <w:r w:rsidRPr="0002357E">
        <w:rPr>
          <w:rFonts w:ascii="Book Antiqua" w:hAnsi="Book Antiqua"/>
          <w:b/>
          <w:bCs/>
        </w:rPr>
        <w:t>Ito T</w:t>
      </w:r>
      <w:r w:rsidRPr="0002357E">
        <w:rPr>
          <w:rFonts w:ascii="Book Antiqua" w:hAnsi="Book Antiqua"/>
        </w:rPr>
        <w:t xml:space="preserve">, Kawa S, Matsumoto A, Kubota K, </w:t>
      </w:r>
      <w:proofErr w:type="spellStart"/>
      <w:r w:rsidRPr="0002357E">
        <w:rPr>
          <w:rFonts w:ascii="Book Antiqua" w:hAnsi="Book Antiqua"/>
        </w:rPr>
        <w:t>Kamisawa</w:t>
      </w:r>
      <w:proofErr w:type="spellEnd"/>
      <w:r w:rsidRPr="0002357E">
        <w:rPr>
          <w:rFonts w:ascii="Book Antiqua" w:hAnsi="Book Antiqua"/>
        </w:rPr>
        <w:t xml:space="preserve"> T, Okazaki K, Hirano K, </w:t>
      </w:r>
      <w:proofErr w:type="spellStart"/>
      <w:r w:rsidRPr="0002357E">
        <w:rPr>
          <w:rFonts w:ascii="Book Antiqua" w:hAnsi="Book Antiqua"/>
        </w:rPr>
        <w:t>Hirooka</w:t>
      </w:r>
      <w:proofErr w:type="spellEnd"/>
      <w:r w:rsidRPr="0002357E">
        <w:rPr>
          <w:rFonts w:ascii="Book Antiqua" w:hAnsi="Book Antiqua"/>
        </w:rPr>
        <w:t xml:space="preserve"> Y, Uchida K, Masuda A, Ohara H, Shimizu K, </w:t>
      </w:r>
      <w:proofErr w:type="spellStart"/>
      <w:r w:rsidRPr="0002357E">
        <w:rPr>
          <w:rFonts w:ascii="Book Antiqua" w:hAnsi="Book Antiqua"/>
        </w:rPr>
        <w:t>Arakura</w:t>
      </w:r>
      <w:proofErr w:type="spellEnd"/>
      <w:r w:rsidRPr="0002357E">
        <w:rPr>
          <w:rFonts w:ascii="Book Antiqua" w:hAnsi="Book Antiqua"/>
        </w:rPr>
        <w:t xml:space="preserve"> N, </w:t>
      </w:r>
      <w:proofErr w:type="spellStart"/>
      <w:r w:rsidRPr="0002357E">
        <w:rPr>
          <w:rFonts w:ascii="Book Antiqua" w:hAnsi="Book Antiqua"/>
        </w:rPr>
        <w:t>Masamune</w:t>
      </w:r>
      <w:proofErr w:type="spellEnd"/>
      <w:r w:rsidRPr="0002357E">
        <w:rPr>
          <w:rFonts w:ascii="Book Antiqua" w:hAnsi="Book Antiqua"/>
        </w:rPr>
        <w:t xml:space="preserve"> A, </w:t>
      </w:r>
      <w:proofErr w:type="spellStart"/>
      <w:r w:rsidRPr="0002357E">
        <w:rPr>
          <w:rFonts w:ascii="Book Antiqua" w:hAnsi="Book Antiqua"/>
        </w:rPr>
        <w:t>Kanno</w:t>
      </w:r>
      <w:proofErr w:type="spellEnd"/>
      <w:r w:rsidRPr="0002357E">
        <w:rPr>
          <w:rFonts w:ascii="Book Antiqua" w:hAnsi="Book Antiqua"/>
        </w:rPr>
        <w:t xml:space="preserve"> A, Sakagami J, </w:t>
      </w:r>
      <w:proofErr w:type="spellStart"/>
      <w:r w:rsidRPr="0002357E">
        <w:rPr>
          <w:rFonts w:ascii="Book Antiqua" w:hAnsi="Book Antiqua"/>
        </w:rPr>
        <w:t>Itoi</w:t>
      </w:r>
      <w:proofErr w:type="spellEnd"/>
      <w:r w:rsidRPr="0002357E">
        <w:rPr>
          <w:rFonts w:ascii="Book Antiqua" w:hAnsi="Book Antiqua"/>
        </w:rPr>
        <w:t xml:space="preserve"> T, Ito T, Ueki T, Nishino T, Inui K, Mizuno N, Yoshida H, Sugiyama M, Iwasaki E, </w:t>
      </w:r>
      <w:proofErr w:type="spellStart"/>
      <w:r w:rsidRPr="0002357E">
        <w:rPr>
          <w:rFonts w:ascii="Book Antiqua" w:hAnsi="Book Antiqua"/>
        </w:rPr>
        <w:t>Irisawa</w:t>
      </w:r>
      <w:proofErr w:type="spellEnd"/>
      <w:r w:rsidRPr="0002357E">
        <w:rPr>
          <w:rFonts w:ascii="Book Antiqua" w:hAnsi="Book Antiqua"/>
        </w:rPr>
        <w:t xml:space="preserve"> A, </w:t>
      </w:r>
      <w:proofErr w:type="spellStart"/>
      <w:r w:rsidRPr="0002357E">
        <w:rPr>
          <w:rFonts w:ascii="Book Antiqua" w:hAnsi="Book Antiqua"/>
        </w:rPr>
        <w:t>Shimosegawa</w:t>
      </w:r>
      <w:proofErr w:type="spellEnd"/>
      <w:r w:rsidRPr="0002357E">
        <w:rPr>
          <w:rFonts w:ascii="Book Antiqua" w:hAnsi="Book Antiqua"/>
        </w:rPr>
        <w:t xml:space="preserve"> T, Chiba T. Risk Factors for Pancreatic Stone Formation in Type 1 Autoimmune Pancreatitis: A Long-term Japanese Multicenter Analysis of 624 Patients. </w:t>
      </w:r>
      <w:r w:rsidRPr="0002357E">
        <w:rPr>
          <w:rFonts w:ascii="Book Antiqua" w:hAnsi="Book Antiqua"/>
          <w:i/>
          <w:iCs/>
        </w:rPr>
        <w:t>Pancreas</w:t>
      </w:r>
      <w:r w:rsidRPr="0002357E">
        <w:rPr>
          <w:rFonts w:ascii="Book Antiqua" w:hAnsi="Book Antiqua"/>
        </w:rPr>
        <w:t xml:space="preserve"> 2019; </w:t>
      </w:r>
      <w:r w:rsidRPr="0002357E">
        <w:rPr>
          <w:rFonts w:ascii="Book Antiqua" w:hAnsi="Book Antiqua"/>
          <w:b/>
          <w:bCs/>
        </w:rPr>
        <w:t>48</w:t>
      </w:r>
      <w:r w:rsidRPr="0002357E">
        <w:rPr>
          <w:rFonts w:ascii="Book Antiqua" w:hAnsi="Book Antiqua"/>
        </w:rPr>
        <w:t>: 49-54 [PMID: 30540679 DOI: 10.1097/MPA.0000000000001210]</w:t>
      </w:r>
    </w:p>
    <w:p w14:paraId="3BDAD12C"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10 </w:t>
      </w:r>
      <w:proofErr w:type="spellStart"/>
      <w:r w:rsidRPr="0002357E">
        <w:rPr>
          <w:rFonts w:ascii="Book Antiqua" w:hAnsi="Book Antiqua"/>
          <w:b/>
          <w:bCs/>
        </w:rPr>
        <w:t>Shimosegawa</w:t>
      </w:r>
      <w:proofErr w:type="spellEnd"/>
      <w:r w:rsidRPr="0002357E">
        <w:rPr>
          <w:rFonts w:ascii="Book Antiqua" w:hAnsi="Book Antiqua"/>
          <w:b/>
          <w:bCs/>
        </w:rPr>
        <w:t xml:space="preserve"> T</w:t>
      </w:r>
      <w:r w:rsidRPr="0002357E">
        <w:rPr>
          <w:rFonts w:ascii="Book Antiqua" w:hAnsi="Book Antiqua"/>
        </w:rPr>
        <w:t xml:space="preserve">, Chari ST, </w:t>
      </w:r>
      <w:proofErr w:type="spellStart"/>
      <w:r w:rsidRPr="0002357E">
        <w:rPr>
          <w:rFonts w:ascii="Book Antiqua" w:hAnsi="Book Antiqua"/>
        </w:rPr>
        <w:t>Frulloni</w:t>
      </w:r>
      <w:proofErr w:type="spellEnd"/>
      <w:r w:rsidRPr="0002357E">
        <w:rPr>
          <w:rFonts w:ascii="Book Antiqua" w:hAnsi="Book Antiqua"/>
        </w:rPr>
        <w:t xml:space="preserve"> L, </w:t>
      </w:r>
      <w:proofErr w:type="spellStart"/>
      <w:r w:rsidRPr="0002357E">
        <w:rPr>
          <w:rFonts w:ascii="Book Antiqua" w:hAnsi="Book Antiqua"/>
        </w:rPr>
        <w:t>Kamisawa</w:t>
      </w:r>
      <w:proofErr w:type="spellEnd"/>
      <w:r w:rsidRPr="0002357E">
        <w:rPr>
          <w:rFonts w:ascii="Book Antiqua" w:hAnsi="Book Antiqua"/>
        </w:rPr>
        <w:t xml:space="preserve"> T, Kawa S, Mino-</w:t>
      </w:r>
      <w:proofErr w:type="spellStart"/>
      <w:r w:rsidRPr="0002357E">
        <w:rPr>
          <w:rFonts w:ascii="Book Antiqua" w:hAnsi="Book Antiqua"/>
        </w:rPr>
        <w:t>Kenudson</w:t>
      </w:r>
      <w:proofErr w:type="spellEnd"/>
      <w:r w:rsidRPr="0002357E">
        <w:rPr>
          <w:rFonts w:ascii="Book Antiqua" w:hAnsi="Book Antiqua"/>
        </w:rPr>
        <w:t xml:space="preserve"> M, Kim MH, </w:t>
      </w:r>
      <w:proofErr w:type="spellStart"/>
      <w:r w:rsidRPr="0002357E">
        <w:rPr>
          <w:rFonts w:ascii="Book Antiqua" w:hAnsi="Book Antiqua"/>
        </w:rPr>
        <w:t>Klöppel</w:t>
      </w:r>
      <w:proofErr w:type="spellEnd"/>
      <w:r w:rsidRPr="0002357E">
        <w:rPr>
          <w:rFonts w:ascii="Book Antiqua" w:hAnsi="Book Antiqua"/>
        </w:rPr>
        <w:t xml:space="preserve"> G, Lerch MM, </w:t>
      </w:r>
      <w:proofErr w:type="spellStart"/>
      <w:r w:rsidRPr="0002357E">
        <w:rPr>
          <w:rFonts w:ascii="Book Antiqua" w:hAnsi="Book Antiqua"/>
        </w:rPr>
        <w:t>Löhr</w:t>
      </w:r>
      <w:proofErr w:type="spellEnd"/>
      <w:r w:rsidRPr="0002357E">
        <w:rPr>
          <w:rFonts w:ascii="Book Antiqua" w:hAnsi="Book Antiqua"/>
        </w:rPr>
        <w:t xml:space="preserve"> M, </w:t>
      </w:r>
      <w:proofErr w:type="spellStart"/>
      <w:r w:rsidRPr="0002357E">
        <w:rPr>
          <w:rFonts w:ascii="Book Antiqua" w:hAnsi="Book Antiqua"/>
        </w:rPr>
        <w:t>Notohara</w:t>
      </w:r>
      <w:proofErr w:type="spellEnd"/>
      <w:r w:rsidRPr="0002357E">
        <w:rPr>
          <w:rFonts w:ascii="Book Antiqua" w:hAnsi="Book Antiqua"/>
        </w:rPr>
        <w:t xml:space="preserve"> K, Okazaki K, Schneider A, Zhang L; International Association of </w:t>
      </w:r>
      <w:proofErr w:type="spellStart"/>
      <w:r w:rsidRPr="0002357E">
        <w:rPr>
          <w:rFonts w:ascii="Book Antiqua" w:hAnsi="Book Antiqua"/>
        </w:rPr>
        <w:t>Pancreatology</w:t>
      </w:r>
      <w:proofErr w:type="spellEnd"/>
      <w:r w:rsidRPr="0002357E">
        <w:rPr>
          <w:rFonts w:ascii="Book Antiqua" w:hAnsi="Book Antiqua"/>
        </w:rPr>
        <w:t xml:space="preserve">. International consensus diagnostic criteria for autoimmune pancreatitis: guidelines of the International Association of </w:t>
      </w:r>
      <w:proofErr w:type="spellStart"/>
      <w:r w:rsidRPr="0002357E">
        <w:rPr>
          <w:rFonts w:ascii="Book Antiqua" w:hAnsi="Book Antiqua"/>
        </w:rPr>
        <w:t>Pancreatology</w:t>
      </w:r>
      <w:proofErr w:type="spellEnd"/>
      <w:r w:rsidRPr="0002357E">
        <w:rPr>
          <w:rFonts w:ascii="Book Antiqua" w:hAnsi="Book Antiqua"/>
        </w:rPr>
        <w:t xml:space="preserve">. </w:t>
      </w:r>
      <w:r w:rsidRPr="0002357E">
        <w:rPr>
          <w:rFonts w:ascii="Book Antiqua" w:hAnsi="Book Antiqua"/>
          <w:i/>
          <w:iCs/>
        </w:rPr>
        <w:t>Pancreas</w:t>
      </w:r>
      <w:r w:rsidRPr="0002357E">
        <w:rPr>
          <w:rFonts w:ascii="Book Antiqua" w:hAnsi="Book Antiqua"/>
        </w:rPr>
        <w:t xml:space="preserve"> 2011; </w:t>
      </w:r>
      <w:r w:rsidRPr="0002357E">
        <w:rPr>
          <w:rFonts w:ascii="Book Antiqua" w:hAnsi="Book Antiqua"/>
          <w:b/>
          <w:bCs/>
        </w:rPr>
        <w:t>40</w:t>
      </w:r>
      <w:r w:rsidRPr="0002357E">
        <w:rPr>
          <w:rFonts w:ascii="Book Antiqua" w:hAnsi="Book Antiqua"/>
        </w:rPr>
        <w:t>: 352-358 [PMID: 21412117 DOI: 10.1097/MPA.0b013e3182142fd2]</w:t>
      </w:r>
    </w:p>
    <w:p w14:paraId="549765B7"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11 </w:t>
      </w:r>
      <w:r w:rsidRPr="0002357E">
        <w:rPr>
          <w:rFonts w:ascii="Book Antiqua" w:hAnsi="Book Antiqua"/>
          <w:b/>
          <w:bCs/>
        </w:rPr>
        <w:t>Catalano MF</w:t>
      </w:r>
      <w:r w:rsidRPr="0002357E">
        <w:rPr>
          <w:rFonts w:ascii="Book Antiqua" w:hAnsi="Book Antiqua"/>
        </w:rPr>
        <w:t xml:space="preserve">, Sahai A, Levy M, </w:t>
      </w:r>
      <w:proofErr w:type="spellStart"/>
      <w:r w:rsidRPr="0002357E">
        <w:rPr>
          <w:rFonts w:ascii="Book Antiqua" w:hAnsi="Book Antiqua"/>
        </w:rPr>
        <w:t>Romagnuolo</w:t>
      </w:r>
      <w:proofErr w:type="spellEnd"/>
      <w:r w:rsidRPr="0002357E">
        <w:rPr>
          <w:rFonts w:ascii="Book Antiqua" w:hAnsi="Book Antiqua"/>
        </w:rPr>
        <w:t xml:space="preserve"> J, Wiersema M, </w:t>
      </w:r>
      <w:proofErr w:type="spellStart"/>
      <w:r w:rsidRPr="0002357E">
        <w:rPr>
          <w:rFonts w:ascii="Book Antiqua" w:hAnsi="Book Antiqua"/>
        </w:rPr>
        <w:t>Brugge</w:t>
      </w:r>
      <w:proofErr w:type="spellEnd"/>
      <w:r w:rsidRPr="0002357E">
        <w:rPr>
          <w:rFonts w:ascii="Book Antiqua" w:hAnsi="Book Antiqua"/>
        </w:rPr>
        <w:t xml:space="preserve"> W, Freeman M, </w:t>
      </w:r>
      <w:proofErr w:type="spellStart"/>
      <w:r w:rsidRPr="0002357E">
        <w:rPr>
          <w:rFonts w:ascii="Book Antiqua" w:hAnsi="Book Antiqua"/>
        </w:rPr>
        <w:t>Yamao</w:t>
      </w:r>
      <w:proofErr w:type="spellEnd"/>
      <w:r w:rsidRPr="0002357E">
        <w:rPr>
          <w:rFonts w:ascii="Book Antiqua" w:hAnsi="Book Antiqua"/>
        </w:rPr>
        <w:t xml:space="preserve"> K, Canto M, Hernandez LV. EUS-based criteria for the diagnosis of chronic pancreatitis: the Rosemont classification.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2009; </w:t>
      </w:r>
      <w:r w:rsidRPr="0002357E">
        <w:rPr>
          <w:rFonts w:ascii="Book Antiqua" w:hAnsi="Book Antiqua"/>
          <w:b/>
          <w:bCs/>
        </w:rPr>
        <w:t>69</w:t>
      </w:r>
      <w:r w:rsidRPr="0002357E">
        <w:rPr>
          <w:rFonts w:ascii="Book Antiqua" w:hAnsi="Book Antiqua"/>
        </w:rPr>
        <w:t>: 1251-1261 [PMID: 19243769 DOI: 10.1016/j.gie.2008.07.043]</w:t>
      </w:r>
    </w:p>
    <w:p w14:paraId="4F260A6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12 </w:t>
      </w:r>
      <w:r w:rsidRPr="0002357E">
        <w:rPr>
          <w:rFonts w:ascii="Book Antiqua" w:hAnsi="Book Antiqua"/>
          <w:b/>
          <w:bCs/>
        </w:rPr>
        <w:t>Kubota K</w:t>
      </w:r>
      <w:r w:rsidRPr="0002357E">
        <w:rPr>
          <w:rFonts w:ascii="Book Antiqua" w:hAnsi="Book Antiqua"/>
        </w:rPr>
        <w:t xml:space="preserve">, Iida H, Fujisawa T, </w:t>
      </w:r>
      <w:proofErr w:type="spellStart"/>
      <w:r w:rsidRPr="0002357E">
        <w:rPr>
          <w:rFonts w:ascii="Book Antiqua" w:hAnsi="Book Antiqua"/>
        </w:rPr>
        <w:t>Yoneda</w:t>
      </w:r>
      <w:proofErr w:type="spellEnd"/>
      <w:r w:rsidRPr="0002357E">
        <w:rPr>
          <w:rFonts w:ascii="Book Antiqua" w:hAnsi="Book Antiqua"/>
        </w:rPr>
        <w:t xml:space="preserve"> M, </w:t>
      </w:r>
      <w:proofErr w:type="spellStart"/>
      <w:r w:rsidRPr="0002357E">
        <w:rPr>
          <w:rFonts w:ascii="Book Antiqua" w:hAnsi="Book Antiqua"/>
        </w:rPr>
        <w:t>Inamori</w:t>
      </w:r>
      <w:proofErr w:type="spellEnd"/>
      <w:r w:rsidRPr="0002357E">
        <w:rPr>
          <w:rFonts w:ascii="Book Antiqua" w:hAnsi="Book Antiqua"/>
        </w:rPr>
        <w:t xml:space="preserve"> M, Abe Y, </w:t>
      </w:r>
      <w:proofErr w:type="spellStart"/>
      <w:r w:rsidRPr="0002357E">
        <w:rPr>
          <w:rFonts w:ascii="Book Antiqua" w:hAnsi="Book Antiqua"/>
        </w:rPr>
        <w:t>Kirikoshi</w:t>
      </w:r>
      <w:proofErr w:type="spellEnd"/>
      <w:r w:rsidRPr="0002357E">
        <w:rPr>
          <w:rFonts w:ascii="Book Antiqua" w:hAnsi="Book Antiqua"/>
        </w:rPr>
        <w:t xml:space="preserve"> H, Saito S, </w:t>
      </w:r>
      <w:proofErr w:type="spellStart"/>
      <w:r w:rsidRPr="0002357E">
        <w:rPr>
          <w:rFonts w:ascii="Book Antiqua" w:hAnsi="Book Antiqua"/>
        </w:rPr>
        <w:t>Ohshiro</w:t>
      </w:r>
      <w:proofErr w:type="spellEnd"/>
      <w:r w:rsidRPr="0002357E">
        <w:rPr>
          <w:rFonts w:ascii="Book Antiqua" w:hAnsi="Book Antiqua"/>
        </w:rPr>
        <w:t xml:space="preserve"> H, </w:t>
      </w:r>
      <w:proofErr w:type="spellStart"/>
      <w:r w:rsidRPr="0002357E">
        <w:rPr>
          <w:rFonts w:ascii="Book Antiqua" w:hAnsi="Book Antiqua"/>
        </w:rPr>
        <w:t>Kakuta</w:t>
      </w:r>
      <w:proofErr w:type="spellEnd"/>
      <w:r w:rsidRPr="0002357E">
        <w:rPr>
          <w:rFonts w:ascii="Book Antiqua" w:hAnsi="Book Antiqua"/>
        </w:rPr>
        <w:t xml:space="preserve"> Y, Nakajima A. Clinical factors predictive of spontaneous remission or relapse in cases of autoimmune pancreatitis.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2007; </w:t>
      </w:r>
      <w:r w:rsidRPr="0002357E">
        <w:rPr>
          <w:rFonts w:ascii="Book Antiqua" w:hAnsi="Book Antiqua"/>
          <w:b/>
          <w:bCs/>
        </w:rPr>
        <w:t>66</w:t>
      </w:r>
      <w:r w:rsidRPr="0002357E">
        <w:rPr>
          <w:rFonts w:ascii="Book Antiqua" w:hAnsi="Book Antiqua"/>
        </w:rPr>
        <w:t>: 1142-1151 [PMID: 18061714 DOI: 10.1016/j.gie.2007.06.059]</w:t>
      </w:r>
    </w:p>
    <w:p w14:paraId="016AD57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13 </w:t>
      </w:r>
      <w:r w:rsidRPr="0002357E">
        <w:rPr>
          <w:rFonts w:ascii="Book Antiqua" w:hAnsi="Book Antiqua"/>
          <w:b/>
          <w:bCs/>
        </w:rPr>
        <w:t>Hirano K</w:t>
      </w:r>
      <w:r w:rsidRPr="0002357E">
        <w:rPr>
          <w:rFonts w:ascii="Book Antiqua" w:hAnsi="Book Antiqua"/>
        </w:rPr>
        <w:t xml:space="preserve">, Tada M, </w:t>
      </w:r>
      <w:proofErr w:type="spellStart"/>
      <w:r w:rsidRPr="0002357E">
        <w:rPr>
          <w:rFonts w:ascii="Book Antiqua" w:hAnsi="Book Antiqua"/>
        </w:rPr>
        <w:t>Isayama</w:t>
      </w:r>
      <w:proofErr w:type="spellEnd"/>
      <w:r w:rsidRPr="0002357E">
        <w:rPr>
          <w:rFonts w:ascii="Book Antiqua" w:hAnsi="Book Antiqua"/>
        </w:rPr>
        <w:t xml:space="preserve"> H, Yamamoto K, Mizuno S, </w:t>
      </w:r>
      <w:proofErr w:type="spellStart"/>
      <w:r w:rsidRPr="0002357E">
        <w:rPr>
          <w:rFonts w:ascii="Book Antiqua" w:hAnsi="Book Antiqua"/>
        </w:rPr>
        <w:t>Yagioka</w:t>
      </w:r>
      <w:proofErr w:type="spellEnd"/>
      <w:r w:rsidRPr="0002357E">
        <w:rPr>
          <w:rFonts w:ascii="Book Antiqua" w:hAnsi="Book Antiqua"/>
        </w:rPr>
        <w:t xml:space="preserve"> H, </w:t>
      </w:r>
      <w:proofErr w:type="spellStart"/>
      <w:r w:rsidRPr="0002357E">
        <w:rPr>
          <w:rFonts w:ascii="Book Antiqua" w:hAnsi="Book Antiqua"/>
        </w:rPr>
        <w:t>Yashima</w:t>
      </w:r>
      <w:proofErr w:type="spellEnd"/>
      <w:r w:rsidRPr="0002357E">
        <w:rPr>
          <w:rFonts w:ascii="Book Antiqua" w:hAnsi="Book Antiqua"/>
        </w:rPr>
        <w:t xml:space="preserve"> Y, Sasaki T, </w:t>
      </w:r>
      <w:proofErr w:type="spellStart"/>
      <w:r w:rsidRPr="0002357E">
        <w:rPr>
          <w:rFonts w:ascii="Book Antiqua" w:hAnsi="Book Antiqua"/>
        </w:rPr>
        <w:t>Kogure</w:t>
      </w:r>
      <w:proofErr w:type="spellEnd"/>
      <w:r w:rsidRPr="0002357E">
        <w:rPr>
          <w:rFonts w:ascii="Book Antiqua" w:hAnsi="Book Antiqua"/>
        </w:rPr>
        <w:t xml:space="preserve"> H, </w:t>
      </w:r>
      <w:proofErr w:type="spellStart"/>
      <w:r w:rsidRPr="0002357E">
        <w:rPr>
          <w:rFonts w:ascii="Book Antiqua" w:hAnsi="Book Antiqua"/>
        </w:rPr>
        <w:t>Togawa</w:t>
      </w:r>
      <w:proofErr w:type="spellEnd"/>
      <w:r w:rsidRPr="0002357E">
        <w:rPr>
          <w:rFonts w:ascii="Book Antiqua" w:hAnsi="Book Antiqua"/>
        </w:rPr>
        <w:t xml:space="preserve"> O, </w:t>
      </w:r>
      <w:proofErr w:type="spellStart"/>
      <w:r w:rsidRPr="0002357E">
        <w:rPr>
          <w:rFonts w:ascii="Book Antiqua" w:hAnsi="Book Antiqua"/>
        </w:rPr>
        <w:t>Arizumi</w:t>
      </w:r>
      <w:proofErr w:type="spellEnd"/>
      <w:r w:rsidRPr="0002357E">
        <w:rPr>
          <w:rFonts w:ascii="Book Antiqua" w:hAnsi="Book Antiqua"/>
        </w:rPr>
        <w:t xml:space="preserve"> T, Matsubara S, </w:t>
      </w:r>
      <w:proofErr w:type="spellStart"/>
      <w:r w:rsidRPr="0002357E">
        <w:rPr>
          <w:rFonts w:ascii="Book Antiqua" w:hAnsi="Book Antiqua"/>
        </w:rPr>
        <w:t>Nakai</w:t>
      </w:r>
      <w:proofErr w:type="spellEnd"/>
      <w:r w:rsidRPr="0002357E">
        <w:rPr>
          <w:rFonts w:ascii="Book Antiqua" w:hAnsi="Book Antiqua"/>
        </w:rPr>
        <w:t xml:space="preserve"> Y, </w:t>
      </w:r>
      <w:proofErr w:type="spellStart"/>
      <w:r w:rsidRPr="0002357E">
        <w:rPr>
          <w:rFonts w:ascii="Book Antiqua" w:hAnsi="Book Antiqua"/>
        </w:rPr>
        <w:t>Sasahira</w:t>
      </w:r>
      <w:proofErr w:type="spellEnd"/>
      <w:r w:rsidRPr="0002357E">
        <w:rPr>
          <w:rFonts w:ascii="Book Antiqua" w:hAnsi="Book Antiqua"/>
        </w:rPr>
        <w:t xml:space="preserve"> N, </w:t>
      </w:r>
      <w:proofErr w:type="spellStart"/>
      <w:r w:rsidRPr="0002357E">
        <w:rPr>
          <w:rFonts w:ascii="Book Antiqua" w:hAnsi="Book Antiqua"/>
        </w:rPr>
        <w:t>Tsujino</w:t>
      </w:r>
      <w:proofErr w:type="spellEnd"/>
      <w:r w:rsidRPr="0002357E">
        <w:rPr>
          <w:rFonts w:ascii="Book Antiqua" w:hAnsi="Book Antiqua"/>
        </w:rPr>
        <w:t xml:space="preserve"> T, </w:t>
      </w:r>
      <w:proofErr w:type="spellStart"/>
      <w:r w:rsidRPr="0002357E">
        <w:rPr>
          <w:rFonts w:ascii="Book Antiqua" w:hAnsi="Book Antiqua"/>
        </w:rPr>
        <w:t>Kawabe</w:t>
      </w:r>
      <w:proofErr w:type="spellEnd"/>
      <w:r w:rsidRPr="0002357E">
        <w:rPr>
          <w:rFonts w:ascii="Book Antiqua" w:hAnsi="Book Antiqua"/>
        </w:rPr>
        <w:t xml:space="preserve"> T, </w:t>
      </w:r>
      <w:proofErr w:type="spellStart"/>
      <w:r w:rsidRPr="0002357E">
        <w:rPr>
          <w:rFonts w:ascii="Book Antiqua" w:hAnsi="Book Antiqua"/>
        </w:rPr>
        <w:t>Omata</w:t>
      </w:r>
      <w:proofErr w:type="spellEnd"/>
      <w:r w:rsidRPr="0002357E">
        <w:rPr>
          <w:rFonts w:ascii="Book Antiqua" w:hAnsi="Book Antiqua"/>
        </w:rPr>
        <w:t xml:space="preserve"> M. Endoscopic evaluation of factors contributing to intrapancreatic biliary stricture in autoimmune pancreatitis.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2010; </w:t>
      </w:r>
      <w:r w:rsidRPr="0002357E">
        <w:rPr>
          <w:rFonts w:ascii="Book Antiqua" w:hAnsi="Book Antiqua"/>
          <w:b/>
          <w:bCs/>
        </w:rPr>
        <w:t>71</w:t>
      </w:r>
      <w:r w:rsidRPr="0002357E">
        <w:rPr>
          <w:rFonts w:ascii="Book Antiqua" w:hAnsi="Book Antiqua"/>
        </w:rPr>
        <w:t>: 85-90 [PMID: 19836737 DOI: 10.1016/j.gie.2009.08.008]</w:t>
      </w:r>
    </w:p>
    <w:p w14:paraId="7A8CC05F" w14:textId="77777777" w:rsidR="00141076" w:rsidRPr="0002357E" w:rsidRDefault="00141076" w:rsidP="0002357E">
      <w:pPr>
        <w:spacing w:line="360" w:lineRule="auto"/>
        <w:jc w:val="both"/>
        <w:rPr>
          <w:rFonts w:ascii="Book Antiqua" w:hAnsi="Book Antiqua"/>
        </w:rPr>
      </w:pPr>
      <w:r w:rsidRPr="0002357E">
        <w:rPr>
          <w:rFonts w:ascii="Book Antiqua" w:hAnsi="Book Antiqua"/>
        </w:rPr>
        <w:lastRenderedPageBreak/>
        <w:t xml:space="preserve">14 </w:t>
      </w:r>
      <w:proofErr w:type="spellStart"/>
      <w:r w:rsidRPr="0002357E">
        <w:rPr>
          <w:rFonts w:ascii="Book Antiqua" w:hAnsi="Book Antiqua"/>
          <w:b/>
          <w:bCs/>
        </w:rPr>
        <w:t>Suda</w:t>
      </w:r>
      <w:proofErr w:type="spellEnd"/>
      <w:r w:rsidRPr="0002357E">
        <w:rPr>
          <w:rFonts w:ascii="Book Antiqua" w:hAnsi="Book Antiqua"/>
          <w:b/>
          <w:bCs/>
        </w:rPr>
        <w:t xml:space="preserve"> K</w:t>
      </w:r>
      <w:r w:rsidRPr="0002357E">
        <w:rPr>
          <w:rFonts w:ascii="Book Antiqua" w:hAnsi="Book Antiqua"/>
        </w:rPr>
        <w:t xml:space="preserve">, </w:t>
      </w:r>
      <w:proofErr w:type="spellStart"/>
      <w:r w:rsidRPr="0002357E">
        <w:rPr>
          <w:rFonts w:ascii="Book Antiqua" w:hAnsi="Book Antiqua"/>
        </w:rPr>
        <w:t>Nishimori</w:t>
      </w:r>
      <w:proofErr w:type="spellEnd"/>
      <w:r w:rsidRPr="0002357E">
        <w:rPr>
          <w:rFonts w:ascii="Book Antiqua" w:hAnsi="Book Antiqua"/>
        </w:rPr>
        <w:t xml:space="preserve"> I, Takase M, Oi I, Ogawa M. Autoimmune pancreatitis can be classified into early and advanced stages. </w:t>
      </w:r>
      <w:r w:rsidRPr="0002357E">
        <w:rPr>
          <w:rFonts w:ascii="Book Antiqua" w:hAnsi="Book Antiqua"/>
          <w:i/>
          <w:iCs/>
        </w:rPr>
        <w:t>Pancreas</w:t>
      </w:r>
      <w:r w:rsidRPr="0002357E">
        <w:rPr>
          <w:rFonts w:ascii="Book Antiqua" w:hAnsi="Book Antiqua"/>
        </w:rPr>
        <w:t xml:space="preserve"> 2006; </w:t>
      </w:r>
      <w:r w:rsidRPr="0002357E">
        <w:rPr>
          <w:rFonts w:ascii="Book Antiqua" w:hAnsi="Book Antiqua"/>
          <w:b/>
          <w:bCs/>
        </w:rPr>
        <w:t>33</w:t>
      </w:r>
      <w:r w:rsidRPr="0002357E">
        <w:rPr>
          <w:rFonts w:ascii="Book Antiqua" w:hAnsi="Book Antiqua"/>
        </w:rPr>
        <w:t>: 345-350 [PMID: 17079937 DOI: 10.1097/01.mpa.0000235305.96486.f1]</w:t>
      </w:r>
    </w:p>
    <w:p w14:paraId="04BD03EA"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15 </w:t>
      </w:r>
      <w:r w:rsidRPr="0002357E">
        <w:rPr>
          <w:rFonts w:ascii="Book Antiqua" w:hAnsi="Book Antiqua"/>
          <w:b/>
          <w:bCs/>
        </w:rPr>
        <w:t>Cho MK</w:t>
      </w:r>
      <w:r w:rsidRPr="0002357E">
        <w:rPr>
          <w:rFonts w:ascii="Book Antiqua" w:hAnsi="Book Antiqua"/>
        </w:rPr>
        <w:t xml:space="preserve">, Moon SH, Song TJ, Kim RE, Oh DW, Park DH, Lee SS, </w:t>
      </w:r>
      <w:proofErr w:type="spellStart"/>
      <w:r w:rsidRPr="0002357E">
        <w:rPr>
          <w:rFonts w:ascii="Book Antiqua" w:hAnsi="Book Antiqua"/>
        </w:rPr>
        <w:t>Seo</w:t>
      </w:r>
      <w:proofErr w:type="spellEnd"/>
      <w:r w:rsidRPr="0002357E">
        <w:rPr>
          <w:rFonts w:ascii="Book Antiqua" w:hAnsi="Book Antiqua"/>
        </w:rPr>
        <w:t xml:space="preserve"> DW, Lee SK, Kim MH. Contrast-Enhanced Endoscopic Ultrasound for Differentially Diagnosing Autoimmune Pancreatitis and Pancreatic Cancer. </w:t>
      </w:r>
      <w:r w:rsidRPr="0002357E">
        <w:rPr>
          <w:rFonts w:ascii="Book Antiqua" w:hAnsi="Book Antiqua"/>
          <w:i/>
          <w:iCs/>
        </w:rPr>
        <w:t>Gut Liver</w:t>
      </w:r>
      <w:r w:rsidRPr="0002357E">
        <w:rPr>
          <w:rFonts w:ascii="Book Antiqua" w:hAnsi="Book Antiqua"/>
        </w:rPr>
        <w:t xml:space="preserve"> 2018; </w:t>
      </w:r>
      <w:r w:rsidRPr="0002357E">
        <w:rPr>
          <w:rFonts w:ascii="Book Antiqua" w:hAnsi="Book Antiqua"/>
          <w:b/>
          <w:bCs/>
        </w:rPr>
        <w:t>12</w:t>
      </w:r>
      <w:r w:rsidRPr="0002357E">
        <w:rPr>
          <w:rFonts w:ascii="Book Antiqua" w:hAnsi="Book Antiqua"/>
        </w:rPr>
        <w:t>: 591-596 [PMID: 29699060 DOI: 10.5009/gnl17391]</w:t>
      </w:r>
    </w:p>
    <w:p w14:paraId="624BC959"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16 </w:t>
      </w:r>
      <w:proofErr w:type="spellStart"/>
      <w:r w:rsidRPr="0002357E">
        <w:rPr>
          <w:rFonts w:ascii="Book Antiqua" w:hAnsi="Book Antiqua"/>
          <w:b/>
          <w:bCs/>
        </w:rPr>
        <w:t>Imazu</w:t>
      </w:r>
      <w:proofErr w:type="spellEnd"/>
      <w:r w:rsidRPr="0002357E">
        <w:rPr>
          <w:rFonts w:ascii="Book Antiqua" w:hAnsi="Book Antiqua"/>
          <w:b/>
          <w:bCs/>
        </w:rPr>
        <w:t xml:space="preserve"> H</w:t>
      </w:r>
      <w:r w:rsidRPr="0002357E">
        <w:rPr>
          <w:rFonts w:ascii="Book Antiqua" w:hAnsi="Book Antiqua"/>
        </w:rPr>
        <w:t xml:space="preserve">, Kanazawa K, Mori N, Ikeda K, Kakutani H, </w:t>
      </w:r>
      <w:proofErr w:type="spellStart"/>
      <w:r w:rsidRPr="0002357E">
        <w:rPr>
          <w:rFonts w:ascii="Book Antiqua" w:hAnsi="Book Antiqua"/>
        </w:rPr>
        <w:t>Sumiyama</w:t>
      </w:r>
      <w:proofErr w:type="spellEnd"/>
      <w:r w:rsidRPr="0002357E">
        <w:rPr>
          <w:rFonts w:ascii="Book Antiqua" w:hAnsi="Book Antiqua"/>
        </w:rPr>
        <w:t xml:space="preserve"> K, Hino S, Ang TL, Omar S, Tajiri H. Novel quantitative perfusion analysis with contrast-enhanced harmonic EUS for differentiation of autoimmune pancreatitis from pancreatic carcinoma. </w:t>
      </w:r>
      <w:proofErr w:type="spellStart"/>
      <w:r w:rsidRPr="0002357E">
        <w:rPr>
          <w:rFonts w:ascii="Book Antiqua" w:hAnsi="Book Antiqua"/>
          <w:i/>
          <w:iCs/>
        </w:rPr>
        <w:t>Scand</w:t>
      </w:r>
      <w:proofErr w:type="spellEnd"/>
      <w:r w:rsidRPr="0002357E">
        <w:rPr>
          <w:rFonts w:ascii="Book Antiqua" w:hAnsi="Book Antiqua"/>
          <w:i/>
          <w:iCs/>
        </w:rPr>
        <w:t xml:space="preserve"> J Gastroenterol</w:t>
      </w:r>
      <w:r w:rsidRPr="0002357E">
        <w:rPr>
          <w:rFonts w:ascii="Book Antiqua" w:hAnsi="Book Antiqua"/>
        </w:rPr>
        <w:t xml:space="preserve"> 2012; </w:t>
      </w:r>
      <w:r w:rsidRPr="0002357E">
        <w:rPr>
          <w:rFonts w:ascii="Book Antiqua" w:hAnsi="Book Antiqua"/>
          <w:b/>
          <w:bCs/>
        </w:rPr>
        <w:t>47</w:t>
      </w:r>
      <w:r w:rsidRPr="0002357E">
        <w:rPr>
          <w:rFonts w:ascii="Book Antiqua" w:hAnsi="Book Antiqua"/>
        </w:rPr>
        <w:t>: 853-860 [PMID: 22507131 DOI: 10.3109/00365521.2012.679686]</w:t>
      </w:r>
    </w:p>
    <w:p w14:paraId="10785505"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17 </w:t>
      </w:r>
      <w:r w:rsidRPr="0002357E">
        <w:rPr>
          <w:rFonts w:ascii="Book Antiqua" w:hAnsi="Book Antiqua"/>
          <w:b/>
          <w:bCs/>
        </w:rPr>
        <w:t>Guo T</w:t>
      </w:r>
      <w:r w:rsidRPr="0002357E">
        <w:rPr>
          <w:rFonts w:ascii="Book Antiqua" w:hAnsi="Book Antiqua"/>
        </w:rPr>
        <w:t xml:space="preserve">, Xu T, Zhang S, Lai Y, Wu X, Wu D, Feng Y, Jiang Q, Wang Q, Qian J, Yang A. The role of EUS in diagnosing focal autoimmune pancreatitis and differentiating it from pancreatic cancer. </w:t>
      </w:r>
      <w:proofErr w:type="spellStart"/>
      <w:r w:rsidRPr="0002357E">
        <w:rPr>
          <w:rFonts w:ascii="Book Antiqua" w:hAnsi="Book Antiqua"/>
          <w:i/>
          <w:iCs/>
        </w:rPr>
        <w:t>Endosc</w:t>
      </w:r>
      <w:proofErr w:type="spellEnd"/>
      <w:r w:rsidRPr="0002357E">
        <w:rPr>
          <w:rFonts w:ascii="Book Antiqua" w:hAnsi="Book Antiqua"/>
          <w:i/>
          <w:iCs/>
        </w:rPr>
        <w:t xml:space="preserve"> Ultrasound</w:t>
      </w:r>
      <w:r w:rsidRPr="0002357E">
        <w:rPr>
          <w:rFonts w:ascii="Book Antiqua" w:hAnsi="Book Antiqua"/>
        </w:rPr>
        <w:t xml:space="preserve"> 2021; </w:t>
      </w:r>
      <w:r w:rsidRPr="0002357E">
        <w:rPr>
          <w:rFonts w:ascii="Book Antiqua" w:hAnsi="Book Antiqua"/>
          <w:b/>
          <w:bCs/>
        </w:rPr>
        <w:t>10</w:t>
      </w:r>
      <w:r w:rsidRPr="0002357E">
        <w:rPr>
          <w:rFonts w:ascii="Book Antiqua" w:hAnsi="Book Antiqua"/>
        </w:rPr>
        <w:t>: 280-287 [PMID: 34213428 DOI: 10.4103/EUS-D-20-00212]</w:t>
      </w:r>
    </w:p>
    <w:p w14:paraId="736253B1"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18 </w:t>
      </w:r>
      <w:proofErr w:type="spellStart"/>
      <w:r w:rsidRPr="0002357E">
        <w:rPr>
          <w:rFonts w:ascii="Book Antiqua" w:hAnsi="Book Antiqua"/>
          <w:b/>
          <w:bCs/>
        </w:rPr>
        <w:t>Kanno</w:t>
      </w:r>
      <w:proofErr w:type="spellEnd"/>
      <w:r w:rsidRPr="0002357E">
        <w:rPr>
          <w:rFonts w:ascii="Book Antiqua" w:hAnsi="Book Antiqua"/>
          <w:b/>
          <w:bCs/>
        </w:rPr>
        <w:t xml:space="preserve"> A</w:t>
      </w:r>
      <w:r w:rsidRPr="0002357E">
        <w:rPr>
          <w:rFonts w:ascii="Book Antiqua" w:hAnsi="Book Antiqua"/>
        </w:rPr>
        <w:t xml:space="preserve">, </w:t>
      </w:r>
      <w:proofErr w:type="spellStart"/>
      <w:r w:rsidRPr="0002357E">
        <w:rPr>
          <w:rFonts w:ascii="Book Antiqua" w:hAnsi="Book Antiqua"/>
        </w:rPr>
        <w:t>Masamune</w:t>
      </w:r>
      <w:proofErr w:type="spellEnd"/>
      <w:r w:rsidRPr="0002357E">
        <w:rPr>
          <w:rFonts w:ascii="Book Antiqua" w:hAnsi="Book Antiqua"/>
        </w:rPr>
        <w:t xml:space="preserve"> A, </w:t>
      </w:r>
      <w:proofErr w:type="spellStart"/>
      <w:r w:rsidRPr="0002357E">
        <w:rPr>
          <w:rFonts w:ascii="Book Antiqua" w:hAnsi="Book Antiqua"/>
        </w:rPr>
        <w:t>Fujishima</w:t>
      </w:r>
      <w:proofErr w:type="spellEnd"/>
      <w:r w:rsidRPr="0002357E">
        <w:rPr>
          <w:rFonts w:ascii="Book Antiqua" w:hAnsi="Book Antiqua"/>
        </w:rPr>
        <w:t xml:space="preserve"> F, Iwashita T, Kodama Y, </w:t>
      </w:r>
      <w:proofErr w:type="spellStart"/>
      <w:r w:rsidRPr="0002357E">
        <w:rPr>
          <w:rFonts w:ascii="Book Antiqua" w:hAnsi="Book Antiqua"/>
        </w:rPr>
        <w:t>Katanuma</w:t>
      </w:r>
      <w:proofErr w:type="spellEnd"/>
      <w:r w:rsidRPr="0002357E">
        <w:rPr>
          <w:rFonts w:ascii="Book Antiqua" w:hAnsi="Book Antiqua"/>
        </w:rPr>
        <w:t xml:space="preserve"> A, Ohara H, Kitano M, Inoue H, </w:t>
      </w:r>
      <w:proofErr w:type="spellStart"/>
      <w:r w:rsidRPr="0002357E">
        <w:rPr>
          <w:rFonts w:ascii="Book Antiqua" w:hAnsi="Book Antiqua"/>
        </w:rPr>
        <w:t>Itoi</w:t>
      </w:r>
      <w:proofErr w:type="spellEnd"/>
      <w:r w:rsidRPr="0002357E">
        <w:rPr>
          <w:rFonts w:ascii="Book Antiqua" w:hAnsi="Book Antiqua"/>
        </w:rPr>
        <w:t xml:space="preserve"> T, Mizuno N, Miyakawa H, </w:t>
      </w:r>
      <w:proofErr w:type="spellStart"/>
      <w:r w:rsidRPr="0002357E">
        <w:rPr>
          <w:rFonts w:ascii="Book Antiqua" w:hAnsi="Book Antiqua"/>
        </w:rPr>
        <w:t>Mikata</w:t>
      </w:r>
      <w:proofErr w:type="spellEnd"/>
      <w:r w:rsidRPr="0002357E">
        <w:rPr>
          <w:rFonts w:ascii="Book Antiqua" w:hAnsi="Book Antiqua"/>
        </w:rPr>
        <w:t xml:space="preserve"> R, </w:t>
      </w:r>
      <w:proofErr w:type="spellStart"/>
      <w:r w:rsidRPr="0002357E">
        <w:rPr>
          <w:rFonts w:ascii="Book Antiqua" w:hAnsi="Book Antiqua"/>
        </w:rPr>
        <w:t>Irisawa</w:t>
      </w:r>
      <w:proofErr w:type="spellEnd"/>
      <w:r w:rsidRPr="0002357E">
        <w:rPr>
          <w:rFonts w:ascii="Book Antiqua" w:hAnsi="Book Antiqua"/>
        </w:rPr>
        <w:t xml:space="preserve"> A, Sato S, </w:t>
      </w:r>
      <w:proofErr w:type="spellStart"/>
      <w:r w:rsidRPr="0002357E">
        <w:rPr>
          <w:rFonts w:ascii="Book Antiqua" w:hAnsi="Book Antiqua"/>
        </w:rPr>
        <w:t>Notohara</w:t>
      </w:r>
      <w:proofErr w:type="spellEnd"/>
      <w:r w:rsidRPr="0002357E">
        <w:rPr>
          <w:rFonts w:ascii="Book Antiqua" w:hAnsi="Book Antiqua"/>
        </w:rPr>
        <w:t xml:space="preserve"> K, </w:t>
      </w:r>
      <w:proofErr w:type="spellStart"/>
      <w:r w:rsidRPr="0002357E">
        <w:rPr>
          <w:rFonts w:ascii="Book Antiqua" w:hAnsi="Book Antiqua"/>
        </w:rPr>
        <w:t>Shimosegawa</w:t>
      </w:r>
      <w:proofErr w:type="spellEnd"/>
      <w:r w:rsidRPr="0002357E">
        <w:rPr>
          <w:rFonts w:ascii="Book Antiqua" w:hAnsi="Book Antiqua"/>
        </w:rPr>
        <w:t xml:space="preserve"> T. Diagnosis of autoimmune pancreatitis by EUS-guided FNA using a 22-gauge needle: a prospective multicenter study.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2016; </w:t>
      </w:r>
      <w:r w:rsidRPr="0002357E">
        <w:rPr>
          <w:rFonts w:ascii="Book Antiqua" w:hAnsi="Book Antiqua"/>
          <w:b/>
          <w:bCs/>
        </w:rPr>
        <w:t>84</w:t>
      </w:r>
      <w:r w:rsidRPr="0002357E">
        <w:rPr>
          <w:rFonts w:ascii="Book Antiqua" w:hAnsi="Book Antiqua"/>
        </w:rPr>
        <w:t>: 797-804.e1 [PMID: 27068878 DOI: 10.1016/j.gie.2016.03.1511]</w:t>
      </w:r>
    </w:p>
    <w:p w14:paraId="1E3193F4"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19 </w:t>
      </w:r>
      <w:r w:rsidRPr="0002357E">
        <w:rPr>
          <w:rFonts w:ascii="Book Antiqua" w:hAnsi="Book Antiqua"/>
          <w:b/>
          <w:bCs/>
        </w:rPr>
        <w:t>Cao L</w:t>
      </w:r>
      <w:r w:rsidRPr="0002357E">
        <w:rPr>
          <w:rFonts w:ascii="Book Antiqua" w:hAnsi="Book Antiqua"/>
        </w:rPr>
        <w:t xml:space="preserve">, Wang Y, Wang J, Guo Q, Chen Q, Wu X, Tang SJ, Cheng B. The role of EUS-guided fine needle aspiration in autoimmune pancreatitis: a single center prospective study. </w:t>
      </w:r>
      <w:proofErr w:type="spellStart"/>
      <w:r w:rsidRPr="0002357E">
        <w:rPr>
          <w:rFonts w:ascii="Book Antiqua" w:hAnsi="Book Antiqua"/>
          <w:i/>
          <w:iCs/>
        </w:rPr>
        <w:t>Scand</w:t>
      </w:r>
      <w:proofErr w:type="spellEnd"/>
      <w:r w:rsidRPr="0002357E">
        <w:rPr>
          <w:rFonts w:ascii="Book Antiqua" w:hAnsi="Book Antiqua"/>
          <w:i/>
          <w:iCs/>
        </w:rPr>
        <w:t xml:space="preserve"> J Gastroenterol</w:t>
      </w:r>
      <w:r w:rsidRPr="0002357E">
        <w:rPr>
          <w:rFonts w:ascii="Book Antiqua" w:hAnsi="Book Antiqua"/>
        </w:rPr>
        <w:t xml:space="preserve"> 2018; </w:t>
      </w:r>
      <w:r w:rsidRPr="0002357E">
        <w:rPr>
          <w:rFonts w:ascii="Book Antiqua" w:hAnsi="Book Antiqua"/>
          <w:b/>
          <w:bCs/>
        </w:rPr>
        <w:t>53</w:t>
      </w:r>
      <w:r w:rsidRPr="0002357E">
        <w:rPr>
          <w:rFonts w:ascii="Book Antiqua" w:hAnsi="Book Antiqua"/>
        </w:rPr>
        <w:t>: 1604-1610 [PMID: 30422724 DOI: 10.1080/00365521.2018.1534137]</w:t>
      </w:r>
    </w:p>
    <w:p w14:paraId="6F05CBC8"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20 </w:t>
      </w:r>
      <w:r w:rsidRPr="0002357E">
        <w:rPr>
          <w:rFonts w:ascii="Book Antiqua" w:hAnsi="Book Antiqua"/>
          <w:b/>
          <w:bCs/>
        </w:rPr>
        <w:t>Kurita A</w:t>
      </w:r>
      <w:r w:rsidRPr="0002357E">
        <w:rPr>
          <w:rFonts w:ascii="Book Antiqua" w:hAnsi="Book Antiqua"/>
        </w:rPr>
        <w:t xml:space="preserve">, Yasukawa S, Zen Y, Yoshimura K, Ogura T, Ozawa E, Okabe Y, Asada M, </w:t>
      </w:r>
      <w:proofErr w:type="spellStart"/>
      <w:r w:rsidRPr="0002357E">
        <w:rPr>
          <w:rFonts w:ascii="Book Antiqua" w:hAnsi="Book Antiqua"/>
        </w:rPr>
        <w:t>Nebiki</w:t>
      </w:r>
      <w:proofErr w:type="spellEnd"/>
      <w:r w:rsidRPr="0002357E">
        <w:rPr>
          <w:rFonts w:ascii="Book Antiqua" w:hAnsi="Book Antiqua"/>
        </w:rPr>
        <w:t xml:space="preserve"> H, </w:t>
      </w:r>
      <w:proofErr w:type="spellStart"/>
      <w:r w:rsidRPr="0002357E">
        <w:rPr>
          <w:rFonts w:ascii="Book Antiqua" w:hAnsi="Book Antiqua"/>
        </w:rPr>
        <w:t>Shigekawa</w:t>
      </w:r>
      <w:proofErr w:type="spellEnd"/>
      <w:r w:rsidRPr="0002357E">
        <w:rPr>
          <w:rFonts w:ascii="Book Antiqua" w:hAnsi="Book Antiqua"/>
        </w:rPr>
        <w:t xml:space="preserve"> M, </w:t>
      </w:r>
      <w:proofErr w:type="spellStart"/>
      <w:r w:rsidRPr="0002357E">
        <w:rPr>
          <w:rFonts w:ascii="Book Antiqua" w:hAnsi="Book Antiqua"/>
        </w:rPr>
        <w:t>Ikeura</w:t>
      </w:r>
      <w:proofErr w:type="spellEnd"/>
      <w:r w:rsidRPr="0002357E">
        <w:rPr>
          <w:rFonts w:ascii="Book Antiqua" w:hAnsi="Book Antiqua"/>
        </w:rPr>
        <w:t xml:space="preserve"> T, </w:t>
      </w:r>
      <w:proofErr w:type="spellStart"/>
      <w:r w:rsidRPr="0002357E">
        <w:rPr>
          <w:rFonts w:ascii="Book Antiqua" w:hAnsi="Book Antiqua"/>
        </w:rPr>
        <w:t>Eguchi</w:t>
      </w:r>
      <w:proofErr w:type="spellEnd"/>
      <w:r w:rsidRPr="0002357E">
        <w:rPr>
          <w:rFonts w:ascii="Book Antiqua" w:hAnsi="Book Antiqua"/>
        </w:rPr>
        <w:t xml:space="preserve"> T, Maruyama H, Ueki T, </w:t>
      </w:r>
      <w:proofErr w:type="spellStart"/>
      <w:r w:rsidRPr="0002357E">
        <w:rPr>
          <w:rFonts w:ascii="Book Antiqua" w:hAnsi="Book Antiqua"/>
        </w:rPr>
        <w:t>Itonaga</w:t>
      </w:r>
      <w:proofErr w:type="spellEnd"/>
      <w:r w:rsidRPr="0002357E">
        <w:rPr>
          <w:rFonts w:ascii="Book Antiqua" w:hAnsi="Book Antiqua"/>
        </w:rPr>
        <w:t xml:space="preserve"> M, Hashimoto S, </w:t>
      </w:r>
      <w:proofErr w:type="spellStart"/>
      <w:r w:rsidRPr="0002357E">
        <w:rPr>
          <w:rFonts w:ascii="Book Antiqua" w:hAnsi="Book Antiqua"/>
        </w:rPr>
        <w:t>Shiomi</w:t>
      </w:r>
      <w:proofErr w:type="spellEnd"/>
      <w:r w:rsidRPr="0002357E">
        <w:rPr>
          <w:rFonts w:ascii="Book Antiqua" w:hAnsi="Book Antiqua"/>
        </w:rPr>
        <w:t xml:space="preserve"> H, Minami R, </w:t>
      </w:r>
      <w:proofErr w:type="spellStart"/>
      <w:r w:rsidRPr="0002357E">
        <w:rPr>
          <w:rFonts w:ascii="Book Antiqua" w:hAnsi="Book Antiqua"/>
        </w:rPr>
        <w:t>Hoki</w:t>
      </w:r>
      <w:proofErr w:type="spellEnd"/>
      <w:r w:rsidRPr="0002357E">
        <w:rPr>
          <w:rFonts w:ascii="Book Antiqua" w:hAnsi="Book Antiqua"/>
        </w:rPr>
        <w:t xml:space="preserve"> N, </w:t>
      </w:r>
      <w:proofErr w:type="spellStart"/>
      <w:r w:rsidRPr="0002357E">
        <w:rPr>
          <w:rFonts w:ascii="Book Antiqua" w:hAnsi="Book Antiqua"/>
        </w:rPr>
        <w:t>Takenaka</w:t>
      </w:r>
      <w:proofErr w:type="spellEnd"/>
      <w:r w:rsidRPr="0002357E">
        <w:rPr>
          <w:rFonts w:ascii="Book Antiqua" w:hAnsi="Book Antiqua"/>
        </w:rPr>
        <w:t xml:space="preserve"> M, Itokawa Y, </w:t>
      </w:r>
      <w:proofErr w:type="spellStart"/>
      <w:r w:rsidRPr="0002357E">
        <w:rPr>
          <w:rFonts w:ascii="Book Antiqua" w:hAnsi="Book Antiqua"/>
        </w:rPr>
        <w:t>Uza</w:t>
      </w:r>
      <w:proofErr w:type="spellEnd"/>
      <w:r w:rsidRPr="0002357E">
        <w:rPr>
          <w:rFonts w:ascii="Book Antiqua" w:hAnsi="Book Antiqua"/>
        </w:rPr>
        <w:t xml:space="preserve"> N, </w:t>
      </w:r>
      <w:proofErr w:type="spellStart"/>
      <w:r w:rsidRPr="0002357E">
        <w:rPr>
          <w:rFonts w:ascii="Book Antiqua" w:hAnsi="Book Antiqua"/>
        </w:rPr>
        <w:t>Hashigo</w:t>
      </w:r>
      <w:proofErr w:type="spellEnd"/>
      <w:r w:rsidRPr="0002357E">
        <w:rPr>
          <w:rFonts w:ascii="Book Antiqua" w:hAnsi="Book Antiqua"/>
        </w:rPr>
        <w:t xml:space="preserve"> S, Yasuda H, Takada R, </w:t>
      </w:r>
      <w:proofErr w:type="spellStart"/>
      <w:r w:rsidRPr="0002357E">
        <w:rPr>
          <w:rFonts w:ascii="Book Antiqua" w:hAnsi="Book Antiqua"/>
        </w:rPr>
        <w:t>Kamada</w:t>
      </w:r>
      <w:proofErr w:type="spellEnd"/>
      <w:r w:rsidRPr="0002357E">
        <w:rPr>
          <w:rFonts w:ascii="Book Antiqua" w:hAnsi="Book Antiqua"/>
        </w:rPr>
        <w:t xml:space="preserve"> H, Kawamoto H, Kawakami H, Moriyama I, Fujita K, </w:t>
      </w:r>
      <w:r w:rsidRPr="0002357E">
        <w:rPr>
          <w:rFonts w:ascii="Book Antiqua" w:hAnsi="Book Antiqua"/>
        </w:rPr>
        <w:lastRenderedPageBreak/>
        <w:t xml:space="preserve">Matsumoto H, </w:t>
      </w:r>
      <w:proofErr w:type="spellStart"/>
      <w:r w:rsidRPr="0002357E">
        <w:rPr>
          <w:rFonts w:ascii="Book Antiqua" w:hAnsi="Book Antiqua"/>
        </w:rPr>
        <w:t>Hanada</w:t>
      </w:r>
      <w:proofErr w:type="spellEnd"/>
      <w:r w:rsidRPr="0002357E">
        <w:rPr>
          <w:rFonts w:ascii="Book Antiqua" w:hAnsi="Book Antiqua"/>
        </w:rPr>
        <w:t xml:space="preserve"> K, </w:t>
      </w:r>
      <w:proofErr w:type="spellStart"/>
      <w:r w:rsidRPr="0002357E">
        <w:rPr>
          <w:rFonts w:ascii="Book Antiqua" w:hAnsi="Book Antiqua"/>
        </w:rPr>
        <w:t>Takemura</w:t>
      </w:r>
      <w:proofErr w:type="spellEnd"/>
      <w:r w:rsidRPr="0002357E">
        <w:rPr>
          <w:rFonts w:ascii="Book Antiqua" w:hAnsi="Book Antiqua"/>
        </w:rPr>
        <w:t xml:space="preserve"> T, </w:t>
      </w:r>
      <w:proofErr w:type="spellStart"/>
      <w:r w:rsidRPr="0002357E">
        <w:rPr>
          <w:rFonts w:ascii="Book Antiqua" w:hAnsi="Book Antiqua"/>
        </w:rPr>
        <w:t>Yazumi</w:t>
      </w:r>
      <w:proofErr w:type="spellEnd"/>
      <w:r w:rsidRPr="0002357E">
        <w:rPr>
          <w:rFonts w:ascii="Book Antiqua" w:hAnsi="Book Antiqua"/>
        </w:rPr>
        <w:t xml:space="preserve"> S. Comparison of a 22-gauge </w:t>
      </w:r>
      <w:proofErr w:type="spellStart"/>
      <w:r w:rsidRPr="0002357E">
        <w:rPr>
          <w:rFonts w:ascii="Book Antiqua" w:hAnsi="Book Antiqua"/>
        </w:rPr>
        <w:t>Franseen</w:t>
      </w:r>
      <w:proofErr w:type="spellEnd"/>
      <w:r w:rsidRPr="0002357E">
        <w:rPr>
          <w:rFonts w:ascii="Book Antiqua" w:hAnsi="Book Antiqua"/>
        </w:rPr>
        <w:t xml:space="preserve">-tip needle with a 20-gauge forward-bevel needle for the diagnosis of type 1 autoimmune pancreatitis: a prospective, randomized, controlled, multicenter study (COMPAS study).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2020; </w:t>
      </w:r>
      <w:r w:rsidRPr="0002357E">
        <w:rPr>
          <w:rFonts w:ascii="Book Antiqua" w:hAnsi="Book Antiqua"/>
          <w:b/>
          <w:bCs/>
        </w:rPr>
        <w:t>91</w:t>
      </w:r>
      <w:r w:rsidRPr="0002357E">
        <w:rPr>
          <w:rFonts w:ascii="Book Antiqua" w:hAnsi="Book Antiqua"/>
        </w:rPr>
        <w:t>: 373-381.e2 [PMID: 31654634 DOI: 10.1016/j.gie.2019.10.012]</w:t>
      </w:r>
    </w:p>
    <w:p w14:paraId="4C67B72F"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21 </w:t>
      </w:r>
      <w:r w:rsidRPr="0002357E">
        <w:rPr>
          <w:rFonts w:ascii="Book Antiqua" w:hAnsi="Book Antiqua"/>
          <w:b/>
          <w:bCs/>
        </w:rPr>
        <w:t>Sugimoto M</w:t>
      </w:r>
      <w:r w:rsidRPr="0002357E">
        <w:rPr>
          <w:rFonts w:ascii="Book Antiqua" w:hAnsi="Book Antiqua"/>
        </w:rPr>
        <w:t xml:space="preserve">, Takagi T, Suzuki R, Konno N, Asama H, Watanabe K, Nakamura J, Kikuchi H, </w:t>
      </w:r>
      <w:proofErr w:type="spellStart"/>
      <w:r w:rsidRPr="0002357E">
        <w:rPr>
          <w:rFonts w:ascii="Book Antiqua" w:hAnsi="Book Antiqua"/>
        </w:rPr>
        <w:t>Waragai</w:t>
      </w:r>
      <w:proofErr w:type="spellEnd"/>
      <w:r w:rsidRPr="0002357E">
        <w:rPr>
          <w:rFonts w:ascii="Book Antiqua" w:hAnsi="Book Antiqua"/>
        </w:rPr>
        <w:t xml:space="preserve"> Y, </w:t>
      </w:r>
      <w:proofErr w:type="spellStart"/>
      <w:r w:rsidRPr="0002357E">
        <w:rPr>
          <w:rFonts w:ascii="Book Antiqua" w:hAnsi="Book Antiqua"/>
        </w:rPr>
        <w:t>Takasumi</w:t>
      </w:r>
      <w:proofErr w:type="spellEnd"/>
      <w:r w:rsidRPr="0002357E">
        <w:rPr>
          <w:rFonts w:ascii="Book Antiqua" w:hAnsi="Book Antiqua"/>
        </w:rPr>
        <w:t xml:space="preserve"> M, Sato Y, Hikichi T, </w:t>
      </w:r>
      <w:proofErr w:type="spellStart"/>
      <w:r w:rsidRPr="0002357E">
        <w:rPr>
          <w:rFonts w:ascii="Book Antiqua" w:hAnsi="Book Antiqua"/>
        </w:rPr>
        <w:t>Ohira</w:t>
      </w:r>
      <w:proofErr w:type="spellEnd"/>
      <w:r w:rsidRPr="0002357E">
        <w:rPr>
          <w:rFonts w:ascii="Book Antiqua" w:hAnsi="Book Antiqua"/>
        </w:rPr>
        <w:t xml:space="preserve"> H. Endoscopic Ultrasonography-Guided Fine Needle Aspiration Can Be Used to Rule Out Malignancy in Autoimmune Pancreatitis Patients. </w:t>
      </w:r>
      <w:r w:rsidRPr="0002357E">
        <w:rPr>
          <w:rFonts w:ascii="Book Antiqua" w:hAnsi="Book Antiqua"/>
          <w:i/>
          <w:iCs/>
        </w:rPr>
        <w:t>J Ultrasound Med</w:t>
      </w:r>
      <w:r w:rsidRPr="0002357E">
        <w:rPr>
          <w:rFonts w:ascii="Book Antiqua" w:hAnsi="Book Antiqua"/>
        </w:rPr>
        <w:t xml:space="preserve"> 2017; </w:t>
      </w:r>
      <w:r w:rsidRPr="0002357E">
        <w:rPr>
          <w:rFonts w:ascii="Book Antiqua" w:hAnsi="Book Antiqua"/>
          <w:b/>
          <w:bCs/>
        </w:rPr>
        <w:t>36</w:t>
      </w:r>
      <w:r w:rsidRPr="0002357E">
        <w:rPr>
          <w:rFonts w:ascii="Book Antiqua" w:hAnsi="Book Antiqua"/>
        </w:rPr>
        <w:t>: 2237-2244 [PMID: 28670760 DOI: 10.1002/jum.14265]</w:t>
      </w:r>
    </w:p>
    <w:p w14:paraId="41EB65E8"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22 </w:t>
      </w:r>
      <w:proofErr w:type="spellStart"/>
      <w:r w:rsidRPr="0002357E">
        <w:rPr>
          <w:rFonts w:ascii="Book Antiqua" w:hAnsi="Book Antiqua"/>
          <w:b/>
          <w:bCs/>
        </w:rPr>
        <w:t>Chhoda</w:t>
      </w:r>
      <w:proofErr w:type="spellEnd"/>
      <w:r w:rsidRPr="0002357E">
        <w:rPr>
          <w:rFonts w:ascii="Book Antiqua" w:hAnsi="Book Antiqua"/>
          <w:b/>
          <w:bCs/>
        </w:rPr>
        <w:t xml:space="preserve"> A</w:t>
      </w:r>
      <w:r w:rsidRPr="0002357E">
        <w:rPr>
          <w:rFonts w:ascii="Book Antiqua" w:hAnsi="Book Antiqua"/>
        </w:rPr>
        <w:t xml:space="preserve">, </w:t>
      </w:r>
      <w:proofErr w:type="spellStart"/>
      <w:r w:rsidRPr="0002357E">
        <w:rPr>
          <w:rFonts w:ascii="Book Antiqua" w:hAnsi="Book Antiqua"/>
        </w:rPr>
        <w:t>Rustagi</w:t>
      </w:r>
      <w:proofErr w:type="spellEnd"/>
      <w:r w:rsidRPr="0002357E">
        <w:rPr>
          <w:rFonts w:ascii="Book Antiqua" w:hAnsi="Book Antiqua"/>
        </w:rPr>
        <w:t xml:space="preserve"> T. EUS-guided needle biopsy for autoimmune pancreatitis. </w:t>
      </w:r>
      <w:r w:rsidRPr="0002357E">
        <w:rPr>
          <w:rFonts w:ascii="Book Antiqua" w:hAnsi="Book Antiqua"/>
          <w:i/>
          <w:iCs/>
        </w:rPr>
        <w:t>Clin J Gastroenterol</w:t>
      </w:r>
      <w:r w:rsidRPr="0002357E">
        <w:rPr>
          <w:rFonts w:ascii="Book Antiqua" w:hAnsi="Book Antiqua"/>
        </w:rPr>
        <w:t xml:space="preserve"> 2020; </w:t>
      </w:r>
      <w:r w:rsidRPr="0002357E">
        <w:rPr>
          <w:rFonts w:ascii="Book Antiqua" w:hAnsi="Book Antiqua"/>
          <w:b/>
          <w:bCs/>
        </w:rPr>
        <w:t>13</w:t>
      </w:r>
      <w:r w:rsidRPr="0002357E">
        <w:rPr>
          <w:rFonts w:ascii="Book Antiqua" w:hAnsi="Book Antiqua"/>
        </w:rPr>
        <w:t>: 669-677 [PMID: 32519311 DOI: 10.1007/s12328-020-01153-0]</w:t>
      </w:r>
    </w:p>
    <w:p w14:paraId="7EB15B55"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23 </w:t>
      </w:r>
      <w:r w:rsidRPr="0002357E">
        <w:rPr>
          <w:rFonts w:ascii="Book Antiqua" w:hAnsi="Book Antiqua"/>
          <w:b/>
          <w:bCs/>
        </w:rPr>
        <w:t>Okazaki K</w:t>
      </w:r>
      <w:r w:rsidRPr="0002357E">
        <w:rPr>
          <w:rFonts w:ascii="Book Antiqua" w:hAnsi="Book Antiqua"/>
        </w:rPr>
        <w:t xml:space="preserve">, Kawa S, </w:t>
      </w:r>
      <w:proofErr w:type="spellStart"/>
      <w:r w:rsidRPr="0002357E">
        <w:rPr>
          <w:rFonts w:ascii="Book Antiqua" w:hAnsi="Book Antiqua"/>
        </w:rPr>
        <w:t>Kamisawa</w:t>
      </w:r>
      <w:proofErr w:type="spellEnd"/>
      <w:r w:rsidRPr="0002357E">
        <w:rPr>
          <w:rFonts w:ascii="Book Antiqua" w:hAnsi="Book Antiqua"/>
        </w:rPr>
        <w:t xml:space="preserve"> T, Ito T, Inui K, </w:t>
      </w:r>
      <w:proofErr w:type="spellStart"/>
      <w:r w:rsidRPr="0002357E">
        <w:rPr>
          <w:rFonts w:ascii="Book Antiqua" w:hAnsi="Book Antiqua"/>
        </w:rPr>
        <w:t>Irie</w:t>
      </w:r>
      <w:proofErr w:type="spellEnd"/>
      <w:r w:rsidRPr="0002357E">
        <w:rPr>
          <w:rFonts w:ascii="Book Antiqua" w:hAnsi="Book Antiqua"/>
        </w:rPr>
        <w:t xml:space="preserve"> H, Nishino T, </w:t>
      </w:r>
      <w:proofErr w:type="spellStart"/>
      <w:r w:rsidRPr="0002357E">
        <w:rPr>
          <w:rFonts w:ascii="Book Antiqua" w:hAnsi="Book Antiqua"/>
        </w:rPr>
        <w:t>Notohara</w:t>
      </w:r>
      <w:proofErr w:type="spellEnd"/>
      <w:r w:rsidRPr="0002357E">
        <w:rPr>
          <w:rFonts w:ascii="Book Antiqua" w:hAnsi="Book Antiqua"/>
        </w:rPr>
        <w:t xml:space="preserve"> K, </w:t>
      </w:r>
      <w:proofErr w:type="spellStart"/>
      <w:r w:rsidRPr="0002357E">
        <w:rPr>
          <w:rFonts w:ascii="Book Antiqua" w:hAnsi="Book Antiqua"/>
        </w:rPr>
        <w:t>Nishimori</w:t>
      </w:r>
      <w:proofErr w:type="spellEnd"/>
      <w:r w:rsidRPr="0002357E">
        <w:rPr>
          <w:rFonts w:ascii="Book Antiqua" w:hAnsi="Book Antiqua"/>
        </w:rPr>
        <w:t xml:space="preserve"> I, Tanaka S, Nishiyama T, </w:t>
      </w:r>
      <w:proofErr w:type="spellStart"/>
      <w:r w:rsidRPr="0002357E">
        <w:rPr>
          <w:rFonts w:ascii="Book Antiqua" w:hAnsi="Book Antiqua"/>
        </w:rPr>
        <w:t>Suda</w:t>
      </w:r>
      <w:proofErr w:type="spellEnd"/>
      <w:r w:rsidRPr="0002357E">
        <w:rPr>
          <w:rFonts w:ascii="Book Antiqua" w:hAnsi="Book Antiqua"/>
        </w:rPr>
        <w:t xml:space="preserve"> K, </w:t>
      </w:r>
      <w:proofErr w:type="spellStart"/>
      <w:r w:rsidRPr="0002357E">
        <w:rPr>
          <w:rFonts w:ascii="Book Antiqua" w:hAnsi="Book Antiqua"/>
        </w:rPr>
        <w:t>Shiratori</w:t>
      </w:r>
      <w:proofErr w:type="spellEnd"/>
      <w:r w:rsidRPr="0002357E">
        <w:rPr>
          <w:rFonts w:ascii="Book Antiqua" w:hAnsi="Book Antiqua"/>
        </w:rPr>
        <w:t xml:space="preserve"> K, Tanaka M, </w:t>
      </w:r>
      <w:proofErr w:type="spellStart"/>
      <w:r w:rsidRPr="0002357E">
        <w:rPr>
          <w:rFonts w:ascii="Book Antiqua" w:hAnsi="Book Antiqua"/>
        </w:rPr>
        <w:t>Shimosegawa</w:t>
      </w:r>
      <w:proofErr w:type="spellEnd"/>
      <w:r w:rsidRPr="0002357E">
        <w:rPr>
          <w:rFonts w:ascii="Book Antiqua" w:hAnsi="Book Antiqua"/>
        </w:rPr>
        <w:t xml:space="preserve"> T; Working Committee of the Japan Pancreas Society and the Research Committee for Intractable Pancreatic Disease supported by the Ministry of Health, </w:t>
      </w:r>
      <w:proofErr w:type="spellStart"/>
      <w:r w:rsidRPr="0002357E">
        <w:rPr>
          <w:rFonts w:ascii="Book Antiqua" w:hAnsi="Book Antiqua"/>
        </w:rPr>
        <w:t>Labour</w:t>
      </w:r>
      <w:proofErr w:type="spellEnd"/>
      <w:r w:rsidRPr="0002357E">
        <w:rPr>
          <w:rFonts w:ascii="Book Antiqua" w:hAnsi="Book Antiqua"/>
        </w:rPr>
        <w:t xml:space="preserve"> and Welfare of Japan. Amendment of the Japanese Consensus Guidelines for Autoimmune Pancreatitis, 2013 I. Concept and diagnosis of autoimmune pancreatitis. </w:t>
      </w:r>
      <w:r w:rsidRPr="0002357E">
        <w:rPr>
          <w:rFonts w:ascii="Book Antiqua" w:hAnsi="Book Antiqua"/>
          <w:i/>
          <w:iCs/>
        </w:rPr>
        <w:t>J Gastroenterol</w:t>
      </w:r>
      <w:r w:rsidRPr="0002357E">
        <w:rPr>
          <w:rFonts w:ascii="Book Antiqua" w:hAnsi="Book Antiqua"/>
        </w:rPr>
        <w:t xml:space="preserve"> 2014; </w:t>
      </w:r>
      <w:r w:rsidRPr="0002357E">
        <w:rPr>
          <w:rFonts w:ascii="Book Antiqua" w:hAnsi="Book Antiqua"/>
          <w:b/>
          <w:bCs/>
        </w:rPr>
        <w:t>49</w:t>
      </w:r>
      <w:r w:rsidRPr="0002357E">
        <w:rPr>
          <w:rFonts w:ascii="Book Antiqua" w:hAnsi="Book Antiqua"/>
        </w:rPr>
        <w:t>: 567-588 [PMID: 24639057 DOI: 10.1007/s00535-014-0942-2]</w:t>
      </w:r>
    </w:p>
    <w:p w14:paraId="7509B4DA"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24 </w:t>
      </w:r>
      <w:r w:rsidRPr="0002357E">
        <w:rPr>
          <w:rFonts w:ascii="Book Antiqua" w:hAnsi="Book Antiqua"/>
          <w:b/>
          <w:bCs/>
        </w:rPr>
        <w:t>Axon AT</w:t>
      </w:r>
      <w:r w:rsidRPr="0002357E">
        <w:rPr>
          <w:rFonts w:ascii="Book Antiqua" w:hAnsi="Book Antiqua"/>
        </w:rPr>
        <w:t xml:space="preserve">, Classen M, Cotton PB, Cremer M, </w:t>
      </w:r>
      <w:proofErr w:type="spellStart"/>
      <w:r w:rsidRPr="0002357E">
        <w:rPr>
          <w:rFonts w:ascii="Book Antiqua" w:hAnsi="Book Antiqua"/>
        </w:rPr>
        <w:t>Freeny</w:t>
      </w:r>
      <w:proofErr w:type="spellEnd"/>
      <w:r w:rsidRPr="0002357E">
        <w:rPr>
          <w:rFonts w:ascii="Book Antiqua" w:hAnsi="Book Antiqua"/>
        </w:rPr>
        <w:t xml:space="preserve"> PC, Lees WR. Pancreatography in chronic pancreatitis: international definitions. </w:t>
      </w:r>
      <w:r w:rsidRPr="0002357E">
        <w:rPr>
          <w:rFonts w:ascii="Book Antiqua" w:hAnsi="Book Antiqua"/>
          <w:i/>
          <w:iCs/>
        </w:rPr>
        <w:t>Gut</w:t>
      </w:r>
      <w:r w:rsidRPr="0002357E">
        <w:rPr>
          <w:rFonts w:ascii="Book Antiqua" w:hAnsi="Book Antiqua"/>
        </w:rPr>
        <w:t xml:space="preserve"> 1984; </w:t>
      </w:r>
      <w:r w:rsidRPr="0002357E">
        <w:rPr>
          <w:rFonts w:ascii="Book Antiqua" w:hAnsi="Book Antiqua"/>
          <w:b/>
          <w:bCs/>
        </w:rPr>
        <w:t>25</w:t>
      </w:r>
      <w:r w:rsidRPr="0002357E">
        <w:rPr>
          <w:rFonts w:ascii="Book Antiqua" w:hAnsi="Book Antiqua"/>
        </w:rPr>
        <w:t>: 1107-1112 [PMID: 6479687 DOI: 10.1136/gut.25.10.1107]</w:t>
      </w:r>
    </w:p>
    <w:p w14:paraId="106BFB78"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25 </w:t>
      </w:r>
      <w:r w:rsidRPr="0002357E">
        <w:rPr>
          <w:rFonts w:ascii="Book Antiqua" w:hAnsi="Book Antiqua"/>
          <w:b/>
          <w:bCs/>
        </w:rPr>
        <w:t>Sahai AV</w:t>
      </w:r>
      <w:r w:rsidRPr="0002357E">
        <w:rPr>
          <w:rFonts w:ascii="Book Antiqua" w:hAnsi="Book Antiqua"/>
        </w:rPr>
        <w:t xml:space="preserve">, Zimmerman M, </w:t>
      </w:r>
      <w:proofErr w:type="spellStart"/>
      <w:r w:rsidRPr="0002357E">
        <w:rPr>
          <w:rFonts w:ascii="Book Antiqua" w:hAnsi="Book Antiqua"/>
        </w:rPr>
        <w:t>Aabakken</w:t>
      </w:r>
      <w:proofErr w:type="spellEnd"/>
      <w:r w:rsidRPr="0002357E">
        <w:rPr>
          <w:rFonts w:ascii="Book Antiqua" w:hAnsi="Book Antiqua"/>
        </w:rPr>
        <w:t xml:space="preserve"> L, </w:t>
      </w:r>
      <w:proofErr w:type="spellStart"/>
      <w:r w:rsidRPr="0002357E">
        <w:rPr>
          <w:rFonts w:ascii="Book Antiqua" w:hAnsi="Book Antiqua"/>
        </w:rPr>
        <w:t>Tarnasky</w:t>
      </w:r>
      <w:proofErr w:type="spellEnd"/>
      <w:r w:rsidRPr="0002357E">
        <w:rPr>
          <w:rFonts w:ascii="Book Antiqua" w:hAnsi="Book Antiqua"/>
        </w:rPr>
        <w:t xml:space="preserve"> PR, Cunningham JT, van </w:t>
      </w:r>
      <w:proofErr w:type="spellStart"/>
      <w:r w:rsidRPr="0002357E">
        <w:rPr>
          <w:rFonts w:ascii="Book Antiqua" w:hAnsi="Book Antiqua"/>
        </w:rPr>
        <w:t>Velse</w:t>
      </w:r>
      <w:proofErr w:type="spellEnd"/>
      <w:r w:rsidRPr="0002357E">
        <w:rPr>
          <w:rFonts w:ascii="Book Antiqua" w:hAnsi="Book Antiqua"/>
        </w:rPr>
        <w:t xml:space="preserve"> A, Hawes RH, Hoffman BJ. Prospective assessment of the ability of endoscopic ultrasound to diagnose, exclude, or establish the severity of chronic pancreatitis found by endoscopic retrograde cholangiopancreatography.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1998; </w:t>
      </w:r>
      <w:r w:rsidRPr="0002357E">
        <w:rPr>
          <w:rFonts w:ascii="Book Antiqua" w:hAnsi="Book Antiqua"/>
          <w:b/>
          <w:bCs/>
        </w:rPr>
        <w:t>48</w:t>
      </w:r>
      <w:r w:rsidRPr="0002357E">
        <w:rPr>
          <w:rFonts w:ascii="Book Antiqua" w:hAnsi="Book Antiqua"/>
        </w:rPr>
        <w:t>: 18-25 [PMID: 9684659 DOI: 10.1016/S0016-5107(98)70123-3]</w:t>
      </w:r>
    </w:p>
    <w:p w14:paraId="199AF034"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26 </w:t>
      </w:r>
      <w:r w:rsidRPr="0002357E">
        <w:rPr>
          <w:rFonts w:ascii="Book Antiqua" w:hAnsi="Book Antiqua"/>
          <w:b/>
          <w:bCs/>
        </w:rPr>
        <w:t>Stevens T</w:t>
      </w:r>
      <w:r w:rsidRPr="0002357E">
        <w:rPr>
          <w:rFonts w:ascii="Book Antiqua" w:hAnsi="Book Antiqua"/>
        </w:rPr>
        <w:t xml:space="preserve">, Conwell DL, </w:t>
      </w:r>
      <w:proofErr w:type="spellStart"/>
      <w:r w:rsidRPr="0002357E">
        <w:rPr>
          <w:rFonts w:ascii="Book Antiqua" w:hAnsi="Book Antiqua"/>
        </w:rPr>
        <w:t>Zuccaro</w:t>
      </w:r>
      <w:proofErr w:type="spellEnd"/>
      <w:r w:rsidRPr="0002357E">
        <w:rPr>
          <w:rFonts w:ascii="Book Antiqua" w:hAnsi="Book Antiqua"/>
        </w:rPr>
        <w:t xml:space="preserve"> G Jr, Vargo JJ, </w:t>
      </w:r>
      <w:proofErr w:type="spellStart"/>
      <w:r w:rsidRPr="0002357E">
        <w:rPr>
          <w:rFonts w:ascii="Book Antiqua" w:hAnsi="Book Antiqua"/>
        </w:rPr>
        <w:t>Dumot</w:t>
      </w:r>
      <w:proofErr w:type="spellEnd"/>
      <w:r w:rsidRPr="0002357E">
        <w:rPr>
          <w:rFonts w:ascii="Book Antiqua" w:hAnsi="Book Antiqua"/>
        </w:rPr>
        <w:t xml:space="preserve"> JA, Lopez R. Comparison of endoscopic ultrasound and endoscopic retrograde pancreatography for the prediction </w:t>
      </w:r>
      <w:r w:rsidRPr="0002357E">
        <w:rPr>
          <w:rFonts w:ascii="Book Antiqua" w:hAnsi="Book Antiqua"/>
        </w:rPr>
        <w:lastRenderedPageBreak/>
        <w:t xml:space="preserve">of pancreatic exocrine insufficiency. </w:t>
      </w:r>
      <w:r w:rsidRPr="0002357E">
        <w:rPr>
          <w:rFonts w:ascii="Book Antiqua" w:hAnsi="Book Antiqua"/>
          <w:i/>
          <w:iCs/>
        </w:rPr>
        <w:t>Dig Dis Sci</w:t>
      </w:r>
      <w:r w:rsidRPr="0002357E">
        <w:rPr>
          <w:rFonts w:ascii="Book Antiqua" w:hAnsi="Book Antiqua"/>
        </w:rPr>
        <w:t xml:space="preserve"> 2008; </w:t>
      </w:r>
      <w:r w:rsidRPr="0002357E">
        <w:rPr>
          <w:rFonts w:ascii="Book Antiqua" w:hAnsi="Book Antiqua"/>
          <w:b/>
          <w:bCs/>
        </w:rPr>
        <w:t>53</w:t>
      </w:r>
      <w:r w:rsidRPr="0002357E">
        <w:rPr>
          <w:rFonts w:ascii="Book Antiqua" w:hAnsi="Book Antiqua"/>
        </w:rPr>
        <w:t>: 1146-1151 [PMID: 17934824 DOI: 10.1007/s10620-007-9975-1]</w:t>
      </w:r>
    </w:p>
    <w:p w14:paraId="67FDCAE9"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27 </w:t>
      </w:r>
      <w:r w:rsidRPr="0002357E">
        <w:rPr>
          <w:rFonts w:ascii="Book Antiqua" w:hAnsi="Book Antiqua"/>
          <w:b/>
          <w:bCs/>
        </w:rPr>
        <w:t>Yamada Y</w:t>
      </w:r>
      <w:r w:rsidRPr="0002357E">
        <w:rPr>
          <w:rFonts w:ascii="Book Antiqua" w:hAnsi="Book Antiqua"/>
        </w:rPr>
        <w:t xml:space="preserve">, Masuda A, </w:t>
      </w:r>
      <w:proofErr w:type="spellStart"/>
      <w:r w:rsidRPr="0002357E">
        <w:rPr>
          <w:rFonts w:ascii="Book Antiqua" w:hAnsi="Book Antiqua"/>
        </w:rPr>
        <w:t>Sofue</w:t>
      </w:r>
      <w:proofErr w:type="spellEnd"/>
      <w:r w:rsidRPr="0002357E">
        <w:rPr>
          <w:rFonts w:ascii="Book Antiqua" w:hAnsi="Book Antiqua"/>
        </w:rPr>
        <w:t xml:space="preserve"> K, </w:t>
      </w:r>
      <w:proofErr w:type="spellStart"/>
      <w:r w:rsidRPr="0002357E">
        <w:rPr>
          <w:rFonts w:ascii="Book Antiqua" w:hAnsi="Book Antiqua"/>
        </w:rPr>
        <w:t>Ueshima</w:t>
      </w:r>
      <w:proofErr w:type="spellEnd"/>
      <w:r w:rsidRPr="0002357E">
        <w:rPr>
          <w:rFonts w:ascii="Book Antiqua" w:hAnsi="Book Antiqua"/>
        </w:rPr>
        <w:t xml:space="preserve"> E, </w:t>
      </w:r>
      <w:proofErr w:type="spellStart"/>
      <w:r w:rsidRPr="0002357E">
        <w:rPr>
          <w:rFonts w:ascii="Book Antiqua" w:hAnsi="Book Antiqua"/>
        </w:rPr>
        <w:t>Shiomi</w:t>
      </w:r>
      <w:proofErr w:type="spellEnd"/>
      <w:r w:rsidRPr="0002357E">
        <w:rPr>
          <w:rFonts w:ascii="Book Antiqua" w:hAnsi="Book Antiqua"/>
        </w:rPr>
        <w:t xml:space="preserve"> H, Sakai A, Kobayashi T, </w:t>
      </w:r>
      <w:proofErr w:type="spellStart"/>
      <w:r w:rsidRPr="0002357E">
        <w:rPr>
          <w:rFonts w:ascii="Book Antiqua" w:hAnsi="Book Antiqua"/>
        </w:rPr>
        <w:t>Ikegawa</w:t>
      </w:r>
      <w:proofErr w:type="spellEnd"/>
      <w:r w:rsidRPr="0002357E">
        <w:rPr>
          <w:rFonts w:ascii="Book Antiqua" w:hAnsi="Book Antiqua"/>
        </w:rPr>
        <w:t xml:space="preserve"> T, Tanaka S, Nakano R, Tanaka T, </w:t>
      </w:r>
      <w:proofErr w:type="spellStart"/>
      <w:r w:rsidRPr="0002357E">
        <w:rPr>
          <w:rFonts w:ascii="Book Antiqua" w:hAnsi="Book Antiqua"/>
        </w:rPr>
        <w:t>Kakihara</w:t>
      </w:r>
      <w:proofErr w:type="spellEnd"/>
      <w:r w:rsidRPr="0002357E">
        <w:rPr>
          <w:rFonts w:ascii="Book Antiqua" w:hAnsi="Book Antiqua"/>
        </w:rPr>
        <w:t xml:space="preserve"> M, </w:t>
      </w:r>
      <w:proofErr w:type="spellStart"/>
      <w:r w:rsidRPr="0002357E">
        <w:rPr>
          <w:rFonts w:ascii="Book Antiqua" w:hAnsi="Book Antiqua"/>
        </w:rPr>
        <w:t>Ashina</w:t>
      </w:r>
      <w:proofErr w:type="spellEnd"/>
      <w:r w:rsidRPr="0002357E">
        <w:rPr>
          <w:rFonts w:ascii="Book Antiqua" w:hAnsi="Book Antiqua"/>
        </w:rPr>
        <w:t xml:space="preserve"> S, </w:t>
      </w:r>
      <w:proofErr w:type="spellStart"/>
      <w:r w:rsidRPr="0002357E">
        <w:rPr>
          <w:rFonts w:ascii="Book Antiqua" w:hAnsi="Book Antiqua"/>
        </w:rPr>
        <w:t>Tsujimae</w:t>
      </w:r>
      <w:proofErr w:type="spellEnd"/>
      <w:r w:rsidRPr="0002357E">
        <w:rPr>
          <w:rFonts w:ascii="Book Antiqua" w:hAnsi="Book Antiqua"/>
        </w:rPr>
        <w:t xml:space="preserve"> M, </w:t>
      </w:r>
      <w:proofErr w:type="spellStart"/>
      <w:r w:rsidRPr="0002357E">
        <w:rPr>
          <w:rFonts w:ascii="Book Antiqua" w:hAnsi="Book Antiqua"/>
        </w:rPr>
        <w:t>Yamakawa</w:t>
      </w:r>
      <w:proofErr w:type="spellEnd"/>
      <w:r w:rsidRPr="0002357E">
        <w:rPr>
          <w:rFonts w:ascii="Book Antiqua" w:hAnsi="Book Antiqua"/>
        </w:rPr>
        <w:t xml:space="preserve"> K, Abe S, </w:t>
      </w:r>
      <w:proofErr w:type="spellStart"/>
      <w:r w:rsidRPr="0002357E">
        <w:rPr>
          <w:rFonts w:ascii="Book Antiqua" w:hAnsi="Book Antiqua"/>
        </w:rPr>
        <w:t>Gonda</w:t>
      </w:r>
      <w:proofErr w:type="spellEnd"/>
      <w:r w:rsidRPr="0002357E">
        <w:rPr>
          <w:rFonts w:ascii="Book Antiqua" w:hAnsi="Book Antiqua"/>
        </w:rPr>
        <w:t xml:space="preserve"> M, Masuda S, Inomata N, </w:t>
      </w:r>
      <w:proofErr w:type="spellStart"/>
      <w:r w:rsidRPr="0002357E">
        <w:rPr>
          <w:rFonts w:ascii="Book Antiqua" w:hAnsi="Book Antiqua"/>
        </w:rPr>
        <w:t>Kutsumi</w:t>
      </w:r>
      <w:proofErr w:type="spellEnd"/>
      <w:r w:rsidRPr="0002357E">
        <w:rPr>
          <w:rFonts w:ascii="Book Antiqua" w:hAnsi="Book Antiqua"/>
        </w:rPr>
        <w:t xml:space="preserve"> H, Itoh T, Murakami T, Kodama Y. Prediction of pancreatic atrophy after steroid therapy using equilibrium-phase contrast computed tomography imaging in autoimmune pancreatitis. </w:t>
      </w:r>
      <w:r w:rsidRPr="0002357E">
        <w:rPr>
          <w:rFonts w:ascii="Book Antiqua" w:hAnsi="Book Antiqua"/>
          <w:i/>
          <w:iCs/>
        </w:rPr>
        <w:t>JGH Open</w:t>
      </w:r>
      <w:r w:rsidRPr="0002357E">
        <w:rPr>
          <w:rFonts w:ascii="Book Antiqua" w:hAnsi="Book Antiqua"/>
        </w:rPr>
        <w:t xml:space="preserve"> 2020; </w:t>
      </w:r>
      <w:r w:rsidRPr="0002357E">
        <w:rPr>
          <w:rFonts w:ascii="Book Antiqua" w:hAnsi="Book Antiqua"/>
          <w:b/>
          <w:bCs/>
        </w:rPr>
        <w:t>4</w:t>
      </w:r>
      <w:r w:rsidRPr="0002357E">
        <w:rPr>
          <w:rFonts w:ascii="Book Antiqua" w:hAnsi="Book Antiqua"/>
        </w:rPr>
        <w:t>: 677-683 [PMID: 32782956 DOI: 10.1002/jgh3.12316]</w:t>
      </w:r>
    </w:p>
    <w:p w14:paraId="0E5E4C8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28 </w:t>
      </w:r>
      <w:r w:rsidRPr="0002357E">
        <w:rPr>
          <w:rFonts w:ascii="Book Antiqua" w:hAnsi="Book Antiqua"/>
          <w:b/>
          <w:bCs/>
        </w:rPr>
        <w:t>Hastier P</w:t>
      </w:r>
      <w:r w:rsidRPr="0002357E">
        <w:rPr>
          <w:rFonts w:ascii="Book Antiqua" w:hAnsi="Book Antiqua"/>
        </w:rPr>
        <w:t xml:space="preserve">, Buckley MJ, Dumas R, </w:t>
      </w:r>
      <w:proofErr w:type="spellStart"/>
      <w:r w:rsidRPr="0002357E">
        <w:rPr>
          <w:rFonts w:ascii="Book Antiqua" w:hAnsi="Book Antiqua"/>
        </w:rPr>
        <w:t>Kuhdorf</w:t>
      </w:r>
      <w:proofErr w:type="spellEnd"/>
      <w:r w:rsidRPr="0002357E">
        <w:rPr>
          <w:rFonts w:ascii="Book Antiqua" w:hAnsi="Book Antiqua"/>
        </w:rPr>
        <w:t xml:space="preserve"> H, </w:t>
      </w:r>
      <w:proofErr w:type="spellStart"/>
      <w:r w:rsidRPr="0002357E">
        <w:rPr>
          <w:rFonts w:ascii="Book Antiqua" w:hAnsi="Book Antiqua"/>
        </w:rPr>
        <w:t>Staccini</w:t>
      </w:r>
      <w:proofErr w:type="spellEnd"/>
      <w:r w:rsidRPr="0002357E">
        <w:rPr>
          <w:rFonts w:ascii="Book Antiqua" w:hAnsi="Book Antiqua"/>
        </w:rPr>
        <w:t xml:space="preserve"> P, </w:t>
      </w:r>
      <w:proofErr w:type="spellStart"/>
      <w:r w:rsidRPr="0002357E">
        <w:rPr>
          <w:rFonts w:ascii="Book Antiqua" w:hAnsi="Book Antiqua"/>
        </w:rPr>
        <w:t>Demarquay</w:t>
      </w:r>
      <w:proofErr w:type="spellEnd"/>
      <w:r w:rsidRPr="0002357E">
        <w:rPr>
          <w:rFonts w:ascii="Book Antiqua" w:hAnsi="Book Antiqua"/>
        </w:rPr>
        <w:t xml:space="preserve"> JF, Caroli-Bosc FX, Delmont JP. A study of the effect of age on pancreatic duct morphology.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1998; </w:t>
      </w:r>
      <w:r w:rsidRPr="0002357E">
        <w:rPr>
          <w:rFonts w:ascii="Book Antiqua" w:hAnsi="Book Antiqua"/>
          <w:b/>
          <w:bCs/>
        </w:rPr>
        <w:t>48</w:t>
      </w:r>
      <w:r w:rsidRPr="0002357E">
        <w:rPr>
          <w:rFonts w:ascii="Book Antiqua" w:hAnsi="Book Antiqua"/>
        </w:rPr>
        <w:t>: 53-57 [PMID: 9684665 DOI: 10.1016/S0016-5107(98)70129-4]</w:t>
      </w:r>
    </w:p>
    <w:p w14:paraId="52AB7305" w14:textId="77777777" w:rsidR="00141076" w:rsidRPr="0002357E" w:rsidRDefault="00141076" w:rsidP="0002357E">
      <w:pPr>
        <w:spacing w:line="360" w:lineRule="auto"/>
        <w:jc w:val="both"/>
        <w:rPr>
          <w:rFonts w:ascii="Book Antiqua" w:hAnsi="Book Antiqua"/>
          <w:lang w:eastAsia="zh-CN"/>
        </w:rPr>
      </w:pPr>
    </w:p>
    <w:p w14:paraId="166870B1" w14:textId="77777777" w:rsidR="00A77B3E" w:rsidRPr="0002357E" w:rsidRDefault="00A77B3E" w:rsidP="0002357E">
      <w:pPr>
        <w:spacing w:line="360" w:lineRule="auto"/>
        <w:jc w:val="both"/>
        <w:rPr>
          <w:rFonts w:ascii="Book Antiqua" w:hAnsi="Book Antiqua" w:cs="Book Antiqua"/>
          <w:color w:val="000000"/>
          <w:lang w:eastAsia="zh-CN"/>
        </w:rPr>
      </w:pPr>
    </w:p>
    <w:p w14:paraId="3FB80307" w14:textId="77777777" w:rsidR="00141076" w:rsidRPr="0002357E" w:rsidRDefault="00141076" w:rsidP="0002357E">
      <w:pPr>
        <w:spacing w:line="360" w:lineRule="auto"/>
        <w:jc w:val="both"/>
        <w:rPr>
          <w:rFonts w:ascii="Book Antiqua" w:hAnsi="Book Antiqua"/>
          <w:lang w:eastAsia="zh-CN"/>
        </w:rPr>
        <w:sectPr w:rsidR="00141076" w:rsidRPr="0002357E" w:rsidSect="0002357E">
          <w:pgSz w:w="12240" w:h="15840"/>
          <w:pgMar w:top="1440" w:right="1440" w:bottom="1440" w:left="1440" w:header="720" w:footer="720" w:gutter="0"/>
          <w:cols w:space="720"/>
          <w:docGrid w:linePitch="360"/>
        </w:sectPr>
      </w:pPr>
    </w:p>
    <w:p w14:paraId="1158FD63"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lastRenderedPageBreak/>
        <w:t>Footnotes</w:t>
      </w:r>
    </w:p>
    <w:p w14:paraId="1DFD6A47" w14:textId="4BE8A940"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Institutional review board statement: </w:t>
      </w:r>
      <w:r w:rsidRPr="0002357E">
        <w:rPr>
          <w:rFonts w:ascii="Book Antiqua" w:eastAsia="Book Antiqua" w:hAnsi="Book Antiqua" w:cs="Book Antiqua"/>
          <w:color w:val="000000"/>
        </w:rPr>
        <w:t xml:space="preserve">The study was </w:t>
      </w:r>
      <w:r w:rsidRPr="0002357E">
        <w:rPr>
          <w:rFonts w:ascii="Book Antiqua" w:eastAsia="Book Antiqua" w:hAnsi="Book Antiqua" w:cs="Book Antiqua"/>
          <w:color w:val="000000"/>
          <w:shd w:val="clear" w:color="auto" w:fill="FFFFFF"/>
        </w:rPr>
        <w:t>reviewed and approved</w:t>
      </w:r>
      <w:r w:rsidR="00FF20E1">
        <w:rPr>
          <w:rFonts w:ascii="Book Antiqua" w:eastAsia="Book Antiqua" w:hAnsi="Book Antiqua" w:cs="Book Antiqua"/>
          <w:color w:val="000000"/>
        </w:rPr>
        <w:t xml:space="preserve"> </w:t>
      </w:r>
      <w:r w:rsidRPr="0002357E">
        <w:rPr>
          <w:rFonts w:ascii="Book Antiqua" w:eastAsia="Book Antiqua" w:hAnsi="Book Antiqua" w:cs="Book Antiqua"/>
          <w:color w:val="000000"/>
        </w:rPr>
        <w:t>by the Ethics Committee of Peking Union Medical College Hospital (approval number S-K1613).</w:t>
      </w:r>
    </w:p>
    <w:p w14:paraId="1DE2D8D2" w14:textId="77777777" w:rsidR="00A77B3E" w:rsidRPr="0002357E" w:rsidRDefault="00A77B3E" w:rsidP="0002357E">
      <w:pPr>
        <w:spacing w:line="360" w:lineRule="auto"/>
        <w:jc w:val="both"/>
        <w:rPr>
          <w:rFonts w:ascii="Book Antiqua" w:hAnsi="Book Antiqua"/>
          <w:lang w:eastAsia="zh-CN"/>
        </w:rPr>
      </w:pPr>
    </w:p>
    <w:p w14:paraId="22A4BE8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Conflict-of-interest statement: </w:t>
      </w:r>
      <w:r w:rsidRPr="0002357E">
        <w:rPr>
          <w:rFonts w:ascii="Book Antiqua" w:eastAsia="Book Antiqua" w:hAnsi="Book Antiqua" w:cs="Book Antiqua"/>
          <w:color w:val="000000"/>
        </w:rPr>
        <w:t xml:space="preserve">The authors declare no </w:t>
      </w:r>
      <w:r w:rsidR="00141076" w:rsidRPr="0002357E">
        <w:rPr>
          <w:rFonts w:ascii="Book Antiqua" w:eastAsia="Book Antiqua" w:hAnsi="Book Antiqua" w:cs="Book Antiqua"/>
          <w:color w:val="000000"/>
        </w:rPr>
        <w:t>co</w:t>
      </w:r>
      <w:r w:rsidRPr="0002357E">
        <w:rPr>
          <w:rFonts w:ascii="Book Antiqua" w:eastAsia="Book Antiqua" w:hAnsi="Book Antiqua" w:cs="Book Antiqua"/>
          <w:color w:val="000000"/>
        </w:rPr>
        <w:t>nflict</w:t>
      </w:r>
      <w:r w:rsidR="00141076" w:rsidRPr="0002357E">
        <w:rPr>
          <w:rFonts w:ascii="Book Antiqua" w:hAnsi="Book Antiqua" w:cs="Book Antiqua"/>
          <w:color w:val="000000"/>
          <w:lang w:eastAsia="zh-CN"/>
        </w:rPr>
        <w:t>s</w:t>
      </w:r>
      <w:r w:rsidRPr="0002357E">
        <w:rPr>
          <w:rFonts w:ascii="Book Antiqua" w:eastAsia="Book Antiqua" w:hAnsi="Book Antiqua" w:cs="Book Antiqua"/>
          <w:color w:val="000000"/>
        </w:rPr>
        <w:t xml:space="preserve"> of </w:t>
      </w:r>
      <w:r w:rsidR="00141076" w:rsidRPr="0002357E">
        <w:rPr>
          <w:rFonts w:ascii="Book Antiqua" w:hAnsi="Book Antiqua" w:cs="Book Antiqua"/>
          <w:color w:val="000000"/>
          <w:lang w:eastAsia="zh-CN"/>
        </w:rPr>
        <w:t>i</w:t>
      </w:r>
      <w:r w:rsidR="00141076" w:rsidRPr="0002357E">
        <w:rPr>
          <w:rFonts w:ascii="Book Antiqua" w:eastAsia="Book Antiqua" w:hAnsi="Book Antiqua" w:cs="Book Antiqua"/>
          <w:color w:val="000000"/>
        </w:rPr>
        <w:t>nterest</w:t>
      </w:r>
      <w:r w:rsidRPr="0002357E">
        <w:rPr>
          <w:rFonts w:ascii="Book Antiqua" w:eastAsia="Book Antiqua" w:hAnsi="Book Antiqua" w:cs="Book Antiqua"/>
          <w:color w:val="000000"/>
        </w:rPr>
        <w:t xml:space="preserve"> for this article.</w:t>
      </w:r>
    </w:p>
    <w:p w14:paraId="252D99B5" w14:textId="77777777" w:rsidR="00A77B3E" w:rsidRPr="0002357E" w:rsidRDefault="00A77B3E" w:rsidP="0002357E">
      <w:pPr>
        <w:spacing w:line="360" w:lineRule="auto"/>
        <w:jc w:val="both"/>
        <w:rPr>
          <w:rFonts w:ascii="Book Antiqua" w:hAnsi="Book Antiqua"/>
        </w:rPr>
      </w:pPr>
    </w:p>
    <w:p w14:paraId="616E80BB"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Data sharing statement: </w:t>
      </w:r>
      <w:r w:rsidRPr="0002357E">
        <w:rPr>
          <w:rFonts w:ascii="Book Antiqua" w:eastAsia="Book Antiqua" w:hAnsi="Book Antiqua" w:cs="Book Antiqua"/>
          <w:color w:val="000000"/>
          <w:shd w:val="clear" w:color="auto" w:fill="FFFFFF"/>
        </w:rPr>
        <w:t>No additional data are available.</w:t>
      </w:r>
    </w:p>
    <w:p w14:paraId="674D66D0" w14:textId="77777777" w:rsidR="00A77B3E" w:rsidRPr="0002357E" w:rsidRDefault="00A77B3E" w:rsidP="0002357E">
      <w:pPr>
        <w:spacing w:line="360" w:lineRule="auto"/>
        <w:jc w:val="both"/>
        <w:rPr>
          <w:rFonts w:ascii="Book Antiqua" w:hAnsi="Book Antiqua"/>
        </w:rPr>
      </w:pPr>
    </w:p>
    <w:p w14:paraId="1F6E3472"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Open-Access: </w:t>
      </w:r>
      <w:r w:rsidRPr="000235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2357E">
        <w:rPr>
          <w:rFonts w:ascii="Book Antiqua" w:eastAsia="Book Antiqua" w:hAnsi="Book Antiqua" w:cs="Book Antiqua"/>
          <w:color w:val="000000"/>
        </w:rPr>
        <w:t>NonCommercial</w:t>
      </w:r>
      <w:proofErr w:type="spellEnd"/>
      <w:r w:rsidRPr="000235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DECF0E" w14:textId="77777777" w:rsidR="00A77B3E" w:rsidRPr="0002357E" w:rsidRDefault="00A77B3E" w:rsidP="0002357E">
      <w:pPr>
        <w:spacing w:line="360" w:lineRule="auto"/>
        <w:jc w:val="both"/>
        <w:rPr>
          <w:rFonts w:ascii="Book Antiqua" w:hAnsi="Book Antiqua"/>
        </w:rPr>
      </w:pPr>
    </w:p>
    <w:p w14:paraId="3BBA3D87"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Manuscript source: </w:t>
      </w:r>
      <w:r w:rsidRPr="0002357E">
        <w:rPr>
          <w:rFonts w:ascii="Book Antiqua" w:eastAsia="Book Antiqua" w:hAnsi="Book Antiqua" w:cs="Book Antiqua"/>
          <w:color w:val="000000"/>
        </w:rPr>
        <w:t xml:space="preserve">Unsolicited </w:t>
      </w:r>
      <w:r w:rsidR="00141076" w:rsidRPr="0002357E">
        <w:rPr>
          <w:rFonts w:ascii="Book Antiqua" w:eastAsia="Book Antiqua" w:hAnsi="Book Antiqua" w:cs="Book Antiqua"/>
          <w:color w:val="000000"/>
        </w:rPr>
        <w:t>m</w:t>
      </w:r>
      <w:r w:rsidRPr="0002357E">
        <w:rPr>
          <w:rFonts w:ascii="Book Antiqua" w:eastAsia="Book Antiqua" w:hAnsi="Book Antiqua" w:cs="Book Antiqua"/>
          <w:color w:val="000000"/>
        </w:rPr>
        <w:t>anuscript</w:t>
      </w:r>
    </w:p>
    <w:p w14:paraId="72D73E07" w14:textId="77777777" w:rsidR="00A77B3E" w:rsidRPr="0002357E" w:rsidRDefault="00A77B3E" w:rsidP="0002357E">
      <w:pPr>
        <w:spacing w:line="360" w:lineRule="auto"/>
        <w:jc w:val="both"/>
        <w:rPr>
          <w:rFonts w:ascii="Book Antiqua" w:hAnsi="Book Antiqua"/>
        </w:rPr>
      </w:pPr>
    </w:p>
    <w:p w14:paraId="4673988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Peer-review started: </w:t>
      </w:r>
      <w:r w:rsidRPr="0002357E">
        <w:rPr>
          <w:rFonts w:ascii="Book Antiqua" w:eastAsia="Book Antiqua" w:hAnsi="Book Antiqua" w:cs="Book Antiqua"/>
          <w:color w:val="000000"/>
        </w:rPr>
        <w:t>June 13, 2021</w:t>
      </w:r>
    </w:p>
    <w:p w14:paraId="5BAED119"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First decision: </w:t>
      </w:r>
      <w:r w:rsidRPr="0002357E">
        <w:rPr>
          <w:rFonts w:ascii="Book Antiqua" w:eastAsia="Book Antiqua" w:hAnsi="Book Antiqua" w:cs="Book Antiqua"/>
          <w:color w:val="000000"/>
        </w:rPr>
        <w:t>July 14, 2021</w:t>
      </w:r>
    </w:p>
    <w:p w14:paraId="5C98A16B"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Article in press: </w:t>
      </w:r>
    </w:p>
    <w:p w14:paraId="667570F1" w14:textId="77777777" w:rsidR="00A77B3E" w:rsidRPr="0002357E" w:rsidRDefault="00A77B3E" w:rsidP="0002357E">
      <w:pPr>
        <w:spacing w:line="360" w:lineRule="auto"/>
        <w:jc w:val="both"/>
        <w:rPr>
          <w:rFonts w:ascii="Book Antiqua" w:hAnsi="Book Antiqua"/>
        </w:rPr>
      </w:pPr>
    </w:p>
    <w:p w14:paraId="427ABD0B"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Specialty type: </w:t>
      </w:r>
      <w:r w:rsidRPr="0002357E">
        <w:rPr>
          <w:rFonts w:ascii="Book Antiqua" w:eastAsia="Book Antiqua" w:hAnsi="Book Antiqua" w:cs="Book Antiqua"/>
          <w:color w:val="000000"/>
        </w:rPr>
        <w:t xml:space="preserve">Gastroenterology and </w:t>
      </w:r>
      <w:r w:rsidR="00141076" w:rsidRPr="0002357E">
        <w:rPr>
          <w:rFonts w:ascii="Book Antiqua" w:eastAsia="Book Antiqua" w:hAnsi="Book Antiqua" w:cs="Book Antiqua"/>
          <w:color w:val="000000"/>
        </w:rPr>
        <w:t>h</w:t>
      </w:r>
      <w:r w:rsidRPr="0002357E">
        <w:rPr>
          <w:rFonts w:ascii="Book Antiqua" w:eastAsia="Book Antiqua" w:hAnsi="Book Antiqua" w:cs="Book Antiqua"/>
          <w:color w:val="000000"/>
        </w:rPr>
        <w:t>epatology</w:t>
      </w:r>
    </w:p>
    <w:p w14:paraId="79B3339F"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Country/Territory of origin: </w:t>
      </w:r>
      <w:r w:rsidRPr="0002357E">
        <w:rPr>
          <w:rFonts w:ascii="Book Antiqua" w:eastAsia="Book Antiqua" w:hAnsi="Book Antiqua" w:cs="Book Antiqua"/>
          <w:color w:val="000000"/>
        </w:rPr>
        <w:t>China</w:t>
      </w:r>
    </w:p>
    <w:p w14:paraId="6AD058CA"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Peer-review report’s scientific quality classification</w:t>
      </w:r>
    </w:p>
    <w:p w14:paraId="55EB2B4D"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Grade A (Excellent): 0</w:t>
      </w:r>
    </w:p>
    <w:p w14:paraId="39E914CC"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Grade B (Very good): B, B</w:t>
      </w:r>
    </w:p>
    <w:p w14:paraId="3DCF9832"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lastRenderedPageBreak/>
        <w:t>Grade C (Good): C</w:t>
      </w:r>
    </w:p>
    <w:p w14:paraId="600E97F2"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Grade D (Fair): D</w:t>
      </w:r>
    </w:p>
    <w:p w14:paraId="2AE7FA5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Grade E (Poor): 0</w:t>
      </w:r>
    </w:p>
    <w:p w14:paraId="207B3312" w14:textId="77777777" w:rsidR="00A77B3E" w:rsidRPr="0002357E" w:rsidRDefault="00A77B3E" w:rsidP="0002357E">
      <w:pPr>
        <w:spacing w:line="360" w:lineRule="auto"/>
        <w:jc w:val="both"/>
        <w:rPr>
          <w:rFonts w:ascii="Book Antiqua" w:hAnsi="Book Antiqua"/>
        </w:rPr>
      </w:pPr>
    </w:p>
    <w:p w14:paraId="3163091D" w14:textId="5093F85E" w:rsidR="00A77B3E" w:rsidRPr="0002357E" w:rsidRDefault="00B81CE4" w:rsidP="0002357E">
      <w:pPr>
        <w:spacing w:line="360" w:lineRule="auto"/>
        <w:jc w:val="both"/>
        <w:rPr>
          <w:rFonts w:ascii="Book Antiqua" w:hAnsi="Book Antiqua" w:cs="Book Antiqua"/>
          <w:b/>
          <w:color w:val="000000"/>
          <w:lang w:eastAsia="zh-CN"/>
        </w:rPr>
      </w:pPr>
      <w:r w:rsidRPr="0002357E">
        <w:rPr>
          <w:rFonts w:ascii="Book Antiqua" w:eastAsia="Book Antiqua" w:hAnsi="Book Antiqua" w:cs="Book Antiqua"/>
          <w:b/>
          <w:color w:val="000000"/>
        </w:rPr>
        <w:t xml:space="preserve">P-Reviewer: </w:t>
      </w:r>
      <w:r w:rsidRPr="0002357E">
        <w:rPr>
          <w:rFonts w:ascii="Book Antiqua" w:eastAsia="Book Antiqua" w:hAnsi="Book Antiqua" w:cs="Book Antiqua"/>
          <w:color w:val="000000"/>
        </w:rPr>
        <w:t xml:space="preserve">Arcidiacono PG, </w:t>
      </w:r>
      <w:r w:rsidR="00827705" w:rsidRPr="0002357E">
        <w:rPr>
          <w:rFonts w:ascii="Book Antiqua" w:eastAsia="Book Antiqua" w:hAnsi="Book Antiqua" w:cs="Book Antiqua"/>
          <w:color w:val="000000"/>
        </w:rPr>
        <w:t xml:space="preserve">Emmanuel </w:t>
      </w:r>
      <w:r w:rsidRPr="0002357E">
        <w:rPr>
          <w:rFonts w:ascii="Book Antiqua" w:eastAsia="Book Antiqua" w:hAnsi="Book Antiqua" w:cs="Book Antiqua"/>
          <w:color w:val="000000"/>
        </w:rPr>
        <w:t xml:space="preserve">J, Fujimori N, </w:t>
      </w:r>
      <w:proofErr w:type="spellStart"/>
      <w:r w:rsidRPr="0002357E">
        <w:rPr>
          <w:rFonts w:ascii="Book Antiqua" w:eastAsia="Book Antiqua" w:hAnsi="Book Antiqua" w:cs="Book Antiqua"/>
          <w:color w:val="000000"/>
        </w:rPr>
        <w:t>Nakai</w:t>
      </w:r>
      <w:proofErr w:type="spellEnd"/>
      <w:r w:rsidRPr="0002357E">
        <w:rPr>
          <w:rFonts w:ascii="Book Antiqua" w:eastAsia="Book Antiqua" w:hAnsi="Book Antiqua" w:cs="Book Antiqua"/>
          <w:color w:val="000000"/>
        </w:rPr>
        <w:t xml:space="preserve"> Y</w:t>
      </w:r>
      <w:r w:rsidRPr="0002357E">
        <w:rPr>
          <w:rFonts w:ascii="Book Antiqua" w:eastAsia="Book Antiqua" w:hAnsi="Book Antiqua" w:cs="Book Antiqua"/>
          <w:b/>
          <w:color w:val="000000"/>
        </w:rPr>
        <w:t xml:space="preserve"> S-Editor: </w:t>
      </w:r>
      <w:r w:rsidR="00141076" w:rsidRPr="0002357E">
        <w:rPr>
          <w:rFonts w:ascii="Book Antiqua" w:hAnsi="Book Antiqua" w:cs="Book Antiqua"/>
          <w:color w:val="000000"/>
          <w:lang w:eastAsia="zh-CN"/>
        </w:rPr>
        <w:t>Ma</w:t>
      </w:r>
      <w:r w:rsidR="001F38CD">
        <w:rPr>
          <w:rFonts w:ascii="Book Antiqua" w:hAnsi="Book Antiqua" w:cs="Book Antiqua"/>
          <w:color w:val="000000"/>
          <w:lang w:eastAsia="zh-CN"/>
        </w:rPr>
        <w:t xml:space="preserve"> </w:t>
      </w:r>
      <w:r w:rsidR="00141076" w:rsidRPr="0002357E">
        <w:rPr>
          <w:rFonts w:ascii="Book Antiqua" w:hAnsi="Book Antiqua" w:cs="Book Antiqua"/>
          <w:color w:val="000000"/>
          <w:lang w:eastAsia="zh-CN"/>
        </w:rPr>
        <w:t>YJ</w:t>
      </w:r>
      <w:r w:rsidRPr="0002357E">
        <w:rPr>
          <w:rFonts w:ascii="Book Antiqua" w:eastAsia="Book Antiqua" w:hAnsi="Book Antiqua" w:cs="Book Antiqua"/>
          <w:b/>
          <w:color w:val="000000"/>
        </w:rPr>
        <w:t xml:space="preserve"> L-Editor:</w:t>
      </w:r>
      <w:r w:rsidR="00E964C7">
        <w:rPr>
          <w:rFonts w:ascii="Book Antiqua" w:eastAsia="Book Antiqua" w:hAnsi="Book Antiqua" w:cs="Book Antiqua"/>
          <w:bCs/>
          <w:color w:val="000000"/>
        </w:rPr>
        <w:t xml:space="preserve"> </w:t>
      </w:r>
      <w:r w:rsidR="008835D1" w:rsidRPr="0002357E">
        <w:rPr>
          <w:rFonts w:ascii="Book Antiqua" w:eastAsia="Book Antiqua" w:hAnsi="Book Antiqua" w:cs="Book Antiqua"/>
          <w:bCs/>
          <w:color w:val="000000"/>
        </w:rPr>
        <w:t>Filipodia</w:t>
      </w:r>
      <w:r w:rsidRPr="0002357E">
        <w:rPr>
          <w:rFonts w:ascii="Book Antiqua" w:eastAsia="Book Antiqua" w:hAnsi="Book Antiqua" w:cs="Book Antiqua"/>
          <w:b/>
          <w:color w:val="000000"/>
        </w:rPr>
        <w:t xml:space="preserve"> P-Editor: </w:t>
      </w:r>
    </w:p>
    <w:p w14:paraId="3F6173A1" w14:textId="77777777" w:rsidR="00141076" w:rsidRPr="0002357E" w:rsidRDefault="00141076" w:rsidP="0002357E">
      <w:pPr>
        <w:adjustRightInd w:val="0"/>
        <w:snapToGrid w:val="0"/>
        <w:spacing w:line="360" w:lineRule="auto"/>
        <w:jc w:val="both"/>
        <w:rPr>
          <w:rFonts w:ascii="Book Antiqua" w:hAnsi="Book Antiqua"/>
          <w:b/>
          <w:lang w:eastAsia="zh-CN"/>
        </w:rPr>
      </w:pPr>
      <w:r w:rsidRPr="0002357E">
        <w:rPr>
          <w:rFonts w:ascii="Book Antiqua" w:hAnsi="Book Antiqua" w:cs="Book Antiqua"/>
          <w:b/>
          <w:color w:val="000000"/>
          <w:lang w:eastAsia="zh-CN"/>
        </w:rPr>
        <w:br w:type="page"/>
      </w:r>
      <w:bookmarkStart w:id="21" w:name="OLE_LINK632"/>
      <w:bookmarkStart w:id="22" w:name="OLE_LINK633"/>
      <w:r w:rsidRPr="0002357E">
        <w:rPr>
          <w:rFonts w:ascii="Book Antiqua" w:hAnsi="Book Antiqua"/>
          <w:b/>
        </w:rPr>
        <w:lastRenderedPageBreak/>
        <w:t>Figure Legends</w:t>
      </w:r>
    </w:p>
    <w:p w14:paraId="7FCE8F9D" w14:textId="645E959D" w:rsidR="00305E45" w:rsidRPr="0002357E" w:rsidRDefault="00305E45" w:rsidP="0002357E">
      <w:pPr>
        <w:adjustRightInd w:val="0"/>
        <w:snapToGrid w:val="0"/>
        <w:spacing w:line="360" w:lineRule="auto"/>
        <w:jc w:val="both"/>
        <w:rPr>
          <w:rFonts w:ascii="Book Antiqua" w:hAnsi="Book Antiqua"/>
          <w:b/>
          <w:lang w:eastAsia="zh-CN"/>
        </w:rPr>
      </w:pPr>
      <w:r w:rsidRPr="0002357E">
        <w:rPr>
          <w:rFonts w:ascii="Book Antiqua" w:hAnsi="Book Antiqua"/>
          <w:b/>
          <w:noProof/>
          <w:lang w:eastAsia="zh-CN"/>
        </w:rPr>
        <w:drawing>
          <wp:inline distT="0" distB="0" distL="0" distR="0" wp14:anchorId="12D6F6DA" wp14:editId="56E074D5">
            <wp:extent cx="5943600" cy="2502834"/>
            <wp:effectExtent l="0" t="0" r="0" b="0"/>
            <wp:docPr id="1" name="图片 1" descr="F:\期刊工作间\2020-English journals workshop\2021-09-06\66628-73183\66628-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09-06\66628-73183\66628-Image-File-revi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02834"/>
                    </a:xfrm>
                    <a:prstGeom prst="rect">
                      <a:avLst/>
                    </a:prstGeom>
                    <a:noFill/>
                    <a:ln>
                      <a:noFill/>
                    </a:ln>
                  </pic:spPr>
                </pic:pic>
              </a:graphicData>
            </a:graphic>
          </wp:inline>
        </w:drawing>
      </w:r>
    </w:p>
    <w:bookmarkEnd w:id="21"/>
    <w:bookmarkEnd w:id="22"/>
    <w:p w14:paraId="189DB604" w14:textId="7FE840D5" w:rsidR="00141076" w:rsidRPr="0002357E" w:rsidRDefault="00A71505" w:rsidP="0002357E">
      <w:pPr>
        <w:spacing w:line="360" w:lineRule="auto"/>
        <w:jc w:val="both"/>
        <w:rPr>
          <w:rFonts w:ascii="Book Antiqua" w:hAnsi="Book Antiqua"/>
          <w:bCs/>
          <w:lang w:eastAsia="zh-CN"/>
        </w:rPr>
      </w:pPr>
      <w:r w:rsidRPr="0002357E">
        <w:rPr>
          <w:rFonts w:ascii="Book Antiqua" w:hAnsi="Book Antiqua"/>
          <w:b/>
          <w:lang w:eastAsia="zh-CN"/>
        </w:rPr>
        <w:t>Figure 1</w:t>
      </w:r>
      <w:r w:rsidR="00305E45" w:rsidRPr="0002357E">
        <w:rPr>
          <w:rFonts w:ascii="Book Antiqua" w:hAnsi="Book Antiqua"/>
          <w:b/>
          <w:lang w:eastAsia="zh-CN"/>
        </w:rPr>
        <w:t xml:space="preserve"> </w:t>
      </w:r>
      <w:r w:rsidR="0096627B" w:rsidRPr="0002357E">
        <w:rPr>
          <w:rFonts w:ascii="Book Antiqua" w:hAnsi="Book Antiqua"/>
          <w:b/>
          <w:bCs/>
          <w:lang w:eastAsia="zh-CN"/>
        </w:rPr>
        <w:t xml:space="preserve">The typical </w:t>
      </w:r>
      <w:r w:rsidR="00305E45" w:rsidRPr="0002357E">
        <w:rPr>
          <w:rFonts w:ascii="Book Antiqua" w:hAnsi="Book Antiqua"/>
          <w:b/>
          <w:bCs/>
          <w:lang w:eastAsia="zh-CN"/>
        </w:rPr>
        <w:t xml:space="preserve">endoscopic ultrasound </w:t>
      </w:r>
      <w:r w:rsidR="0096627B" w:rsidRPr="0002357E">
        <w:rPr>
          <w:rFonts w:ascii="Book Antiqua" w:hAnsi="Book Antiqua"/>
          <w:b/>
          <w:bCs/>
          <w:lang w:eastAsia="zh-CN"/>
        </w:rPr>
        <w:t xml:space="preserve">findings in </w:t>
      </w:r>
      <w:r w:rsidR="00305E45" w:rsidRPr="0002357E">
        <w:rPr>
          <w:rFonts w:ascii="Book Antiqua" w:hAnsi="Book Antiqua"/>
          <w:b/>
          <w:bCs/>
          <w:lang w:eastAsia="zh-CN"/>
        </w:rPr>
        <w:t>autoimmune pancreatitis</w:t>
      </w:r>
      <w:r w:rsidR="0096627B" w:rsidRPr="0002357E">
        <w:rPr>
          <w:rFonts w:ascii="Book Antiqua" w:hAnsi="Book Antiqua"/>
          <w:b/>
          <w:bCs/>
          <w:lang w:eastAsia="zh-CN"/>
        </w:rPr>
        <w:t>.</w:t>
      </w:r>
      <w:r w:rsidR="00305E45" w:rsidRPr="0002357E">
        <w:rPr>
          <w:rFonts w:ascii="Book Antiqua" w:hAnsi="Book Antiqua"/>
          <w:bCs/>
          <w:lang w:eastAsia="zh-CN"/>
        </w:rPr>
        <w:t xml:space="preserve"> </w:t>
      </w:r>
      <w:r w:rsidR="0096627B" w:rsidRPr="0002357E">
        <w:rPr>
          <w:rFonts w:ascii="Book Antiqua" w:hAnsi="Book Antiqua"/>
          <w:bCs/>
          <w:lang w:eastAsia="zh-CN"/>
        </w:rPr>
        <w:t>The white arrows show the following: A</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caps/>
          <w:lang w:eastAsia="zh-CN"/>
        </w:rPr>
        <w:t>d</w:t>
      </w:r>
      <w:r w:rsidR="00305E45" w:rsidRPr="0002357E">
        <w:rPr>
          <w:rFonts w:ascii="Book Antiqua" w:hAnsi="Book Antiqua"/>
          <w:bCs/>
          <w:lang w:eastAsia="zh-CN"/>
        </w:rPr>
        <w:t xml:space="preserve">iffuse hypoechoic area </w:t>
      </w:r>
      <w:r w:rsidR="0096627B" w:rsidRPr="0002357E">
        <w:rPr>
          <w:rFonts w:ascii="Book Antiqua" w:hAnsi="Book Antiqua"/>
          <w:bCs/>
          <w:lang w:eastAsia="zh-CN"/>
        </w:rPr>
        <w:t>of the pancreatic body; B</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lang w:eastAsia="zh-CN"/>
        </w:rPr>
        <w:t xml:space="preserve">Focal hypoechoic area </w:t>
      </w:r>
      <w:r w:rsidR="0096627B" w:rsidRPr="0002357E">
        <w:rPr>
          <w:rFonts w:ascii="Book Antiqua" w:hAnsi="Book Antiqua"/>
          <w:bCs/>
          <w:lang w:eastAsia="zh-CN"/>
        </w:rPr>
        <w:t>of the pancreatic body; C</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lang w:eastAsia="zh-CN"/>
        </w:rPr>
        <w:t xml:space="preserve">Thickened </w:t>
      </w:r>
      <w:r w:rsidR="0096627B" w:rsidRPr="0002357E">
        <w:rPr>
          <w:rFonts w:ascii="Book Antiqua" w:hAnsi="Book Antiqua"/>
          <w:bCs/>
          <w:lang w:eastAsia="zh-CN"/>
        </w:rPr>
        <w:t>wall of the common bile duct; D</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lang w:eastAsia="zh-CN"/>
        </w:rPr>
        <w:t xml:space="preserve">Intrapancreatic </w:t>
      </w:r>
      <w:r w:rsidR="0096627B" w:rsidRPr="0002357E">
        <w:rPr>
          <w:rFonts w:ascii="Book Antiqua" w:hAnsi="Book Antiqua"/>
          <w:bCs/>
          <w:lang w:eastAsia="zh-CN"/>
        </w:rPr>
        <w:t>bile duct stenosis; E</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lang w:eastAsia="zh-CN"/>
        </w:rPr>
        <w:t xml:space="preserve">Peripancreatic </w:t>
      </w:r>
      <w:r w:rsidR="0096627B" w:rsidRPr="0002357E">
        <w:rPr>
          <w:rFonts w:ascii="Book Antiqua" w:hAnsi="Book Antiqua"/>
          <w:bCs/>
          <w:lang w:eastAsia="zh-CN"/>
        </w:rPr>
        <w:t>lymphadenopathy; F</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lang w:eastAsia="zh-CN"/>
        </w:rPr>
        <w:t xml:space="preserve">Peripancreatic </w:t>
      </w:r>
      <w:r w:rsidR="0096627B" w:rsidRPr="0002357E">
        <w:rPr>
          <w:rFonts w:ascii="Book Antiqua" w:hAnsi="Book Antiqua"/>
          <w:bCs/>
          <w:lang w:eastAsia="zh-CN"/>
        </w:rPr>
        <w:t>hypoechoic margin; G</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lang w:eastAsia="zh-CN"/>
        </w:rPr>
        <w:t xml:space="preserve">Peripancreatic </w:t>
      </w:r>
      <w:r w:rsidR="0096627B" w:rsidRPr="0002357E">
        <w:rPr>
          <w:rFonts w:ascii="Book Antiqua" w:hAnsi="Book Antiqua"/>
          <w:bCs/>
          <w:lang w:eastAsia="zh-CN"/>
        </w:rPr>
        <w:t>vessel involvement with stenosis of the splenic vein; H</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96627B" w:rsidRPr="0002357E">
        <w:rPr>
          <w:rFonts w:ascii="Book Antiqua" w:hAnsi="Book Antiqua"/>
          <w:bCs/>
          <w:caps/>
          <w:lang w:eastAsia="zh-CN"/>
        </w:rPr>
        <w:t>l</w:t>
      </w:r>
      <w:r w:rsidR="0096627B" w:rsidRPr="0002357E">
        <w:rPr>
          <w:rFonts w:ascii="Book Antiqua" w:hAnsi="Book Antiqua"/>
          <w:bCs/>
          <w:lang w:eastAsia="zh-CN"/>
        </w:rPr>
        <w:t>obular outer margin.</w:t>
      </w:r>
      <w:r w:rsidR="00305E45" w:rsidRPr="0002357E">
        <w:rPr>
          <w:rFonts w:ascii="Book Antiqua" w:hAnsi="Book Antiqua"/>
          <w:bCs/>
          <w:lang w:eastAsia="zh-CN"/>
        </w:rPr>
        <w:t xml:space="preserve"> </w:t>
      </w:r>
    </w:p>
    <w:p w14:paraId="5FF6F76A" w14:textId="1E267A86" w:rsidR="00305E45" w:rsidRPr="0002357E" w:rsidRDefault="00424AF8" w:rsidP="0002357E">
      <w:pPr>
        <w:spacing w:line="360" w:lineRule="auto"/>
        <w:jc w:val="both"/>
        <w:rPr>
          <w:rFonts w:ascii="Book Antiqua" w:hAnsi="Book Antiqua"/>
          <w:b/>
          <w:lang w:eastAsia="zh-CN"/>
        </w:rPr>
      </w:pPr>
      <w:r w:rsidRPr="0002357E">
        <w:rPr>
          <w:rFonts w:ascii="Book Antiqua" w:hAnsi="Book Antiqua"/>
          <w:b/>
          <w:lang w:eastAsia="zh-CN"/>
        </w:rPr>
        <w:br w:type="page"/>
      </w:r>
      <w:r w:rsidR="00305E45" w:rsidRPr="0002357E">
        <w:rPr>
          <w:rFonts w:ascii="Book Antiqua" w:hAnsi="Book Antiqua"/>
          <w:b/>
          <w:noProof/>
          <w:lang w:eastAsia="zh-CN"/>
        </w:rPr>
        <w:lastRenderedPageBreak/>
        <w:drawing>
          <wp:inline distT="0" distB="0" distL="0" distR="0" wp14:anchorId="71DA1434" wp14:editId="301968C0">
            <wp:extent cx="5943600" cy="2570972"/>
            <wp:effectExtent l="0" t="0" r="0" b="0"/>
            <wp:docPr id="2" name="图片 2" descr="F:\期刊工作间\2020-English journals workshop\2021-09-06\66628-73183\66628-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09-06\66628-73183\66628-Fig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70972"/>
                    </a:xfrm>
                    <a:prstGeom prst="rect">
                      <a:avLst/>
                    </a:prstGeom>
                    <a:noFill/>
                    <a:ln>
                      <a:noFill/>
                    </a:ln>
                  </pic:spPr>
                </pic:pic>
              </a:graphicData>
            </a:graphic>
          </wp:inline>
        </w:drawing>
      </w:r>
    </w:p>
    <w:p w14:paraId="755C78B6" w14:textId="0FE42325" w:rsidR="00424AF8" w:rsidRPr="0002357E" w:rsidRDefault="00424AF8" w:rsidP="0002357E">
      <w:pPr>
        <w:spacing w:line="360" w:lineRule="auto"/>
        <w:jc w:val="both"/>
        <w:rPr>
          <w:rFonts w:ascii="Book Antiqua" w:hAnsi="Book Antiqua"/>
          <w:color w:val="000000" w:themeColor="text1"/>
          <w:lang w:eastAsia="zh-CN"/>
        </w:rPr>
      </w:pPr>
      <w:r w:rsidRPr="0002357E">
        <w:rPr>
          <w:rFonts w:ascii="Book Antiqua" w:hAnsi="Book Antiqua"/>
          <w:b/>
          <w:lang w:eastAsia="zh-CN"/>
        </w:rPr>
        <w:t xml:space="preserve">Figure 2 </w:t>
      </w:r>
      <w:r w:rsidR="00341D76" w:rsidRPr="0002357E">
        <w:rPr>
          <w:rFonts w:ascii="Book Antiqua" w:hAnsi="Book Antiqua"/>
          <w:b/>
          <w:color w:val="000000" w:themeColor="text1"/>
        </w:rPr>
        <w:t xml:space="preserve">The pancreatic parenchymal and duct changes of chronic pancreatitis in </w:t>
      </w:r>
      <w:r w:rsidR="00305E45" w:rsidRPr="0002357E">
        <w:rPr>
          <w:rFonts w:ascii="Book Antiqua" w:hAnsi="Book Antiqua"/>
          <w:b/>
          <w:color w:val="000000" w:themeColor="text1"/>
        </w:rPr>
        <w:t>autoimmune pancreatitis</w:t>
      </w:r>
      <w:r w:rsidR="00341D76" w:rsidRPr="0002357E">
        <w:rPr>
          <w:rFonts w:ascii="Book Antiqua" w:hAnsi="Book Antiqua"/>
          <w:b/>
          <w:color w:val="000000" w:themeColor="text1"/>
        </w:rPr>
        <w:t>.</w:t>
      </w:r>
      <w:r w:rsidR="00305E45" w:rsidRPr="0002357E">
        <w:rPr>
          <w:rFonts w:ascii="Book Antiqua" w:hAnsi="Book Antiqua"/>
          <w:color w:val="000000" w:themeColor="text1"/>
          <w:lang w:eastAsia="zh-CN"/>
        </w:rPr>
        <w:t xml:space="preserve"> </w:t>
      </w:r>
      <w:r w:rsidR="00341D76" w:rsidRPr="0002357E">
        <w:rPr>
          <w:rFonts w:ascii="Book Antiqua" w:hAnsi="Book Antiqua"/>
          <w:color w:val="000000" w:themeColor="text1"/>
        </w:rPr>
        <w:t xml:space="preserve">The white arrows </w:t>
      </w:r>
      <w:r w:rsidR="00341D76" w:rsidRPr="0002357E">
        <w:rPr>
          <w:rFonts w:ascii="Book Antiqua" w:eastAsia="等线" w:hAnsi="Book Antiqua"/>
          <w:color w:val="000000"/>
        </w:rPr>
        <w:t>show the following</w:t>
      </w:r>
      <w:r w:rsidR="00341D76" w:rsidRPr="0002357E">
        <w:rPr>
          <w:rFonts w:ascii="Book Antiqua" w:hAnsi="Book Antiqua"/>
          <w:color w:val="000000" w:themeColor="text1"/>
        </w:rPr>
        <w:t>: A</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color w:val="000000" w:themeColor="text1"/>
        </w:rPr>
        <w:t>m</w:t>
      </w:r>
      <w:r w:rsidR="00341D76" w:rsidRPr="0002357E">
        <w:rPr>
          <w:rFonts w:ascii="Book Antiqua" w:hAnsi="Book Antiqua"/>
          <w:color w:val="000000" w:themeColor="text1"/>
        </w:rPr>
        <w:t xml:space="preserve">ultiple </w:t>
      </w:r>
      <w:r w:rsidR="00341D76" w:rsidRPr="0002357E">
        <w:rPr>
          <w:rFonts w:ascii="Book Antiqua" w:eastAsia="Songti SC" w:hAnsi="Book Antiqua"/>
        </w:rPr>
        <w:t>hyperechoic foci</w:t>
      </w:r>
      <w:r w:rsidR="00341D76" w:rsidRPr="0002357E">
        <w:rPr>
          <w:rFonts w:ascii="Book Antiqua" w:hAnsi="Book Antiqua"/>
          <w:color w:val="000000" w:themeColor="text1"/>
        </w:rPr>
        <w:t>; B</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eastAsia="Songti SC" w:hAnsi="Book Antiqua"/>
          <w:caps/>
        </w:rPr>
        <w:t>h</w:t>
      </w:r>
      <w:r w:rsidR="00341D76" w:rsidRPr="0002357E">
        <w:rPr>
          <w:rFonts w:ascii="Book Antiqua" w:eastAsia="Songti SC" w:hAnsi="Book Antiqua"/>
        </w:rPr>
        <w:t>yperechoic strands</w:t>
      </w:r>
      <w:r w:rsidR="00341D76" w:rsidRPr="0002357E">
        <w:rPr>
          <w:rFonts w:ascii="Book Antiqua" w:hAnsi="Book Antiqua"/>
          <w:color w:val="000000" w:themeColor="text1"/>
        </w:rPr>
        <w:t xml:space="preserve"> in pancreatic head; C</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color w:val="000000" w:themeColor="text1"/>
        </w:rPr>
        <w:t>m</w:t>
      </w:r>
      <w:r w:rsidR="00341D76" w:rsidRPr="0002357E">
        <w:rPr>
          <w:rFonts w:ascii="Book Antiqua" w:hAnsi="Book Antiqua"/>
          <w:color w:val="000000" w:themeColor="text1"/>
        </w:rPr>
        <w:t xml:space="preserve">ultiple </w:t>
      </w:r>
      <w:proofErr w:type="spellStart"/>
      <w:r w:rsidR="00341D76" w:rsidRPr="0002357E">
        <w:rPr>
          <w:rFonts w:ascii="Book Antiqua" w:hAnsi="Book Antiqua"/>
          <w:color w:val="000000" w:themeColor="text1"/>
        </w:rPr>
        <w:t>lobularities</w:t>
      </w:r>
      <w:proofErr w:type="spellEnd"/>
      <w:r w:rsidR="00341D76" w:rsidRPr="0002357E">
        <w:rPr>
          <w:rFonts w:ascii="Book Antiqua" w:hAnsi="Book Antiqua"/>
          <w:color w:val="000000" w:themeColor="text1"/>
        </w:rPr>
        <w:t xml:space="preserve"> with honeycombing; D</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color w:val="000000" w:themeColor="text1"/>
        </w:rPr>
        <w:t>c</w:t>
      </w:r>
      <w:r w:rsidR="00341D76" w:rsidRPr="0002357E">
        <w:rPr>
          <w:rFonts w:ascii="Book Antiqua" w:hAnsi="Book Antiqua"/>
          <w:color w:val="000000" w:themeColor="text1"/>
        </w:rPr>
        <w:t xml:space="preserve">ystic lesion connecting to the </w:t>
      </w:r>
      <w:r w:rsidR="00305E45" w:rsidRPr="0002357E">
        <w:rPr>
          <w:rFonts w:ascii="Book Antiqua" w:hAnsi="Book Antiqua"/>
        </w:rPr>
        <w:t>main pancreatic duct</w:t>
      </w:r>
      <w:r w:rsidR="00305E45" w:rsidRPr="0002357E">
        <w:rPr>
          <w:rFonts w:ascii="Book Antiqua" w:hAnsi="Book Antiqua"/>
          <w:color w:val="000000" w:themeColor="text1"/>
        </w:rPr>
        <w:t xml:space="preserve"> </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MPD</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E</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MPD stone with acoustic shadow; F</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color w:val="000000" w:themeColor="text1"/>
        </w:rPr>
        <w:t>d</w:t>
      </w:r>
      <w:r w:rsidR="00341D76" w:rsidRPr="0002357E">
        <w:rPr>
          <w:rFonts w:ascii="Book Antiqua" w:hAnsi="Book Antiqua"/>
          <w:color w:val="000000" w:themeColor="text1"/>
        </w:rPr>
        <w:t>iffuse irregularity change of the MPD; G</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rPr>
        <w:t>f</w:t>
      </w:r>
      <w:r w:rsidR="00341D76" w:rsidRPr="0002357E">
        <w:rPr>
          <w:rFonts w:ascii="Book Antiqua" w:hAnsi="Book Antiqua"/>
        </w:rPr>
        <w:t>ocal stenosis</w:t>
      </w:r>
      <w:r w:rsidR="00341D76" w:rsidRPr="0002357E">
        <w:rPr>
          <w:rFonts w:ascii="Book Antiqua" w:hAnsi="Book Antiqua"/>
          <w:color w:val="000000" w:themeColor="text1"/>
        </w:rPr>
        <w:t xml:space="preserve"> and upstream dilation of the MPD; H</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rPr>
        <w:t>h</w:t>
      </w:r>
      <w:r w:rsidR="00341D76" w:rsidRPr="0002357E">
        <w:rPr>
          <w:rFonts w:ascii="Book Antiqua" w:hAnsi="Book Antiqua"/>
        </w:rPr>
        <w:t>yperechoic duct margin</w:t>
      </w:r>
      <w:r w:rsidR="00341D76" w:rsidRPr="0002357E">
        <w:rPr>
          <w:rFonts w:ascii="Book Antiqua" w:hAnsi="Book Antiqua"/>
          <w:color w:val="000000" w:themeColor="text1"/>
        </w:rPr>
        <w:t>.</w:t>
      </w:r>
      <w:r w:rsidR="00305E45" w:rsidRPr="0002357E">
        <w:rPr>
          <w:rFonts w:ascii="Book Antiqua" w:hAnsi="Book Antiqua"/>
          <w:color w:val="000000" w:themeColor="text1"/>
          <w:lang w:eastAsia="zh-CN"/>
        </w:rPr>
        <w:t xml:space="preserve"> </w:t>
      </w:r>
    </w:p>
    <w:p w14:paraId="778FE655" w14:textId="77777777" w:rsidR="00827705" w:rsidRPr="0002357E" w:rsidRDefault="00424AF8" w:rsidP="0002357E">
      <w:pPr>
        <w:spacing w:line="360" w:lineRule="auto"/>
        <w:jc w:val="both"/>
        <w:rPr>
          <w:rFonts w:ascii="Book Antiqua" w:hAnsi="Book Antiqua"/>
          <w:b/>
        </w:rPr>
      </w:pPr>
      <w:r w:rsidRPr="0002357E">
        <w:rPr>
          <w:rFonts w:ascii="Book Antiqua" w:hAnsi="Book Antiqua"/>
          <w:b/>
          <w:lang w:eastAsia="zh-CN"/>
        </w:rPr>
        <w:br w:type="page"/>
      </w:r>
      <w:r w:rsidR="00827705" w:rsidRPr="0002357E">
        <w:rPr>
          <w:rFonts w:ascii="Book Antiqua" w:hAnsi="Book Antiqua"/>
          <w:b/>
        </w:rPr>
        <w:lastRenderedPageBreak/>
        <w:t>Table 1 Comparison of patients’ demographics and clinical manifestations before corticosteroid treatment</w:t>
      </w:r>
    </w:p>
    <w:tbl>
      <w:tblPr>
        <w:tblStyle w:val="aa"/>
        <w:tblW w:w="1190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2236"/>
        <w:gridCol w:w="2546"/>
        <w:gridCol w:w="2716"/>
        <w:gridCol w:w="1039"/>
      </w:tblGrid>
      <w:tr w:rsidR="00827705" w:rsidRPr="0002357E" w14:paraId="7BC2DFE4" w14:textId="77777777" w:rsidTr="006A0BD9">
        <w:trPr>
          <w:jc w:val="center"/>
        </w:trPr>
        <w:tc>
          <w:tcPr>
            <w:tcW w:w="3363" w:type="dxa"/>
            <w:tcBorders>
              <w:top w:val="single" w:sz="4" w:space="0" w:color="auto"/>
              <w:bottom w:val="single" w:sz="4" w:space="0" w:color="auto"/>
            </w:tcBorders>
          </w:tcPr>
          <w:p w14:paraId="668453C5" w14:textId="77777777" w:rsidR="00827705" w:rsidRPr="0002357E" w:rsidRDefault="00827705" w:rsidP="0002357E">
            <w:pPr>
              <w:spacing w:line="360" w:lineRule="auto"/>
              <w:jc w:val="both"/>
              <w:rPr>
                <w:rFonts w:ascii="Book Antiqua" w:hAnsi="Book Antiqua" w:cs="Times New Roman"/>
                <w:b/>
              </w:rPr>
            </w:pPr>
          </w:p>
        </w:tc>
        <w:tc>
          <w:tcPr>
            <w:tcW w:w="2236" w:type="dxa"/>
            <w:tcBorders>
              <w:top w:val="single" w:sz="4" w:space="0" w:color="auto"/>
              <w:bottom w:val="single" w:sz="4" w:space="0" w:color="auto"/>
            </w:tcBorders>
          </w:tcPr>
          <w:p w14:paraId="7D8EA75F" w14:textId="57AC213D"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All (</w:t>
            </w:r>
            <w:r w:rsidRPr="0002357E">
              <w:rPr>
                <w:rFonts w:ascii="Book Antiqua" w:hAnsi="Book Antiqua" w:cs="Times New Roman"/>
                <w:b/>
                <w:i/>
              </w:rPr>
              <w:t xml:space="preserve">n = </w:t>
            </w:r>
            <w:r w:rsidRPr="0002357E">
              <w:rPr>
                <w:rFonts w:ascii="Book Antiqua" w:hAnsi="Book Antiqua" w:cs="Times New Roman"/>
                <w:b/>
              </w:rPr>
              <w:t>285)</w:t>
            </w:r>
          </w:p>
        </w:tc>
        <w:tc>
          <w:tcPr>
            <w:tcW w:w="2546" w:type="dxa"/>
            <w:tcBorders>
              <w:top w:val="single" w:sz="4" w:space="0" w:color="auto"/>
              <w:bottom w:val="single" w:sz="4" w:space="0" w:color="auto"/>
            </w:tcBorders>
          </w:tcPr>
          <w:p w14:paraId="64B7DC8C" w14:textId="0183FB01"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Diffuse type (</w:t>
            </w:r>
            <w:r w:rsidRPr="0002357E">
              <w:rPr>
                <w:rFonts w:ascii="Book Antiqua" w:hAnsi="Book Antiqua" w:cs="Times New Roman"/>
                <w:b/>
                <w:i/>
              </w:rPr>
              <w:t xml:space="preserve">n = </w:t>
            </w:r>
            <w:r w:rsidRPr="0002357E">
              <w:rPr>
                <w:rFonts w:ascii="Book Antiqua" w:hAnsi="Book Antiqua" w:cs="Times New Roman"/>
                <w:b/>
              </w:rPr>
              <w:t>214)</w:t>
            </w:r>
          </w:p>
        </w:tc>
        <w:tc>
          <w:tcPr>
            <w:tcW w:w="2716" w:type="dxa"/>
            <w:tcBorders>
              <w:top w:val="single" w:sz="4" w:space="0" w:color="auto"/>
              <w:bottom w:val="single" w:sz="4" w:space="0" w:color="auto"/>
            </w:tcBorders>
          </w:tcPr>
          <w:p w14:paraId="7C94DC91" w14:textId="3F4100AC"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Focal type (</w:t>
            </w:r>
            <w:r w:rsidRPr="0002357E">
              <w:rPr>
                <w:rFonts w:ascii="Book Antiqua" w:hAnsi="Book Antiqua" w:cs="Times New Roman"/>
                <w:b/>
                <w:i/>
              </w:rPr>
              <w:t xml:space="preserve">n = </w:t>
            </w:r>
            <w:r w:rsidRPr="0002357E">
              <w:rPr>
                <w:rFonts w:ascii="Book Antiqua" w:hAnsi="Book Antiqua" w:cs="Times New Roman"/>
                <w:b/>
              </w:rPr>
              <w:t>71)</w:t>
            </w:r>
          </w:p>
        </w:tc>
        <w:tc>
          <w:tcPr>
            <w:tcW w:w="1039" w:type="dxa"/>
            <w:tcBorders>
              <w:top w:val="single" w:sz="4" w:space="0" w:color="auto"/>
              <w:bottom w:val="single" w:sz="4" w:space="0" w:color="auto"/>
            </w:tcBorders>
          </w:tcPr>
          <w:p w14:paraId="75DEB496" w14:textId="7777777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i/>
              </w:rPr>
              <w:t>P</w:t>
            </w:r>
            <w:r w:rsidRPr="0002357E">
              <w:rPr>
                <w:rFonts w:ascii="Book Antiqua" w:hAnsi="Book Antiqua" w:cs="Times New Roman"/>
                <w:b/>
              </w:rPr>
              <w:t xml:space="preserve"> value</w:t>
            </w:r>
          </w:p>
        </w:tc>
      </w:tr>
      <w:tr w:rsidR="00827705" w:rsidRPr="0002357E" w14:paraId="24E4D494" w14:textId="77777777" w:rsidTr="006A0BD9">
        <w:trPr>
          <w:jc w:val="center"/>
        </w:trPr>
        <w:tc>
          <w:tcPr>
            <w:tcW w:w="3363" w:type="dxa"/>
            <w:tcBorders>
              <w:top w:val="single" w:sz="4" w:space="0" w:color="auto"/>
            </w:tcBorders>
          </w:tcPr>
          <w:p w14:paraId="7E14225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Sex</w:t>
            </w:r>
          </w:p>
        </w:tc>
        <w:tc>
          <w:tcPr>
            <w:tcW w:w="2236" w:type="dxa"/>
            <w:tcBorders>
              <w:top w:val="single" w:sz="4" w:space="0" w:color="auto"/>
            </w:tcBorders>
          </w:tcPr>
          <w:p w14:paraId="65764ED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230 (80.7)</w:t>
            </w:r>
          </w:p>
        </w:tc>
        <w:tc>
          <w:tcPr>
            <w:tcW w:w="2546" w:type="dxa"/>
            <w:tcBorders>
              <w:top w:val="single" w:sz="4" w:space="0" w:color="auto"/>
            </w:tcBorders>
          </w:tcPr>
          <w:p w14:paraId="06BAF22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179 (83.6)</w:t>
            </w:r>
          </w:p>
        </w:tc>
        <w:tc>
          <w:tcPr>
            <w:tcW w:w="2716" w:type="dxa"/>
            <w:tcBorders>
              <w:top w:val="single" w:sz="4" w:space="0" w:color="auto"/>
            </w:tcBorders>
          </w:tcPr>
          <w:p w14:paraId="4CE8CBE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51 (71.8)</w:t>
            </w:r>
          </w:p>
        </w:tc>
        <w:tc>
          <w:tcPr>
            <w:tcW w:w="1039" w:type="dxa"/>
            <w:tcBorders>
              <w:top w:val="single" w:sz="4" w:space="0" w:color="auto"/>
            </w:tcBorders>
          </w:tcPr>
          <w:p w14:paraId="19E297C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0.03</w:t>
            </w:r>
          </w:p>
        </w:tc>
      </w:tr>
      <w:tr w:rsidR="00827705" w:rsidRPr="0002357E" w14:paraId="6122CAE6" w14:textId="77777777" w:rsidTr="006A0BD9">
        <w:trPr>
          <w:jc w:val="center"/>
        </w:trPr>
        <w:tc>
          <w:tcPr>
            <w:tcW w:w="3363" w:type="dxa"/>
          </w:tcPr>
          <w:p w14:paraId="79BC093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Age</w:t>
            </w:r>
          </w:p>
        </w:tc>
        <w:tc>
          <w:tcPr>
            <w:tcW w:w="2236" w:type="dxa"/>
          </w:tcPr>
          <w:p w14:paraId="3DBA0F1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62 (54, 68)</w:t>
            </w:r>
          </w:p>
        </w:tc>
        <w:tc>
          <w:tcPr>
            <w:tcW w:w="2546" w:type="dxa"/>
          </w:tcPr>
          <w:p w14:paraId="25E2DC3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62 (55, 68)</w:t>
            </w:r>
          </w:p>
        </w:tc>
        <w:tc>
          <w:tcPr>
            <w:tcW w:w="2716" w:type="dxa"/>
          </w:tcPr>
          <w:p w14:paraId="0B2746E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59 (53, 68)</w:t>
            </w:r>
          </w:p>
        </w:tc>
        <w:tc>
          <w:tcPr>
            <w:tcW w:w="1039" w:type="dxa"/>
          </w:tcPr>
          <w:p w14:paraId="7CD70D3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0.12</w:t>
            </w:r>
          </w:p>
        </w:tc>
      </w:tr>
      <w:tr w:rsidR="00827705" w:rsidRPr="0002357E" w14:paraId="4B96C08D" w14:textId="77777777" w:rsidTr="006A0BD9">
        <w:trPr>
          <w:jc w:val="center"/>
        </w:trPr>
        <w:tc>
          <w:tcPr>
            <w:tcW w:w="3363" w:type="dxa"/>
          </w:tcPr>
          <w:p w14:paraId="0ECEC42E" w14:textId="3BC39FE0"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Follow-up time (</w:t>
            </w:r>
            <w:proofErr w:type="spellStart"/>
            <w:r w:rsidRPr="0002357E">
              <w:rPr>
                <w:rFonts w:ascii="Book Antiqua" w:hAnsi="Book Antiqua" w:cs="Times New Roman"/>
              </w:rPr>
              <w:t>mo</w:t>
            </w:r>
            <w:proofErr w:type="spellEnd"/>
            <w:r w:rsidRPr="0002357E">
              <w:rPr>
                <w:rFonts w:ascii="Book Antiqua" w:hAnsi="Book Antiqua" w:cs="Times New Roman"/>
              </w:rPr>
              <w:t>)</w:t>
            </w:r>
          </w:p>
        </w:tc>
        <w:tc>
          <w:tcPr>
            <w:tcW w:w="2236" w:type="dxa"/>
          </w:tcPr>
          <w:p w14:paraId="2D48DE6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26 (12, 51)</w:t>
            </w:r>
          </w:p>
        </w:tc>
        <w:tc>
          <w:tcPr>
            <w:tcW w:w="2546" w:type="dxa"/>
          </w:tcPr>
          <w:p w14:paraId="5F889FA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28 (13, 51)</w:t>
            </w:r>
          </w:p>
        </w:tc>
        <w:tc>
          <w:tcPr>
            <w:tcW w:w="2716" w:type="dxa"/>
          </w:tcPr>
          <w:p w14:paraId="1762D1F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21 (9, 51)</w:t>
            </w:r>
          </w:p>
        </w:tc>
        <w:tc>
          <w:tcPr>
            <w:tcW w:w="1039" w:type="dxa"/>
          </w:tcPr>
          <w:p w14:paraId="451ED9C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0.13</w:t>
            </w:r>
          </w:p>
        </w:tc>
      </w:tr>
      <w:tr w:rsidR="00827705" w:rsidRPr="0002357E" w14:paraId="4B8E1704" w14:textId="77777777" w:rsidTr="006A0BD9">
        <w:trPr>
          <w:jc w:val="center"/>
        </w:trPr>
        <w:tc>
          <w:tcPr>
            <w:tcW w:w="3363" w:type="dxa"/>
          </w:tcPr>
          <w:p w14:paraId="7165BFB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Symptoms</w:t>
            </w:r>
          </w:p>
        </w:tc>
        <w:tc>
          <w:tcPr>
            <w:tcW w:w="2236" w:type="dxa"/>
          </w:tcPr>
          <w:p w14:paraId="67785E77" w14:textId="77777777" w:rsidR="00827705" w:rsidRPr="0002357E" w:rsidRDefault="00827705" w:rsidP="0002357E">
            <w:pPr>
              <w:spacing w:line="360" w:lineRule="auto"/>
              <w:jc w:val="both"/>
              <w:rPr>
                <w:rFonts w:ascii="Book Antiqua" w:hAnsi="Book Antiqua" w:cs="Times New Roman"/>
              </w:rPr>
            </w:pPr>
          </w:p>
        </w:tc>
        <w:tc>
          <w:tcPr>
            <w:tcW w:w="2546" w:type="dxa"/>
          </w:tcPr>
          <w:p w14:paraId="0FCCE1A9" w14:textId="77777777" w:rsidR="00827705" w:rsidRPr="0002357E" w:rsidRDefault="00827705" w:rsidP="0002357E">
            <w:pPr>
              <w:spacing w:line="360" w:lineRule="auto"/>
              <w:jc w:val="both"/>
              <w:rPr>
                <w:rFonts w:ascii="Book Antiqua" w:hAnsi="Book Antiqua" w:cs="Times New Roman"/>
              </w:rPr>
            </w:pPr>
          </w:p>
        </w:tc>
        <w:tc>
          <w:tcPr>
            <w:tcW w:w="2716" w:type="dxa"/>
          </w:tcPr>
          <w:p w14:paraId="41F9CF7C" w14:textId="77777777" w:rsidR="00827705" w:rsidRPr="0002357E" w:rsidRDefault="00827705" w:rsidP="0002357E">
            <w:pPr>
              <w:spacing w:line="360" w:lineRule="auto"/>
              <w:jc w:val="both"/>
              <w:rPr>
                <w:rFonts w:ascii="Book Antiqua" w:hAnsi="Book Antiqua" w:cs="Times New Roman"/>
              </w:rPr>
            </w:pPr>
          </w:p>
        </w:tc>
        <w:tc>
          <w:tcPr>
            <w:tcW w:w="1039" w:type="dxa"/>
          </w:tcPr>
          <w:p w14:paraId="27999FA4" w14:textId="77777777" w:rsidR="00827705" w:rsidRPr="0002357E" w:rsidRDefault="00827705" w:rsidP="0002357E">
            <w:pPr>
              <w:spacing w:line="360" w:lineRule="auto"/>
              <w:jc w:val="both"/>
              <w:rPr>
                <w:rFonts w:ascii="Book Antiqua" w:hAnsi="Book Antiqua" w:cs="Times New Roman"/>
              </w:rPr>
            </w:pPr>
          </w:p>
        </w:tc>
      </w:tr>
      <w:tr w:rsidR="00827705" w:rsidRPr="0002357E" w14:paraId="03293E56" w14:textId="77777777" w:rsidTr="006A0BD9">
        <w:trPr>
          <w:jc w:val="center"/>
        </w:trPr>
        <w:tc>
          <w:tcPr>
            <w:tcW w:w="3363" w:type="dxa"/>
          </w:tcPr>
          <w:p w14:paraId="2515D66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Abdominal pain</w:t>
            </w:r>
          </w:p>
        </w:tc>
        <w:tc>
          <w:tcPr>
            <w:tcW w:w="2236" w:type="dxa"/>
          </w:tcPr>
          <w:p w14:paraId="51CE56F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73 (26.0)</w:t>
            </w:r>
          </w:p>
        </w:tc>
        <w:tc>
          <w:tcPr>
            <w:tcW w:w="2546" w:type="dxa"/>
          </w:tcPr>
          <w:p w14:paraId="73EA90F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51 (23.8)</w:t>
            </w:r>
          </w:p>
        </w:tc>
        <w:tc>
          <w:tcPr>
            <w:tcW w:w="2716" w:type="dxa"/>
          </w:tcPr>
          <w:p w14:paraId="08C7B0F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22 (31.0)</w:t>
            </w:r>
          </w:p>
        </w:tc>
        <w:tc>
          <w:tcPr>
            <w:tcW w:w="1039" w:type="dxa"/>
          </w:tcPr>
          <w:p w14:paraId="6FDCC2C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0.23</w:t>
            </w:r>
          </w:p>
        </w:tc>
      </w:tr>
      <w:tr w:rsidR="00827705" w:rsidRPr="0002357E" w14:paraId="21FC8785" w14:textId="77777777" w:rsidTr="006A0BD9">
        <w:trPr>
          <w:jc w:val="center"/>
        </w:trPr>
        <w:tc>
          <w:tcPr>
            <w:tcW w:w="3363" w:type="dxa"/>
          </w:tcPr>
          <w:p w14:paraId="60492E6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Jaundice</w:t>
            </w:r>
          </w:p>
        </w:tc>
        <w:tc>
          <w:tcPr>
            <w:tcW w:w="2236" w:type="dxa"/>
          </w:tcPr>
          <w:p w14:paraId="7285F1F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106 (37.2)</w:t>
            </w:r>
          </w:p>
        </w:tc>
        <w:tc>
          <w:tcPr>
            <w:tcW w:w="2546" w:type="dxa"/>
          </w:tcPr>
          <w:p w14:paraId="17A1A68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81 (37.8)</w:t>
            </w:r>
          </w:p>
        </w:tc>
        <w:tc>
          <w:tcPr>
            <w:tcW w:w="2716" w:type="dxa"/>
          </w:tcPr>
          <w:p w14:paraId="2F7EF35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25 (35.2)</w:t>
            </w:r>
          </w:p>
        </w:tc>
        <w:tc>
          <w:tcPr>
            <w:tcW w:w="1039" w:type="dxa"/>
          </w:tcPr>
          <w:p w14:paraId="344A506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0.69</w:t>
            </w:r>
          </w:p>
        </w:tc>
      </w:tr>
      <w:tr w:rsidR="00827705" w:rsidRPr="0002357E" w14:paraId="2D7C5ECB" w14:textId="77777777" w:rsidTr="006A0BD9">
        <w:trPr>
          <w:jc w:val="center"/>
        </w:trPr>
        <w:tc>
          <w:tcPr>
            <w:tcW w:w="3363" w:type="dxa"/>
          </w:tcPr>
          <w:p w14:paraId="6FE7C0F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Number of involved organs</w:t>
            </w:r>
            <w:r w:rsidRPr="0002357E">
              <w:rPr>
                <w:rFonts w:ascii="Book Antiqua" w:hAnsi="Book Antiqua" w:cs="Times New Roman"/>
                <w:vertAlign w:val="superscript"/>
              </w:rPr>
              <w:t>1</w:t>
            </w:r>
          </w:p>
        </w:tc>
        <w:tc>
          <w:tcPr>
            <w:tcW w:w="2236" w:type="dxa"/>
          </w:tcPr>
          <w:p w14:paraId="28E1F6A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 2)</w:t>
            </w:r>
          </w:p>
        </w:tc>
        <w:tc>
          <w:tcPr>
            <w:tcW w:w="2546" w:type="dxa"/>
          </w:tcPr>
          <w:p w14:paraId="7FBF5BE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 2)</w:t>
            </w:r>
          </w:p>
        </w:tc>
        <w:tc>
          <w:tcPr>
            <w:tcW w:w="2716" w:type="dxa"/>
          </w:tcPr>
          <w:p w14:paraId="6B3659F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 2)</w:t>
            </w:r>
          </w:p>
        </w:tc>
        <w:tc>
          <w:tcPr>
            <w:tcW w:w="1039" w:type="dxa"/>
          </w:tcPr>
          <w:p w14:paraId="1F26C5B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0.47</w:t>
            </w:r>
          </w:p>
        </w:tc>
      </w:tr>
      <w:tr w:rsidR="00827705" w:rsidRPr="0002357E" w14:paraId="3404C683" w14:textId="77777777" w:rsidTr="006A0BD9">
        <w:trPr>
          <w:jc w:val="center"/>
        </w:trPr>
        <w:tc>
          <w:tcPr>
            <w:tcW w:w="3363" w:type="dxa"/>
          </w:tcPr>
          <w:p w14:paraId="174D4CA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Laboratory tests</w:t>
            </w:r>
          </w:p>
        </w:tc>
        <w:tc>
          <w:tcPr>
            <w:tcW w:w="2236" w:type="dxa"/>
          </w:tcPr>
          <w:p w14:paraId="0B820094" w14:textId="77777777" w:rsidR="00827705" w:rsidRPr="0002357E" w:rsidRDefault="00827705" w:rsidP="0002357E">
            <w:pPr>
              <w:spacing w:line="360" w:lineRule="auto"/>
              <w:jc w:val="both"/>
              <w:rPr>
                <w:rFonts w:ascii="Book Antiqua" w:hAnsi="Book Antiqua" w:cs="Times New Roman"/>
              </w:rPr>
            </w:pPr>
          </w:p>
        </w:tc>
        <w:tc>
          <w:tcPr>
            <w:tcW w:w="2546" w:type="dxa"/>
          </w:tcPr>
          <w:p w14:paraId="155CEECE" w14:textId="77777777" w:rsidR="00827705" w:rsidRPr="0002357E" w:rsidRDefault="00827705" w:rsidP="0002357E">
            <w:pPr>
              <w:spacing w:line="360" w:lineRule="auto"/>
              <w:jc w:val="both"/>
              <w:rPr>
                <w:rFonts w:ascii="Book Antiqua" w:hAnsi="Book Antiqua" w:cs="Times New Roman"/>
              </w:rPr>
            </w:pPr>
          </w:p>
        </w:tc>
        <w:tc>
          <w:tcPr>
            <w:tcW w:w="2716" w:type="dxa"/>
          </w:tcPr>
          <w:p w14:paraId="294221CA" w14:textId="77777777" w:rsidR="00827705" w:rsidRPr="0002357E" w:rsidRDefault="00827705" w:rsidP="0002357E">
            <w:pPr>
              <w:spacing w:line="360" w:lineRule="auto"/>
              <w:jc w:val="both"/>
              <w:rPr>
                <w:rFonts w:ascii="Book Antiqua" w:hAnsi="Book Antiqua" w:cs="Times New Roman"/>
              </w:rPr>
            </w:pPr>
          </w:p>
        </w:tc>
        <w:tc>
          <w:tcPr>
            <w:tcW w:w="1039" w:type="dxa"/>
          </w:tcPr>
          <w:p w14:paraId="69170AC3" w14:textId="77777777" w:rsidR="00827705" w:rsidRPr="0002357E" w:rsidRDefault="00827705" w:rsidP="0002357E">
            <w:pPr>
              <w:spacing w:line="360" w:lineRule="auto"/>
              <w:jc w:val="both"/>
              <w:rPr>
                <w:rFonts w:ascii="Book Antiqua" w:hAnsi="Book Antiqua" w:cs="Times New Roman"/>
              </w:rPr>
            </w:pPr>
          </w:p>
        </w:tc>
      </w:tr>
      <w:tr w:rsidR="00827705" w:rsidRPr="0002357E" w14:paraId="06C6B201" w14:textId="77777777" w:rsidTr="006A0BD9">
        <w:trPr>
          <w:jc w:val="center"/>
        </w:trPr>
        <w:tc>
          <w:tcPr>
            <w:tcW w:w="3363" w:type="dxa"/>
          </w:tcPr>
          <w:p w14:paraId="36406A1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ALT (U/L) (9-50)</w:t>
            </w:r>
          </w:p>
        </w:tc>
        <w:tc>
          <w:tcPr>
            <w:tcW w:w="2236" w:type="dxa"/>
          </w:tcPr>
          <w:p w14:paraId="6033517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47 (18, 133)</w:t>
            </w:r>
          </w:p>
        </w:tc>
        <w:tc>
          <w:tcPr>
            <w:tcW w:w="2546" w:type="dxa"/>
          </w:tcPr>
          <w:p w14:paraId="2BC9434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64 (18, 184)</w:t>
            </w:r>
          </w:p>
        </w:tc>
        <w:tc>
          <w:tcPr>
            <w:tcW w:w="2716" w:type="dxa"/>
          </w:tcPr>
          <w:p w14:paraId="63260C9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30 (15, 83)</w:t>
            </w:r>
          </w:p>
        </w:tc>
        <w:tc>
          <w:tcPr>
            <w:tcW w:w="1039" w:type="dxa"/>
          </w:tcPr>
          <w:p w14:paraId="45BD35D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0.01</w:t>
            </w:r>
          </w:p>
        </w:tc>
      </w:tr>
      <w:tr w:rsidR="00827705" w:rsidRPr="0002357E" w14:paraId="7E4C761A" w14:textId="77777777" w:rsidTr="006A0BD9">
        <w:trPr>
          <w:jc w:val="center"/>
        </w:trPr>
        <w:tc>
          <w:tcPr>
            <w:tcW w:w="3363" w:type="dxa"/>
          </w:tcPr>
          <w:p w14:paraId="0FA7756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w:t>
            </w:r>
            <w:proofErr w:type="spellStart"/>
            <w:r w:rsidRPr="0002357E">
              <w:rPr>
                <w:rFonts w:ascii="Book Antiqua" w:hAnsi="Book Antiqua" w:cs="Times New Roman"/>
              </w:rPr>
              <w:t>TBil</w:t>
            </w:r>
            <w:proofErr w:type="spellEnd"/>
            <w:r w:rsidRPr="0002357E">
              <w:rPr>
                <w:rFonts w:ascii="Book Antiqua" w:hAnsi="Book Antiqua" w:cs="Times New Roman"/>
              </w:rPr>
              <w:t xml:space="preserve"> (</w:t>
            </w:r>
            <w:proofErr w:type="spellStart"/>
            <w:r w:rsidRPr="0002357E">
              <w:rPr>
                <w:rFonts w:ascii="Book Antiqua" w:hAnsi="Book Antiqua" w:cs="Times New Roman"/>
              </w:rPr>
              <w:t>μmol</w:t>
            </w:r>
            <w:proofErr w:type="spellEnd"/>
            <w:r w:rsidRPr="0002357E">
              <w:rPr>
                <w:rFonts w:ascii="Book Antiqua" w:hAnsi="Book Antiqua" w:cs="Times New Roman"/>
              </w:rPr>
              <w:t>/L) (5.1-22.2)</w:t>
            </w:r>
          </w:p>
        </w:tc>
        <w:tc>
          <w:tcPr>
            <w:tcW w:w="2236" w:type="dxa"/>
          </w:tcPr>
          <w:p w14:paraId="264ED9B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20.6 (12.2, 55.6)</w:t>
            </w:r>
          </w:p>
        </w:tc>
        <w:tc>
          <w:tcPr>
            <w:tcW w:w="2546" w:type="dxa"/>
          </w:tcPr>
          <w:p w14:paraId="3A03F6C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21.4 (12.9, 68.7)</w:t>
            </w:r>
          </w:p>
        </w:tc>
        <w:tc>
          <w:tcPr>
            <w:tcW w:w="2716" w:type="dxa"/>
          </w:tcPr>
          <w:p w14:paraId="451F4FA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14.5 (11.6, 45.2)</w:t>
            </w:r>
          </w:p>
        </w:tc>
        <w:tc>
          <w:tcPr>
            <w:tcW w:w="1039" w:type="dxa"/>
          </w:tcPr>
          <w:p w14:paraId="5D40140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0.08</w:t>
            </w:r>
          </w:p>
        </w:tc>
      </w:tr>
      <w:tr w:rsidR="00827705" w:rsidRPr="0002357E" w14:paraId="0BAFD832" w14:textId="77777777" w:rsidTr="006A0BD9">
        <w:trPr>
          <w:jc w:val="center"/>
        </w:trPr>
        <w:tc>
          <w:tcPr>
            <w:tcW w:w="3363" w:type="dxa"/>
          </w:tcPr>
          <w:p w14:paraId="565BBA6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IgG (mg/dL) (700-1700)</w:t>
            </w:r>
          </w:p>
        </w:tc>
        <w:tc>
          <w:tcPr>
            <w:tcW w:w="2236" w:type="dxa"/>
          </w:tcPr>
          <w:p w14:paraId="180BF8E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1590 (1140, 2070)</w:t>
            </w:r>
          </w:p>
        </w:tc>
        <w:tc>
          <w:tcPr>
            <w:tcW w:w="2546" w:type="dxa"/>
          </w:tcPr>
          <w:p w14:paraId="1E57D7A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1630 (1130, 2140)</w:t>
            </w:r>
          </w:p>
        </w:tc>
        <w:tc>
          <w:tcPr>
            <w:tcW w:w="2716" w:type="dxa"/>
          </w:tcPr>
          <w:p w14:paraId="2AF934E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1510 (1130, 1760)</w:t>
            </w:r>
          </w:p>
        </w:tc>
        <w:tc>
          <w:tcPr>
            <w:tcW w:w="1039" w:type="dxa"/>
          </w:tcPr>
          <w:p w14:paraId="356F58D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0.37</w:t>
            </w:r>
          </w:p>
        </w:tc>
      </w:tr>
      <w:tr w:rsidR="00827705" w:rsidRPr="0002357E" w14:paraId="204C8A86" w14:textId="77777777" w:rsidTr="006A0BD9">
        <w:trPr>
          <w:jc w:val="center"/>
        </w:trPr>
        <w:tc>
          <w:tcPr>
            <w:tcW w:w="3363" w:type="dxa"/>
          </w:tcPr>
          <w:p w14:paraId="7405B07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IgG4 (mg/dL) (8-140)</w:t>
            </w:r>
          </w:p>
        </w:tc>
        <w:tc>
          <w:tcPr>
            <w:tcW w:w="2236" w:type="dxa"/>
          </w:tcPr>
          <w:p w14:paraId="194F5E7C" w14:textId="44C33AFF"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558</w:t>
            </w:r>
            <w:r w:rsidR="002143F5">
              <w:rPr>
                <w:rFonts w:ascii="Book Antiqua" w:hAnsi="Book Antiqua" w:cs="Times New Roman"/>
              </w:rPr>
              <w:t>.0</w:t>
            </w:r>
            <w:r w:rsidRPr="0002357E">
              <w:rPr>
                <w:rFonts w:ascii="Book Antiqua" w:hAnsi="Book Antiqua" w:cs="Times New Roman"/>
              </w:rPr>
              <w:t xml:space="preserve"> (280.5, 1270</w:t>
            </w:r>
            <w:r w:rsidR="002143F5">
              <w:rPr>
                <w:rFonts w:ascii="Book Antiqua" w:hAnsi="Book Antiqua" w:cs="Times New Roman"/>
              </w:rPr>
              <w:t>.0</w:t>
            </w:r>
            <w:r w:rsidRPr="0002357E">
              <w:rPr>
                <w:rFonts w:ascii="Book Antiqua" w:hAnsi="Book Antiqua" w:cs="Times New Roman"/>
              </w:rPr>
              <w:t>)</w:t>
            </w:r>
          </w:p>
        </w:tc>
        <w:tc>
          <w:tcPr>
            <w:tcW w:w="2546" w:type="dxa"/>
          </w:tcPr>
          <w:p w14:paraId="14E876C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605.5 (253.5, 1457.5)</w:t>
            </w:r>
          </w:p>
        </w:tc>
        <w:tc>
          <w:tcPr>
            <w:tcW w:w="2716" w:type="dxa"/>
          </w:tcPr>
          <w:p w14:paraId="35210E20" w14:textId="4BC592E6"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458</w:t>
            </w:r>
            <w:r w:rsidR="002143F5">
              <w:rPr>
                <w:rFonts w:ascii="Book Antiqua" w:hAnsi="Book Antiqua" w:cs="Times New Roman"/>
              </w:rPr>
              <w:t>.0</w:t>
            </w:r>
            <w:r w:rsidRPr="0002357E">
              <w:rPr>
                <w:rFonts w:ascii="Book Antiqua" w:hAnsi="Book Antiqua" w:cs="Times New Roman"/>
              </w:rPr>
              <w:t xml:space="preserve"> (301</w:t>
            </w:r>
            <w:r w:rsidR="002143F5">
              <w:rPr>
                <w:rFonts w:ascii="Book Antiqua" w:hAnsi="Book Antiqua" w:cs="Times New Roman"/>
              </w:rPr>
              <w:t>.0</w:t>
            </w:r>
            <w:r w:rsidRPr="0002357E">
              <w:rPr>
                <w:rFonts w:ascii="Book Antiqua" w:hAnsi="Book Antiqua" w:cs="Times New Roman"/>
              </w:rPr>
              <w:t>, 1050</w:t>
            </w:r>
            <w:r w:rsidR="002143F5">
              <w:rPr>
                <w:rFonts w:ascii="Book Antiqua" w:hAnsi="Book Antiqua" w:cs="Times New Roman"/>
              </w:rPr>
              <w:t>.0</w:t>
            </w:r>
            <w:r w:rsidRPr="0002357E">
              <w:rPr>
                <w:rFonts w:ascii="Book Antiqua" w:hAnsi="Book Antiqua" w:cs="Times New Roman"/>
              </w:rPr>
              <w:t>)</w:t>
            </w:r>
          </w:p>
        </w:tc>
        <w:tc>
          <w:tcPr>
            <w:tcW w:w="1039" w:type="dxa"/>
          </w:tcPr>
          <w:p w14:paraId="5027C20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0.26</w:t>
            </w:r>
          </w:p>
        </w:tc>
      </w:tr>
      <w:tr w:rsidR="00827705" w:rsidRPr="0002357E" w14:paraId="47EFB867" w14:textId="77777777" w:rsidTr="006A0BD9">
        <w:trPr>
          <w:jc w:val="center"/>
        </w:trPr>
        <w:tc>
          <w:tcPr>
            <w:tcW w:w="3363" w:type="dxa"/>
          </w:tcPr>
          <w:p w14:paraId="336AFEB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CA 19-9 (U/L) (0-34.0)</w:t>
            </w:r>
          </w:p>
        </w:tc>
        <w:tc>
          <w:tcPr>
            <w:tcW w:w="2236" w:type="dxa"/>
          </w:tcPr>
          <w:p w14:paraId="2AB96EC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20.3 (7.9, 61.0)</w:t>
            </w:r>
          </w:p>
        </w:tc>
        <w:tc>
          <w:tcPr>
            <w:tcW w:w="2546" w:type="dxa"/>
          </w:tcPr>
          <w:p w14:paraId="26DB445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23.4 (10.5, 74.1)</w:t>
            </w:r>
          </w:p>
        </w:tc>
        <w:tc>
          <w:tcPr>
            <w:tcW w:w="2716" w:type="dxa"/>
          </w:tcPr>
          <w:p w14:paraId="44D8E5F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12.6 (6.7, 36.5)</w:t>
            </w:r>
          </w:p>
        </w:tc>
        <w:tc>
          <w:tcPr>
            <w:tcW w:w="1039" w:type="dxa"/>
          </w:tcPr>
          <w:p w14:paraId="4FFA147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0.01</w:t>
            </w:r>
          </w:p>
        </w:tc>
      </w:tr>
    </w:tbl>
    <w:p w14:paraId="49A90E99" w14:textId="75A1F22C" w:rsidR="0028744B" w:rsidRDefault="0028744B" w:rsidP="0002357E">
      <w:pPr>
        <w:spacing w:line="360" w:lineRule="auto"/>
        <w:jc w:val="both"/>
        <w:rPr>
          <w:rFonts w:ascii="Book Antiqua" w:hAnsi="Book Antiqua"/>
          <w:lang w:eastAsia="zh-CN"/>
        </w:rPr>
      </w:pPr>
      <w:r w:rsidRPr="0002357E">
        <w:rPr>
          <w:rFonts w:ascii="Book Antiqua" w:hAnsi="Book Antiqua"/>
          <w:vertAlign w:val="superscript"/>
        </w:rPr>
        <w:t>1</w:t>
      </w:r>
      <w:r w:rsidRPr="0002357E">
        <w:rPr>
          <w:rFonts w:ascii="Book Antiqua" w:hAnsi="Book Antiqua"/>
        </w:rPr>
        <w:t>Involved organs included salivary gland, lacrimal gland, lung, kidney, liver, bile duct, retroperitoneal fibrosis</w:t>
      </w:r>
      <w:r>
        <w:rPr>
          <w:rFonts w:ascii="Book Antiqua" w:hAnsi="Book Antiqua"/>
        </w:rPr>
        <w:t xml:space="preserve"> and</w:t>
      </w:r>
      <w:r w:rsidRPr="0002357E">
        <w:rPr>
          <w:rFonts w:ascii="Book Antiqua" w:hAnsi="Book Antiqua"/>
        </w:rPr>
        <w:t xml:space="preserve"> prostate gland.</w:t>
      </w:r>
    </w:p>
    <w:p w14:paraId="52821079" w14:textId="3EC94000" w:rsidR="00827705" w:rsidRPr="0002357E" w:rsidRDefault="00827705" w:rsidP="0002357E">
      <w:pPr>
        <w:spacing w:line="360" w:lineRule="auto"/>
        <w:jc w:val="both"/>
        <w:rPr>
          <w:rFonts w:ascii="Book Antiqua" w:hAnsi="Book Antiqua"/>
        </w:rPr>
      </w:pPr>
      <w:r w:rsidRPr="0002357E">
        <w:rPr>
          <w:rFonts w:ascii="Book Antiqua" w:hAnsi="Book Antiqua"/>
        </w:rPr>
        <w:t>Results presented as median (</w:t>
      </w:r>
      <w:r w:rsidR="00DA5B7E" w:rsidRPr="0002357E">
        <w:rPr>
          <w:rFonts w:ascii="Book Antiqua" w:eastAsia="Book Antiqua" w:hAnsi="Book Antiqua" w:cs="Book Antiqua"/>
          <w:color w:val="000000"/>
        </w:rPr>
        <w:t>interquartile range</w:t>
      </w:r>
      <w:r w:rsidRPr="0002357E">
        <w:rPr>
          <w:rFonts w:ascii="Book Antiqua" w:hAnsi="Book Antiqua"/>
        </w:rPr>
        <w:t xml:space="preserve">) or </w:t>
      </w:r>
      <w:r w:rsidRPr="0002357E">
        <w:rPr>
          <w:rFonts w:ascii="Book Antiqua" w:hAnsi="Book Antiqua"/>
          <w:i/>
        </w:rPr>
        <w:t>n</w:t>
      </w:r>
      <w:r w:rsidRPr="0002357E">
        <w:rPr>
          <w:rFonts w:ascii="Book Antiqua" w:hAnsi="Book Antiqua"/>
        </w:rPr>
        <w:t xml:space="preserve"> (%).</w:t>
      </w:r>
      <w:r w:rsidR="0028744B">
        <w:rPr>
          <w:rFonts w:ascii="Book Antiqua" w:hAnsi="Book Antiqua" w:hint="eastAsia"/>
          <w:lang w:eastAsia="zh-CN"/>
        </w:rPr>
        <w:t xml:space="preserve"> </w:t>
      </w:r>
      <w:r w:rsidRPr="0002357E">
        <w:rPr>
          <w:rFonts w:ascii="Book Antiqua" w:hAnsi="Book Antiqua"/>
        </w:rPr>
        <w:t xml:space="preserve">ALT: Alanine transaminase; CA: Carbohydrate antigen; </w:t>
      </w:r>
      <w:proofErr w:type="spellStart"/>
      <w:r w:rsidRPr="0002357E">
        <w:rPr>
          <w:rFonts w:ascii="Book Antiqua" w:hAnsi="Book Antiqua"/>
        </w:rPr>
        <w:t>TBil</w:t>
      </w:r>
      <w:proofErr w:type="spellEnd"/>
      <w:r w:rsidRPr="0002357E">
        <w:rPr>
          <w:rFonts w:ascii="Book Antiqua" w:hAnsi="Book Antiqua"/>
        </w:rPr>
        <w:t>: Total bilirubin</w:t>
      </w:r>
      <w:r w:rsidR="002143F5">
        <w:rPr>
          <w:rFonts w:ascii="Book Antiqua" w:hAnsi="Book Antiqua"/>
        </w:rPr>
        <w:t>; Ig: Immunoglobulin</w:t>
      </w:r>
      <w:r w:rsidRPr="0002357E">
        <w:rPr>
          <w:rFonts w:ascii="Book Antiqua" w:hAnsi="Book Antiqua"/>
        </w:rPr>
        <w:t>.</w:t>
      </w:r>
    </w:p>
    <w:p w14:paraId="62BECF9E" w14:textId="77777777" w:rsidR="00827705" w:rsidRPr="0002357E" w:rsidRDefault="00827705" w:rsidP="0002357E">
      <w:pPr>
        <w:spacing w:line="360" w:lineRule="auto"/>
        <w:jc w:val="both"/>
        <w:rPr>
          <w:rFonts w:ascii="Book Antiqua" w:hAnsi="Book Antiqua"/>
        </w:rPr>
      </w:pPr>
      <w:r w:rsidRPr="0002357E">
        <w:rPr>
          <w:rFonts w:ascii="Book Antiqua" w:hAnsi="Book Antiqua"/>
        </w:rPr>
        <w:br w:type="page"/>
      </w:r>
    </w:p>
    <w:p w14:paraId="4D2FBC2F" w14:textId="77777777" w:rsidR="00827705" w:rsidRPr="0002357E" w:rsidRDefault="00827705" w:rsidP="0002357E">
      <w:pPr>
        <w:spacing w:line="360" w:lineRule="auto"/>
        <w:jc w:val="both"/>
        <w:rPr>
          <w:rFonts w:ascii="Book Antiqua" w:hAnsi="Book Antiqua"/>
        </w:rPr>
      </w:pPr>
      <w:r w:rsidRPr="0002357E">
        <w:rPr>
          <w:rFonts w:ascii="Book Antiqua" w:hAnsi="Book Antiqua"/>
          <w:b/>
        </w:rPr>
        <w:lastRenderedPageBreak/>
        <w:t xml:space="preserve">Table 2 Comparison of endoscopic ultrasound features between the diffuse and focal types of </w:t>
      </w:r>
      <w:r w:rsidRPr="0002357E">
        <w:rPr>
          <w:rFonts w:ascii="Book Antiqua" w:hAnsi="Book Antiqua"/>
          <w:b/>
          <w:color w:val="000000" w:themeColor="text1"/>
        </w:rPr>
        <w:t>autoimmune pancreatitis</w:t>
      </w:r>
      <w:r w:rsidRPr="0002357E">
        <w:rPr>
          <w:rFonts w:ascii="Book Antiqua" w:hAnsi="Book Antiqua"/>
          <w:b/>
        </w:rPr>
        <w:t xml:space="preserve"> patients</w:t>
      </w:r>
    </w:p>
    <w:tbl>
      <w:tblPr>
        <w:tblStyle w:val="aa"/>
        <w:tblW w:w="1063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1613"/>
        <w:gridCol w:w="1612"/>
        <w:gridCol w:w="1559"/>
        <w:gridCol w:w="1418"/>
      </w:tblGrid>
      <w:tr w:rsidR="00827705" w:rsidRPr="0002357E" w14:paraId="5A9A4C38" w14:textId="77777777" w:rsidTr="00032295">
        <w:trPr>
          <w:jc w:val="center"/>
        </w:trPr>
        <w:tc>
          <w:tcPr>
            <w:tcW w:w="4430" w:type="dxa"/>
            <w:tcBorders>
              <w:top w:val="single" w:sz="4" w:space="0" w:color="auto"/>
              <w:bottom w:val="single" w:sz="4" w:space="0" w:color="auto"/>
            </w:tcBorders>
            <w:vAlign w:val="center"/>
          </w:tcPr>
          <w:p w14:paraId="3B534478" w14:textId="77777777" w:rsidR="00827705" w:rsidRPr="0002357E" w:rsidRDefault="00827705" w:rsidP="0002357E">
            <w:pPr>
              <w:spacing w:line="360" w:lineRule="auto"/>
              <w:jc w:val="both"/>
              <w:rPr>
                <w:rFonts w:ascii="Book Antiqua" w:hAnsi="Book Antiqua" w:cs="Times New Roman"/>
                <w:b/>
              </w:rPr>
            </w:pPr>
            <w:r w:rsidRPr="0002357E">
              <w:rPr>
                <w:rFonts w:ascii="Book Antiqua" w:eastAsia="Songti SC" w:hAnsi="Book Antiqua" w:cs="Times New Roman"/>
                <w:b/>
              </w:rPr>
              <w:t>EUS findings</w:t>
            </w:r>
          </w:p>
        </w:tc>
        <w:tc>
          <w:tcPr>
            <w:tcW w:w="1613" w:type="dxa"/>
            <w:tcBorders>
              <w:top w:val="single" w:sz="4" w:space="0" w:color="auto"/>
              <w:bottom w:val="single" w:sz="4" w:space="0" w:color="auto"/>
            </w:tcBorders>
            <w:vAlign w:val="center"/>
          </w:tcPr>
          <w:p w14:paraId="047690EE" w14:textId="45F19C2F"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All (</w:t>
            </w:r>
            <w:r w:rsidRPr="0002357E">
              <w:rPr>
                <w:rFonts w:ascii="Book Antiqua" w:hAnsi="Book Antiqua" w:cs="Times New Roman"/>
                <w:b/>
                <w:i/>
              </w:rPr>
              <w:t xml:space="preserve">n = </w:t>
            </w:r>
            <w:r w:rsidRPr="0002357E">
              <w:rPr>
                <w:rFonts w:ascii="Book Antiqua" w:hAnsi="Book Antiqua" w:cs="Times New Roman"/>
                <w:b/>
              </w:rPr>
              <w:t>285)</w:t>
            </w:r>
          </w:p>
        </w:tc>
        <w:tc>
          <w:tcPr>
            <w:tcW w:w="1612" w:type="dxa"/>
            <w:tcBorders>
              <w:top w:val="single" w:sz="4" w:space="0" w:color="auto"/>
              <w:bottom w:val="single" w:sz="4" w:space="0" w:color="auto"/>
            </w:tcBorders>
          </w:tcPr>
          <w:p w14:paraId="53A2AC10" w14:textId="61019B2D"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Diffuse type (</w:t>
            </w:r>
            <w:r w:rsidRPr="0002357E">
              <w:rPr>
                <w:rFonts w:ascii="Book Antiqua" w:hAnsi="Book Antiqua" w:cs="Times New Roman"/>
                <w:b/>
                <w:i/>
              </w:rPr>
              <w:t xml:space="preserve">n = </w:t>
            </w:r>
            <w:r w:rsidRPr="0002357E">
              <w:rPr>
                <w:rFonts w:ascii="Book Antiqua" w:hAnsi="Book Antiqua" w:cs="Times New Roman"/>
                <w:b/>
              </w:rPr>
              <w:t>214)</w:t>
            </w:r>
          </w:p>
        </w:tc>
        <w:tc>
          <w:tcPr>
            <w:tcW w:w="1559" w:type="dxa"/>
            <w:tcBorders>
              <w:top w:val="single" w:sz="4" w:space="0" w:color="auto"/>
              <w:bottom w:val="single" w:sz="4" w:space="0" w:color="auto"/>
            </w:tcBorders>
          </w:tcPr>
          <w:p w14:paraId="22AFC518" w14:textId="15AB00F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Focal type (</w:t>
            </w:r>
            <w:r w:rsidRPr="0002357E">
              <w:rPr>
                <w:rFonts w:ascii="Book Antiqua" w:hAnsi="Book Antiqua" w:cs="Times New Roman"/>
                <w:b/>
                <w:i/>
              </w:rPr>
              <w:t xml:space="preserve">n = </w:t>
            </w:r>
            <w:r w:rsidRPr="0002357E">
              <w:rPr>
                <w:rFonts w:ascii="Book Antiqua" w:hAnsi="Book Antiqua" w:cs="Times New Roman"/>
                <w:b/>
              </w:rPr>
              <w:t>71)</w:t>
            </w:r>
          </w:p>
        </w:tc>
        <w:tc>
          <w:tcPr>
            <w:tcW w:w="1418" w:type="dxa"/>
            <w:tcBorders>
              <w:top w:val="single" w:sz="4" w:space="0" w:color="auto"/>
              <w:bottom w:val="single" w:sz="4" w:space="0" w:color="auto"/>
            </w:tcBorders>
            <w:vAlign w:val="center"/>
          </w:tcPr>
          <w:p w14:paraId="4C28F70B" w14:textId="7777777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i/>
              </w:rPr>
              <w:t>P</w:t>
            </w:r>
            <w:r w:rsidRPr="0002357E">
              <w:rPr>
                <w:rFonts w:ascii="Book Antiqua" w:hAnsi="Book Antiqua" w:cs="Times New Roman"/>
                <w:b/>
              </w:rPr>
              <w:t xml:space="preserve"> value</w:t>
            </w:r>
          </w:p>
        </w:tc>
      </w:tr>
      <w:tr w:rsidR="00827705" w:rsidRPr="0002357E" w14:paraId="59D6B388" w14:textId="77777777" w:rsidTr="00032295">
        <w:trPr>
          <w:jc w:val="center"/>
        </w:trPr>
        <w:tc>
          <w:tcPr>
            <w:tcW w:w="10632" w:type="dxa"/>
            <w:gridSpan w:val="5"/>
            <w:vAlign w:val="center"/>
          </w:tcPr>
          <w:p w14:paraId="6C6AD768" w14:textId="77777777" w:rsidR="00827705" w:rsidRPr="0002357E" w:rsidRDefault="00827705" w:rsidP="0002357E">
            <w:pPr>
              <w:spacing w:line="360" w:lineRule="auto"/>
              <w:jc w:val="both"/>
              <w:rPr>
                <w:rFonts w:ascii="Book Antiqua" w:hAnsi="Book Antiqua" w:cs="Times New Roman"/>
              </w:rPr>
            </w:pPr>
            <w:r w:rsidRPr="0002357E">
              <w:rPr>
                <w:rFonts w:ascii="Book Antiqua" w:eastAsia="Songti SC" w:hAnsi="Book Antiqua" w:cs="Times New Roman"/>
                <w:b/>
              </w:rPr>
              <w:t>Typical findings</w:t>
            </w:r>
          </w:p>
        </w:tc>
      </w:tr>
      <w:tr w:rsidR="00827705" w:rsidRPr="0002357E" w14:paraId="33F1430E" w14:textId="77777777" w:rsidTr="00032295">
        <w:trPr>
          <w:jc w:val="center"/>
        </w:trPr>
        <w:tc>
          <w:tcPr>
            <w:tcW w:w="4430" w:type="dxa"/>
            <w:vAlign w:val="center"/>
          </w:tcPr>
          <w:p w14:paraId="1CB240E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DHA</w:t>
            </w:r>
          </w:p>
        </w:tc>
        <w:tc>
          <w:tcPr>
            <w:tcW w:w="1613" w:type="dxa"/>
            <w:vAlign w:val="center"/>
          </w:tcPr>
          <w:p w14:paraId="7D707EE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213 (74.7)</w:t>
            </w:r>
          </w:p>
        </w:tc>
        <w:tc>
          <w:tcPr>
            <w:tcW w:w="1612" w:type="dxa"/>
            <w:vAlign w:val="center"/>
          </w:tcPr>
          <w:p w14:paraId="5FC0A14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197 (92.1)</w:t>
            </w:r>
          </w:p>
        </w:tc>
        <w:tc>
          <w:tcPr>
            <w:tcW w:w="1559" w:type="dxa"/>
            <w:vAlign w:val="center"/>
          </w:tcPr>
          <w:p w14:paraId="7BF91B4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16 (22.5)</w:t>
            </w:r>
          </w:p>
        </w:tc>
        <w:tc>
          <w:tcPr>
            <w:tcW w:w="1418" w:type="dxa"/>
            <w:vAlign w:val="center"/>
          </w:tcPr>
          <w:p w14:paraId="1E97785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6CC551DA" w14:textId="77777777" w:rsidTr="00032295">
        <w:trPr>
          <w:jc w:val="center"/>
        </w:trPr>
        <w:tc>
          <w:tcPr>
            <w:tcW w:w="4430" w:type="dxa"/>
            <w:vAlign w:val="center"/>
          </w:tcPr>
          <w:p w14:paraId="49A63D90"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FHA</w:t>
            </w:r>
          </w:p>
        </w:tc>
        <w:tc>
          <w:tcPr>
            <w:tcW w:w="1613" w:type="dxa"/>
            <w:vAlign w:val="center"/>
          </w:tcPr>
          <w:p w14:paraId="0994901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59 (20.7)</w:t>
            </w:r>
          </w:p>
        </w:tc>
        <w:tc>
          <w:tcPr>
            <w:tcW w:w="1612" w:type="dxa"/>
            <w:vAlign w:val="center"/>
          </w:tcPr>
          <w:p w14:paraId="2369510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 (0)</w:t>
            </w:r>
          </w:p>
        </w:tc>
        <w:tc>
          <w:tcPr>
            <w:tcW w:w="1559" w:type="dxa"/>
            <w:vAlign w:val="center"/>
          </w:tcPr>
          <w:p w14:paraId="1A5523C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59 (83.1)</w:t>
            </w:r>
          </w:p>
        </w:tc>
        <w:tc>
          <w:tcPr>
            <w:tcW w:w="1418" w:type="dxa"/>
            <w:vAlign w:val="center"/>
          </w:tcPr>
          <w:p w14:paraId="4F4A344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115CA042" w14:textId="77777777" w:rsidTr="00032295">
        <w:trPr>
          <w:jc w:val="center"/>
        </w:trPr>
        <w:tc>
          <w:tcPr>
            <w:tcW w:w="4430" w:type="dxa"/>
            <w:vAlign w:val="center"/>
          </w:tcPr>
          <w:p w14:paraId="68E1F6E7" w14:textId="77777777" w:rsidR="00827705" w:rsidRPr="0002357E" w:rsidRDefault="00827705" w:rsidP="0002357E">
            <w:pPr>
              <w:spacing w:line="360" w:lineRule="auto"/>
              <w:jc w:val="both"/>
              <w:rPr>
                <w:rFonts w:ascii="Book Antiqua" w:eastAsia="Songti SC" w:hAnsi="Book Antiqua" w:cs="Times New Roman"/>
                <w:b/>
              </w:rPr>
            </w:pPr>
            <w:r w:rsidRPr="0002357E">
              <w:rPr>
                <w:rFonts w:ascii="Book Antiqua" w:eastAsia="Songti SC" w:hAnsi="Book Antiqua" w:cs="Times New Roman"/>
                <w:b/>
              </w:rPr>
              <w:t xml:space="preserve">  Bile duct changes</w:t>
            </w:r>
          </w:p>
        </w:tc>
        <w:tc>
          <w:tcPr>
            <w:tcW w:w="1613" w:type="dxa"/>
            <w:vAlign w:val="center"/>
          </w:tcPr>
          <w:p w14:paraId="3FC9EC89" w14:textId="77777777" w:rsidR="00827705" w:rsidRPr="0002357E" w:rsidRDefault="00827705" w:rsidP="0002357E">
            <w:pPr>
              <w:spacing w:line="360" w:lineRule="auto"/>
              <w:jc w:val="both"/>
              <w:rPr>
                <w:rFonts w:ascii="Book Antiqua" w:hAnsi="Book Antiqua" w:cs="Times New Roman"/>
              </w:rPr>
            </w:pPr>
          </w:p>
        </w:tc>
        <w:tc>
          <w:tcPr>
            <w:tcW w:w="1612" w:type="dxa"/>
            <w:vAlign w:val="center"/>
          </w:tcPr>
          <w:p w14:paraId="40841DD5" w14:textId="77777777" w:rsidR="00827705" w:rsidRPr="0002357E" w:rsidRDefault="00827705" w:rsidP="0002357E">
            <w:pPr>
              <w:spacing w:line="360" w:lineRule="auto"/>
              <w:jc w:val="both"/>
              <w:rPr>
                <w:rFonts w:ascii="Book Antiqua" w:hAnsi="Book Antiqua" w:cs="Times New Roman"/>
              </w:rPr>
            </w:pPr>
          </w:p>
        </w:tc>
        <w:tc>
          <w:tcPr>
            <w:tcW w:w="1559" w:type="dxa"/>
            <w:vAlign w:val="center"/>
          </w:tcPr>
          <w:p w14:paraId="27795AF5" w14:textId="77777777" w:rsidR="00827705" w:rsidRPr="0002357E" w:rsidRDefault="00827705" w:rsidP="0002357E">
            <w:pPr>
              <w:spacing w:line="360" w:lineRule="auto"/>
              <w:jc w:val="both"/>
              <w:rPr>
                <w:rFonts w:ascii="Book Antiqua" w:hAnsi="Book Antiqua" w:cs="Times New Roman"/>
              </w:rPr>
            </w:pPr>
          </w:p>
        </w:tc>
        <w:tc>
          <w:tcPr>
            <w:tcW w:w="1418" w:type="dxa"/>
            <w:vAlign w:val="center"/>
          </w:tcPr>
          <w:p w14:paraId="75A33607" w14:textId="77777777" w:rsidR="00827705" w:rsidRPr="0002357E" w:rsidRDefault="00827705" w:rsidP="0002357E">
            <w:pPr>
              <w:spacing w:line="360" w:lineRule="auto"/>
              <w:jc w:val="both"/>
              <w:rPr>
                <w:rFonts w:ascii="Book Antiqua" w:hAnsi="Book Antiqua" w:cs="Times New Roman"/>
              </w:rPr>
            </w:pPr>
          </w:p>
        </w:tc>
      </w:tr>
      <w:tr w:rsidR="00827705" w:rsidRPr="0002357E" w14:paraId="0AE3122F" w14:textId="77777777" w:rsidTr="00032295">
        <w:trPr>
          <w:jc w:val="center"/>
        </w:trPr>
        <w:tc>
          <w:tcPr>
            <w:tcW w:w="4430" w:type="dxa"/>
            <w:vAlign w:val="center"/>
          </w:tcPr>
          <w:p w14:paraId="297CC53E"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hAnsi="Book Antiqua" w:cs="Times New Roman"/>
              </w:rPr>
              <w:t xml:space="preserve">    Bile duct wall thickening</w:t>
            </w:r>
          </w:p>
        </w:tc>
        <w:tc>
          <w:tcPr>
            <w:tcW w:w="1613" w:type="dxa"/>
            <w:vAlign w:val="center"/>
          </w:tcPr>
          <w:p w14:paraId="32A7970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195 (68.4)</w:t>
            </w:r>
          </w:p>
        </w:tc>
        <w:tc>
          <w:tcPr>
            <w:tcW w:w="1612" w:type="dxa"/>
            <w:vAlign w:val="center"/>
          </w:tcPr>
          <w:p w14:paraId="625956D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158 (73.4)</w:t>
            </w:r>
          </w:p>
        </w:tc>
        <w:tc>
          <w:tcPr>
            <w:tcW w:w="1559" w:type="dxa"/>
            <w:vAlign w:val="center"/>
          </w:tcPr>
          <w:p w14:paraId="1865162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37 (52.1)</w:t>
            </w:r>
          </w:p>
        </w:tc>
        <w:tc>
          <w:tcPr>
            <w:tcW w:w="1418" w:type="dxa"/>
            <w:vAlign w:val="center"/>
          </w:tcPr>
          <w:p w14:paraId="79108C4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0.001</w:t>
            </w:r>
          </w:p>
        </w:tc>
      </w:tr>
      <w:tr w:rsidR="00827705" w:rsidRPr="0002357E" w14:paraId="79A5F511" w14:textId="77777777" w:rsidTr="00032295">
        <w:trPr>
          <w:jc w:val="center"/>
        </w:trPr>
        <w:tc>
          <w:tcPr>
            <w:tcW w:w="4430" w:type="dxa"/>
            <w:vAlign w:val="center"/>
          </w:tcPr>
          <w:p w14:paraId="443D4F25"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Intrapancreatic bile duct stenosis</w:t>
            </w:r>
          </w:p>
        </w:tc>
        <w:tc>
          <w:tcPr>
            <w:tcW w:w="1613" w:type="dxa"/>
            <w:vAlign w:val="center"/>
          </w:tcPr>
          <w:p w14:paraId="7F120F8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165 (57.9)</w:t>
            </w:r>
          </w:p>
        </w:tc>
        <w:tc>
          <w:tcPr>
            <w:tcW w:w="1612" w:type="dxa"/>
            <w:vAlign w:val="center"/>
          </w:tcPr>
          <w:p w14:paraId="72EA02F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131 (61.2)</w:t>
            </w:r>
          </w:p>
        </w:tc>
        <w:tc>
          <w:tcPr>
            <w:tcW w:w="1559" w:type="dxa"/>
            <w:vAlign w:val="center"/>
          </w:tcPr>
          <w:p w14:paraId="1680604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34 (47.9)</w:t>
            </w:r>
          </w:p>
        </w:tc>
        <w:tc>
          <w:tcPr>
            <w:tcW w:w="1418" w:type="dxa"/>
            <w:vAlign w:val="center"/>
          </w:tcPr>
          <w:p w14:paraId="55FA2D3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0.05</w:t>
            </w:r>
          </w:p>
        </w:tc>
      </w:tr>
      <w:tr w:rsidR="00827705" w:rsidRPr="0002357E" w14:paraId="0DBDA4F2" w14:textId="77777777" w:rsidTr="00032295">
        <w:trPr>
          <w:jc w:val="center"/>
        </w:trPr>
        <w:tc>
          <w:tcPr>
            <w:tcW w:w="4430" w:type="dxa"/>
            <w:vAlign w:val="center"/>
          </w:tcPr>
          <w:p w14:paraId="6EB775B3"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E</w:t>
            </w:r>
            <w:r w:rsidRPr="0002357E">
              <w:rPr>
                <w:rFonts w:ascii="Book Antiqua" w:hAnsi="Book Antiqua" w:cs="Times New Roman"/>
              </w:rPr>
              <w:t>xtrahepatic bile duct dilation</w:t>
            </w:r>
          </w:p>
        </w:tc>
        <w:tc>
          <w:tcPr>
            <w:tcW w:w="1613" w:type="dxa"/>
            <w:vAlign w:val="center"/>
          </w:tcPr>
          <w:p w14:paraId="0F2B3CD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122 (42.8)</w:t>
            </w:r>
          </w:p>
        </w:tc>
        <w:tc>
          <w:tcPr>
            <w:tcW w:w="1612" w:type="dxa"/>
            <w:vAlign w:val="center"/>
          </w:tcPr>
          <w:p w14:paraId="08CA558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97 (45.3)</w:t>
            </w:r>
          </w:p>
        </w:tc>
        <w:tc>
          <w:tcPr>
            <w:tcW w:w="1559" w:type="dxa"/>
            <w:vAlign w:val="center"/>
          </w:tcPr>
          <w:p w14:paraId="5540102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25 (35.2)</w:t>
            </w:r>
          </w:p>
        </w:tc>
        <w:tc>
          <w:tcPr>
            <w:tcW w:w="1418" w:type="dxa"/>
            <w:vAlign w:val="center"/>
          </w:tcPr>
          <w:p w14:paraId="15B9A36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0.14</w:t>
            </w:r>
          </w:p>
        </w:tc>
      </w:tr>
      <w:tr w:rsidR="00827705" w:rsidRPr="0002357E" w14:paraId="43AC2A98" w14:textId="77777777" w:rsidTr="00032295">
        <w:trPr>
          <w:jc w:val="center"/>
        </w:trPr>
        <w:tc>
          <w:tcPr>
            <w:tcW w:w="4430" w:type="dxa"/>
            <w:vAlign w:val="center"/>
          </w:tcPr>
          <w:p w14:paraId="3F6D9030" w14:textId="77777777" w:rsidR="00827705" w:rsidRPr="0002357E" w:rsidRDefault="00827705" w:rsidP="0002357E">
            <w:pPr>
              <w:spacing w:line="360" w:lineRule="auto"/>
              <w:jc w:val="both"/>
              <w:rPr>
                <w:rFonts w:ascii="Book Antiqua" w:eastAsia="Songti SC" w:hAnsi="Book Antiqua" w:cs="Times New Roman"/>
                <w:b/>
              </w:rPr>
            </w:pPr>
            <w:r w:rsidRPr="0002357E">
              <w:rPr>
                <w:rFonts w:ascii="Book Antiqua" w:eastAsia="Songti SC" w:hAnsi="Book Antiqua" w:cs="Times New Roman"/>
                <w:b/>
              </w:rPr>
              <w:t xml:space="preserve">  Peripancreatic changes</w:t>
            </w:r>
          </w:p>
        </w:tc>
        <w:tc>
          <w:tcPr>
            <w:tcW w:w="1613" w:type="dxa"/>
            <w:vAlign w:val="center"/>
          </w:tcPr>
          <w:p w14:paraId="694144B9" w14:textId="77777777" w:rsidR="00827705" w:rsidRPr="0002357E" w:rsidRDefault="00827705" w:rsidP="0002357E">
            <w:pPr>
              <w:spacing w:line="360" w:lineRule="auto"/>
              <w:jc w:val="both"/>
              <w:rPr>
                <w:rFonts w:ascii="Book Antiqua" w:hAnsi="Book Antiqua" w:cs="Times New Roman"/>
              </w:rPr>
            </w:pPr>
          </w:p>
        </w:tc>
        <w:tc>
          <w:tcPr>
            <w:tcW w:w="1612" w:type="dxa"/>
            <w:vAlign w:val="center"/>
          </w:tcPr>
          <w:p w14:paraId="07F64B65" w14:textId="77777777" w:rsidR="00827705" w:rsidRPr="0002357E" w:rsidRDefault="00827705" w:rsidP="0002357E">
            <w:pPr>
              <w:spacing w:line="360" w:lineRule="auto"/>
              <w:jc w:val="both"/>
              <w:rPr>
                <w:rFonts w:ascii="Book Antiqua" w:hAnsi="Book Antiqua" w:cs="Times New Roman"/>
              </w:rPr>
            </w:pPr>
          </w:p>
        </w:tc>
        <w:tc>
          <w:tcPr>
            <w:tcW w:w="1559" w:type="dxa"/>
            <w:vAlign w:val="center"/>
          </w:tcPr>
          <w:p w14:paraId="0EB72189" w14:textId="77777777" w:rsidR="00827705" w:rsidRPr="0002357E" w:rsidRDefault="00827705" w:rsidP="0002357E">
            <w:pPr>
              <w:spacing w:line="360" w:lineRule="auto"/>
              <w:jc w:val="both"/>
              <w:rPr>
                <w:rFonts w:ascii="Book Antiqua" w:hAnsi="Book Antiqua" w:cs="Times New Roman"/>
              </w:rPr>
            </w:pPr>
          </w:p>
        </w:tc>
        <w:tc>
          <w:tcPr>
            <w:tcW w:w="1418" w:type="dxa"/>
            <w:vAlign w:val="center"/>
          </w:tcPr>
          <w:p w14:paraId="228E2EF5" w14:textId="77777777" w:rsidR="00827705" w:rsidRPr="0002357E" w:rsidRDefault="00827705" w:rsidP="0002357E">
            <w:pPr>
              <w:spacing w:line="360" w:lineRule="auto"/>
              <w:jc w:val="both"/>
              <w:rPr>
                <w:rFonts w:ascii="Book Antiqua" w:hAnsi="Book Antiqua" w:cs="Times New Roman"/>
              </w:rPr>
            </w:pPr>
          </w:p>
        </w:tc>
      </w:tr>
      <w:tr w:rsidR="00827705" w:rsidRPr="0002357E" w14:paraId="6DDE792E" w14:textId="77777777" w:rsidTr="00032295">
        <w:trPr>
          <w:jc w:val="center"/>
        </w:trPr>
        <w:tc>
          <w:tcPr>
            <w:tcW w:w="4430" w:type="dxa"/>
            <w:vAlign w:val="center"/>
          </w:tcPr>
          <w:p w14:paraId="3EEAEEE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P</w:t>
            </w:r>
            <w:r w:rsidRPr="0002357E">
              <w:rPr>
                <w:rFonts w:ascii="Book Antiqua" w:hAnsi="Book Antiqua" w:cs="Times New Roman"/>
              </w:rPr>
              <w:t>eripancreatic lymphadenopathy</w:t>
            </w:r>
          </w:p>
        </w:tc>
        <w:tc>
          <w:tcPr>
            <w:tcW w:w="1613" w:type="dxa"/>
            <w:vAlign w:val="center"/>
          </w:tcPr>
          <w:p w14:paraId="55DBB3B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89 (31.2)</w:t>
            </w:r>
          </w:p>
        </w:tc>
        <w:tc>
          <w:tcPr>
            <w:tcW w:w="1612" w:type="dxa"/>
            <w:vAlign w:val="center"/>
          </w:tcPr>
          <w:p w14:paraId="6889416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72 (33.6)</w:t>
            </w:r>
          </w:p>
        </w:tc>
        <w:tc>
          <w:tcPr>
            <w:tcW w:w="1559" w:type="dxa"/>
            <w:vAlign w:val="center"/>
          </w:tcPr>
          <w:p w14:paraId="749DE2E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17 (23.9)</w:t>
            </w:r>
          </w:p>
        </w:tc>
        <w:tc>
          <w:tcPr>
            <w:tcW w:w="1418" w:type="dxa"/>
            <w:vAlign w:val="center"/>
          </w:tcPr>
          <w:p w14:paraId="6817A33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0.13</w:t>
            </w:r>
          </w:p>
        </w:tc>
      </w:tr>
      <w:tr w:rsidR="00827705" w:rsidRPr="0002357E" w14:paraId="7E5C21AB" w14:textId="77777777" w:rsidTr="00032295">
        <w:trPr>
          <w:jc w:val="center"/>
        </w:trPr>
        <w:tc>
          <w:tcPr>
            <w:tcW w:w="4430" w:type="dxa"/>
            <w:vAlign w:val="center"/>
          </w:tcPr>
          <w:p w14:paraId="0ADBDCFD" w14:textId="77777777" w:rsidR="00827705" w:rsidRPr="0002357E" w:rsidRDefault="00827705" w:rsidP="0002357E">
            <w:pPr>
              <w:spacing w:line="360" w:lineRule="auto"/>
              <w:jc w:val="both"/>
              <w:rPr>
                <w:rFonts w:ascii="Book Antiqua" w:eastAsia="Songti SC" w:hAnsi="Book Antiqua" w:cs="Times New Roman"/>
              </w:rPr>
            </w:pPr>
            <w:bookmarkStart w:id="23" w:name="_Hlk70084991"/>
            <w:r w:rsidRPr="0002357E">
              <w:rPr>
                <w:rFonts w:ascii="Book Antiqua" w:eastAsia="Songti SC" w:hAnsi="Book Antiqua" w:cs="Times New Roman"/>
              </w:rPr>
              <w:t xml:space="preserve">    P</w:t>
            </w:r>
            <w:r w:rsidRPr="0002357E">
              <w:rPr>
                <w:rFonts w:ascii="Book Antiqua" w:hAnsi="Book Antiqua" w:cs="Times New Roman"/>
              </w:rPr>
              <w:t>eripancreatic hypoechoic margin</w:t>
            </w:r>
          </w:p>
        </w:tc>
        <w:tc>
          <w:tcPr>
            <w:tcW w:w="1613" w:type="dxa"/>
            <w:vAlign w:val="center"/>
          </w:tcPr>
          <w:p w14:paraId="2FB9926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81 (28.4)</w:t>
            </w:r>
          </w:p>
        </w:tc>
        <w:tc>
          <w:tcPr>
            <w:tcW w:w="1612" w:type="dxa"/>
            <w:vAlign w:val="center"/>
          </w:tcPr>
          <w:p w14:paraId="7D315D1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76 (35.5)</w:t>
            </w:r>
          </w:p>
        </w:tc>
        <w:tc>
          <w:tcPr>
            <w:tcW w:w="1559" w:type="dxa"/>
            <w:vAlign w:val="center"/>
          </w:tcPr>
          <w:p w14:paraId="69CE257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 (7.0)</w:t>
            </w:r>
          </w:p>
        </w:tc>
        <w:tc>
          <w:tcPr>
            <w:tcW w:w="1418" w:type="dxa"/>
            <w:vAlign w:val="center"/>
          </w:tcPr>
          <w:p w14:paraId="2480DAF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16AFDA79" w14:textId="77777777" w:rsidTr="00032295">
        <w:trPr>
          <w:jc w:val="center"/>
        </w:trPr>
        <w:tc>
          <w:tcPr>
            <w:tcW w:w="4430" w:type="dxa"/>
            <w:vAlign w:val="center"/>
          </w:tcPr>
          <w:p w14:paraId="2F84A052"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L</w:t>
            </w:r>
            <w:r w:rsidRPr="0002357E">
              <w:rPr>
                <w:rFonts w:ascii="Book Antiqua" w:hAnsi="Book Antiqua" w:cs="Times New Roman"/>
              </w:rPr>
              <w:t>obular outer margin</w:t>
            </w:r>
          </w:p>
        </w:tc>
        <w:tc>
          <w:tcPr>
            <w:tcW w:w="1613" w:type="dxa"/>
            <w:vAlign w:val="center"/>
          </w:tcPr>
          <w:p w14:paraId="0E0745B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40 (14.0)</w:t>
            </w:r>
          </w:p>
        </w:tc>
        <w:tc>
          <w:tcPr>
            <w:tcW w:w="1612" w:type="dxa"/>
            <w:vAlign w:val="center"/>
          </w:tcPr>
          <w:p w14:paraId="480AC58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34 (15.9)</w:t>
            </w:r>
          </w:p>
        </w:tc>
        <w:tc>
          <w:tcPr>
            <w:tcW w:w="1559" w:type="dxa"/>
            <w:vAlign w:val="center"/>
          </w:tcPr>
          <w:p w14:paraId="6049183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 (8.5)</w:t>
            </w:r>
          </w:p>
        </w:tc>
        <w:tc>
          <w:tcPr>
            <w:tcW w:w="1418" w:type="dxa"/>
            <w:vAlign w:val="center"/>
          </w:tcPr>
          <w:p w14:paraId="6F331B6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0.12</w:t>
            </w:r>
          </w:p>
        </w:tc>
      </w:tr>
      <w:tr w:rsidR="00827705" w:rsidRPr="0002357E" w14:paraId="5A0A3A19" w14:textId="77777777" w:rsidTr="00032295">
        <w:trPr>
          <w:jc w:val="center"/>
        </w:trPr>
        <w:tc>
          <w:tcPr>
            <w:tcW w:w="4430" w:type="dxa"/>
            <w:vAlign w:val="center"/>
          </w:tcPr>
          <w:p w14:paraId="735D1E82"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P</w:t>
            </w:r>
            <w:r w:rsidRPr="0002357E">
              <w:rPr>
                <w:rFonts w:ascii="Book Antiqua" w:hAnsi="Book Antiqua" w:cs="Times New Roman"/>
              </w:rPr>
              <w:t>eripancreatic vessel involvement</w:t>
            </w:r>
          </w:p>
        </w:tc>
        <w:tc>
          <w:tcPr>
            <w:tcW w:w="1613" w:type="dxa"/>
            <w:vAlign w:val="center"/>
          </w:tcPr>
          <w:p w14:paraId="5668572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21 (7.4)</w:t>
            </w:r>
          </w:p>
        </w:tc>
        <w:tc>
          <w:tcPr>
            <w:tcW w:w="1612" w:type="dxa"/>
            <w:vAlign w:val="center"/>
          </w:tcPr>
          <w:p w14:paraId="7BE4BC7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16 (7.5)</w:t>
            </w:r>
          </w:p>
        </w:tc>
        <w:tc>
          <w:tcPr>
            <w:tcW w:w="1559" w:type="dxa"/>
            <w:vAlign w:val="center"/>
          </w:tcPr>
          <w:p w14:paraId="112056F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 (7.0)</w:t>
            </w:r>
          </w:p>
        </w:tc>
        <w:tc>
          <w:tcPr>
            <w:tcW w:w="1418" w:type="dxa"/>
            <w:vAlign w:val="center"/>
          </w:tcPr>
          <w:p w14:paraId="20B4FAE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0.90</w:t>
            </w:r>
          </w:p>
        </w:tc>
      </w:tr>
      <w:bookmarkEnd w:id="23"/>
      <w:tr w:rsidR="00827705" w:rsidRPr="0002357E" w14:paraId="6A9E3D0B" w14:textId="77777777" w:rsidTr="00032295">
        <w:trPr>
          <w:jc w:val="center"/>
        </w:trPr>
        <w:tc>
          <w:tcPr>
            <w:tcW w:w="10632" w:type="dxa"/>
            <w:gridSpan w:val="5"/>
            <w:vAlign w:val="center"/>
          </w:tcPr>
          <w:p w14:paraId="5563A42D" w14:textId="77777777" w:rsidR="00827705" w:rsidRPr="0002357E" w:rsidRDefault="00827705" w:rsidP="0002357E">
            <w:pPr>
              <w:spacing w:line="360" w:lineRule="auto"/>
              <w:jc w:val="both"/>
              <w:rPr>
                <w:rFonts w:ascii="Book Antiqua" w:hAnsi="Book Antiqua" w:cs="Times New Roman"/>
              </w:rPr>
            </w:pPr>
            <w:r w:rsidRPr="0002357E">
              <w:rPr>
                <w:rFonts w:ascii="Book Antiqua" w:eastAsia="Songti SC" w:hAnsi="Book Antiqua" w:cs="Times New Roman"/>
                <w:b/>
              </w:rPr>
              <w:t>Chronic pancreatitis changes</w:t>
            </w:r>
          </w:p>
        </w:tc>
      </w:tr>
      <w:tr w:rsidR="00827705" w:rsidRPr="0002357E" w14:paraId="7B593BAF" w14:textId="77777777" w:rsidTr="00032295">
        <w:trPr>
          <w:jc w:val="center"/>
        </w:trPr>
        <w:tc>
          <w:tcPr>
            <w:tcW w:w="4430" w:type="dxa"/>
            <w:vAlign w:val="center"/>
          </w:tcPr>
          <w:p w14:paraId="5398C203" w14:textId="77777777" w:rsidR="00827705" w:rsidRPr="0002357E" w:rsidRDefault="00827705" w:rsidP="0002357E">
            <w:pPr>
              <w:spacing w:line="360" w:lineRule="auto"/>
              <w:jc w:val="both"/>
              <w:rPr>
                <w:rFonts w:ascii="Book Antiqua" w:eastAsia="Songti SC" w:hAnsi="Book Antiqua" w:cs="Times New Roman"/>
                <w:b/>
              </w:rPr>
            </w:pPr>
            <w:r w:rsidRPr="0002357E">
              <w:rPr>
                <w:rFonts w:ascii="Book Antiqua" w:eastAsia="Songti SC" w:hAnsi="Book Antiqua" w:cs="Times New Roman"/>
                <w:b/>
              </w:rPr>
              <w:t xml:space="preserve">  Parenchymal changes</w:t>
            </w:r>
          </w:p>
        </w:tc>
        <w:tc>
          <w:tcPr>
            <w:tcW w:w="1613" w:type="dxa"/>
            <w:vAlign w:val="center"/>
          </w:tcPr>
          <w:p w14:paraId="2657BFF6" w14:textId="77777777" w:rsidR="00827705" w:rsidRPr="0002357E" w:rsidRDefault="00827705" w:rsidP="0002357E">
            <w:pPr>
              <w:spacing w:line="360" w:lineRule="auto"/>
              <w:jc w:val="both"/>
              <w:rPr>
                <w:rFonts w:ascii="Book Antiqua" w:hAnsi="Book Antiqua" w:cs="Times New Roman"/>
              </w:rPr>
            </w:pPr>
          </w:p>
        </w:tc>
        <w:tc>
          <w:tcPr>
            <w:tcW w:w="1612" w:type="dxa"/>
            <w:vAlign w:val="center"/>
          </w:tcPr>
          <w:p w14:paraId="0F6C162A" w14:textId="77777777" w:rsidR="00827705" w:rsidRPr="0002357E" w:rsidRDefault="00827705" w:rsidP="0002357E">
            <w:pPr>
              <w:spacing w:line="360" w:lineRule="auto"/>
              <w:jc w:val="both"/>
              <w:rPr>
                <w:rFonts w:ascii="Book Antiqua" w:hAnsi="Book Antiqua" w:cs="Times New Roman"/>
              </w:rPr>
            </w:pPr>
          </w:p>
        </w:tc>
        <w:tc>
          <w:tcPr>
            <w:tcW w:w="1559" w:type="dxa"/>
            <w:vAlign w:val="center"/>
          </w:tcPr>
          <w:p w14:paraId="409AFBE9" w14:textId="77777777" w:rsidR="00827705" w:rsidRPr="0002357E" w:rsidRDefault="00827705" w:rsidP="0002357E">
            <w:pPr>
              <w:spacing w:line="360" w:lineRule="auto"/>
              <w:jc w:val="both"/>
              <w:rPr>
                <w:rFonts w:ascii="Book Antiqua" w:hAnsi="Book Antiqua" w:cs="Times New Roman"/>
              </w:rPr>
            </w:pPr>
          </w:p>
        </w:tc>
        <w:tc>
          <w:tcPr>
            <w:tcW w:w="1418" w:type="dxa"/>
            <w:vAlign w:val="center"/>
          </w:tcPr>
          <w:p w14:paraId="14BEEB65" w14:textId="77777777" w:rsidR="00827705" w:rsidRPr="0002357E" w:rsidRDefault="00827705" w:rsidP="0002357E">
            <w:pPr>
              <w:spacing w:line="360" w:lineRule="auto"/>
              <w:jc w:val="both"/>
              <w:rPr>
                <w:rFonts w:ascii="Book Antiqua" w:hAnsi="Book Antiqua" w:cs="Times New Roman"/>
              </w:rPr>
            </w:pPr>
          </w:p>
        </w:tc>
      </w:tr>
      <w:tr w:rsidR="00827705" w:rsidRPr="0002357E" w14:paraId="70C14E40" w14:textId="77777777" w:rsidTr="00032295">
        <w:trPr>
          <w:jc w:val="center"/>
        </w:trPr>
        <w:tc>
          <w:tcPr>
            <w:tcW w:w="4430" w:type="dxa"/>
            <w:vAlign w:val="center"/>
          </w:tcPr>
          <w:p w14:paraId="2953990B"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HF</w:t>
            </w:r>
          </w:p>
        </w:tc>
        <w:tc>
          <w:tcPr>
            <w:tcW w:w="1613" w:type="dxa"/>
            <w:vAlign w:val="center"/>
          </w:tcPr>
          <w:p w14:paraId="0723073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271 (95.1)</w:t>
            </w:r>
          </w:p>
        </w:tc>
        <w:tc>
          <w:tcPr>
            <w:tcW w:w="1612" w:type="dxa"/>
            <w:vAlign w:val="center"/>
          </w:tcPr>
          <w:p w14:paraId="65D7FEF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202 (94.4)</w:t>
            </w:r>
          </w:p>
        </w:tc>
        <w:tc>
          <w:tcPr>
            <w:tcW w:w="1559" w:type="dxa"/>
            <w:vAlign w:val="center"/>
          </w:tcPr>
          <w:p w14:paraId="2A5C9EC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69 (97.2)</w:t>
            </w:r>
          </w:p>
        </w:tc>
        <w:tc>
          <w:tcPr>
            <w:tcW w:w="1418" w:type="dxa"/>
            <w:vAlign w:val="center"/>
          </w:tcPr>
          <w:p w14:paraId="3E44CEE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0.53</w:t>
            </w:r>
            <w:r w:rsidRPr="0002357E">
              <w:rPr>
                <w:rFonts w:ascii="Book Antiqua" w:hAnsi="Book Antiqua" w:cs="Times New Roman"/>
                <w:vertAlign w:val="superscript"/>
              </w:rPr>
              <w:t>1</w:t>
            </w:r>
          </w:p>
        </w:tc>
      </w:tr>
      <w:tr w:rsidR="00827705" w:rsidRPr="0002357E" w14:paraId="115CB17F" w14:textId="77777777" w:rsidTr="00032295">
        <w:trPr>
          <w:jc w:val="center"/>
        </w:trPr>
        <w:tc>
          <w:tcPr>
            <w:tcW w:w="4430" w:type="dxa"/>
            <w:vAlign w:val="center"/>
          </w:tcPr>
          <w:p w14:paraId="42E3D62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HS</w:t>
            </w:r>
          </w:p>
        </w:tc>
        <w:tc>
          <w:tcPr>
            <w:tcW w:w="1613" w:type="dxa"/>
            <w:vAlign w:val="center"/>
          </w:tcPr>
          <w:p w14:paraId="399B550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174 (61.1)</w:t>
            </w:r>
          </w:p>
        </w:tc>
        <w:tc>
          <w:tcPr>
            <w:tcW w:w="1612" w:type="dxa"/>
            <w:vAlign w:val="center"/>
          </w:tcPr>
          <w:p w14:paraId="1719FCF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131 (61.2)</w:t>
            </w:r>
          </w:p>
        </w:tc>
        <w:tc>
          <w:tcPr>
            <w:tcW w:w="1559" w:type="dxa"/>
            <w:vAlign w:val="center"/>
          </w:tcPr>
          <w:p w14:paraId="5B0A0FC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43(60.6)</w:t>
            </w:r>
          </w:p>
        </w:tc>
        <w:tc>
          <w:tcPr>
            <w:tcW w:w="1418" w:type="dxa"/>
            <w:vAlign w:val="center"/>
          </w:tcPr>
          <w:p w14:paraId="2C0D32A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0.92</w:t>
            </w:r>
          </w:p>
        </w:tc>
      </w:tr>
      <w:tr w:rsidR="00827705" w:rsidRPr="0002357E" w14:paraId="57B0F772" w14:textId="77777777" w:rsidTr="00032295">
        <w:trPr>
          <w:jc w:val="center"/>
        </w:trPr>
        <w:tc>
          <w:tcPr>
            <w:tcW w:w="4430" w:type="dxa"/>
            <w:vAlign w:val="center"/>
          </w:tcPr>
          <w:p w14:paraId="2C12088A"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Cystic lesion</w:t>
            </w:r>
          </w:p>
        </w:tc>
        <w:tc>
          <w:tcPr>
            <w:tcW w:w="1613" w:type="dxa"/>
            <w:vAlign w:val="center"/>
          </w:tcPr>
          <w:p w14:paraId="4ADE60D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18 (6.3)</w:t>
            </w:r>
          </w:p>
        </w:tc>
        <w:tc>
          <w:tcPr>
            <w:tcW w:w="1612" w:type="dxa"/>
            <w:vAlign w:val="center"/>
          </w:tcPr>
          <w:p w14:paraId="5035CF4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14 (6.5)</w:t>
            </w:r>
          </w:p>
        </w:tc>
        <w:tc>
          <w:tcPr>
            <w:tcW w:w="1559" w:type="dxa"/>
            <w:vAlign w:val="center"/>
          </w:tcPr>
          <w:p w14:paraId="3B5CBE7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 (5.6)</w:t>
            </w:r>
          </w:p>
        </w:tc>
        <w:tc>
          <w:tcPr>
            <w:tcW w:w="1418" w:type="dxa"/>
            <w:vAlign w:val="center"/>
          </w:tcPr>
          <w:p w14:paraId="7003AA8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1.00</w:t>
            </w:r>
            <w:r w:rsidRPr="0002357E">
              <w:rPr>
                <w:rFonts w:ascii="Book Antiqua" w:hAnsi="Book Antiqua" w:cs="Times New Roman"/>
                <w:vertAlign w:val="superscript"/>
              </w:rPr>
              <w:t>1</w:t>
            </w:r>
          </w:p>
        </w:tc>
      </w:tr>
      <w:tr w:rsidR="00827705" w:rsidRPr="0002357E" w14:paraId="0AE29AA3" w14:textId="77777777" w:rsidTr="00032295">
        <w:trPr>
          <w:jc w:val="center"/>
        </w:trPr>
        <w:tc>
          <w:tcPr>
            <w:tcW w:w="4430" w:type="dxa"/>
            <w:vAlign w:val="center"/>
          </w:tcPr>
          <w:p w14:paraId="3B11AF80"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Parenchymal calcification</w:t>
            </w:r>
          </w:p>
        </w:tc>
        <w:tc>
          <w:tcPr>
            <w:tcW w:w="1613" w:type="dxa"/>
            <w:vAlign w:val="center"/>
          </w:tcPr>
          <w:p w14:paraId="3086883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 (1.1)</w:t>
            </w:r>
          </w:p>
        </w:tc>
        <w:tc>
          <w:tcPr>
            <w:tcW w:w="1612" w:type="dxa"/>
            <w:vAlign w:val="center"/>
          </w:tcPr>
          <w:p w14:paraId="34252B4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 (0.9)</w:t>
            </w:r>
          </w:p>
        </w:tc>
        <w:tc>
          <w:tcPr>
            <w:tcW w:w="1559" w:type="dxa"/>
            <w:vAlign w:val="center"/>
          </w:tcPr>
          <w:p w14:paraId="10F9451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(1.4)</w:t>
            </w:r>
          </w:p>
        </w:tc>
        <w:tc>
          <w:tcPr>
            <w:tcW w:w="1418" w:type="dxa"/>
            <w:vAlign w:val="center"/>
          </w:tcPr>
          <w:p w14:paraId="45DB589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1.00</w:t>
            </w:r>
            <w:r w:rsidRPr="0002357E">
              <w:rPr>
                <w:rFonts w:ascii="Book Antiqua" w:hAnsi="Book Antiqua" w:cs="Times New Roman"/>
                <w:vertAlign w:val="superscript"/>
              </w:rPr>
              <w:t>1</w:t>
            </w:r>
          </w:p>
        </w:tc>
      </w:tr>
      <w:tr w:rsidR="00827705" w:rsidRPr="0002357E" w14:paraId="69CEEDF4" w14:textId="77777777" w:rsidTr="00032295">
        <w:trPr>
          <w:jc w:val="center"/>
        </w:trPr>
        <w:tc>
          <w:tcPr>
            <w:tcW w:w="4430" w:type="dxa"/>
            <w:vAlign w:val="center"/>
          </w:tcPr>
          <w:p w14:paraId="32530368"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w:t>
            </w:r>
            <w:proofErr w:type="spellStart"/>
            <w:r w:rsidRPr="0002357E">
              <w:rPr>
                <w:rFonts w:ascii="Book Antiqua" w:eastAsia="Songti SC" w:hAnsi="Book Antiqua" w:cs="Times New Roman"/>
              </w:rPr>
              <w:t>Lobularity</w:t>
            </w:r>
            <w:proofErr w:type="spellEnd"/>
            <w:r w:rsidRPr="0002357E">
              <w:rPr>
                <w:rFonts w:ascii="Book Antiqua" w:eastAsia="Songti SC" w:hAnsi="Book Antiqua" w:cs="Times New Roman"/>
              </w:rPr>
              <w:t xml:space="preserve"> with honeycombing</w:t>
            </w:r>
          </w:p>
        </w:tc>
        <w:tc>
          <w:tcPr>
            <w:tcW w:w="1613" w:type="dxa"/>
            <w:vAlign w:val="center"/>
          </w:tcPr>
          <w:p w14:paraId="35B67C5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26 (9.1)</w:t>
            </w:r>
          </w:p>
        </w:tc>
        <w:tc>
          <w:tcPr>
            <w:tcW w:w="1612" w:type="dxa"/>
            <w:vAlign w:val="center"/>
          </w:tcPr>
          <w:p w14:paraId="34CD852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19 (8.9)</w:t>
            </w:r>
          </w:p>
        </w:tc>
        <w:tc>
          <w:tcPr>
            <w:tcW w:w="1559" w:type="dxa"/>
            <w:vAlign w:val="center"/>
          </w:tcPr>
          <w:p w14:paraId="4B79F7B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7 (9.9)</w:t>
            </w:r>
          </w:p>
        </w:tc>
        <w:tc>
          <w:tcPr>
            <w:tcW w:w="1418" w:type="dxa"/>
            <w:vAlign w:val="center"/>
          </w:tcPr>
          <w:p w14:paraId="212028E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0.80</w:t>
            </w:r>
          </w:p>
        </w:tc>
      </w:tr>
      <w:tr w:rsidR="00827705" w:rsidRPr="0002357E" w14:paraId="317D371A" w14:textId="77777777" w:rsidTr="00032295">
        <w:trPr>
          <w:jc w:val="center"/>
        </w:trPr>
        <w:tc>
          <w:tcPr>
            <w:tcW w:w="4430" w:type="dxa"/>
            <w:vAlign w:val="center"/>
          </w:tcPr>
          <w:p w14:paraId="428B8C0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w:t>
            </w:r>
            <w:proofErr w:type="spellStart"/>
            <w:r w:rsidRPr="0002357E">
              <w:rPr>
                <w:rFonts w:ascii="Book Antiqua" w:eastAsia="Songti SC" w:hAnsi="Book Antiqua" w:cs="Times New Roman"/>
              </w:rPr>
              <w:t>Lobularity</w:t>
            </w:r>
            <w:proofErr w:type="spellEnd"/>
            <w:r w:rsidRPr="0002357E">
              <w:rPr>
                <w:rFonts w:ascii="Book Antiqua" w:eastAsia="Songti SC" w:hAnsi="Book Antiqua" w:cs="Times New Roman"/>
              </w:rPr>
              <w:t xml:space="preserve"> without honeycombing</w:t>
            </w:r>
          </w:p>
        </w:tc>
        <w:tc>
          <w:tcPr>
            <w:tcW w:w="1613" w:type="dxa"/>
            <w:vAlign w:val="center"/>
          </w:tcPr>
          <w:p w14:paraId="7E87889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48 (16.8)</w:t>
            </w:r>
          </w:p>
        </w:tc>
        <w:tc>
          <w:tcPr>
            <w:tcW w:w="1612" w:type="dxa"/>
            <w:vAlign w:val="center"/>
          </w:tcPr>
          <w:p w14:paraId="3090BEF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36 (16.8)</w:t>
            </w:r>
          </w:p>
        </w:tc>
        <w:tc>
          <w:tcPr>
            <w:tcW w:w="1559" w:type="dxa"/>
            <w:vAlign w:val="center"/>
          </w:tcPr>
          <w:p w14:paraId="3BFB9C3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12 (16.9)</w:t>
            </w:r>
          </w:p>
        </w:tc>
        <w:tc>
          <w:tcPr>
            <w:tcW w:w="1418" w:type="dxa"/>
            <w:vAlign w:val="center"/>
          </w:tcPr>
          <w:p w14:paraId="3EA3EB0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0.99</w:t>
            </w:r>
          </w:p>
        </w:tc>
      </w:tr>
      <w:tr w:rsidR="00827705" w:rsidRPr="0002357E" w14:paraId="20BCE119" w14:textId="77777777" w:rsidTr="00032295">
        <w:trPr>
          <w:jc w:val="center"/>
        </w:trPr>
        <w:tc>
          <w:tcPr>
            <w:tcW w:w="4430" w:type="dxa"/>
            <w:vAlign w:val="center"/>
          </w:tcPr>
          <w:p w14:paraId="2BB7B112" w14:textId="77777777" w:rsidR="00827705" w:rsidRPr="0002357E" w:rsidRDefault="00827705" w:rsidP="0002357E">
            <w:pPr>
              <w:spacing w:line="360" w:lineRule="auto"/>
              <w:jc w:val="both"/>
              <w:rPr>
                <w:rFonts w:ascii="Book Antiqua" w:eastAsia="Songti SC" w:hAnsi="Book Antiqua" w:cs="Times New Roman"/>
                <w:b/>
              </w:rPr>
            </w:pPr>
            <w:r w:rsidRPr="0002357E">
              <w:rPr>
                <w:rFonts w:ascii="Book Antiqua" w:eastAsia="Songti SC" w:hAnsi="Book Antiqua" w:cs="Times New Roman"/>
                <w:b/>
              </w:rPr>
              <w:t xml:space="preserve">  Main pancreatic duct changes</w:t>
            </w:r>
          </w:p>
        </w:tc>
        <w:tc>
          <w:tcPr>
            <w:tcW w:w="1613" w:type="dxa"/>
            <w:vAlign w:val="center"/>
          </w:tcPr>
          <w:p w14:paraId="4110C419" w14:textId="77777777" w:rsidR="00827705" w:rsidRPr="0002357E" w:rsidRDefault="00827705" w:rsidP="0002357E">
            <w:pPr>
              <w:spacing w:line="360" w:lineRule="auto"/>
              <w:jc w:val="both"/>
              <w:rPr>
                <w:rFonts w:ascii="Book Antiqua" w:hAnsi="Book Antiqua" w:cs="Times New Roman"/>
              </w:rPr>
            </w:pPr>
          </w:p>
        </w:tc>
        <w:tc>
          <w:tcPr>
            <w:tcW w:w="1612" w:type="dxa"/>
            <w:vAlign w:val="center"/>
          </w:tcPr>
          <w:p w14:paraId="3B3FD4A4" w14:textId="77777777" w:rsidR="00827705" w:rsidRPr="0002357E" w:rsidRDefault="00827705" w:rsidP="0002357E">
            <w:pPr>
              <w:spacing w:line="360" w:lineRule="auto"/>
              <w:jc w:val="both"/>
              <w:rPr>
                <w:rFonts w:ascii="Book Antiqua" w:hAnsi="Book Antiqua" w:cs="Times New Roman"/>
              </w:rPr>
            </w:pPr>
          </w:p>
        </w:tc>
        <w:tc>
          <w:tcPr>
            <w:tcW w:w="1559" w:type="dxa"/>
            <w:vAlign w:val="center"/>
          </w:tcPr>
          <w:p w14:paraId="1ACD5E17" w14:textId="77777777" w:rsidR="00827705" w:rsidRPr="0002357E" w:rsidRDefault="00827705" w:rsidP="0002357E">
            <w:pPr>
              <w:spacing w:line="360" w:lineRule="auto"/>
              <w:jc w:val="both"/>
              <w:rPr>
                <w:rFonts w:ascii="Book Antiqua" w:hAnsi="Book Antiqua" w:cs="Times New Roman"/>
              </w:rPr>
            </w:pPr>
          </w:p>
        </w:tc>
        <w:tc>
          <w:tcPr>
            <w:tcW w:w="1418" w:type="dxa"/>
            <w:vAlign w:val="center"/>
          </w:tcPr>
          <w:p w14:paraId="539F48E8" w14:textId="77777777" w:rsidR="00827705" w:rsidRPr="0002357E" w:rsidRDefault="00827705" w:rsidP="0002357E">
            <w:pPr>
              <w:spacing w:line="360" w:lineRule="auto"/>
              <w:jc w:val="both"/>
              <w:rPr>
                <w:rFonts w:ascii="Book Antiqua" w:hAnsi="Book Antiqua" w:cs="Times New Roman"/>
              </w:rPr>
            </w:pPr>
          </w:p>
        </w:tc>
      </w:tr>
      <w:tr w:rsidR="00827705" w:rsidRPr="0002357E" w14:paraId="7684C8E0" w14:textId="77777777" w:rsidTr="00032295">
        <w:trPr>
          <w:jc w:val="center"/>
        </w:trPr>
        <w:tc>
          <w:tcPr>
            <w:tcW w:w="4430" w:type="dxa"/>
            <w:vAlign w:val="center"/>
          </w:tcPr>
          <w:p w14:paraId="09143661"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MPD calculi</w:t>
            </w:r>
          </w:p>
        </w:tc>
        <w:tc>
          <w:tcPr>
            <w:tcW w:w="1613" w:type="dxa"/>
            <w:vAlign w:val="center"/>
          </w:tcPr>
          <w:p w14:paraId="6776E6D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(0.4)</w:t>
            </w:r>
          </w:p>
        </w:tc>
        <w:tc>
          <w:tcPr>
            <w:tcW w:w="1612" w:type="dxa"/>
            <w:vAlign w:val="center"/>
          </w:tcPr>
          <w:p w14:paraId="57831B3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 (0)</w:t>
            </w:r>
          </w:p>
        </w:tc>
        <w:tc>
          <w:tcPr>
            <w:tcW w:w="1559" w:type="dxa"/>
            <w:vAlign w:val="center"/>
          </w:tcPr>
          <w:p w14:paraId="5BB763D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(1.4)</w:t>
            </w:r>
          </w:p>
        </w:tc>
        <w:tc>
          <w:tcPr>
            <w:tcW w:w="1418" w:type="dxa"/>
            <w:vAlign w:val="center"/>
          </w:tcPr>
          <w:p w14:paraId="257E3A0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0.56</w:t>
            </w:r>
            <w:r w:rsidRPr="0002357E">
              <w:rPr>
                <w:rFonts w:ascii="Book Antiqua" w:hAnsi="Book Antiqua" w:cs="Times New Roman"/>
                <w:vertAlign w:val="superscript"/>
              </w:rPr>
              <w:t>1</w:t>
            </w:r>
          </w:p>
        </w:tc>
      </w:tr>
      <w:tr w:rsidR="00827705" w:rsidRPr="0002357E" w14:paraId="1A2507E5" w14:textId="77777777" w:rsidTr="00032295">
        <w:trPr>
          <w:jc w:val="center"/>
        </w:trPr>
        <w:tc>
          <w:tcPr>
            <w:tcW w:w="4430" w:type="dxa"/>
            <w:vAlign w:val="center"/>
          </w:tcPr>
          <w:p w14:paraId="5F1B2B44"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MPD dilation</w:t>
            </w:r>
          </w:p>
        </w:tc>
        <w:tc>
          <w:tcPr>
            <w:tcW w:w="1613" w:type="dxa"/>
            <w:vAlign w:val="center"/>
          </w:tcPr>
          <w:p w14:paraId="3057AD2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48 (16.8)</w:t>
            </w:r>
          </w:p>
        </w:tc>
        <w:tc>
          <w:tcPr>
            <w:tcW w:w="1612" w:type="dxa"/>
            <w:vAlign w:val="center"/>
          </w:tcPr>
          <w:p w14:paraId="2E9A04F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30 (14.0)</w:t>
            </w:r>
          </w:p>
        </w:tc>
        <w:tc>
          <w:tcPr>
            <w:tcW w:w="1559" w:type="dxa"/>
            <w:vAlign w:val="center"/>
          </w:tcPr>
          <w:p w14:paraId="65BD24C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18 (25.3)</w:t>
            </w:r>
          </w:p>
        </w:tc>
        <w:tc>
          <w:tcPr>
            <w:tcW w:w="1418" w:type="dxa"/>
            <w:vAlign w:val="center"/>
          </w:tcPr>
          <w:p w14:paraId="24382D0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0.03</w:t>
            </w:r>
          </w:p>
        </w:tc>
      </w:tr>
      <w:tr w:rsidR="00827705" w:rsidRPr="0002357E" w14:paraId="47B25603" w14:textId="77777777" w:rsidTr="00032295">
        <w:trPr>
          <w:jc w:val="center"/>
        </w:trPr>
        <w:tc>
          <w:tcPr>
            <w:tcW w:w="4430" w:type="dxa"/>
            <w:vAlign w:val="center"/>
          </w:tcPr>
          <w:p w14:paraId="19AC8A33"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Diffuse </w:t>
            </w:r>
            <w:r w:rsidRPr="0002357E">
              <w:rPr>
                <w:rFonts w:ascii="Book Antiqua" w:hAnsi="Book Antiqua" w:cs="Times New Roman"/>
              </w:rPr>
              <w:t>stenosis/irregularity</w:t>
            </w:r>
          </w:p>
        </w:tc>
        <w:tc>
          <w:tcPr>
            <w:tcW w:w="1613" w:type="dxa"/>
            <w:vAlign w:val="center"/>
          </w:tcPr>
          <w:p w14:paraId="0B3E8E3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29 (10.2)</w:t>
            </w:r>
          </w:p>
        </w:tc>
        <w:tc>
          <w:tcPr>
            <w:tcW w:w="1612" w:type="dxa"/>
            <w:vAlign w:val="center"/>
          </w:tcPr>
          <w:p w14:paraId="79E3671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20 (9.3)</w:t>
            </w:r>
          </w:p>
        </w:tc>
        <w:tc>
          <w:tcPr>
            <w:tcW w:w="1559" w:type="dxa"/>
            <w:vAlign w:val="center"/>
          </w:tcPr>
          <w:p w14:paraId="23F7C32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9 (12.7)</w:t>
            </w:r>
          </w:p>
        </w:tc>
        <w:tc>
          <w:tcPr>
            <w:tcW w:w="1418" w:type="dxa"/>
            <w:vAlign w:val="center"/>
          </w:tcPr>
          <w:p w14:paraId="7305FC7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0.42</w:t>
            </w:r>
          </w:p>
        </w:tc>
      </w:tr>
      <w:tr w:rsidR="00827705" w:rsidRPr="0002357E" w14:paraId="22AE5AA5" w14:textId="77777777" w:rsidTr="00032295">
        <w:trPr>
          <w:jc w:val="center"/>
        </w:trPr>
        <w:tc>
          <w:tcPr>
            <w:tcW w:w="4430" w:type="dxa"/>
            <w:vAlign w:val="center"/>
          </w:tcPr>
          <w:p w14:paraId="1F9A9EB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Focal </w:t>
            </w:r>
            <w:r w:rsidRPr="0002357E">
              <w:rPr>
                <w:rFonts w:ascii="Book Antiqua" w:hAnsi="Book Antiqua" w:cs="Times New Roman"/>
              </w:rPr>
              <w:t>stenosis</w:t>
            </w:r>
          </w:p>
        </w:tc>
        <w:tc>
          <w:tcPr>
            <w:tcW w:w="1613" w:type="dxa"/>
            <w:vAlign w:val="center"/>
          </w:tcPr>
          <w:p w14:paraId="09C77BF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11 (3.9)</w:t>
            </w:r>
          </w:p>
        </w:tc>
        <w:tc>
          <w:tcPr>
            <w:tcW w:w="1612" w:type="dxa"/>
            <w:vAlign w:val="center"/>
          </w:tcPr>
          <w:p w14:paraId="44EC8AE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 (2.8)</w:t>
            </w:r>
          </w:p>
        </w:tc>
        <w:tc>
          <w:tcPr>
            <w:tcW w:w="1559" w:type="dxa"/>
            <w:vAlign w:val="center"/>
          </w:tcPr>
          <w:p w14:paraId="419897C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 (7.0)</w:t>
            </w:r>
          </w:p>
        </w:tc>
        <w:tc>
          <w:tcPr>
            <w:tcW w:w="1418" w:type="dxa"/>
            <w:vAlign w:val="center"/>
          </w:tcPr>
          <w:p w14:paraId="1603966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0.15</w:t>
            </w:r>
            <w:r w:rsidRPr="0002357E">
              <w:rPr>
                <w:rFonts w:ascii="Book Antiqua" w:hAnsi="Book Antiqua" w:cs="Times New Roman"/>
                <w:vertAlign w:val="superscript"/>
              </w:rPr>
              <w:t>1</w:t>
            </w:r>
          </w:p>
        </w:tc>
      </w:tr>
      <w:tr w:rsidR="00827705" w:rsidRPr="0002357E" w14:paraId="12714D41" w14:textId="77777777" w:rsidTr="00032295">
        <w:trPr>
          <w:jc w:val="center"/>
        </w:trPr>
        <w:tc>
          <w:tcPr>
            <w:tcW w:w="4430" w:type="dxa"/>
            <w:vAlign w:val="center"/>
          </w:tcPr>
          <w:p w14:paraId="15D82244"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lastRenderedPageBreak/>
              <w:t xml:space="preserve">    H</w:t>
            </w:r>
            <w:r w:rsidRPr="0002357E">
              <w:rPr>
                <w:rFonts w:ascii="Book Antiqua" w:hAnsi="Book Antiqua" w:cs="Times New Roman"/>
              </w:rPr>
              <w:t>yperechoic duct margin</w:t>
            </w:r>
          </w:p>
        </w:tc>
        <w:tc>
          <w:tcPr>
            <w:tcW w:w="1613" w:type="dxa"/>
            <w:vAlign w:val="center"/>
          </w:tcPr>
          <w:p w14:paraId="1FA758A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119 (41.8)</w:t>
            </w:r>
          </w:p>
        </w:tc>
        <w:tc>
          <w:tcPr>
            <w:tcW w:w="1612" w:type="dxa"/>
            <w:vAlign w:val="center"/>
          </w:tcPr>
          <w:p w14:paraId="71FFEEB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91 (42.5)</w:t>
            </w:r>
          </w:p>
        </w:tc>
        <w:tc>
          <w:tcPr>
            <w:tcW w:w="1559" w:type="dxa"/>
            <w:vAlign w:val="center"/>
          </w:tcPr>
          <w:p w14:paraId="0276586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28 (39.4)</w:t>
            </w:r>
          </w:p>
        </w:tc>
        <w:tc>
          <w:tcPr>
            <w:tcW w:w="1418" w:type="dxa"/>
            <w:vAlign w:val="center"/>
          </w:tcPr>
          <w:p w14:paraId="1129FA3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0.65</w:t>
            </w:r>
          </w:p>
        </w:tc>
      </w:tr>
    </w:tbl>
    <w:p w14:paraId="4B3446CA" w14:textId="77777777" w:rsidR="0028744B" w:rsidRDefault="00827705" w:rsidP="0002357E">
      <w:pPr>
        <w:spacing w:line="360" w:lineRule="auto"/>
        <w:jc w:val="both"/>
        <w:rPr>
          <w:rFonts w:ascii="Book Antiqua" w:hAnsi="Book Antiqua"/>
          <w:lang w:eastAsia="zh-CN"/>
        </w:rPr>
      </w:pPr>
      <w:r w:rsidRPr="0002357E">
        <w:rPr>
          <w:rFonts w:ascii="Book Antiqua" w:hAnsi="Book Antiqua"/>
          <w:vertAlign w:val="superscript"/>
        </w:rPr>
        <w:t>1</w:t>
      </w:r>
      <w:r w:rsidRPr="0002357E">
        <w:rPr>
          <w:rFonts w:ascii="Book Antiqua" w:hAnsi="Book Antiqua"/>
        </w:rPr>
        <w:t xml:space="preserve">Fisher’s exact test. Results presented as </w:t>
      </w:r>
      <w:r w:rsidRPr="0002357E">
        <w:rPr>
          <w:rFonts w:ascii="Book Antiqua" w:hAnsi="Book Antiqua"/>
          <w:i/>
        </w:rPr>
        <w:t>n</w:t>
      </w:r>
      <w:r w:rsidRPr="0002357E">
        <w:rPr>
          <w:rFonts w:ascii="Book Antiqua" w:hAnsi="Book Antiqua"/>
        </w:rPr>
        <w:t xml:space="preserve"> (%).</w:t>
      </w:r>
    </w:p>
    <w:p w14:paraId="1FAD7A5A" w14:textId="2F8C7F49" w:rsidR="00827705" w:rsidRPr="0002357E" w:rsidRDefault="00827705" w:rsidP="0002357E">
      <w:pPr>
        <w:spacing w:line="360" w:lineRule="auto"/>
        <w:jc w:val="both"/>
        <w:rPr>
          <w:rFonts w:ascii="Book Antiqua" w:hAnsi="Book Antiqua"/>
        </w:rPr>
      </w:pPr>
      <w:r w:rsidRPr="0002357E">
        <w:rPr>
          <w:rFonts w:ascii="Book Antiqua" w:eastAsia="Songti SC" w:hAnsi="Book Antiqua"/>
        </w:rPr>
        <w:t xml:space="preserve">DHA: </w:t>
      </w:r>
      <w:r w:rsidRPr="0002357E">
        <w:rPr>
          <w:rFonts w:ascii="Book Antiqua" w:hAnsi="Book Antiqua"/>
        </w:rPr>
        <w:t>Diffuse hypoechoic area; EUS: Endoscopic ultrasound; FHA: Focal hypoechoic area; HF: Hyperechoic foci; HS: Hyperechoic strand; MPD: Main pancreatic duct.</w:t>
      </w:r>
    </w:p>
    <w:p w14:paraId="5D3B89F6" w14:textId="77777777" w:rsidR="00827705" w:rsidRPr="0002357E" w:rsidRDefault="00827705" w:rsidP="0002357E">
      <w:pPr>
        <w:spacing w:line="360" w:lineRule="auto"/>
        <w:jc w:val="both"/>
        <w:rPr>
          <w:rFonts w:ascii="Book Antiqua" w:hAnsi="Book Antiqua"/>
        </w:rPr>
      </w:pPr>
      <w:r w:rsidRPr="0002357E">
        <w:rPr>
          <w:rFonts w:ascii="Book Antiqua" w:hAnsi="Book Antiqua"/>
        </w:rPr>
        <w:br w:type="page"/>
      </w:r>
    </w:p>
    <w:p w14:paraId="50289635" w14:textId="7A00C3D1" w:rsidR="00827705" w:rsidRPr="0002357E" w:rsidRDefault="00827705" w:rsidP="0002357E">
      <w:pPr>
        <w:spacing w:line="360" w:lineRule="auto"/>
        <w:jc w:val="both"/>
        <w:rPr>
          <w:rFonts w:ascii="Book Antiqua" w:hAnsi="Book Antiqua"/>
          <w:b/>
        </w:rPr>
      </w:pPr>
      <w:r w:rsidRPr="0002357E">
        <w:rPr>
          <w:rFonts w:ascii="Book Antiqua" w:hAnsi="Book Antiqua"/>
          <w:b/>
        </w:rPr>
        <w:lastRenderedPageBreak/>
        <w:t xml:space="preserve">Table 3 The logistic regression for predictors of diffuse </w:t>
      </w:r>
      <w:r w:rsidRPr="0002357E">
        <w:rPr>
          <w:rFonts w:ascii="Book Antiqua" w:hAnsi="Book Antiqua"/>
          <w:b/>
          <w:color w:val="000000" w:themeColor="text1"/>
        </w:rPr>
        <w:t>autoimmune pancreatitis</w:t>
      </w:r>
    </w:p>
    <w:tbl>
      <w:tblPr>
        <w:tblStyle w:val="aa"/>
        <w:tblW w:w="841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2583"/>
        <w:gridCol w:w="2272"/>
      </w:tblGrid>
      <w:tr w:rsidR="00827705" w:rsidRPr="0002357E" w14:paraId="707EF602" w14:textId="77777777" w:rsidTr="00032295">
        <w:trPr>
          <w:jc w:val="center"/>
        </w:trPr>
        <w:tc>
          <w:tcPr>
            <w:tcW w:w="3559" w:type="dxa"/>
            <w:tcBorders>
              <w:top w:val="single" w:sz="4" w:space="0" w:color="auto"/>
              <w:bottom w:val="single" w:sz="4" w:space="0" w:color="auto"/>
            </w:tcBorders>
          </w:tcPr>
          <w:p w14:paraId="4017420D" w14:textId="77777777" w:rsidR="00827705" w:rsidRPr="0002357E" w:rsidRDefault="00827705" w:rsidP="0002357E">
            <w:pPr>
              <w:spacing w:line="360" w:lineRule="auto"/>
              <w:jc w:val="both"/>
              <w:rPr>
                <w:rFonts w:ascii="Book Antiqua" w:hAnsi="Book Antiqua" w:cs="Times New Roman"/>
                <w:b/>
                <w:bCs/>
              </w:rPr>
            </w:pPr>
            <w:bookmarkStart w:id="24" w:name="OLE_LINK5"/>
            <w:bookmarkStart w:id="25" w:name="OLE_LINK6"/>
            <w:r w:rsidRPr="0002357E">
              <w:rPr>
                <w:rFonts w:ascii="Book Antiqua" w:hAnsi="Book Antiqua" w:cs="Times New Roman"/>
                <w:b/>
                <w:bCs/>
              </w:rPr>
              <w:t>Effect</w:t>
            </w:r>
          </w:p>
        </w:tc>
        <w:tc>
          <w:tcPr>
            <w:tcW w:w="2583" w:type="dxa"/>
            <w:tcBorders>
              <w:top w:val="single" w:sz="4" w:space="0" w:color="auto"/>
              <w:bottom w:val="single" w:sz="4" w:space="0" w:color="auto"/>
            </w:tcBorders>
          </w:tcPr>
          <w:p w14:paraId="574DBB8C" w14:textId="77777777" w:rsidR="00827705" w:rsidRPr="0002357E" w:rsidRDefault="00827705" w:rsidP="0002357E">
            <w:pPr>
              <w:spacing w:line="360" w:lineRule="auto"/>
              <w:jc w:val="both"/>
              <w:rPr>
                <w:rFonts w:ascii="Book Antiqua" w:hAnsi="Book Antiqua" w:cs="Times New Roman"/>
                <w:b/>
                <w:bCs/>
              </w:rPr>
            </w:pPr>
            <w:r w:rsidRPr="0002357E">
              <w:rPr>
                <w:rFonts w:ascii="Book Antiqua" w:hAnsi="Book Antiqua" w:cs="Times New Roman"/>
                <w:b/>
                <w:bCs/>
              </w:rPr>
              <w:t>Odds ratio (95%CI)</w:t>
            </w:r>
          </w:p>
        </w:tc>
        <w:tc>
          <w:tcPr>
            <w:tcW w:w="2272" w:type="dxa"/>
            <w:tcBorders>
              <w:top w:val="single" w:sz="4" w:space="0" w:color="auto"/>
              <w:bottom w:val="single" w:sz="4" w:space="0" w:color="auto"/>
            </w:tcBorders>
          </w:tcPr>
          <w:p w14:paraId="5C20C6FE" w14:textId="77777777" w:rsidR="00827705" w:rsidRPr="0002357E" w:rsidRDefault="00827705" w:rsidP="0002357E">
            <w:pPr>
              <w:spacing w:line="360" w:lineRule="auto"/>
              <w:jc w:val="both"/>
              <w:rPr>
                <w:rFonts w:ascii="Book Antiqua" w:hAnsi="Book Antiqua" w:cs="Times New Roman"/>
                <w:b/>
                <w:bCs/>
              </w:rPr>
            </w:pPr>
            <w:r w:rsidRPr="0002357E">
              <w:rPr>
                <w:rFonts w:ascii="Book Antiqua" w:hAnsi="Book Antiqua" w:cs="Times New Roman"/>
                <w:b/>
                <w:bCs/>
                <w:i/>
                <w:iCs/>
                <w:caps/>
              </w:rPr>
              <w:t>p</w:t>
            </w:r>
            <w:r w:rsidRPr="0002357E">
              <w:rPr>
                <w:rFonts w:ascii="Book Antiqua" w:hAnsi="Book Antiqua" w:cs="Times New Roman"/>
                <w:b/>
                <w:bCs/>
                <w:caps/>
              </w:rPr>
              <w:t xml:space="preserve"> </w:t>
            </w:r>
            <w:r w:rsidRPr="0002357E">
              <w:rPr>
                <w:rFonts w:ascii="Book Antiqua" w:hAnsi="Book Antiqua" w:cs="Times New Roman"/>
                <w:b/>
                <w:bCs/>
              </w:rPr>
              <w:t>value</w:t>
            </w:r>
          </w:p>
        </w:tc>
      </w:tr>
      <w:tr w:rsidR="00827705" w:rsidRPr="0002357E" w14:paraId="0DEC7F7F" w14:textId="77777777" w:rsidTr="00032295">
        <w:trPr>
          <w:jc w:val="center"/>
        </w:trPr>
        <w:tc>
          <w:tcPr>
            <w:tcW w:w="3559" w:type="dxa"/>
            <w:tcBorders>
              <w:top w:val="single" w:sz="4" w:space="0" w:color="auto"/>
            </w:tcBorders>
          </w:tcPr>
          <w:p w14:paraId="51B08E9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DHA</w:t>
            </w:r>
          </w:p>
        </w:tc>
        <w:tc>
          <w:tcPr>
            <w:tcW w:w="2583" w:type="dxa"/>
            <w:tcBorders>
              <w:top w:val="single" w:sz="4" w:space="0" w:color="auto"/>
            </w:tcBorders>
            <w:vAlign w:val="center"/>
          </w:tcPr>
          <w:p w14:paraId="7D5BAF1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11.23 (3.07, 41.03)</w:t>
            </w:r>
          </w:p>
        </w:tc>
        <w:tc>
          <w:tcPr>
            <w:tcW w:w="2272" w:type="dxa"/>
            <w:tcBorders>
              <w:top w:val="single" w:sz="4" w:space="0" w:color="auto"/>
            </w:tcBorders>
            <w:vAlign w:val="center"/>
          </w:tcPr>
          <w:p w14:paraId="4158FCF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4D1D1026" w14:textId="77777777" w:rsidTr="00032295">
        <w:trPr>
          <w:jc w:val="center"/>
        </w:trPr>
        <w:tc>
          <w:tcPr>
            <w:tcW w:w="3559" w:type="dxa"/>
          </w:tcPr>
          <w:p w14:paraId="44E3EBBA"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hAnsi="Book Antiqua" w:cs="Times New Roman"/>
              </w:rPr>
              <w:t>Bile duct wall thickening</w:t>
            </w:r>
          </w:p>
        </w:tc>
        <w:tc>
          <w:tcPr>
            <w:tcW w:w="2583" w:type="dxa"/>
            <w:vAlign w:val="center"/>
          </w:tcPr>
          <w:p w14:paraId="76D7081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4.44 (2.49, 7.93)</w:t>
            </w:r>
          </w:p>
        </w:tc>
        <w:tc>
          <w:tcPr>
            <w:tcW w:w="2272" w:type="dxa"/>
            <w:vAlign w:val="center"/>
          </w:tcPr>
          <w:p w14:paraId="325DA20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158DF8B4" w14:textId="77777777" w:rsidTr="00032295">
        <w:trPr>
          <w:jc w:val="center"/>
        </w:trPr>
        <w:tc>
          <w:tcPr>
            <w:tcW w:w="3559" w:type="dxa"/>
          </w:tcPr>
          <w:p w14:paraId="6F017172" w14:textId="77777777" w:rsidR="00827705" w:rsidRPr="0002357E" w:rsidRDefault="00827705" w:rsidP="0002357E">
            <w:pPr>
              <w:spacing w:line="360" w:lineRule="auto"/>
              <w:jc w:val="both"/>
              <w:rPr>
                <w:rFonts w:ascii="Book Antiqua" w:hAnsi="Book Antiqua" w:cs="Times New Roman"/>
              </w:rPr>
            </w:pPr>
            <w:r w:rsidRPr="0002357E">
              <w:rPr>
                <w:rFonts w:ascii="Book Antiqua" w:eastAsia="Songti SC" w:hAnsi="Book Antiqua" w:cs="Times New Roman"/>
              </w:rPr>
              <w:t>P</w:t>
            </w:r>
            <w:r w:rsidRPr="0002357E">
              <w:rPr>
                <w:rFonts w:ascii="Book Antiqua" w:hAnsi="Book Antiqua" w:cs="Times New Roman"/>
              </w:rPr>
              <w:t>eripancreatic hypoechoic margin</w:t>
            </w:r>
          </w:p>
        </w:tc>
        <w:tc>
          <w:tcPr>
            <w:tcW w:w="2583" w:type="dxa"/>
            <w:vAlign w:val="center"/>
          </w:tcPr>
          <w:p w14:paraId="256A14F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4.34 (1.93, 9.80)</w:t>
            </w:r>
          </w:p>
        </w:tc>
        <w:tc>
          <w:tcPr>
            <w:tcW w:w="2272" w:type="dxa"/>
            <w:vAlign w:val="center"/>
          </w:tcPr>
          <w:p w14:paraId="71B3B0A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bl>
    <w:bookmarkEnd w:id="24"/>
    <w:bookmarkEnd w:id="25"/>
    <w:p w14:paraId="1F9B56BD" w14:textId="5AD2DA63" w:rsidR="00827705" w:rsidRPr="0002357E" w:rsidRDefault="00827705" w:rsidP="0002357E">
      <w:pPr>
        <w:spacing w:line="360" w:lineRule="auto"/>
        <w:jc w:val="both"/>
        <w:rPr>
          <w:rFonts w:ascii="Book Antiqua" w:eastAsia="Songti SC" w:hAnsi="Book Antiqua"/>
        </w:rPr>
      </w:pPr>
      <w:r w:rsidRPr="0002357E">
        <w:rPr>
          <w:rFonts w:ascii="Book Antiqua" w:eastAsia="Songti SC" w:hAnsi="Book Antiqua"/>
        </w:rPr>
        <w:t xml:space="preserve">CI: </w:t>
      </w:r>
      <w:r w:rsidRPr="0002357E">
        <w:rPr>
          <w:rFonts w:ascii="Book Antiqua" w:eastAsia="Songti SC" w:hAnsi="Book Antiqua"/>
          <w:caps/>
        </w:rPr>
        <w:t>c</w:t>
      </w:r>
      <w:r w:rsidRPr="0002357E">
        <w:rPr>
          <w:rFonts w:ascii="Book Antiqua" w:eastAsia="Songti SC" w:hAnsi="Book Antiqua"/>
        </w:rPr>
        <w:t xml:space="preserve">onfidence index; DHA: </w:t>
      </w:r>
      <w:r w:rsidRPr="0002357E">
        <w:rPr>
          <w:rFonts w:ascii="Book Antiqua" w:hAnsi="Book Antiqua"/>
          <w:caps/>
        </w:rPr>
        <w:t>d</w:t>
      </w:r>
      <w:r w:rsidRPr="0002357E">
        <w:rPr>
          <w:rFonts w:ascii="Book Antiqua" w:hAnsi="Book Antiqua"/>
        </w:rPr>
        <w:t>iffuse hypoechoic area.</w:t>
      </w:r>
    </w:p>
    <w:p w14:paraId="255B4FAE" w14:textId="77777777" w:rsidR="00827705" w:rsidRPr="0002357E" w:rsidRDefault="00827705" w:rsidP="0002357E">
      <w:pPr>
        <w:spacing w:line="360" w:lineRule="auto"/>
        <w:jc w:val="both"/>
        <w:rPr>
          <w:rFonts w:ascii="Book Antiqua" w:hAnsi="Book Antiqua"/>
        </w:rPr>
      </w:pPr>
      <w:r w:rsidRPr="0002357E">
        <w:rPr>
          <w:rFonts w:ascii="Book Antiqua" w:hAnsi="Book Antiqua"/>
        </w:rPr>
        <w:br w:type="page"/>
      </w:r>
    </w:p>
    <w:p w14:paraId="3B0C8779" w14:textId="77777777" w:rsidR="00827705" w:rsidRPr="0002357E" w:rsidRDefault="00827705" w:rsidP="0002357E">
      <w:pPr>
        <w:spacing w:line="360" w:lineRule="auto"/>
        <w:jc w:val="both"/>
        <w:rPr>
          <w:rFonts w:ascii="Book Antiqua" w:hAnsi="Book Antiqua"/>
          <w:b/>
        </w:rPr>
      </w:pPr>
      <w:r w:rsidRPr="0002357E">
        <w:rPr>
          <w:rFonts w:ascii="Book Antiqua" w:hAnsi="Book Antiqua"/>
          <w:b/>
        </w:rPr>
        <w:lastRenderedPageBreak/>
        <w:t>Table 4</w:t>
      </w:r>
      <w:r w:rsidRPr="0002357E">
        <w:rPr>
          <w:rFonts w:ascii="Book Antiqua" w:hAnsi="Book Antiqua"/>
        </w:rPr>
        <w:t xml:space="preserve"> </w:t>
      </w:r>
      <w:r w:rsidRPr="0002357E">
        <w:rPr>
          <w:rFonts w:ascii="Book Antiqua" w:hAnsi="Book Antiqua"/>
          <w:b/>
        </w:rPr>
        <w:t xml:space="preserve">The Rosemont Criteria for description of chronic pancreatitis change in newly diagnosed </w:t>
      </w:r>
      <w:r w:rsidRPr="0002357E">
        <w:rPr>
          <w:rFonts w:ascii="Book Antiqua" w:hAnsi="Book Antiqua"/>
          <w:b/>
          <w:color w:val="000000" w:themeColor="text1"/>
        </w:rPr>
        <w:t>autoimmune pancreatitis</w:t>
      </w:r>
      <w:r w:rsidRPr="0002357E">
        <w:rPr>
          <w:rFonts w:ascii="Book Antiqua" w:hAnsi="Book Antiqua"/>
          <w:b/>
        </w:rPr>
        <w:t xml:space="preserve"> patients</w:t>
      </w:r>
    </w:p>
    <w:tbl>
      <w:tblPr>
        <w:tblStyle w:val="aa"/>
        <w:tblW w:w="864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409"/>
        <w:gridCol w:w="2410"/>
        <w:gridCol w:w="1134"/>
      </w:tblGrid>
      <w:tr w:rsidR="00827705" w:rsidRPr="0002357E" w14:paraId="2065F3BB" w14:textId="77777777" w:rsidTr="00032295">
        <w:trPr>
          <w:jc w:val="center"/>
        </w:trPr>
        <w:tc>
          <w:tcPr>
            <w:tcW w:w="2694" w:type="dxa"/>
            <w:tcBorders>
              <w:top w:val="single" w:sz="4" w:space="0" w:color="auto"/>
              <w:bottom w:val="single" w:sz="4" w:space="0" w:color="auto"/>
              <w:right w:val="nil"/>
            </w:tcBorders>
            <w:vAlign w:val="center"/>
          </w:tcPr>
          <w:p w14:paraId="6AB60ED0" w14:textId="7777777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Rosemont criteria</w:t>
            </w:r>
          </w:p>
        </w:tc>
        <w:tc>
          <w:tcPr>
            <w:tcW w:w="2409" w:type="dxa"/>
            <w:tcBorders>
              <w:top w:val="single" w:sz="4" w:space="0" w:color="auto"/>
              <w:left w:val="nil"/>
              <w:bottom w:val="single" w:sz="4" w:space="0" w:color="auto"/>
              <w:right w:val="nil"/>
            </w:tcBorders>
            <w:vAlign w:val="center"/>
          </w:tcPr>
          <w:p w14:paraId="656323F1" w14:textId="3431654A"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Diffuse type (</w:t>
            </w:r>
            <w:r w:rsidRPr="0002357E">
              <w:rPr>
                <w:rFonts w:ascii="Book Antiqua" w:hAnsi="Book Antiqua" w:cs="Times New Roman"/>
                <w:b/>
                <w:i/>
              </w:rPr>
              <w:t xml:space="preserve">n = </w:t>
            </w:r>
            <w:r w:rsidRPr="0002357E">
              <w:rPr>
                <w:rFonts w:ascii="Book Antiqua" w:hAnsi="Book Antiqua" w:cs="Times New Roman"/>
                <w:b/>
              </w:rPr>
              <w:t>14)</w:t>
            </w:r>
          </w:p>
        </w:tc>
        <w:tc>
          <w:tcPr>
            <w:tcW w:w="2410" w:type="dxa"/>
            <w:tcBorders>
              <w:top w:val="single" w:sz="4" w:space="0" w:color="auto"/>
              <w:left w:val="nil"/>
              <w:bottom w:val="single" w:sz="4" w:space="0" w:color="auto"/>
              <w:right w:val="nil"/>
            </w:tcBorders>
          </w:tcPr>
          <w:p w14:paraId="2766C159" w14:textId="6607919C"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Focal type (</w:t>
            </w:r>
            <w:r w:rsidRPr="0002357E">
              <w:rPr>
                <w:rFonts w:ascii="Book Antiqua" w:hAnsi="Book Antiqua" w:cs="Times New Roman"/>
                <w:b/>
                <w:i/>
              </w:rPr>
              <w:t xml:space="preserve">n = </w:t>
            </w:r>
            <w:r w:rsidRPr="0002357E">
              <w:rPr>
                <w:rFonts w:ascii="Book Antiqua" w:hAnsi="Book Antiqua" w:cs="Times New Roman"/>
                <w:b/>
              </w:rPr>
              <w:t>71)</w:t>
            </w:r>
          </w:p>
        </w:tc>
        <w:tc>
          <w:tcPr>
            <w:tcW w:w="1134" w:type="dxa"/>
            <w:tcBorders>
              <w:top w:val="single" w:sz="4" w:space="0" w:color="auto"/>
              <w:left w:val="nil"/>
              <w:bottom w:val="single" w:sz="4" w:space="0" w:color="auto"/>
            </w:tcBorders>
            <w:vAlign w:val="center"/>
          </w:tcPr>
          <w:p w14:paraId="2C144348" w14:textId="7777777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i/>
              </w:rPr>
              <w:t>P</w:t>
            </w:r>
            <w:r w:rsidRPr="0002357E">
              <w:rPr>
                <w:rFonts w:ascii="Book Antiqua" w:hAnsi="Book Antiqua" w:cs="Times New Roman"/>
                <w:b/>
              </w:rPr>
              <w:t xml:space="preserve"> value</w:t>
            </w:r>
          </w:p>
        </w:tc>
      </w:tr>
      <w:tr w:rsidR="00827705" w:rsidRPr="0002357E" w14:paraId="2D1D5971" w14:textId="77777777" w:rsidTr="00032295">
        <w:trPr>
          <w:jc w:val="center"/>
        </w:trPr>
        <w:tc>
          <w:tcPr>
            <w:tcW w:w="2694" w:type="dxa"/>
            <w:tcBorders>
              <w:top w:val="single" w:sz="4" w:space="0" w:color="auto"/>
              <w:right w:val="nil"/>
            </w:tcBorders>
          </w:tcPr>
          <w:p w14:paraId="024406D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Consistent with CP</w:t>
            </w:r>
          </w:p>
        </w:tc>
        <w:tc>
          <w:tcPr>
            <w:tcW w:w="2409" w:type="dxa"/>
            <w:tcBorders>
              <w:top w:val="single" w:sz="4" w:space="0" w:color="auto"/>
              <w:left w:val="nil"/>
            </w:tcBorders>
            <w:vAlign w:val="center"/>
          </w:tcPr>
          <w:p w14:paraId="06C7C2B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 (0.9)</w:t>
            </w:r>
          </w:p>
        </w:tc>
        <w:tc>
          <w:tcPr>
            <w:tcW w:w="2410" w:type="dxa"/>
            <w:tcBorders>
              <w:top w:val="single" w:sz="4" w:space="0" w:color="auto"/>
            </w:tcBorders>
          </w:tcPr>
          <w:p w14:paraId="3884F6E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(1.4)</w:t>
            </w:r>
          </w:p>
        </w:tc>
        <w:tc>
          <w:tcPr>
            <w:tcW w:w="1134" w:type="dxa"/>
            <w:vMerge w:val="restart"/>
            <w:tcBorders>
              <w:top w:val="single" w:sz="4" w:space="0" w:color="auto"/>
            </w:tcBorders>
            <w:vAlign w:val="center"/>
          </w:tcPr>
          <w:p w14:paraId="60014E1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0.45</w:t>
            </w:r>
          </w:p>
        </w:tc>
      </w:tr>
      <w:tr w:rsidR="00827705" w:rsidRPr="0002357E" w14:paraId="39040F24" w14:textId="77777777" w:rsidTr="00032295">
        <w:trPr>
          <w:jc w:val="center"/>
        </w:trPr>
        <w:tc>
          <w:tcPr>
            <w:tcW w:w="2694" w:type="dxa"/>
            <w:tcBorders>
              <w:right w:val="nil"/>
            </w:tcBorders>
          </w:tcPr>
          <w:p w14:paraId="59FD076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Suggestive of CP</w:t>
            </w:r>
          </w:p>
        </w:tc>
        <w:tc>
          <w:tcPr>
            <w:tcW w:w="2409" w:type="dxa"/>
            <w:tcBorders>
              <w:left w:val="nil"/>
            </w:tcBorders>
            <w:vAlign w:val="center"/>
          </w:tcPr>
          <w:p w14:paraId="5B122C4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26 (12.1)</w:t>
            </w:r>
          </w:p>
        </w:tc>
        <w:tc>
          <w:tcPr>
            <w:tcW w:w="2410" w:type="dxa"/>
          </w:tcPr>
          <w:p w14:paraId="633A41B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11 (15.5)</w:t>
            </w:r>
          </w:p>
        </w:tc>
        <w:tc>
          <w:tcPr>
            <w:tcW w:w="1134" w:type="dxa"/>
            <w:vMerge/>
            <w:vAlign w:val="center"/>
          </w:tcPr>
          <w:p w14:paraId="4CF6F439" w14:textId="77777777" w:rsidR="00827705" w:rsidRPr="0002357E" w:rsidRDefault="00827705" w:rsidP="0002357E">
            <w:pPr>
              <w:spacing w:line="360" w:lineRule="auto"/>
              <w:jc w:val="both"/>
              <w:rPr>
                <w:rFonts w:ascii="Book Antiqua" w:hAnsi="Book Antiqua" w:cs="Times New Roman"/>
              </w:rPr>
            </w:pPr>
          </w:p>
        </w:tc>
      </w:tr>
      <w:tr w:rsidR="00827705" w:rsidRPr="0002357E" w14:paraId="48F41845" w14:textId="77777777" w:rsidTr="00032295">
        <w:trPr>
          <w:jc w:val="center"/>
        </w:trPr>
        <w:tc>
          <w:tcPr>
            <w:tcW w:w="2694" w:type="dxa"/>
            <w:tcBorders>
              <w:right w:val="nil"/>
            </w:tcBorders>
          </w:tcPr>
          <w:p w14:paraId="6BC5A92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Indeterminate of CP</w:t>
            </w:r>
          </w:p>
        </w:tc>
        <w:tc>
          <w:tcPr>
            <w:tcW w:w="2409" w:type="dxa"/>
            <w:tcBorders>
              <w:left w:val="nil"/>
            </w:tcBorders>
            <w:vAlign w:val="center"/>
          </w:tcPr>
          <w:p w14:paraId="18F7052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174 (81.3)</w:t>
            </w:r>
          </w:p>
        </w:tc>
        <w:tc>
          <w:tcPr>
            <w:tcW w:w="2410" w:type="dxa"/>
          </w:tcPr>
          <w:p w14:paraId="578E584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58 (81.7)</w:t>
            </w:r>
          </w:p>
        </w:tc>
        <w:tc>
          <w:tcPr>
            <w:tcW w:w="1134" w:type="dxa"/>
            <w:vMerge/>
            <w:vAlign w:val="center"/>
          </w:tcPr>
          <w:p w14:paraId="0ADC8557" w14:textId="77777777" w:rsidR="00827705" w:rsidRPr="0002357E" w:rsidRDefault="00827705" w:rsidP="0002357E">
            <w:pPr>
              <w:spacing w:line="360" w:lineRule="auto"/>
              <w:jc w:val="both"/>
              <w:rPr>
                <w:rFonts w:ascii="Book Antiqua" w:hAnsi="Book Antiqua" w:cs="Times New Roman"/>
              </w:rPr>
            </w:pPr>
          </w:p>
        </w:tc>
      </w:tr>
      <w:tr w:rsidR="00827705" w:rsidRPr="0002357E" w14:paraId="7F3DF5B8" w14:textId="77777777" w:rsidTr="00032295">
        <w:trPr>
          <w:jc w:val="center"/>
        </w:trPr>
        <w:tc>
          <w:tcPr>
            <w:tcW w:w="2694" w:type="dxa"/>
            <w:tcBorders>
              <w:bottom w:val="single" w:sz="4" w:space="0" w:color="auto"/>
              <w:right w:val="nil"/>
            </w:tcBorders>
          </w:tcPr>
          <w:p w14:paraId="5753FBB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Normal</w:t>
            </w:r>
          </w:p>
        </w:tc>
        <w:tc>
          <w:tcPr>
            <w:tcW w:w="2409" w:type="dxa"/>
            <w:tcBorders>
              <w:left w:val="nil"/>
            </w:tcBorders>
          </w:tcPr>
          <w:p w14:paraId="4BEC5D7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12 (5.6)</w:t>
            </w:r>
          </w:p>
        </w:tc>
        <w:tc>
          <w:tcPr>
            <w:tcW w:w="2410" w:type="dxa"/>
          </w:tcPr>
          <w:p w14:paraId="45CB859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(1.4)</w:t>
            </w:r>
          </w:p>
        </w:tc>
        <w:tc>
          <w:tcPr>
            <w:tcW w:w="1134" w:type="dxa"/>
            <w:vMerge/>
            <w:vAlign w:val="center"/>
          </w:tcPr>
          <w:p w14:paraId="2BD0AB07" w14:textId="77777777" w:rsidR="00827705" w:rsidRPr="0002357E" w:rsidRDefault="00827705" w:rsidP="0002357E">
            <w:pPr>
              <w:spacing w:line="360" w:lineRule="auto"/>
              <w:jc w:val="both"/>
              <w:rPr>
                <w:rFonts w:ascii="Book Antiqua" w:hAnsi="Book Antiqua" w:cs="Times New Roman"/>
              </w:rPr>
            </w:pPr>
          </w:p>
        </w:tc>
      </w:tr>
    </w:tbl>
    <w:p w14:paraId="07088D4E" w14:textId="040C5865" w:rsidR="00827705" w:rsidRPr="0002357E" w:rsidRDefault="00827705" w:rsidP="0002357E">
      <w:pPr>
        <w:spacing w:line="360" w:lineRule="auto"/>
        <w:jc w:val="both"/>
        <w:rPr>
          <w:rFonts w:ascii="Book Antiqua" w:hAnsi="Book Antiqua"/>
        </w:rPr>
      </w:pPr>
      <w:r w:rsidRPr="0002357E">
        <w:rPr>
          <w:rFonts w:ascii="Book Antiqua" w:hAnsi="Book Antiqua"/>
        </w:rPr>
        <w:t xml:space="preserve">Results presented as </w:t>
      </w:r>
      <w:r w:rsidRPr="0002357E">
        <w:rPr>
          <w:rFonts w:ascii="Book Antiqua" w:hAnsi="Book Antiqua"/>
          <w:i/>
        </w:rPr>
        <w:t>n</w:t>
      </w:r>
      <w:r w:rsidRPr="0002357E">
        <w:rPr>
          <w:rFonts w:ascii="Book Antiqua" w:hAnsi="Book Antiqua"/>
        </w:rPr>
        <w:t xml:space="preserve"> (%).</w:t>
      </w:r>
      <w:r w:rsidR="001F38CD">
        <w:rPr>
          <w:rFonts w:ascii="Book Antiqua" w:hAnsi="Book Antiqua"/>
        </w:rPr>
        <w:t xml:space="preserve"> </w:t>
      </w:r>
      <w:r w:rsidRPr="0002357E">
        <w:rPr>
          <w:rFonts w:ascii="Book Antiqua" w:hAnsi="Book Antiqua"/>
        </w:rPr>
        <w:t xml:space="preserve">CP: </w:t>
      </w:r>
      <w:r w:rsidRPr="0002357E">
        <w:rPr>
          <w:rFonts w:ascii="Book Antiqua" w:hAnsi="Book Antiqua"/>
          <w:caps/>
        </w:rPr>
        <w:t>c</w:t>
      </w:r>
      <w:r w:rsidRPr="0002357E">
        <w:rPr>
          <w:rFonts w:ascii="Book Antiqua" w:hAnsi="Book Antiqua"/>
        </w:rPr>
        <w:t>hronic pancreatitis.</w:t>
      </w:r>
    </w:p>
    <w:p w14:paraId="6E21ADBE" w14:textId="77777777" w:rsidR="00424AF8" w:rsidRPr="0002357E" w:rsidRDefault="00424AF8" w:rsidP="0002357E">
      <w:pPr>
        <w:spacing w:line="360" w:lineRule="auto"/>
        <w:jc w:val="both"/>
        <w:rPr>
          <w:rFonts w:ascii="Book Antiqua" w:hAnsi="Book Antiqua"/>
          <w:b/>
          <w:lang w:eastAsia="zh-CN"/>
        </w:rPr>
      </w:pPr>
    </w:p>
    <w:sectPr w:rsidR="00424AF8" w:rsidRPr="0002357E" w:rsidSect="00023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2981" w14:textId="77777777" w:rsidR="00034688" w:rsidRDefault="00034688" w:rsidP="00827705">
      <w:r>
        <w:separator/>
      </w:r>
    </w:p>
  </w:endnote>
  <w:endnote w:type="continuationSeparator" w:id="0">
    <w:p w14:paraId="2BCA826A" w14:textId="77777777" w:rsidR="00034688" w:rsidRDefault="00034688" w:rsidP="0082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ongti SC">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1041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9BA4667" w14:textId="77777777" w:rsidR="00827705" w:rsidRPr="0002357E" w:rsidRDefault="00827705" w:rsidP="00827705">
            <w:pPr>
              <w:pStyle w:val="ad"/>
              <w:jc w:val="right"/>
              <w:rPr>
                <w:rFonts w:ascii="Book Antiqua" w:hAnsi="Book Antiqua"/>
                <w:sz w:val="24"/>
                <w:szCs w:val="24"/>
              </w:rPr>
            </w:pPr>
            <w:r w:rsidRPr="0002357E">
              <w:rPr>
                <w:rFonts w:ascii="Book Antiqua" w:hAnsi="Book Antiqua"/>
                <w:sz w:val="24"/>
                <w:szCs w:val="24"/>
                <w:lang w:val="zh-CN" w:eastAsia="zh-CN"/>
              </w:rPr>
              <w:t xml:space="preserve"> </w:t>
            </w:r>
            <w:r w:rsidRPr="00376B1A">
              <w:rPr>
                <w:rFonts w:ascii="Book Antiqua" w:hAnsi="Book Antiqua"/>
                <w:sz w:val="24"/>
                <w:szCs w:val="24"/>
              </w:rPr>
              <w:fldChar w:fldCharType="begin"/>
            </w:r>
            <w:r w:rsidRPr="00376B1A">
              <w:rPr>
                <w:rFonts w:ascii="Book Antiqua" w:hAnsi="Book Antiqua"/>
                <w:sz w:val="24"/>
                <w:szCs w:val="24"/>
              </w:rPr>
              <w:instrText>PAGE</w:instrText>
            </w:r>
            <w:r w:rsidRPr="00376B1A">
              <w:rPr>
                <w:rFonts w:ascii="Book Antiqua" w:hAnsi="Book Antiqua"/>
                <w:sz w:val="24"/>
                <w:szCs w:val="24"/>
              </w:rPr>
              <w:fldChar w:fldCharType="separate"/>
            </w:r>
            <w:r w:rsidR="00B11878">
              <w:rPr>
                <w:rFonts w:ascii="Book Antiqua" w:hAnsi="Book Antiqua"/>
                <w:noProof/>
                <w:sz w:val="24"/>
                <w:szCs w:val="24"/>
              </w:rPr>
              <w:t>1</w:t>
            </w:r>
            <w:r w:rsidRPr="00376B1A">
              <w:rPr>
                <w:rFonts w:ascii="Book Antiqua" w:hAnsi="Book Antiqua"/>
                <w:sz w:val="24"/>
                <w:szCs w:val="24"/>
              </w:rPr>
              <w:fldChar w:fldCharType="end"/>
            </w:r>
            <w:r w:rsidRPr="0002357E">
              <w:rPr>
                <w:rFonts w:ascii="Book Antiqua" w:hAnsi="Book Antiqua"/>
                <w:sz w:val="24"/>
                <w:szCs w:val="24"/>
                <w:lang w:val="zh-CN" w:eastAsia="zh-CN"/>
              </w:rPr>
              <w:t xml:space="preserve"> / </w:t>
            </w:r>
            <w:r w:rsidRPr="00376B1A">
              <w:rPr>
                <w:rFonts w:ascii="Book Antiqua" w:hAnsi="Book Antiqua"/>
                <w:sz w:val="24"/>
                <w:szCs w:val="24"/>
              </w:rPr>
              <w:fldChar w:fldCharType="begin"/>
            </w:r>
            <w:r w:rsidRPr="00376B1A">
              <w:rPr>
                <w:rFonts w:ascii="Book Antiqua" w:hAnsi="Book Antiqua"/>
                <w:sz w:val="24"/>
                <w:szCs w:val="24"/>
              </w:rPr>
              <w:instrText>NUMPAGES</w:instrText>
            </w:r>
            <w:r w:rsidRPr="00376B1A">
              <w:rPr>
                <w:rFonts w:ascii="Book Antiqua" w:hAnsi="Book Antiqua"/>
                <w:sz w:val="24"/>
                <w:szCs w:val="24"/>
              </w:rPr>
              <w:fldChar w:fldCharType="separate"/>
            </w:r>
            <w:r w:rsidR="00B11878">
              <w:rPr>
                <w:rFonts w:ascii="Book Antiqua" w:hAnsi="Book Antiqua"/>
                <w:noProof/>
                <w:sz w:val="24"/>
                <w:szCs w:val="24"/>
              </w:rPr>
              <w:t>28</w:t>
            </w:r>
            <w:r w:rsidRPr="00376B1A">
              <w:rPr>
                <w:rFonts w:ascii="Book Antiqua" w:hAnsi="Book Antiqua"/>
                <w:sz w:val="24"/>
                <w:szCs w:val="24"/>
              </w:rPr>
              <w:fldChar w:fldCharType="end"/>
            </w:r>
          </w:p>
        </w:sdtContent>
      </w:sdt>
    </w:sdtContent>
  </w:sdt>
  <w:p w14:paraId="1A2BA25B" w14:textId="77777777" w:rsidR="00827705" w:rsidRDefault="008277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0AF5" w14:textId="77777777" w:rsidR="00034688" w:rsidRDefault="00034688" w:rsidP="00827705">
      <w:r>
        <w:separator/>
      </w:r>
    </w:p>
  </w:footnote>
  <w:footnote w:type="continuationSeparator" w:id="0">
    <w:p w14:paraId="347CF792" w14:textId="77777777" w:rsidR="00034688" w:rsidRDefault="00034688" w:rsidP="00827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57E"/>
    <w:rsid w:val="00024263"/>
    <w:rsid w:val="00034688"/>
    <w:rsid w:val="00076AC0"/>
    <w:rsid w:val="000C37FA"/>
    <w:rsid w:val="00127A13"/>
    <w:rsid w:val="00141076"/>
    <w:rsid w:val="00163012"/>
    <w:rsid w:val="00175649"/>
    <w:rsid w:val="001C24E7"/>
    <w:rsid w:val="001C6A30"/>
    <w:rsid w:val="001D30C3"/>
    <w:rsid w:val="001E5B11"/>
    <w:rsid w:val="001E74D7"/>
    <w:rsid w:val="001F38CD"/>
    <w:rsid w:val="002143F5"/>
    <w:rsid w:val="002401E3"/>
    <w:rsid w:val="00262C4F"/>
    <w:rsid w:val="0028744B"/>
    <w:rsid w:val="002B79B9"/>
    <w:rsid w:val="002C71D9"/>
    <w:rsid w:val="002E529A"/>
    <w:rsid w:val="0030304C"/>
    <w:rsid w:val="00305E45"/>
    <w:rsid w:val="0034091A"/>
    <w:rsid w:val="00341D76"/>
    <w:rsid w:val="003511E9"/>
    <w:rsid w:val="00353994"/>
    <w:rsid w:val="00376B1A"/>
    <w:rsid w:val="00406F2E"/>
    <w:rsid w:val="00424AF8"/>
    <w:rsid w:val="00435006"/>
    <w:rsid w:val="0043656B"/>
    <w:rsid w:val="00447176"/>
    <w:rsid w:val="00462A58"/>
    <w:rsid w:val="00474AFE"/>
    <w:rsid w:val="00496296"/>
    <w:rsid w:val="0052487A"/>
    <w:rsid w:val="00561A28"/>
    <w:rsid w:val="00565857"/>
    <w:rsid w:val="005723A4"/>
    <w:rsid w:val="005B4EC9"/>
    <w:rsid w:val="006413AA"/>
    <w:rsid w:val="00684784"/>
    <w:rsid w:val="00696C3D"/>
    <w:rsid w:val="006A0BD9"/>
    <w:rsid w:val="00733F0B"/>
    <w:rsid w:val="00766C28"/>
    <w:rsid w:val="0079008E"/>
    <w:rsid w:val="007D3EFD"/>
    <w:rsid w:val="00804160"/>
    <w:rsid w:val="00827705"/>
    <w:rsid w:val="00854AA0"/>
    <w:rsid w:val="0086672E"/>
    <w:rsid w:val="008835D1"/>
    <w:rsid w:val="00885D6A"/>
    <w:rsid w:val="008C7DA1"/>
    <w:rsid w:val="008D7BA9"/>
    <w:rsid w:val="009035AA"/>
    <w:rsid w:val="009254D3"/>
    <w:rsid w:val="00930AC9"/>
    <w:rsid w:val="009363FF"/>
    <w:rsid w:val="00951938"/>
    <w:rsid w:val="0096627B"/>
    <w:rsid w:val="009E1A3C"/>
    <w:rsid w:val="00A367BE"/>
    <w:rsid w:val="00A655EA"/>
    <w:rsid w:val="00A71505"/>
    <w:rsid w:val="00A77B3E"/>
    <w:rsid w:val="00A84C34"/>
    <w:rsid w:val="00A85782"/>
    <w:rsid w:val="00AA5855"/>
    <w:rsid w:val="00AB19B1"/>
    <w:rsid w:val="00AC1315"/>
    <w:rsid w:val="00AC389A"/>
    <w:rsid w:val="00AE1180"/>
    <w:rsid w:val="00AE6EC0"/>
    <w:rsid w:val="00AF3EB8"/>
    <w:rsid w:val="00B10447"/>
    <w:rsid w:val="00B104ED"/>
    <w:rsid w:val="00B11878"/>
    <w:rsid w:val="00B62694"/>
    <w:rsid w:val="00B7583A"/>
    <w:rsid w:val="00B81CE4"/>
    <w:rsid w:val="00BD53C9"/>
    <w:rsid w:val="00BF54CB"/>
    <w:rsid w:val="00C00CB8"/>
    <w:rsid w:val="00C90E57"/>
    <w:rsid w:val="00CA2A55"/>
    <w:rsid w:val="00CB60A1"/>
    <w:rsid w:val="00CE46D3"/>
    <w:rsid w:val="00CE7440"/>
    <w:rsid w:val="00D150CB"/>
    <w:rsid w:val="00D456EF"/>
    <w:rsid w:val="00D6766E"/>
    <w:rsid w:val="00DA5B7E"/>
    <w:rsid w:val="00DB1BCD"/>
    <w:rsid w:val="00DB57B0"/>
    <w:rsid w:val="00DC09EF"/>
    <w:rsid w:val="00DF3088"/>
    <w:rsid w:val="00E1166A"/>
    <w:rsid w:val="00E964C7"/>
    <w:rsid w:val="00EA6D65"/>
    <w:rsid w:val="00EF16F8"/>
    <w:rsid w:val="00F20E3C"/>
    <w:rsid w:val="00F31217"/>
    <w:rsid w:val="00F462AB"/>
    <w:rsid w:val="00F733FF"/>
    <w:rsid w:val="00FF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5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54CB"/>
    <w:rPr>
      <w:sz w:val="18"/>
      <w:szCs w:val="18"/>
    </w:rPr>
  </w:style>
  <w:style w:type="character" w:customStyle="1" w:styleId="a4">
    <w:name w:val="批注框文本 字符"/>
    <w:basedOn w:val="a0"/>
    <w:link w:val="a3"/>
    <w:rsid w:val="00BF54CB"/>
    <w:rPr>
      <w:sz w:val="18"/>
      <w:szCs w:val="18"/>
    </w:rPr>
  </w:style>
  <w:style w:type="character" w:customStyle="1" w:styleId="dxebaseoffice2010blue">
    <w:name w:val="dxebase_office2010blue"/>
    <w:basedOn w:val="a0"/>
    <w:rsid w:val="00766C28"/>
  </w:style>
  <w:style w:type="character" w:styleId="a5">
    <w:name w:val="annotation reference"/>
    <w:basedOn w:val="a0"/>
    <w:rsid w:val="00424AF8"/>
    <w:rPr>
      <w:sz w:val="21"/>
      <w:szCs w:val="21"/>
    </w:rPr>
  </w:style>
  <w:style w:type="paragraph" w:styleId="a6">
    <w:name w:val="annotation text"/>
    <w:basedOn w:val="a"/>
    <w:link w:val="a7"/>
    <w:rsid w:val="00424AF8"/>
  </w:style>
  <w:style w:type="character" w:customStyle="1" w:styleId="a7">
    <w:name w:val="批注文字 字符"/>
    <w:basedOn w:val="a0"/>
    <w:link w:val="a6"/>
    <w:rsid w:val="00424AF8"/>
    <w:rPr>
      <w:sz w:val="24"/>
      <w:szCs w:val="24"/>
    </w:rPr>
  </w:style>
  <w:style w:type="paragraph" w:styleId="a8">
    <w:name w:val="annotation subject"/>
    <w:basedOn w:val="a6"/>
    <w:next w:val="a6"/>
    <w:link w:val="a9"/>
    <w:rsid w:val="00424AF8"/>
    <w:rPr>
      <w:b/>
      <w:bCs/>
    </w:rPr>
  </w:style>
  <w:style w:type="character" w:customStyle="1" w:styleId="a9">
    <w:name w:val="批注主题 字符"/>
    <w:basedOn w:val="a7"/>
    <w:link w:val="a8"/>
    <w:rsid w:val="00424AF8"/>
    <w:rPr>
      <w:b/>
      <w:bCs/>
      <w:sz w:val="24"/>
      <w:szCs w:val="24"/>
    </w:rPr>
  </w:style>
  <w:style w:type="table" w:styleId="aa">
    <w:name w:val="Table Grid"/>
    <w:basedOn w:val="a1"/>
    <w:uiPriority w:val="39"/>
    <w:rsid w:val="00827705"/>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82770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827705"/>
    <w:rPr>
      <w:sz w:val="18"/>
      <w:szCs w:val="18"/>
    </w:rPr>
  </w:style>
  <w:style w:type="paragraph" w:styleId="ad">
    <w:name w:val="footer"/>
    <w:basedOn w:val="a"/>
    <w:link w:val="ae"/>
    <w:uiPriority w:val="99"/>
    <w:rsid w:val="00827705"/>
    <w:pPr>
      <w:tabs>
        <w:tab w:val="center" w:pos="4153"/>
        <w:tab w:val="right" w:pos="8306"/>
      </w:tabs>
      <w:snapToGrid w:val="0"/>
    </w:pPr>
    <w:rPr>
      <w:sz w:val="18"/>
      <w:szCs w:val="18"/>
    </w:rPr>
  </w:style>
  <w:style w:type="character" w:customStyle="1" w:styleId="ae">
    <w:name w:val="页脚 字符"/>
    <w:basedOn w:val="a0"/>
    <w:link w:val="ad"/>
    <w:uiPriority w:val="99"/>
    <w:rsid w:val="00827705"/>
    <w:rPr>
      <w:sz w:val="18"/>
      <w:szCs w:val="18"/>
    </w:rPr>
  </w:style>
  <w:style w:type="paragraph" w:styleId="af">
    <w:name w:val="Revision"/>
    <w:hidden/>
    <w:uiPriority w:val="99"/>
    <w:semiHidden/>
    <w:rsid w:val="001C6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2021-10-24T22:30:00Z</dcterms:created>
  <dcterms:modified xsi:type="dcterms:W3CDTF">2021-10-24T22:30:00Z</dcterms:modified>
</cp:coreProperties>
</file>