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6A68"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Name of Journal: </w:t>
      </w:r>
      <w:r w:rsidRPr="00CD689B">
        <w:rPr>
          <w:rFonts w:ascii="Book Antiqua" w:eastAsia="Book Antiqua" w:hAnsi="Book Antiqua" w:cs="Book Antiqua"/>
          <w:i/>
          <w:color w:val="000000"/>
        </w:rPr>
        <w:t>World Journal of Diabetes</w:t>
      </w:r>
    </w:p>
    <w:p w14:paraId="07DA1BE2"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Manuscript NO: </w:t>
      </w:r>
      <w:r w:rsidRPr="00CD689B">
        <w:rPr>
          <w:rFonts w:ascii="Book Antiqua" w:eastAsia="Book Antiqua" w:hAnsi="Book Antiqua" w:cs="Book Antiqua"/>
          <w:color w:val="000000"/>
        </w:rPr>
        <w:t>66636</w:t>
      </w:r>
    </w:p>
    <w:p w14:paraId="556C6991"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Manuscript Type: </w:t>
      </w:r>
      <w:r w:rsidRPr="00CD689B">
        <w:rPr>
          <w:rFonts w:ascii="Book Antiqua" w:eastAsia="Book Antiqua" w:hAnsi="Book Antiqua" w:cs="Book Antiqua"/>
          <w:color w:val="000000"/>
        </w:rPr>
        <w:t>EDITORIAL</w:t>
      </w:r>
    </w:p>
    <w:p w14:paraId="3B1ACFEB" w14:textId="77777777" w:rsidR="00A77B3E" w:rsidRPr="00CD689B" w:rsidRDefault="00A77B3E" w:rsidP="00CD689B">
      <w:pPr>
        <w:spacing w:line="360" w:lineRule="auto"/>
        <w:jc w:val="both"/>
        <w:rPr>
          <w:rFonts w:ascii="Book Antiqua" w:hAnsi="Book Antiqua"/>
        </w:rPr>
      </w:pPr>
    </w:p>
    <w:p w14:paraId="0EA747F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Acarbose is again on the stage</w:t>
      </w:r>
    </w:p>
    <w:p w14:paraId="428056D3" w14:textId="77777777" w:rsidR="00A77B3E" w:rsidRPr="00CD689B" w:rsidRDefault="00A77B3E" w:rsidP="00CD689B">
      <w:pPr>
        <w:spacing w:line="360" w:lineRule="auto"/>
        <w:jc w:val="both"/>
        <w:rPr>
          <w:rFonts w:ascii="Book Antiqua" w:hAnsi="Book Antiqua"/>
        </w:rPr>
      </w:pPr>
    </w:p>
    <w:p w14:paraId="508FA7CE" w14:textId="308D5504" w:rsidR="00A77B3E" w:rsidRPr="00CD689B" w:rsidRDefault="00D618F1" w:rsidP="00CD689B">
      <w:pPr>
        <w:spacing w:line="360" w:lineRule="auto"/>
        <w:jc w:val="both"/>
        <w:rPr>
          <w:rFonts w:ascii="Book Antiqua" w:hAnsi="Book Antiqua"/>
        </w:rPr>
      </w:pPr>
      <w:r w:rsidRPr="00CD689B">
        <w:rPr>
          <w:rFonts w:ascii="Book Antiqua" w:eastAsia="Book Antiqua" w:hAnsi="Book Antiqua" w:cs="Book Antiqua"/>
          <w:color w:val="000000"/>
        </w:rPr>
        <w:t xml:space="preserve">Altay </w:t>
      </w:r>
      <w:r w:rsidRPr="00CD689B">
        <w:rPr>
          <w:rFonts w:ascii="Book Antiqua" w:hAnsi="Book Antiqua" w:cs="Book Antiqua"/>
          <w:color w:val="000000"/>
          <w:lang w:eastAsia="zh-CN"/>
        </w:rPr>
        <w:t xml:space="preserve">M. </w:t>
      </w:r>
      <w:r w:rsidR="00EF5EC9" w:rsidRPr="00CD689B">
        <w:rPr>
          <w:rFonts w:ascii="Book Antiqua" w:eastAsia="Book Antiqua" w:hAnsi="Book Antiqua" w:cs="Book Antiqua"/>
          <w:color w:val="000000"/>
        </w:rPr>
        <w:t xml:space="preserve">Acarbose and </w:t>
      </w:r>
      <w:r w:rsidR="00420498">
        <w:rPr>
          <w:rFonts w:ascii="Book Antiqua" w:hAnsi="Book Antiqua" w:cs="Book Antiqua" w:hint="eastAsia"/>
          <w:color w:val="000000"/>
          <w:lang w:eastAsia="zh-CN"/>
        </w:rPr>
        <w:t>d</w:t>
      </w:r>
      <w:r w:rsidR="00EF5EC9" w:rsidRPr="00CD689B">
        <w:rPr>
          <w:rFonts w:ascii="Book Antiqua" w:eastAsia="Book Antiqua" w:hAnsi="Book Antiqua" w:cs="Book Antiqua"/>
          <w:color w:val="000000"/>
        </w:rPr>
        <w:t>iabetes</w:t>
      </w:r>
    </w:p>
    <w:p w14:paraId="32256ACB" w14:textId="77777777" w:rsidR="00A77B3E" w:rsidRPr="00CD689B" w:rsidRDefault="00A77B3E" w:rsidP="00CD689B">
      <w:pPr>
        <w:spacing w:line="360" w:lineRule="auto"/>
        <w:jc w:val="both"/>
        <w:rPr>
          <w:rFonts w:ascii="Book Antiqua" w:hAnsi="Book Antiqua"/>
        </w:rPr>
      </w:pPr>
    </w:p>
    <w:p w14:paraId="607EC93B"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Mustafa Altay</w:t>
      </w:r>
    </w:p>
    <w:p w14:paraId="7AFAD451" w14:textId="77777777" w:rsidR="00A77B3E" w:rsidRPr="00CD689B" w:rsidRDefault="00A77B3E" w:rsidP="00CD689B">
      <w:pPr>
        <w:spacing w:line="360" w:lineRule="auto"/>
        <w:jc w:val="both"/>
        <w:rPr>
          <w:rFonts w:ascii="Book Antiqua" w:hAnsi="Book Antiqua"/>
        </w:rPr>
      </w:pPr>
    </w:p>
    <w:p w14:paraId="03B0193F" w14:textId="57989C18"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Mustafa Altay, </w:t>
      </w:r>
      <w:r w:rsidRPr="00CD689B">
        <w:rPr>
          <w:rFonts w:ascii="Book Antiqua" w:eastAsia="Book Antiqua" w:hAnsi="Book Antiqua" w:cs="Book Antiqua"/>
          <w:color w:val="000000"/>
        </w:rPr>
        <w:t xml:space="preserve">Department of Endocrinology and Metabolism, University of Health Sciences Turkey, </w:t>
      </w:r>
      <w:proofErr w:type="spellStart"/>
      <w:r w:rsidRPr="00CD689B">
        <w:rPr>
          <w:rFonts w:ascii="Book Antiqua" w:eastAsia="Book Antiqua" w:hAnsi="Book Antiqua" w:cs="Book Antiqua"/>
          <w:color w:val="000000"/>
        </w:rPr>
        <w:t>Keçiören</w:t>
      </w:r>
      <w:proofErr w:type="spellEnd"/>
      <w:r w:rsidRPr="00CD689B">
        <w:rPr>
          <w:rFonts w:ascii="Book Antiqua" w:eastAsia="Book Antiqua" w:hAnsi="Book Antiqua" w:cs="Book Antiqua"/>
          <w:color w:val="000000"/>
        </w:rPr>
        <w:t xml:space="preserve"> Health Administration and Research Center, </w:t>
      </w:r>
      <w:proofErr w:type="spellStart"/>
      <w:r w:rsidR="004B4B6F" w:rsidRPr="00CD689B">
        <w:rPr>
          <w:rFonts w:ascii="Book Antiqua" w:hAnsi="Book Antiqua"/>
          <w:shd w:val="clear" w:color="auto" w:fill="FFFFFF"/>
        </w:rPr>
        <w:t>Keçiören</w:t>
      </w:r>
      <w:proofErr w:type="spellEnd"/>
      <w:r w:rsidR="004B4B6F">
        <w:rPr>
          <w:rFonts w:ascii="Book Antiqua" w:hAnsi="Book Antiqua" w:hint="eastAsia"/>
          <w:shd w:val="clear" w:color="auto" w:fill="FFFFFF"/>
          <w:lang w:eastAsia="zh-CN"/>
        </w:rPr>
        <w:t xml:space="preserve"> </w:t>
      </w:r>
      <w:r w:rsidR="004B4B6F" w:rsidRPr="00914242">
        <w:rPr>
          <w:rFonts w:ascii="Book Antiqua" w:hAnsi="Book Antiqua"/>
          <w:color w:val="000000" w:themeColor="text1"/>
          <w:shd w:val="clear" w:color="auto" w:fill="FFFFFF"/>
        </w:rPr>
        <w:t>06290</w:t>
      </w:r>
      <w:r w:rsidR="004B4B6F" w:rsidRPr="00CD689B">
        <w:rPr>
          <w:rFonts w:ascii="Book Antiqua" w:hAnsi="Book Antiqua"/>
          <w:shd w:val="clear" w:color="auto" w:fill="FFFFFF"/>
        </w:rPr>
        <w:t xml:space="preserve">, </w:t>
      </w:r>
      <w:r w:rsidR="004B4B6F" w:rsidRPr="00CD689B">
        <w:rPr>
          <w:rFonts w:ascii="Book Antiqua" w:hAnsi="Book Antiqua"/>
        </w:rPr>
        <w:t>Ankara, Turkey</w:t>
      </w:r>
    </w:p>
    <w:p w14:paraId="15C53612" w14:textId="77777777" w:rsidR="00A77B3E" w:rsidRPr="00CD689B" w:rsidRDefault="00A77B3E" w:rsidP="00CD689B">
      <w:pPr>
        <w:spacing w:line="360" w:lineRule="auto"/>
        <w:jc w:val="both"/>
        <w:rPr>
          <w:rFonts w:ascii="Book Antiqua" w:hAnsi="Book Antiqua"/>
        </w:rPr>
      </w:pPr>
    </w:p>
    <w:p w14:paraId="49B7FC2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Author contributions: </w:t>
      </w:r>
      <w:r w:rsidRPr="00CD689B">
        <w:rPr>
          <w:rFonts w:ascii="Book Antiqua" w:eastAsia="Book Antiqua" w:hAnsi="Book Antiqua" w:cs="Book Antiqua"/>
          <w:color w:val="000000"/>
        </w:rPr>
        <w:t>Only Altay M contributed to this paper with conception and design of the study, literature review and analysis, drafting and critical revision and editing, and final approval of the final version.</w:t>
      </w:r>
    </w:p>
    <w:p w14:paraId="32510CB5" w14:textId="77777777" w:rsidR="00A77B3E" w:rsidRPr="00CD689B" w:rsidRDefault="00A77B3E" w:rsidP="00CD689B">
      <w:pPr>
        <w:spacing w:line="360" w:lineRule="auto"/>
        <w:jc w:val="both"/>
        <w:rPr>
          <w:rFonts w:ascii="Book Antiqua" w:hAnsi="Book Antiqua"/>
        </w:rPr>
      </w:pPr>
    </w:p>
    <w:p w14:paraId="6A61397E" w14:textId="0DE294D9"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Corresponding author: Mustafa Altay, MD, Chairman, Professor, </w:t>
      </w:r>
      <w:r w:rsidR="00CD689B" w:rsidRPr="00CD689B">
        <w:rPr>
          <w:rFonts w:ascii="Book Antiqua" w:hAnsi="Book Antiqua"/>
        </w:rPr>
        <w:t xml:space="preserve">Department of Endocrinology and Metabolism, </w:t>
      </w:r>
      <w:r w:rsidR="00914D53" w:rsidRPr="00CD689B">
        <w:rPr>
          <w:rFonts w:ascii="Book Antiqua" w:hAnsi="Book Antiqua"/>
        </w:rPr>
        <w:t xml:space="preserve">University of Health Sciences Turkey, </w:t>
      </w:r>
      <w:proofErr w:type="spellStart"/>
      <w:r w:rsidR="00914D53" w:rsidRPr="00CD689B">
        <w:rPr>
          <w:rFonts w:ascii="Book Antiqua" w:hAnsi="Book Antiqua"/>
        </w:rPr>
        <w:t>Keçiören</w:t>
      </w:r>
      <w:proofErr w:type="spellEnd"/>
      <w:r w:rsidR="00914D53" w:rsidRPr="00CD689B">
        <w:rPr>
          <w:rFonts w:ascii="Book Antiqua" w:hAnsi="Book Antiqua"/>
        </w:rPr>
        <w:t xml:space="preserve"> Health Administration and Research Center, </w:t>
      </w:r>
      <w:proofErr w:type="spellStart"/>
      <w:r w:rsidR="00914D53" w:rsidRPr="00914242">
        <w:rPr>
          <w:rFonts w:ascii="Book Antiqua" w:hAnsi="Book Antiqua"/>
          <w:color w:val="000000" w:themeColor="text1"/>
          <w:shd w:val="clear" w:color="auto" w:fill="FFFFFF"/>
        </w:rPr>
        <w:t>Pınarbaşı</w:t>
      </w:r>
      <w:proofErr w:type="spellEnd"/>
      <w:r w:rsidR="00914D53" w:rsidRPr="00914242">
        <w:rPr>
          <w:rFonts w:ascii="Book Antiqua" w:hAnsi="Book Antiqua"/>
          <w:color w:val="000000" w:themeColor="text1"/>
          <w:shd w:val="clear" w:color="auto" w:fill="FFFFFF"/>
        </w:rPr>
        <w:t xml:space="preserve"> District, </w:t>
      </w:r>
      <w:proofErr w:type="spellStart"/>
      <w:r w:rsidR="00914D53" w:rsidRPr="00914242">
        <w:rPr>
          <w:rFonts w:ascii="Book Antiqua" w:hAnsi="Book Antiqua"/>
          <w:color w:val="000000" w:themeColor="text1"/>
          <w:shd w:val="clear" w:color="auto" w:fill="FFFFFF"/>
        </w:rPr>
        <w:t>Ardahan</w:t>
      </w:r>
      <w:proofErr w:type="spellEnd"/>
      <w:r w:rsidR="00914D53" w:rsidRPr="00914242">
        <w:rPr>
          <w:rFonts w:ascii="Book Antiqua" w:hAnsi="Book Antiqua"/>
          <w:color w:val="000000" w:themeColor="text1"/>
          <w:shd w:val="clear" w:color="auto" w:fill="FFFFFF"/>
        </w:rPr>
        <w:t xml:space="preserve"> St. No</w:t>
      </w:r>
      <w:r w:rsidR="00BC7C93" w:rsidRPr="00914242">
        <w:rPr>
          <w:rFonts w:ascii="Book Antiqua" w:hAnsi="Book Antiqua" w:hint="eastAsia"/>
          <w:color w:val="000000" w:themeColor="text1"/>
          <w:shd w:val="clear" w:color="auto" w:fill="FFFFFF"/>
          <w:lang w:eastAsia="zh-CN"/>
        </w:rPr>
        <w:t>.</w:t>
      </w:r>
      <w:r w:rsidR="00914D53" w:rsidRPr="00914242">
        <w:rPr>
          <w:rFonts w:ascii="Book Antiqua" w:hAnsi="Book Antiqua"/>
          <w:color w:val="000000" w:themeColor="text1"/>
          <w:shd w:val="clear" w:color="auto" w:fill="FFFFFF"/>
        </w:rPr>
        <w:t xml:space="preserve"> 25,</w:t>
      </w:r>
      <w:r w:rsidR="00BC7C93" w:rsidRPr="00914242">
        <w:rPr>
          <w:rFonts w:ascii="Book Antiqua" w:hAnsi="Book Antiqua" w:hint="eastAsia"/>
          <w:color w:val="000000" w:themeColor="text1"/>
          <w:shd w:val="clear" w:color="auto" w:fill="FFFFFF"/>
          <w:lang w:eastAsia="zh-CN"/>
        </w:rPr>
        <w:t xml:space="preserve"> </w:t>
      </w:r>
      <w:proofErr w:type="spellStart"/>
      <w:r w:rsidR="00914D53" w:rsidRPr="00CD689B">
        <w:rPr>
          <w:rFonts w:ascii="Book Antiqua" w:hAnsi="Book Antiqua"/>
          <w:shd w:val="clear" w:color="auto" w:fill="FFFFFF"/>
        </w:rPr>
        <w:t>Keçiören</w:t>
      </w:r>
      <w:proofErr w:type="spellEnd"/>
      <w:r w:rsidR="00111898">
        <w:rPr>
          <w:rFonts w:ascii="Book Antiqua" w:hAnsi="Book Antiqua" w:hint="eastAsia"/>
          <w:shd w:val="clear" w:color="auto" w:fill="FFFFFF"/>
          <w:lang w:eastAsia="zh-CN"/>
        </w:rPr>
        <w:t xml:space="preserve"> </w:t>
      </w:r>
      <w:r w:rsidR="00111898" w:rsidRPr="00914242">
        <w:rPr>
          <w:rFonts w:ascii="Book Antiqua" w:hAnsi="Book Antiqua"/>
          <w:color w:val="000000" w:themeColor="text1"/>
          <w:shd w:val="clear" w:color="auto" w:fill="FFFFFF"/>
        </w:rPr>
        <w:t>06290</w:t>
      </w:r>
      <w:r w:rsidR="00914D53" w:rsidRPr="00CD689B">
        <w:rPr>
          <w:rFonts w:ascii="Book Antiqua" w:hAnsi="Book Antiqua"/>
          <w:shd w:val="clear" w:color="auto" w:fill="FFFFFF"/>
        </w:rPr>
        <w:t xml:space="preserve">, </w:t>
      </w:r>
      <w:r w:rsidR="00914D53" w:rsidRPr="00CD689B">
        <w:rPr>
          <w:rFonts w:ascii="Book Antiqua" w:hAnsi="Book Antiqua"/>
        </w:rPr>
        <w:t>Ankara, Turkey</w:t>
      </w:r>
      <w:r w:rsidRPr="00CD689B">
        <w:rPr>
          <w:rFonts w:ascii="Book Antiqua" w:eastAsia="Book Antiqua" w:hAnsi="Book Antiqua" w:cs="Book Antiqua"/>
          <w:color w:val="000000"/>
        </w:rPr>
        <w:t>. mustafa.altay@sbu.edu.tr</w:t>
      </w:r>
    </w:p>
    <w:p w14:paraId="2EE78A64" w14:textId="77777777" w:rsidR="00A77B3E" w:rsidRPr="00CD689B" w:rsidRDefault="00A77B3E" w:rsidP="00CD689B">
      <w:pPr>
        <w:spacing w:line="360" w:lineRule="auto"/>
        <w:jc w:val="both"/>
        <w:rPr>
          <w:rFonts w:ascii="Book Antiqua" w:hAnsi="Book Antiqua"/>
        </w:rPr>
      </w:pPr>
    </w:p>
    <w:p w14:paraId="03B4DC39"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Received: </w:t>
      </w:r>
      <w:r w:rsidRPr="00CD689B">
        <w:rPr>
          <w:rFonts w:ascii="Book Antiqua" w:eastAsia="Book Antiqua" w:hAnsi="Book Antiqua" w:cs="Book Antiqua"/>
          <w:color w:val="000000"/>
        </w:rPr>
        <w:t>March 31, 2021</w:t>
      </w:r>
    </w:p>
    <w:p w14:paraId="4C712B88"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Revised: </w:t>
      </w:r>
      <w:r w:rsidRPr="00CD689B">
        <w:rPr>
          <w:rFonts w:ascii="Book Antiqua" w:eastAsia="Book Antiqua" w:hAnsi="Book Antiqua" w:cs="Book Antiqua"/>
          <w:color w:val="000000"/>
        </w:rPr>
        <w:t>June 19, 2021</w:t>
      </w:r>
    </w:p>
    <w:p w14:paraId="2C9FDC6B" w14:textId="29E614CD"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Accepted: </w:t>
      </w:r>
      <w:ins w:id="0" w:author="Liansheng Ma" w:date="2021-12-22T13:43:00Z">
        <w:r w:rsidR="00303237" w:rsidRPr="00303237">
          <w:rPr>
            <w:rFonts w:ascii="Book Antiqua" w:eastAsia="Book Antiqua" w:hAnsi="Book Antiqua" w:cs="Book Antiqua"/>
            <w:b/>
            <w:bCs/>
            <w:color w:val="000000"/>
          </w:rPr>
          <w:t>December 22, 2021</w:t>
        </w:r>
      </w:ins>
    </w:p>
    <w:p w14:paraId="0BD7D0D0"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Published online: </w:t>
      </w:r>
    </w:p>
    <w:p w14:paraId="71726A2A" w14:textId="77777777" w:rsidR="00A77B3E" w:rsidRPr="00CD689B" w:rsidRDefault="00A77B3E" w:rsidP="00CD689B">
      <w:pPr>
        <w:spacing w:line="360" w:lineRule="auto"/>
        <w:jc w:val="both"/>
        <w:rPr>
          <w:rFonts w:ascii="Book Antiqua" w:hAnsi="Book Antiqua"/>
        </w:rPr>
        <w:sectPr w:rsidR="00A77B3E" w:rsidRPr="00CD689B">
          <w:footerReference w:type="default" r:id="rId6"/>
          <w:pgSz w:w="12240" w:h="15840"/>
          <w:pgMar w:top="1440" w:right="1440" w:bottom="1440" w:left="1440" w:header="720" w:footer="720" w:gutter="0"/>
          <w:cols w:space="720"/>
          <w:docGrid w:linePitch="360"/>
        </w:sectPr>
      </w:pPr>
    </w:p>
    <w:p w14:paraId="4D5FCCB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lastRenderedPageBreak/>
        <w:t>Abstract</w:t>
      </w:r>
    </w:p>
    <w:p w14:paraId="6F3D3AE8" w14:textId="75B82C1B"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 xml:space="preserve">Acarbose is an agent that has been used to treat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ype 2 diabetes for about 30 years</w:t>
      </w:r>
      <w:r w:rsidR="00914D53"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it prevents postprandial hyperglycemia by inhibiting carbohydrate digestion in the small intestine. Since incretin-based treatments have been preferred over the last 10 to 15 years, the use of acarbose is not as common in treating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 xml:space="preserve">ype 2 diabetes as before. Some studies have shown that acarbose also produces a weight-loss effect by increasing </w:t>
      </w:r>
      <w:r w:rsidR="00CF27AA" w:rsidRPr="00CD689B">
        <w:rPr>
          <w:rFonts w:ascii="Book Antiqua" w:eastAsia="Book Antiqua" w:hAnsi="Book Antiqua" w:cs="Book Antiqua"/>
          <w:color w:val="000000"/>
        </w:rPr>
        <w:t>glucagon-like peptide 1 (GLP-1)</w:t>
      </w:r>
      <w:r w:rsidRPr="00CD689B">
        <w:rPr>
          <w:rFonts w:ascii="Book Antiqua" w:eastAsia="Book Antiqua" w:hAnsi="Book Antiqua" w:cs="Book Antiqua"/>
          <w:color w:val="000000"/>
        </w:rPr>
        <w:t>. The positive effect of acarbose on GLP-1, and increasing evidence that it provides cardiovascular protection, suggests that acarbose may again be considered among the first-choice antidiabetic agents, as it was in the 1990s.</w:t>
      </w:r>
    </w:p>
    <w:p w14:paraId="1B09B97D" w14:textId="77777777" w:rsidR="00A77B3E" w:rsidRPr="00CD689B" w:rsidRDefault="00A77B3E" w:rsidP="00CD689B">
      <w:pPr>
        <w:spacing w:line="360" w:lineRule="auto"/>
        <w:jc w:val="both"/>
        <w:rPr>
          <w:rFonts w:ascii="Book Antiqua" w:hAnsi="Book Antiqua"/>
        </w:rPr>
      </w:pPr>
    </w:p>
    <w:p w14:paraId="5F1DB6C4"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Key Words: </w:t>
      </w:r>
      <w:r w:rsidR="002A3166" w:rsidRPr="00CD689B">
        <w:rPr>
          <w:rFonts w:ascii="Book Antiqua" w:hAnsi="Book Antiqua" w:cs="Book Antiqua"/>
          <w:color w:val="000000"/>
          <w:lang w:eastAsia="zh-CN"/>
        </w:rPr>
        <w:t>A</w:t>
      </w:r>
      <w:r w:rsidRPr="00CD689B">
        <w:rPr>
          <w:rFonts w:ascii="Book Antiqua" w:eastAsia="Book Antiqua" w:hAnsi="Book Antiqua" w:cs="Book Antiqua"/>
          <w:color w:val="000000"/>
        </w:rPr>
        <w:t xml:space="preserve">carbose; </w:t>
      </w:r>
      <w:r w:rsidR="002A3166" w:rsidRPr="00CD689B">
        <w:rPr>
          <w:rFonts w:ascii="Book Antiqua" w:hAnsi="Book Antiqua" w:cs="Book Antiqua"/>
          <w:color w:val="000000"/>
          <w:lang w:eastAsia="zh-CN"/>
        </w:rPr>
        <w:t>C</w:t>
      </w:r>
      <w:r w:rsidRPr="00CD689B">
        <w:rPr>
          <w:rFonts w:ascii="Book Antiqua" w:eastAsia="Book Antiqua" w:hAnsi="Book Antiqua" w:cs="Book Antiqua"/>
          <w:color w:val="000000"/>
        </w:rPr>
        <w:t xml:space="preserve">ardiovascular protection; </w:t>
      </w:r>
      <w:r w:rsidR="00CF27AA" w:rsidRPr="00CD689B">
        <w:rPr>
          <w:rFonts w:ascii="Book Antiqua" w:hAnsi="Book Antiqua" w:cs="Book Antiqua"/>
          <w:color w:val="000000"/>
          <w:lang w:eastAsia="zh-CN"/>
        </w:rPr>
        <w:t>G</w:t>
      </w:r>
      <w:r w:rsidR="00CF27AA" w:rsidRPr="00CD689B">
        <w:rPr>
          <w:rFonts w:ascii="Book Antiqua" w:eastAsia="Book Antiqua" w:hAnsi="Book Antiqua" w:cs="Book Antiqua"/>
          <w:color w:val="000000"/>
        </w:rPr>
        <w:t>lucagon-like peptide 1</w:t>
      </w:r>
      <w:r w:rsidRPr="00CD689B">
        <w:rPr>
          <w:rFonts w:ascii="Book Antiqua" w:eastAsia="Book Antiqua" w:hAnsi="Book Antiqua" w:cs="Book Antiqua"/>
          <w:color w:val="000000"/>
        </w:rPr>
        <w:t xml:space="preserve">; </w:t>
      </w:r>
      <w:r w:rsidR="002A3166" w:rsidRPr="00CD689B">
        <w:rPr>
          <w:rFonts w:ascii="Book Antiqua" w:hAnsi="Book Antiqua" w:cs="Book Antiqua"/>
          <w:color w:val="000000"/>
          <w:lang w:eastAsia="zh-CN"/>
        </w:rPr>
        <w:t>O</w:t>
      </w:r>
      <w:r w:rsidRPr="00CD689B">
        <w:rPr>
          <w:rFonts w:ascii="Book Antiqua" w:eastAsia="Book Antiqua" w:hAnsi="Book Antiqua" w:cs="Book Antiqua"/>
          <w:color w:val="000000"/>
        </w:rPr>
        <w:t xml:space="preserve">besity; </w:t>
      </w:r>
      <w:r w:rsidR="002A3166" w:rsidRPr="00CD689B">
        <w:rPr>
          <w:rFonts w:ascii="Book Antiqua" w:hAnsi="Book Antiqua" w:cs="Book Antiqua"/>
          <w:color w:val="000000"/>
          <w:lang w:eastAsia="zh-CN"/>
        </w:rPr>
        <w:t>W</w:t>
      </w:r>
      <w:r w:rsidRPr="00CD689B">
        <w:rPr>
          <w:rFonts w:ascii="Book Antiqua" w:eastAsia="Book Antiqua" w:hAnsi="Book Antiqua" w:cs="Book Antiqua"/>
          <w:color w:val="000000"/>
        </w:rPr>
        <w:t>aist-to-height ratio</w:t>
      </w:r>
    </w:p>
    <w:p w14:paraId="11F96C8D" w14:textId="77777777" w:rsidR="00A77B3E" w:rsidRPr="00CD689B" w:rsidRDefault="00A77B3E" w:rsidP="00CD689B">
      <w:pPr>
        <w:spacing w:line="360" w:lineRule="auto"/>
        <w:jc w:val="both"/>
        <w:rPr>
          <w:rFonts w:ascii="Book Antiqua" w:hAnsi="Book Antiqua"/>
        </w:rPr>
      </w:pPr>
    </w:p>
    <w:p w14:paraId="28C60D8E"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 xml:space="preserve">Altay M. Acarbose is again on the stage. </w:t>
      </w:r>
      <w:r w:rsidRPr="00CD689B">
        <w:rPr>
          <w:rFonts w:ascii="Book Antiqua" w:eastAsia="Book Antiqua" w:hAnsi="Book Antiqua" w:cs="Book Antiqua"/>
          <w:i/>
          <w:iCs/>
          <w:color w:val="000000"/>
        </w:rPr>
        <w:t>World J Diabetes</w:t>
      </w:r>
      <w:r w:rsidRPr="00CD689B">
        <w:rPr>
          <w:rFonts w:ascii="Book Antiqua" w:eastAsia="Book Antiqua" w:hAnsi="Book Antiqua" w:cs="Book Antiqua"/>
          <w:color w:val="000000"/>
        </w:rPr>
        <w:t xml:space="preserve"> 2021; In press</w:t>
      </w:r>
    </w:p>
    <w:p w14:paraId="5102BA21" w14:textId="77777777" w:rsidR="00A77B3E" w:rsidRPr="00CD689B" w:rsidRDefault="00A77B3E" w:rsidP="00CD689B">
      <w:pPr>
        <w:spacing w:line="360" w:lineRule="auto"/>
        <w:jc w:val="both"/>
        <w:rPr>
          <w:rFonts w:ascii="Book Antiqua" w:hAnsi="Book Antiqua"/>
        </w:rPr>
      </w:pPr>
    </w:p>
    <w:p w14:paraId="70AB7102" w14:textId="35810DA2"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Core Tip: </w:t>
      </w:r>
      <w:r w:rsidR="00914D53" w:rsidRPr="00832FDE">
        <w:rPr>
          <w:rFonts w:ascii="Book Antiqua" w:eastAsia="Book Antiqua" w:hAnsi="Book Antiqua" w:cs="Book Antiqua"/>
          <w:bCs/>
          <w:color w:val="000000"/>
        </w:rPr>
        <w:t xml:space="preserve">The </w:t>
      </w:r>
      <w:r w:rsidR="00914D53" w:rsidRPr="00CD689B">
        <w:rPr>
          <w:rFonts w:ascii="Book Antiqua" w:eastAsia="Book Antiqua" w:hAnsi="Book Antiqua" w:cs="Book Antiqua"/>
          <w:color w:val="000000"/>
        </w:rPr>
        <w:t>p</w:t>
      </w:r>
      <w:r w:rsidRPr="00CD689B">
        <w:rPr>
          <w:rFonts w:ascii="Book Antiqua" w:eastAsia="Book Antiqua" w:hAnsi="Book Antiqua" w:cs="Book Antiqua"/>
          <w:color w:val="000000"/>
        </w:rPr>
        <w:t xml:space="preserve">revention of obesity and reducing cardiovascular risks, together with blood glucose control in patients with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 xml:space="preserve">ype 2 diabetes, are the main components of the treatment’s goals. New studies show that acarbose can provide the expected benefits of an ideal antidiabetic drug by increasing both insulin sensitivity and </w:t>
      </w:r>
      <w:r w:rsidR="00CF27AA" w:rsidRPr="00CD689B">
        <w:rPr>
          <w:rFonts w:ascii="Book Antiqua" w:eastAsia="Book Antiqua" w:hAnsi="Book Antiqua" w:cs="Book Antiqua"/>
          <w:color w:val="000000"/>
        </w:rPr>
        <w:t>glucagon-like peptide 1</w:t>
      </w:r>
      <w:r w:rsidR="00CF27AA" w:rsidRPr="00CD689B">
        <w:rPr>
          <w:rFonts w:ascii="Book Antiqua" w:hAnsi="Book Antiqua" w:cs="Book Antiqua"/>
          <w:color w:val="000000"/>
          <w:lang w:eastAsia="zh-CN"/>
        </w:rPr>
        <w:t xml:space="preserve"> </w:t>
      </w:r>
      <w:r w:rsidR="00166CE0" w:rsidRPr="00CD689B">
        <w:rPr>
          <w:rFonts w:ascii="Book Antiqua" w:hAnsi="Book Antiqua" w:cs="Book Antiqua"/>
          <w:color w:val="000000"/>
          <w:lang w:eastAsia="zh-CN"/>
        </w:rPr>
        <w:t>l</w:t>
      </w:r>
      <w:r w:rsidRPr="00CD689B">
        <w:rPr>
          <w:rFonts w:ascii="Book Antiqua" w:eastAsia="Book Antiqua" w:hAnsi="Book Antiqua" w:cs="Book Antiqua"/>
          <w:color w:val="000000"/>
        </w:rPr>
        <w:t>evels.</w:t>
      </w:r>
    </w:p>
    <w:p w14:paraId="7C1B3E94" w14:textId="77777777" w:rsidR="00A77B3E" w:rsidRPr="00CD689B" w:rsidRDefault="00A77B3E" w:rsidP="00CD689B">
      <w:pPr>
        <w:spacing w:line="360" w:lineRule="auto"/>
        <w:jc w:val="both"/>
        <w:rPr>
          <w:rFonts w:ascii="Book Antiqua" w:hAnsi="Book Antiqua"/>
        </w:rPr>
      </w:pPr>
    </w:p>
    <w:p w14:paraId="3C3CA07D" w14:textId="478550C8" w:rsidR="00A77B3E" w:rsidRPr="00CD689B" w:rsidRDefault="00443D7E" w:rsidP="00CD689B">
      <w:pPr>
        <w:spacing w:line="360" w:lineRule="auto"/>
        <w:jc w:val="both"/>
        <w:rPr>
          <w:rFonts w:ascii="Book Antiqua" w:hAnsi="Book Antiqua"/>
        </w:rPr>
      </w:pPr>
      <w:r>
        <w:rPr>
          <w:rFonts w:ascii="Book Antiqua" w:eastAsia="Book Antiqua" w:hAnsi="Book Antiqua" w:cs="Book Antiqua"/>
          <w:b/>
          <w:caps/>
          <w:color w:val="000000"/>
          <w:u w:val="single"/>
        </w:rPr>
        <w:br w:type="page"/>
      </w:r>
      <w:r w:rsidR="00EF5EC9" w:rsidRPr="00CD689B">
        <w:rPr>
          <w:rFonts w:ascii="Book Antiqua" w:eastAsia="Book Antiqua" w:hAnsi="Book Antiqua" w:cs="Book Antiqua"/>
          <w:b/>
          <w:caps/>
          <w:color w:val="000000"/>
          <w:u w:val="single"/>
        </w:rPr>
        <w:lastRenderedPageBreak/>
        <w:t>INTRODUCTION</w:t>
      </w:r>
    </w:p>
    <w:p w14:paraId="7CE5A476" w14:textId="155DC10A"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 xml:space="preserve">Obesity is a key factor </w:t>
      </w:r>
      <w:r w:rsidR="00914D53" w:rsidRPr="00CD689B">
        <w:rPr>
          <w:rFonts w:ascii="Book Antiqua" w:eastAsia="Book Antiqua" w:hAnsi="Book Antiqua" w:cs="Book Antiqua"/>
          <w:color w:val="000000"/>
        </w:rPr>
        <w:t xml:space="preserve">in </w:t>
      </w:r>
      <w:r w:rsidRPr="00CD689B">
        <w:rPr>
          <w:rFonts w:ascii="Book Antiqua" w:eastAsia="Book Antiqua" w:hAnsi="Book Antiqua" w:cs="Book Antiqua"/>
          <w:color w:val="000000"/>
        </w:rPr>
        <w:t xml:space="preserve">the prevalence of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ype 2 diabetes mellitus (T</w:t>
      </w:r>
      <w:r w:rsidR="002A3166"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worldwide. Therefore, in treating diabetes, researchers focus on the consequences of eliminating the negative effects of obesity, especially abdominal obesity, on reducing cardiovascular events and death. In a recently published study,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eastAsia="Book Antiqua" w:hAnsi="Book Antiqua" w:cs="Book Antiqua"/>
          <w:color w:val="000000"/>
          <w:vertAlign w:val="superscript"/>
        </w:rPr>
        <w:t>1]</w:t>
      </w:r>
      <w:r w:rsidRPr="00CD689B">
        <w:rPr>
          <w:rFonts w:ascii="Book Antiqua" w:eastAsia="Book Antiqua" w:hAnsi="Book Antiqua" w:cs="Book Antiqua"/>
          <w:color w:val="000000"/>
        </w:rPr>
        <w:t xml:space="preserve"> aimed to examine the effect of acarbose on abdominal obesity, and its determining factors in comparison with metformin</w:t>
      </w:r>
      <w:r w:rsidRPr="00CD689B">
        <w:rPr>
          <w:rFonts w:ascii="Book Antiqua" w:eastAsia="Book Antiqua" w:hAnsi="Book Antiqua" w:cs="Book Antiqua"/>
          <w:color w:val="000000"/>
          <w:vertAlign w:val="superscript"/>
        </w:rPr>
        <w:t>[1]</w:t>
      </w:r>
      <w:r w:rsidRPr="00CD689B">
        <w:rPr>
          <w:rFonts w:ascii="Book Antiqua" w:eastAsia="Book Antiqua" w:hAnsi="Book Antiqua" w:cs="Book Antiqua"/>
          <w:color w:val="000000"/>
        </w:rPr>
        <w:t xml:space="preserve">. They evaluated </w:t>
      </w:r>
      <w:r w:rsidR="00914D53" w:rsidRPr="009010AC">
        <w:rPr>
          <w:rFonts w:ascii="Book Antiqua" w:hAnsi="Book Antiqua" w:cs="NaomiSansEFNLight"/>
          <w:color w:val="000000" w:themeColor="text1"/>
        </w:rPr>
        <w:t xml:space="preserve">Metformin and </w:t>
      </w:r>
      <w:proofErr w:type="spellStart"/>
      <w:r w:rsidR="00914D53" w:rsidRPr="009010AC">
        <w:rPr>
          <w:rFonts w:ascii="Book Antiqua" w:hAnsi="Book Antiqua" w:cs="NaomiSansEFNLight"/>
          <w:color w:val="000000" w:themeColor="text1"/>
        </w:rPr>
        <w:t>AcaRbose</w:t>
      </w:r>
      <w:proofErr w:type="spellEnd"/>
      <w:r w:rsidR="00914D53" w:rsidRPr="009010AC">
        <w:rPr>
          <w:rFonts w:ascii="Book Antiqua" w:hAnsi="Book Antiqua" w:cs="NaomiSansEFNLight"/>
          <w:color w:val="000000" w:themeColor="text1"/>
        </w:rPr>
        <w:t xml:space="preserve"> in Chinese as the initial Hypoglycemic treatment</w:t>
      </w:r>
      <w:r w:rsidR="00914D53" w:rsidRPr="009010AC">
        <w:rPr>
          <w:rFonts w:ascii="Book Antiqua" w:eastAsia="Book Antiqua" w:hAnsi="Book Antiqua" w:cs="Book Antiqua"/>
          <w:color w:val="000000" w:themeColor="text1"/>
        </w:rPr>
        <w:t xml:space="preserve"> </w:t>
      </w:r>
      <w:r w:rsidR="00914D53" w:rsidRPr="00CD689B">
        <w:rPr>
          <w:rFonts w:ascii="Book Antiqua" w:eastAsia="Book Antiqua" w:hAnsi="Book Antiqua" w:cs="Book Antiqua"/>
          <w:color w:val="000000"/>
        </w:rPr>
        <w:t>(</w:t>
      </w:r>
      <w:r w:rsidRPr="00CD689B">
        <w:rPr>
          <w:rFonts w:ascii="Book Antiqua" w:eastAsia="Book Antiqua" w:hAnsi="Book Antiqua" w:cs="Book Antiqua"/>
          <w:color w:val="000000"/>
        </w:rPr>
        <w:t>MARCH</w:t>
      </w:r>
      <w:r w:rsidR="00914D53"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study </w:t>
      </w:r>
      <w:proofErr w:type="gramStart"/>
      <w:r w:rsidRPr="00CD689B">
        <w:rPr>
          <w:rFonts w:ascii="Book Antiqua" w:eastAsia="Book Antiqua" w:hAnsi="Book Antiqua" w:cs="Book Antiqua"/>
          <w:color w:val="000000"/>
        </w:rPr>
        <w:t>data</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2]</w:t>
      </w:r>
      <w:r w:rsidRPr="00CD689B">
        <w:rPr>
          <w:rFonts w:ascii="Book Antiqua" w:eastAsia="Book Antiqua" w:hAnsi="Book Antiqua" w:cs="Book Antiqua"/>
          <w:color w:val="000000"/>
        </w:rPr>
        <w:t xml:space="preserve"> using </w:t>
      </w:r>
      <w:r w:rsidR="00914D53" w:rsidRPr="00CD689B">
        <w:rPr>
          <w:rFonts w:ascii="Book Antiqua" w:hAnsi="Book Antiqua"/>
        </w:rPr>
        <w:t xml:space="preserve">a new anthropometric measure: </w:t>
      </w:r>
      <w:r w:rsidR="009010AC">
        <w:rPr>
          <w:rFonts w:ascii="Book Antiqua" w:hAnsi="Book Antiqua" w:cs="Book Antiqua" w:hint="eastAsia"/>
          <w:color w:val="000000"/>
          <w:lang w:eastAsia="zh-CN"/>
        </w:rPr>
        <w:t>W</w:t>
      </w:r>
      <w:r w:rsidRPr="00CD689B">
        <w:rPr>
          <w:rFonts w:ascii="Book Antiqua" w:eastAsia="Book Antiqua" w:hAnsi="Book Antiqua" w:cs="Book Antiqua"/>
          <w:color w:val="000000"/>
        </w:rPr>
        <w:t>aist-to-height ratio (</w:t>
      </w:r>
      <w:proofErr w:type="spellStart"/>
      <w:r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w:t>
      </w:r>
      <w:r w:rsidR="00914D53" w:rsidRPr="00CD689B">
        <w:rPr>
          <w:rFonts w:ascii="Book Antiqua" w:eastAsia="Book Antiqua" w:hAnsi="Book Antiqua" w:cs="Book Antiqua"/>
          <w:color w:val="000000"/>
        </w:rPr>
        <w:t xml:space="preserve">The </w:t>
      </w:r>
      <w:r w:rsidRPr="00CD689B">
        <w:rPr>
          <w:rFonts w:ascii="Book Antiqua" w:eastAsia="Book Antiqua" w:hAnsi="Book Antiqua" w:cs="Book Antiqua"/>
          <w:color w:val="000000"/>
        </w:rPr>
        <w:t>MARCH study is a randomized</w:t>
      </w:r>
      <w:r w:rsidR="00A9021B"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open-labeled</w:t>
      </w:r>
      <w:r w:rsidR="00397BF3"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noninferiority trial on </w:t>
      </w:r>
      <w:r w:rsidR="00397BF3" w:rsidRPr="00CD689B">
        <w:rPr>
          <w:rFonts w:ascii="Book Antiqua" w:eastAsia="Book Antiqua" w:hAnsi="Book Antiqua" w:cs="Book Antiqua"/>
          <w:color w:val="000000"/>
        </w:rPr>
        <w:t>T</w:t>
      </w:r>
      <w:r w:rsidRPr="00CD689B">
        <w:rPr>
          <w:rFonts w:ascii="Book Antiqua" w:eastAsia="Book Antiqua" w:hAnsi="Book Antiqua" w:cs="Book Antiqua"/>
          <w:color w:val="000000"/>
        </w:rPr>
        <w:t>ype 2 diabetes patients</w:t>
      </w:r>
      <w:r w:rsidR="00397BF3" w:rsidRPr="00CD689B">
        <w:rPr>
          <w:rFonts w:ascii="Book Antiqua" w:eastAsia="Book Antiqua" w:hAnsi="Book Antiqua" w:cs="Book Antiqua"/>
          <w:color w:val="000000"/>
        </w:rPr>
        <w:t xml:space="preserve"> that</w:t>
      </w:r>
      <w:r w:rsidRPr="00CD689B">
        <w:rPr>
          <w:rFonts w:ascii="Book Antiqua" w:eastAsia="Book Antiqua" w:hAnsi="Book Antiqua" w:cs="Book Antiqua"/>
          <w:color w:val="000000"/>
        </w:rPr>
        <w:t xml:space="preserve"> </w:t>
      </w:r>
      <w:r w:rsidR="00397BF3" w:rsidRPr="00CD689B">
        <w:rPr>
          <w:rFonts w:ascii="Book Antiqua" w:eastAsia="Book Antiqua" w:hAnsi="Book Antiqua" w:cs="Book Antiqua"/>
          <w:color w:val="000000"/>
        </w:rPr>
        <w:t>was</w:t>
      </w:r>
      <w:r w:rsidRPr="00CD689B">
        <w:rPr>
          <w:rFonts w:ascii="Book Antiqua" w:eastAsia="Book Antiqua" w:hAnsi="Book Antiqua" w:cs="Book Antiqua"/>
          <w:color w:val="000000"/>
        </w:rPr>
        <w:t xml:space="preserve"> published in 2014</w:t>
      </w:r>
      <w:r w:rsidRPr="00CD689B">
        <w:rPr>
          <w:rFonts w:ascii="Book Antiqua" w:eastAsia="Book Antiqua" w:hAnsi="Book Antiqua" w:cs="Book Antiqua"/>
          <w:color w:val="000000"/>
          <w:vertAlign w:val="superscript"/>
        </w:rPr>
        <w:t>[2]</w:t>
      </w:r>
      <w:r w:rsidRPr="00CD689B">
        <w:rPr>
          <w:rFonts w:ascii="Book Antiqua" w:eastAsia="Book Antiqua" w:hAnsi="Book Antiqua" w:cs="Book Antiqua"/>
          <w:color w:val="000000"/>
        </w:rPr>
        <w:t xml:space="preserve">. It has been </w:t>
      </w:r>
      <w:proofErr w:type="spellStart"/>
      <w:r w:rsidRPr="00CD689B">
        <w:rPr>
          <w:rFonts w:ascii="Book Antiqua" w:eastAsia="Book Antiqua" w:hAnsi="Book Antiqua" w:cs="Book Antiqua"/>
          <w:color w:val="000000"/>
        </w:rPr>
        <w:t>show</w:t>
      </w:r>
      <w:r w:rsidR="00397BF3" w:rsidRPr="00CD689B">
        <w:rPr>
          <w:rFonts w:ascii="Book Antiqua" w:eastAsia="Book Antiqua" w:hAnsi="Book Antiqua" w:cs="Book Antiqua"/>
          <w:color w:val="000000"/>
        </w:rPr>
        <w:t>en</w:t>
      </w:r>
      <w:proofErr w:type="spellEnd"/>
      <w:r w:rsidRPr="00CD689B">
        <w:rPr>
          <w:rFonts w:ascii="Book Antiqua" w:eastAsia="Book Antiqua" w:hAnsi="Book Antiqua" w:cs="Book Antiqua"/>
          <w:color w:val="000000"/>
        </w:rPr>
        <w:t xml:space="preserve"> </w:t>
      </w:r>
      <w:r w:rsidR="00397BF3" w:rsidRPr="00CD689B">
        <w:rPr>
          <w:rFonts w:ascii="Book Antiqua" w:eastAsia="Book Antiqua" w:hAnsi="Book Antiqua" w:cs="Book Antiqua"/>
          <w:color w:val="000000"/>
        </w:rPr>
        <w:t>in</w:t>
      </w:r>
      <w:r w:rsidRPr="00CD689B">
        <w:rPr>
          <w:rFonts w:ascii="Book Antiqua" w:eastAsia="Book Antiqua" w:hAnsi="Book Antiqua" w:cs="Book Antiqua"/>
          <w:color w:val="000000"/>
        </w:rPr>
        <w:t xml:space="preserve"> this study that acarbose treatment is as effective and safe as metformin at </w:t>
      </w:r>
      <w:r w:rsidR="00397BF3" w:rsidRPr="00CD689B">
        <w:rPr>
          <w:rFonts w:ascii="Book Antiqua" w:eastAsia="Book Antiqua" w:hAnsi="Book Antiqua" w:cs="Book Antiqua"/>
          <w:color w:val="000000"/>
        </w:rPr>
        <w:t xml:space="preserve">the </w:t>
      </w:r>
      <w:r w:rsidRPr="00CD689B">
        <w:rPr>
          <w:rFonts w:ascii="Book Antiqua" w:eastAsia="Book Antiqua" w:hAnsi="Book Antiqua" w:cs="Book Antiqua"/>
          <w:color w:val="000000"/>
        </w:rPr>
        <w:t>24</w:t>
      </w:r>
      <w:r w:rsidRPr="00CD689B">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and 48</w:t>
      </w:r>
      <w:r w:rsidRPr="00CD689B">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weeks. A group of 343 patients who were newly diagnosed with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were treated with acarbose, and 333 </w:t>
      </w:r>
      <w:r w:rsidR="00397BF3" w:rsidRPr="00CD689B">
        <w:rPr>
          <w:rFonts w:ascii="Book Antiqua" w:eastAsia="Book Antiqua" w:hAnsi="Book Antiqua" w:cs="Book Antiqua"/>
          <w:color w:val="000000"/>
        </w:rPr>
        <w:t>other</w:t>
      </w:r>
      <w:r w:rsidRPr="00CD689B">
        <w:rPr>
          <w:rFonts w:ascii="Book Antiqua" w:eastAsia="Book Antiqua" w:hAnsi="Book Antiqua" w:cs="Book Antiqua"/>
          <w:color w:val="000000"/>
        </w:rPr>
        <w:t xml:space="preserve"> patients</w:t>
      </w:r>
      <w:r w:rsidR="00397BF3" w:rsidRPr="00CD689B">
        <w:rPr>
          <w:rFonts w:ascii="Book Antiqua" w:eastAsia="Book Antiqua" w:hAnsi="Book Antiqua" w:cs="Book Antiqua"/>
          <w:color w:val="000000"/>
        </w:rPr>
        <w:t xml:space="preserve"> were treated</w:t>
      </w:r>
      <w:r w:rsidRPr="00CD689B">
        <w:rPr>
          <w:rFonts w:ascii="Book Antiqua" w:eastAsia="Book Antiqua" w:hAnsi="Book Antiqua" w:cs="Book Antiqua"/>
          <w:color w:val="000000"/>
        </w:rPr>
        <w:t xml:space="preserve"> with metformin. The new report by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eastAsia="Book Antiqua" w:hAnsi="Book Antiqua" w:cs="Book Antiqua"/>
          <w:color w:val="000000"/>
          <w:vertAlign w:val="superscript"/>
        </w:rPr>
        <w:t>1]</w:t>
      </w:r>
      <w:r w:rsidRPr="00CD689B">
        <w:rPr>
          <w:rFonts w:ascii="Book Antiqua" w:eastAsia="Book Antiqua" w:hAnsi="Book Antiqua" w:cs="Book Antiqua"/>
          <w:color w:val="000000"/>
        </w:rPr>
        <w:t xml:space="preserve"> </w:t>
      </w:r>
      <w:r w:rsidR="00397BF3" w:rsidRPr="00CD689B">
        <w:rPr>
          <w:rFonts w:ascii="Book Antiqua" w:eastAsia="Book Antiqua" w:hAnsi="Book Antiqua" w:cs="Book Antiqua"/>
          <w:color w:val="000000"/>
        </w:rPr>
        <w:t xml:space="preserve">clarified </w:t>
      </w:r>
      <w:r w:rsidRPr="00CD689B">
        <w:rPr>
          <w:rFonts w:ascii="Book Antiqua" w:eastAsia="Book Antiqua" w:hAnsi="Book Antiqua" w:cs="Book Antiqua"/>
          <w:color w:val="000000"/>
        </w:rPr>
        <w:t xml:space="preserve">that </w:t>
      </w:r>
      <w:proofErr w:type="spellStart"/>
      <w:r w:rsidR="00AF264E"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had significantly decreased in both groups in the 24</w:t>
      </w:r>
      <w:r w:rsidRPr="00E94671">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week after treatment, with women showing a more pronounced decrease. Between the beginning of the study and the 24</w:t>
      </w:r>
      <w:r w:rsidRPr="00CD689B">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week of the treatment, the change in</w:t>
      </w:r>
      <w:r w:rsidR="00496D79" w:rsidRPr="00CD689B">
        <w:rPr>
          <w:rFonts w:ascii="Book Antiqua" w:eastAsia="Book Antiqua" w:hAnsi="Book Antiqua" w:cs="Book Antiqua"/>
          <w:color w:val="000000"/>
        </w:rPr>
        <w:t xml:space="preserve"> the</w:t>
      </w:r>
      <w:r w:rsidRPr="00CD689B">
        <w:rPr>
          <w:rFonts w:ascii="Book Antiqua" w:eastAsia="Book Antiqua" w:hAnsi="Book Antiqua" w:cs="Book Antiqua"/>
          <w:color w:val="000000"/>
        </w:rPr>
        <w:t xml:space="preserve"> waist-to-height ratio (</w:t>
      </w:r>
      <w:proofErr w:type="spellStart"/>
      <w:r w:rsidRPr="00CD689B">
        <w:rPr>
          <w:rFonts w:ascii="Book Antiqua" w:eastAsia="Book Antiqua" w:hAnsi="Book Antiqua" w:cs="Book Antiqua"/>
          <w:color w:val="000000"/>
        </w:rPr>
        <w:t>ΔWHtR</w:t>
      </w:r>
      <w:proofErr w:type="spellEnd"/>
      <w:r w:rsidRPr="00CD689B">
        <w:rPr>
          <w:rFonts w:ascii="Book Antiqua" w:eastAsia="Book Antiqua" w:hAnsi="Book Antiqua" w:cs="Book Antiqua"/>
          <w:color w:val="000000"/>
        </w:rPr>
        <w:t xml:space="preserve">) was divided into two sets with large differences in one group and small differences in the other, </w:t>
      </w:r>
      <w:r w:rsidR="00496D79" w:rsidRPr="00CD689B">
        <w:rPr>
          <w:rFonts w:ascii="Book Antiqua" w:eastAsia="Book Antiqua" w:hAnsi="Book Antiqua" w:cs="Book Antiqua"/>
          <w:color w:val="000000"/>
        </w:rPr>
        <w:t xml:space="preserve">thus, these data were </w:t>
      </w:r>
      <w:r w:rsidRPr="00CD689B">
        <w:rPr>
          <w:rFonts w:ascii="Book Antiqua" w:eastAsia="Book Antiqua" w:hAnsi="Book Antiqua" w:cs="Book Antiqua"/>
          <w:color w:val="000000"/>
        </w:rPr>
        <w:t xml:space="preserve">subject to post-hoc analysis. In the acarbose group, women and those with a lower area under the </w:t>
      </w:r>
      <w:r w:rsidR="00CF27AA" w:rsidRPr="00CD689B">
        <w:rPr>
          <w:rFonts w:ascii="Book Antiqua" w:eastAsia="Book Antiqua" w:hAnsi="Book Antiqua" w:cs="Book Antiqua"/>
          <w:color w:val="000000"/>
        </w:rPr>
        <w:t>glucagon-like peptide 1 (GLP-1)</w:t>
      </w:r>
      <w:r w:rsidRPr="00CD689B">
        <w:rPr>
          <w:rFonts w:ascii="Book Antiqua" w:eastAsia="Book Antiqua" w:hAnsi="Book Antiqua" w:cs="Book Antiqua"/>
          <w:color w:val="000000"/>
        </w:rPr>
        <w:t xml:space="preserve"> curve (AUCGLP-1) had a greater </w:t>
      </w:r>
      <w:proofErr w:type="spellStart"/>
      <w:r w:rsidRPr="00CD689B">
        <w:rPr>
          <w:rFonts w:ascii="Book Antiqua" w:eastAsia="Book Antiqua" w:hAnsi="Book Antiqua" w:cs="Book Antiqua"/>
          <w:color w:val="000000"/>
        </w:rPr>
        <w:t>ΔWHtR</w:t>
      </w:r>
      <w:proofErr w:type="spellEnd"/>
      <w:r w:rsidRPr="00CD689B">
        <w:rPr>
          <w:rFonts w:ascii="Book Antiqua" w:eastAsia="Book Antiqua" w:hAnsi="Book Antiqua" w:cs="Book Antiqua"/>
          <w:color w:val="000000"/>
        </w:rPr>
        <w:t xml:space="preserve">. Among those using metformin, weight loss was greater in women as well as those with a high baseline AUCGLP-1. In conclusion,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hAnsi="Book Antiqua" w:cs="Book Antiqua"/>
          <w:color w:val="000000"/>
          <w:vertAlign w:val="superscript"/>
          <w:lang w:eastAsia="zh-CN"/>
        </w:rPr>
        <w:t>1</w:t>
      </w:r>
      <w:r w:rsidR="00AF264E" w:rsidRPr="00CD689B">
        <w:rPr>
          <w:rFonts w:ascii="Book Antiqua" w:eastAsia="Book Antiqua" w:hAnsi="Book Antiqua" w:cs="Book Antiqua"/>
          <w:color w:val="000000"/>
          <w:vertAlign w:val="superscript"/>
        </w:rPr>
        <w:t>]</w:t>
      </w:r>
      <w:r w:rsidRPr="00CD689B">
        <w:rPr>
          <w:rFonts w:ascii="Book Antiqua" w:eastAsia="Book Antiqua" w:hAnsi="Book Antiqua" w:cs="Book Antiqua"/>
          <w:color w:val="000000"/>
        </w:rPr>
        <w:t xml:space="preserve"> found </w:t>
      </w:r>
      <w:r w:rsidR="00496D79" w:rsidRPr="00CD689B">
        <w:rPr>
          <w:rFonts w:ascii="Book Antiqua" w:eastAsia="Book Antiqua" w:hAnsi="Book Antiqua" w:cs="Book Antiqua"/>
          <w:color w:val="000000"/>
        </w:rPr>
        <w:t xml:space="preserve">a </w:t>
      </w:r>
      <w:r w:rsidRPr="00CD689B">
        <w:rPr>
          <w:rFonts w:ascii="Book Antiqua" w:eastAsia="Book Antiqua" w:hAnsi="Book Antiqua" w:cs="Book Antiqua"/>
          <w:color w:val="000000"/>
        </w:rPr>
        <w:t xml:space="preserve">relationship between high </w:t>
      </w:r>
      <w:proofErr w:type="spellStart"/>
      <w:r w:rsidR="00496D79"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in the treatment of acarbose with gender,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 xml:space="preserve">evel, fasting glucose, and lipid profile. In addition,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hAnsi="Book Antiqua" w:cs="Book Antiqua"/>
          <w:color w:val="000000"/>
          <w:vertAlign w:val="superscript"/>
          <w:lang w:eastAsia="zh-CN"/>
        </w:rPr>
        <w:t>1</w:t>
      </w:r>
      <w:r w:rsidR="00AF264E" w:rsidRPr="00CD689B">
        <w:rPr>
          <w:rFonts w:ascii="Book Antiqua" w:eastAsia="Book Antiqua" w:hAnsi="Book Antiqua" w:cs="Book Antiqua"/>
          <w:color w:val="000000"/>
          <w:vertAlign w:val="superscript"/>
        </w:rPr>
        <w:t>]</w:t>
      </w:r>
      <w:r w:rsidRPr="00CD689B">
        <w:rPr>
          <w:rFonts w:ascii="Book Antiqua" w:eastAsia="Book Antiqua" w:hAnsi="Book Antiqua" w:cs="Book Antiqua"/>
          <w:color w:val="000000"/>
        </w:rPr>
        <w:t xml:space="preserve"> emphasized the importance of </w:t>
      </w:r>
      <w:proofErr w:type="spellStart"/>
      <w:r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for the measurement of abdominal obesity. They argued that, in both groups, a greater reduction in waist circumference in women was independent of the drug and was due to women’s excessive desire and attempts to lose weight. The study observed that the circulating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evel increased over time in acarbose users. Previous studies reported that alpha glucosidase enzyme inhibition increase</w:t>
      </w:r>
      <w:r w:rsidR="00496D79" w:rsidRPr="00CD689B">
        <w:rPr>
          <w:rFonts w:ascii="Book Antiqua" w:eastAsia="Book Antiqua" w:hAnsi="Book Antiqua" w:cs="Book Antiqua"/>
          <w:color w:val="000000"/>
        </w:rPr>
        <w:t>d</w:t>
      </w:r>
      <w:r w:rsidRPr="00CD689B">
        <w:rPr>
          <w:rFonts w:ascii="Book Antiqua" w:eastAsia="Book Antiqua" w:hAnsi="Book Antiqua" w:cs="Book Antiqua"/>
          <w:color w:val="000000"/>
        </w:rPr>
        <w:t xml:space="preserve"> circulating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 xml:space="preserve">evels by </w:t>
      </w:r>
      <w:r w:rsidRPr="00CD689B">
        <w:rPr>
          <w:rFonts w:ascii="Book Antiqua" w:eastAsia="Book Antiqua" w:hAnsi="Book Antiqua" w:cs="Book Antiqua"/>
          <w:color w:val="000000"/>
        </w:rPr>
        <w:lastRenderedPageBreak/>
        <w:t>stimulating GLP-1 secretion and inhibiting dipeptidyl peptidase 4 (DPP-4) enzyme</w:t>
      </w:r>
      <w:r w:rsidR="00496D79" w:rsidRPr="00CD689B">
        <w:rPr>
          <w:rFonts w:ascii="Book Antiqua" w:eastAsia="Book Antiqua" w:hAnsi="Book Antiqua" w:cs="Book Antiqua"/>
          <w:color w:val="000000"/>
        </w:rPr>
        <w:t>s</w:t>
      </w:r>
      <w:r w:rsidRPr="00CD689B">
        <w:rPr>
          <w:rFonts w:ascii="Book Antiqua" w:eastAsia="Book Antiqua" w:hAnsi="Book Antiqua" w:cs="Book Antiqua"/>
          <w:color w:val="000000"/>
        </w:rPr>
        <w:t xml:space="preserve"> in healthy and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w:t>
      </w:r>
      <w:proofErr w:type="gramStart"/>
      <w:r w:rsidRPr="00CD689B">
        <w:rPr>
          <w:rFonts w:ascii="Book Antiqua" w:eastAsia="Book Antiqua" w:hAnsi="Book Antiqua" w:cs="Book Antiqua"/>
          <w:color w:val="000000"/>
        </w:rPr>
        <w:t>patients</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3-7]</w:t>
      </w:r>
      <w:r w:rsidRPr="00CD689B">
        <w:rPr>
          <w:rFonts w:ascii="Book Antiqua" w:eastAsia="Book Antiqua" w:hAnsi="Book Antiqua" w:cs="Book Antiqua"/>
          <w:color w:val="000000"/>
        </w:rPr>
        <w:t xml:space="preserve">. Moreover, a recently published study showed this effect to be inhibited by exendin, a GLP-1 receptor </w:t>
      </w:r>
      <w:proofErr w:type="gramStart"/>
      <w:r w:rsidRPr="00CD689B">
        <w:rPr>
          <w:rFonts w:ascii="Book Antiqua" w:eastAsia="Book Antiqua" w:hAnsi="Book Antiqua" w:cs="Book Antiqua"/>
          <w:color w:val="000000"/>
        </w:rPr>
        <w:t>antagonist</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8]</w:t>
      </w:r>
      <w:r w:rsidRPr="00CD689B">
        <w:rPr>
          <w:rFonts w:ascii="Book Antiqua" w:eastAsia="Book Antiqua" w:hAnsi="Book Antiqua" w:cs="Book Antiqua"/>
          <w:color w:val="000000"/>
        </w:rPr>
        <w:t xml:space="preserve">. This study found that acarbose is more effective for abdominal obesity, especially in those with low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evels. The effect of lifestyle change on the results was not evaluated in the article, which is an important limiting factor.</w:t>
      </w:r>
    </w:p>
    <w:p w14:paraId="10E346E5" w14:textId="2A33027F" w:rsidR="00A77B3E" w:rsidRPr="00CD689B" w:rsidRDefault="00EF5EC9" w:rsidP="00CD689B">
      <w:pPr>
        <w:spacing w:line="360" w:lineRule="auto"/>
        <w:ind w:firstLineChars="200" w:firstLine="480"/>
        <w:jc w:val="both"/>
        <w:rPr>
          <w:rFonts w:ascii="Book Antiqua" w:hAnsi="Book Antiqua"/>
        </w:rPr>
      </w:pPr>
      <w:r w:rsidRPr="00CD689B">
        <w:rPr>
          <w:rFonts w:ascii="Book Antiqua" w:eastAsia="Book Antiqua" w:hAnsi="Book Antiqua" w:cs="Book Antiqua"/>
          <w:color w:val="000000"/>
        </w:rPr>
        <w:t xml:space="preserve">The work of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hAnsi="Book Antiqua" w:cs="Book Antiqua"/>
          <w:color w:val="000000"/>
          <w:vertAlign w:val="superscript"/>
          <w:lang w:eastAsia="zh-CN"/>
        </w:rPr>
        <w:t>1</w:t>
      </w:r>
      <w:r w:rsidR="00AF264E" w:rsidRPr="00CD689B">
        <w:rPr>
          <w:rFonts w:ascii="Book Antiqua" w:eastAsia="Book Antiqua" w:hAnsi="Book Antiqua" w:cs="Book Antiqua"/>
          <w:color w:val="000000"/>
          <w:vertAlign w:val="superscript"/>
        </w:rPr>
        <w:t>]</w:t>
      </w:r>
      <w:r w:rsidRPr="00CD689B">
        <w:rPr>
          <w:rFonts w:ascii="Book Antiqua" w:eastAsia="Book Antiqua" w:hAnsi="Book Antiqua" w:cs="Book Antiqua"/>
          <w:color w:val="000000"/>
        </w:rPr>
        <w:t xml:space="preserve"> throws up a question: “What role should acarbose play in the treatment of diabetes?” While acarbose continued to be part of diabetes guidelines and treatment algorithms, the appearance of new treatment agents in the last 10 to 15 years pushed acarbose to the background. In fact, there are large-scale studies that solidify </w:t>
      </w:r>
      <w:r w:rsidR="00496D79" w:rsidRPr="00CD689B">
        <w:rPr>
          <w:rFonts w:ascii="Book Antiqua" w:eastAsia="Book Antiqua" w:hAnsi="Book Antiqua" w:cs="Book Antiqua"/>
          <w:color w:val="000000"/>
        </w:rPr>
        <w:t xml:space="preserve">the role of </w:t>
      </w:r>
      <w:r w:rsidRPr="00CD689B">
        <w:rPr>
          <w:rFonts w:ascii="Book Antiqua" w:eastAsia="Book Antiqua" w:hAnsi="Book Antiqua" w:cs="Book Antiqua"/>
          <w:color w:val="000000"/>
        </w:rPr>
        <w:t>acarbose in treating impaired glucose tolerance (IGT) and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Over the past year, however, acarbose seems to have regained its importance. Prominent studies, such as the </w:t>
      </w:r>
      <w:r w:rsidR="00496D79" w:rsidRPr="000C42D2">
        <w:rPr>
          <w:rFonts w:ascii="Book Antiqua" w:hAnsi="Book Antiqua"/>
          <w:color w:val="000000" w:themeColor="text1"/>
        </w:rPr>
        <w:t>Study to Prevent Non-Insulin-Dependent Diabetes Mellitus</w:t>
      </w:r>
      <w:r w:rsidR="00496D79" w:rsidRPr="000C42D2">
        <w:rPr>
          <w:rFonts w:ascii="Book Antiqua" w:eastAsia="Book Antiqua" w:hAnsi="Book Antiqua" w:cs="Book Antiqua"/>
          <w:color w:val="000000" w:themeColor="text1"/>
        </w:rPr>
        <w:t xml:space="preserve"> (</w:t>
      </w:r>
      <w:r w:rsidRPr="000C42D2">
        <w:rPr>
          <w:rFonts w:ascii="Book Antiqua" w:eastAsia="Book Antiqua" w:hAnsi="Book Antiqua" w:cs="Book Antiqua"/>
          <w:color w:val="000000" w:themeColor="text1"/>
        </w:rPr>
        <w:t>STOP-NIDDM</w:t>
      </w:r>
      <w:r w:rsidR="00496D79" w:rsidRPr="000C42D2">
        <w:rPr>
          <w:rFonts w:ascii="Book Antiqua" w:eastAsia="Book Antiqua" w:hAnsi="Book Antiqua" w:cs="Book Antiqua"/>
          <w:color w:val="000000" w:themeColor="text1"/>
        </w:rPr>
        <w:t>)</w:t>
      </w:r>
      <w:r w:rsidRPr="000C42D2">
        <w:rPr>
          <w:rFonts w:ascii="Book Antiqua" w:eastAsia="Book Antiqua" w:hAnsi="Book Antiqua" w:cs="Book Antiqua"/>
          <w:color w:val="000000" w:themeColor="text1"/>
        </w:rPr>
        <w:t xml:space="preserve"> and the </w:t>
      </w:r>
      <w:r w:rsidR="00496D79" w:rsidRPr="000C42D2">
        <w:rPr>
          <w:rFonts w:ascii="Book Antiqua" w:hAnsi="Book Antiqua"/>
          <w:color w:val="000000" w:themeColor="text1"/>
        </w:rPr>
        <w:t xml:space="preserve">Acarbose Cardiovascular Evaluation (ACE) </w:t>
      </w:r>
      <w:r w:rsidRPr="00CD689B">
        <w:rPr>
          <w:rFonts w:ascii="Book Antiqua" w:eastAsia="Book Antiqua" w:hAnsi="Book Antiqua" w:cs="Book Antiqua"/>
          <w:color w:val="000000"/>
        </w:rPr>
        <w:t>study</w:t>
      </w:r>
      <w:r w:rsidR="002B3F7F"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w:t>
      </w:r>
      <w:r w:rsidR="002B3F7F" w:rsidRPr="00CD689B">
        <w:rPr>
          <w:rFonts w:ascii="Book Antiqua" w:eastAsia="Book Antiqua" w:hAnsi="Book Antiqua" w:cs="Book Antiqua"/>
          <w:color w:val="000000"/>
        </w:rPr>
        <w:t xml:space="preserve">show </w:t>
      </w:r>
      <w:r w:rsidRPr="00CD689B">
        <w:rPr>
          <w:rFonts w:ascii="Book Antiqua" w:eastAsia="Book Antiqua" w:hAnsi="Book Antiqua" w:cs="Book Antiqua"/>
          <w:color w:val="000000"/>
        </w:rPr>
        <w:t>that acarbose prevents the development of diabetes regardless of age, gender, and body mass index</w:t>
      </w:r>
      <w:r w:rsidRPr="00CD689B">
        <w:rPr>
          <w:rFonts w:ascii="Book Antiqua" w:eastAsia="Book Antiqua" w:hAnsi="Book Antiqua" w:cs="Book Antiqua"/>
          <w:color w:val="000000"/>
          <w:vertAlign w:val="superscript"/>
        </w:rPr>
        <w:t>[9,10]</w:t>
      </w:r>
      <w:r w:rsidRPr="00CD689B">
        <w:rPr>
          <w:rFonts w:ascii="Book Antiqua" w:eastAsia="Book Antiqua" w:hAnsi="Book Antiqua" w:cs="Book Antiqua"/>
          <w:color w:val="000000"/>
        </w:rPr>
        <w:t>. It has also been found that acarbose reduces cardiovascular events in patients with IGT and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In a recently published study, Zhang </w:t>
      </w:r>
      <w:r w:rsidRPr="00CD689B">
        <w:rPr>
          <w:rFonts w:ascii="Book Antiqua" w:eastAsia="Book Antiqua" w:hAnsi="Book Antiqua" w:cs="Book Antiqua"/>
          <w:i/>
          <w:iCs/>
          <w:color w:val="000000"/>
        </w:rPr>
        <w:t>et al</w:t>
      </w:r>
      <w:r w:rsidR="00AF264E" w:rsidRPr="00CD689B">
        <w:rPr>
          <w:rFonts w:ascii="Book Antiqua" w:eastAsia="Book Antiqua" w:hAnsi="Book Antiqua" w:cs="Book Antiqua"/>
          <w:color w:val="000000"/>
          <w:vertAlign w:val="superscript"/>
        </w:rPr>
        <w:t>[11]</w:t>
      </w:r>
      <w:r w:rsidRPr="00CD689B">
        <w:rPr>
          <w:rFonts w:ascii="Book Antiqua" w:eastAsia="Book Antiqua" w:hAnsi="Book Antiqua" w:cs="Book Antiqua"/>
          <w:color w:val="000000"/>
        </w:rPr>
        <w:t xml:space="preserve"> found a 50% relative risk (RR) reduction in myocardial infarction and a 52% RR reduction in all-cause deaths after a 10-year follow-up with regard to acarbose therapy in patients with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DM</w:t>
      </w:r>
      <w:r w:rsidRPr="00CD689B">
        <w:rPr>
          <w:rFonts w:ascii="Book Antiqua" w:eastAsia="Book Antiqua" w:hAnsi="Book Antiqua" w:cs="Book Antiqua"/>
          <w:color w:val="000000"/>
          <w:vertAlign w:val="superscript"/>
        </w:rPr>
        <w:t>[11]</w:t>
      </w:r>
      <w:r w:rsidRPr="00CD689B">
        <w:rPr>
          <w:rFonts w:ascii="Book Antiqua" w:eastAsia="Book Antiqua" w:hAnsi="Book Antiqua" w:cs="Book Antiqua"/>
          <w:color w:val="000000"/>
        </w:rPr>
        <w:t xml:space="preserve">. </w:t>
      </w:r>
      <w:r w:rsidR="002B3F7F" w:rsidRPr="00CD689B">
        <w:rPr>
          <w:rFonts w:ascii="Book Antiqua" w:eastAsia="Book Antiqua" w:hAnsi="Book Antiqua" w:cs="Book Antiqua"/>
          <w:color w:val="000000"/>
        </w:rPr>
        <w:t>T</w:t>
      </w:r>
      <w:r w:rsidRPr="00CD689B">
        <w:rPr>
          <w:rFonts w:ascii="Book Antiqua" w:eastAsia="Book Antiqua" w:hAnsi="Book Antiqua" w:cs="Book Antiqua"/>
          <w:color w:val="000000"/>
        </w:rPr>
        <w:t xml:space="preserve">his effect is due to the reduction of oxidative stress caused by the lowering of postprandial two-hour blood sugar. Some studies have claimed that it is effective in quickly providing joint target controls. </w:t>
      </w:r>
      <w:r w:rsidR="002B3F7F" w:rsidRPr="00CD689B">
        <w:rPr>
          <w:rFonts w:ascii="Book Antiqua" w:eastAsia="Book Antiqua" w:hAnsi="Book Antiqua" w:cs="Book Antiqua"/>
          <w:color w:val="000000"/>
        </w:rPr>
        <w:t>However, t</w:t>
      </w:r>
      <w:r w:rsidRPr="00CD689B">
        <w:rPr>
          <w:rFonts w:ascii="Book Antiqua" w:eastAsia="Book Antiqua" w:hAnsi="Book Antiqua" w:cs="Book Antiqua"/>
          <w:color w:val="000000"/>
        </w:rPr>
        <w:t xml:space="preserve">he fact </w:t>
      </w:r>
      <w:r w:rsidR="002B3F7F" w:rsidRPr="00CD689B">
        <w:rPr>
          <w:rFonts w:ascii="Book Antiqua" w:eastAsia="Book Antiqua" w:hAnsi="Book Antiqua" w:cs="Book Antiqua"/>
          <w:color w:val="000000"/>
        </w:rPr>
        <w:t xml:space="preserve">that </w:t>
      </w:r>
      <w:r w:rsidRPr="00CD689B">
        <w:rPr>
          <w:rFonts w:ascii="Book Antiqua" w:eastAsia="Book Antiqua" w:hAnsi="Book Antiqua" w:cs="Book Antiqua"/>
          <w:color w:val="000000"/>
        </w:rPr>
        <w:t xml:space="preserve">the study was conducted only in Chinese patients is an important limiting factor. An increasing number of studies focus on the mechanisms with which acarbose acts in diabetes treatment and how it provides additional </w:t>
      </w:r>
      <w:proofErr w:type="gramStart"/>
      <w:r w:rsidRPr="00CD689B">
        <w:rPr>
          <w:rFonts w:ascii="Book Antiqua" w:eastAsia="Book Antiqua" w:hAnsi="Book Antiqua" w:cs="Book Antiqua"/>
          <w:color w:val="000000"/>
        </w:rPr>
        <w:t>benefits</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8]</w:t>
      </w:r>
      <w:r w:rsidRPr="00CD689B">
        <w:rPr>
          <w:rFonts w:ascii="Book Antiqua" w:eastAsia="Book Antiqua" w:hAnsi="Book Antiqua" w:cs="Book Antiqua"/>
          <w:color w:val="000000"/>
        </w:rPr>
        <w:t xml:space="preserve">. </w:t>
      </w:r>
      <w:r w:rsidR="002B3F7F" w:rsidRPr="00CD689B">
        <w:rPr>
          <w:rFonts w:ascii="Book Antiqua" w:eastAsia="Book Antiqua" w:hAnsi="Book Antiqua" w:cs="Book Antiqua"/>
          <w:color w:val="000000"/>
        </w:rPr>
        <w:t>The p</w:t>
      </w:r>
      <w:r w:rsidRPr="00CD689B">
        <w:rPr>
          <w:rFonts w:ascii="Book Antiqua" w:eastAsia="Book Antiqua" w:hAnsi="Book Antiqua" w:cs="Book Antiqua"/>
          <w:color w:val="000000"/>
        </w:rPr>
        <w:t xml:space="preserve">ossible effect mechanisms of acarbose on diabetic patients are </w:t>
      </w:r>
      <w:r w:rsidR="002B3F7F" w:rsidRPr="00CD689B">
        <w:rPr>
          <w:rFonts w:ascii="Book Antiqua" w:eastAsia="Book Antiqua" w:hAnsi="Book Antiqua" w:cs="Book Antiqua"/>
          <w:color w:val="000000"/>
        </w:rPr>
        <w:t xml:space="preserve">shown </w:t>
      </w:r>
      <w:r w:rsidRPr="00CD689B">
        <w:rPr>
          <w:rFonts w:ascii="Book Antiqua" w:eastAsia="Book Antiqua" w:hAnsi="Book Antiqua" w:cs="Book Antiqua"/>
          <w:color w:val="000000"/>
        </w:rPr>
        <w:t>in Table 1.</w:t>
      </w:r>
    </w:p>
    <w:p w14:paraId="7A2374C3" w14:textId="48C34B50" w:rsidR="00A77B3E" w:rsidRPr="00CD689B" w:rsidRDefault="00EF5EC9" w:rsidP="00CD689B">
      <w:pPr>
        <w:spacing w:line="360" w:lineRule="auto"/>
        <w:ind w:firstLineChars="200" w:firstLine="480"/>
        <w:jc w:val="both"/>
        <w:rPr>
          <w:rFonts w:ascii="Book Antiqua" w:hAnsi="Book Antiqua"/>
        </w:rPr>
      </w:pPr>
      <w:r w:rsidRPr="00CD689B">
        <w:rPr>
          <w:rFonts w:ascii="Book Antiqua" w:eastAsia="Book Antiqua" w:hAnsi="Book Antiqua" w:cs="Book Antiqua"/>
          <w:color w:val="000000"/>
        </w:rPr>
        <w:t xml:space="preserve">Acarbose inhibits carbohydrate digestion by competitively inhibiting the alpha glucosidase enzyme in the small intestine lumen. Consequently, it reduces glucose absorption, prevents postprandial hyperglycemia and hyperinsulinemia, and increases </w:t>
      </w:r>
      <w:r w:rsidRPr="00CD689B">
        <w:rPr>
          <w:rFonts w:ascii="Book Antiqua" w:eastAsia="Book Antiqua" w:hAnsi="Book Antiqua" w:cs="Book Antiqua"/>
          <w:color w:val="000000"/>
        </w:rPr>
        <w:lastRenderedPageBreak/>
        <w:t xml:space="preserve">insulin </w:t>
      </w:r>
      <w:proofErr w:type="gramStart"/>
      <w:r w:rsidRPr="00CD689B">
        <w:rPr>
          <w:rFonts w:ascii="Book Antiqua" w:eastAsia="Book Antiqua" w:hAnsi="Book Antiqua" w:cs="Book Antiqua"/>
          <w:color w:val="000000"/>
        </w:rPr>
        <w:t>sensitivity</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12]</w:t>
      </w:r>
      <w:r w:rsidRPr="00CD689B">
        <w:rPr>
          <w:rFonts w:ascii="Book Antiqua" w:eastAsia="Book Antiqua" w:hAnsi="Book Antiqua" w:cs="Book Antiqua"/>
          <w:color w:val="000000"/>
        </w:rPr>
        <w:t xml:space="preserve">. For this reason, it has been used in clinical practice since the 1990s, whether in monotherapy for mild cases of </w:t>
      </w:r>
      <w:r w:rsidR="00AF264E" w:rsidRPr="00CD689B">
        <w:rPr>
          <w:rFonts w:ascii="Book Antiqua" w:hAnsi="Book Antiqua" w:cs="Book Antiqua"/>
          <w:color w:val="000000"/>
          <w:lang w:eastAsia="zh-CN"/>
        </w:rPr>
        <w:t>t</w:t>
      </w:r>
      <w:r w:rsidRPr="00CD689B">
        <w:rPr>
          <w:rFonts w:ascii="Book Antiqua" w:eastAsia="Book Antiqua" w:hAnsi="Book Antiqua" w:cs="Book Antiqua"/>
          <w:color w:val="000000"/>
        </w:rPr>
        <w:t xml:space="preserve">ype 2 diabetes or as a combination agent with insulin and other antidiabetics in severe and advanced cases. Some studies have shown that acarbose has positive effects on intestinal </w:t>
      </w:r>
      <w:proofErr w:type="gramStart"/>
      <w:r w:rsidRPr="00CD689B">
        <w:rPr>
          <w:rFonts w:ascii="Book Antiqua" w:eastAsia="Book Antiqua" w:hAnsi="Book Antiqua" w:cs="Book Antiqua"/>
          <w:color w:val="000000"/>
        </w:rPr>
        <w:t>flora</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13]</w:t>
      </w:r>
      <w:r w:rsidRPr="00CD689B">
        <w:rPr>
          <w:rFonts w:ascii="Book Antiqua" w:eastAsia="Book Antiqua" w:hAnsi="Book Antiqua" w:cs="Book Antiqua"/>
          <w:color w:val="000000"/>
        </w:rPr>
        <w:t>. In order to reduce gastrointestinal intolerance, a daily dose of 50 mg is offered just before meal</w:t>
      </w:r>
      <w:r w:rsidR="002B3F7F" w:rsidRPr="00CD689B">
        <w:rPr>
          <w:rFonts w:ascii="Book Antiqua" w:eastAsia="Book Antiqua" w:hAnsi="Book Antiqua" w:cs="Book Antiqua"/>
          <w:color w:val="000000"/>
        </w:rPr>
        <w:t>s</w:t>
      </w:r>
      <w:r w:rsidRPr="00CD689B">
        <w:rPr>
          <w:rFonts w:ascii="Book Antiqua" w:eastAsia="Book Antiqua" w:hAnsi="Book Antiqua" w:cs="Book Antiqua"/>
          <w:color w:val="000000"/>
        </w:rPr>
        <w:t>, and a dose of 100 mg</w:t>
      </w:r>
      <w:r w:rsidR="00765217" w:rsidRPr="00CD689B">
        <w:rPr>
          <w:rFonts w:ascii="Book Antiqua" w:eastAsia="Book Antiqua" w:hAnsi="Book Antiqua" w:cs="Book Antiqua"/>
          <w:color w:val="000000"/>
        </w:rPr>
        <w:t xml:space="preserve"> is offered</w:t>
      </w:r>
      <w:r w:rsidRPr="00CD689B">
        <w:rPr>
          <w:rFonts w:ascii="Book Antiqua" w:eastAsia="Book Antiqua" w:hAnsi="Book Antiqua" w:cs="Book Antiqua"/>
          <w:color w:val="000000"/>
        </w:rPr>
        <w:t xml:space="preserve"> three times a day after four to six weeks, when weekly titrations are reached. Acarbose can decrease </w:t>
      </w:r>
      <w:r w:rsidR="002C3DC6" w:rsidRPr="00CD689B">
        <w:rPr>
          <w:rFonts w:ascii="Book Antiqua" w:eastAsia="Book Antiqua" w:hAnsi="Book Antiqua" w:cs="Book Antiqua"/>
          <w:color w:val="000000"/>
        </w:rPr>
        <w:t>hemoglobin A1c (</w:t>
      </w:r>
      <w:r w:rsidRPr="00CD689B">
        <w:rPr>
          <w:rFonts w:ascii="Book Antiqua" w:eastAsia="Book Antiqua" w:hAnsi="Book Antiqua" w:cs="Book Antiqua"/>
          <w:color w:val="000000"/>
        </w:rPr>
        <w:t>HBA1c</w:t>
      </w:r>
      <w:r w:rsidR="002C3DC6"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by 0.5% to 1.5%</w:t>
      </w:r>
      <w:r w:rsidR="002C3DC6" w:rsidRPr="00CD689B">
        <w:rPr>
          <w:rFonts w:ascii="Book Antiqua" w:eastAsia="Book Antiqua" w:hAnsi="Book Antiqua" w:cs="Book Antiqua"/>
          <w:color w:val="000000"/>
        </w:rPr>
        <w:t xml:space="preserve"> and is</w:t>
      </w:r>
      <w:r w:rsidRPr="00CD689B">
        <w:rPr>
          <w:rFonts w:ascii="Book Antiqua" w:eastAsia="Book Antiqua" w:hAnsi="Book Antiqua" w:cs="Book Antiqua"/>
          <w:color w:val="000000"/>
        </w:rPr>
        <w:t xml:space="preserve"> especially effective on postprandial </w:t>
      </w:r>
      <w:proofErr w:type="gramStart"/>
      <w:r w:rsidRPr="00CD689B">
        <w:rPr>
          <w:rFonts w:ascii="Book Antiqua" w:eastAsia="Book Antiqua" w:hAnsi="Book Antiqua" w:cs="Book Antiqua"/>
          <w:color w:val="000000"/>
        </w:rPr>
        <w:t>hyperglycemia</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12]</w:t>
      </w:r>
      <w:r w:rsidRPr="00CD689B">
        <w:rPr>
          <w:rFonts w:ascii="Book Antiqua" w:eastAsia="Book Antiqua" w:hAnsi="Book Antiqua" w:cs="Book Antiqua"/>
          <w:color w:val="000000"/>
        </w:rPr>
        <w:t>.</w:t>
      </w:r>
    </w:p>
    <w:p w14:paraId="3D43582C" w14:textId="6C1AF4D4" w:rsidR="00A77B3E" w:rsidRPr="00FF2BAB" w:rsidRDefault="00EF5EC9" w:rsidP="00CD689B">
      <w:pPr>
        <w:spacing w:line="360" w:lineRule="auto"/>
        <w:ind w:firstLineChars="200" w:firstLine="480"/>
        <w:jc w:val="both"/>
        <w:rPr>
          <w:rFonts w:ascii="Book Antiqua" w:hAnsi="Book Antiqua"/>
          <w:color w:val="000000" w:themeColor="text1"/>
        </w:rPr>
      </w:pPr>
      <w:r w:rsidRPr="00CD689B">
        <w:rPr>
          <w:rFonts w:ascii="Book Antiqua" w:eastAsia="Book Antiqua" w:hAnsi="Book Antiqua" w:cs="Book Antiqua"/>
          <w:color w:val="000000"/>
        </w:rPr>
        <w:t xml:space="preserve">The following are the advantages of acarbose: </w:t>
      </w:r>
      <w:r w:rsidR="00AF264E" w:rsidRPr="00CD689B">
        <w:rPr>
          <w:rFonts w:ascii="Book Antiqua" w:hAnsi="Book Antiqua" w:cs="Book Antiqua"/>
          <w:color w:val="000000"/>
          <w:lang w:eastAsia="zh-CN"/>
        </w:rPr>
        <w:t>I</w:t>
      </w:r>
      <w:r w:rsidRPr="00CD689B">
        <w:rPr>
          <w:rFonts w:ascii="Book Antiqua" w:eastAsia="Book Antiqua" w:hAnsi="Book Antiqua" w:cs="Book Antiqua"/>
          <w:color w:val="000000"/>
        </w:rPr>
        <w:t xml:space="preserve">t is one of the rare agents that has been shown to prevent diabetes in the pre-diabetic period; the rate of hypoglycemia is low; its annual cost is lower than that of new antidiabetic drugs; it has weight-loss properties, or at least is weight neutral; it has a positive effect on the lipid profile by lowering the triglyceride level; and there is increasing evidence to show that it reduces the risk factors of cardiovascular disease. </w:t>
      </w:r>
      <w:r w:rsidR="002C3DC6" w:rsidRPr="00CD689B">
        <w:rPr>
          <w:rFonts w:ascii="Book Antiqua" w:eastAsia="Book Antiqua" w:hAnsi="Book Antiqua" w:cs="Book Antiqua"/>
          <w:color w:val="000000"/>
        </w:rPr>
        <w:t xml:space="preserve">However, </w:t>
      </w:r>
      <w:r w:rsidRPr="00CD689B">
        <w:rPr>
          <w:rFonts w:ascii="Book Antiqua" w:eastAsia="Book Antiqua" w:hAnsi="Book Antiqua" w:cs="Book Antiqua"/>
          <w:color w:val="000000"/>
        </w:rPr>
        <w:t xml:space="preserve">it shouldn’t be forgotten that </w:t>
      </w:r>
      <w:r w:rsidR="002C3DC6" w:rsidRPr="00CD689B">
        <w:rPr>
          <w:rFonts w:ascii="Book Antiqua" w:eastAsia="Book Antiqua" w:hAnsi="Book Antiqua" w:cs="Book Antiqua"/>
          <w:color w:val="000000"/>
        </w:rPr>
        <w:t>this</w:t>
      </w:r>
      <w:r w:rsidRPr="00CD689B">
        <w:rPr>
          <w:rFonts w:ascii="Book Antiqua" w:eastAsia="Book Antiqua" w:hAnsi="Book Antiqua" w:cs="Book Antiqua"/>
          <w:color w:val="000000"/>
        </w:rPr>
        <w:t xml:space="preserve"> hasn’t </w:t>
      </w:r>
      <w:r w:rsidR="002C3DC6" w:rsidRPr="00CD689B">
        <w:rPr>
          <w:rFonts w:ascii="Book Antiqua" w:eastAsia="Book Antiqua" w:hAnsi="Book Antiqua" w:cs="Book Antiqua"/>
          <w:color w:val="000000"/>
        </w:rPr>
        <w:t xml:space="preserve">yet </w:t>
      </w:r>
      <w:r w:rsidRPr="00CD689B">
        <w:rPr>
          <w:rFonts w:ascii="Book Antiqua" w:eastAsia="Book Antiqua" w:hAnsi="Book Antiqua" w:cs="Book Antiqua"/>
          <w:color w:val="000000"/>
        </w:rPr>
        <w:t>been prove</w:t>
      </w:r>
      <w:r w:rsidR="002C3DC6" w:rsidRPr="00CD689B">
        <w:rPr>
          <w:rFonts w:ascii="Book Antiqua" w:eastAsia="Book Antiqua" w:hAnsi="Book Antiqua" w:cs="Book Antiqua"/>
          <w:color w:val="000000"/>
        </w:rPr>
        <w:t>n</w:t>
      </w:r>
      <w:r w:rsidRPr="00CD689B">
        <w:rPr>
          <w:rFonts w:ascii="Book Antiqua" w:eastAsia="Book Antiqua" w:hAnsi="Book Antiqua" w:cs="Book Antiqua"/>
          <w:color w:val="000000"/>
        </w:rPr>
        <w:t xml:space="preserve"> in </w:t>
      </w:r>
      <w:r w:rsidR="002C3DC6" w:rsidRPr="00FF2BAB">
        <w:rPr>
          <w:rFonts w:ascii="Book Antiqua" w:hAnsi="Book Antiqua"/>
          <w:color w:val="000000" w:themeColor="text1"/>
        </w:rPr>
        <w:t>Cardio Vascular Outcome Trials (CVOTs)</w:t>
      </w:r>
      <w:r w:rsidRPr="00FF2BAB">
        <w:rPr>
          <w:rFonts w:ascii="Book Antiqua" w:eastAsia="Book Antiqua" w:hAnsi="Book Antiqua" w:cs="Book Antiqua"/>
          <w:color w:val="000000" w:themeColor="text1"/>
        </w:rPr>
        <w:t xml:space="preserve">. </w:t>
      </w:r>
    </w:p>
    <w:p w14:paraId="5B9A6939" w14:textId="4AC33814" w:rsidR="00A77B3E" w:rsidRPr="00CD689B" w:rsidRDefault="00EF5EC9" w:rsidP="00CD689B">
      <w:pPr>
        <w:spacing w:line="360" w:lineRule="auto"/>
        <w:ind w:firstLineChars="200" w:firstLine="480"/>
        <w:jc w:val="both"/>
        <w:rPr>
          <w:rFonts w:ascii="Book Antiqua" w:hAnsi="Book Antiqua"/>
        </w:rPr>
      </w:pPr>
      <w:r w:rsidRPr="00CD689B">
        <w:rPr>
          <w:rFonts w:ascii="Book Antiqua" w:eastAsia="Book Antiqua" w:hAnsi="Book Antiqua" w:cs="Book Antiqua"/>
          <w:color w:val="000000"/>
        </w:rPr>
        <w:t>The disadvantages</w:t>
      </w:r>
      <w:r w:rsidR="002C3DC6" w:rsidRPr="00CD689B">
        <w:rPr>
          <w:rFonts w:ascii="Book Antiqua" w:eastAsia="Book Antiqua" w:hAnsi="Book Antiqua" w:cs="Book Antiqua"/>
          <w:color w:val="000000"/>
        </w:rPr>
        <w:t xml:space="preserve"> of acarbose</w:t>
      </w:r>
      <w:r w:rsidRPr="00CD689B">
        <w:rPr>
          <w:rFonts w:ascii="Book Antiqua" w:eastAsia="Book Antiqua" w:hAnsi="Book Antiqua" w:cs="Book Antiqua"/>
          <w:color w:val="000000"/>
        </w:rPr>
        <w:t xml:space="preserve"> are that it has to be used three times a day, and gastrointestinal side effects</w:t>
      </w:r>
      <w:r w:rsidR="003F18BD"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such as gas, bloating, and diarrhea are relatively frequent.</w:t>
      </w:r>
    </w:p>
    <w:p w14:paraId="4DC3965C" w14:textId="77777777" w:rsidR="00A77B3E" w:rsidRPr="00CD689B" w:rsidRDefault="00A77B3E" w:rsidP="00CD689B">
      <w:pPr>
        <w:spacing w:line="360" w:lineRule="auto"/>
        <w:jc w:val="both"/>
        <w:rPr>
          <w:rFonts w:ascii="Book Antiqua" w:hAnsi="Book Antiqua"/>
        </w:rPr>
      </w:pPr>
    </w:p>
    <w:p w14:paraId="636C1B6A"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aps/>
          <w:color w:val="000000"/>
          <w:u w:val="single"/>
        </w:rPr>
        <w:t>CONCLUSION</w:t>
      </w:r>
    </w:p>
    <w:p w14:paraId="4564A319" w14:textId="7269881E"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In my opinion, we should remember that acarbose is an effective alternative to control</w:t>
      </w:r>
      <w:r w:rsidR="003F18BD" w:rsidRPr="00CD689B">
        <w:rPr>
          <w:rFonts w:ascii="Book Antiqua" w:eastAsia="Book Antiqua" w:hAnsi="Book Antiqua" w:cs="Book Antiqua"/>
          <w:color w:val="000000"/>
        </w:rPr>
        <w:t>ling</w:t>
      </w:r>
      <w:r w:rsidRPr="00CD689B">
        <w:rPr>
          <w:rFonts w:ascii="Book Antiqua" w:eastAsia="Book Antiqua" w:hAnsi="Book Antiqua" w:cs="Book Antiqua"/>
          <w:color w:val="000000"/>
        </w:rPr>
        <w:t xml:space="preserve"> postprandial hypoglycemia in countries </w:t>
      </w:r>
      <w:r w:rsidR="003F18BD" w:rsidRPr="00CD689B">
        <w:rPr>
          <w:rFonts w:ascii="Book Antiqua" w:eastAsia="Book Antiqua" w:hAnsi="Book Antiqua" w:cs="Book Antiqua"/>
          <w:color w:val="000000"/>
        </w:rPr>
        <w:t xml:space="preserve">that predominantly consume </w:t>
      </w:r>
      <w:r w:rsidRPr="00CD689B">
        <w:rPr>
          <w:rFonts w:ascii="Book Antiqua" w:eastAsia="Book Antiqua" w:hAnsi="Book Antiqua" w:cs="Book Antiqua"/>
          <w:color w:val="000000"/>
        </w:rPr>
        <w:t>carbohydrate</w:t>
      </w:r>
      <w:r w:rsidR="003F18BD" w:rsidRPr="00CD689B">
        <w:rPr>
          <w:rFonts w:ascii="Book Antiqua" w:eastAsia="Book Antiqua" w:hAnsi="Book Antiqua" w:cs="Book Antiqua"/>
          <w:color w:val="000000"/>
        </w:rPr>
        <w:t>s,</w:t>
      </w:r>
      <w:r w:rsidRPr="00CD689B">
        <w:rPr>
          <w:rFonts w:ascii="Book Antiqua" w:eastAsia="Book Antiqua" w:hAnsi="Book Antiqua" w:cs="Book Antiqua"/>
          <w:color w:val="000000"/>
        </w:rPr>
        <w:t xml:space="preserve"> like China or Turkey. </w:t>
      </w:r>
      <w:r w:rsidR="003F18BD" w:rsidRPr="00CD689B">
        <w:rPr>
          <w:rFonts w:ascii="Book Antiqua" w:eastAsia="Book Antiqua" w:hAnsi="Book Antiqua" w:cs="Book Antiqua"/>
          <w:color w:val="000000"/>
        </w:rPr>
        <w:t>T</w:t>
      </w:r>
      <w:r w:rsidRPr="00CD689B">
        <w:rPr>
          <w:rFonts w:ascii="Book Antiqua" w:eastAsia="Book Antiqua" w:hAnsi="Book Antiqua" w:cs="Book Antiqua"/>
          <w:color w:val="000000"/>
        </w:rPr>
        <w:t>he increasing evidence on its effect</w:t>
      </w:r>
      <w:r w:rsidR="003F18BD" w:rsidRPr="00CD689B">
        <w:rPr>
          <w:rFonts w:ascii="Book Antiqua" w:eastAsia="Book Antiqua" w:hAnsi="Book Antiqua" w:cs="Book Antiqua"/>
          <w:color w:val="000000"/>
        </w:rPr>
        <w:t>s</w:t>
      </w:r>
      <w:r w:rsidRPr="00CD689B">
        <w:rPr>
          <w:rFonts w:ascii="Book Antiqua" w:eastAsia="Book Antiqua" w:hAnsi="Book Antiqua" w:cs="Book Antiqua"/>
          <w:color w:val="000000"/>
        </w:rPr>
        <w:t xml:space="preserve"> on GLP-1 and cardiovascular protection may lead to </w:t>
      </w:r>
      <w:r w:rsidR="003F18BD" w:rsidRPr="00CD689B">
        <w:rPr>
          <w:rFonts w:ascii="Book Antiqua" w:eastAsia="Book Antiqua" w:hAnsi="Book Antiqua" w:cs="Book Antiqua"/>
          <w:color w:val="000000"/>
        </w:rPr>
        <w:t xml:space="preserve">an </w:t>
      </w:r>
      <w:r w:rsidRPr="00CD689B">
        <w:rPr>
          <w:rFonts w:ascii="Book Antiqua" w:eastAsia="Book Antiqua" w:hAnsi="Book Antiqua" w:cs="Book Antiqua"/>
          <w:color w:val="000000"/>
        </w:rPr>
        <w:t xml:space="preserve">extension of its use. </w:t>
      </w:r>
      <w:r w:rsidR="003F18BD" w:rsidRPr="00CD689B">
        <w:rPr>
          <w:rFonts w:ascii="Book Antiqua" w:eastAsia="Book Antiqua" w:hAnsi="Book Antiqua" w:cs="Book Antiqua"/>
          <w:color w:val="000000"/>
        </w:rPr>
        <w:t>It seems that a</w:t>
      </w:r>
      <w:r w:rsidRPr="00CD689B">
        <w:rPr>
          <w:rFonts w:ascii="Book Antiqua" w:eastAsia="Book Antiqua" w:hAnsi="Book Antiqua" w:cs="Book Antiqua"/>
          <w:color w:val="000000"/>
        </w:rPr>
        <w:t xml:space="preserve">carbose, which has a high efficacy and is safe in terms of its side-effect profile, </w:t>
      </w:r>
      <w:r w:rsidR="003F18BD" w:rsidRPr="00CD689B">
        <w:rPr>
          <w:rFonts w:ascii="Book Antiqua" w:eastAsia="Book Antiqua" w:hAnsi="Book Antiqua" w:cs="Book Antiqua"/>
          <w:color w:val="000000"/>
        </w:rPr>
        <w:t>will</w:t>
      </w:r>
      <w:r w:rsidRPr="00CD689B">
        <w:rPr>
          <w:rFonts w:ascii="Book Antiqua" w:eastAsia="Book Antiqua" w:hAnsi="Book Antiqua" w:cs="Book Antiqua"/>
          <w:color w:val="000000"/>
        </w:rPr>
        <w:t xml:space="preserve"> be at the forefront of diabetes guidelines in the near future.</w:t>
      </w:r>
    </w:p>
    <w:p w14:paraId="40D1DE02" w14:textId="77777777" w:rsidR="00A77B3E" w:rsidRPr="00CD689B" w:rsidRDefault="00A77B3E" w:rsidP="00CD689B">
      <w:pPr>
        <w:spacing w:line="360" w:lineRule="auto"/>
        <w:jc w:val="both"/>
        <w:rPr>
          <w:rFonts w:ascii="Book Antiqua" w:hAnsi="Book Antiqua"/>
        </w:rPr>
      </w:pPr>
    </w:p>
    <w:p w14:paraId="4E3ECA18"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REFERENCES</w:t>
      </w:r>
    </w:p>
    <w:p w14:paraId="59DBCC9D"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1 </w:t>
      </w:r>
      <w:r w:rsidRPr="00CD689B">
        <w:rPr>
          <w:rFonts w:ascii="Book Antiqua" w:hAnsi="Book Antiqua"/>
          <w:b/>
          <w:bCs/>
        </w:rPr>
        <w:t>Song LL</w:t>
      </w:r>
      <w:r w:rsidRPr="00CD689B">
        <w:rPr>
          <w:rFonts w:ascii="Book Antiqua" w:hAnsi="Book Antiqua"/>
        </w:rPr>
        <w:t xml:space="preserve">, Wang X, Yang ZJ, Kong XM, Chen XP, Zhang B, Yang WY. Factors associated with improvement in waist-to-height ratio among newly diagnosed type 2 </w:t>
      </w:r>
      <w:r w:rsidRPr="00CD689B">
        <w:rPr>
          <w:rFonts w:ascii="Book Antiqua" w:hAnsi="Book Antiqua"/>
        </w:rPr>
        <w:lastRenderedPageBreak/>
        <w:t xml:space="preserve">diabetes patients treated with acarbose or metformin: A randomized clinical trial study. </w:t>
      </w:r>
      <w:r w:rsidRPr="00CD689B">
        <w:rPr>
          <w:rFonts w:ascii="Book Antiqua" w:hAnsi="Book Antiqua"/>
          <w:i/>
          <w:iCs/>
        </w:rPr>
        <w:t>World J Diabetes</w:t>
      </w:r>
      <w:r w:rsidRPr="00CD689B">
        <w:rPr>
          <w:rFonts w:ascii="Book Antiqua" w:hAnsi="Book Antiqua"/>
        </w:rPr>
        <w:t xml:space="preserve"> 2020; </w:t>
      </w:r>
      <w:r w:rsidRPr="00CD689B">
        <w:rPr>
          <w:rFonts w:ascii="Book Antiqua" w:hAnsi="Book Antiqua"/>
          <w:b/>
          <w:bCs/>
        </w:rPr>
        <w:t>11</w:t>
      </w:r>
      <w:r w:rsidRPr="00CD689B">
        <w:rPr>
          <w:rFonts w:ascii="Book Antiqua" w:hAnsi="Book Antiqua"/>
        </w:rPr>
        <w:t>: 514-526 [PMID: 33269063 DOI: 10.4239/wjd.v11.i11.514]</w:t>
      </w:r>
    </w:p>
    <w:p w14:paraId="60459154"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2 </w:t>
      </w:r>
      <w:r w:rsidRPr="00CD689B">
        <w:rPr>
          <w:rFonts w:ascii="Book Antiqua" w:hAnsi="Book Antiqua"/>
          <w:b/>
          <w:bCs/>
        </w:rPr>
        <w:t>Yang W</w:t>
      </w:r>
      <w:r w:rsidRPr="00CD689B">
        <w:rPr>
          <w:rFonts w:ascii="Book Antiqua" w:hAnsi="Book Antiqua"/>
        </w:rPr>
        <w:t xml:space="preserve">, Liu J, Shan Z, Tian H, Zhou Z, Ji Q, Weng J, Jia W, Lu J, Liu J, Xu Y, Yang Z, Chen W. Acarbose compared with metformin as initial therapy in patients with newly diagnosed type 2 diabetes: an open-label, non-inferiority </w:t>
      </w:r>
      <w:proofErr w:type="spellStart"/>
      <w:r w:rsidRPr="00CD689B">
        <w:rPr>
          <w:rFonts w:ascii="Book Antiqua" w:hAnsi="Book Antiqua"/>
        </w:rPr>
        <w:t>randomised</w:t>
      </w:r>
      <w:proofErr w:type="spellEnd"/>
      <w:r w:rsidRPr="00CD689B">
        <w:rPr>
          <w:rFonts w:ascii="Book Antiqua" w:hAnsi="Book Antiqua"/>
        </w:rPr>
        <w:t xml:space="preserve"> trial. </w:t>
      </w:r>
      <w:r w:rsidRPr="00CD689B">
        <w:rPr>
          <w:rFonts w:ascii="Book Antiqua" w:hAnsi="Book Antiqua"/>
          <w:i/>
          <w:iCs/>
        </w:rPr>
        <w:t>Lancet Diabetes Endocrinol</w:t>
      </w:r>
      <w:r w:rsidRPr="00CD689B">
        <w:rPr>
          <w:rFonts w:ascii="Book Antiqua" w:hAnsi="Book Antiqua"/>
        </w:rPr>
        <w:t xml:space="preserve"> 2014; </w:t>
      </w:r>
      <w:r w:rsidRPr="00CD689B">
        <w:rPr>
          <w:rFonts w:ascii="Book Antiqua" w:hAnsi="Book Antiqua"/>
          <w:b/>
          <w:bCs/>
        </w:rPr>
        <w:t>2</w:t>
      </w:r>
      <w:r w:rsidRPr="00CD689B">
        <w:rPr>
          <w:rFonts w:ascii="Book Antiqua" w:hAnsi="Book Antiqua"/>
        </w:rPr>
        <w:t>: 46-55 [PMID: 24622668 DOI: 10.1016/S2213-8587(13)70021-4]</w:t>
      </w:r>
    </w:p>
    <w:p w14:paraId="67E52BBD"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3 </w:t>
      </w:r>
      <w:proofErr w:type="spellStart"/>
      <w:r w:rsidRPr="00CD689B">
        <w:rPr>
          <w:rFonts w:ascii="Book Antiqua" w:hAnsi="Book Antiqua"/>
          <w:b/>
          <w:bCs/>
        </w:rPr>
        <w:t>Moritoh</w:t>
      </w:r>
      <w:proofErr w:type="spellEnd"/>
      <w:r w:rsidRPr="00CD689B">
        <w:rPr>
          <w:rFonts w:ascii="Book Antiqua" w:hAnsi="Book Antiqua"/>
          <w:b/>
          <w:bCs/>
        </w:rPr>
        <w:t xml:space="preserve"> Y</w:t>
      </w:r>
      <w:r w:rsidRPr="00CD689B">
        <w:rPr>
          <w:rFonts w:ascii="Book Antiqua" w:hAnsi="Book Antiqua"/>
        </w:rPr>
        <w:t xml:space="preserve">, Takeuchi K, Hazama M. Chronic administration of </w:t>
      </w:r>
      <w:proofErr w:type="spellStart"/>
      <w:r w:rsidRPr="00CD689B">
        <w:rPr>
          <w:rFonts w:ascii="Book Antiqua" w:hAnsi="Book Antiqua"/>
        </w:rPr>
        <w:t>voglibose</w:t>
      </w:r>
      <w:proofErr w:type="spellEnd"/>
      <w:r w:rsidRPr="00CD689B">
        <w:rPr>
          <w:rFonts w:ascii="Book Antiqua" w:hAnsi="Book Antiqua"/>
        </w:rPr>
        <w:t xml:space="preserve">, an alpha-glucosidase inhibitor, increases active glucagon-like peptide-1 levels by increasing its secretion and decreasing dipeptidyl peptidase-4 activity in </w:t>
      </w:r>
      <w:proofErr w:type="spellStart"/>
      <w:r w:rsidRPr="00CD689B">
        <w:rPr>
          <w:rFonts w:ascii="Book Antiqua" w:hAnsi="Book Antiqua"/>
        </w:rPr>
        <w:t>ob</w:t>
      </w:r>
      <w:proofErr w:type="spellEnd"/>
      <w:r w:rsidRPr="00CD689B">
        <w:rPr>
          <w:rFonts w:ascii="Book Antiqua" w:hAnsi="Book Antiqua"/>
        </w:rPr>
        <w:t>/</w:t>
      </w:r>
      <w:proofErr w:type="spellStart"/>
      <w:r w:rsidRPr="00CD689B">
        <w:rPr>
          <w:rFonts w:ascii="Book Antiqua" w:hAnsi="Book Antiqua"/>
        </w:rPr>
        <w:t>ob</w:t>
      </w:r>
      <w:proofErr w:type="spellEnd"/>
      <w:r w:rsidRPr="00CD689B">
        <w:rPr>
          <w:rFonts w:ascii="Book Antiqua" w:hAnsi="Book Antiqua"/>
        </w:rPr>
        <w:t xml:space="preserve"> mice. </w:t>
      </w:r>
      <w:r w:rsidRPr="00CD689B">
        <w:rPr>
          <w:rFonts w:ascii="Book Antiqua" w:hAnsi="Book Antiqua"/>
          <w:i/>
          <w:iCs/>
        </w:rPr>
        <w:t xml:space="preserve">J </w:t>
      </w:r>
      <w:proofErr w:type="spellStart"/>
      <w:r w:rsidRPr="00CD689B">
        <w:rPr>
          <w:rFonts w:ascii="Book Antiqua" w:hAnsi="Book Antiqua"/>
          <w:i/>
          <w:iCs/>
        </w:rPr>
        <w:t>Pharmacol</w:t>
      </w:r>
      <w:proofErr w:type="spellEnd"/>
      <w:r w:rsidRPr="00CD689B">
        <w:rPr>
          <w:rFonts w:ascii="Book Antiqua" w:hAnsi="Book Antiqua"/>
          <w:i/>
          <w:iCs/>
        </w:rPr>
        <w:t xml:space="preserve"> Exp </w:t>
      </w:r>
      <w:proofErr w:type="spellStart"/>
      <w:r w:rsidRPr="00CD689B">
        <w:rPr>
          <w:rFonts w:ascii="Book Antiqua" w:hAnsi="Book Antiqua"/>
          <w:i/>
          <w:iCs/>
        </w:rPr>
        <w:t>Ther</w:t>
      </w:r>
      <w:proofErr w:type="spellEnd"/>
      <w:r w:rsidRPr="00CD689B">
        <w:rPr>
          <w:rFonts w:ascii="Book Antiqua" w:hAnsi="Book Antiqua"/>
        </w:rPr>
        <w:t xml:space="preserve"> 2009; </w:t>
      </w:r>
      <w:r w:rsidRPr="00CD689B">
        <w:rPr>
          <w:rFonts w:ascii="Book Antiqua" w:hAnsi="Book Antiqua"/>
          <w:b/>
          <w:bCs/>
        </w:rPr>
        <w:t>329</w:t>
      </w:r>
      <w:r w:rsidRPr="00CD689B">
        <w:rPr>
          <w:rFonts w:ascii="Book Antiqua" w:hAnsi="Book Antiqua"/>
        </w:rPr>
        <w:t>: 669-676 [PMID: 19208898 DOI: 10.1124/jpet.108.148056]</w:t>
      </w:r>
    </w:p>
    <w:p w14:paraId="5DCBE4E6"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4 </w:t>
      </w:r>
      <w:r w:rsidRPr="00CD689B">
        <w:rPr>
          <w:rFonts w:ascii="Book Antiqua" w:hAnsi="Book Antiqua"/>
          <w:b/>
          <w:bCs/>
        </w:rPr>
        <w:t>Ueno H</w:t>
      </w:r>
      <w:r w:rsidRPr="00CD689B">
        <w:rPr>
          <w:rFonts w:ascii="Book Antiqua" w:hAnsi="Book Antiqua"/>
        </w:rPr>
        <w:t xml:space="preserve">, </w:t>
      </w:r>
      <w:proofErr w:type="spellStart"/>
      <w:r w:rsidRPr="00CD689B">
        <w:rPr>
          <w:rFonts w:ascii="Book Antiqua" w:hAnsi="Book Antiqua"/>
        </w:rPr>
        <w:t>Tsuchimochi</w:t>
      </w:r>
      <w:proofErr w:type="spellEnd"/>
      <w:r w:rsidRPr="00CD689B">
        <w:rPr>
          <w:rFonts w:ascii="Book Antiqua" w:hAnsi="Book Antiqua"/>
        </w:rPr>
        <w:t xml:space="preserve"> W, Wang HW, Yamashita E, </w:t>
      </w:r>
      <w:proofErr w:type="spellStart"/>
      <w:r w:rsidRPr="00CD689B">
        <w:rPr>
          <w:rFonts w:ascii="Book Antiqua" w:hAnsi="Book Antiqua"/>
        </w:rPr>
        <w:t>Tsubouchi</w:t>
      </w:r>
      <w:proofErr w:type="spellEnd"/>
      <w:r w:rsidRPr="00CD689B">
        <w:rPr>
          <w:rFonts w:ascii="Book Antiqua" w:hAnsi="Book Antiqua"/>
        </w:rPr>
        <w:t xml:space="preserve"> C, </w:t>
      </w:r>
      <w:proofErr w:type="spellStart"/>
      <w:r w:rsidRPr="00CD689B">
        <w:rPr>
          <w:rFonts w:ascii="Book Antiqua" w:hAnsi="Book Antiqua"/>
        </w:rPr>
        <w:t>Nagamine</w:t>
      </w:r>
      <w:proofErr w:type="spellEnd"/>
      <w:r w:rsidRPr="00CD689B">
        <w:rPr>
          <w:rFonts w:ascii="Book Antiqua" w:hAnsi="Book Antiqua"/>
        </w:rPr>
        <w:t xml:space="preserve"> K, Sakoda H, </w:t>
      </w:r>
      <w:proofErr w:type="spellStart"/>
      <w:r w:rsidRPr="00CD689B">
        <w:rPr>
          <w:rFonts w:ascii="Book Antiqua" w:hAnsi="Book Antiqua"/>
        </w:rPr>
        <w:t>Nakazato</w:t>
      </w:r>
      <w:proofErr w:type="spellEnd"/>
      <w:r w:rsidRPr="00CD689B">
        <w:rPr>
          <w:rFonts w:ascii="Book Antiqua" w:hAnsi="Book Antiqua"/>
        </w:rPr>
        <w:t xml:space="preserve"> M. Effects of Miglitol, Acarbose, and Sitagliptin on Plasma Insulin and Gut Peptides in Type 2 Diabetes Mellitus: A Crossover Study. </w:t>
      </w:r>
      <w:r w:rsidRPr="00CD689B">
        <w:rPr>
          <w:rFonts w:ascii="Book Antiqua" w:hAnsi="Book Antiqua"/>
          <w:i/>
          <w:iCs/>
        </w:rPr>
        <w:t xml:space="preserve">Diabetes </w:t>
      </w:r>
      <w:proofErr w:type="spellStart"/>
      <w:r w:rsidRPr="00CD689B">
        <w:rPr>
          <w:rFonts w:ascii="Book Antiqua" w:hAnsi="Book Antiqua"/>
          <w:i/>
          <w:iCs/>
        </w:rPr>
        <w:t>Ther</w:t>
      </w:r>
      <w:proofErr w:type="spellEnd"/>
      <w:r w:rsidRPr="00CD689B">
        <w:rPr>
          <w:rFonts w:ascii="Book Antiqua" w:hAnsi="Book Antiqua"/>
        </w:rPr>
        <w:t xml:space="preserve"> 2015; </w:t>
      </w:r>
      <w:r w:rsidRPr="00CD689B">
        <w:rPr>
          <w:rFonts w:ascii="Book Antiqua" w:hAnsi="Book Antiqua"/>
          <w:b/>
          <w:bCs/>
        </w:rPr>
        <w:t>6</w:t>
      </w:r>
      <w:r w:rsidRPr="00CD689B">
        <w:rPr>
          <w:rFonts w:ascii="Book Antiqua" w:hAnsi="Book Antiqua"/>
        </w:rPr>
        <w:t>: 187-196 [PMID: 26055217 DOI: 10.1007/s13300-015-0113-3]</w:t>
      </w:r>
    </w:p>
    <w:p w14:paraId="72193354"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5 </w:t>
      </w:r>
      <w:r w:rsidRPr="00CD689B">
        <w:rPr>
          <w:rFonts w:ascii="Book Antiqua" w:hAnsi="Book Antiqua"/>
          <w:b/>
          <w:bCs/>
        </w:rPr>
        <w:t>Lee A</w:t>
      </w:r>
      <w:r w:rsidRPr="00CD689B">
        <w:rPr>
          <w:rFonts w:ascii="Book Antiqua" w:hAnsi="Book Antiqua"/>
        </w:rPr>
        <w:t xml:space="preserve">, Patrick P, Wishart J, Horowitz M, Morley JE. The effects of miglitol on glucagon-like peptide-1 secretion and appetite sensations in obese type 2 diabetics. </w:t>
      </w:r>
      <w:r w:rsidRPr="00CD689B">
        <w:rPr>
          <w:rFonts w:ascii="Book Antiqua" w:hAnsi="Book Antiqua"/>
          <w:i/>
          <w:iCs/>
        </w:rPr>
        <w:t xml:space="preserve">Diabetes </w:t>
      </w:r>
      <w:proofErr w:type="spellStart"/>
      <w:r w:rsidRPr="00CD689B">
        <w:rPr>
          <w:rFonts w:ascii="Book Antiqua" w:hAnsi="Book Antiqua"/>
          <w:i/>
          <w:iCs/>
        </w:rPr>
        <w:t>Obes</w:t>
      </w:r>
      <w:proofErr w:type="spellEnd"/>
      <w:r w:rsidRPr="00CD689B">
        <w:rPr>
          <w:rFonts w:ascii="Book Antiqua" w:hAnsi="Book Antiqua"/>
          <w:i/>
          <w:iCs/>
        </w:rPr>
        <w:t xml:space="preserve"> </w:t>
      </w:r>
      <w:proofErr w:type="spellStart"/>
      <w:r w:rsidRPr="00CD689B">
        <w:rPr>
          <w:rFonts w:ascii="Book Antiqua" w:hAnsi="Book Antiqua"/>
          <w:i/>
          <w:iCs/>
        </w:rPr>
        <w:t>Metab</w:t>
      </w:r>
      <w:proofErr w:type="spellEnd"/>
      <w:r w:rsidRPr="00CD689B">
        <w:rPr>
          <w:rFonts w:ascii="Book Antiqua" w:hAnsi="Book Antiqua"/>
        </w:rPr>
        <w:t xml:space="preserve"> 2002; </w:t>
      </w:r>
      <w:r w:rsidRPr="00CD689B">
        <w:rPr>
          <w:rFonts w:ascii="Book Antiqua" w:hAnsi="Book Antiqua"/>
          <w:b/>
          <w:bCs/>
        </w:rPr>
        <w:t>4</w:t>
      </w:r>
      <w:r w:rsidRPr="00CD689B">
        <w:rPr>
          <w:rFonts w:ascii="Book Antiqua" w:hAnsi="Book Antiqua"/>
        </w:rPr>
        <w:t>: 329-335 [PMID: 12190996 DOI: 10.1046/j.1463-1326.2002.00219.x]</w:t>
      </w:r>
    </w:p>
    <w:p w14:paraId="4BD30D4F"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6 </w:t>
      </w:r>
      <w:r w:rsidRPr="00CD689B">
        <w:rPr>
          <w:rFonts w:ascii="Book Antiqua" w:hAnsi="Book Antiqua"/>
          <w:b/>
          <w:bCs/>
        </w:rPr>
        <w:t>Borg MJ</w:t>
      </w:r>
      <w:r w:rsidRPr="00CD689B">
        <w:rPr>
          <w:rFonts w:ascii="Book Antiqua" w:hAnsi="Book Antiqua"/>
        </w:rPr>
        <w:t xml:space="preserve">, Jones KL, Sun Z, Horowitz M, Rayner CK, Wu T. Metformin attenuates the postprandial fall in blood pressure in type 2 diabetes. </w:t>
      </w:r>
      <w:r w:rsidRPr="00CD689B">
        <w:rPr>
          <w:rFonts w:ascii="Book Antiqua" w:hAnsi="Book Antiqua"/>
          <w:i/>
          <w:iCs/>
        </w:rPr>
        <w:t xml:space="preserve">Diabetes </w:t>
      </w:r>
      <w:proofErr w:type="spellStart"/>
      <w:r w:rsidRPr="00CD689B">
        <w:rPr>
          <w:rFonts w:ascii="Book Antiqua" w:hAnsi="Book Antiqua"/>
          <w:i/>
          <w:iCs/>
        </w:rPr>
        <w:t>Obes</w:t>
      </w:r>
      <w:proofErr w:type="spellEnd"/>
      <w:r w:rsidRPr="00CD689B">
        <w:rPr>
          <w:rFonts w:ascii="Book Antiqua" w:hAnsi="Book Antiqua"/>
          <w:i/>
          <w:iCs/>
        </w:rPr>
        <w:t xml:space="preserve"> </w:t>
      </w:r>
      <w:proofErr w:type="spellStart"/>
      <w:r w:rsidRPr="00CD689B">
        <w:rPr>
          <w:rFonts w:ascii="Book Antiqua" w:hAnsi="Book Antiqua"/>
          <w:i/>
          <w:iCs/>
        </w:rPr>
        <w:t>Metab</w:t>
      </w:r>
      <w:proofErr w:type="spellEnd"/>
      <w:r w:rsidRPr="00CD689B">
        <w:rPr>
          <w:rFonts w:ascii="Book Antiqua" w:hAnsi="Book Antiqua"/>
        </w:rPr>
        <w:t xml:space="preserve"> 2019; </w:t>
      </w:r>
      <w:r w:rsidRPr="00CD689B">
        <w:rPr>
          <w:rFonts w:ascii="Book Antiqua" w:hAnsi="Book Antiqua"/>
          <w:b/>
          <w:bCs/>
        </w:rPr>
        <w:t>21</w:t>
      </w:r>
      <w:r w:rsidRPr="00CD689B">
        <w:rPr>
          <w:rFonts w:ascii="Book Antiqua" w:hAnsi="Book Antiqua"/>
        </w:rPr>
        <w:t>: 1251-1254 [PMID: 30615231 DOI: 10.1111/dom.13632]</w:t>
      </w:r>
    </w:p>
    <w:p w14:paraId="7AB269D6"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7 </w:t>
      </w:r>
      <w:proofErr w:type="spellStart"/>
      <w:r w:rsidRPr="00CD689B">
        <w:rPr>
          <w:rFonts w:ascii="Book Antiqua" w:hAnsi="Book Antiqua"/>
          <w:b/>
          <w:bCs/>
        </w:rPr>
        <w:t>Brønden</w:t>
      </w:r>
      <w:proofErr w:type="spellEnd"/>
      <w:r w:rsidRPr="00CD689B">
        <w:rPr>
          <w:rFonts w:ascii="Book Antiqua" w:hAnsi="Book Antiqua"/>
          <w:b/>
          <w:bCs/>
        </w:rPr>
        <w:t xml:space="preserve"> A</w:t>
      </w:r>
      <w:r w:rsidRPr="00CD689B">
        <w:rPr>
          <w:rFonts w:ascii="Book Antiqua" w:hAnsi="Book Antiqua"/>
        </w:rPr>
        <w:t xml:space="preserve">, </w:t>
      </w:r>
      <w:proofErr w:type="spellStart"/>
      <w:r w:rsidRPr="00CD689B">
        <w:rPr>
          <w:rFonts w:ascii="Book Antiqua" w:hAnsi="Book Antiqua"/>
        </w:rPr>
        <w:t>Albér</w:t>
      </w:r>
      <w:proofErr w:type="spellEnd"/>
      <w:r w:rsidRPr="00CD689B">
        <w:rPr>
          <w:rFonts w:ascii="Book Antiqua" w:hAnsi="Book Antiqua"/>
        </w:rPr>
        <w:t xml:space="preserve"> A, Rohde U, </w:t>
      </w:r>
      <w:proofErr w:type="spellStart"/>
      <w:r w:rsidRPr="00CD689B">
        <w:rPr>
          <w:rFonts w:ascii="Book Antiqua" w:hAnsi="Book Antiqua"/>
        </w:rPr>
        <w:t>Rehfeld</w:t>
      </w:r>
      <w:proofErr w:type="spellEnd"/>
      <w:r w:rsidRPr="00CD689B">
        <w:rPr>
          <w:rFonts w:ascii="Book Antiqua" w:hAnsi="Book Antiqua"/>
        </w:rPr>
        <w:t xml:space="preserve"> JF, Holst JJ, </w:t>
      </w:r>
      <w:proofErr w:type="spellStart"/>
      <w:r w:rsidRPr="00CD689B">
        <w:rPr>
          <w:rFonts w:ascii="Book Antiqua" w:hAnsi="Book Antiqua"/>
        </w:rPr>
        <w:t>Vilsbøll</w:t>
      </w:r>
      <w:proofErr w:type="spellEnd"/>
      <w:r w:rsidRPr="00CD689B">
        <w:rPr>
          <w:rFonts w:ascii="Book Antiqua" w:hAnsi="Book Antiqua"/>
        </w:rPr>
        <w:t xml:space="preserve"> T, Knop FK. Single-Dose Metformin Enhances Bile Acid-Induced Glucagon-Like Peptide-1 Secretion in Patients With Type 2 Diabetes. </w:t>
      </w:r>
      <w:r w:rsidRPr="00CD689B">
        <w:rPr>
          <w:rFonts w:ascii="Book Antiqua" w:hAnsi="Book Antiqua"/>
          <w:i/>
          <w:iCs/>
        </w:rPr>
        <w:t xml:space="preserve">J Clin Endocrinol </w:t>
      </w:r>
      <w:proofErr w:type="spellStart"/>
      <w:r w:rsidRPr="00CD689B">
        <w:rPr>
          <w:rFonts w:ascii="Book Antiqua" w:hAnsi="Book Antiqua"/>
          <w:i/>
          <w:iCs/>
        </w:rPr>
        <w:t>Metab</w:t>
      </w:r>
      <w:proofErr w:type="spellEnd"/>
      <w:r w:rsidRPr="00CD689B">
        <w:rPr>
          <w:rFonts w:ascii="Book Antiqua" w:hAnsi="Book Antiqua"/>
        </w:rPr>
        <w:t xml:space="preserve"> 2017; </w:t>
      </w:r>
      <w:r w:rsidRPr="00CD689B">
        <w:rPr>
          <w:rFonts w:ascii="Book Antiqua" w:hAnsi="Book Antiqua"/>
          <w:b/>
          <w:bCs/>
        </w:rPr>
        <w:t>102</w:t>
      </w:r>
      <w:r w:rsidRPr="00CD689B">
        <w:rPr>
          <w:rFonts w:ascii="Book Antiqua" w:hAnsi="Book Antiqua"/>
        </w:rPr>
        <w:t>: 4153-4162 [PMID: 28938439 DOI: 10.1210/jc.2017-01091]</w:t>
      </w:r>
    </w:p>
    <w:p w14:paraId="2993244A"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8 </w:t>
      </w:r>
      <w:r w:rsidRPr="00CD689B">
        <w:rPr>
          <w:rFonts w:ascii="Book Antiqua" w:hAnsi="Book Antiqua"/>
          <w:b/>
          <w:bCs/>
        </w:rPr>
        <w:t>Dalsgaard NB</w:t>
      </w:r>
      <w:r w:rsidRPr="00CD689B">
        <w:rPr>
          <w:rFonts w:ascii="Book Antiqua" w:hAnsi="Book Antiqua"/>
        </w:rPr>
        <w:t xml:space="preserve">, </w:t>
      </w:r>
      <w:proofErr w:type="spellStart"/>
      <w:r w:rsidRPr="00CD689B">
        <w:rPr>
          <w:rFonts w:ascii="Book Antiqua" w:hAnsi="Book Antiqua"/>
        </w:rPr>
        <w:t>Gasbjerg</w:t>
      </w:r>
      <w:proofErr w:type="spellEnd"/>
      <w:r w:rsidRPr="00CD689B">
        <w:rPr>
          <w:rFonts w:ascii="Book Antiqua" w:hAnsi="Book Antiqua"/>
        </w:rPr>
        <w:t xml:space="preserve"> LS, Hansen LS, Hansen NL, </w:t>
      </w:r>
      <w:proofErr w:type="spellStart"/>
      <w:r w:rsidRPr="00CD689B">
        <w:rPr>
          <w:rFonts w:ascii="Book Antiqua" w:hAnsi="Book Antiqua"/>
        </w:rPr>
        <w:t>Stensen</w:t>
      </w:r>
      <w:proofErr w:type="spellEnd"/>
      <w:r w:rsidRPr="00CD689B">
        <w:rPr>
          <w:rFonts w:ascii="Book Antiqua" w:hAnsi="Book Antiqua"/>
        </w:rPr>
        <w:t xml:space="preserve"> S, Hartmann B, </w:t>
      </w:r>
      <w:proofErr w:type="spellStart"/>
      <w:r w:rsidRPr="00CD689B">
        <w:rPr>
          <w:rFonts w:ascii="Book Antiqua" w:hAnsi="Book Antiqua"/>
        </w:rPr>
        <w:t>Rehfeld</w:t>
      </w:r>
      <w:proofErr w:type="spellEnd"/>
      <w:r w:rsidRPr="00CD689B">
        <w:rPr>
          <w:rFonts w:ascii="Book Antiqua" w:hAnsi="Book Antiqua"/>
        </w:rPr>
        <w:t xml:space="preserve"> JF, Holst JJ, </w:t>
      </w:r>
      <w:proofErr w:type="spellStart"/>
      <w:r w:rsidRPr="00CD689B">
        <w:rPr>
          <w:rFonts w:ascii="Book Antiqua" w:hAnsi="Book Antiqua"/>
        </w:rPr>
        <w:t>Vilsbøll</w:t>
      </w:r>
      <w:proofErr w:type="spellEnd"/>
      <w:r w:rsidRPr="00CD689B">
        <w:rPr>
          <w:rFonts w:ascii="Book Antiqua" w:hAnsi="Book Antiqua"/>
        </w:rPr>
        <w:t xml:space="preserve"> T, Knop FK. The role of GLP-1 in the postprandial effects of acarbose in type 2 diabetes. </w:t>
      </w:r>
      <w:r w:rsidRPr="00CD689B">
        <w:rPr>
          <w:rFonts w:ascii="Book Antiqua" w:hAnsi="Book Antiqua"/>
          <w:i/>
          <w:iCs/>
        </w:rPr>
        <w:t>Eur J Endocrinol</w:t>
      </w:r>
      <w:r w:rsidRPr="00CD689B">
        <w:rPr>
          <w:rFonts w:ascii="Book Antiqua" w:hAnsi="Book Antiqua"/>
        </w:rPr>
        <w:t xml:space="preserve"> 2021; </w:t>
      </w:r>
      <w:r w:rsidRPr="00CD689B">
        <w:rPr>
          <w:rFonts w:ascii="Book Antiqua" w:hAnsi="Book Antiqua"/>
          <w:b/>
          <w:bCs/>
        </w:rPr>
        <w:t>184</w:t>
      </w:r>
      <w:r w:rsidRPr="00CD689B">
        <w:rPr>
          <w:rFonts w:ascii="Book Antiqua" w:hAnsi="Book Antiqua"/>
        </w:rPr>
        <w:t>: 383-394 [PMID: 33449919 DOI: 10.1530/EJE-20-1121]</w:t>
      </w:r>
    </w:p>
    <w:p w14:paraId="0CE3F3F1" w14:textId="77777777" w:rsidR="00251101" w:rsidRPr="00CD689B" w:rsidRDefault="00251101" w:rsidP="00CD689B">
      <w:pPr>
        <w:spacing w:line="360" w:lineRule="auto"/>
        <w:jc w:val="both"/>
        <w:rPr>
          <w:rFonts w:ascii="Book Antiqua" w:hAnsi="Book Antiqua"/>
        </w:rPr>
      </w:pPr>
      <w:r w:rsidRPr="00CD689B">
        <w:rPr>
          <w:rFonts w:ascii="Book Antiqua" w:hAnsi="Book Antiqua"/>
        </w:rPr>
        <w:lastRenderedPageBreak/>
        <w:t xml:space="preserve">9 </w:t>
      </w:r>
      <w:r w:rsidRPr="00CD689B">
        <w:rPr>
          <w:rFonts w:ascii="Book Antiqua" w:hAnsi="Book Antiqua"/>
          <w:b/>
          <w:bCs/>
        </w:rPr>
        <w:t>Chiasson JL</w:t>
      </w:r>
      <w:r w:rsidRPr="00CD689B">
        <w:rPr>
          <w:rFonts w:ascii="Book Antiqua" w:hAnsi="Book Antiqua"/>
        </w:rPr>
        <w:t xml:space="preserve">, </w:t>
      </w:r>
      <w:proofErr w:type="spellStart"/>
      <w:r w:rsidRPr="00CD689B">
        <w:rPr>
          <w:rFonts w:ascii="Book Antiqua" w:hAnsi="Book Antiqua"/>
        </w:rPr>
        <w:t>Josse</w:t>
      </w:r>
      <w:proofErr w:type="spellEnd"/>
      <w:r w:rsidRPr="00CD689B">
        <w:rPr>
          <w:rFonts w:ascii="Book Antiqua" w:hAnsi="Book Antiqua"/>
        </w:rPr>
        <w:t xml:space="preserve"> RG, </w:t>
      </w:r>
      <w:proofErr w:type="spellStart"/>
      <w:r w:rsidRPr="00CD689B">
        <w:rPr>
          <w:rFonts w:ascii="Book Antiqua" w:hAnsi="Book Antiqua"/>
        </w:rPr>
        <w:t>Gomis</w:t>
      </w:r>
      <w:proofErr w:type="spellEnd"/>
      <w:r w:rsidRPr="00CD689B">
        <w:rPr>
          <w:rFonts w:ascii="Book Antiqua" w:hAnsi="Book Antiqua"/>
        </w:rPr>
        <w:t xml:space="preserve"> R, </w:t>
      </w:r>
      <w:proofErr w:type="spellStart"/>
      <w:r w:rsidRPr="00CD689B">
        <w:rPr>
          <w:rFonts w:ascii="Book Antiqua" w:hAnsi="Book Antiqua"/>
        </w:rPr>
        <w:t>Hanefeld</w:t>
      </w:r>
      <w:proofErr w:type="spellEnd"/>
      <w:r w:rsidRPr="00CD689B">
        <w:rPr>
          <w:rFonts w:ascii="Book Antiqua" w:hAnsi="Book Antiqua"/>
        </w:rPr>
        <w:t xml:space="preserve"> M, </w:t>
      </w:r>
      <w:proofErr w:type="spellStart"/>
      <w:r w:rsidRPr="00CD689B">
        <w:rPr>
          <w:rFonts w:ascii="Book Antiqua" w:hAnsi="Book Antiqua"/>
        </w:rPr>
        <w:t>Karasik</w:t>
      </w:r>
      <w:proofErr w:type="spellEnd"/>
      <w:r w:rsidRPr="00CD689B">
        <w:rPr>
          <w:rFonts w:ascii="Book Antiqua" w:hAnsi="Book Antiqua"/>
        </w:rPr>
        <w:t xml:space="preserve"> A, </w:t>
      </w:r>
      <w:proofErr w:type="spellStart"/>
      <w:r w:rsidRPr="00CD689B">
        <w:rPr>
          <w:rFonts w:ascii="Book Antiqua" w:hAnsi="Book Antiqua"/>
        </w:rPr>
        <w:t>Laakso</w:t>
      </w:r>
      <w:proofErr w:type="spellEnd"/>
      <w:r w:rsidRPr="00CD689B">
        <w:rPr>
          <w:rFonts w:ascii="Book Antiqua" w:hAnsi="Book Antiqua"/>
        </w:rPr>
        <w:t xml:space="preserve"> M; STOP-NIDDM Trail Research Group. Acarbose for prevention of type 2 diabetes mellitus: the STOP-NIDDM </w:t>
      </w:r>
      <w:proofErr w:type="spellStart"/>
      <w:r w:rsidRPr="00CD689B">
        <w:rPr>
          <w:rFonts w:ascii="Book Antiqua" w:hAnsi="Book Antiqua"/>
        </w:rPr>
        <w:t>randomised</w:t>
      </w:r>
      <w:proofErr w:type="spellEnd"/>
      <w:r w:rsidRPr="00CD689B">
        <w:rPr>
          <w:rFonts w:ascii="Book Antiqua" w:hAnsi="Book Antiqua"/>
        </w:rPr>
        <w:t xml:space="preserve"> trial. </w:t>
      </w:r>
      <w:r w:rsidRPr="00CD689B">
        <w:rPr>
          <w:rFonts w:ascii="Book Antiqua" w:hAnsi="Book Antiqua"/>
          <w:i/>
          <w:iCs/>
        </w:rPr>
        <w:t>Lancet</w:t>
      </w:r>
      <w:r w:rsidRPr="00CD689B">
        <w:rPr>
          <w:rFonts w:ascii="Book Antiqua" w:hAnsi="Book Antiqua"/>
        </w:rPr>
        <w:t xml:space="preserve"> 2002; </w:t>
      </w:r>
      <w:r w:rsidRPr="00CD689B">
        <w:rPr>
          <w:rFonts w:ascii="Book Antiqua" w:hAnsi="Book Antiqua"/>
          <w:b/>
          <w:bCs/>
        </w:rPr>
        <w:t>359</w:t>
      </w:r>
      <w:r w:rsidRPr="00CD689B">
        <w:rPr>
          <w:rFonts w:ascii="Book Antiqua" w:hAnsi="Book Antiqua"/>
        </w:rPr>
        <w:t>: 2072-2077 [PMID: 12086760 DOI: 10.1016/S0140-6736(02)08905-5]</w:t>
      </w:r>
    </w:p>
    <w:p w14:paraId="20121BDA"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10 </w:t>
      </w:r>
      <w:r w:rsidRPr="00CD689B">
        <w:rPr>
          <w:rFonts w:ascii="Book Antiqua" w:hAnsi="Book Antiqua"/>
          <w:b/>
          <w:bCs/>
        </w:rPr>
        <w:t>Gerstein HC</w:t>
      </w:r>
      <w:r w:rsidRPr="00CD689B">
        <w:rPr>
          <w:rFonts w:ascii="Book Antiqua" w:hAnsi="Book Antiqua"/>
        </w:rPr>
        <w:t xml:space="preserve">, Coleman RL, Scott CAB, Xu S, </w:t>
      </w:r>
      <w:proofErr w:type="spellStart"/>
      <w:r w:rsidRPr="00CD689B">
        <w:rPr>
          <w:rFonts w:ascii="Book Antiqua" w:hAnsi="Book Antiqua"/>
        </w:rPr>
        <w:t>Tuomilehto</w:t>
      </w:r>
      <w:proofErr w:type="spellEnd"/>
      <w:r w:rsidRPr="00CD689B">
        <w:rPr>
          <w:rFonts w:ascii="Book Antiqua" w:hAnsi="Book Antiqua"/>
        </w:rPr>
        <w:t xml:space="preserve"> J, </w:t>
      </w:r>
      <w:proofErr w:type="spellStart"/>
      <w:r w:rsidRPr="00CD689B">
        <w:rPr>
          <w:rFonts w:ascii="Book Antiqua" w:hAnsi="Book Antiqua"/>
        </w:rPr>
        <w:t>Rydén</w:t>
      </w:r>
      <w:proofErr w:type="spellEnd"/>
      <w:r w:rsidRPr="00CD689B">
        <w:rPr>
          <w:rFonts w:ascii="Book Antiqua" w:hAnsi="Book Antiqua"/>
        </w:rPr>
        <w:t xml:space="preserve"> L, Holman RR; ACE Study Group. Impact of Acarbose on Incident Diabetes and Regression to Normoglycemia in People </w:t>
      </w:r>
      <w:proofErr w:type="gramStart"/>
      <w:r w:rsidRPr="00CD689B">
        <w:rPr>
          <w:rFonts w:ascii="Book Antiqua" w:hAnsi="Book Antiqua"/>
        </w:rPr>
        <w:t>With</w:t>
      </w:r>
      <w:proofErr w:type="gramEnd"/>
      <w:r w:rsidRPr="00CD689B">
        <w:rPr>
          <w:rFonts w:ascii="Book Antiqua" w:hAnsi="Book Antiqua"/>
        </w:rPr>
        <w:t xml:space="preserve"> Coronary Heart Disease and Impaired Glucose Tolerance: Insights From the ACE Trial. </w:t>
      </w:r>
      <w:r w:rsidRPr="00CD689B">
        <w:rPr>
          <w:rFonts w:ascii="Book Antiqua" w:hAnsi="Book Antiqua"/>
          <w:i/>
          <w:iCs/>
        </w:rPr>
        <w:t>Diabetes Care</w:t>
      </w:r>
      <w:r w:rsidRPr="00CD689B">
        <w:rPr>
          <w:rFonts w:ascii="Book Antiqua" w:hAnsi="Book Antiqua"/>
        </w:rPr>
        <w:t xml:space="preserve"> 2020; </w:t>
      </w:r>
      <w:r w:rsidRPr="00CD689B">
        <w:rPr>
          <w:rFonts w:ascii="Book Antiqua" w:hAnsi="Book Antiqua"/>
          <w:b/>
          <w:bCs/>
        </w:rPr>
        <w:t>43</w:t>
      </w:r>
      <w:r w:rsidRPr="00CD689B">
        <w:rPr>
          <w:rFonts w:ascii="Book Antiqua" w:hAnsi="Book Antiqua"/>
        </w:rPr>
        <w:t>: 2242-2247 [PMID: 32641379 DOI: 10.2337/dc19-2046]</w:t>
      </w:r>
    </w:p>
    <w:p w14:paraId="71C32F9E"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11 </w:t>
      </w:r>
      <w:r w:rsidRPr="00CD689B">
        <w:rPr>
          <w:rFonts w:ascii="Book Antiqua" w:hAnsi="Book Antiqua"/>
          <w:b/>
          <w:bCs/>
        </w:rPr>
        <w:t>Zhang XL</w:t>
      </w:r>
      <w:r w:rsidRPr="00CD689B">
        <w:rPr>
          <w:rFonts w:ascii="Book Antiqua" w:hAnsi="Book Antiqua"/>
        </w:rPr>
        <w:t xml:space="preserve">, Yuan SY, Wan G, Yuan MX, Yang GR, Fu HJ, Zhu LX, Zhang JD, Li YL, Gao DY, Cui XL, Wang ZM, </w:t>
      </w:r>
      <w:proofErr w:type="spellStart"/>
      <w:r w:rsidRPr="00CD689B">
        <w:rPr>
          <w:rFonts w:ascii="Book Antiqua" w:hAnsi="Book Antiqua"/>
        </w:rPr>
        <w:t>Xie</w:t>
      </w:r>
      <w:proofErr w:type="spellEnd"/>
      <w:r w:rsidRPr="00CD689B">
        <w:rPr>
          <w:rFonts w:ascii="Book Antiqua" w:hAnsi="Book Antiqua"/>
        </w:rPr>
        <w:t xml:space="preserve"> RR, Chen YJ. The effects of acarbose therapy on reductions of myocardial infarction and all-cause death in T2DM during 10-year multifactorial interventions (The Beijing Community Diabetes Study 24). </w:t>
      </w:r>
      <w:r w:rsidRPr="00CD689B">
        <w:rPr>
          <w:rFonts w:ascii="Book Antiqua" w:hAnsi="Book Antiqua"/>
          <w:i/>
          <w:iCs/>
        </w:rPr>
        <w:t>Sci Rep</w:t>
      </w:r>
      <w:r w:rsidRPr="00CD689B">
        <w:rPr>
          <w:rFonts w:ascii="Book Antiqua" w:hAnsi="Book Antiqua"/>
        </w:rPr>
        <w:t xml:space="preserve"> 2021; </w:t>
      </w:r>
      <w:r w:rsidRPr="00CD689B">
        <w:rPr>
          <w:rFonts w:ascii="Book Antiqua" w:hAnsi="Book Antiqua"/>
          <w:b/>
          <w:bCs/>
        </w:rPr>
        <w:t>11</w:t>
      </w:r>
      <w:r w:rsidRPr="00CD689B">
        <w:rPr>
          <w:rFonts w:ascii="Book Antiqua" w:hAnsi="Book Antiqua"/>
        </w:rPr>
        <w:t>: 4839 [PMID: 33649485 DOI: 10.1038/s41598-021-84015-0]</w:t>
      </w:r>
    </w:p>
    <w:p w14:paraId="6806ADCB"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12 </w:t>
      </w:r>
      <w:proofErr w:type="spellStart"/>
      <w:r w:rsidRPr="00CD689B">
        <w:rPr>
          <w:rFonts w:ascii="Book Antiqua" w:hAnsi="Book Antiqua"/>
          <w:b/>
          <w:bCs/>
        </w:rPr>
        <w:t>Alssema</w:t>
      </w:r>
      <w:proofErr w:type="spellEnd"/>
      <w:r w:rsidRPr="00CD689B">
        <w:rPr>
          <w:rFonts w:ascii="Book Antiqua" w:hAnsi="Book Antiqua"/>
          <w:b/>
          <w:bCs/>
        </w:rPr>
        <w:t xml:space="preserve"> M</w:t>
      </w:r>
      <w:r w:rsidRPr="00CD689B">
        <w:rPr>
          <w:rFonts w:ascii="Book Antiqua" w:hAnsi="Book Antiqua"/>
        </w:rPr>
        <w:t xml:space="preserve">, </w:t>
      </w:r>
      <w:proofErr w:type="spellStart"/>
      <w:r w:rsidRPr="00CD689B">
        <w:rPr>
          <w:rFonts w:ascii="Book Antiqua" w:hAnsi="Book Antiqua"/>
        </w:rPr>
        <w:t>Ruijgrok</w:t>
      </w:r>
      <w:proofErr w:type="spellEnd"/>
      <w:r w:rsidRPr="00CD689B">
        <w:rPr>
          <w:rFonts w:ascii="Book Antiqua" w:hAnsi="Book Antiqua"/>
        </w:rPr>
        <w:t xml:space="preserve"> C, </w:t>
      </w:r>
      <w:proofErr w:type="spellStart"/>
      <w:r w:rsidRPr="00CD689B">
        <w:rPr>
          <w:rFonts w:ascii="Book Antiqua" w:hAnsi="Book Antiqua"/>
        </w:rPr>
        <w:t>Blaak</w:t>
      </w:r>
      <w:proofErr w:type="spellEnd"/>
      <w:r w:rsidRPr="00CD689B">
        <w:rPr>
          <w:rFonts w:ascii="Book Antiqua" w:hAnsi="Book Antiqua"/>
        </w:rPr>
        <w:t xml:space="preserve"> EE, </w:t>
      </w:r>
      <w:proofErr w:type="spellStart"/>
      <w:r w:rsidRPr="00CD689B">
        <w:rPr>
          <w:rFonts w:ascii="Book Antiqua" w:hAnsi="Book Antiqua"/>
        </w:rPr>
        <w:t>Egli</w:t>
      </w:r>
      <w:proofErr w:type="spellEnd"/>
      <w:r w:rsidRPr="00CD689B">
        <w:rPr>
          <w:rFonts w:ascii="Book Antiqua" w:hAnsi="Book Antiqua"/>
        </w:rPr>
        <w:t xml:space="preserve"> L, </w:t>
      </w:r>
      <w:proofErr w:type="spellStart"/>
      <w:r w:rsidRPr="00CD689B">
        <w:rPr>
          <w:rFonts w:ascii="Book Antiqua" w:hAnsi="Book Antiqua"/>
        </w:rPr>
        <w:t>Dussort</w:t>
      </w:r>
      <w:proofErr w:type="spellEnd"/>
      <w:r w:rsidRPr="00CD689B">
        <w:rPr>
          <w:rFonts w:ascii="Book Antiqua" w:hAnsi="Book Antiqua"/>
        </w:rPr>
        <w:t xml:space="preserve"> P, </w:t>
      </w:r>
      <w:proofErr w:type="spellStart"/>
      <w:r w:rsidRPr="00CD689B">
        <w:rPr>
          <w:rFonts w:ascii="Book Antiqua" w:hAnsi="Book Antiqua"/>
        </w:rPr>
        <w:t>Vinoy</w:t>
      </w:r>
      <w:proofErr w:type="spellEnd"/>
      <w:r w:rsidRPr="00CD689B">
        <w:rPr>
          <w:rFonts w:ascii="Book Antiqua" w:hAnsi="Book Antiqua"/>
        </w:rPr>
        <w:t xml:space="preserve"> S, Dekker JM, Denise Robertson M. Effects of alpha-glucosidase-inhibiting drugs on acute postprandial glucose and insulin responses: a systematic review and meta-analysis. </w:t>
      </w:r>
      <w:proofErr w:type="spellStart"/>
      <w:r w:rsidRPr="00CD689B">
        <w:rPr>
          <w:rFonts w:ascii="Book Antiqua" w:hAnsi="Book Antiqua"/>
          <w:i/>
          <w:iCs/>
        </w:rPr>
        <w:t>Nutr</w:t>
      </w:r>
      <w:proofErr w:type="spellEnd"/>
      <w:r w:rsidRPr="00CD689B">
        <w:rPr>
          <w:rFonts w:ascii="Book Antiqua" w:hAnsi="Book Antiqua"/>
          <w:i/>
          <w:iCs/>
        </w:rPr>
        <w:t xml:space="preserve"> Diabetes</w:t>
      </w:r>
      <w:r w:rsidRPr="00CD689B">
        <w:rPr>
          <w:rFonts w:ascii="Book Antiqua" w:hAnsi="Book Antiqua"/>
        </w:rPr>
        <w:t xml:space="preserve"> 2021; </w:t>
      </w:r>
      <w:r w:rsidRPr="00CD689B">
        <w:rPr>
          <w:rFonts w:ascii="Book Antiqua" w:hAnsi="Book Antiqua"/>
          <w:b/>
          <w:bCs/>
        </w:rPr>
        <w:t>11</w:t>
      </w:r>
      <w:r w:rsidRPr="00CD689B">
        <w:rPr>
          <w:rFonts w:ascii="Book Antiqua" w:hAnsi="Book Antiqua"/>
        </w:rPr>
        <w:t>: 11 [PMID: 33658478 DOI: 10.1038/s41387-021-00152-5]</w:t>
      </w:r>
    </w:p>
    <w:p w14:paraId="63462613" w14:textId="77777777" w:rsidR="00251101" w:rsidRPr="00CD689B" w:rsidRDefault="00251101" w:rsidP="00CD689B">
      <w:pPr>
        <w:spacing w:line="360" w:lineRule="auto"/>
        <w:jc w:val="both"/>
        <w:rPr>
          <w:rFonts w:ascii="Book Antiqua" w:hAnsi="Book Antiqua"/>
        </w:rPr>
      </w:pPr>
      <w:r w:rsidRPr="00CD689B">
        <w:rPr>
          <w:rFonts w:ascii="Book Antiqua" w:hAnsi="Book Antiqua"/>
        </w:rPr>
        <w:t xml:space="preserve">13 </w:t>
      </w:r>
      <w:r w:rsidRPr="00CD689B">
        <w:rPr>
          <w:rFonts w:ascii="Book Antiqua" w:hAnsi="Book Antiqua"/>
          <w:b/>
          <w:bCs/>
        </w:rPr>
        <w:t>Wang Z</w:t>
      </w:r>
      <w:r w:rsidRPr="00CD689B">
        <w:rPr>
          <w:rFonts w:ascii="Book Antiqua" w:hAnsi="Book Antiqua"/>
        </w:rPr>
        <w:t xml:space="preserve">, Wang J, Hu J, Chen Y, Dong B, Wang Y. A comparative study of acarbose, vildagliptin and </w:t>
      </w:r>
      <w:proofErr w:type="spellStart"/>
      <w:r w:rsidRPr="00CD689B">
        <w:rPr>
          <w:rFonts w:ascii="Book Antiqua" w:hAnsi="Book Antiqua"/>
        </w:rPr>
        <w:t>saxagliptin</w:t>
      </w:r>
      <w:proofErr w:type="spellEnd"/>
      <w:r w:rsidRPr="00CD689B">
        <w:rPr>
          <w:rFonts w:ascii="Book Antiqua" w:hAnsi="Book Antiqua"/>
        </w:rPr>
        <w:t xml:space="preserve"> intended for better efficacy and safety on type 2 diabetes mellitus treatment. </w:t>
      </w:r>
      <w:r w:rsidRPr="00CD689B">
        <w:rPr>
          <w:rFonts w:ascii="Book Antiqua" w:hAnsi="Book Antiqua"/>
          <w:i/>
          <w:iCs/>
        </w:rPr>
        <w:t>Life Sci</w:t>
      </w:r>
      <w:r w:rsidRPr="00CD689B">
        <w:rPr>
          <w:rFonts w:ascii="Book Antiqua" w:hAnsi="Book Antiqua"/>
        </w:rPr>
        <w:t xml:space="preserve"> 2021; </w:t>
      </w:r>
      <w:r w:rsidRPr="00CD689B">
        <w:rPr>
          <w:rFonts w:ascii="Book Antiqua" w:hAnsi="Book Antiqua"/>
          <w:b/>
          <w:bCs/>
        </w:rPr>
        <w:t>274</w:t>
      </w:r>
      <w:r w:rsidRPr="00CD689B">
        <w:rPr>
          <w:rFonts w:ascii="Book Antiqua" w:hAnsi="Book Antiqua"/>
        </w:rPr>
        <w:t>: 119069 [PMID: 33460667 DOI: 10.1016/j.lfs.2021.119069]</w:t>
      </w:r>
    </w:p>
    <w:p w14:paraId="152FA53C" w14:textId="77777777" w:rsidR="00A77B3E" w:rsidRPr="00CD689B" w:rsidRDefault="00A77B3E" w:rsidP="00CD689B">
      <w:pPr>
        <w:spacing w:line="360" w:lineRule="auto"/>
        <w:jc w:val="both"/>
        <w:rPr>
          <w:rFonts w:ascii="Book Antiqua" w:hAnsi="Book Antiqua"/>
        </w:rPr>
        <w:sectPr w:rsidR="00A77B3E" w:rsidRPr="00CD689B">
          <w:pgSz w:w="12240" w:h="15840"/>
          <w:pgMar w:top="1440" w:right="1440" w:bottom="1440" w:left="1440" w:header="720" w:footer="720" w:gutter="0"/>
          <w:cols w:space="720"/>
          <w:docGrid w:linePitch="360"/>
        </w:sectPr>
      </w:pPr>
    </w:p>
    <w:p w14:paraId="5FE2ABB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lastRenderedPageBreak/>
        <w:t>Footnotes</w:t>
      </w:r>
    </w:p>
    <w:p w14:paraId="15E258CF"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Conflict-of-interest statement: </w:t>
      </w:r>
      <w:r w:rsidRPr="00CD689B">
        <w:rPr>
          <w:rFonts w:ascii="Book Antiqua" w:eastAsia="Book Antiqua" w:hAnsi="Book Antiqua" w:cs="Book Antiqua"/>
          <w:color w:val="000000"/>
        </w:rPr>
        <w:t xml:space="preserve">No potential conflicts of interest. No financial support. </w:t>
      </w:r>
    </w:p>
    <w:p w14:paraId="2775C20F" w14:textId="77777777" w:rsidR="00A77B3E" w:rsidRPr="00CD689B" w:rsidRDefault="00A77B3E" w:rsidP="00CD689B">
      <w:pPr>
        <w:spacing w:line="360" w:lineRule="auto"/>
        <w:jc w:val="both"/>
        <w:rPr>
          <w:rFonts w:ascii="Book Antiqua" w:hAnsi="Book Antiqua"/>
        </w:rPr>
      </w:pPr>
    </w:p>
    <w:p w14:paraId="6BA29083"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Open-Access: </w:t>
      </w:r>
      <w:r w:rsidRPr="00CD68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689B">
        <w:rPr>
          <w:rFonts w:ascii="Book Antiqua" w:eastAsia="Book Antiqua" w:hAnsi="Book Antiqua" w:cs="Book Antiqua"/>
          <w:color w:val="000000"/>
        </w:rPr>
        <w:t>NonCommercial</w:t>
      </w:r>
      <w:proofErr w:type="spellEnd"/>
      <w:r w:rsidRPr="00CD68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8EF457" w14:textId="77777777" w:rsidR="00A77B3E" w:rsidRPr="00CD689B" w:rsidRDefault="00A77B3E" w:rsidP="00CD689B">
      <w:pPr>
        <w:spacing w:line="360" w:lineRule="auto"/>
        <w:jc w:val="both"/>
        <w:rPr>
          <w:rFonts w:ascii="Book Antiqua" w:hAnsi="Book Antiqua"/>
        </w:rPr>
      </w:pPr>
    </w:p>
    <w:p w14:paraId="45408619" w14:textId="77777777" w:rsidR="002A3166" w:rsidRPr="00CD689B" w:rsidRDefault="002A3166" w:rsidP="00CD689B">
      <w:pPr>
        <w:pStyle w:val="a7"/>
        <w:spacing w:before="0" w:beforeAutospacing="0" w:after="0" w:afterAutospacing="0" w:line="360" w:lineRule="auto"/>
        <w:jc w:val="both"/>
        <w:rPr>
          <w:rFonts w:ascii="Book Antiqua" w:hAnsi="Book Antiqua"/>
        </w:rPr>
      </w:pPr>
      <w:r w:rsidRPr="00CD689B">
        <w:rPr>
          <w:rFonts w:ascii="Book Antiqua" w:hAnsi="Book Antiqua"/>
          <w:b/>
          <w:bCs/>
        </w:rPr>
        <w:t xml:space="preserve">Provenance and peer review: </w:t>
      </w:r>
      <w:r w:rsidRPr="00CD689B">
        <w:rPr>
          <w:rFonts w:ascii="Book Antiqua" w:hAnsi="Book Antiqua"/>
        </w:rPr>
        <w:t>Invited article; Externally peer reviewed.</w:t>
      </w:r>
    </w:p>
    <w:p w14:paraId="5765346A" w14:textId="77777777" w:rsidR="002A3166" w:rsidRPr="00CD689B" w:rsidRDefault="002A3166" w:rsidP="00CD689B">
      <w:pPr>
        <w:pStyle w:val="a7"/>
        <w:spacing w:before="0" w:beforeAutospacing="0" w:after="0" w:afterAutospacing="0" w:line="360" w:lineRule="auto"/>
        <w:jc w:val="both"/>
        <w:rPr>
          <w:rFonts w:ascii="Book Antiqua" w:hAnsi="Book Antiqua"/>
          <w:b/>
          <w:bCs/>
        </w:rPr>
      </w:pPr>
    </w:p>
    <w:p w14:paraId="60989D59" w14:textId="77777777" w:rsidR="002A3166" w:rsidRPr="00CD689B" w:rsidRDefault="002A3166" w:rsidP="00CD689B">
      <w:pPr>
        <w:pStyle w:val="a7"/>
        <w:spacing w:before="0" w:beforeAutospacing="0" w:after="0" w:afterAutospacing="0" w:line="360" w:lineRule="auto"/>
        <w:jc w:val="both"/>
        <w:rPr>
          <w:rFonts w:ascii="Book Antiqua" w:hAnsi="Book Antiqua"/>
        </w:rPr>
      </w:pPr>
      <w:r w:rsidRPr="00CD689B">
        <w:rPr>
          <w:rFonts w:ascii="Book Antiqua" w:hAnsi="Book Antiqua"/>
          <w:b/>
          <w:bCs/>
        </w:rPr>
        <w:t xml:space="preserve">Peer-review model: </w:t>
      </w:r>
      <w:r w:rsidRPr="00CD689B">
        <w:rPr>
          <w:rFonts w:ascii="Book Antiqua" w:hAnsi="Book Antiqua"/>
        </w:rPr>
        <w:t>Single blind</w:t>
      </w:r>
    </w:p>
    <w:p w14:paraId="59D94D2D" w14:textId="77777777" w:rsidR="00A77B3E" w:rsidRPr="00CD689B" w:rsidRDefault="00A77B3E" w:rsidP="00CD689B">
      <w:pPr>
        <w:spacing w:line="360" w:lineRule="auto"/>
        <w:jc w:val="both"/>
        <w:rPr>
          <w:rFonts w:ascii="Book Antiqua" w:hAnsi="Book Antiqua"/>
        </w:rPr>
      </w:pPr>
    </w:p>
    <w:p w14:paraId="00729C21"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Peer-review started: </w:t>
      </w:r>
      <w:r w:rsidRPr="00CD689B">
        <w:rPr>
          <w:rFonts w:ascii="Book Antiqua" w:eastAsia="Book Antiqua" w:hAnsi="Book Antiqua" w:cs="Book Antiqua"/>
          <w:color w:val="000000"/>
        </w:rPr>
        <w:t>March 31, 2021</w:t>
      </w:r>
    </w:p>
    <w:p w14:paraId="47DC5D3A"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First decision: </w:t>
      </w:r>
      <w:r w:rsidRPr="00CD689B">
        <w:rPr>
          <w:rFonts w:ascii="Book Antiqua" w:eastAsia="Book Antiqua" w:hAnsi="Book Antiqua" w:cs="Book Antiqua"/>
          <w:color w:val="000000"/>
        </w:rPr>
        <w:t>June 5, 2021</w:t>
      </w:r>
    </w:p>
    <w:p w14:paraId="6BF15F99"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Article in press: </w:t>
      </w:r>
    </w:p>
    <w:p w14:paraId="25ED5A9C" w14:textId="77777777" w:rsidR="00A77B3E" w:rsidRPr="00CD689B" w:rsidRDefault="00A77B3E" w:rsidP="00CD689B">
      <w:pPr>
        <w:spacing w:line="360" w:lineRule="auto"/>
        <w:jc w:val="both"/>
        <w:rPr>
          <w:rFonts w:ascii="Book Antiqua" w:hAnsi="Book Antiqua"/>
        </w:rPr>
      </w:pPr>
    </w:p>
    <w:p w14:paraId="1DB9C70D"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Specialty type: </w:t>
      </w:r>
      <w:r w:rsidR="00046DE2" w:rsidRPr="00CD689B">
        <w:rPr>
          <w:rFonts w:ascii="Book Antiqua" w:eastAsia="微软雅黑" w:hAnsi="Book Antiqua" w:cs="宋体"/>
        </w:rPr>
        <w:t>Endocrinology and metabolism</w:t>
      </w:r>
    </w:p>
    <w:p w14:paraId="7B15EFEC"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Country/Territory of origin: </w:t>
      </w:r>
      <w:r w:rsidRPr="00CD689B">
        <w:rPr>
          <w:rFonts w:ascii="Book Antiqua" w:eastAsia="Book Antiqua" w:hAnsi="Book Antiqua" w:cs="Book Antiqua"/>
          <w:color w:val="000000"/>
        </w:rPr>
        <w:t>Turkey</w:t>
      </w:r>
    </w:p>
    <w:p w14:paraId="13A22567"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Peer-review report’s scientific quality classification</w:t>
      </w:r>
    </w:p>
    <w:p w14:paraId="4E818CDA"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A (Excellent): 0</w:t>
      </w:r>
    </w:p>
    <w:p w14:paraId="5B055605"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B (Very good): B</w:t>
      </w:r>
    </w:p>
    <w:p w14:paraId="76C1DAF3"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C (Good): C, C</w:t>
      </w:r>
    </w:p>
    <w:p w14:paraId="05F99404"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D (Fair): D</w:t>
      </w:r>
    </w:p>
    <w:p w14:paraId="52B01B1E"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E (Poor): 0</w:t>
      </w:r>
    </w:p>
    <w:p w14:paraId="490D3A8B" w14:textId="77777777" w:rsidR="00A77B3E" w:rsidRPr="00CD689B" w:rsidRDefault="00A77B3E" w:rsidP="00CD689B">
      <w:pPr>
        <w:spacing w:line="360" w:lineRule="auto"/>
        <w:jc w:val="both"/>
        <w:rPr>
          <w:rFonts w:ascii="Book Antiqua" w:hAnsi="Book Antiqua"/>
        </w:rPr>
      </w:pPr>
    </w:p>
    <w:p w14:paraId="1B8BCEE0" w14:textId="77777777" w:rsidR="00A77B3E" w:rsidRPr="00CD689B" w:rsidRDefault="00EF5EC9" w:rsidP="00CD689B">
      <w:pPr>
        <w:spacing w:line="360" w:lineRule="auto"/>
        <w:jc w:val="both"/>
        <w:rPr>
          <w:rFonts w:ascii="Book Antiqua" w:hAnsi="Book Antiqua" w:cs="Book Antiqua"/>
          <w:color w:val="000000"/>
          <w:lang w:eastAsia="zh-CN"/>
        </w:rPr>
      </w:pPr>
      <w:r w:rsidRPr="00CD689B">
        <w:rPr>
          <w:rFonts w:ascii="Book Antiqua" w:eastAsia="Book Antiqua" w:hAnsi="Book Antiqua" w:cs="Book Antiqua"/>
          <w:b/>
          <w:color w:val="000000"/>
        </w:rPr>
        <w:lastRenderedPageBreak/>
        <w:t xml:space="preserve">P-Reviewer: </w:t>
      </w:r>
      <w:proofErr w:type="spellStart"/>
      <w:r w:rsidRPr="00CD689B">
        <w:rPr>
          <w:rFonts w:ascii="Book Antiqua" w:eastAsia="Book Antiqua" w:hAnsi="Book Antiqua" w:cs="Book Antiqua"/>
          <w:color w:val="000000"/>
        </w:rPr>
        <w:t>Cigrovski</w:t>
      </w:r>
      <w:proofErr w:type="spellEnd"/>
      <w:r w:rsidRPr="00CD689B">
        <w:rPr>
          <w:rFonts w:ascii="Book Antiqua" w:eastAsia="Book Antiqua" w:hAnsi="Book Antiqua" w:cs="Book Antiqua"/>
          <w:color w:val="000000"/>
        </w:rPr>
        <w:t xml:space="preserve"> </w:t>
      </w:r>
      <w:proofErr w:type="spellStart"/>
      <w:r w:rsidRPr="00CD689B">
        <w:rPr>
          <w:rFonts w:ascii="Book Antiqua" w:eastAsia="Book Antiqua" w:hAnsi="Book Antiqua" w:cs="Book Antiqua"/>
          <w:color w:val="000000"/>
        </w:rPr>
        <w:t>Berkovic</w:t>
      </w:r>
      <w:proofErr w:type="spellEnd"/>
      <w:r w:rsidRPr="00CD689B">
        <w:rPr>
          <w:rFonts w:ascii="Book Antiqua" w:eastAsia="Book Antiqua" w:hAnsi="Book Antiqua" w:cs="Book Antiqua"/>
          <w:color w:val="000000"/>
        </w:rPr>
        <w:t xml:space="preserve"> M, </w:t>
      </w:r>
      <w:proofErr w:type="spellStart"/>
      <w:r w:rsidRPr="00CD689B">
        <w:rPr>
          <w:rFonts w:ascii="Book Antiqua" w:eastAsia="Book Antiqua" w:hAnsi="Book Antiqua" w:cs="Book Antiqua"/>
          <w:color w:val="000000"/>
        </w:rPr>
        <w:t>Forlano</w:t>
      </w:r>
      <w:proofErr w:type="spellEnd"/>
      <w:r w:rsidRPr="00CD689B">
        <w:rPr>
          <w:rFonts w:ascii="Book Antiqua" w:eastAsia="Book Antiqua" w:hAnsi="Book Antiqua" w:cs="Book Antiqua"/>
          <w:color w:val="000000"/>
        </w:rPr>
        <w:t xml:space="preserve"> R, Sun XD, Xu R</w:t>
      </w:r>
      <w:r w:rsidRPr="00CD689B">
        <w:rPr>
          <w:rFonts w:ascii="Book Antiqua" w:eastAsia="Book Antiqua" w:hAnsi="Book Antiqua" w:cs="Book Antiqua"/>
          <w:b/>
          <w:color w:val="000000"/>
        </w:rPr>
        <w:t xml:space="preserve"> S-Editor: </w:t>
      </w:r>
      <w:r w:rsidRPr="00CD689B">
        <w:rPr>
          <w:rFonts w:ascii="Book Antiqua" w:eastAsia="Book Antiqua" w:hAnsi="Book Antiqua" w:cs="Book Antiqua"/>
          <w:color w:val="000000"/>
        </w:rPr>
        <w:t>Fan JR</w:t>
      </w:r>
      <w:r w:rsidRPr="00CD689B">
        <w:rPr>
          <w:rFonts w:ascii="Book Antiqua" w:eastAsia="Book Antiqua" w:hAnsi="Book Antiqua" w:cs="Book Antiqua"/>
          <w:b/>
          <w:color w:val="000000"/>
        </w:rPr>
        <w:t xml:space="preserve"> L-Editor: </w:t>
      </w:r>
      <w:r w:rsidR="005A05E6" w:rsidRPr="00CD689B">
        <w:rPr>
          <w:rFonts w:ascii="Book Antiqua" w:hAnsi="Book Antiqua" w:cs="Book Antiqua"/>
          <w:color w:val="000000"/>
          <w:lang w:eastAsia="zh-CN"/>
        </w:rPr>
        <w:t>A</w:t>
      </w:r>
      <w:r w:rsidR="00046DE2" w:rsidRPr="00CD689B">
        <w:rPr>
          <w:rFonts w:ascii="Book Antiqua" w:hAnsi="Book Antiqua" w:cs="Book Antiqua"/>
          <w:b/>
          <w:color w:val="000000"/>
          <w:lang w:eastAsia="zh-CN"/>
        </w:rPr>
        <w:t xml:space="preserve"> </w:t>
      </w:r>
      <w:r w:rsidRPr="00CD689B">
        <w:rPr>
          <w:rFonts w:ascii="Book Antiqua" w:eastAsia="Book Antiqua" w:hAnsi="Book Antiqua" w:cs="Book Antiqua"/>
          <w:b/>
          <w:color w:val="000000"/>
        </w:rPr>
        <w:t xml:space="preserve">P-Editor: </w:t>
      </w:r>
      <w:r w:rsidR="005A05E6" w:rsidRPr="00CD689B">
        <w:rPr>
          <w:rFonts w:ascii="Book Antiqua" w:eastAsia="Book Antiqua" w:hAnsi="Book Antiqua" w:cs="Book Antiqua"/>
          <w:color w:val="000000"/>
        </w:rPr>
        <w:t>Fan JR</w:t>
      </w:r>
    </w:p>
    <w:p w14:paraId="5D8C1BD3" w14:textId="77777777" w:rsidR="001F6536" w:rsidRPr="00CD689B" w:rsidRDefault="001F6536" w:rsidP="00CD689B">
      <w:pPr>
        <w:spacing w:line="360" w:lineRule="auto"/>
        <w:jc w:val="both"/>
        <w:rPr>
          <w:rFonts w:ascii="Book Antiqua" w:hAnsi="Book Antiqua"/>
          <w:lang w:eastAsia="zh-CN"/>
        </w:rPr>
      </w:pPr>
    </w:p>
    <w:p w14:paraId="2A991152" w14:textId="0C5D45AD" w:rsidR="002B3F7F" w:rsidRPr="007F6ADA" w:rsidRDefault="00BE6874" w:rsidP="00CD689B">
      <w:pPr>
        <w:spacing w:line="360" w:lineRule="auto"/>
        <w:jc w:val="both"/>
        <w:rPr>
          <w:rFonts w:ascii="Book Antiqua" w:hAnsi="Book Antiqua"/>
          <w:b/>
          <w:color w:val="000000" w:themeColor="text1"/>
          <w:lang w:eastAsia="zh-CN"/>
        </w:rPr>
      </w:pPr>
      <w:r w:rsidRPr="007F6ADA">
        <w:rPr>
          <w:rFonts w:ascii="Book Antiqua" w:hAnsi="Book Antiqua"/>
          <w:b/>
          <w:color w:val="000000" w:themeColor="text1"/>
        </w:rPr>
        <w:t>Table 1</w:t>
      </w:r>
      <w:r w:rsidR="002B3F7F" w:rsidRPr="007F6ADA">
        <w:rPr>
          <w:rFonts w:ascii="Book Antiqua" w:hAnsi="Book Antiqua"/>
          <w:b/>
          <w:color w:val="000000" w:themeColor="text1"/>
        </w:rPr>
        <w:t xml:space="preserve"> The possible mechanisms of effects of acarbose on diabetic patients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1316"/>
        <w:gridCol w:w="5266"/>
      </w:tblGrid>
      <w:tr w:rsidR="00B0204F" w:rsidRPr="003A08B6" w14:paraId="01C3E077" w14:textId="77777777" w:rsidTr="00CA1BEE">
        <w:tc>
          <w:tcPr>
            <w:tcW w:w="1484" w:type="pct"/>
            <w:tcBorders>
              <w:top w:val="single" w:sz="4" w:space="0" w:color="auto"/>
              <w:bottom w:val="single" w:sz="4" w:space="0" w:color="auto"/>
            </w:tcBorders>
          </w:tcPr>
          <w:p w14:paraId="4D3A4E4E" w14:textId="77777777" w:rsidR="002B3F7F" w:rsidRPr="003A08B6" w:rsidRDefault="002B3F7F" w:rsidP="00CD689B">
            <w:pPr>
              <w:spacing w:line="360" w:lineRule="auto"/>
              <w:jc w:val="both"/>
              <w:rPr>
                <w:rFonts w:ascii="Book Antiqua" w:hAnsi="Book Antiqua"/>
                <w:b/>
                <w:color w:val="000000" w:themeColor="text1"/>
              </w:rPr>
            </w:pPr>
            <w:r w:rsidRPr="003A08B6">
              <w:rPr>
                <w:rFonts w:ascii="Book Antiqua" w:hAnsi="Book Antiqua"/>
                <w:b/>
                <w:color w:val="000000" w:themeColor="text1"/>
              </w:rPr>
              <w:t>Type of effect</w:t>
            </w:r>
          </w:p>
        </w:tc>
        <w:tc>
          <w:tcPr>
            <w:tcW w:w="703" w:type="pct"/>
            <w:tcBorders>
              <w:top w:val="single" w:sz="4" w:space="0" w:color="auto"/>
              <w:bottom w:val="single" w:sz="4" w:space="0" w:color="auto"/>
            </w:tcBorders>
          </w:tcPr>
          <w:p w14:paraId="50DAE62B" w14:textId="77777777" w:rsidR="002B3F7F" w:rsidRPr="003A08B6" w:rsidRDefault="002B3F7F" w:rsidP="00CD689B">
            <w:pPr>
              <w:spacing w:line="360" w:lineRule="auto"/>
              <w:jc w:val="both"/>
              <w:rPr>
                <w:rFonts w:ascii="Book Antiqua" w:hAnsi="Book Antiqua"/>
                <w:b/>
                <w:color w:val="000000" w:themeColor="text1"/>
              </w:rPr>
            </w:pPr>
            <w:r w:rsidRPr="003A08B6">
              <w:rPr>
                <w:rFonts w:ascii="Book Antiqua" w:hAnsi="Book Antiqua"/>
                <w:b/>
                <w:color w:val="000000" w:themeColor="text1"/>
              </w:rPr>
              <w:t>Net effect</w:t>
            </w:r>
          </w:p>
        </w:tc>
        <w:tc>
          <w:tcPr>
            <w:tcW w:w="2813" w:type="pct"/>
            <w:tcBorders>
              <w:top w:val="single" w:sz="4" w:space="0" w:color="auto"/>
              <w:bottom w:val="single" w:sz="4" w:space="0" w:color="auto"/>
            </w:tcBorders>
          </w:tcPr>
          <w:p w14:paraId="78BCE5AC" w14:textId="77777777" w:rsidR="002B3F7F" w:rsidRPr="003A08B6" w:rsidRDefault="002B3F7F" w:rsidP="00CD689B">
            <w:pPr>
              <w:spacing w:line="360" w:lineRule="auto"/>
              <w:jc w:val="both"/>
              <w:rPr>
                <w:rFonts w:ascii="Book Antiqua" w:hAnsi="Book Antiqua"/>
                <w:b/>
                <w:color w:val="000000" w:themeColor="text1"/>
              </w:rPr>
            </w:pPr>
            <w:r w:rsidRPr="003A08B6">
              <w:rPr>
                <w:rFonts w:ascii="Book Antiqua" w:hAnsi="Book Antiqua"/>
                <w:b/>
                <w:color w:val="000000" w:themeColor="text1"/>
              </w:rPr>
              <w:t>Mechanism</w:t>
            </w:r>
          </w:p>
        </w:tc>
      </w:tr>
      <w:tr w:rsidR="00B0204F" w:rsidRPr="00B0204F" w14:paraId="37F3517F" w14:textId="77777777" w:rsidTr="00CA1BEE">
        <w:tc>
          <w:tcPr>
            <w:tcW w:w="1484" w:type="pct"/>
            <w:tcBorders>
              <w:top w:val="single" w:sz="4" w:space="0" w:color="auto"/>
            </w:tcBorders>
          </w:tcPr>
          <w:p w14:paraId="5286D4C6"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Glucose absorption</w:t>
            </w:r>
          </w:p>
        </w:tc>
        <w:tc>
          <w:tcPr>
            <w:tcW w:w="703" w:type="pct"/>
            <w:tcBorders>
              <w:top w:val="single" w:sz="4" w:space="0" w:color="auto"/>
            </w:tcBorders>
          </w:tcPr>
          <w:p w14:paraId="199D9BD5" w14:textId="77777777" w:rsidR="002B3F7F" w:rsidRPr="00B0204F" w:rsidRDefault="002B3F7F" w:rsidP="00CD689B">
            <w:pPr>
              <w:tabs>
                <w:tab w:val="left" w:pos="360"/>
                <w:tab w:val="center" w:pos="529"/>
              </w:tabs>
              <w:spacing w:line="360" w:lineRule="auto"/>
              <w:jc w:val="both"/>
              <w:rPr>
                <w:rFonts w:ascii="Book Antiqua" w:hAnsi="Book Antiqua"/>
                <w:color w:val="000000" w:themeColor="text1"/>
              </w:rPr>
            </w:pPr>
            <w:r w:rsidRPr="00B0204F">
              <w:rPr>
                <w:rFonts w:ascii="Book Antiqua" w:hAnsi="Book Antiqua"/>
                <w:color w:val="000000" w:themeColor="text1"/>
              </w:rPr>
              <w:t>Decrease</w:t>
            </w:r>
          </w:p>
        </w:tc>
        <w:tc>
          <w:tcPr>
            <w:tcW w:w="2813" w:type="pct"/>
            <w:tcBorders>
              <w:top w:val="single" w:sz="4" w:space="0" w:color="auto"/>
            </w:tcBorders>
          </w:tcPr>
          <w:p w14:paraId="4E6FF413"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Competitively inhibits α-glucosidases absorption in small intestine</w:t>
            </w:r>
          </w:p>
        </w:tc>
      </w:tr>
      <w:tr w:rsidR="00B0204F" w:rsidRPr="00B0204F" w14:paraId="6CA9ADFC" w14:textId="77777777" w:rsidTr="00CA1BEE">
        <w:tc>
          <w:tcPr>
            <w:tcW w:w="1484" w:type="pct"/>
          </w:tcPr>
          <w:p w14:paraId="0C8A51C0"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Insulin sensitivity</w:t>
            </w:r>
          </w:p>
        </w:tc>
        <w:tc>
          <w:tcPr>
            <w:tcW w:w="703" w:type="pct"/>
          </w:tcPr>
          <w:p w14:paraId="316EF9B5"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Increase</w:t>
            </w:r>
          </w:p>
        </w:tc>
        <w:tc>
          <w:tcPr>
            <w:tcW w:w="2813" w:type="pct"/>
          </w:tcPr>
          <w:p w14:paraId="096E6F1F"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Lowers the postprandial blood glucose and insulin levels</w:t>
            </w:r>
          </w:p>
        </w:tc>
      </w:tr>
      <w:tr w:rsidR="00B0204F" w:rsidRPr="00B0204F" w14:paraId="6FEBCC11" w14:textId="77777777" w:rsidTr="00CA1BEE">
        <w:tc>
          <w:tcPr>
            <w:tcW w:w="1484" w:type="pct"/>
          </w:tcPr>
          <w:p w14:paraId="44847F74"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DPP-4 activity</w:t>
            </w:r>
          </w:p>
        </w:tc>
        <w:tc>
          <w:tcPr>
            <w:tcW w:w="703" w:type="pct"/>
          </w:tcPr>
          <w:p w14:paraId="2A1A55FD"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Decrease</w:t>
            </w:r>
          </w:p>
        </w:tc>
        <w:tc>
          <w:tcPr>
            <w:tcW w:w="2813" w:type="pct"/>
          </w:tcPr>
          <w:p w14:paraId="4F61A460"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 xml:space="preserve">Increases postprandial glucose in small intestine </w:t>
            </w:r>
          </w:p>
        </w:tc>
      </w:tr>
      <w:tr w:rsidR="00B0204F" w:rsidRPr="00B0204F" w14:paraId="603F2C39" w14:textId="77777777" w:rsidTr="00CA1BEE">
        <w:tc>
          <w:tcPr>
            <w:tcW w:w="1484" w:type="pct"/>
          </w:tcPr>
          <w:p w14:paraId="4400962C"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Circulating GLP-1 level</w:t>
            </w:r>
          </w:p>
        </w:tc>
        <w:tc>
          <w:tcPr>
            <w:tcW w:w="703" w:type="pct"/>
          </w:tcPr>
          <w:p w14:paraId="658DE256"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Increase</w:t>
            </w:r>
          </w:p>
        </w:tc>
        <w:tc>
          <w:tcPr>
            <w:tcW w:w="2813" w:type="pct"/>
          </w:tcPr>
          <w:p w14:paraId="0F30DA9B"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Stimulates GLP-1 secretion in small intestine</w:t>
            </w:r>
          </w:p>
        </w:tc>
      </w:tr>
      <w:tr w:rsidR="00B0204F" w:rsidRPr="00B0204F" w14:paraId="1B95A7EC" w14:textId="77777777" w:rsidTr="00CA1BEE">
        <w:tc>
          <w:tcPr>
            <w:tcW w:w="1484" w:type="pct"/>
          </w:tcPr>
          <w:p w14:paraId="72905E38"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 xml:space="preserve">Intestinal content </w:t>
            </w:r>
          </w:p>
        </w:tc>
        <w:tc>
          <w:tcPr>
            <w:tcW w:w="703" w:type="pct"/>
          </w:tcPr>
          <w:p w14:paraId="277B908B"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Increase</w:t>
            </w:r>
          </w:p>
        </w:tc>
        <w:tc>
          <w:tcPr>
            <w:tcW w:w="2813" w:type="pct"/>
          </w:tcPr>
          <w:p w14:paraId="4A64E442"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 xml:space="preserve">Positively effects microbiota </w:t>
            </w:r>
            <w:r w:rsidRPr="00160433">
              <w:rPr>
                <w:rFonts w:ascii="Book Antiqua" w:hAnsi="Book Antiqua"/>
                <w:i/>
                <w:color w:val="000000" w:themeColor="text1"/>
              </w:rPr>
              <w:t>via</w:t>
            </w:r>
            <w:r w:rsidRPr="00B0204F">
              <w:rPr>
                <w:rFonts w:ascii="Book Antiqua" w:hAnsi="Book Antiqua"/>
                <w:color w:val="000000" w:themeColor="text1"/>
              </w:rPr>
              <w:t xml:space="preserve"> increasing content of oligosaccharides in the digestive tract </w:t>
            </w:r>
          </w:p>
        </w:tc>
      </w:tr>
    </w:tbl>
    <w:p w14:paraId="5DFE5CB7" w14:textId="039A3EA4" w:rsidR="002B3F7F" w:rsidRPr="003A08B6" w:rsidRDefault="002B3F7F" w:rsidP="00CD689B">
      <w:pPr>
        <w:spacing w:line="360" w:lineRule="auto"/>
        <w:jc w:val="both"/>
        <w:rPr>
          <w:rFonts w:ascii="Book Antiqua" w:hAnsi="Book Antiqua"/>
          <w:color w:val="000000" w:themeColor="text1"/>
          <w:lang w:eastAsia="zh-CN"/>
        </w:rPr>
      </w:pPr>
      <w:r w:rsidRPr="00B0204F">
        <w:rPr>
          <w:rFonts w:ascii="Book Antiqua" w:hAnsi="Book Antiqua"/>
          <w:color w:val="000000" w:themeColor="text1"/>
        </w:rPr>
        <w:t xml:space="preserve">GLP-1: </w:t>
      </w:r>
      <w:r w:rsidR="00FB32A7" w:rsidRPr="00B0204F">
        <w:rPr>
          <w:rFonts w:ascii="Book Antiqua" w:hAnsi="Book Antiqua" w:hint="eastAsia"/>
          <w:color w:val="000000" w:themeColor="text1"/>
          <w:lang w:eastAsia="zh-CN"/>
        </w:rPr>
        <w:t>G</w:t>
      </w:r>
      <w:r w:rsidRPr="00B0204F">
        <w:rPr>
          <w:rFonts w:ascii="Book Antiqua" w:hAnsi="Book Antiqua"/>
          <w:color w:val="000000" w:themeColor="text1"/>
        </w:rPr>
        <w:t>lucagon-like peptide-1</w:t>
      </w:r>
      <w:r w:rsidR="003A08B6">
        <w:rPr>
          <w:rFonts w:ascii="Book Antiqua" w:hAnsi="Book Antiqua" w:hint="eastAsia"/>
          <w:color w:val="000000" w:themeColor="text1"/>
          <w:lang w:eastAsia="zh-CN"/>
        </w:rPr>
        <w:t xml:space="preserve">; </w:t>
      </w:r>
      <w:r w:rsidR="003A08B6" w:rsidRPr="00CD689B">
        <w:rPr>
          <w:rFonts w:ascii="Book Antiqua" w:eastAsia="Book Antiqua" w:hAnsi="Book Antiqua" w:cs="Book Antiqua"/>
          <w:color w:val="000000"/>
        </w:rPr>
        <w:t>DPP-4</w:t>
      </w:r>
      <w:r w:rsidR="003A08B6">
        <w:rPr>
          <w:rFonts w:ascii="Book Antiqua" w:hAnsi="Book Antiqua" w:cs="Book Antiqua" w:hint="eastAsia"/>
          <w:color w:val="000000"/>
          <w:lang w:eastAsia="zh-CN"/>
        </w:rPr>
        <w:t>: D</w:t>
      </w:r>
      <w:r w:rsidR="003A08B6" w:rsidRPr="00CD689B">
        <w:rPr>
          <w:rFonts w:ascii="Book Antiqua" w:eastAsia="Book Antiqua" w:hAnsi="Book Antiqua" w:cs="Book Antiqua"/>
          <w:color w:val="000000"/>
        </w:rPr>
        <w:t>ipeptidyl peptidase 4</w:t>
      </w:r>
      <w:r w:rsidR="003A08B6">
        <w:rPr>
          <w:rFonts w:ascii="Book Antiqua" w:hAnsi="Book Antiqua" w:cs="Book Antiqua" w:hint="eastAsia"/>
          <w:color w:val="000000"/>
          <w:lang w:eastAsia="zh-CN"/>
        </w:rPr>
        <w:t>.</w:t>
      </w:r>
    </w:p>
    <w:p w14:paraId="725E55C7" w14:textId="77777777" w:rsidR="001F6536" w:rsidRPr="00CD689B" w:rsidRDefault="001F6536" w:rsidP="00CD689B">
      <w:pPr>
        <w:spacing w:line="360" w:lineRule="auto"/>
        <w:jc w:val="both"/>
        <w:rPr>
          <w:rFonts w:ascii="Book Antiqua" w:hAnsi="Book Antiqua" w:cs="Book Antiqua"/>
          <w:color w:val="000000"/>
          <w:lang w:eastAsia="zh-CN"/>
        </w:rPr>
      </w:pPr>
    </w:p>
    <w:sectPr w:rsidR="001F6536" w:rsidRPr="00CD6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7765" w14:textId="77777777" w:rsidR="005D39D8" w:rsidRDefault="005D39D8" w:rsidP="00251101">
      <w:r>
        <w:separator/>
      </w:r>
    </w:p>
  </w:endnote>
  <w:endnote w:type="continuationSeparator" w:id="0">
    <w:p w14:paraId="191DF014" w14:textId="77777777" w:rsidR="005D39D8" w:rsidRDefault="005D39D8" w:rsidP="002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NaomiSansEFNLight">
    <w:altName w:val="Calibri"/>
    <w:panose1 w:val="00000000000000000000"/>
    <w:charset w:val="A1"/>
    <w:family w:val="swiss"/>
    <w:notTrueType/>
    <w:pitch w:val="default"/>
    <w:sig w:usb0="00000081" w:usb1="00000000" w:usb2="00000000" w:usb3="00000000" w:csb0="00000008"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72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FBF719" w14:textId="77777777" w:rsidR="002A3166" w:rsidRPr="002A3166" w:rsidRDefault="002A3166">
            <w:pPr>
              <w:pStyle w:val="a5"/>
              <w:jc w:val="right"/>
              <w:rPr>
                <w:rFonts w:ascii="Book Antiqua" w:hAnsi="Book Antiqua"/>
                <w:sz w:val="24"/>
                <w:szCs w:val="24"/>
              </w:rPr>
            </w:pPr>
            <w:r w:rsidRPr="002A3166">
              <w:rPr>
                <w:rFonts w:ascii="Book Antiqua" w:hAnsi="Book Antiqua"/>
                <w:sz w:val="24"/>
                <w:szCs w:val="24"/>
                <w:lang w:val="zh-CN" w:eastAsia="zh-CN"/>
              </w:rPr>
              <w:t xml:space="preserve"> </w:t>
            </w:r>
            <w:r w:rsidRPr="002A3166">
              <w:rPr>
                <w:rFonts w:ascii="Book Antiqua" w:hAnsi="Book Antiqua"/>
                <w:b/>
                <w:bCs/>
                <w:sz w:val="24"/>
                <w:szCs w:val="24"/>
              </w:rPr>
              <w:fldChar w:fldCharType="begin"/>
            </w:r>
            <w:r w:rsidRPr="002A3166">
              <w:rPr>
                <w:rFonts w:ascii="Book Antiqua" w:hAnsi="Book Antiqua"/>
                <w:b/>
                <w:bCs/>
                <w:sz w:val="24"/>
                <w:szCs w:val="24"/>
              </w:rPr>
              <w:instrText>PAGE</w:instrText>
            </w:r>
            <w:r w:rsidRPr="002A3166">
              <w:rPr>
                <w:rFonts w:ascii="Book Antiqua" w:hAnsi="Book Antiqua"/>
                <w:b/>
                <w:bCs/>
                <w:sz w:val="24"/>
                <w:szCs w:val="24"/>
              </w:rPr>
              <w:fldChar w:fldCharType="separate"/>
            </w:r>
            <w:r w:rsidR="00B33623">
              <w:rPr>
                <w:rFonts w:ascii="Book Antiqua" w:hAnsi="Book Antiqua"/>
                <w:b/>
                <w:bCs/>
                <w:noProof/>
                <w:sz w:val="24"/>
                <w:szCs w:val="24"/>
              </w:rPr>
              <w:t>4</w:t>
            </w:r>
            <w:r w:rsidRPr="002A3166">
              <w:rPr>
                <w:rFonts w:ascii="Book Antiqua" w:hAnsi="Book Antiqua"/>
                <w:b/>
                <w:bCs/>
                <w:sz w:val="24"/>
                <w:szCs w:val="24"/>
              </w:rPr>
              <w:fldChar w:fldCharType="end"/>
            </w:r>
            <w:r w:rsidRPr="002A3166">
              <w:rPr>
                <w:rFonts w:ascii="Book Antiqua" w:hAnsi="Book Antiqua"/>
                <w:sz w:val="24"/>
                <w:szCs w:val="24"/>
                <w:lang w:val="zh-CN" w:eastAsia="zh-CN"/>
              </w:rPr>
              <w:t xml:space="preserve"> / </w:t>
            </w:r>
            <w:r w:rsidRPr="002A3166">
              <w:rPr>
                <w:rFonts w:ascii="Book Antiqua" w:hAnsi="Book Antiqua"/>
                <w:b/>
                <w:bCs/>
                <w:sz w:val="24"/>
                <w:szCs w:val="24"/>
              </w:rPr>
              <w:fldChar w:fldCharType="begin"/>
            </w:r>
            <w:r w:rsidRPr="002A3166">
              <w:rPr>
                <w:rFonts w:ascii="Book Antiqua" w:hAnsi="Book Antiqua"/>
                <w:b/>
                <w:bCs/>
                <w:sz w:val="24"/>
                <w:szCs w:val="24"/>
              </w:rPr>
              <w:instrText>NUMPAGES</w:instrText>
            </w:r>
            <w:r w:rsidRPr="002A3166">
              <w:rPr>
                <w:rFonts w:ascii="Book Antiqua" w:hAnsi="Book Antiqua"/>
                <w:b/>
                <w:bCs/>
                <w:sz w:val="24"/>
                <w:szCs w:val="24"/>
              </w:rPr>
              <w:fldChar w:fldCharType="separate"/>
            </w:r>
            <w:r w:rsidR="00B33623">
              <w:rPr>
                <w:rFonts w:ascii="Book Antiqua" w:hAnsi="Book Antiqua"/>
                <w:b/>
                <w:bCs/>
                <w:noProof/>
                <w:sz w:val="24"/>
                <w:szCs w:val="24"/>
              </w:rPr>
              <w:t>9</w:t>
            </w:r>
            <w:r w:rsidRPr="002A3166">
              <w:rPr>
                <w:rFonts w:ascii="Book Antiqua" w:hAnsi="Book Antiqua"/>
                <w:b/>
                <w:bCs/>
                <w:sz w:val="24"/>
                <w:szCs w:val="24"/>
              </w:rPr>
              <w:fldChar w:fldCharType="end"/>
            </w:r>
          </w:p>
        </w:sdtContent>
      </w:sdt>
    </w:sdtContent>
  </w:sdt>
  <w:p w14:paraId="51431F78" w14:textId="77777777" w:rsidR="002A3166" w:rsidRDefault="002A3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5D90" w14:textId="77777777" w:rsidR="005D39D8" w:rsidRDefault="005D39D8" w:rsidP="00251101">
      <w:r>
        <w:separator/>
      </w:r>
    </w:p>
  </w:footnote>
  <w:footnote w:type="continuationSeparator" w:id="0">
    <w:p w14:paraId="69D45924" w14:textId="77777777" w:rsidR="005D39D8" w:rsidRDefault="005D39D8" w:rsidP="002511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DE2"/>
    <w:rsid w:val="000C42D2"/>
    <w:rsid w:val="00111898"/>
    <w:rsid w:val="00133CD4"/>
    <w:rsid w:val="00160433"/>
    <w:rsid w:val="00166CE0"/>
    <w:rsid w:val="001F6536"/>
    <w:rsid w:val="00251101"/>
    <w:rsid w:val="002711ED"/>
    <w:rsid w:val="002752F2"/>
    <w:rsid w:val="002A3166"/>
    <w:rsid w:val="002B3F7F"/>
    <w:rsid w:val="002C3DC6"/>
    <w:rsid w:val="00303237"/>
    <w:rsid w:val="00351211"/>
    <w:rsid w:val="0036685B"/>
    <w:rsid w:val="00397BF3"/>
    <w:rsid w:val="003A08B6"/>
    <w:rsid w:val="003B60C4"/>
    <w:rsid w:val="003B76C8"/>
    <w:rsid w:val="003F18BD"/>
    <w:rsid w:val="00420498"/>
    <w:rsid w:val="00443D7E"/>
    <w:rsid w:val="00496D79"/>
    <w:rsid w:val="004B4B6F"/>
    <w:rsid w:val="005A05E6"/>
    <w:rsid w:val="005D39D8"/>
    <w:rsid w:val="006F652D"/>
    <w:rsid w:val="00765217"/>
    <w:rsid w:val="007C7E53"/>
    <w:rsid w:val="007F6ADA"/>
    <w:rsid w:val="008012A1"/>
    <w:rsid w:val="00832FDE"/>
    <w:rsid w:val="009010AC"/>
    <w:rsid w:val="00914242"/>
    <w:rsid w:val="00914D53"/>
    <w:rsid w:val="009954F5"/>
    <w:rsid w:val="00A0053B"/>
    <w:rsid w:val="00A325CB"/>
    <w:rsid w:val="00A77B3E"/>
    <w:rsid w:val="00A85B6E"/>
    <w:rsid w:val="00A9021B"/>
    <w:rsid w:val="00A97B01"/>
    <w:rsid w:val="00AE14F7"/>
    <w:rsid w:val="00AF264E"/>
    <w:rsid w:val="00B0204F"/>
    <w:rsid w:val="00B33623"/>
    <w:rsid w:val="00BB1AFC"/>
    <w:rsid w:val="00BC7C93"/>
    <w:rsid w:val="00BE6874"/>
    <w:rsid w:val="00C44C22"/>
    <w:rsid w:val="00C51CF5"/>
    <w:rsid w:val="00CA1BEE"/>
    <w:rsid w:val="00CA2A55"/>
    <w:rsid w:val="00CA74FC"/>
    <w:rsid w:val="00CC00DD"/>
    <w:rsid w:val="00CD689B"/>
    <w:rsid w:val="00CF27AA"/>
    <w:rsid w:val="00D36512"/>
    <w:rsid w:val="00D618F1"/>
    <w:rsid w:val="00D975ED"/>
    <w:rsid w:val="00E6571A"/>
    <w:rsid w:val="00E94671"/>
    <w:rsid w:val="00EF5EC9"/>
    <w:rsid w:val="00FB2468"/>
    <w:rsid w:val="00FB32A7"/>
    <w:rsid w:val="00FF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2E014"/>
  <w15:docId w15:val="{836D0D02-D855-43DC-A030-ACC123C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10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251101"/>
    <w:rPr>
      <w:sz w:val="18"/>
      <w:szCs w:val="18"/>
    </w:rPr>
  </w:style>
  <w:style w:type="paragraph" w:styleId="a5">
    <w:name w:val="footer"/>
    <w:basedOn w:val="a"/>
    <w:link w:val="a6"/>
    <w:uiPriority w:val="99"/>
    <w:rsid w:val="00251101"/>
    <w:pPr>
      <w:tabs>
        <w:tab w:val="center" w:pos="4320"/>
        <w:tab w:val="right" w:pos="8640"/>
      </w:tabs>
      <w:snapToGrid w:val="0"/>
    </w:pPr>
    <w:rPr>
      <w:sz w:val="18"/>
      <w:szCs w:val="18"/>
    </w:rPr>
  </w:style>
  <w:style w:type="character" w:customStyle="1" w:styleId="a6">
    <w:name w:val="页脚 字符"/>
    <w:basedOn w:val="a0"/>
    <w:link w:val="a5"/>
    <w:uiPriority w:val="99"/>
    <w:rsid w:val="00251101"/>
    <w:rPr>
      <w:sz w:val="18"/>
      <w:szCs w:val="18"/>
    </w:rPr>
  </w:style>
  <w:style w:type="paragraph" w:styleId="a7">
    <w:name w:val="Normal (Web)"/>
    <w:basedOn w:val="a"/>
    <w:uiPriority w:val="99"/>
    <w:unhideWhenUsed/>
    <w:rsid w:val="002A3166"/>
    <w:pPr>
      <w:spacing w:before="100" w:beforeAutospacing="1" w:after="100" w:afterAutospacing="1"/>
    </w:pPr>
    <w:rPr>
      <w:rFonts w:ascii="宋体" w:eastAsia="宋体" w:hAnsi="宋体" w:cs="宋体"/>
      <w:lang w:eastAsia="zh-CN"/>
    </w:rPr>
  </w:style>
  <w:style w:type="table" w:styleId="a8">
    <w:name w:val="Table Grid"/>
    <w:basedOn w:val="a1"/>
    <w:uiPriority w:val="39"/>
    <w:rsid w:val="001F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14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2171</Words>
  <Characters>12380</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Altay</dc:creator>
  <cp:lastModifiedBy>Liansheng Ma</cp:lastModifiedBy>
  <cp:revision>2</cp:revision>
  <dcterms:created xsi:type="dcterms:W3CDTF">2021-12-22T05:45:00Z</dcterms:created>
  <dcterms:modified xsi:type="dcterms:W3CDTF">2021-12-22T05:45:00Z</dcterms:modified>
</cp:coreProperties>
</file>