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8A38"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Name of Journal: </w:t>
      </w:r>
      <w:r w:rsidRPr="003A5EF9">
        <w:rPr>
          <w:rFonts w:ascii="Book Antiqua" w:eastAsia="Book Antiqua" w:hAnsi="Book Antiqua" w:cs="Book Antiqua"/>
          <w:i/>
          <w:color w:val="000000"/>
        </w:rPr>
        <w:t>World Journal of Psychiatry</w:t>
      </w:r>
    </w:p>
    <w:p w14:paraId="3C2275FD"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Manuscript NO: </w:t>
      </w:r>
      <w:r w:rsidRPr="003A5EF9">
        <w:rPr>
          <w:rFonts w:ascii="Book Antiqua" w:eastAsia="Book Antiqua" w:hAnsi="Book Antiqua" w:cs="Book Antiqua"/>
          <w:color w:val="000000"/>
        </w:rPr>
        <w:t>66637</w:t>
      </w:r>
    </w:p>
    <w:p w14:paraId="1115371E"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Manuscript Type: </w:t>
      </w:r>
      <w:r w:rsidRPr="003A5EF9">
        <w:rPr>
          <w:rFonts w:ascii="Book Antiqua" w:eastAsia="Book Antiqua" w:hAnsi="Book Antiqua" w:cs="Book Antiqua"/>
          <w:color w:val="000000"/>
        </w:rPr>
        <w:t>MINIREVIEWS</w:t>
      </w:r>
    </w:p>
    <w:p w14:paraId="75F022F5" w14:textId="77777777" w:rsidR="00A77B3E" w:rsidRPr="003A5EF9" w:rsidRDefault="00A77B3E" w:rsidP="003A5EF9">
      <w:pPr>
        <w:spacing w:line="360" w:lineRule="auto"/>
        <w:jc w:val="both"/>
        <w:rPr>
          <w:rFonts w:ascii="Book Antiqua" w:hAnsi="Book Antiqua"/>
        </w:rPr>
      </w:pPr>
    </w:p>
    <w:p w14:paraId="1879FF87"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Mechanism of olfactory deficit in neurotrauma and its related affective distress</w:t>
      </w:r>
      <w:r w:rsidRPr="003A5EF9">
        <w:rPr>
          <w:rStyle w:val="normaltextrun"/>
          <w:rFonts w:ascii="Book Antiqua" w:eastAsia="Book Antiqua" w:hAnsi="Book Antiqua" w:cs="Book Antiqua"/>
          <w:b/>
          <w:color w:val="000000"/>
          <w:shd w:val="clear" w:color="auto" w:fill="FFFFFF"/>
        </w:rPr>
        <w:t xml:space="preserve">: </w:t>
      </w:r>
      <w:r w:rsidR="00E84B55">
        <w:rPr>
          <w:rStyle w:val="normaltextrun"/>
          <w:rFonts w:ascii="Book Antiqua" w:hAnsi="Book Antiqua" w:cs="Book Antiqua" w:hint="eastAsia"/>
          <w:b/>
          <w:color w:val="000000"/>
          <w:shd w:val="clear" w:color="auto" w:fill="FFFFFF"/>
          <w:lang w:eastAsia="zh-CN"/>
        </w:rPr>
        <w:t>A</w:t>
      </w:r>
      <w:r w:rsidRPr="003A5EF9">
        <w:rPr>
          <w:rStyle w:val="normaltextrun"/>
          <w:rFonts w:ascii="Book Antiqua" w:eastAsia="Book Antiqua" w:hAnsi="Book Antiqua" w:cs="Book Antiqua"/>
          <w:b/>
          <w:color w:val="000000"/>
          <w:shd w:val="clear" w:color="auto" w:fill="FFFFFF"/>
        </w:rPr>
        <w:t xml:space="preserve"> narrative review</w:t>
      </w:r>
    </w:p>
    <w:p w14:paraId="1B4C8E86" w14:textId="77777777" w:rsidR="00A77B3E" w:rsidRPr="003A5EF9" w:rsidRDefault="00A77B3E" w:rsidP="003A5EF9">
      <w:pPr>
        <w:spacing w:line="360" w:lineRule="auto"/>
        <w:jc w:val="both"/>
        <w:rPr>
          <w:rFonts w:ascii="Book Antiqua" w:hAnsi="Book Antiqua"/>
        </w:rPr>
      </w:pPr>
    </w:p>
    <w:p w14:paraId="63047229"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 xml:space="preserve">Logan M </w:t>
      </w:r>
      <w:r w:rsidRPr="003A5EF9">
        <w:rPr>
          <w:rFonts w:ascii="Book Antiqua" w:eastAsia="Book Antiqua" w:hAnsi="Book Antiqua" w:cs="Book Antiqua"/>
          <w:i/>
          <w:iCs/>
          <w:color w:val="000000"/>
        </w:rPr>
        <w:t>et al</w:t>
      </w:r>
      <w:r w:rsidRPr="003A5EF9">
        <w:rPr>
          <w:rFonts w:ascii="Book Antiqua" w:eastAsia="Book Antiqua" w:hAnsi="Book Antiqua" w:cs="Book Antiqua"/>
          <w:color w:val="000000"/>
        </w:rPr>
        <w:t>. Olfactory deficit in neurotrauma</w:t>
      </w:r>
    </w:p>
    <w:p w14:paraId="3C9C73AC" w14:textId="77777777" w:rsidR="00A77B3E" w:rsidRPr="003A5EF9" w:rsidRDefault="00A77B3E" w:rsidP="003A5EF9">
      <w:pPr>
        <w:spacing w:line="360" w:lineRule="auto"/>
        <w:jc w:val="both"/>
        <w:rPr>
          <w:rFonts w:ascii="Book Antiqua" w:hAnsi="Book Antiqua"/>
        </w:rPr>
      </w:pPr>
    </w:p>
    <w:p w14:paraId="590E7316"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Mark Logan, Siddharth Kapoor, Luke Peterson, Martin Oliveira, Dong Y Han</w:t>
      </w:r>
    </w:p>
    <w:p w14:paraId="1A61F886" w14:textId="77777777" w:rsidR="00A77B3E" w:rsidRPr="003A5EF9" w:rsidRDefault="00A77B3E" w:rsidP="003A5EF9">
      <w:pPr>
        <w:spacing w:line="360" w:lineRule="auto"/>
        <w:jc w:val="both"/>
        <w:rPr>
          <w:rFonts w:ascii="Book Antiqua" w:hAnsi="Book Antiqua"/>
        </w:rPr>
      </w:pPr>
    </w:p>
    <w:p w14:paraId="3B87E4E0"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Mark Logan, </w:t>
      </w:r>
      <w:r w:rsidR="00BA0A6A" w:rsidRPr="003A5EF9">
        <w:rPr>
          <w:rFonts w:ascii="Book Antiqua" w:eastAsia="Book Antiqua" w:hAnsi="Book Antiqua" w:cs="Book Antiqua"/>
          <w:color w:val="000000"/>
        </w:rPr>
        <w:t xml:space="preserve">Department of </w:t>
      </w:r>
      <w:r w:rsidRPr="003A5EF9">
        <w:rPr>
          <w:rFonts w:ascii="Book Antiqua" w:eastAsia="Book Antiqua" w:hAnsi="Book Antiqua" w:cs="Book Antiqua"/>
          <w:color w:val="000000"/>
        </w:rPr>
        <w:t>Neurology, UK HealthCare, Lexington, KY 40536, United States</w:t>
      </w:r>
    </w:p>
    <w:p w14:paraId="6764480E" w14:textId="77777777" w:rsidR="00A77B3E" w:rsidRPr="003A5EF9" w:rsidRDefault="00A77B3E" w:rsidP="003A5EF9">
      <w:pPr>
        <w:spacing w:line="360" w:lineRule="auto"/>
        <w:jc w:val="both"/>
        <w:rPr>
          <w:rFonts w:ascii="Book Antiqua" w:hAnsi="Book Antiqua"/>
        </w:rPr>
      </w:pPr>
    </w:p>
    <w:p w14:paraId="0D2D2365"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Siddharth Kapoor, </w:t>
      </w:r>
      <w:r w:rsidR="00BA0A6A" w:rsidRPr="003A5EF9">
        <w:rPr>
          <w:rFonts w:ascii="Book Antiqua" w:eastAsia="Book Antiqua" w:hAnsi="Book Antiqua" w:cs="Book Antiqua"/>
          <w:b/>
          <w:bCs/>
          <w:color w:val="000000"/>
        </w:rPr>
        <w:t xml:space="preserve">Dong Y Han, </w:t>
      </w:r>
      <w:r w:rsidR="00BA0A6A" w:rsidRPr="003A5EF9">
        <w:rPr>
          <w:rFonts w:ascii="Book Antiqua" w:eastAsia="Book Antiqua" w:hAnsi="Book Antiqua" w:cs="Book Antiqua"/>
          <w:color w:val="000000"/>
        </w:rPr>
        <w:t xml:space="preserve">Department of </w:t>
      </w:r>
      <w:r w:rsidRPr="003A5EF9">
        <w:rPr>
          <w:rFonts w:ascii="Book Antiqua" w:eastAsia="Book Antiqua" w:hAnsi="Book Antiqua" w:cs="Book Antiqua"/>
          <w:color w:val="000000"/>
        </w:rPr>
        <w:t>Neurology, University of Kentucky, Lexington, KY 40536, United States</w:t>
      </w:r>
    </w:p>
    <w:p w14:paraId="17B39929" w14:textId="77777777" w:rsidR="00A77B3E" w:rsidRPr="003A5EF9" w:rsidRDefault="00A77B3E" w:rsidP="003A5EF9">
      <w:pPr>
        <w:spacing w:line="360" w:lineRule="auto"/>
        <w:jc w:val="both"/>
        <w:rPr>
          <w:rFonts w:ascii="Book Antiqua" w:hAnsi="Book Antiqua"/>
        </w:rPr>
      </w:pPr>
    </w:p>
    <w:p w14:paraId="60076799"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Luke Peterson, </w:t>
      </w:r>
      <w:r w:rsidR="00BA0A6A" w:rsidRPr="003A5EF9">
        <w:rPr>
          <w:rFonts w:ascii="Book Antiqua" w:eastAsia="Book Antiqua" w:hAnsi="Book Antiqua" w:cs="Book Antiqua"/>
          <w:color w:val="000000"/>
        </w:rPr>
        <w:t xml:space="preserve">Department of </w:t>
      </w:r>
      <w:r w:rsidRPr="003A5EF9">
        <w:rPr>
          <w:rFonts w:ascii="Book Antiqua" w:eastAsia="Book Antiqua" w:hAnsi="Book Antiqua" w:cs="Book Antiqua"/>
          <w:color w:val="000000"/>
        </w:rPr>
        <w:t>Psychology, University of Connecticut, Storrs, CT 06269, United States</w:t>
      </w:r>
    </w:p>
    <w:p w14:paraId="171E5125" w14:textId="77777777" w:rsidR="00A77B3E" w:rsidRPr="003A5EF9" w:rsidRDefault="00A77B3E" w:rsidP="003A5EF9">
      <w:pPr>
        <w:spacing w:line="360" w:lineRule="auto"/>
        <w:jc w:val="both"/>
        <w:rPr>
          <w:rFonts w:ascii="Book Antiqua" w:hAnsi="Book Antiqua"/>
        </w:rPr>
      </w:pPr>
    </w:p>
    <w:p w14:paraId="011BB5E3"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Martin Oliveira, </w:t>
      </w:r>
      <w:r w:rsidR="00BA0A6A" w:rsidRPr="003A5EF9">
        <w:rPr>
          <w:rFonts w:ascii="Book Antiqua" w:eastAsia="Book Antiqua" w:hAnsi="Book Antiqua" w:cs="Book Antiqua"/>
          <w:color w:val="000000"/>
        </w:rPr>
        <w:t xml:space="preserve">Department of </w:t>
      </w:r>
      <w:r w:rsidRPr="003A5EF9">
        <w:rPr>
          <w:rFonts w:ascii="Book Antiqua" w:eastAsia="Book Antiqua" w:hAnsi="Book Antiqua" w:cs="Book Antiqua"/>
          <w:color w:val="000000"/>
        </w:rPr>
        <w:t>Neuropsychology, Neuro</w:t>
      </w:r>
      <w:r w:rsidR="00040E8E">
        <w:rPr>
          <w:rFonts w:ascii="Book Antiqua" w:hAnsi="Book Antiqua" w:cs="Book Antiqua" w:hint="eastAsia"/>
          <w:color w:val="000000"/>
          <w:lang w:eastAsia="zh-CN"/>
        </w:rPr>
        <w:t xml:space="preserve"> </w:t>
      </w:r>
      <w:r w:rsidRPr="003A5EF9">
        <w:rPr>
          <w:rFonts w:ascii="Book Antiqua" w:eastAsia="Book Antiqua" w:hAnsi="Book Antiqua" w:cs="Book Antiqua"/>
          <w:color w:val="000000"/>
        </w:rPr>
        <w:t>Health of Connecticut, West Hartford, CT 06107, United States</w:t>
      </w:r>
    </w:p>
    <w:p w14:paraId="1F1D76D8" w14:textId="77777777" w:rsidR="00A77B3E" w:rsidRPr="003A5EF9" w:rsidRDefault="00A77B3E" w:rsidP="003A5EF9">
      <w:pPr>
        <w:spacing w:line="360" w:lineRule="auto"/>
        <w:jc w:val="both"/>
        <w:rPr>
          <w:rFonts w:ascii="Book Antiqua" w:hAnsi="Book Antiqua"/>
        </w:rPr>
      </w:pPr>
    </w:p>
    <w:p w14:paraId="48650AD8"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Author contributions: </w:t>
      </w:r>
      <w:r w:rsidRPr="003A5EF9">
        <w:rPr>
          <w:rFonts w:ascii="Book Antiqua" w:eastAsia="Book Antiqua" w:hAnsi="Book Antiqua" w:cs="Book Antiqua"/>
          <w:color w:val="000000"/>
        </w:rPr>
        <w:t>Logan M, K</w:t>
      </w:r>
      <w:r w:rsidR="00AC3EC5">
        <w:rPr>
          <w:rFonts w:ascii="Book Antiqua" w:eastAsia="Book Antiqua" w:hAnsi="Book Antiqua" w:cs="Book Antiqua"/>
          <w:color w:val="000000"/>
        </w:rPr>
        <w:t>apoor S, Peterson L, Oliveira M</w:t>
      </w:r>
      <w:r w:rsidRPr="003A5EF9">
        <w:rPr>
          <w:rFonts w:ascii="Book Antiqua" w:eastAsia="Book Antiqua" w:hAnsi="Book Antiqua" w:cs="Book Antiqua"/>
          <w:color w:val="000000"/>
        </w:rPr>
        <w:t>, and Han DY all collected the literature review and wrote the manuscript.</w:t>
      </w:r>
    </w:p>
    <w:p w14:paraId="675DE5A8" w14:textId="77777777" w:rsidR="00A77B3E" w:rsidRPr="003A5EF9" w:rsidRDefault="00A77B3E" w:rsidP="003A5EF9">
      <w:pPr>
        <w:spacing w:line="360" w:lineRule="auto"/>
        <w:jc w:val="both"/>
        <w:rPr>
          <w:rFonts w:ascii="Book Antiqua" w:hAnsi="Book Antiqua"/>
        </w:rPr>
      </w:pPr>
    </w:p>
    <w:p w14:paraId="184056D2"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Corresponding author: Dong Y Han, </w:t>
      </w:r>
      <w:r w:rsidR="004D30F7">
        <w:rPr>
          <w:rFonts w:ascii="Book Antiqua" w:eastAsia="Book Antiqua" w:hAnsi="Book Antiqua" w:cs="Book Antiqua"/>
          <w:b/>
          <w:bCs/>
          <w:color w:val="000000"/>
        </w:rPr>
        <w:t>PsyD</w:t>
      </w:r>
      <w:r w:rsidRPr="003A5EF9">
        <w:rPr>
          <w:rFonts w:ascii="Book Antiqua" w:eastAsia="Book Antiqua" w:hAnsi="Book Antiqua" w:cs="Book Antiqua"/>
          <w:b/>
          <w:bCs/>
          <w:color w:val="000000"/>
        </w:rPr>
        <w:t xml:space="preserve">, Chief Doctor, Professor, </w:t>
      </w:r>
      <w:r w:rsidRPr="003A5EF9">
        <w:rPr>
          <w:rFonts w:ascii="Book Antiqua" w:eastAsia="Book Antiqua" w:hAnsi="Book Antiqua" w:cs="Book Antiqua"/>
          <w:color w:val="000000"/>
        </w:rPr>
        <w:t>Department of Neurology, University of Kentucky, 740 S. Limestone, Lexington, KY 40536, United States. d.han@uky.edu</w:t>
      </w:r>
    </w:p>
    <w:p w14:paraId="774F6245" w14:textId="77777777" w:rsidR="00A77B3E" w:rsidRPr="003A5EF9" w:rsidRDefault="00A77B3E" w:rsidP="003A5EF9">
      <w:pPr>
        <w:spacing w:line="360" w:lineRule="auto"/>
        <w:jc w:val="both"/>
        <w:rPr>
          <w:rFonts w:ascii="Book Antiqua" w:hAnsi="Book Antiqua"/>
        </w:rPr>
      </w:pPr>
    </w:p>
    <w:p w14:paraId="3B79E2CF"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Received: </w:t>
      </w:r>
      <w:r w:rsidRPr="003A5EF9">
        <w:rPr>
          <w:rFonts w:ascii="Book Antiqua" w:eastAsia="Book Antiqua" w:hAnsi="Book Antiqua" w:cs="Book Antiqua"/>
          <w:color w:val="000000"/>
        </w:rPr>
        <w:t>March 31, 2021</w:t>
      </w:r>
    </w:p>
    <w:p w14:paraId="4DFEEED9"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Revised: </w:t>
      </w:r>
      <w:r w:rsidR="00012839">
        <w:rPr>
          <w:rFonts w:ascii="Book Antiqua" w:hAnsi="Book Antiqua"/>
        </w:rPr>
        <w:t>July 29, 2021</w:t>
      </w:r>
    </w:p>
    <w:p w14:paraId="481DD7E5" w14:textId="73D875B5"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Accepted: </w:t>
      </w:r>
      <w:ins w:id="0" w:author="Liansheng Ma" w:date="2021-11-13T08:59:00Z">
        <w:r w:rsidR="00B35F2C" w:rsidRPr="00B35F2C">
          <w:rPr>
            <w:rFonts w:ascii="Book Antiqua" w:eastAsia="Book Antiqua" w:hAnsi="Book Antiqua" w:cs="Book Antiqua"/>
            <w:b/>
            <w:bCs/>
            <w:color w:val="000000"/>
          </w:rPr>
          <w:t>November 13, 2021</w:t>
        </w:r>
      </w:ins>
    </w:p>
    <w:p w14:paraId="3BF03699" w14:textId="77777777" w:rsidR="00A77B3E" w:rsidRDefault="005B6FC7" w:rsidP="003A5EF9">
      <w:pPr>
        <w:spacing w:line="360" w:lineRule="auto"/>
        <w:jc w:val="both"/>
        <w:rPr>
          <w:rFonts w:ascii="Book Antiqua" w:hAnsi="Book Antiqua" w:cs="Book Antiqua"/>
          <w:b/>
          <w:bCs/>
          <w:color w:val="000000"/>
          <w:lang w:eastAsia="zh-CN"/>
        </w:rPr>
      </w:pPr>
      <w:r w:rsidRPr="003A5EF9">
        <w:rPr>
          <w:rFonts w:ascii="Book Antiqua" w:eastAsia="Book Antiqua" w:hAnsi="Book Antiqua" w:cs="Book Antiqua"/>
          <w:b/>
          <w:bCs/>
          <w:color w:val="000000"/>
        </w:rPr>
        <w:t xml:space="preserve">Published online: </w:t>
      </w:r>
    </w:p>
    <w:p w14:paraId="096B4D39" w14:textId="77777777" w:rsidR="00012839" w:rsidRDefault="00012839" w:rsidP="003A5EF9">
      <w:pPr>
        <w:spacing w:line="360" w:lineRule="auto"/>
        <w:jc w:val="both"/>
        <w:rPr>
          <w:rFonts w:ascii="Book Antiqua" w:hAnsi="Book Antiqua"/>
          <w:lang w:eastAsia="zh-CN"/>
        </w:rPr>
      </w:pPr>
    </w:p>
    <w:p w14:paraId="747E3BAD"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Abstract</w:t>
      </w:r>
    </w:p>
    <w:p w14:paraId="29C44FFD"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Traumatic brain injury (TBI) is among the leading causes of death and</w:t>
      </w:r>
      <w:r w:rsidR="007823DF">
        <w:rPr>
          <w:rFonts w:ascii="Book Antiqua" w:eastAsia="Book Antiqua" w:hAnsi="Book Antiqua" w:cs="Book Antiqua"/>
          <w:color w:val="000000"/>
        </w:rPr>
        <w:t xml:space="preserve"> disability all over the globe.</w:t>
      </w:r>
      <w:r w:rsidRPr="003A5EF9">
        <w:rPr>
          <w:rFonts w:ascii="Book Antiqua" w:eastAsia="Book Antiqua" w:hAnsi="Book Antiqua" w:cs="Book Antiqua"/>
          <w:color w:val="000000"/>
        </w:rPr>
        <w:t xml:space="preserve"> TBI is also commonly associated with clinical sequelae of posttraumatic depression, and reports of other subsequent</w:t>
      </w:r>
      <w:r w:rsidR="007823DF">
        <w:rPr>
          <w:rFonts w:ascii="Book Antiqua" w:eastAsia="Book Antiqua" w:hAnsi="Book Antiqua" w:cs="Book Antiqua"/>
          <w:color w:val="000000"/>
        </w:rPr>
        <w:t xml:space="preserve"> affective distress are common.</w:t>
      </w:r>
      <w:r w:rsidRPr="003A5EF9">
        <w:rPr>
          <w:rFonts w:ascii="Book Antiqua" w:eastAsia="Book Antiqua" w:hAnsi="Book Antiqua" w:cs="Book Antiqua"/>
          <w:color w:val="000000"/>
        </w:rPr>
        <w:t xml:space="preserve"> Similarly, posttraumatic changes in chemoreceptive sensory functions, primarily due to coup-contrecoup injury induced shearing of the olfactory nerve fibers, leading to anosmia and ageusia are also wel</w:t>
      </w:r>
      <w:r w:rsidR="007823DF">
        <w:rPr>
          <w:rFonts w:ascii="Book Antiqua" w:eastAsia="Book Antiqua" w:hAnsi="Book Antiqua" w:cs="Book Antiqua"/>
          <w:color w:val="000000"/>
        </w:rPr>
        <w:t>l documented in the literature.</w:t>
      </w:r>
      <w:r w:rsidRPr="003A5EF9">
        <w:rPr>
          <w:rFonts w:ascii="Book Antiqua" w:eastAsia="Book Antiqua" w:hAnsi="Book Antiqua" w:cs="Book Antiqua"/>
          <w:color w:val="000000"/>
        </w:rPr>
        <w:t xml:space="preserve"> However, the current literature is limited in addressing the inters</w:t>
      </w:r>
      <w:r w:rsidR="007823DF">
        <w:rPr>
          <w:rFonts w:ascii="Book Antiqua" w:eastAsia="Book Antiqua" w:hAnsi="Book Antiqua" w:cs="Book Antiqua"/>
          <w:color w:val="000000"/>
        </w:rPr>
        <w:t>ections between said variables.</w:t>
      </w:r>
      <w:r w:rsidRPr="003A5EF9">
        <w:rPr>
          <w:rFonts w:ascii="Book Antiqua" w:eastAsia="Book Antiqua" w:hAnsi="Book Antiqua" w:cs="Book Antiqua"/>
          <w:color w:val="000000"/>
        </w:rPr>
        <w:t xml:space="preserve"> The aim of this study was to provide a focused narrative review of the literature, to address these intersections fou</w:t>
      </w:r>
      <w:r w:rsidR="007823DF">
        <w:rPr>
          <w:rFonts w:ascii="Book Antiqua" w:eastAsia="Book Antiqua" w:hAnsi="Book Antiqua" w:cs="Book Antiqua"/>
          <w:color w:val="000000"/>
        </w:rPr>
        <w:t>nd in clinical sequelae of TBI.</w:t>
      </w:r>
      <w:r w:rsidRPr="003A5EF9">
        <w:rPr>
          <w:rFonts w:ascii="Book Antiqua" w:eastAsia="Book Antiqua" w:hAnsi="Book Antiqua" w:cs="Book Antiqua"/>
          <w:color w:val="000000"/>
        </w:rPr>
        <w:t xml:space="preserve"> As chemoreceptive sensory deficits are also linked to significant affective distress of their own, this review addresses the bidirectionality between sensory </w:t>
      </w:r>
      <w:r w:rsidR="007823DF">
        <w:rPr>
          <w:rFonts w:ascii="Book Antiqua" w:eastAsia="Book Antiqua" w:hAnsi="Book Antiqua" w:cs="Book Antiqua"/>
          <w:color w:val="000000"/>
        </w:rPr>
        <w:t>deficit and affective distress.</w:t>
      </w:r>
      <w:r w:rsidRPr="003A5EF9">
        <w:rPr>
          <w:rFonts w:ascii="Book Antiqua" w:eastAsia="Book Antiqua" w:hAnsi="Book Antiqua" w:cs="Book Antiqua"/>
          <w:color w:val="000000"/>
        </w:rPr>
        <w:t xml:space="preserve"> Prevalence, demographics, mechanisms, and clinic</w:t>
      </w:r>
      <w:r w:rsidR="007823DF">
        <w:rPr>
          <w:rFonts w:ascii="Book Antiqua" w:eastAsia="Book Antiqua" w:hAnsi="Book Antiqua" w:cs="Book Antiqua"/>
          <w:color w:val="000000"/>
        </w:rPr>
        <w:t xml:space="preserve">al implications are presented. </w:t>
      </w:r>
      <w:r w:rsidRPr="003A5EF9">
        <w:rPr>
          <w:rFonts w:ascii="Book Antiqua" w:eastAsia="Book Antiqua" w:hAnsi="Book Antiqua" w:cs="Book Antiqua"/>
          <w:color w:val="000000"/>
        </w:rPr>
        <w:t xml:space="preserve">Previous research is presented and discussed, in an effort to highlight the importance of consideration for all factors in TBI patient care and future research. </w:t>
      </w:r>
    </w:p>
    <w:p w14:paraId="6B3D655D" w14:textId="77777777" w:rsidR="00A77B3E" w:rsidRPr="003A5EF9" w:rsidRDefault="00A77B3E" w:rsidP="003A5EF9">
      <w:pPr>
        <w:spacing w:line="360" w:lineRule="auto"/>
        <w:jc w:val="both"/>
        <w:rPr>
          <w:rFonts w:ascii="Book Antiqua" w:hAnsi="Book Antiqua"/>
        </w:rPr>
      </w:pPr>
    </w:p>
    <w:p w14:paraId="2D66936D"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Key Words: </w:t>
      </w:r>
      <w:r w:rsidRPr="003A5EF9">
        <w:rPr>
          <w:rFonts w:ascii="Book Antiqua" w:eastAsia="Book Antiqua" w:hAnsi="Book Antiqua" w:cs="Book Antiqua"/>
          <w:color w:val="000000"/>
        </w:rPr>
        <w:t xml:space="preserve">Brain </w:t>
      </w:r>
      <w:r w:rsidR="007823DF">
        <w:rPr>
          <w:rFonts w:ascii="Book Antiqua" w:hAnsi="Book Antiqua" w:cs="Book Antiqua" w:hint="eastAsia"/>
          <w:color w:val="000000"/>
          <w:lang w:eastAsia="zh-CN"/>
        </w:rPr>
        <w:t>i</w:t>
      </w:r>
      <w:r w:rsidRPr="003A5EF9">
        <w:rPr>
          <w:rFonts w:ascii="Book Antiqua" w:eastAsia="Book Antiqua" w:hAnsi="Book Antiqua" w:cs="Book Antiqua"/>
          <w:color w:val="000000"/>
        </w:rPr>
        <w:t xml:space="preserve">njuries; Brain </w:t>
      </w:r>
      <w:r w:rsidR="007823DF">
        <w:rPr>
          <w:rFonts w:ascii="Book Antiqua" w:hAnsi="Book Antiqua" w:cs="Book Antiqua" w:hint="eastAsia"/>
          <w:color w:val="000000"/>
          <w:lang w:eastAsia="zh-CN"/>
        </w:rPr>
        <w:t>i</w:t>
      </w:r>
      <w:r w:rsidRPr="003A5EF9">
        <w:rPr>
          <w:rFonts w:ascii="Book Antiqua" w:eastAsia="Book Antiqua" w:hAnsi="Book Antiqua" w:cs="Book Antiqua"/>
          <w:color w:val="000000"/>
        </w:rPr>
        <w:t xml:space="preserve">njuries, </w:t>
      </w:r>
      <w:r w:rsidR="00FB6A49">
        <w:rPr>
          <w:rFonts w:ascii="Book Antiqua" w:hAnsi="Book Antiqua" w:cs="Book Antiqua" w:hint="eastAsia"/>
          <w:color w:val="000000"/>
          <w:lang w:eastAsia="zh-CN"/>
        </w:rPr>
        <w:t>t</w:t>
      </w:r>
      <w:r w:rsidRPr="003A5EF9">
        <w:rPr>
          <w:rFonts w:ascii="Book Antiqua" w:eastAsia="Book Antiqua" w:hAnsi="Book Antiqua" w:cs="Book Antiqua"/>
          <w:color w:val="000000"/>
        </w:rPr>
        <w:t xml:space="preserve">raumatic; Anosmia; Depression; Affective </w:t>
      </w:r>
      <w:r w:rsidR="007823DF">
        <w:rPr>
          <w:rFonts w:ascii="Book Antiqua" w:hAnsi="Book Antiqua" w:cs="Book Antiqua" w:hint="eastAsia"/>
          <w:color w:val="000000"/>
          <w:lang w:eastAsia="zh-CN"/>
        </w:rPr>
        <w:t>s</w:t>
      </w:r>
      <w:r w:rsidRPr="003A5EF9">
        <w:rPr>
          <w:rFonts w:ascii="Book Antiqua" w:eastAsia="Book Antiqua" w:hAnsi="Book Antiqua" w:cs="Book Antiqua"/>
          <w:color w:val="000000"/>
        </w:rPr>
        <w:t>ymptoms; Smell</w:t>
      </w:r>
    </w:p>
    <w:p w14:paraId="53329324" w14:textId="77777777" w:rsidR="00A77B3E" w:rsidRPr="003A5EF9" w:rsidRDefault="00A77B3E" w:rsidP="003A5EF9">
      <w:pPr>
        <w:spacing w:line="360" w:lineRule="auto"/>
        <w:jc w:val="both"/>
        <w:rPr>
          <w:rFonts w:ascii="Book Antiqua" w:hAnsi="Book Antiqua"/>
        </w:rPr>
      </w:pPr>
    </w:p>
    <w:p w14:paraId="56439E0C"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 xml:space="preserve">Logan M, Kapoor S, Peterson L, Oliveira M, Han DY. Mechanism of olfactory deficit in neurotrauma and its related affective distress: </w:t>
      </w:r>
      <w:r w:rsidR="002B4A65">
        <w:rPr>
          <w:rFonts w:ascii="Book Antiqua" w:hAnsi="Book Antiqua" w:cs="Book Antiqua" w:hint="eastAsia"/>
          <w:color w:val="000000"/>
          <w:lang w:eastAsia="zh-CN"/>
        </w:rPr>
        <w:t>A</w:t>
      </w:r>
      <w:r w:rsidRPr="003A5EF9">
        <w:rPr>
          <w:rFonts w:ascii="Book Antiqua" w:eastAsia="Book Antiqua" w:hAnsi="Book Antiqua" w:cs="Book Antiqua"/>
          <w:color w:val="000000"/>
        </w:rPr>
        <w:t xml:space="preserve"> narrative review. </w:t>
      </w:r>
      <w:r w:rsidRPr="003A5EF9">
        <w:rPr>
          <w:rFonts w:ascii="Book Antiqua" w:eastAsia="Book Antiqua" w:hAnsi="Book Antiqua" w:cs="Book Antiqua"/>
          <w:i/>
          <w:iCs/>
          <w:color w:val="000000"/>
        </w:rPr>
        <w:t xml:space="preserve">World J </w:t>
      </w:r>
      <w:proofErr w:type="spellStart"/>
      <w:r w:rsidRPr="003A5EF9">
        <w:rPr>
          <w:rFonts w:ascii="Book Antiqua" w:eastAsia="Book Antiqua" w:hAnsi="Book Antiqua" w:cs="Book Antiqua"/>
          <w:i/>
          <w:iCs/>
          <w:color w:val="000000"/>
        </w:rPr>
        <w:t>Psychiatr</w:t>
      </w:r>
      <w:proofErr w:type="spellEnd"/>
      <w:r w:rsidRPr="003A5EF9">
        <w:rPr>
          <w:rFonts w:ascii="Book Antiqua" w:eastAsia="Book Antiqua" w:hAnsi="Book Antiqua" w:cs="Book Antiqua"/>
          <w:color w:val="000000"/>
        </w:rPr>
        <w:t xml:space="preserve"> 2021; In press</w:t>
      </w:r>
    </w:p>
    <w:p w14:paraId="7B13279E" w14:textId="77777777" w:rsidR="00A77B3E" w:rsidRPr="003A5EF9" w:rsidRDefault="00A77B3E" w:rsidP="003A5EF9">
      <w:pPr>
        <w:spacing w:line="360" w:lineRule="auto"/>
        <w:jc w:val="both"/>
        <w:rPr>
          <w:rFonts w:ascii="Book Antiqua" w:hAnsi="Book Antiqua"/>
        </w:rPr>
      </w:pPr>
    </w:p>
    <w:p w14:paraId="28E3E2DE"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lastRenderedPageBreak/>
        <w:t xml:space="preserve">Core Tip: </w:t>
      </w:r>
      <w:r w:rsidRPr="003A5EF9">
        <w:rPr>
          <w:rFonts w:ascii="Book Antiqua" w:eastAsia="Book Antiqua" w:hAnsi="Book Antiqua" w:cs="Book Antiqua"/>
          <w:color w:val="000000"/>
        </w:rPr>
        <w:t>In neurotrauma, coup-contrecoup injury induced shearing of olfactory fibers commonly leads to bilateral anosmia or severe</w:t>
      </w:r>
      <w:r w:rsidR="00EB24F5">
        <w:rPr>
          <w:rFonts w:ascii="Book Antiqua" w:eastAsia="Book Antiqua" w:hAnsi="Book Antiqua" w:cs="Book Antiqua"/>
          <w:color w:val="000000"/>
        </w:rPr>
        <w:t xml:space="preserve"> hyposmia, and related ageusia.</w:t>
      </w:r>
      <w:r w:rsidRPr="003A5EF9">
        <w:rPr>
          <w:rFonts w:ascii="Book Antiqua" w:eastAsia="Book Antiqua" w:hAnsi="Book Antiqua" w:cs="Book Antiqua"/>
          <w:color w:val="000000"/>
        </w:rPr>
        <w:t xml:space="preserve"> Post-traumatic sensory loss and dep</w:t>
      </w:r>
      <w:r w:rsidR="00EB24F5">
        <w:rPr>
          <w:rFonts w:ascii="Book Antiqua" w:eastAsia="Book Antiqua" w:hAnsi="Book Antiqua" w:cs="Book Antiqua"/>
          <w:color w:val="000000"/>
        </w:rPr>
        <w:t>ression are common in patients.</w:t>
      </w:r>
      <w:r w:rsidRPr="003A5EF9">
        <w:rPr>
          <w:rFonts w:ascii="Book Antiqua" w:eastAsia="Book Antiqua" w:hAnsi="Book Antiqua" w:cs="Book Antiqua"/>
          <w:color w:val="000000"/>
        </w:rPr>
        <w:t xml:space="preserve"> All three variables’ intersections in </w:t>
      </w:r>
      <w:r w:rsidR="00EB24F5">
        <w:rPr>
          <w:rFonts w:ascii="Book Antiqua" w:hAnsi="Book Antiqua" w:cs="Book Antiqua" w:hint="eastAsia"/>
          <w:color w:val="000000"/>
          <w:lang w:eastAsia="zh-CN"/>
        </w:rPr>
        <w:t>t</w:t>
      </w:r>
      <w:r w:rsidR="00EB24F5" w:rsidRPr="003A5EF9">
        <w:rPr>
          <w:rFonts w:ascii="Book Antiqua" w:eastAsia="Book Antiqua" w:hAnsi="Book Antiqua" w:cs="Book Antiqua"/>
          <w:color w:val="000000"/>
        </w:rPr>
        <w:t>raumatic brain injury</w:t>
      </w:r>
      <w:r w:rsidRPr="003A5EF9">
        <w:rPr>
          <w:rFonts w:ascii="Book Antiqua" w:eastAsia="Book Antiqua" w:hAnsi="Book Antiqua" w:cs="Book Antiqua"/>
          <w:color w:val="000000"/>
        </w:rPr>
        <w:t>’s clinical sequelae are discussed.</w:t>
      </w:r>
    </w:p>
    <w:p w14:paraId="49832BE6" w14:textId="77777777" w:rsidR="00A77B3E" w:rsidRPr="003A5EF9" w:rsidRDefault="00A77B3E" w:rsidP="003A5EF9">
      <w:pPr>
        <w:spacing w:line="360" w:lineRule="auto"/>
        <w:jc w:val="both"/>
        <w:rPr>
          <w:rFonts w:ascii="Book Antiqua" w:hAnsi="Book Antiqua"/>
        </w:rPr>
      </w:pPr>
    </w:p>
    <w:p w14:paraId="4837FACF"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aps/>
          <w:color w:val="000000"/>
          <w:u w:val="single"/>
        </w:rPr>
        <w:t>INTRODUCTION</w:t>
      </w:r>
    </w:p>
    <w:p w14:paraId="269DB264" w14:textId="77777777" w:rsidR="00A77B3E" w:rsidRPr="003A5EF9" w:rsidRDefault="005B6FC7" w:rsidP="00EB24F5">
      <w:pPr>
        <w:spacing w:line="360" w:lineRule="auto"/>
        <w:jc w:val="both"/>
        <w:rPr>
          <w:rFonts w:ascii="Book Antiqua" w:hAnsi="Book Antiqua"/>
        </w:rPr>
      </w:pPr>
      <w:r w:rsidRPr="003A5EF9">
        <w:rPr>
          <w:rFonts w:ascii="Book Antiqua" w:eastAsia="Book Antiqua" w:hAnsi="Book Antiqua" w:cs="Book Antiqua"/>
          <w:color w:val="000000"/>
        </w:rPr>
        <w:t xml:space="preserve">Traumatic brain injury (TBI) has been consistently connected to a broad spectrum of pathologies including post-injury cognitive and sensory </w:t>
      </w:r>
      <w:proofErr w:type="gramStart"/>
      <w:r w:rsidRPr="003A5EF9">
        <w:rPr>
          <w:rFonts w:ascii="Book Antiqua" w:eastAsia="Book Antiqua" w:hAnsi="Book Antiqua" w:cs="Book Antiqua"/>
          <w:color w:val="000000"/>
        </w:rPr>
        <w:t>deficits</w:t>
      </w:r>
      <w:r w:rsidR="004D2DB4" w:rsidRPr="004D2DB4">
        <w:rPr>
          <w:rFonts w:ascii="Book Antiqua" w:hAnsi="Book Antiqua" w:cs="Book Antiqua" w:hint="eastAsia"/>
          <w:color w:val="000000"/>
          <w:vertAlign w:val="superscript"/>
          <w:lang w:eastAsia="zh-CN"/>
        </w:rPr>
        <w:t>[</w:t>
      </w:r>
      <w:proofErr w:type="gramEnd"/>
      <w:r w:rsidRPr="004D2DB4">
        <w:rPr>
          <w:rFonts w:ascii="Book Antiqua" w:eastAsia="Book Antiqua" w:hAnsi="Book Antiqua" w:cs="Book Antiqua"/>
          <w:color w:val="000000"/>
          <w:vertAlign w:val="superscript"/>
        </w:rPr>
        <w:t>1</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According to the Centers for Disease Control and Prevention’s (CDC) most recent statistics, TBI is responsible for approximately 2.9 million hospitalizations, emergency department (ED) visits, and deaths in the United States alone</w:t>
      </w:r>
      <w:r w:rsidR="004D2DB4" w:rsidRPr="004D2DB4">
        <w:rPr>
          <w:rFonts w:ascii="Book Antiqua" w:hAnsi="Book Antiqua" w:cs="Book Antiqua" w:hint="eastAsia"/>
          <w:color w:val="000000"/>
          <w:vertAlign w:val="superscript"/>
          <w:lang w:eastAsia="zh-CN"/>
        </w:rPr>
        <w:t>[</w:t>
      </w:r>
      <w:r w:rsidRPr="004D2DB4">
        <w:rPr>
          <w:rFonts w:ascii="Book Antiqua" w:eastAsia="Book Antiqua" w:hAnsi="Book Antiqua" w:cs="Book Antiqua"/>
          <w:color w:val="000000"/>
          <w:vertAlign w:val="superscript"/>
        </w:rPr>
        <w:t>2,3</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Within those 2.9 million cases, nearly 1 million of them were in </w:t>
      </w:r>
      <w:proofErr w:type="gramStart"/>
      <w:r w:rsidRPr="003A5EF9">
        <w:rPr>
          <w:rFonts w:ascii="Book Antiqua" w:eastAsia="Book Antiqua" w:hAnsi="Book Antiqua" w:cs="Book Antiqua"/>
          <w:color w:val="000000"/>
        </w:rPr>
        <w:t>children</w:t>
      </w:r>
      <w:r w:rsidR="004D2DB4" w:rsidRPr="004D2DB4">
        <w:rPr>
          <w:rFonts w:ascii="Book Antiqua" w:hAnsi="Book Antiqua" w:cs="Book Antiqua" w:hint="eastAsia"/>
          <w:color w:val="000000"/>
          <w:vertAlign w:val="superscript"/>
          <w:lang w:eastAsia="zh-CN"/>
        </w:rPr>
        <w:t>[</w:t>
      </w:r>
      <w:proofErr w:type="gramEnd"/>
      <w:r w:rsidR="004D2DB4" w:rsidRPr="004D2DB4">
        <w:rPr>
          <w:rFonts w:ascii="Book Antiqua" w:eastAsia="Book Antiqua" w:hAnsi="Book Antiqua" w:cs="Book Antiqua"/>
          <w:color w:val="000000"/>
          <w:vertAlign w:val="superscript"/>
        </w:rPr>
        <w:t>2</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TBI related ED visits rose 53% from early 2000’s to mid-2010’s, and most signs point to these numbers continuing their annual rise in the future with only minor fluctuations</w:t>
      </w:r>
      <w:r w:rsidR="004D2DB4" w:rsidRPr="004D2DB4">
        <w:rPr>
          <w:rFonts w:ascii="Book Antiqua" w:hAnsi="Book Antiqua" w:cs="Book Antiqua" w:hint="eastAsia"/>
          <w:color w:val="000000"/>
          <w:vertAlign w:val="superscript"/>
          <w:lang w:eastAsia="zh-CN"/>
        </w:rPr>
        <w:t>[</w:t>
      </w:r>
      <w:r w:rsidR="004D2DB4" w:rsidRPr="004D2DB4">
        <w:rPr>
          <w:rFonts w:ascii="Book Antiqua" w:eastAsia="Book Antiqua" w:hAnsi="Book Antiqua" w:cs="Book Antiqua"/>
          <w:color w:val="000000"/>
          <w:vertAlign w:val="superscript"/>
        </w:rPr>
        <w:t>2,3</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 age group with the highest rates for TBI are ages 75 and </w:t>
      </w:r>
      <w:proofErr w:type="gramStart"/>
      <w:r w:rsidRPr="003A5EF9">
        <w:rPr>
          <w:rFonts w:ascii="Book Antiqua" w:eastAsia="Book Antiqua" w:hAnsi="Book Antiqua" w:cs="Book Antiqua"/>
          <w:color w:val="000000"/>
        </w:rPr>
        <w:t>older</w:t>
      </w:r>
      <w:r w:rsidR="004D2DB4" w:rsidRPr="004D2DB4">
        <w:rPr>
          <w:rFonts w:ascii="Book Antiqua" w:hAnsi="Book Antiqua" w:cs="Book Antiqua" w:hint="eastAsia"/>
          <w:color w:val="000000"/>
          <w:vertAlign w:val="superscript"/>
          <w:lang w:eastAsia="zh-CN"/>
        </w:rPr>
        <w:t>[</w:t>
      </w:r>
      <w:proofErr w:type="gramEnd"/>
      <w:r w:rsidR="004D2DB4" w:rsidRPr="004D2DB4">
        <w:rPr>
          <w:rFonts w:ascii="Book Antiqua" w:eastAsia="Book Antiqua" w:hAnsi="Book Antiqua" w:cs="Book Antiqua"/>
          <w:color w:val="000000"/>
          <w:vertAlign w:val="superscript"/>
        </w:rPr>
        <w:t>2</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Additionally, the leading cause of TBI related deaths change for each age bracket. For ages 0 to 4, the leading cause for TBI related death was homicide. For ages 15-24, 25-34, and greater than 75 years, the leading cause was motor vehicle accidents. The leading cause for 45-64 years old is intentional self-harm. Finally, falls accounted for the highest rate of TBI related death for age 65-74</w:t>
      </w:r>
      <w:r w:rsidR="004D2DB4" w:rsidRPr="004D2DB4">
        <w:rPr>
          <w:rFonts w:ascii="Book Antiqua" w:hAnsi="Book Antiqua" w:cs="Book Antiqua" w:hint="eastAsia"/>
          <w:color w:val="000000"/>
          <w:vertAlign w:val="superscript"/>
          <w:lang w:eastAsia="zh-CN"/>
        </w:rPr>
        <w:t>[</w:t>
      </w:r>
      <w:r w:rsidR="004D2DB4" w:rsidRPr="004D2DB4">
        <w:rPr>
          <w:rFonts w:ascii="Book Antiqua" w:eastAsia="Book Antiqua" w:hAnsi="Book Antiqua" w:cs="Book Antiqua"/>
          <w:color w:val="000000"/>
          <w:vertAlign w:val="superscript"/>
        </w:rPr>
        <w:t>2</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0AD15BFB" w14:textId="77777777" w:rsidR="00A77B3E" w:rsidRPr="003A5EF9" w:rsidRDefault="005B6FC7" w:rsidP="004D2DB4">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TBI can range from mild effects, such as transient mental status changes, to lasting deficits in motor skills, sensory perception, and cognitive </w:t>
      </w:r>
      <w:proofErr w:type="gramStart"/>
      <w:r w:rsidRPr="003A5EF9">
        <w:rPr>
          <w:rFonts w:ascii="Book Antiqua" w:eastAsia="Book Antiqua" w:hAnsi="Book Antiqua" w:cs="Book Antiqua"/>
          <w:color w:val="000000"/>
        </w:rPr>
        <w:t>ability</w:t>
      </w:r>
      <w:r w:rsidR="004D2DB4" w:rsidRPr="004D2DB4">
        <w:rPr>
          <w:rFonts w:ascii="Book Antiqua" w:hAnsi="Book Antiqua" w:cs="Book Antiqua" w:hint="eastAsia"/>
          <w:color w:val="000000"/>
          <w:vertAlign w:val="superscript"/>
          <w:lang w:eastAsia="zh-CN"/>
        </w:rPr>
        <w:t>[</w:t>
      </w:r>
      <w:proofErr w:type="gramEnd"/>
      <w:r w:rsidR="004D2DB4">
        <w:rPr>
          <w:rFonts w:ascii="Book Antiqua" w:hAnsi="Book Antiqua" w:cs="Book Antiqua" w:hint="eastAsia"/>
          <w:color w:val="000000"/>
          <w:vertAlign w:val="superscript"/>
          <w:lang w:eastAsia="zh-CN"/>
        </w:rPr>
        <w:t>1,</w:t>
      </w:r>
      <w:r w:rsidR="004D2DB4" w:rsidRPr="004D2DB4">
        <w:rPr>
          <w:rFonts w:ascii="Book Antiqua" w:eastAsia="Book Antiqua" w:hAnsi="Book Antiqua" w:cs="Book Antiqua"/>
          <w:color w:val="000000"/>
          <w:vertAlign w:val="superscript"/>
        </w:rPr>
        <w:t>2,</w:t>
      </w:r>
      <w:r w:rsidR="004D2DB4">
        <w:rPr>
          <w:rFonts w:ascii="Book Antiqua" w:hAnsi="Book Antiqua" w:cs="Book Antiqua" w:hint="eastAsia"/>
          <w:color w:val="000000"/>
          <w:vertAlign w:val="superscript"/>
          <w:lang w:eastAsia="zh-CN"/>
        </w:rPr>
        <w:t>4</w:t>
      </w:r>
      <w:r w:rsidR="004D2DB4"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Because of the wide range in severity of TBI symptoms, there is an extensive amount of literature and research within the scientific community into the etiology, pathophysiology, symptoms, and treatment options for TBI. However, an often-overlooked side effect which can be attributed to TBI is </w:t>
      </w:r>
      <w:r w:rsidR="00304C7A">
        <w:rPr>
          <w:rFonts w:ascii="Book Antiqua" w:hAnsi="Book Antiqua" w:cs="Book Antiqua" w:hint="eastAsia"/>
          <w:color w:val="000000"/>
          <w:lang w:eastAsia="zh-CN"/>
        </w:rPr>
        <w:t>o</w:t>
      </w:r>
      <w:r w:rsidRPr="003A5EF9">
        <w:rPr>
          <w:rFonts w:ascii="Book Antiqua" w:eastAsia="Book Antiqua" w:hAnsi="Book Antiqua" w:cs="Book Antiqua"/>
          <w:color w:val="000000"/>
        </w:rPr>
        <w:t xml:space="preserve">lfactory </w:t>
      </w:r>
      <w:r w:rsidR="00304C7A">
        <w:rPr>
          <w:rFonts w:ascii="Book Antiqua" w:hAnsi="Book Antiqua" w:cs="Book Antiqua" w:hint="eastAsia"/>
          <w:color w:val="000000"/>
          <w:lang w:eastAsia="zh-CN"/>
        </w:rPr>
        <w:t>d</w:t>
      </w:r>
      <w:r w:rsidRPr="003A5EF9">
        <w:rPr>
          <w:rFonts w:ascii="Book Antiqua" w:eastAsia="Book Antiqua" w:hAnsi="Book Antiqua" w:cs="Book Antiqua"/>
          <w:color w:val="000000"/>
        </w:rPr>
        <w:t xml:space="preserve">isturbance (OD). Due to the mechanism and the biophysics of acutely rapid acceleration immediately followed by deceleration associated with TBI (coup-contrecoup injury), the olfactory bulbs and the olfactory epithelium are at high risk for damage </w:t>
      </w:r>
      <w:r w:rsidRPr="003A5EF9">
        <w:rPr>
          <w:rFonts w:ascii="Book Antiqua" w:eastAsia="Book Antiqua" w:hAnsi="Book Antiqua" w:cs="Book Antiqua"/>
          <w:i/>
          <w:iCs/>
          <w:color w:val="000000"/>
        </w:rPr>
        <w:t>via</w:t>
      </w:r>
      <w:r w:rsidRPr="003A5EF9">
        <w:rPr>
          <w:rFonts w:ascii="Book Antiqua" w:eastAsia="Book Antiqua" w:hAnsi="Book Antiqua" w:cs="Book Antiqua"/>
          <w:color w:val="000000"/>
        </w:rPr>
        <w:t xml:space="preserve"> exogenous trauma induced shearing</w:t>
      </w:r>
      <w:r w:rsidR="00C84163" w:rsidRPr="004D2DB4">
        <w:rPr>
          <w:rFonts w:ascii="Book Antiqua" w:hAnsi="Book Antiqua" w:cs="Book Antiqua" w:hint="eastAsia"/>
          <w:color w:val="000000"/>
          <w:vertAlign w:val="superscript"/>
          <w:lang w:eastAsia="zh-CN"/>
        </w:rPr>
        <w:t>[</w:t>
      </w:r>
      <w:r w:rsidR="00C84163">
        <w:rPr>
          <w:rFonts w:ascii="Book Antiqua" w:hAnsi="Book Antiqua" w:cs="Book Antiqua" w:hint="eastAsia"/>
          <w:color w:val="000000"/>
          <w:vertAlign w:val="superscript"/>
          <w:lang w:eastAsia="zh-CN"/>
        </w:rPr>
        <w:t>5</w:t>
      </w:r>
      <w:r w:rsidR="00C84163" w:rsidRPr="004D2DB4">
        <w:rPr>
          <w:rFonts w:ascii="Book Antiqua" w:eastAsia="Book Antiqua" w:hAnsi="Book Antiqua" w:cs="Book Antiqua"/>
          <w:color w:val="000000"/>
          <w:vertAlign w:val="superscript"/>
        </w:rPr>
        <w:t>,</w:t>
      </w:r>
      <w:r w:rsidR="00C84163">
        <w:rPr>
          <w:rFonts w:ascii="Book Antiqua" w:hAnsi="Book Antiqua" w:cs="Book Antiqua" w:hint="eastAsia"/>
          <w:color w:val="000000"/>
          <w:vertAlign w:val="superscript"/>
          <w:lang w:eastAsia="zh-CN"/>
        </w:rPr>
        <w:t>6</w:t>
      </w:r>
      <w:r w:rsidR="00C84163"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as the severity of the TBI increases, so does the risk of OD. Recent literature shows OD </w:t>
      </w:r>
      <w:r w:rsidRPr="003A5EF9">
        <w:rPr>
          <w:rFonts w:ascii="Book Antiqua" w:eastAsia="Book Antiqua" w:hAnsi="Book Antiqua" w:cs="Book Antiqua"/>
          <w:color w:val="000000"/>
        </w:rPr>
        <w:lastRenderedPageBreak/>
        <w:t xml:space="preserve">incidence rates (specifically anosmia) of 9.5% for mild TBI, 20% for moderate TBI, and 43.5% for severe </w:t>
      </w:r>
      <w:proofErr w:type="gramStart"/>
      <w:r w:rsidRPr="003A5EF9">
        <w:rPr>
          <w:rFonts w:ascii="Book Antiqua" w:eastAsia="Book Antiqua" w:hAnsi="Book Antiqua" w:cs="Book Antiqua"/>
          <w:color w:val="000000"/>
        </w:rPr>
        <w:t>TBI</w:t>
      </w:r>
      <w:r w:rsidR="00C84163" w:rsidRPr="004D2DB4">
        <w:rPr>
          <w:rFonts w:ascii="Book Antiqua" w:hAnsi="Book Antiqua" w:cs="Book Antiqua" w:hint="eastAsia"/>
          <w:color w:val="000000"/>
          <w:vertAlign w:val="superscript"/>
          <w:lang w:eastAsia="zh-CN"/>
        </w:rPr>
        <w:t>[</w:t>
      </w:r>
      <w:proofErr w:type="gramEnd"/>
      <w:r w:rsidR="00C84163">
        <w:rPr>
          <w:rFonts w:ascii="Book Antiqua" w:hAnsi="Book Antiqua" w:cs="Book Antiqua" w:hint="eastAsia"/>
          <w:color w:val="000000"/>
          <w:vertAlign w:val="superscript"/>
          <w:lang w:eastAsia="zh-CN"/>
        </w:rPr>
        <w:t>5</w:t>
      </w:r>
      <w:r w:rsidR="00C84163" w:rsidRPr="004D2DB4">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w:t>
      </w:r>
    </w:p>
    <w:p w14:paraId="1CC261C3"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When attempting to understand the cause-and-effect relationship of TBI’s direct association with OD, it is important to discern the role of head trauma as one of the main </w:t>
      </w:r>
      <w:proofErr w:type="gramStart"/>
      <w:r w:rsidRPr="003A5EF9">
        <w:rPr>
          <w:rFonts w:ascii="Book Antiqua" w:eastAsia="Book Antiqua" w:hAnsi="Book Antiqua" w:cs="Book Antiqua"/>
          <w:color w:val="000000"/>
        </w:rPr>
        <w:t>origins</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7,8</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As noted in the extent literature, there are varying degrees of dysfunction encompassed by the TBI diagnosis, many of which depend on the localization of </w:t>
      </w:r>
      <w:proofErr w:type="gramStart"/>
      <w:r w:rsidRPr="003A5EF9">
        <w:rPr>
          <w:rFonts w:ascii="Book Antiqua" w:eastAsia="Book Antiqua" w:hAnsi="Book Antiqua" w:cs="Book Antiqua"/>
          <w:color w:val="000000"/>
        </w:rPr>
        <w:t>injury</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9</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has been found to be the case with OD as well, given that not all parts of the brain known to play a role in the process of olfaction are isolated to one specific </w:t>
      </w:r>
      <w:proofErr w:type="gramStart"/>
      <w:r w:rsidRPr="003A5EF9">
        <w:rPr>
          <w:rFonts w:ascii="Book Antiqua" w:eastAsia="Book Antiqua" w:hAnsi="Book Antiqua" w:cs="Book Antiqua"/>
          <w:color w:val="000000"/>
        </w:rPr>
        <w:t>area</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8,10</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In instances of cerebral neurotrauma, there is a greater chance of damage to the olfactory bulb and other anterior structures, such as the olfactory cortex (OFC</w:t>
      </w:r>
      <w:proofErr w:type="gramStart"/>
      <w:r w:rsidRPr="003A5EF9">
        <w:rPr>
          <w:rFonts w:ascii="Book Antiqua" w:eastAsia="Book Antiqua" w:hAnsi="Book Antiqua" w:cs="Book Antiqua"/>
          <w:color w:val="000000"/>
        </w:rPr>
        <w:t>)</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11,12</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If the trauma is more severe and diffuse in nature, there is a greater chance of disruption to sensory integration pathways, located in more posterior sections of the </w:t>
      </w:r>
      <w:proofErr w:type="gramStart"/>
      <w:r w:rsidRPr="003A5EF9">
        <w:rPr>
          <w:rFonts w:ascii="Book Antiqua" w:eastAsia="Book Antiqua" w:hAnsi="Book Antiqua" w:cs="Book Antiqua"/>
          <w:color w:val="000000"/>
        </w:rPr>
        <w:t>brain</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13</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 common result of damage to the olfactory integration chain often manifests as parosmia, a dysfunction in the specificity of smell </w:t>
      </w:r>
      <w:proofErr w:type="gramStart"/>
      <w:r w:rsidRPr="003A5EF9">
        <w:rPr>
          <w:rFonts w:ascii="Book Antiqua" w:eastAsia="Book Antiqua" w:hAnsi="Book Antiqua" w:cs="Book Antiqua"/>
          <w:color w:val="000000"/>
        </w:rPr>
        <w:t>detection</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14</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 replacement of normal, appetizing food aromas with repugnant odors, more associated with malodorous </w:t>
      </w:r>
      <w:proofErr w:type="gramStart"/>
      <w:r w:rsidRPr="003A5EF9">
        <w:rPr>
          <w:rFonts w:ascii="Book Antiqua" w:eastAsia="Book Antiqua" w:hAnsi="Book Antiqua" w:cs="Book Antiqua"/>
          <w:color w:val="000000"/>
        </w:rPr>
        <w:t>substances</w:t>
      </w:r>
      <w:r w:rsidR="00C84163" w:rsidRPr="00C84163">
        <w:rPr>
          <w:rFonts w:ascii="Book Antiqua" w:hAnsi="Book Antiqua" w:cs="Book Antiqua" w:hint="eastAsia"/>
          <w:color w:val="000000"/>
          <w:vertAlign w:val="superscript"/>
          <w:lang w:eastAsia="zh-CN"/>
        </w:rPr>
        <w:t>[</w:t>
      </w:r>
      <w:proofErr w:type="gramEnd"/>
      <w:r w:rsidR="00C84163" w:rsidRPr="00C84163">
        <w:rPr>
          <w:rFonts w:ascii="Book Antiqua" w:eastAsia="Book Antiqua" w:hAnsi="Book Antiqua" w:cs="Book Antiqua"/>
          <w:color w:val="000000"/>
          <w:vertAlign w:val="superscript"/>
        </w:rPr>
        <w:t>14</w:t>
      </w:r>
      <w:r w:rsidR="00C84163" w:rsidRPr="00C84163">
        <w:rPr>
          <w:rFonts w:ascii="Book Antiqua" w:hAnsi="Book Antiqua" w:cs="Book Antiqua" w:hint="eastAsia"/>
          <w:color w:val="000000"/>
          <w:vertAlign w:val="superscript"/>
          <w:lang w:eastAsia="zh-CN"/>
        </w:rPr>
        <w:t>]</w:t>
      </w:r>
      <w:r w:rsidR="00C84163">
        <w:rPr>
          <w:rFonts w:ascii="Book Antiqua" w:eastAsia="Book Antiqua" w:hAnsi="Book Antiqua" w:cs="Book Antiqua"/>
          <w:color w:val="000000"/>
        </w:rPr>
        <w:t>, is an applicable example.</w:t>
      </w:r>
      <w:r w:rsidRPr="003A5EF9">
        <w:rPr>
          <w:rFonts w:ascii="Book Antiqua" w:eastAsia="Book Antiqua" w:hAnsi="Book Antiqua" w:cs="Book Antiqua"/>
          <w:color w:val="000000"/>
        </w:rPr>
        <w:t xml:space="preserve"> There is no one exclusive type of impairment or location of damage across all TBI </w:t>
      </w:r>
      <w:proofErr w:type="gramStart"/>
      <w:r w:rsidRPr="003A5EF9">
        <w:rPr>
          <w:rFonts w:ascii="Book Antiqua" w:eastAsia="Book Antiqua" w:hAnsi="Book Antiqua" w:cs="Book Antiqua"/>
          <w:color w:val="000000"/>
        </w:rPr>
        <w:t>patients</w:t>
      </w:r>
      <w:r w:rsidR="00C84163" w:rsidRPr="00C84163">
        <w:rPr>
          <w:rFonts w:ascii="Book Antiqua" w:hAnsi="Book Antiqua" w:cs="Book Antiqua" w:hint="eastAsia"/>
          <w:color w:val="000000"/>
          <w:vertAlign w:val="superscript"/>
          <w:lang w:eastAsia="zh-CN"/>
        </w:rPr>
        <w:t>[</w:t>
      </w:r>
      <w:proofErr w:type="gramEnd"/>
      <w:r w:rsidR="00C84163" w:rsidRPr="00C84163">
        <w:rPr>
          <w:rFonts w:ascii="Book Antiqua" w:eastAsia="Book Antiqua" w:hAnsi="Book Antiqua" w:cs="Book Antiqua"/>
          <w:color w:val="000000"/>
          <w:vertAlign w:val="superscript"/>
        </w:rPr>
        <w:t>1</w:t>
      </w:r>
      <w:r w:rsidR="00C84163">
        <w:rPr>
          <w:rFonts w:ascii="Book Antiqua" w:hAnsi="Book Antiqua" w:cs="Book Antiqua" w:hint="eastAsia"/>
          <w:color w:val="000000"/>
          <w:vertAlign w:val="superscript"/>
          <w:lang w:eastAsia="zh-CN"/>
        </w:rPr>
        <w:t>5</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Given the strong association of OD with TBI, we can conclude that multiple variants of OD can exist, particularly when considering the effects of coup-contrecoup </w:t>
      </w:r>
      <w:proofErr w:type="gramStart"/>
      <w:r w:rsidRPr="003A5EF9">
        <w:rPr>
          <w:rFonts w:ascii="Book Antiqua" w:eastAsia="Book Antiqua" w:hAnsi="Book Antiqua" w:cs="Book Antiqua"/>
          <w:color w:val="000000"/>
        </w:rPr>
        <w:t>injury</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7,11,14,16</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682D2471"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The types of dysfunction classified as OD can range from a simple difficulty in recognizing aromas, to further disruptive forms of parosmia, and even complete anosmia or absence of olfactory </w:t>
      </w:r>
      <w:proofErr w:type="gramStart"/>
      <w:r w:rsidRPr="003A5EF9">
        <w:rPr>
          <w:rFonts w:ascii="Book Antiqua" w:eastAsia="Book Antiqua" w:hAnsi="Book Antiqua" w:cs="Book Antiqua"/>
          <w:color w:val="000000"/>
        </w:rPr>
        <w:t>perception</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7,14,16</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There are multiple mechanisms for post-traumatic OD. The most common etiology, however, is related to the “anterior-posterior movement” of the brain in relation to the interior of the skull itself, from prior mentioned coup-contrecoup </w:t>
      </w:r>
      <w:proofErr w:type="gramStart"/>
      <w:r w:rsidRPr="003A5EF9">
        <w:rPr>
          <w:rFonts w:ascii="Book Antiqua" w:eastAsia="Book Antiqua" w:hAnsi="Book Antiqua" w:cs="Book Antiqua"/>
          <w:color w:val="000000"/>
        </w:rPr>
        <w:t>injury</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7,11</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26DC0281"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OD’s severity can vary greatly, typically categorized as either total loss of smell (anosmia), decreased smell sensitivity (hyposmia), or altered sense of smell (dysosmia/parosmia). OD is a prevalent condition in the United States, with an estimated rate of 10</w:t>
      </w:r>
      <w:r w:rsidR="00C84163" w:rsidRPr="003A5EF9">
        <w:rPr>
          <w:rFonts w:ascii="Book Antiqua" w:eastAsia="Book Antiqua" w:hAnsi="Book Antiqua" w:cs="Book Antiqua"/>
          <w:color w:val="000000"/>
        </w:rPr>
        <w:t>%</w:t>
      </w:r>
      <w:r w:rsidRPr="003A5EF9">
        <w:rPr>
          <w:rFonts w:ascii="Book Antiqua" w:eastAsia="Book Antiqua" w:hAnsi="Book Antiqua" w:cs="Book Antiqua"/>
          <w:color w:val="000000"/>
        </w:rPr>
        <w:t xml:space="preserve">-15% in adults over the age of 40 having disrupted smell in any </w:t>
      </w:r>
      <w:r w:rsidRPr="003A5EF9">
        <w:rPr>
          <w:rFonts w:ascii="Book Antiqua" w:eastAsia="Book Antiqua" w:hAnsi="Book Antiqua" w:cs="Book Antiqua"/>
          <w:color w:val="000000"/>
        </w:rPr>
        <w:lastRenderedPageBreak/>
        <w:t xml:space="preserve">given </w:t>
      </w:r>
      <w:proofErr w:type="gramStart"/>
      <w:r w:rsidRPr="003A5EF9">
        <w:rPr>
          <w:rFonts w:ascii="Book Antiqua" w:eastAsia="Book Antiqua" w:hAnsi="Book Antiqua" w:cs="Book Antiqua"/>
          <w:color w:val="000000"/>
        </w:rPr>
        <w:t>year</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5,17</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When there is a sensory disturbance as prevalent as OD, we must also assess other potential subsequent problems that can come secondary to OD. A significant association to OD is depression and related disorders. Both depression and OD have neuroanatomical structures that contain common </w:t>
      </w:r>
      <w:proofErr w:type="gramStart"/>
      <w:r w:rsidRPr="003A5EF9">
        <w:rPr>
          <w:rFonts w:ascii="Book Antiqua" w:eastAsia="Book Antiqua" w:hAnsi="Book Antiqua" w:cs="Book Antiqua"/>
          <w:color w:val="000000"/>
        </w:rPr>
        <w:t>layers</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18</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However, the similarities between these anatomical substrates lead to more complications in clinical differentials. Not only can depression be secondary to OD, but the inverse can also be true. In addition to developing depression post-OD, olfactory functioning can also be negatively impacted by depressive </w:t>
      </w:r>
      <w:proofErr w:type="gramStart"/>
      <w:r w:rsidRPr="003A5EF9">
        <w:rPr>
          <w:rFonts w:ascii="Book Antiqua" w:eastAsia="Book Antiqua" w:hAnsi="Book Antiqua" w:cs="Book Antiqua"/>
          <w:color w:val="000000"/>
        </w:rPr>
        <w:t>states</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18</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rendering this “chicken or the egg” phenomenon a challenge in accurate clinical differentials.</w:t>
      </w:r>
    </w:p>
    <w:p w14:paraId="6158E794"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TBI is also associated with an increased risk of depressive symptoms. Depression has been a well-known clinical sequelae of TBI and the literature on this topic has been established for </w:t>
      </w:r>
      <w:proofErr w:type="gramStart"/>
      <w:r w:rsidRPr="003A5EF9">
        <w:rPr>
          <w:rFonts w:ascii="Book Antiqua" w:eastAsia="Book Antiqua" w:hAnsi="Book Antiqua" w:cs="Book Antiqua"/>
          <w:color w:val="000000"/>
        </w:rPr>
        <w:t>decades</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19</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Additional literature also has been illustrating how clinicians can improve their diagnostic clarity for </w:t>
      </w:r>
      <w:r w:rsidR="00C84163">
        <w:rPr>
          <w:rFonts w:ascii="Book Antiqua" w:hAnsi="Book Antiqua" w:cs="Book Antiqua" w:hint="eastAsia"/>
          <w:color w:val="000000"/>
          <w:lang w:eastAsia="zh-CN"/>
        </w:rPr>
        <w:t>m</w:t>
      </w:r>
      <w:r w:rsidRPr="003A5EF9">
        <w:rPr>
          <w:rFonts w:ascii="Book Antiqua" w:eastAsia="Book Antiqua" w:hAnsi="Book Antiqua" w:cs="Book Antiqua"/>
          <w:color w:val="000000"/>
        </w:rPr>
        <w:t xml:space="preserve">ajor </w:t>
      </w:r>
      <w:r w:rsidR="00C84163">
        <w:rPr>
          <w:rFonts w:ascii="Book Antiqua" w:hAnsi="Book Antiqua" w:cs="Book Antiqua" w:hint="eastAsia"/>
          <w:color w:val="000000"/>
          <w:lang w:eastAsia="zh-CN"/>
        </w:rPr>
        <w:t>d</w:t>
      </w:r>
      <w:r w:rsidRPr="003A5EF9">
        <w:rPr>
          <w:rFonts w:ascii="Book Antiqua" w:eastAsia="Book Antiqua" w:hAnsi="Book Antiqua" w:cs="Book Antiqua"/>
          <w:color w:val="000000"/>
        </w:rPr>
        <w:t xml:space="preserve">epressive </w:t>
      </w:r>
      <w:r w:rsidR="00C84163">
        <w:rPr>
          <w:rFonts w:ascii="Book Antiqua" w:hAnsi="Book Antiqua" w:cs="Book Antiqua" w:hint="eastAsia"/>
          <w:color w:val="000000"/>
          <w:lang w:eastAsia="zh-CN"/>
        </w:rPr>
        <w:t>d</w:t>
      </w:r>
      <w:r w:rsidRPr="003A5EF9">
        <w:rPr>
          <w:rFonts w:ascii="Book Antiqua" w:eastAsia="Book Antiqua" w:hAnsi="Book Antiqua" w:cs="Book Antiqua"/>
          <w:color w:val="000000"/>
        </w:rPr>
        <w:t>isorder (MDD), as well as how much loss of consciousness (LOC) can play a role in the severity of MDD symptoms and overall cognitive functioning</w:t>
      </w:r>
      <w:r w:rsidR="00C84163" w:rsidRPr="00C84163">
        <w:rPr>
          <w:rFonts w:ascii="Book Antiqua" w:hAnsi="Book Antiqua" w:cs="Book Antiqua" w:hint="eastAsia"/>
          <w:color w:val="000000"/>
          <w:vertAlign w:val="superscript"/>
          <w:lang w:eastAsia="zh-CN"/>
        </w:rPr>
        <w:t>[</w:t>
      </w:r>
      <w:r w:rsidRPr="00C84163">
        <w:rPr>
          <w:rFonts w:ascii="Book Antiqua" w:eastAsia="Book Antiqua" w:hAnsi="Book Antiqua" w:cs="Book Antiqua"/>
          <w:color w:val="000000"/>
          <w:vertAlign w:val="superscript"/>
        </w:rPr>
        <w:t>20,21</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While the estimated rate of depression in TBI patients does vary greatly (anywhere from 6%</w:t>
      </w:r>
      <w:r w:rsidR="00C84163">
        <w:rPr>
          <w:rFonts w:ascii="Book Antiqua" w:hAnsi="Book Antiqua" w:cs="Book Antiqua" w:hint="eastAsia"/>
          <w:color w:val="000000"/>
          <w:lang w:eastAsia="zh-CN"/>
        </w:rPr>
        <w:t>-</w:t>
      </w:r>
      <w:r w:rsidRPr="003A5EF9">
        <w:rPr>
          <w:rFonts w:ascii="Book Antiqua" w:eastAsia="Book Antiqua" w:hAnsi="Book Antiqua" w:cs="Book Antiqua"/>
          <w:color w:val="000000"/>
        </w:rPr>
        <w:t xml:space="preserve">76%), the literature has established that the incidence of MDD within the TBI population is significantly higher than the general </w:t>
      </w:r>
      <w:proofErr w:type="gramStart"/>
      <w:r w:rsidRPr="003A5EF9">
        <w:rPr>
          <w:rFonts w:ascii="Book Antiqua" w:eastAsia="Book Antiqua" w:hAnsi="Book Antiqua" w:cs="Book Antiqua"/>
          <w:color w:val="000000"/>
        </w:rPr>
        <w:t>population</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21-23</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Nonetheless, given the wide range of current prevalence estimates, continued pursuit of controlled studies to address said variance is needed. </w:t>
      </w:r>
    </w:p>
    <w:p w14:paraId="2AB8F501" w14:textId="77777777" w:rsidR="00A77B3E" w:rsidRPr="003A5EF9" w:rsidRDefault="00A77B3E" w:rsidP="003A5EF9">
      <w:pPr>
        <w:spacing w:line="360" w:lineRule="auto"/>
        <w:ind w:firstLine="720"/>
        <w:jc w:val="both"/>
        <w:rPr>
          <w:rFonts w:ascii="Book Antiqua" w:hAnsi="Book Antiqua"/>
        </w:rPr>
      </w:pPr>
    </w:p>
    <w:p w14:paraId="149BF1D8"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aps/>
          <w:color w:val="000000"/>
          <w:u w:val="single"/>
        </w:rPr>
        <w:t>TBI AND SENSORY LOSS</w:t>
      </w:r>
    </w:p>
    <w:p w14:paraId="3D99B413" w14:textId="77777777" w:rsidR="00A77B3E" w:rsidRPr="003A5EF9" w:rsidRDefault="005B6FC7" w:rsidP="00C84163">
      <w:pPr>
        <w:spacing w:line="360" w:lineRule="auto"/>
        <w:jc w:val="both"/>
        <w:rPr>
          <w:rFonts w:ascii="Book Antiqua" w:hAnsi="Book Antiqua"/>
        </w:rPr>
      </w:pPr>
      <w:r w:rsidRPr="003A5EF9">
        <w:rPr>
          <w:rFonts w:ascii="Book Antiqua" w:eastAsia="Book Antiqua" w:hAnsi="Book Antiqua" w:cs="Book Antiqua"/>
          <w:color w:val="000000"/>
        </w:rPr>
        <w:t xml:space="preserve">As supported by the literature, the volume, or amount of gray matter and associated neurological connections within the olfactory bulb, has been associated with varying levels of </w:t>
      </w:r>
      <w:proofErr w:type="gramStart"/>
      <w:r w:rsidRPr="003A5EF9">
        <w:rPr>
          <w:rFonts w:ascii="Book Antiqua" w:eastAsia="Book Antiqua" w:hAnsi="Book Antiqua" w:cs="Book Antiqua"/>
          <w:color w:val="000000"/>
        </w:rPr>
        <w:t>functionality</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9</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In patients with a decreased olfactory bulb volume, there is a strong correlation with decreased olfactory function, as evidenced by poor performance on various multi-modal </w:t>
      </w:r>
      <w:proofErr w:type="gramStart"/>
      <w:r w:rsidRPr="003A5EF9">
        <w:rPr>
          <w:rFonts w:ascii="Book Antiqua" w:eastAsia="Book Antiqua" w:hAnsi="Book Antiqua" w:cs="Book Antiqua"/>
          <w:color w:val="000000"/>
        </w:rPr>
        <w:t>examinations</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14,24</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trend of decreased olfactory capacity is augmented by the presence of TBI, or more specifically, its location and </w:t>
      </w:r>
      <w:proofErr w:type="gramStart"/>
      <w:r w:rsidRPr="003A5EF9">
        <w:rPr>
          <w:rFonts w:ascii="Book Antiqua" w:eastAsia="Book Antiqua" w:hAnsi="Book Antiqua" w:cs="Book Antiqua"/>
          <w:color w:val="000000"/>
        </w:rPr>
        <w:t>severity</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14,15</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As noted previously, in patients with more diffuse neurocognitive injury, there is an </w:t>
      </w:r>
      <w:r w:rsidRPr="003A5EF9">
        <w:rPr>
          <w:rFonts w:ascii="Book Antiqua" w:eastAsia="Book Antiqua" w:hAnsi="Book Antiqua" w:cs="Book Antiqua"/>
          <w:color w:val="000000"/>
        </w:rPr>
        <w:lastRenderedPageBreak/>
        <w:t xml:space="preserve">increased chance of greater complexity in OD, relative to frontal lobe damage and resulting </w:t>
      </w:r>
      <w:proofErr w:type="gramStart"/>
      <w:r w:rsidRPr="003A5EF9">
        <w:rPr>
          <w:rFonts w:ascii="Book Antiqua" w:eastAsia="Book Antiqua" w:hAnsi="Book Antiqua" w:cs="Book Antiqua"/>
          <w:color w:val="000000"/>
        </w:rPr>
        <w:t>anosmia</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14</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w:t>
      </w:r>
    </w:p>
    <w:p w14:paraId="4C9E171E"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Incidence rates for complete anosmia after TBI range from 9.5</w:t>
      </w:r>
      <w:r w:rsidR="00C84163" w:rsidRPr="003A5EF9">
        <w:rPr>
          <w:rFonts w:ascii="Book Antiqua" w:eastAsia="Book Antiqua" w:hAnsi="Book Antiqua" w:cs="Book Antiqua"/>
          <w:color w:val="000000"/>
        </w:rPr>
        <w:t>%</w:t>
      </w:r>
      <w:r w:rsidRPr="003A5EF9">
        <w:rPr>
          <w:rFonts w:ascii="Book Antiqua" w:eastAsia="Book Antiqua" w:hAnsi="Book Antiqua" w:cs="Book Antiqua"/>
          <w:color w:val="000000"/>
        </w:rPr>
        <w:t xml:space="preserve">-43.5% and are highly correlated with the severity of the </w:t>
      </w:r>
      <w:proofErr w:type="gramStart"/>
      <w:r w:rsidRPr="003A5EF9">
        <w:rPr>
          <w:rFonts w:ascii="Book Antiqua" w:eastAsia="Book Antiqua" w:hAnsi="Book Antiqua" w:cs="Book Antiqua"/>
          <w:color w:val="000000"/>
        </w:rPr>
        <w:t>TBI</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5</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is compared to the approximately 20 million adults over age forty in the United States who suffer from </w:t>
      </w:r>
      <w:proofErr w:type="gramStart"/>
      <w:r w:rsidRPr="003A5EF9">
        <w:rPr>
          <w:rFonts w:ascii="Book Antiqua" w:eastAsia="Book Antiqua" w:hAnsi="Book Antiqua" w:cs="Book Antiqua"/>
          <w:color w:val="000000"/>
        </w:rPr>
        <w:t>OD</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25</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67E9A80C"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In considering TBI as a primary source of OD</w:t>
      </w:r>
      <w:r w:rsidR="00C84163" w:rsidRPr="00C84163">
        <w:rPr>
          <w:rFonts w:ascii="Book Antiqua" w:hAnsi="Book Antiqua" w:cs="Book Antiqua" w:hint="eastAsia"/>
          <w:color w:val="000000"/>
          <w:vertAlign w:val="superscript"/>
          <w:lang w:eastAsia="zh-CN"/>
        </w:rPr>
        <w:t>[</w:t>
      </w:r>
      <w:r w:rsidRPr="00C84163">
        <w:rPr>
          <w:rFonts w:ascii="Book Antiqua" w:eastAsia="Book Antiqua" w:hAnsi="Book Antiqua" w:cs="Book Antiqua"/>
          <w:color w:val="000000"/>
          <w:vertAlign w:val="superscript"/>
        </w:rPr>
        <w:t>7,8</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it is estimated that an approximate one-year recovery period exists, where the patient has the potential to gradually regain any function that was otherwise</w:t>
      </w:r>
      <w:r w:rsidR="00C84163">
        <w:rPr>
          <w:rFonts w:ascii="Book Antiqua" w:eastAsia="Book Antiqua" w:hAnsi="Book Antiqua" w:cs="Book Antiqua"/>
          <w:color w:val="000000"/>
        </w:rPr>
        <w:t xml:space="preserve"> lost or impaired by their TBI.</w:t>
      </w:r>
      <w:r w:rsidRPr="003A5EF9">
        <w:rPr>
          <w:rFonts w:ascii="Book Antiqua" w:eastAsia="Book Antiqua" w:hAnsi="Book Antiqua" w:cs="Book Antiqua"/>
          <w:color w:val="000000"/>
        </w:rPr>
        <w:t xml:space="preserve"> This is however, also often followed by a plateau of functional re-</w:t>
      </w:r>
      <w:proofErr w:type="gramStart"/>
      <w:r w:rsidRPr="003A5EF9">
        <w:rPr>
          <w:rFonts w:ascii="Book Antiqua" w:eastAsia="Book Antiqua" w:hAnsi="Book Antiqua" w:cs="Book Antiqua"/>
          <w:color w:val="000000"/>
        </w:rPr>
        <w:t>acquisition</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15</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Similar to the global phenomenon witnessed in TBI patients, individuals with OD, specifically, may gradually regain their olfactory </w:t>
      </w:r>
      <w:proofErr w:type="gramStart"/>
      <w:r w:rsidRPr="003A5EF9">
        <w:rPr>
          <w:rFonts w:ascii="Book Antiqua" w:eastAsia="Book Antiqua" w:hAnsi="Book Antiqua" w:cs="Book Antiqua"/>
          <w:color w:val="000000"/>
        </w:rPr>
        <w:t>functionality</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26,27</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has been hypothesized to be related to the synaptogenesis of nerve cells connected to the areas damaged by the TBI, such as the olfactory bulb or </w:t>
      </w:r>
      <w:proofErr w:type="gramStart"/>
      <w:r w:rsidRPr="003A5EF9">
        <w:rPr>
          <w:rFonts w:ascii="Book Antiqua" w:eastAsia="Book Antiqua" w:hAnsi="Book Antiqua" w:cs="Book Antiqua"/>
          <w:color w:val="000000"/>
        </w:rPr>
        <w:t>OFC</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28</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w:t>
      </w:r>
    </w:p>
    <w:p w14:paraId="09E0BF83" w14:textId="77777777" w:rsidR="00A77B3E" w:rsidRPr="003A5EF9" w:rsidRDefault="005B6FC7" w:rsidP="00C84163">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The olfactory system is a complex network of systems that make up one of the oldest sensory modalities of </w:t>
      </w:r>
      <w:proofErr w:type="gramStart"/>
      <w:r w:rsidRPr="003A5EF9">
        <w:rPr>
          <w:rFonts w:ascii="Book Antiqua" w:eastAsia="Book Antiqua" w:hAnsi="Book Antiqua" w:cs="Book Antiqua"/>
          <w:color w:val="000000"/>
        </w:rPr>
        <w:t>mammals</w:t>
      </w:r>
      <w:r w:rsidR="00C84163" w:rsidRPr="00C84163">
        <w:rPr>
          <w:rFonts w:ascii="Book Antiqua" w:hAnsi="Book Antiqua" w:cs="Book Antiqua" w:hint="eastAsia"/>
          <w:color w:val="000000"/>
          <w:vertAlign w:val="superscript"/>
          <w:lang w:eastAsia="zh-CN"/>
        </w:rPr>
        <w:t>[</w:t>
      </w:r>
      <w:proofErr w:type="gramEnd"/>
      <w:r w:rsidRPr="00C84163">
        <w:rPr>
          <w:rFonts w:ascii="Book Antiqua" w:eastAsia="Book Antiqua" w:hAnsi="Book Antiqua" w:cs="Book Antiqua"/>
          <w:color w:val="000000"/>
          <w:vertAlign w:val="superscript"/>
        </w:rPr>
        <w:t>29</w:t>
      </w:r>
      <w:r w:rsidR="00C84163" w:rsidRPr="00C84163">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 olfactory epithelium is found on the superior medial vertical lamellae of the superior </w:t>
      </w:r>
      <w:proofErr w:type="spellStart"/>
      <w:r w:rsidRPr="003A5EF9">
        <w:rPr>
          <w:rFonts w:ascii="Book Antiqua" w:eastAsia="Book Antiqua" w:hAnsi="Book Antiqua" w:cs="Book Antiqua"/>
          <w:color w:val="000000"/>
        </w:rPr>
        <w:t>turbinates</w:t>
      </w:r>
      <w:proofErr w:type="spellEnd"/>
      <w:r w:rsidRPr="003A5EF9">
        <w:rPr>
          <w:rFonts w:ascii="Book Antiqua" w:eastAsia="Book Antiqua" w:hAnsi="Book Antiqua" w:cs="Book Antiqua"/>
          <w:color w:val="000000"/>
        </w:rPr>
        <w:t xml:space="preserve">, and is made up of three different types of cells: </w:t>
      </w:r>
      <w:r w:rsidR="00C84163">
        <w:rPr>
          <w:rFonts w:ascii="Book Antiqua" w:hAnsi="Book Antiqua" w:cs="Book Antiqua" w:hint="eastAsia"/>
          <w:color w:val="000000"/>
          <w:lang w:eastAsia="zh-CN"/>
        </w:rPr>
        <w:t>B</w:t>
      </w:r>
      <w:r w:rsidRPr="003A5EF9">
        <w:rPr>
          <w:rFonts w:ascii="Book Antiqua" w:eastAsia="Book Antiqua" w:hAnsi="Book Antiqua" w:cs="Book Antiqua"/>
          <w:color w:val="000000"/>
        </w:rPr>
        <w:t xml:space="preserve">asal, supporting, and olfactory </w:t>
      </w:r>
      <w:proofErr w:type="gramStart"/>
      <w:r w:rsidRPr="003A5EF9">
        <w:rPr>
          <w:rFonts w:ascii="Book Antiqua" w:eastAsia="Book Antiqua" w:hAnsi="Book Antiqua" w:cs="Book Antiqua"/>
          <w:color w:val="000000"/>
        </w:rPr>
        <w:t>receptor</w:t>
      </w:r>
      <w:r w:rsidR="009B7ED8" w:rsidRPr="009B7ED8">
        <w:rPr>
          <w:rFonts w:ascii="Book Antiqua" w:hAnsi="Book Antiqua" w:cs="Book Antiqua" w:hint="eastAsia"/>
          <w:color w:val="000000"/>
          <w:vertAlign w:val="superscript"/>
          <w:lang w:eastAsia="zh-CN"/>
        </w:rPr>
        <w:t>[</w:t>
      </w:r>
      <w:proofErr w:type="gramEnd"/>
      <w:r w:rsidRPr="009B7ED8">
        <w:rPr>
          <w:rFonts w:ascii="Book Antiqua" w:eastAsia="Book Antiqua" w:hAnsi="Book Antiqua" w:cs="Book Antiqua"/>
          <w:color w:val="000000"/>
          <w:vertAlign w:val="superscript"/>
        </w:rPr>
        <w:t>29,30</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 olfactory system experiences consistent turnover and regeneration of its adult </w:t>
      </w:r>
      <w:proofErr w:type="gramStart"/>
      <w:r w:rsidRPr="003A5EF9">
        <w:rPr>
          <w:rFonts w:ascii="Book Antiqua" w:eastAsia="Book Antiqua" w:hAnsi="Book Antiqua" w:cs="Book Antiqua"/>
          <w:color w:val="000000"/>
        </w:rPr>
        <w:t>neurons</w:t>
      </w:r>
      <w:r w:rsidR="009B7ED8" w:rsidRPr="009B7ED8">
        <w:rPr>
          <w:rFonts w:ascii="Book Antiqua" w:hAnsi="Book Antiqua" w:cs="Book Antiqua" w:hint="eastAsia"/>
          <w:color w:val="000000"/>
          <w:vertAlign w:val="superscript"/>
          <w:lang w:eastAsia="zh-CN"/>
        </w:rPr>
        <w:t>[</w:t>
      </w:r>
      <w:proofErr w:type="gramEnd"/>
      <w:r w:rsidRPr="009B7ED8">
        <w:rPr>
          <w:rFonts w:ascii="Book Antiqua" w:eastAsia="Book Antiqua" w:hAnsi="Book Antiqua" w:cs="Book Antiqua"/>
          <w:color w:val="000000"/>
          <w:vertAlign w:val="superscript"/>
        </w:rPr>
        <w:t>29</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 key part of the olfactory mechanism is the olfactory bulb, which receives the signals from the olfactory epithelial cells and continues the communication process for olfaction to be </w:t>
      </w:r>
      <w:proofErr w:type="gramStart"/>
      <w:r w:rsidRPr="003A5EF9">
        <w:rPr>
          <w:rFonts w:ascii="Book Antiqua" w:eastAsia="Book Antiqua" w:hAnsi="Book Antiqua" w:cs="Book Antiqua"/>
          <w:color w:val="000000"/>
        </w:rPr>
        <w:t>executed</w:t>
      </w:r>
      <w:r w:rsidR="009B7ED8" w:rsidRPr="009B7ED8">
        <w:rPr>
          <w:rFonts w:ascii="Book Antiqua" w:hAnsi="Book Antiqua" w:cs="Book Antiqua" w:hint="eastAsia"/>
          <w:color w:val="000000"/>
          <w:vertAlign w:val="superscript"/>
          <w:lang w:eastAsia="zh-CN"/>
        </w:rPr>
        <w:t>[</w:t>
      </w:r>
      <w:proofErr w:type="gramEnd"/>
      <w:r w:rsidRPr="009B7ED8">
        <w:rPr>
          <w:rFonts w:ascii="Book Antiqua" w:eastAsia="Book Antiqua" w:hAnsi="Book Antiqua" w:cs="Book Antiqua"/>
          <w:color w:val="000000"/>
          <w:vertAlign w:val="superscript"/>
        </w:rPr>
        <w:t>30,31</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As mentioned prior, when the nerve fibers of the olfactory receptor cells are sheared or stretched from the coup-contrecoup injury, they are no longer connected to the olfactory </w:t>
      </w:r>
      <w:proofErr w:type="gramStart"/>
      <w:r w:rsidRPr="003A5EF9">
        <w:rPr>
          <w:rFonts w:ascii="Book Antiqua" w:eastAsia="Book Antiqua" w:hAnsi="Book Antiqua" w:cs="Book Antiqua"/>
          <w:color w:val="000000"/>
        </w:rPr>
        <w:t>bulb</w:t>
      </w:r>
      <w:r w:rsidR="009B7ED8" w:rsidRPr="009B7ED8">
        <w:rPr>
          <w:rFonts w:ascii="Book Antiqua" w:hAnsi="Book Antiqua" w:cs="Book Antiqua" w:hint="eastAsia"/>
          <w:color w:val="000000"/>
          <w:vertAlign w:val="superscript"/>
          <w:lang w:eastAsia="zh-CN"/>
        </w:rPr>
        <w:t>[</w:t>
      </w:r>
      <w:proofErr w:type="gramEnd"/>
      <w:r w:rsidR="009B7ED8" w:rsidRPr="009B7ED8">
        <w:rPr>
          <w:rFonts w:ascii="Book Antiqua" w:eastAsia="Book Antiqua" w:hAnsi="Book Antiqua" w:cs="Book Antiqua"/>
          <w:color w:val="000000"/>
          <w:vertAlign w:val="superscript"/>
        </w:rPr>
        <w:t>30,31</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leads to the disruption of sensory signals within the olfactory pathway, resulting in </w:t>
      </w:r>
      <w:proofErr w:type="gramStart"/>
      <w:r w:rsidRPr="003A5EF9">
        <w:rPr>
          <w:rFonts w:ascii="Book Antiqua" w:eastAsia="Book Antiqua" w:hAnsi="Book Antiqua" w:cs="Book Antiqua"/>
          <w:color w:val="000000"/>
        </w:rPr>
        <w:t>anosmia</w:t>
      </w:r>
      <w:r w:rsidR="009B7ED8" w:rsidRPr="009B7ED8">
        <w:rPr>
          <w:rFonts w:ascii="Book Antiqua" w:hAnsi="Book Antiqua" w:cs="Book Antiqua" w:hint="eastAsia"/>
          <w:color w:val="000000"/>
          <w:vertAlign w:val="superscript"/>
          <w:lang w:eastAsia="zh-CN"/>
        </w:rPr>
        <w:t>[</w:t>
      </w:r>
      <w:proofErr w:type="gramEnd"/>
      <w:r w:rsidRPr="009B7ED8">
        <w:rPr>
          <w:rFonts w:ascii="Book Antiqua" w:eastAsia="Book Antiqua" w:hAnsi="Book Antiqua" w:cs="Book Antiqua"/>
          <w:color w:val="000000"/>
          <w:vertAlign w:val="superscript"/>
        </w:rPr>
        <w:t>5,25,30</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0E1FAE54" w14:textId="77777777" w:rsidR="00A77B3E" w:rsidRPr="003A5EF9" w:rsidRDefault="005B6FC7" w:rsidP="009B7ED8">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The epithelial cells present within the olfactory system are the only known neuron group that possess the ability to regenerate when damaged, contingent to the integrity of the olfactory </w:t>
      </w:r>
      <w:proofErr w:type="gramStart"/>
      <w:r w:rsidRPr="003A5EF9">
        <w:rPr>
          <w:rFonts w:ascii="Book Antiqua" w:eastAsia="Book Antiqua" w:hAnsi="Book Antiqua" w:cs="Book Antiqua"/>
          <w:color w:val="000000"/>
        </w:rPr>
        <w:t>bulbs</w:t>
      </w:r>
      <w:r w:rsidR="009B7ED8" w:rsidRPr="009B7ED8">
        <w:rPr>
          <w:rFonts w:ascii="Book Antiqua" w:hAnsi="Book Antiqua" w:cs="Book Antiqua" w:hint="eastAsia"/>
          <w:color w:val="000000"/>
          <w:vertAlign w:val="superscript"/>
          <w:lang w:eastAsia="zh-CN"/>
        </w:rPr>
        <w:t>[</w:t>
      </w:r>
      <w:proofErr w:type="gramEnd"/>
      <w:r w:rsidRPr="009B7ED8">
        <w:rPr>
          <w:rFonts w:ascii="Book Antiqua" w:eastAsia="Book Antiqua" w:hAnsi="Book Antiqua" w:cs="Book Antiqua"/>
          <w:color w:val="000000"/>
          <w:vertAlign w:val="superscript"/>
        </w:rPr>
        <w:t>25,29</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roofErr w:type="gramStart"/>
      <w:r w:rsidRPr="003A5EF9">
        <w:rPr>
          <w:rFonts w:ascii="Book Antiqua" w:eastAsia="Book Antiqua" w:hAnsi="Book Antiqua" w:cs="Book Antiqua"/>
          <w:color w:val="000000"/>
        </w:rPr>
        <w:t>Costanzo</w:t>
      </w:r>
      <w:r w:rsidR="009B7ED8" w:rsidRPr="009B7ED8">
        <w:rPr>
          <w:rFonts w:ascii="Book Antiqua" w:hAnsi="Book Antiqua" w:cs="Book Antiqua" w:hint="eastAsia"/>
          <w:color w:val="000000"/>
          <w:vertAlign w:val="superscript"/>
          <w:lang w:eastAsia="zh-CN"/>
        </w:rPr>
        <w:t>[</w:t>
      </w:r>
      <w:proofErr w:type="gramEnd"/>
      <w:r w:rsidRPr="009B7ED8">
        <w:rPr>
          <w:rFonts w:ascii="Book Antiqua" w:eastAsia="Book Antiqua" w:hAnsi="Book Antiqua" w:cs="Book Antiqua"/>
          <w:color w:val="000000"/>
          <w:vertAlign w:val="superscript"/>
        </w:rPr>
        <w:t>31</w:t>
      </w:r>
      <w:r w:rsidR="009B7ED8" w:rsidRPr="009B7ED8">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states that “the olfactory epithelium retains its capacity to undergo neurogenesis long after development”</w:t>
      </w:r>
      <w:r w:rsidR="009B7ED8" w:rsidRPr="003A5EF9">
        <w:rPr>
          <w:rFonts w:ascii="Book Antiqua" w:eastAsia="Book Antiqua" w:hAnsi="Book Antiqua" w:cs="Book Antiqua"/>
          <w:color w:val="000000"/>
        </w:rPr>
        <w:t>,</w:t>
      </w:r>
      <w:r w:rsidRPr="003A5EF9">
        <w:rPr>
          <w:rFonts w:ascii="Book Antiqua" w:eastAsia="Book Antiqua" w:hAnsi="Book Antiqua" w:cs="Book Antiqua"/>
          <w:color w:val="000000"/>
        </w:rPr>
        <w:t xml:space="preserve"> and that the degree of neuronal recovery varies with the severity of the injury. There are multiple barriers to </w:t>
      </w:r>
      <w:r w:rsidRPr="003A5EF9">
        <w:rPr>
          <w:rFonts w:ascii="Book Antiqua" w:eastAsia="Book Antiqua" w:hAnsi="Book Antiqua" w:cs="Book Antiqua"/>
          <w:color w:val="000000"/>
        </w:rPr>
        <w:lastRenderedPageBreak/>
        <w:t xml:space="preserve">effective regeneration, including spatial challenges from disruption of axon sheath alignments, fibrosis over the olfactory bulb, and/or broken synaptic </w:t>
      </w:r>
      <w:proofErr w:type="gramStart"/>
      <w:r w:rsidRPr="003A5EF9">
        <w:rPr>
          <w:rFonts w:ascii="Book Antiqua" w:eastAsia="Book Antiqua" w:hAnsi="Book Antiqua" w:cs="Book Antiqua"/>
          <w:color w:val="000000"/>
        </w:rPr>
        <w:t>sites</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31</w:t>
      </w:r>
      <w:r w:rsidR="00DA3411" w:rsidRPr="00DA3411">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With multiple challenges, it becomes exponentially complex for the neurons to reconnect to the olfactory bulbs. This likely explains a correlation between the severity of the TBI and the difficulty of functional recovery of olfactory senses (</w:t>
      </w:r>
      <w:r w:rsidR="00283FEE" w:rsidRPr="003A5EF9">
        <w:rPr>
          <w:rFonts w:ascii="Book Antiqua" w:hAnsi="Book Antiqua" w:cs="Book Antiqua"/>
          <w:color w:val="000000"/>
          <w:lang w:eastAsia="zh-CN"/>
        </w:rPr>
        <w:t>F</w:t>
      </w:r>
      <w:r w:rsidRPr="003A5EF9">
        <w:rPr>
          <w:rFonts w:ascii="Book Antiqua" w:eastAsia="Book Antiqua" w:hAnsi="Book Antiqua" w:cs="Book Antiqua"/>
          <w:color w:val="000000"/>
        </w:rPr>
        <w:t xml:space="preserve">igure 1). </w:t>
      </w:r>
    </w:p>
    <w:p w14:paraId="706F86A8" w14:textId="77777777" w:rsidR="00A77B3E" w:rsidRPr="003A5EF9" w:rsidRDefault="005B6FC7" w:rsidP="00DA3411">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Currently, many modalities and tools exist to identify the various forms of neurological disruption. Psychophysical and electrophysiological assessments, in addition to neuroimaging techniques, are among the tools used to diagnose </w:t>
      </w:r>
      <w:proofErr w:type="gramStart"/>
      <w:r w:rsidRPr="003A5EF9">
        <w:rPr>
          <w:rFonts w:ascii="Book Antiqua" w:eastAsia="Book Antiqua" w:hAnsi="Book Antiqua" w:cs="Book Antiqua"/>
          <w:color w:val="000000"/>
        </w:rPr>
        <w:t>OD</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32-35</w:t>
      </w:r>
      <w:r w:rsidR="00DA3411" w:rsidRPr="00DA3411">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In recent years, however, a more advanced form of imaging has garnered interest for its ability to scan restricted areas of the brain with more </w:t>
      </w:r>
      <w:proofErr w:type="gramStart"/>
      <w:r w:rsidRPr="003A5EF9">
        <w:rPr>
          <w:rFonts w:ascii="Book Antiqua" w:eastAsia="Book Antiqua" w:hAnsi="Book Antiqua" w:cs="Book Antiqua"/>
          <w:color w:val="000000"/>
        </w:rPr>
        <w:t>precision</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32</w:t>
      </w:r>
      <w:r w:rsidR="00DA3411" w:rsidRPr="00DA3411">
        <w:rPr>
          <w:rFonts w:ascii="Book Antiqua" w:hAnsi="Book Antiqua" w:cs="Book Antiqua" w:hint="eastAsia"/>
          <w:color w:val="000000"/>
          <w:vertAlign w:val="superscript"/>
          <w:lang w:eastAsia="zh-CN"/>
        </w:rPr>
        <w:t>]</w:t>
      </w:r>
      <w:r w:rsidR="00DA3411">
        <w:rPr>
          <w:rFonts w:ascii="Book Antiqua" w:eastAsia="Book Antiqua" w:hAnsi="Book Antiqua" w:cs="Book Antiqua"/>
          <w:color w:val="000000"/>
        </w:rPr>
        <w:t>.</w:t>
      </w:r>
      <w:r w:rsidRPr="003A5EF9">
        <w:rPr>
          <w:rFonts w:ascii="Book Antiqua" w:eastAsia="Book Antiqua" w:hAnsi="Book Antiqua" w:cs="Book Antiqua"/>
          <w:color w:val="000000"/>
        </w:rPr>
        <w:t xml:space="preserve"> Known as diffusion tensor imaging (DTI), has already demonstrated itself to be a useful tool, capable of providing enhanced insight into the etiopathogenesis of the neurological disruption associated with </w:t>
      </w:r>
      <w:proofErr w:type="gramStart"/>
      <w:r w:rsidRPr="003A5EF9">
        <w:rPr>
          <w:rFonts w:ascii="Book Antiqua" w:eastAsia="Book Antiqua" w:hAnsi="Book Antiqua" w:cs="Book Antiqua"/>
          <w:color w:val="000000"/>
        </w:rPr>
        <w:t>OD</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13</w:t>
      </w:r>
      <w:r w:rsidR="00DA3411" w:rsidRPr="00DA3411">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018DD970" w14:textId="77777777" w:rsidR="00A77B3E" w:rsidRPr="003A5EF9" w:rsidRDefault="005B6FC7" w:rsidP="00DA3411">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DTI employs fractional anisotropy, the indices of the diffusion of water molecules across white matter tracts in the </w:t>
      </w:r>
      <w:proofErr w:type="gramStart"/>
      <w:r w:rsidRPr="003A5EF9">
        <w:rPr>
          <w:rFonts w:ascii="Book Antiqua" w:eastAsia="Book Antiqua" w:hAnsi="Book Antiqua" w:cs="Book Antiqua"/>
          <w:color w:val="000000"/>
        </w:rPr>
        <w:t>brain</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13,32</w:t>
      </w:r>
      <w:r w:rsidR="00DA3411" w:rsidRPr="00DA3411">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in comparison to more established, de facto neuroimaging. This technique provides a more detailed, </w:t>
      </w:r>
      <w:r w:rsidRPr="003A5EF9">
        <w:rPr>
          <w:rFonts w:ascii="Book Antiqua" w:eastAsia="Book Antiqua" w:hAnsi="Book Antiqua" w:cs="Book Antiqua"/>
          <w:i/>
          <w:iCs/>
          <w:color w:val="000000"/>
        </w:rPr>
        <w:t>in vivo</w:t>
      </w:r>
      <w:r w:rsidRPr="003A5EF9">
        <w:rPr>
          <w:rFonts w:ascii="Book Antiqua" w:eastAsia="Book Antiqua" w:hAnsi="Book Antiqua" w:cs="Book Antiqua"/>
          <w:color w:val="000000"/>
        </w:rPr>
        <w:t xml:space="preserve"> quantification of nerve fila and white matter microstructure, down to the individual nerve </w:t>
      </w:r>
      <w:proofErr w:type="gramStart"/>
      <w:r w:rsidRPr="003A5EF9">
        <w:rPr>
          <w:rFonts w:ascii="Book Antiqua" w:eastAsia="Book Antiqua" w:hAnsi="Book Antiqua" w:cs="Book Antiqua"/>
          <w:color w:val="000000"/>
        </w:rPr>
        <w:t>fibers</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36,37</w:t>
      </w:r>
      <w:r w:rsidR="00DA3411" w:rsidRPr="00DA3411">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In terms of its relevance to OD, medical professionals now possess the ability to illustrate the severance of nerve fibers from the olfactory bulb or other essential areas that play a role in the sensory integration of </w:t>
      </w:r>
      <w:proofErr w:type="gramStart"/>
      <w:r w:rsidRPr="003A5EF9">
        <w:rPr>
          <w:rFonts w:ascii="Book Antiqua" w:eastAsia="Book Antiqua" w:hAnsi="Book Antiqua" w:cs="Book Antiqua"/>
          <w:color w:val="000000"/>
        </w:rPr>
        <w:t>olfaction</w:t>
      </w:r>
      <w:r w:rsidR="00DA3411" w:rsidRPr="00DA3411">
        <w:rPr>
          <w:rFonts w:ascii="Book Antiqua" w:hAnsi="Book Antiqua" w:cs="Book Antiqua" w:hint="eastAsia"/>
          <w:color w:val="000000"/>
          <w:vertAlign w:val="superscript"/>
          <w:lang w:eastAsia="zh-CN"/>
        </w:rPr>
        <w:t>[</w:t>
      </w:r>
      <w:proofErr w:type="gramEnd"/>
      <w:r w:rsidRPr="00DA3411">
        <w:rPr>
          <w:rFonts w:ascii="Book Antiqua" w:eastAsia="Book Antiqua" w:hAnsi="Book Antiqua" w:cs="Book Antiqua"/>
          <w:color w:val="000000"/>
          <w:vertAlign w:val="superscript"/>
        </w:rPr>
        <w:t>12,13,32</w:t>
      </w:r>
      <w:r w:rsidR="00DA3411" w:rsidRPr="00DA3411">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enables the visualization of minute or gradual regrowth that is often missed by other forms of </w:t>
      </w:r>
      <w:proofErr w:type="gramStart"/>
      <w:r w:rsidRPr="003A5EF9">
        <w:rPr>
          <w:rFonts w:ascii="Book Antiqua" w:eastAsia="Book Antiqua" w:hAnsi="Book Antiqua" w:cs="Book Antiqua"/>
          <w:color w:val="000000"/>
        </w:rPr>
        <w:t>neuroimaging</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39DB61A6" w14:textId="77777777" w:rsidR="00A77B3E" w:rsidRPr="003A5EF9" w:rsidRDefault="005B6FC7" w:rsidP="0049756A">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A 2017 study by </w:t>
      </w:r>
      <w:proofErr w:type="spellStart"/>
      <w:r w:rsidRPr="003A5EF9">
        <w:rPr>
          <w:rFonts w:ascii="Book Antiqua" w:eastAsia="Book Antiqua" w:hAnsi="Book Antiqua" w:cs="Book Antiqua"/>
          <w:color w:val="000000"/>
        </w:rPr>
        <w:t>Bonanno</w:t>
      </w:r>
      <w:proofErr w:type="spellEnd"/>
      <w:r w:rsidRPr="003A5EF9">
        <w:rPr>
          <w:rFonts w:ascii="Book Antiqua" w:eastAsia="Book Antiqua" w:hAnsi="Book Antiqua" w:cs="Book Antiqua"/>
          <w:color w:val="000000"/>
        </w:rPr>
        <w:t xml:space="preserve"> </w:t>
      </w:r>
      <w:r w:rsidRPr="003A5EF9">
        <w:rPr>
          <w:rFonts w:ascii="Book Antiqua" w:eastAsia="Book Antiqua" w:hAnsi="Book Antiqua" w:cs="Book Antiqua"/>
          <w:i/>
          <w:iCs/>
          <w:color w:val="000000"/>
        </w:rPr>
        <w:t xml:space="preserve">et </w:t>
      </w:r>
      <w:proofErr w:type="gramStart"/>
      <w:r w:rsidRPr="003A5EF9">
        <w:rPr>
          <w:rFonts w:ascii="Book Antiqua" w:eastAsia="Book Antiqua" w:hAnsi="Book Antiqua" w:cs="Book Antiqua"/>
          <w:i/>
          <w:iCs/>
          <w:color w:val="000000"/>
        </w:rPr>
        <w:t>al</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focused on the role that DTI may play in the treatment of TBI and related OD; more specifically, the discrepancy between MRI and DTI were highlighted</w:t>
      </w:r>
      <w:r w:rsidR="0049756A" w:rsidRPr="0049756A">
        <w:rPr>
          <w:rFonts w:ascii="Book Antiqua" w:hAnsi="Book Antiqua" w:cs="Book Antiqua" w:hint="eastAsia"/>
          <w:color w:val="000000"/>
          <w:vertAlign w:val="superscript"/>
          <w:lang w:eastAsia="zh-CN"/>
        </w:rPr>
        <w:t>[</w:t>
      </w:r>
      <w:r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Both of the imaging techniques were performed within the same time period, first at baseline shortly after the TBI and then again, at 1-year status/</w:t>
      </w:r>
      <w:proofErr w:type="gramStart"/>
      <w:r w:rsidRPr="003A5EF9">
        <w:rPr>
          <w:rFonts w:ascii="Book Antiqua" w:eastAsia="Book Antiqua" w:hAnsi="Book Antiqua" w:cs="Book Antiqua"/>
          <w:color w:val="000000"/>
        </w:rPr>
        <w:t>post</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MRI demonstrated the presence of encephalomalacia, while the DTI scan was remarkably able to reveal significant axonal regrowth in both the left and right </w:t>
      </w:r>
      <w:proofErr w:type="gramStart"/>
      <w:r w:rsidRPr="003A5EF9">
        <w:rPr>
          <w:rFonts w:ascii="Book Antiqua" w:eastAsia="Book Antiqua" w:hAnsi="Book Antiqua" w:cs="Book Antiqua"/>
          <w:color w:val="000000"/>
        </w:rPr>
        <w:t>hemispheres</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13,38</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was demonstrated by as much as a 142% increase in average length of fiber tracts within the right hemisphere alone, relative to a baseline scan </w:t>
      </w:r>
      <w:r w:rsidRPr="003A5EF9">
        <w:rPr>
          <w:rFonts w:ascii="Book Antiqua" w:eastAsia="Book Antiqua" w:hAnsi="Book Antiqua" w:cs="Book Antiqua"/>
          <w:color w:val="000000"/>
        </w:rPr>
        <w:lastRenderedPageBreak/>
        <w:t xml:space="preserve">performed shortly after the </w:t>
      </w:r>
      <w:proofErr w:type="gramStart"/>
      <w:r w:rsidRPr="003A5EF9">
        <w:rPr>
          <w:rFonts w:ascii="Book Antiqua" w:eastAsia="Book Antiqua" w:hAnsi="Book Antiqua" w:cs="Book Antiqua"/>
          <w:color w:val="000000"/>
        </w:rPr>
        <w:t>TBI</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0049756A">
        <w:rPr>
          <w:rFonts w:ascii="Book Antiqua" w:eastAsia="Book Antiqua" w:hAnsi="Book Antiqua" w:cs="Book Antiqua"/>
          <w:color w:val="000000"/>
        </w:rPr>
        <w:t>.</w:t>
      </w:r>
      <w:r w:rsidRPr="003A5EF9">
        <w:rPr>
          <w:rFonts w:ascii="Book Antiqua" w:eastAsia="Book Antiqua" w:hAnsi="Book Antiqua" w:cs="Book Antiqua"/>
          <w:color w:val="000000"/>
        </w:rPr>
        <w:t xml:space="preserve"> A 112% increase in the overall number of fiber tracts was also </w:t>
      </w:r>
      <w:proofErr w:type="gramStart"/>
      <w:r w:rsidRPr="003A5EF9">
        <w:rPr>
          <w:rFonts w:ascii="Book Antiqua" w:eastAsia="Book Antiqua" w:hAnsi="Book Antiqua" w:cs="Book Antiqua"/>
          <w:color w:val="000000"/>
        </w:rPr>
        <w:t>observed</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While DTI may be an effective tool in tracking white matter changes in the brain, additional studies utilizing the imaging technique for the examination of OD, in particular, are </w:t>
      </w:r>
      <w:proofErr w:type="gramStart"/>
      <w:r w:rsidRPr="003A5EF9">
        <w:rPr>
          <w:rFonts w:ascii="Book Antiqua" w:eastAsia="Book Antiqua" w:hAnsi="Book Antiqua" w:cs="Book Antiqua"/>
          <w:color w:val="000000"/>
        </w:rPr>
        <w:t>needed</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13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w:t>
      </w:r>
    </w:p>
    <w:p w14:paraId="303DED7B" w14:textId="77777777" w:rsidR="00A77B3E" w:rsidRPr="003A5EF9" w:rsidRDefault="00A77B3E" w:rsidP="003A5EF9">
      <w:pPr>
        <w:spacing w:line="360" w:lineRule="auto"/>
        <w:ind w:firstLine="720"/>
        <w:jc w:val="both"/>
        <w:rPr>
          <w:rFonts w:ascii="Book Antiqua" w:hAnsi="Book Antiqua"/>
        </w:rPr>
      </w:pPr>
    </w:p>
    <w:p w14:paraId="52CC5442"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aps/>
          <w:color w:val="000000"/>
          <w:u w:val="single"/>
        </w:rPr>
        <w:t>SENSORY LOSS AND DEPRESSION</w:t>
      </w:r>
    </w:p>
    <w:p w14:paraId="03C95A3F" w14:textId="77777777" w:rsidR="00A77B3E" w:rsidRPr="003A5EF9" w:rsidRDefault="005B6FC7" w:rsidP="0049756A">
      <w:pPr>
        <w:spacing w:line="360" w:lineRule="auto"/>
        <w:jc w:val="both"/>
        <w:rPr>
          <w:rFonts w:ascii="Book Antiqua" w:hAnsi="Book Antiqua"/>
        </w:rPr>
      </w:pPr>
      <w:r w:rsidRPr="003A5EF9">
        <w:rPr>
          <w:rFonts w:ascii="Book Antiqua" w:eastAsia="Book Antiqua" w:hAnsi="Book Antiqua" w:cs="Book Antiqua"/>
          <w:color w:val="000000"/>
        </w:rPr>
        <w:t>Depression is common in the population, with estimates that 8</w:t>
      </w:r>
      <w:r w:rsidR="0049756A">
        <w:rPr>
          <w:rFonts w:ascii="Book Antiqua" w:hAnsi="Book Antiqua" w:cs="Book Antiqua" w:hint="eastAsia"/>
          <w:color w:val="000000"/>
          <w:lang w:eastAsia="zh-CN"/>
        </w:rPr>
        <w:t>%</w:t>
      </w:r>
      <w:r w:rsidRPr="003A5EF9">
        <w:rPr>
          <w:rFonts w:ascii="Book Antiqua" w:eastAsia="Book Antiqua" w:hAnsi="Book Antiqua" w:cs="Book Antiqua"/>
          <w:color w:val="000000"/>
        </w:rPr>
        <w:t>-12% of individuals in the U</w:t>
      </w:r>
      <w:r w:rsidR="0049756A">
        <w:rPr>
          <w:rFonts w:ascii="Book Antiqua" w:hAnsi="Book Antiqua" w:cs="Book Antiqua" w:hint="eastAsia"/>
          <w:color w:val="000000"/>
          <w:lang w:eastAsia="zh-CN"/>
        </w:rPr>
        <w:t xml:space="preserve">nited </w:t>
      </w:r>
      <w:r w:rsidRPr="003A5EF9">
        <w:rPr>
          <w:rFonts w:ascii="Book Antiqua" w:eastAsia="Book Antiqua" w:hAnsi="Book Antiqua" w:cs="Book Antiqua"/>
          <w:color w:val="000000"/>
        </w:rPr>
        <w:t>S</w:t>
      </w:r>
      <w:r w:rsidR="0049756A">
        <w:rPr>
          <w:rFonts w:ascii="Book Antiqua" w:hAnsi="Book Antiqua" w:cs="Book Antiqua" w:hint="eastAsia"/>
          <w:color w:val="000000"/>
          <w:lang w:eastAsia="zh-CN"/>
        </w:rPr>
        <w:t>tates</w:t>
      </w:r>
      <w:r w:rsidRPr="003A5EF9">
        <w:rPr>
          <w:rFonts w:ascii="Book Antiqua" w:eastAsia="Book Antiqua" w:hAnsi="Book Antiqua" w:cs="Book Antiqua"/>
          <w:color w:val="000000"/>
        </w:rPr>
        <w:t xml:space="preserve"> will be affected by depression at least once in their </w:t>
      </w:r>
      <w:proofErr w:type="gramStart"/>
      <w:r w:rsidRPr="003A5EF9">
        <w:rPr>
          <w:rFonts w:ascii="Book Antiqua" w:eastAsia="Book Antiqua" w:hAnsi="Book Antiqua" w:cs="Book Antiqua"/>
          <w:color w:val="000000"/>
        </w:rPr>
        <w:t>lifetime</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39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 2017 study published by the National Survey on Drug Use and Health revealed that the prevalence of a major depressive episode in adult females (8.7%) was significantly higher than adult males (5.3%) when accounting for sex, and that the 18-25 age bracket is home to the highest prevalence rate (13.1%) when accounting for age. In addition, individuals who reported two or more races had the highest rates (11.3%) when accounting for </w:t>
      </w:r>
      <w:proofErr w:type="gramStart"/>
      <w:r w:rsidRPr="003A5EF9">
        <w:rPr>
          <w:rFonts w:ascii="Book Antiqua" w:eastAsia="Book Antiqua" w:hAnsi="Book Antiqua" w:cs="Book Antiqua"/>
          <w:color w:val="000000"/>
        </w:rPr>
        <w:t>race</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40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In 2017 alone, 4.5% of the </w:t>
      </w:r>
      <w:r w:rsidR="0049756A" w:rsidRPr="003A5EF9">
        <w:rPr>
          <w:rFonts w:ascii="Book Antiqua" w:eastAsia="Book Antiqua" w:hAnsi="Book Antiqua" w:cs="Book Antiqua"/>
          <w:color w:val="000000"/>
        </w:rPr>
        <w:t>U</w:t>
      </w:r>
      <w:r w:rsidR="0049756A">
        <w:rPr>
          <w:rFonts w:ascii="Book Antiqua" w:hAnsi="Book Antiqua" w:cs="Book Antiqua" w:hint="eastAsia"/>
          <w:color w:val="000000"/>
          <w:lang w:eastAsia="zh-CN"/>
        </w:rPr>
        <w:t xml:space="preserve">nited </w:t>
      </w:r>
      <w:r w:rsidR="0049756A" w:rsidRPr="003A5EF9">
        <w:rPr>
          <w:rFonts w:ascii="Book Antiqua" w:eastAsia="Book Antiqua" w:hAnsi="Book Antiqua" w:cs="Book Antiqua"/>
          <w:color w:val="000000"/>
        </w:rPr>
        <w:t>S</w:t>
      </w:r>
      <w:r w:rsidR="0049756A">
        <w:rPr>
          <w:rFonts w:ascii="Book Antiqua" w:hAnsi="Book Antiqua" w:cs="Book Antiqua" w:hint="eastAsia"/>
          <w:color w:val="000000"/>
          <w:lang w:eastAsia="zh-CN"/>
        </w:rPr>
        <w:t>tates</w:t>
      </w:r>
      <w:r w:rsidRPr="003A5EF9">
        <w:rPr>
          <w:rFonts w:ascii="Book Antiqua" w:eastAsia="Book Antiqua" w:hAnsi="Book Antiqua" w:cs="Book Antiqua"/>
          <w:color w:val="000000"/>
        </w:rPr>
        <w:t xml:space="preserve"> adult population experienced at least one major depressive episode with severe impairment, which also made up approximately 64% of major depressive </w:t>
      </w:r>
      <w:proofErr w:type="gramStart"/>
      <w:r w:rsidRPr="003A5EF9">
        <w:rPr>
          <w:rFonts w:ascii="Book Antiqua" w:eastAsia="Book Antiqua" w:hAnsi="Book Antiqua" w:cs="Book Antiqua"/>
          <w:color w:val="000000"/>
        </w:rPr>
        <w:t>episodes</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40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These statistical trends continue when looking at adolescents, but all of the prevalence rates are </w:t>
      </w:r>
      <w:proofErr w:type="gramStart"/>
      <w:r w:rsidRPr="003A5EF9">
        <w:rPr>
          <w:rFonts w:ascii="Book Antiqua" w:eastAsia="Book Antiqua" w:hAnsi="Book Antiqua" w:cs="Book Antiqua"/>
          <w:color w:val="000000"/>
        </w:rPr>
        <w:t>increased</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40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This shows that depression is still a prevalent issue in society and most people who are experiencing depressive episodes have severe impairment. </w:t>
      </w:r>
    </w:p>
    <w:p w14:paraId="5E97D670" w14:textId="77777777" w:rsidR="00A77B3E" w:rsidRPr="003A5EF9" w:rsidRDefault="005B6FC7" w:rsidP="0049756A">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The literature also illustrate links between sensory loss, specifically olfactory functioning, and various mental health conditions including </w:t>
      </w:r>
      <w:proofErr w:type="gramStart"/>
      <w:r w:rsidRPr="003A5EF9">
        <w:rPr>
          <w:rFonts w:ascii="Book Antiqua" w:eastAsia="Book Antiqua" w:hAnsi="Book Antiqua" w:cs="Book Antiqua"/>
          <w:color w:val="000000"/>
        </w:rPr>
        <w:t>schizophrenia</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17,39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Deems </w:t>
      </w:r>
      <w:r w:rsidRPr="003A5EF9">
        <w:rPr>
          <w:rFonts w:ascii="Book Antiqua" w:eastAsia="Book Antiqua" w:hAnsi="Book Antiqua" w:cs="Book Antiqua"/>
          <w:i/>
          <w:iCs/>
          <w:color w:val="000000"/>
        </w:rPr>
        <w:t xml:space="preserve">et </w:t>
      </w:r>
      <w:proofErr w:type="gramStart"/>
      <w:r w:rsidRPr="003A5EF9">
        <w:rPr>
          <w:rFonts w:ascii="Book Antiqua" w:eastAsia="Book Antiqua" w:hAnsi="Book Antiqua" w:cs="Book Antiqua"/>
          <w:i/>
          <w:iCs/>
          <w:color w:val="000000"/>
        </w:rPr>
        <w:t>al</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41</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studied the relationship between depression scores and OD patients revealed that sensory dysfunction influences quality of life</w:t>
      </w:r>
      <w:r w:rsidR="0049756A" w:rsidRPr="0049756A">
        <w:rPr>
          <w:rFonts w:ascii="Book Antiqua" w:hAnsi="Book Antiqua" w:cs="Book Antiqua" w:hint="eastAsia"/>
          <w:color w:val="000000"/>
          <w:vertAlign w:val="superscript"/>
          <w:lang w:eastAsia="zh-CN"/>
        </w:rPr>
        <w:t>[</w:t>
      </w:r>
      <w:r w:rsidRPr="0049756A">
        <w:rPr>
          <w:rFonts w:ascii="Book Antiqua" w:eastAsia="Book Antiqua" w:hAnsi="Book Antiqua" w:cs="Book Antiqua"/>
          <w:color w:val="000000"/>
          <w:vertAlign w:val="superscript"/>
        </w:rPr>
        <w:t>41</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Subsequent studies have been conducted to explore the relationship between depression and OD. However, most of these studies have shown mixed results, which is likely related to inconsistency within the study </w:t>
      </w:r>
      <w:proofErr w:type="gramStart"/>
      <w:r w:rsidRPr="003A5EF9">
        <w:rPr>
          <w:rFonts w:ascii="Book Antiqua" w:eastAsia="Book Antiqua" w:hAnsi="Book Antiqua" w:cs="Book Antiqua"/>
          <w:color w:val="000000"/>
        </w:rPr>
        <w:t>populations</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17,39,42</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While some studies focused on people reporting primary olfactory loss, others included patients with primary depression. </w:t>
      </w:r>
    </w:p>
    <w:p w14:paraId="020A5F55" w14:textId="77777777" w:rsidR="00A77B3E" w:rsidRPr="003A5EF9" w:rsidRDefault="005B6FC7" w:rsidP="0049756A">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Despite the need for ongoing research to clarify the exact relationship between OD and depression, we can still deduce many things from this relationship. We know that </w:t>
      </w:r>
      <w:r w:rsidRPr="003A5EF9">
        <w:rPr>
          <w:rFonts w:ascii="Book Antiqua" w:eastAsia="Book Antiqua" w:hAnsi="Book Antiqua" w:cs="Book Antiqua"/>
          <w:color w:val="000000"/>
        </w:rPr>
        <w:lastRenderedPageBreak/>
        <w:t xml:space="preserve">when the olfactory bulb suffers from reduced input, there is a clear negative relationship with neurotransmitter concentration, leading to the potential disturbance of emotional </w:t>
      </w:r>
      <w:proofErr w:type="gramStart"/>
      <w:r w:rsidRPr="003A5EF9">
        <w:rPr>
          <w:rFonts w:ascii="Book Antiqua" w:eastAsia="Book Antiqua" w:hAnsi="Book Antiqua" w:cs="Book Antiqua"/>
          <w:color w:val="000000"/>
        </w:rPr>
        <w:t>functioning</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18</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Additionally, olfactory functions are highly involved in emotion and memory due to signal exchanges from the olfactory bulb to the hippocampus and </w:t>
      </w:r>
      <w:proofErr w:type="gramStart"/>
      <w:r w:rsidRPr="003A5EF9">
        <w:rPr>
          <w:rFonts w:ascii="Book Antiqua" w:eastAsia="Book Antiqua" w:hAnsi="Book Antiqua" w:cs="Book Antiqua"/>
          <w:color w:val="000000"/>
        </w:rPr>
        <w:t>amygdala</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39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There is also a correlation between OD and depression symptoms that is mediated by the severity of the loss of </w:t>
      </w:r>
      <w:proofErr w:type="gramStart"/>
      <w:r w:rsidRPr="003A5EF9">
        <w:rPr>
          <w:rFonts w:ascii="Book Antiqua" w:eastAsia="Book Antiqua" w:hAnsi="Book Antiqua" w:cs="Book Antiqua"/>
          <w:color w:val="000000"/>
        </w:rPr>
        <w:t>smell</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1</w:t>
      </w:r>
      <w:r w:rsidR="0049756A">
        <w:rPr>
          <w:rFonts w:ascii="Book Antiqua" w:hAnsi="Book Antiqua" w:cs="Book Antiqua" w:hint="eastAsia"/>
          <w:color w:val="000000"/>
          <w:vertAlign w:val="superscript"/>
          <w:lang w:eastAsia="zh-CN"/>
        </w:rPr>
        <w:t>7</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Based on longitudinal studies, there is a predictive relationship between one month follow up parosmia scores and six month follow up depression and anxiety </w:t>
      </w:r>
      <w:proofErr w:type="gramStart"/>
      <w:r w:rsidRPr="003A5EF9">
        <w:rPr>
          <w:rFonts w:ascii="Book Antiqua" w:eastAsia="Book Antiqua" w:hAnsi="Book Antiqua" w:cs="Book Antiqua"/>
          <w:color w:val="000000"/>
        </w:rPr>
        <w:t>scores</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42</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It has also been demonstrated that treatment for OD can lead to a decrease in depression scores, even if more replication is needed to increase confidence in that </w:t>
      </w:r>
      <w:proofErr w:type="gramStart"/>
      <w:r w:rsidRPr="003A5EF9">
        <w:rPr>
          <w:rFonts w:ascii="Book Antiqua" w:eastAsia="Book Antiqua" w:hAnsi="Book Antiqua" w:cs="Book Antiqua"/>
          <w:color w:val="000000"/>
        </w:rPr>
        <w:t>claim</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39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There is also evidence for clinicians to include both affective and olfactory assessments in TBI cases, as it can aid in the prediction of affective </w:t>
      </w:r>
      <w:proofErr w:type="gramStart"/>
      <w:r w:rsidRPr="003A5EF9">
        <w:rPr>
          <w:rFonts w:ascii="Book Antiqua" w:eastAsia="Book Antiqua" w:hAnsi="Book Antiqua" w:cs="Book Antiqua"/>
          <w:color w:val="000000"/>
        </w:rPr>
        <w:t>outcomes</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42</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In summary, there is a bidirectional relationship between sensory loss and depression.</w:t>
      </w:r>
    </w:p>
    <w:p w14:paraId="62F7EEC8" w14:textId="77777777" w:rsidR="00A77B3E" w:rsidRPr="003A5EF9" w:rsidRDefault="005B6FC7" w:rsidP="0049756A">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In addition, the recent </w:t>
      </w:r>
      <w:r w:rsidR="0049756A" w:rsidRPr="0049756A">
        <w:rPr>
          <w:rFonts w:ascii="Book Antiqua" w:eastAsia="Book Antiqua" w:hAnsi="Book Antiqua" w:cs="Book Antiqua"/>
          <w:color w:val="000000"/>
        </w:rPr>
        <w:t>coronavirus disease 2019</w:t>
      </w:r>
      <w:r w:rsidRPr="003A5EF9">
        <w:rPr>
          <w:rFonts w:ascii="Book Antiqua" w:eastAsia="Book Antiqua" w:hAnsi="Book Antiqua" w:cs="Book Antiqua"/>
          <w:color w:val="000000"/>
        </w:rPr>
        <w:t xml:space="preserve"> (COVID-19) pandemic has led to some further development in research, especially in the context of sensory loss. It is well known to most that sensory loss, primarily smell and taste, is among the more prevalent symptoms of COVID-19</w:t>
      </w:r>
      <w:r w:rsidR="0049756A" w:rsidRPr="0049756A">
        <w:rPr>
          <w:rFonts w:ascii="Book Antiqua" w:hAnsi="Book Antiqua" w:cs="Book Antiqua" w:hint="eastAsia"/>
          <w:color w:val="000000"/>
          <w:vertAlign w:val="superscript"/>
          <w:lang w:eastAsia="zh-CN"/>
        </w:rPr>
        <w:t>[</w:t>
      </w:r>
      <w:r w:rsidR="0049756A">
        <w:rPr>
          <w:rFonts w:ascii="Book Antiqua" w:hAnsi="Book Antiqua" w:cs="Book Antiqua" w:hint="eastAsia"/>
          <w:color w:val="000000"/>
          <w:vertAlign w:val="superscript"/>
          <w:lang w:eastAsia="zh-CN"/>
        </w:rPr>
        <w:t>43</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Other neurological injuries can also occur following COVID-19 infection, including strokes, that can impair affective and sensory </w:t>
      </w:r>
      <w:proofErr w:type="gramStart"/>
      <w:r w:rsidRPr="003A5EF9">
        <w:rPr>
          <w:rFonts w:ascii="Book Antiqua" w:eastAsia="Book Antiqua" w:hAnsi="Book Antiqua" w:cs="Book Antiqua"/>
          <w:color w:val="000000"/>
        </w:rPr>
        <w:t>functioning</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44</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While researches on reinfection rates, mortality predictors, and electrocardiogram readings are still being investigated, there are affective concerns that should continue to be </w:t>
      </w:r>
      <w:proofErr w:type="gramStart"/>
      <w:r w:rsidRPr="003A5EF9">
        <w:rPr>
          <w:rFonts w:ascii="Book Antiqua" w:eastAsia="Book Antiqua" w:hAnsi="Book Antiqua" w:cs="Book Antiqua"/>
          <w:color w:val="000000"/>
        </w:rPr>
        <w:t>addressed</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45-47</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Within the context of affective distress with known COVID-19 related symptoms including anosmia, self-care remains critical prior to regain of function back to </w:t>
      </w:r>
      <w:proofErr w:type="gramStart"/>
      <w:r w:rsidRPr="003A5EF9">
        <w:rPr>
          <w:rFonts w:ascii="Book Antiqua" w:eastAsia="Book Antiqua" w:hAnsi="Book Antiqua" w:cs="Book Antiqua"/>
          <w:color w:val="000000"/>
        </w:rPr>
        <w:t>baseline</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48</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It is worth investigating whether this COVID-19 related sensory loss will hold the same link between olfactory sensory loss and long-term affective distress as discussed above.</w:t>
      </w:r>
    </w:p>
    <w:p w14:paraId="5C90639F" w14:textId="77777777" w:rsidR="00A77B3E" w:rsidRPr="003A5EF9" w:rsidRDefault="00A77B3E" w:rsidP="0049756A">
      <w:pPr>
        <w:spacing w:line="360" w:lineRule="auto"/>
        <w:jc w:val="both"/>
        <w:rPr>
          <w:rFonts w:ascii="Book Antiqua" w:hAnsi="Book Antiqua"/>
          <w:lang w:eastAsia="zh-CN"/>
        </w:rPr>
      </w:pPr>
    </w:p>
    <w:p w14:paraId="2A4AA9FF"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aps/>
          <w:color w:val="000000"/>
          <w:u w:val="single"/>
        </w:rPr>
        <w:t>TBI AND DEPRESSION</w:t>
      </w:r>
    </w:p>
    <w:p w14:paraId="0D68704F" w14:textId="77777777" w:rsidR="00A77B3E" w:rsidRPr="003A5EF9" w:rsidRDefault="005B6FC7" w:rsidP="0049756A">
      <w:pPr>
        <w:spacing w:line="360" w:lineRule="auto"/>
        <w:jc w:val="both"/>
        <w:rPr>
          <w:rFonts w:ascii="Book Antiqua" w:hAnsi="Book Antiqua"/>
        </w:rPr>
      </w:pPr>
      <w:r w:rsidRPr="003A5EF9">
        <w:rPr>
          <w:rFonts w:ascii="Book Antiqua" w:eastAsia="Book Antiqua" w:hAnsi="Book Antiqua" w:cs="Book Antiqua"/>
          <w:color w:val="000000"/>
        </w:rPr>
        <w:t xml:space="preserve">TBI accounted for nearly 3 million ED visits in 2014, which was up from 1.2 million in 2006, and has been experiencing steady increases in its annual death rate and </w:t>
      </w:r>
      <w:r w:rsidRPr="003A5EF9">
        <w:rPr>
          <w:rFonts w:ascii="Book Antiqua" w:eastAsia="Book Antiqua" w:hAnsi="Book Antiqua" w:cs="Book Antiqua"/>
          <w:color w:val="000000"/>
        </w:rPr>
        <w:lastRenderedPageBreak/>
        <w:t xml:space="preserve">hospitalization </w:t>
      </w:r>
      <w:proofErr w:type="gramStart"/>
      <w:r w:rsidRPr="003A5EF9">
        <w:rPr>
          <w:rFonts w:ascii="Book Antiqua" w:eastAsia="Book Antiqua" w:hAnsi="Book Antiqua" w:cs="Book Antiqua"/>
          <w:color w:val="000000"/>
        </w:rPr>
        <w:t>rates</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Recent estimates show that the annual financial cost of TBI associated problems is more than 56 billion </w:t>
      </w:r>
      <w:proofErr w:type="gramStart"/>
      <w:r w:rsidRPr="003A5EF9">
        <w:rPr>
          <w:rFonts w:ascii="Book Antiqua" w:eastAsia="Book Antiqua" w:hAnsi="Book Antiqua" w:cs="Book Antiqua"/>
          <w:color w:val="000000"/>
        </w:rPr>
        <w:t>dollars</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22</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In addition to this great financial cost, there is also a high risk of developing symptoms of depression, impaired life satisfaction, and various chronic </w:t>
      </w:r>
      <w:proofErr w:type="gramStart"/>
      <w:r w:rsidRPr="003A5EF9">
        <w:rPr>
          <w:rFonts w:ascii="Book Antiqua" w:eastAsia="Book Antiqua" w:hAnsi="Book Antiqua" w:cs="Book Antiqua"/>
          <w:color w:val="000000"/>
        </w:rPr>
        <w:t>disabilities</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2,19-23,49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Once the age bracket where TBI is most common (age 75+) is compared to the prevalence rates of depression (ages 18-25), it is easy to see these risky age groups tend not to </w:t>
      </w:r>
      <w:proofErr w:type="gramStart"/>
      <w:r w:rsidRPr="003A5EF9">
        <w:rPr>
          <w:rFonts w:ascii="Book Antiqua" w:eastAsia="Book Antiqua" w:hAnsi="Book Antiqua" w:cs="Book Antiqua"/>
          <w:color w:val="000000"/>
        </w:rPr>
        <w:t>overlap</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2,23,40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Despite this, we are seeing an increase in depressive rates within TBI patients which tend to be significantly different than the general population rates. Depression also negatively impacts proper recovery trajectory after a </w:t>
      </w:r>
      <w:proofErr w:type="gramStart"/>
      <w:r w:rsidRPr="003A5EF9">
        <w:rPr>
          <w:rFonts w:ascii="Book Antiqua" w:eastAsia="Book Antiqua" w:hAnsi="Book Antiqua" w:cs="Book Antiqua"/>
          <w:color w:val="000000"/>
        </w:rPr>
        <w:t>TBI</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19</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7AA943EA" w14:textId="77777777" w:rsidR="00A77B3E" w:rsidRPr="0049756A" w:rsidRDefault="005B6FC7" w:rsidP="0049756A">
      <w:pPr>
        <w:spacing w:line="360" w:lineRule="auto"/>
        <w:ind w:firstLineChars="200" w:firstLine="480"/>
        <w:jc w:val="both"/>
        <w:rPr>
          <w:rFonts w:ascii="Book Antiqua" w:hAnsi="Book Antiqua"/>
          <w:lang w:eastAsia="zh-CN"/>
        </w:rPr>
      </w:pPr>
      <w:r w:rsidRPr="003A5EF9">
        <w:rPr>
          <w:rFonts w:ascii="Book Antiqua" w:eastAsia="Book Antiqua" w:hAnsi="Book Antiqua" w:cs="Book Antiqua"/>
          <w:color w:val="000000"/>
        </w:rPr>
        <w:t xml:space="preserve">Within TBI patients, some experience a </w:t>
      </w:r>
      <w:r w:rsidR="00C84163">
        <w:rPr>
          <w:rFonts w:ascii="Book Antiqua" w:eastAsia="Book Antiqua" w:hAnsi="Book Antiqua" w:cs="Book Antiqua"/>
          <w:color w:val="000000"/>
        </w:rPr>
        <w:t>LOC</w:t>
      </w:r>
      <w:r w:rsidRPr="003A5EF9">
        <w:rPr>
          <w:rFonts w:ascii="Book Antiqua" w:eastAsia="Book Antiqua" w:hAnsi="Book Antiqua" w:cs="Book Antiqua"/>
          <w:color w:val="000000"/>
        </w:rPr>
        <w:t xml:space="preserve"> and others do not lose consciousness, with the odds of experiencing a TBI with LOC increasing based on several factors, including TBI severity and various biological and social </w:t>
      </w:r>
      <w:proofErr w:type="gramStart"/>
      <w:r w:rsidRPr="003A5EF9">
        <w:rPr>
          <w:rFonts w:ascii="Book Antiqua" w:eastAsia="Book Antiqua" w:hAnsi="Book Antiqua" w:cs="Book Antiqua"/>
          <w:color w:val="000000"/>
        </w:rPr>
        <w:t>factors</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20,22,50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One study that analyzed the 2014 data from the Ohio Behavioral Risk Factor Surveillance System showed that 21% of adults reported to have at least one TBI with LOC in their </w:t>
      </w:r>
      <w:proofErr w:type="gramStart"/>
      <w:r w:rsidRPr="003A5EF9">
        <w:rPr>
          <w:rFonts w:ascii="Book Antiqua" w:eastAsia="Book Antiqua" w:hAnsi="Book Antiqua" w:cs="Book Antiqua"/>
          <w:color w:val="000000"/>
        </w:rPr>
        <w:t>lifetime</w:t>
      </w:r>
      <w:r w:rsidR="0049756A" w:rsidRPr="0049756A">
        <w:rPr>
          <w:rFonts w:ascii="Book Antiqua" w:hAnsi="Book Antiqua" w:cs="Book Antiqua" w:hint="eastAsia"/>
          <w:color w:val="000000"/>
          <w:vertAlign w:val="superscript"/>
          <w:lang w:eastAsia="zh-CN"/>
        </w:rPr>
        <w:t>[</w:t>
      </w:r>
      <w:proofErr w:type="gramEnd"/>
      <w:r w:rsidRPr="0049756A">
        <w:rPr>
          <w:rFonts w:ascii="Book Antiqua" w:eastAsia="Book Antiqua" w:hAnsi="Book Antiqua" w:cs="Book Antiqua"/>
          <w:color w:val="000000"/>
          <w:vertAlign w:val="superscript"/>
        </w:rPr>
        <w:t>50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That same study showed that various factors associated with an increased reporting of TBI with LOC included lower income, being male, age, and unemployment </w:t>
      </w:r>
      <w:proofErr w:type="gramStart"/>
      <w:r w:rsidRPr="003A5EF9">
        <w:rPr>
          <w:rFonts w:ascii="Book Antiqua" w:eastAsia="Book Antiqua" w:hAnsi="Book Antiqua" w:cs="Book Antiqua"/>
          <w:color w:val="000000"/>
        </w:rPr>
        <w:t>status</w:t>
      </w:r>
      <w:r w:rsidR="0049756A" w:rsidRPr="0049756A">
        <w:rPr>
          <w:rFonts w:ascii="Book Antiqua" w:hAnsi="Book Antiqua" w:cs="Book Antiqua" w:hint="eastAsia"/>
          <w:color w:val="000000"/>
          <w:vertAlign w:val="superscript"/>
          <w:lang w:eastAsia="zh-CN"/>
        </w:rPr>
        <w:t>[</w:t>
      </w:r>
      <w:proofErr w:type="gramEnd"/>
      <w:r w:rsidR="0049756A" w:rsidRPr="0049756A">
        <w:rPr>
          <w:rFonts w:ascii="Book Antiqua" w:eastAsia="Book Antiqua" w:hAnsi="Book Antiqua" w:cs="Book Antiqua"/>
          <w:color w:val="000000"/>
          <w:vertAlign w:val="superscript"/>
        </w:rPr>
        <w:t>50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Additional studies have shown that TBI (both with and without LOC) contributes to increased depressive symptoms, lower cognitive functioning, and risk for lifelong neuropsychiatric </w:t>
      </w:r>
      <w:proofErr w:type="gramStart"/>
      <w:r w:rsidRPr="003A5EF9">
        <w:rPr>
          <w:rFonts w:ascii="Book Antiqua" w:eastAsia="Book Antiqua" w:hAnsi="Book Antiqua" w:cs="Book Antiqua"/>
          <w:color w:val="000000"/>
        </w:rPr>
        <w:t>concerns</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2</w:t>
      </w:r>
      <w:r w:rsidR="0049756A" w:rsidRPr="0049756A">
        <w:rPr>
          <w:rFonts w:ascii="Book Antiqua" w:eastAsia="Book Antiqua" w:hAnsi="Book Antiqua" w:cs="Book Antiqua"/>
          <w:color w:val="000000"/>
          <w:vertAlign w:val="superscript"/>
        </w:rPr>
        <w:t>0</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xml:space="preserve">. </w:t>
      </w:r>
    </w:p>
    <w:p w14:paraId="4A9F5135" w14:textId="77777777" w:rsidR="00A77B3E" w:rsidRPr="003A5EF9" w:rsidRDefault="005B6FC7" w:rsidP="0049756A">
      <w:pPr>
        <w:spacing w:line="360" w:lineRule="auto"/>
        <w:ind w:firstLineChars="200" w:firstLine="480"/>
        <w:jc w:val="both"/>
        <w:rPr>
          <w:rFonts w:ascii="Book Antiqua" w:hAnsi="Book Antiqua"/>
        </w:rPr>
      </w:pPr>
      <w:r w:rsidRPr="003A5EF9">
        <w:rPr>
          <w:rFonts w:ascii="Book Antiqua" w:eastAsia="Book Antiqua" w:hAnsi="Book Antiqua" w:cs="Book Antiqua"/>
          <w:color w:val="000000"/>
        </w:rPr>
        <w:t xml:space="preserve">It is critical for clinicians to better understand the relationship between TBI and MDD in order to better serve their patients and assist the patients on their road to recovery. Even though many physicians are aware of the link between these two diagnoses, the diagnosis of MDD when a patient is experiencing disturbed mood after a TBI remains a more complex concern. Due to the additional diagnostic criteria of MDD and the differential diagnosis between MDD and the other depressive disorders, many physicians can easily misdiagnose a TBI patient’s affective </w:t>
      </w:r>
      <w:proofErr w:type="gramStart"/>
      <w:r w:rsidRPr="003A5EF9">
        <w:rPr>
          <w:rFonts w:ascii="Book Antiqua" w:eastAsia="Book Antiqua" w:hAnsi="Book Antiqua" w:cs="Book Antiqua"/>
          <w:color w:val="000000"/>
        </w:rPr>
        <w:t>concerns</w:t>
      </w:r>
      <w:r w:rsidR="0049756A" w:rsidRPr="0049756A">
        <w:rPr>
          <w:rFonts w:ascii="Book Antiqua" w:hAnsi="Book Antiqua" w:cs="Book Antiqua" w:hint="eastAsia"/>
          <w:color w:val="000000"/>
          <w:vertAlign w:val="superscript"/>
          <w:lang w:eastAsia="zh-CN"/>
        </w:rPr>
        <w:t>[</w:t>
      </w:r>
      <w:proofErr w:type="gramEnd"/>
      <w:r w:rsidR="0049756A">
        <w:rPr>
          <w:rFonts w:ascii="Book Antiqua" w:hAnsi="Book Antiqua" w:cs="Book Antiqua" w:hint="eastAsia"/>
          <w:color w:val="000000"/>
          <w:vertAlign w:val="superscript"/>
          <w:lang w:eastAsia="zh-CN"/>
        </w:rPr>
        <w:t>21</w:t>
      </w:r>
      <w:r w:rsidR="0049756A" w:rsidRPr="0049756A">
        <w:rPr>
          <w:rFonts w:ascii="Book Antiqua" w:hAnsi="Book Antiqua" w:cs="Book Antiqua" w:hint="eastAsia"/>
          <w:color w:val="000000"/>
          <w:vertAlign w:val="superscript"/>
          <w:lang w:eastAsia="zh-CN"/>
        </w:rPr>
        <w:t>]</w:t>
      </w:r>
      <w:r w:rsidRPr="003A5EF9">
        <w:rPr>
          <w:rFonts w:ascii="Book Antiqua" w:eastAsia="Book Antiqua" w:hAnsi="Book Antiqua" w:cs="Book Antiqua"/>
          <w:color w:val="000000"/>
        </w:rPr>
        <w:t>. More research is needed in this area to show how to qualitatively and quantitatively improve the accuracy of mood disturbance diagnoses within TBI patient population.</w:t>
      </w:r>
    </w:p>
    <w:p w14:paraId="5CFB38FE" w14:textId="77777777" w:rsidR="00A77B3E" w:rsidRPr="003A5EF9" w:rsidRDefault="00A77B3E" w:rsidP="00C32277">
      <w:pPr>
        <w:spacing w:line="360" w:lineRule="auto"/>
        <w:jc w:val="both"/>
        <w:rPr>
          <w:rFonts w:ascii="Book Antiqua" w:hAnsi="Book Antiqua"/>
          <w:lang w:eastAsia="zh-CN"/>
        </w:rPr>
      </w:pPr>
    </w:p>
    <w:p w14:paraId="2CC640D7"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aps/>
          <w:color w:val="000000"/>
          <w:u w:val="single"/>
        </w:rPr>
        <w:lastRenderedPageBreak/>
        <w:t>CONCLUSION</w:t>
      </w:r>
    </w:p>
    <w:p w14:paraId="4CB24668" w14:textId="77777777" w:rsidR="00A77B3E" w:rsidRPr="003A5EF9" w:rsidRDefault="005B6FC7" w:rsidP="0049756A">
      <w:pPr>
        <w:spacing w:line="360" w:lineRule="auto"/>
        <w:jc w:val="both"/>
        <w:rPr>
          <w:rFonts w:ascii="Book Antiqua" w:hAnsi="Book Antiqua"/>
          <w:lang w:eastAsia="zh-CN"/>
        </w:rPr>
      </w:pPr>
      <w:r w:rsidRPr="003A5EF9">
        <w:rPr>
          <w:rFonts w:ascii="Book Antiqua" w:eastAsia="Book Antiqua" w:hAnsi="Book Antiqua" w:cs="Book Antiqua"/>
          <w:color w:val="000000"/>
        </w:rPr>
        <w:t>As one of the world’s leading causes of death and disability, TBI is a high</w:t>
      </w:r>
      <w:r w:rsidR="0049756A">
        <w:rPr>
          <w:rFonts w:ascii="Book Antiqua" w:eastAsia="Book Antiqua" w:hAnsi="Book Antiqua" w:cs="Book Antiqua"/>
          <w:color w:val="000000"/>
        </w:rPr>
        <w:t>ly complex clinical phenomenon.</w:t>
      </w:r>
      <w:r w:rsidRPr="003A5EF9">
        <w:rPr>
          <w:rFonts w:ascii="Book Antiqua" w:eastAsia="Book Antiqua" w:hAnsi="Book Antiqua" w:cs="Book Antiqua"/>
          <w:color w:val="000000"/>
        </w:rPr>
        <w:t xml:space="preserve"> With the bidirectionality of sensory loss and depression, as they are among some of the more common clinical sequelae of TBI, these clinical presentations themselves further complicate posttraumatic prognosis a</w:t>
      </w:r>
      <w:r w:rsidR="0049756A">
        <w:rPr>
          <w:rFonts w:ascii="Book Antiqua" w:eastAsia="Book Antiqua" w:hAnsi="Book Antiqua" w:cs="Book Antiqua"/>
          <w:color w:val="000000"/>
        </w:rPr>
        <w:t>nd related treatment planning.</w:t>
      </w:r>
      <w:r w:rsidRPr="003A5EF9">
        <w:rPr>
          <w:rFonts w:ascii="Book Antiqua" w:eastAsia="Book Antiqua" w:hAnsi="Book Antiqua" w:cs="Book Antiqua"/>
          <w:color w:val="000000"/>
        </w:rPr>
        <w:t xml:space="preserve"> In milder injuries, said symptoms can be assessed to assist in differentials, prognostic implications, and guidance</w:t>
      </w:r>
      <w:r w:rsidR="0049756A">
        <w:rPr>
          <w:rFonts w:ascii="Book Antiqua" w:eastAsia="Book Antiqua" w:hAnsi="Book Antiqua" w:cs="Book Antiqua"/>
          <w:color w:val="000000"/>
        </w:rPr>
        <w:t xml:space="preserve"> for acute therapeutic regimen.</w:t>
      </w:r>
      <w:r w:rsidRPr="003A5EF9">
        <w:rPr>
          <w:rFonts w:ascii="Book Antiqua" w:eastAsia="Book Antiqua" w:hAnsi="Book Antiqua" w:cs="Book Antiqua"/>
          <w:color w:val="000000"/>
        </w:rPr>
        <w:t xml:space="preserve"> In more moderate and severe injuries with permanent injury sequelae, said symptom assessments can also assist with long term care planning, along with guided therapeutics f</w:t>
      </w:r>
      <w:r w:rsidR="002F5067">
        <w:rPr>
          <w:rFonts w:ascii="Book Antiqua" w:eastAsia="Book Antiqua" w:hAnsi="Book Antiqua" w:cs="Book Antiqua"/>
          <w:color w:val="000000"/>
        </w:rPr>
        <w:t>or quality of life improvement.</w:t>
      </w:r>
      <w:r w:rsidRPr="003A5EF9">
        <w:rPr>
          <w:rFonts w:ascii="Book Antiqua" w:eastAsia="Book Antiqua" w:hAnsi="Book Antiqua" w:cs="Book Antiqua"/>
          <w:color w:val="000000"/>
        </w:rPr>
        <w:t xml:space="preserve"> As the literature continues its pursuit in the study of TBI mechanisms, it remains imperative that direct and peripheral symptoms like olfaction and related gustation, affective distress, and their bidirectional implications are continuously investigated, beyond the traditional pathophysiological mechanisms.</w:t>
      </w:r>
      <w:r w:rsidR="0049756A">
        <w:rPr>
          <w:rFonts w:ascii="Book Antiqua" w:hAnsi="Book Antiqua" w:hint="eastAsia"/>
          <w:lang w:eastAsia="zh-CN"/>
        </w:rPr>
        <w:t xml:space="preserve"> </w:t>
      </w:r>
      <w:r w:rsidRPr="003A5EF9">
        <w:rPr>
          <w:rFonts w:ascii="Book Antiqua" w:eastAsia="Book Antiqua" w:hAnsi="Book Antiqua" w:cs="Book Antiqua"/>
          <w:color w:val="000000"/>
        </w:rPr>
        <w:t>As this study was formatted as a focused topic narrative review to investigate TBI related sequelae, the study is limited in the quantity of systematically reviewing the TBI varia</w:t>
      </w:r>
      <w:r w:rsidR="002170B9">
        <w:rPr>
          <w:rFonts w:ascii="Book Antiqua" w:eastAsia="Book Antiqua" w:hAnsi="Book Antiqua" w:cs="Book Antiqua"/>
          <w:color w:val="000000"/>
        </w:rPr>
        <w:t>bles highlighted in this study.</w:t>
      </w:r>
      <w:r w:rsidRPr="003A5EF9">
        <w:rPr>
          <w:rFonts w:ascii="Book Antiqua" w:eastAsia="Book Antiqua" w:hAnsi="Book Antiqua" w:cs="Book Antiqua"/>
          <w:color w:val="000000"/>
        </w:rPr>
        <w:t xml:space="preserve"> Recommendations for future studies include systematic analyses and review of the literature, meta-analyses, and controlled studies to further assess the bidirectionality of sensory loss and affective distress in TBI.</w:t>
      </w:r>
    </w:p>
    <w:p w14:paraId="6E43D680" w14:textId="77777777" w:rsidR="00A77B3E" w:rsidRPr="003A5EF9" w:rsidRDefault="00A77B3E" w:rsidP="003A5EF9">
      <w:pPr>
        <w:spacing w:line="360" w:lineRule="auto"/>
        <w:jc w:val="both"/>
        <w:rPr>
          <w:rFonts w:ascii="Book Antiqua" w:hAnsi="Book Antiqua"/>
        </w:rPr>
      </w:pPr>
    </w:p>
    <w:p w14:paraId="3B88DAB8"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REFERENCES</w:t>
      </w:r>
    </w:p>
    <w:p w14:paraId="0C3BA62E"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 </w:t>
      </w:r>
      <w:proofErr w:type="spellStart"/>
      <w:r w:rsidRPr="003A5EF9">
        <w:rPr>
          <w:rFonts w:ascii="Book Antiqua" w:hAnsi="Book Antiqua"/>
          <w:b/>
          <w:bCs/>
        </w:rPr>
        <w:t>Folmer</w:t>
      </w:r>
      <w:proofErr w:type="spellEnd"/>
      <w:r w:rsidRPr="003A5EF9">
        <w:rPr>
          <w:rFonts w:ascii="Book Antiqua" w:hAnsi="Book Antiqua"/>
          <w:b/>
          <w:bCs/>
        </w:rPr>
        <w:t xml:space="preserve"> RL</w:t>
      </w:r>
      <w:r w:rsidRPr="003A5EF9">
        <w:rPr>
          <w:rFonts w:ascii="Book Antiqua" w:hAnsi="Book Antiqua"/>
        </w:rPr>
        <w:t xml:space="preserve">, Billings CJ, </w:t>
      </w:r>
      <w:proofErr w:type="spellStart"/>
      <w:r w:rsidRPr="003A5EF9">
        <w:rPr>
          <w:rFonts w:ascii="Book Antiqua" w:hAnsi="Book Antiqua"/>
        </w:rPr>
        <w:t>Diedesch</w:t>
      </w:r>
      <w:proofErr w:type="spellEnd"/>
      <w:r w:rsidRPr="003A5EF9">
        <w:rPr>
          <w:rFonts w:ascii="Book Antiqua" w:hAnsi="Book Antiqua"/>
        </w:rPr>
        <w:t xml:space="preserve">-Rouse AC, </w:t>
      </w:r>
      <w:proofErr w:type="spellStart"/>
      <w:r w:rsidRPr="003A5EF9">
        <w:rPr>
          <w:rFonts w:ascii="Book Antiqua" w:hAnsi="Book Antiqua"/>
        </w:rPr>
        <w:t>Gallun</w:t>
      </w:r>
      <w:proofErr w:type="spellEnd"/>
      <w:r w:rsidRPr="003A5EF9">
        <w:rPr>
          <w:rFonts w:ascii="Book Antiqua" w:hAnsi="Book Antiqua"/>
        </w:rPr>
        <w:t xml:space="preserve"> FJ, Lew HL. Electrophysiological assessments of cognition and sensory processing in TBI: applications for diagnosis, prognosis and rehabilitation. </w:t>
      </w:r>
      <w:r w:rsidRPr="003A5EF9">
        <w:rPr>
          <w:rFonts w:ascii="Book Antiqua" w:hAnsi="Book Antiqua"/>
          <w:i/>
          <w:iCs/>
        </w:rPr>
        <w:t xml:space="preserve">Int J </w:t>
      </w:r>
      <w:proofErr w:type="spellStart"/>
      <w:r w:rsidRPr="003A5EF9">
        <w:rPr>
          <w:rFonts w:ascii="Book Antiqua" w:hAnsi="Book Antiqua"/>
          <w:i/>
          <w:iCs/>
        </w:rPr>
        <w:t>Psychophysiol</w:t>
      </w:r>
      <w:proofErr w:type="spellEnd"/>
      <w:r w:rsidRPr="003A5EF9">
        <w:rPr>
          <w:rFonts w:ascii="Book Antiqua" w:hAnsi="Book Antiqua"/>
        </w:rPr>
        <w:t xml:space="preserve"> 2011; </w:t>
      </w:r>
      <w:r w:rsidRPr="003A5EF9">
        <w:rPr>
          <w:rFonts w:ascii="Book Antiqua" w:hAnsi="Book Antiqua"/>
          <w:b/>
          <w:bCs/>
        </w:rPr>
        <w:t>82</w:t>
      </w:r>
      <w:r w:rsidRPr="003A5EF9">
        <w:rPr>
          <w:rFonts w:ascii="Book Antiqua" w:hAnsi="Book Antiqua"/>
        </w:rPr>
        <w:t>: 4-15 [PMID: 21419179 DOI: 10.1016/j.ijpsycho.2011.03.005]</w:t>
      </w:r>
    </w:p>
    <w:p w14:paraId="6762E450" w14:textId="77777777" w:rsidR="003A5EF9" w:rsidRPr="003A5EF9" w:rsidRDefault="003A5EF9" w:rsidP="003A5EF9">
      <w:pPr>
        <w:spacing w:line="360" w:lineRule="auto"/>
        <w:jc w:val="both"/>
        <w:rPr>
          <w:rFonts w:ascii="Book Antiqua" w:hAnsi="Book Antiqua"/>
          <w:lang w:eastAsia="zh-CN"/>
        </w:rPr>
      </w:pPr>
      <w:r w:rsidRPr="003A5EF9">
        <w:rPr>
          <w:rFonts w:ascii="Book Antiqua" w:hAnsi="Book Antiqua"/>
        </w:rPr>
        <w:t xml:space="preserve">2 </w:t>
      </w:r>
      <w:r w:rsidRPr="00D41091">
        <w:rPr>
          <w:rFonts w:ascii="Book Antiqua" w:hAnsi="Book Antiqua"/>
          <w:b/>
        </w:rPr>
        <w:t xml:space="preserve">Centers for Disease Control and Prevention (CDC). </w:t>
      </w:r>
      <w:r w:rsidRPr="003A5EF9">
        <w:rPr>
          <w:rFonts w:ascii="Book Antiqua" w:hAnsi="Book Antiqua"/>
        </w:rPr>
        <w:t xml:space="preserve">Traumatic brain injury in the United States: fact sheet. [Internet]. 2019. </w:t>
      </w:r>
      <w:r w:rsidR="00D41091">
        <w:rPr>
          <w:rFonts w:ascii="Book Antiqua" w:hAnsi="Book Antiqua" w:hint="eastAsia"/>
          <w:lang w:eastAsia="zh-CN"/>
        </w:rPr>
        <w:t xml:space="preserve">[cited 10 March 2021]. </w:t>
      </w:r>
      <w:r w:rsidR="006D1A6F">
        <w:rPr>
          <w:rFonts w:ascii="Book Antiqua" w:hAnsi="Book Antiqua" w:hint="eastAsia"/>
          <w:lang w:eastAsia="zh-CN"/>
        </w:rPr>
        <w:t xml:space="preserve">Available from: </w:t>
      </w:r>
      <w:r w:rsidRPr="003A5EF9">
        <w:rPr>
          <w:rFonts w:ascii="Book Antiqua" w:hAnsi="Book Antiqua"/>
        </w:rPr>
        <w:t>http://www.cdc.gov/Traumati</w:t>
      </w:r>
      <w:r w:rsidR="006C32B6">
        <w:rPr>
          <w:rFonts w:ascii="Book Antiqua" w:hAnsi="Book Antiqua"/>
        </w:rPr>
        <w:t>cBrainInjury/get_the_facts.html</w:t>
      </w:r>
    </w:p>
    <w:p w14:paraId="57DDB457" w14:textId="77777777" w:rsidR="003A5EF9" w:rsidRPr="003A5EF9" w:rsidRDefault="003A5EF9" w:rsidP="003A5EF9">
      <w:pPr>
        <w:spacing w:line="360" w:lineRule="auto"/>
        <w:jc w:val="both"/>
        <w:rPr>
          <w:rFonts w:ascii="Book Antiqua" w:hAnsi="Book Antiqua"/>
        </w:rPr>
      </w:pPr>
      <w:r w:rsidRPr="003A5EF9">
        <w:rPr>
          <w:rFonts w:ascii="Book Antiqua" w:hAnsi="Book Antiqua"/>
        </w:rPr>
        <w:lastRenderedPageBreak/>
        <w:t xml:space="preserve">3 </w:t>
      </w:r>
      <w:r w:rsidRPr="003A5EF9">
        <w:rPr>
          <w:rFonts w:ascii="Book Antiqua" w:hAnsi="Book Antiqua"/>
          <w:b/>
          <w:bCs/>
        </w:rPr>
        <w:t>Coronado VG</w:t>
      </w:r>
      <w:r w:rsidRPr="003A5EF9">
        <w:rPr>
          <w:rFonts w:ascii="Book Antiqua" w:hAnsi="Book Antiqua"/>
        </w:rPr>
        <w:t xml:space="preserve">, </w:t>
      </w:r>
      <w:proofErr w:type="spellStart"/>
      <w:r w:rsidRPr="003A5EF9">
        <w:rPr>
          <w:rFonts w:ascii="Book Antiqua" w:hAnsi="Book Antiqua"/>
        </w:rPr>
        <w:t>Haileyesus</w:t>
      </w:r>
      <w:proofErr w:type="spellEnd"/>
      <w:r w:rsidRPr="003A5EF9">
        <w:rPr>
          <w:rFonts w:ascii="Book Antiqua" w:hAnsi="Book Antiqua"/>
        </w:rPr>
        <w:t xml:space="preserve"> T, Cheng TA, Bell JM, </w:t>
      </w:r>
      <w:proofErr w:type="spellStart"/>
      <w:r w:rsidRPr="003A5EF9">
        <w:rPr>
          <w:rFonts w:ascii="Book Antiqua" w:hAnsi="Book Antiqua"/>
        </w:rPr>
        <w:t>Haarbauer</w:t>
      </w:r>
      <w:proofErr w:type="spellEnd"/>
      <w:r w:rsidRPr="003A5EF9">
        <w:rPr>
          <w:rFonts w:ascii="Book Antiqua" w:hAnsi="Book Antiqua"/>
        </w:rPr>
        <w:t xml:space="preserve">-Krupa J, </w:t>
      </w:r>
      <w:proofErr w:type="spellStart"/>
      <w:r w:rsidRPr="003A5EF9">
        <w:rPr>
          <w:rFonts w:ascii="Book Antiqua" w:hAnsi="Book Antiqua"/>
        </w:rPr>
        <w:t>Lionbarger</w:t>
      </w:r>
      <w:proofErr w:type="spellEnd"/>
      <w:r w:rsidRPr="003A5EF9">
        <w:rPr>
          <w:rFonts w:ascii="Book Antiqua" w:hAnsi="Book Antiqua"/>
        </w:rPr>
        <w:t xml:space="preserve"> MR, Flores-Herrera J, McGuire LC, Gilchrist J. Trends in Sports- and Recreation-Related Traumatic Brain Injuries Treated in US Emergency Departments: The National Electronic Injury Surveillance System-All Injury Program (NEISS-AIP) 2001-2012. </w:t>
      </w:r>
      <w:r w:rsidRPr="003A5EF9">
        <w:rPr>
          <w:rFonts w:ascii="Book Antiqua" w:hAnsi="Book Antiqua"/>
          <w:i/>
          <w:iCs/>
        </w:rPr>
        <w:t xml:space="preserve">J Head Trauma </w:t>
      </w:r>
      <w:proofErr w:type="spellStart"/>
      <w:r w:rsidRPr="003A5EF9">
        <w:rPr>
          <w:rFonts w:ascii="Book Antiqua" w:hAnsi="Book Antiqua"/>
          <w:i/>
          <w:iCs/>
        </w:rPr>
        <w:t>Rehabil</w:t>
      </w:r>
      <w:proofErr w:type="spellEnd"/>
      <w:r w:rsidRPr="003A5EF9">
        <w:rPr>
          <w:rFonts w:ascii="Book Antiqua" w:hAnsi="Book Antiqua"/>
        </w:rPr>
        <w:t xml:space="preserve"> 2015; </w:t>
      </w:r>
      <w:r w:rsidRPr="003A5EF9">
        <w:rPr>
          <w:rFonts w:ascii="Book Antiqua" w:hAnsi="Book Antiqua"/>
          <w:b/>
          <w:bCs/>
        </w:rPr>
        <w:t>30</w:t>
      </w:r>
      <w:r w:rsidRPr="003A5EF9">
        <w:rPr>
          <w:rFonts w:ascii="Book Antiqua" w:hAnsi="Book Antiqua"/>
        </w:rPr>
        <w:t>: 185-197 [PMID: 25955705 DOI: 10.1097/HTR.0000000000000156]</w:t>
      </w:r>
    </w:p>
    <w:p w14:paraId="6F5C614B"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 </w:t>
      </w:r>
      <w:r w:rsidRPr="003A5EF9">
        <w:rPr>
          <w:rFonts w:ascii="Book Antiqua" w:hAnsi="Book Antiqua"/>
          <w:b/>
          <w:bCs/>
        </w:rPr>
        <w:t>Koehl LM</w:t>
      </w:r>
      <w:r w:rsidRPr="003A5EF9">
        <w:rPr>
          <w:rFonts w:ascii="Book Antiqua" w:hAnsi="Book Antiqua"/>
        </w:rPr>
        <w:t>, Walls BD, Brothers SL, Morris SN, Glueck AC, Schmitt FA, Berry DTR, Han DY. Convergent and discriminant validity of the Immediate Postconcussion Assessment and Cognitive Testing Battery (</w:t>
      </w:r>
      <w:proofErr w:type="spellStart"/>
      <w:r w:rsidRPr="003A5EF9">
        <w:rPr>
          <w:rFonts w:ascii="Book Antiqua" w:hAnsi="Book Antiqua"/>
        </w:rPr>
        <w:t>ImPACT</w:t>
      </w:r>
      <w:proofErr w:type="spellEnd"/>
      <w:r w:rsidRPr="003A5EF9">
        <w:rPr>
          <w:rFonts w:ascii="Book Antiqua" w:hAnsi="Book Antiqua"/>
        </w:rPr>
        <w:t xml:space="preserve">) in young athletes. </w:t>
      </w:r>
      <w:r w:rsidRPr="003A5EF9">
        <w:rPr>
          <w:rFonts w:ascii="Book Antiqua" w:hAnsi="Book Antiqua"/>
          <w:i/>
          <w:iCs/>
        </w:rPr>
        <w:t xml:space="preserve">Appl </w:t>
      </w:r>
      <w:proofErr w:type="spellStart"/>
      <w:r w:rsidRPr="003A5EF9">
        <w:rPr>
          <w:rFonts w:ascii="Book Antiqua" w:hAnsi="Book Antiqua"/>
          <w:i/>
          <w:iCs/>
        </w:rPr>
        <w:t>Neuropsychol</w:t>
      </w:r>
      <w:proofErr w:type="spellEnd"/>
      <w:r w:rsidRPr="003A5EF9">
        <w:rPr>
          <w:rFonts w:ascii="Book Antiqua" w:hAnsi="Book Antiqua"/>
          <w:i/>
          <w:iCs/>
        </w:rPr>
        <w:t xml:space="preserve"> Child</w:t>
      </w:r>
      <w:r w:rsidRPr="003A5EF9">
        <w:rPr>
          <w:rFonts w:ascii="Book Antiqua" w:hAnsi="Book Antiqua"/>
        </w:rPr>
        <w:t xml:space="preserve"> 2019; </w:t>
      </w:r>
      <w:r w:rsidRPr="003A5EF9">
        <w:rPr>
          <w:rFonts w:ascii="Book Antiqua" w:hAnsi="Book Antiqua"/>
          <w:b/>
          <w:bCs/>
        </w:rPr>
        <w:t>8</w:t>
      </w:r>
      <w:r w:rsidRPr="003A5EF9">
        <w:rPr>
          <w:rFonts w:ascii="Book Antiqua" w:hAnsi="Book Antiqua"/>
        </w:rPr>
        <w:t>: 253-263 [PMID: 29465268 DOI: 10.1080/21622965.2018.1436440]</w:t>
      </w:r>
    </w:p>
    <w:p w14:paraId="460D6578"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5 </w:t>
      </w:r>
      <w:r w:rsidRPr="003A5EF9">
        <w:rPr>
          <w:rFonts w:ascii="Book Antiqua" w:hAnsi="Book Antiqua"/>
          <w:b/>
          <w:bCs/>
        </w:rPr>
        <w:t>Singh R</w:t>
      </w:r>
      <w:r w:rsidRPr="003A5EF9">
        <w:rPr>
          <w:rFonts w:ascii="Book Antiqua" w:hAnsi="Book Antiqua"/>
        </w:rPr>
        <w:t xml:space="preserve">, Humphries T, Mason S, Lecky F, Dawson J, Sinha S. The incidence of anosmia after traumatic brain injury: the SHEFBIT cohort.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2018; </w:t>
      </w:r>
      <w:r w:rsidRPr="003A5EF9">
        <w:rPr>
          <w:rFonts w:ascii="Book Antiqua" w:hAnsi="Book Antiqua"/>
          <w:b/>
          <w:bCs/>
        </w:rPr>
        <w:t>32</w:t>
      </w:r>
      <w:r w:rsidRPr="003A5EF9">
        <w:rPr>
          <w:rFonts w:ascii="Book Antiqua" w:hAnsi="Book Antiqua"/>
        </w:rPr>
        <w:t>: 1122-1128 [PMID: 29874472 DOI: 10.1080/02699052.2018.1483028]</w:t>
      </w:r>
    </w:p>
    <w:p w14:paraId="0AFA83BD"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6 </w:t>
      </w:r>
      <w:r w:rsidRPr="003A5EF9">
        <w:rPr>
          <w:rFonts w:ascii="Book Antiqua" w:hAnsi="Book Antiqua"/>
          <w:b/>
          <w:bCs/>
        </w:rPr>
        <w:t>Varney NR</w:t>
      </w:r>
      <w:r w:rsidRPr="003A5EF9">
        <w:rPr>
          <w:rFonts w:ascii="Book Antiqua" w:hAnsi="Book Antiqua"/>
        </w:rPr>
        <w:t xml:space="preserve">, Pinkston JB, Wu JC. Quantitative PET findings in patients with posttraumatic anosmia. </w:t>
      </w:r>
      <w:r w:rsidRPr="003A5EF9">
        <w:rPr>
          <w:rFonts w:ascii="Book Antiqua" w:hAnsi="Book Antiqua"/>
          <w:i/>
          <w:iCs/>
        </w:rPr>
        <w:t xml:space="preserve">J Head Trauma </w:t>
      </w:r>
      <w:proofErr w:type="spellStart"/>
      <w:r w:rsidRPr="003A5EF9">
        <w:rPr>
          <w:rFonts w:ascii="Book Antiqua" w:hAnsi="Book Antiqua"/>
          <w:i/>
          <w:iCs/>
        </w:rPr>
        <w:t>Rehabil</w:t>
      </w:r>
      <w:proofErr w:type="spellEnd"/>
      <w:r w:rsidRPr="003A5EF9">
        <w:rPr>
          <w:rFonts w:ascii="Book Antiqua" w:hAnsi="Book Antiqua"/>
        </w:rPr>
        <w:t xml:space="preserve"> 2001; </w:t>
      </w:r>
      <w:r w:rsidRPr="003A5EF9">
        <w:rPr>
          <w:rFonts w:ascii="Book Antiqua" w:hAnsi="Book Antiqua"/>
          <w:b/>
          <w:bCs/>
        </w:rPr>
        <w:t>16</w:t>
      </w:r>
      <w:r w:rsidRPr="003A5EF9">
        <w:rPr>
          <w:rFonts w:ascii="Book Antiqua" w:hAnsi="Book Antiqua"/>
        </w:rPr>
        <w:t>: 253-259 [PMID: 11346447 DOI: 10.1097/00001199-200106000-00004]</w:t>
      </w:r>
    </w:p>
    <w:p w14:paraId="479CA6A7"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7 </w:t>
      </w:r>
      <w:proofErr w:type="spellStart"/>
      <w:r w:rsidRPr="003A5EF9">
        <w:rPr>
          <w:rFonts w:ascii="Book Antiqua" w:hAnsi="Book Antiqua"/>
          <w:b/>
          <w:bCs/>
        </w:rPr>
        <w:t>Haxel</w:t>
      </w:r>
      <w:proofErr w:type="spellEnd"/>
      <w:r w:rsidRPr="003A5EF9">
        <w:rPr>
          <w:rFonts w:ascii="Book Antiqua" w:hAnsi="Book Antiqua"/>
          <w:b/>
          <w:bCs/>
        </w:rPr>
        <w:t xml:space="preserve"> BR</w:t>
      </w:r>
      <w:r w:rsidRPr="003A5EF9">
        <w:rPr>
          <w:rFonts w:ascii="Book Antiqua" w:hAnsi="Book Antiqua"/>
        </w:rPr>
        <w:t xml:space="preserve">, Grant L, Mackay-Sim A. Olfactory dysfunction after head injury. </w:t>
      </w:r>
      <w:r w:rsidRPr="003A5EF9">
        <w:rPr>
          <w:rFonts w:ascii="Book Antiqua" w:hAnsi="Book Antiqua"/>
          <w:i/>
          <w:iCs/>
        </w:rPr>
        <w:t xml:space="preserve">J Head Trauma </w:t>
      </w:r>
      <w:proofErr w:type="spellStart"/>
      <w:r w:rsidRPr="003A5EF9">
        <w:rPr>
          <w:rFonts w:ascii="Book Antiqua" w:hAnsi="Book Antiqua"/>
          <w:i/>
          <w:iCs/>
        </w:rPr>
        <w:t>Rehabil</w:t>
      </w:r>
      <w:proofErr w:type="spellEnd"/>
      <w:r w:rsidRPr="003A5EF9">
        <w:rPr>
          <w:rFonts w:ascii="Book Antiqua" w:hAnsi="Book Antiqua"/>
        </w:rPr>
        <w:t xml:space="preserve"> 2008; </w:t>
      </w:r>
      <w:r w:rsidRPr="003A5EF9">
        <w:rPr>
          <w:rFonts w:ascii="Book Antiqua" w:hAnsi="Book Antiqua"/>
          <w:b/>
          <w:bCs/>
        </w:rPr>
        <w:t>23</w:t>
      </w:r>
      <w:r w:rsidRPr="003A5EF9">
        <w:rPr>
          <w:rFonts w:ascii="Book Antiqua" w:hAnsi="Book Antiqua"/>
        </w:rPr>
        <w:t>: 407-413 [PMID: 19033834 DOI: 10.1097/01.HTR.0000341437.59627.ec]</w:t>
      </w:r>
    </w:p>
    <w:p w14:paraId="5FB228F6"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8 </w:t>
      </w:r>
      <w:r w:rsidRPr="003A5EF9">
        <w:rPr>
          <w:rFonts w:ascii="Book Antiqua" w:hAnsi="Book Antiqua"/>
          <w:b/>
          <w:bCs/>
        </w:rPr>
        <w:t>Landis BN</w:t>
      </w:r>
      <w:r w:rsidRPr="003A5EF9">
        <w:rPr>
          <w:rFonts w:ascii="Book Antiqua" w:hAnsi="Book Antiqua"/>
        </w:rPr>
        <w:t xml:space="preserve">, Hummel T, Lacroix JS. Basic and clinical aspects of olfaction. </w:t>
      </w:r>
      <w:r w:rsidRPr="003A5EF9">
        <w:rPr>
          <w:rFonts w:ascii="Book Antiqua" w:hAnsi="Book Antiqua"/>
          <w:i/>
          <w:iCs/>
        </w:rPr>
        <w:t xml:space="preserve">Adv Tech Stand </w:t>
      </w:r>
      <w:proofErr w:type="spellStart"/>
      <w:r w:rsidRPr="003A5EF9">
        <w:rPr>
          <w:rFonts w:ascii="Book Antiqua" w:hAnsi="Book Antiqua"/>
          <w:i/>
          <w:iCs/>
        </w:rPr>
        <w:t>Neurosurg</w:t>
      </w:r>
      <w:proofErr w:type="spellEnd"/>
      <w:r w:rsidRPr="003A5EF9">
        <w:rPr>
          <w:rFonts w:ascii="Book Antiqua" w:hAnsi="Book Antiqua"/>
        </w:rPr>
        <w:t xml:space="preserve"> 2005; </w:t>
      </w:r>
      <w:r w:rsidRPr="003A5EF9">
        <w:rPr>
          <w:rFonts w:ascii="Book Antiqua" w:hAnsi="Book Antiqua"/>
          <w:b/>
          <w:bCs/>
        </w:rPr>
        <w:t>30</w:t>
      </w:r>
      <w:r w:rsidRPr="003A5EF9">
        <w:rPr>
          <w:rFonts w:ascii="Book Antiqua" w:hAnsi="Book Antiqua"/>
        </w:rPr>
        <w:t>: 69-105 [PMID: 16350453 DOI: 10.1007/3-211-27208-9_3]</w:t>
      </w:r>
    </w:p>
    <w:p w14:paraId="50DA4C78"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9 </w:t>
      </w:r>
      <w:proofErr w:type="spellStart"/>
      <w:r w:rsidRPr="003A5EF9">
        <w:rPr>
          <w:rFonts w:ascii="Book Antiqua" w:hAnsi="Book Antiqua"/>
          <w:b/>
          <w:bCs/>
        </w:rPr>
        <w:t>Temmel</w:t>
      </w:r>
      <w:proofErr w:type="spellEnd"/>
      <w:r w:rsidRPr="003A5EF9">
        <w:rPr>
          <w:rFonts w:ascii="Book Antiqua" w:hAnsi="Book Antiqua"/>
          <w:b/>
          <w:bCs/>
        </w:rPr>
        <w:t xml:space="preserve"> AF</w:t>
      </w:r>
      <w:r w:rsidRPr="003A5EF9">
        <w:rPr>
          <w:rFonts w:ascii="Book Antiqua" w:hAnsi="Book Antiqua"/>
        </w:rPr>
        <w:t xml:space="preserve">, Quint C, </w:t>
      </w:r>
      <w:proofErr w:type="spellStart"/>
      <w:r w:rsidRPr="003A5EF9">
        <w:rPr>
          <w:rFonts w:ascii="Book Antiqua" w:hAnsi="Book Antiqua"/>
        </w:rPr>
        <w:t>Schickinger</w:t>
      </w:r>
      <w:proofErr w:type="spellEnd"/>
      <w:r w:rsidRPr="003A5EF9">
        <w:rPr>
          <w:rFonts w:ascii="Book Antiqua" w:hAnsi="Book Antiqua"/>
        </w:rPr>
        <w:t xml:space="preserve">-Fischer B, Klimek L, Stoller E, Hummel T. Characteristics of olfactory disorders in relation to major causes of olfactory loss. </w:t>
      </w:r>
      <w:r w:rsidRPr="003A5EF9">
        <w:rPr>
          <w:rFonts w:ascii="Book Antiqua" w:hAnsi="Book Antiqua"/>
          <w:i/>
          <w:iCs/>
        </w:rPr>
        <w:t xml:space="preserve">Arch </w:t>
      </w:r>
      <w:proofErr w:type="spellStart"/>
      <w:r w:rsidRPr="003A5EF9">
        <w:rPr>
          <w:rFonts w:ascii="Book Antiqua" w:hAnsi="Book Antiqua"/>
          <w:i/>
          <w:iCs/>
        </w:rPr>
        <w:t>Otolaryngol</w:t>
      </w:r>
      <w:proofErr w:type="spellEnd"/>
      <w:r w:rsidRPr="003A5EF9">
        <w:rPr>
          <w:rFonts w:ascii="Book Antiqua" w:hAnsi="Book Antiqua"/>
          <w:i/>
          <w:iCs/>
        </w:rPr>
        <w:t xml:space="preserve"> Head Neck Surg</w:t>
      </w:r>
      <w:r w:rsidRPr="003A5EF9">
        <w:rPr>
          <w:rFonts w:ascii="Book Antiqua" w:hAnsi="Book Antiqua"/>
        </w:rPr>
        <w:t xml:space="preserve"> 2002; </w:t>
      </w:r>
      <w:r w:rsidRPr="003A5EF9">
        <w:rPr>
          <w:rFonts w:ascii="Book Antiqua" w:hAnsi="Book Antiqua"/>
          <w:b/>
          <w:bCs/>
        </w:rPr>
        <w:t>128</w:t>
      </w:r>
      <w:r w:rsidRPr="003A5EF9">
        <w:rPr>
          <w:rFonts w:ascii="Book Antiqua" w:hAnsi="Book Antiqua"/>
        </w:rPr>
        <w:t>: 635-641 [PMID: 12049556 DOI: 10.1001/archotol.128.6.635]</w:t>
      </w:r>
    </w:p>
    <w:p w14:paraId="61B46F09"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10 </w:t>
      </w:r>
      <w:r w:rsidRPr="003A5EF9">
        <w:rPr>
          <w:rFonts w:ascii="Book Antiqua" w:hAnsi="Book Antiqua"/>
          <w:b/>
          <w:bCs/>
        </w:rPr>
        <w:t>Wilson D,</w:t>
      </w:r>
      <w:r w:rsidRPr="003A5EF9">
        <w:rPr>
          <w:rFonts w:ascii="Book Antiqua" w:hAnsi="Book Antiqua"/>
        </w:rPr>
        <w:t xml:space="preserve"> </w:t>
      </w:r>
      <w:proofErr w:type="spellStart"/>
      <w:r w:rsidRPr="003A5EF9">
        <w:rPr>
          <w:rFonts w:ascii="Book Antiqua" w:hAnsi="Book Antiqua"/>
        </w:rPr>
        <w:t>Chapuis</w:t>
      </w:r>
      <w:proofErr w:type="spellEnd"/>
      <w:r w:rsidRPr="003A5EF9">
        <w:rPr>
          <w:rFonts w:ascii="Book Antiqua" w:hAnsi="Book Antiqua"/>
        </w:rPr>
        <w:t xml:space="preserve"> J, Sullivan R. Handbook of Olfaction and Gustation, 3rd Edition. 2015; </w:t>
      </w:r>
      <w:r w:rsidRPr="00500C3C">
        <w:rPr>
          <w:rFonts w:ascii="Book Antiqua" w:hAnsi="Book Antiqua"/>
          <w:b/>
        </w:rPr>
        <w:t xml:space="preserve">3: </w:t>
      </w:r>
      <w:r w:rsidRPr="003A5EF9">
        <w:rPr>
          <w:rFonts w:ascii="Book Antiqua" w:hAnsi="Book Antiqua"/>
        </w:rPr>
        <w:t>209-223</w:t>
      </w:r>
    </w:p>
    <w:p w14:paraId="62148522"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11 </w:t>
      </w:r>
      <w:r w:rsidRPr="003A5EF9">
        <w:rPr>
          <w:rFonts w:ascii="Book Antiqua" w:hAnsi="Book Antiqua"/>
          <w:b/>
          <w:bCs/>
        </w:rPr>
        <w:t>Costanzo RM</w:t>
      </w:r>
      <w:r w:rsidRPr="003A5EF9">
        <w:rPr>
          <w:rFonts w:ascii="Book Antiqua" w:hAnsi="Book Antiqua"/>
        </w:rPr>
        <w:t xml:space="preserve">, Miwa T. Posttraumatic olfactory loss. </w:t>
      </w:r>
      <w:r w:rsidRPr="003A5EF9">
        <w:rPr>
          <w:rFonts w:ascii="Book Antiqua" w:hAnsi="Book Antiqua"/>
          <w:i/>
          <w:iCs/>
        </w:rPr>
        <w:t xml:space="preserve">Adv </w:t>
      </w:r>
      <w:proofErr w:type="spellStart"/>
      <w:r w:rsidRPr="003A5EF9">
        <w:rPr>
          <w:rFonts w:ascii="Book Antiqua" w:hAnsi="Book Antiqua"/>
          <w:i/>
          <w:iCs/>
        </w:rPr>
        <w:t>Otorhinolaryngol</w:t>
      </w:r>
      <w:proofErr w:type="spellEnd"/>
      <w:r w:rsidRPr="003A5EF9">
        <w:rPr>
          <w:rFonts w:ascii="Book Antiqua" w:hAnsi="Book Antiqua"/>
        </w:rPr>
        <w:t xml:space="preserve"> 2006; </w:t>
      </w:r>
      <w:r w:rsidRPr="003A5EF9">
        <w:rPr>
          <w:rFonts w:ascii="Book Antiqua" w:hAnsi="Book Antiqua"/>
          <w:b/>
          <w:bCs/>
        </w:rPr>
        <w:t>63</w:t>
      </w:r>
      <w:r w:rsidRPr="003A5EF9">
        <w:rPr>
          <w:rFonts w:ascii="Book Antiqua" w:hAnsi="Book Antiqua"/>
        </w:rPr>
        <w:t>: 99-107 [PMID: 16733335 DOI: 10.1159/000093753]</w:t>
      </w:r>
    </w:p>
    <w:p w14:paraId="48445386" w14:textId="77777777" w:rsidR="003A5EF9" w:rsidRPr="003A5EF9" w:rsidRDefault="003A5EF9" w:rsidP="003A5EF9">
      <w:pPr>
        <w:spacing w:line="360" w:lineRule="auto"/>
        <w:jc w:val="both"/>
        <w:rPr>
          <w:rFonts w:ascii="Book Antiqua" w:hAnsi="Book Antiqua"/>
        </w:rPr>
      </w:pPr>
      <w:r w:rsidRPr="003A5EF9">
        <w:rPr>
          <w:rFonts w:ascii="Book Antiqua" w:hAnsi="Book Antiqua"/>
        </w:rPr>
        <w:lastRenderedPageBreak/>
        <w:t xml:space="preserve">12 </w:t>
      </w:r>
      <w:r w:rsidRPr="003A5EF9">
        <w:rPr>
          <w:rFonts w:ascii="Book Antiqua" w:hAnsi="Book Antiqua"/>
          <w:b/>
          <w:bCs/>
        </w:rPr>
        <w:t>Eslinger PJ</w:t>
      </w:r>
      <w:r w:rsidRPr="003A5EF9">
        <w:rPr>
          <w:rFonts w:ascii="Book Antiqua" w:hAnsi="Book Antiqua"/>
        </w:rPr>
        <w:t xml:space="preserve">, Damasio AR, Van </w:t>
      </w:r>
      <w:proofErr w:type="spellStart"/>
      <w:r w:rsidRPr="003A5EF9">
        <w:rPr>
          <w:rFonts w:ascii="Book Antiqua" w:hAnsi="Book Antiqua"/>
        </w:rPr>
        <w:t>Hoesen</w:t>
      </w:r>
      <w:proofErr w:type="spellEnd"/>
      <w:r w:rsidRPr="003A5EF9">
        <w:rPr>
          <w:rFonts w:ascii="Book Antiqua" w:hAnsi="Book Antiqua"/>
        </w:rPr>
        <w:t xml:space="preserve"> GW. Olfactory dysfunction in man: anatomical and behavioral aspects. </w:t>
      </w:r>
      <w:r w:rsidRPr="003A5EF9">
        <w:rPr>
          <w:rFonts w:ascii="Book Antiqua" w:hAnsi="Book Antiqua"/>
          <w:i/>
          <w:iCs/>
        </w:rPr>
        <w:t xml:space="preserve">Brain </w:t>
      </w:r>
      <w:proofErr w:type="spellStart"/>
      <w:r w:rsidRPr="003A5EF9">
        <w:rPr>
          <w:rFonts w:ascii="Book Antiqua" w:hAnsi="Book Antiqua"/>
          <w:i/>
          <w:iCs/>
        </w:rPr>
        <w:t>Cogn</w:t>
      </w:r>
      <w:proofErr w:type="spellEnd"/>
      <w:r w:rsidRPr="003A5EF9">
        <w:rPr>
          <w:rFonts w:ascii="Book Antiqua" w:hAnsi="Book Antiqua"/>
        </w:rPr>
        <w:t xml:space="preserve"> 1982; </w:t>
      </w:r>
      <w:r w:rsidRPr="003A5EF9">
        <w:rPr>
          <w:rFonts w:ascii="Book Antiqua" w:hAnsi="Book Antiqua"/>
          <w:b/>
          <w:bCs/>
        </w:rPr>
        <w:t>1</w:t>
      </w:r>
      <w:r w:rsidRPr="003A5EF9">
        <w:rPr>
          <w:rFonts w:ascii="Book Antiqua" w:hAnsi="Book Antiqua"/>
        </w:rPr>
        <w:t>: 259-285 [PMID: 6765474 DOI: 10.1016/0278-2626(82)90028-8]</w:t>
      </w:r>
    </w:p>
    <w:p w14:paraId="00452449"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13 </w:t>
      </w:r>
      <w:proofErr w:type="spellStart"/>
      <w:r w:rsidRPr="003A5EF9">
        <w:rPr>
          <w:rFonts w:ascii="Book Antiqua" w:hAnsi="Book Antiqua"/>
          <w:b/>
          <w:bCs/>
        </w:rPr>
        <w:t>Bonanno</w:t>
      </w:r>
      <w:proofErr w:type="spellEnd"/>
      <w:r w:rsidRPr="003A5EF9">
        <w:rPr>
          <w:rFonts w:ascii="Book Antiqua" w:hAnsi="Book Antiqua"/>
          <w:b/>
          <w:bCs/>
        </w:rPr>
        <w:t xml:space="preserve"> L</w:t>
      </w:r>
      <w:r w:rsidRPr="003A5EF9">
        <w:rPr>
          <w:rFonts w:ascii="Book Antiqua" w:hAnsi="Book Antiqua"/>
        </w:rPr>
        <w:t xml:space="preserve">, Marino S, De Salvo S, </w:t>
      </w:r>
      <w:proofErr w:type="spellStart"/>
      <w:r w:rsidRPr="003A5EF9">
        <w:rPr>
          <w:rFonts w:ascii="Book Antiqua" w:hAnsi="Book Antiqua"/>
        </w:rPr>
        <w:t>Ciurleo</w:t>
      </w:r>
      <w:proofErr w:type="spellEnd"/>
      <w:r w:rsidRPr="003A5EF9">
        <w:rPr>
          <w:rFonts w:ascii="Book Antiqua" w:hAnsi="Book Antiqua"/>
        </w:rPr>
        <w:t xml:space="preserve"> R, Costa A, Bruschetta D, </w:t>
      </w:r>
      <w:proofErr w:type="spellStart"/>
      <w:r w:rsidRPr="003A5EF9">
        <w:rPr>
          <w:rFonts w:ascii="Book Antiqua" w:hAnsi="Book Antiqua"/>
        </w:rPr>
        <w:t>Milardi</w:t>
      </w:r>
      <w:proofErr w:type="spellEnd"/>
      <w:r w:rsidRPr="003A5EF9">
        <w:rPr>
          <w:rFonts w:ascii="Book Antiqua" w:hAnsi="Book Antiqua"/>
        </w:rPr>
        <w:t xml:space="preserve"> D, </w:t>
      </w:r>
      <w:proofErr w:type="spellStart"/>
      <w:r w:rsidRPr="003A5EF9">
        <w:rPr>
          <w:rFonts w:ascii="Book Antiqua" w:hAnsi="Book Antiqua"/>
        </w:rPr>
        <w:t>Galletti</w:t>
      </w:r>
      <w:proofErr w:type="spellEnd"/>
      <w:r w:rsidRPr="003A5EF9">
        <w:rPr>
          <w:rFonts w:ascii="Book Antiqua" w:hAnsi="Book Antiqua"/>
        </w:rPr>
        <w:t xml:space="preserve"> F, </w:t>
      </w:r>
      <w:proofErr w:type="spellStart"/>
      <w:r w:rsidRPr="003A5EF9">
        <w:rPr>
          <w:rFonts w:ascii="Book Antiqua" w:hAnsi="Book Antiqua"/>
        </w:rPr>
        <w:t>Bramanti</w:t>
      </w:r>
      <w:proofErr w:type="spellEnd"/>
      <w:r w:rsidRPr="003A5EF9">
        <w:rPr>
          <w:rFonts w:ascii="Book Antiqua" w:hAnsi="Book Antiqua"/>
        </w:rPr>
        <w:t xml:space="preserve"> P, </w:t>
      </w:r>
      <w:proofErr w:type="spellStart"/>
      <w:r w:rsidRPr="003A5EF9">
        <w:rPr>
          <w:rFonts w:ascii="Book Antiqua" w:hAnsi="Book Antiqua"/>
        </w:rPr>
        <w:t>Caminiti</w:t>
      </w:r>
      <w:proofErr w:type="spellEnd"/>
      <w:r w:rsidRPr="003A5EF9">
        <w:rPr>
          <w:rFonts w:ascii="Book Antiqua" w:hAnsi="Book Antiqua"/>
        </w:rPr>
        <w:t xml:space="preserve"> F. Role of diffusion tensor imaging in the diagnosis and management of post-traumatic anosmia.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2017; </w:t>
      </w:r>
      <w:r w:rsidRPr="003A5EF9">
        <w:rPr>
          <w:rFonts w:ascii="Book Antiqua" w:hAnsi="Book Antiqua"/>
          <w:b/>
          <w:bCs/>
        </w:rPr>
        <w:t>31</w:t>
      </w:r>
      <w:r w:rsidRPr="003A5EF9">
        <w:rPr>
          <w:rFonts w:ascii="Book Antiqua" w:hAnsi="Book Antiqua"/>
        </w:rPr>
        <w:t>: 1964-1968 [PMID: 28816545 DOI: 10.1080/02699052.2017.1346293]</w:t>
      </w:r>
    </w:p>
    <w:p w14:paraId="778DA782"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14 </w:t>
      </w:r>
      <w:proofErr w:type="spellStart"/>
      <w:r w:rsidRPr="003A5EF9">
        <w:rPr>
          <w:rFonts w:ascii="Book Antiqua" w:hAnsi="Book Antiqua"/>
          <w:b/>
          <w:bCs/>
        </w:rPr>
        <w:t>Rombaux</w:t>
      </w:r>
      <w:proofErr w:type="spellEnd"/>
      <w:r w:rsidRPr="003A5EF9">
        <w:rPr>
          <w:rFonts w:ascii="Book Antiqua" w:hAnsi="Book Antiqua"/>
          <w:b/>
          <w:bCs/>
        </w:rPr>
        <w:t xml:space="preserve"> P</w:t>
      </w:r>
      <w:r w:rsidRPr="003A5EF9">
        <w:rPr>
          <w:rFonts w:ascii="Book Antiqua" w:hAnsi="Book Antiqua"/>
        </w:rPr>
        <w:t xml:space="preserve">, </w:t>
      </w:r>
      <w:proofErr w:type="spellStart"/>
      <w:r w:rsidRPr="003A5EF9">
        <w:rPr>
          <w:rFonts w:ascii="Book Antiqua" w:hAnsi="Book Antiqua"/>
        </w:rPr>
        <w:t>Mouraux</w:t>
      </w:r>
      <w:proofErr w:type="spellEnd"/>
      <w:r w:rsidRPr="003A5EF9">
        <w:rPr>
          <w:rFonts w:ascii="Book Antiqua" w:hAnsi="Book Antiqua"/>
        </w:rPr>
        <w:t xml:space="preserve"> A, Bertrand B, Nicolas G, </w:t>
      </w:r>
      <w:proofErr w:type="spellStart"/>
      <w:r w:rsidRPr="003A5EF9">
        <w:rPr>
          <w:rFonts w:ascii="Book Antiqua" w:hAnsi="Book Antiqua"/>
        </w:rPr>
        <w:t>Duprez</w:t>
      </w:r>
      <w:proofErr w:type="spellEnd"/>
      <w:r w:rsidRPr="003A5EF9">
        <w:rPr>
          <w:rFonts w:ascii="Book Antiqua" w:hAnsi="Book Antiqua"/>
        </w:rPr>
        <w:t xml:space="preserve"> T, Hummel T. </w:t>
      </w:r>
      <w:proofErr w:type="spellStart"/>
      <w:r w:rsidRPr="003A5EF9">
        <w:rPr>
          <w:rFonts w:ascii="Book Antiqua" w:hAnsi="Book Antiqua"/>
        </w:rPr>
        <w:t>Retronasal</w:t>
      </w:r>
      <w:proofErr w:type="spellEnd"/>
      <w:r w:rsidRPr="003A5EF9">
        <w:rPr>
          <w:rFonts w:ascii="Book Antiqua" w:hAnsi="Book Antiqua"/>
        </w:rPr>
        <w:t xml:space="preserve"> and </w:t>
      </w:r>
      <w:proofErr w:type="spellStart"/>
      <w:r w:rsidRPr="003A5EF9">
        <w:rPr>
          <w:rFonts w:ascii="Book Antiqua" w:hAnsi="Book Antiqua"/>
        </w:rPr>
        <w:t>orthonasal</w:t>
      </w:r>
      <w:proofErr w:type="spellEnd"/>
      <w:r w:rsidRPr="003A5EF9">
        <w:rPr>
          <w:rFonts w:ascii="Book Antiqua" w:hAnsi="Book Antiqua"/>
        </w:rPr>
        <w:t xml:space="preserve"> olfactory function in relation to olfactory bulb volume in patients with posttraumatic loss of smell. </w:t>
      </w:r>
      <w:r w:rsidRPr="003A5EF9">
        <w:rPr>
          <w:rFonts w:ascii="Book Antiqua" w:hAnsi="Book Antiqua"/>
          <w:i/>
          <w:iCs/>
        </w:rPr>
        <w:t>Laryngoscope</w:t>
      </w:r>
      <w:r w:rsidRPr="003A5EF9">
        <w:rPr>
          <w:rFonts w:ascii="Book Antiqua" w:hAnsi="Book Antiqua"/>
        </w:rPr>
        <w:t xml:space="preserve"> 2006; </w:t>
      </w:r>
      <w:r w:rsidRPr="003A5EF9">
        <w:rPr>
          <w:rFonts w:ascii="Book Antiqua" w:hAnsi="Book Antiqua"/>
          <w:b/>
          <w:bCs/>
        </w:rPr>
        <w:t>116</w:t>
      </w:r>
      <w:r w:rsidRPr="003A5EF9">
        <w:rPr>
          <w:rFonts w:ascii="Book Antiqua" w:hAnsi="Book Antiqua"/>
        </w:rPr>
        <w:t>: 901-905 [PMID: 16735894 DOI: 10.1097/01.mlg.0000217533.60311.e7]</w:t>
      </w:r>
    </w:p>
    <w:p w14:paraId="10601FC4"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15 </w:t>
      </w:r>
      <w:r w:rsidRPr="003A5EF9">
        <w:rPr>
          <w:rFonts w:ascii="Book Antiqua" w:hAnsi="Book Antiqua"/>
          <w:b/>
          <w:bCs/>
        </w:rPr>
        <w:t>Cassidy JD</w:t>
      </w:r>
      <w:r w:rsidRPr="003A5EF9">
        <w:rPr>
          <w:rFonts w:ascii="Book Antiqua" w:hAnsi="Book Antiqua"/>
        </w:rPr>
        <w:t xml:space="preserve">, </w:t>
      </w:r>
      <w:proofErr w:type="spellStart"/>
      <w:r w:rsidRPr="003A5EF9">
        <w:rPr>
          <w:rFonts w:ascii="Book Antiqua" w:hAnsi="Book Antiqua"/>
        </w:rPr>
        <w:t>Cancelliere</w:t>
      </w:r>
      <w:proofErr w:type="spellEnd"/>
      <w:r w:rsidRPr="003A5EF9">
        <w:rPr>
          <w:rFonts w:ascii="Book Antiqua" w:hAnsi="Book Antiqua"/>
        </w:rPr>
        <w:t xml:space="preserve"> C, Carroll LJ, </w:t>
      </w:r>
      <w:proofErr w:type="spellStart"/>
      <w:r w:rsidRPr="003A5EF9">
        <w:rPr>
          <w:rFonts w:ascii="Book Antiqua" w:hAnsi="Book Antiqua"/>
        </w:rPr>
        <w:t>Côté</w:t>
      </w:r>
      <w:proofErr w:type="spellEnd"/>
      <w:r w:rsidRPr="003A5EF9">
        <w:rPr>
          <w:rFonts w:ascii="Book Antiqua" w:hAnsi="Book Antiqua"/>
        </w:rPr>
        <w:t xml:space="preserve"> P, </w:t>
      </w:r>
      <w:proofErr w:type="spellStart"/>
      <w:r w:rsidRPr="003A5EF9">
        <w:rPr>
          <w:rFonts w:ascii="Book Antiqua" w:hAnsi="Book Antiqua"/>
        </w:rPr>
        <w:t>Hincapié</w:t>
      </w:r>
      <w:proofErr w:type="spellEnd"/>
      <w:r w:rsidRPr="003A5EF9">
        <w:rPr>
          <w:rFonts w:ascii="Book Antiqua" w:hAnsi="Book Antiqua"/>
        </w:rPr>
        <w:t xml:space="preserve"> CA, Holm LW, </w:t>
      </w:r>
      <w:proofErr w:type="spellStart"/>
      <w:r w:rsidRPr="003A5EF9">
        <w:rPr>
          <w:rFonts w:ascii="Book Antiqua" w:hAnsi="Book Antiqua"/>
        </w:rPr>
        <w:t>Hartvigsen</w:t>
      </w:r>
      <w:proofErr w:type="spellEnd"/>
      <w:r w:rsidRPr="003A5EF9">
        <w:rPr>
          <w:rFonts w:ascii="Book Antiqua" w:hAnsi="Book Antiqua"/>
        </w:rPr>
        <w:t xml:space="preserve"> J, Donovan J, Nygren-de </w:t>
      </w:r>
      <w:proofErr w:type="spellStart"/>
      <w:r w:rsidRPr="003A5EF9">
        <w:rPr>
          <w:rFonts w:ascii="Book Antiqua" w:hAnsi="Book Antiqua"/>
        </w:rPr>
        <w:t>Boussard</w:t>
      </w:r>
      <w:proofErr w:type="spellEnd"/>
      <w:r w:rsidRPr="003A5EF9">
        <w:rPr>
          <w:rFonts w:ascii="Book Antiqua" w:hAnsi="Book Antiqua"/>
        </w:rPr>
        <w:t xml:space="preserve"> C, </w:t>
      </w:r>
      <w:proofErr w:type="spellStart"/>
      <w:r w:rsidRPr="003A5EF9">
        <w:rPr>
          <w:rFonts w:ascii="Book Antiqua" w:hAnsi="Book Antiqua"/>
        </w:rPr>
        <w:t>Kristman</w:t>
      </w:r>
      <w:proofErr w:type="spellEnd"/>
      <w:r w:rsidRPr="003A5EF9">
        <w:rPr>
          <w:rFonts w:ascii="Book Antiqua" w:hAnsi="Book Antiqua"/>
        </w:rPr>
        <w:t xml:space="preserve"> VL, Borg J. Systematic review of self-reported prognosis in adults after mild traumatic brain injury: results of the International Collaboration on Mild Traumatic Brain Injury Prognosis. </w:t>
      </w:r>
      <w:r w:rsidRPr="003A5EF9">
        <w:rPr>
          <w:rFonts w:ascii="Book Antiqua" w:hAnsi="Book Antiqua"/>
          <w:i/>
          <w:iCs/>
        </w:rPr>
        <w:t xml:space="preserve">Arch Phys Med </w:t>
      </w:r>
      <w:proofErr w:type="spellStart"/>
      <w:r w:rsidRPr="003A5EF9">
        <w:rPr>
          <w:rFonts w:ascii="Book Antiqua" w:hAnsi="Book Antiqua"/>
          <w:i/>
          <w:iCs/>
        </w:rPr>
        <w:t>Rehabil</w:t>
      </w:r>
      <w:proofErr w:type="spellEnd"/>
      <w:r w:rsidRPr="003A5EF9">
        <w:rPr>
          <w:rFonts w:ascii="Book Antiqua" w:hAnsi="Book Antiqua"/>
        </w:rPr>
        <w:t xml:space="preserve"> 2014; </w:t>
      </w:r>
      <w:r w:rsidRPr="003A5EF9">
        <w:rPr>
          <w:rFonts w:ascii="Book Antiqua" w:hAnsi="Book Antiqua"/>
          <w:b/>
          <w:bCs/>
        </w:rPr>
        <w:t>95</w:t>
      </w:r>
      <w:r w:rsidRPr="003A5EF9">
        <w:rPr>
          <w:rFonts w:ascii="Book Antiqua" w:hAnsi="Book Antiqua"/>
        </w:rPr>
        <w:t>: S132-S151 [PMID: 24581902 DOI: 10.1016/j.apmr.2013.08.299]</w:t>
      </w:r>
    </w:p>
    <w:p w14:paraId="52AF5587"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16 </w:t>
      </w:r>
      <w:proofErr w:type="spellStart"/>
      <w:r w:rsidRPr="003A5EF9">
        <w:rPr>
          <w:rFonts w:ascii="Book Antiqua" w:hAnsi="Book Antiqua"/>
          <w:b/>
          <w:bCs/>
        </w:rPr>
        <w:t>Caminiti</w:t>
      </w:r>
      <w:proofErr w:type="spellEnd"/>
      <w:r w:rsidRPr="003A5EF9">
        <w:rPr>
          <w:rFonts w:ascii="Book Antiqua" w:hAnsi="Book Antiqua"/>
          <w:b/>
          <w:bCs/>
        </w:rPr>
        <w:t xml:space="preserve"> F</w:t>
      </w:r>
      <w:r w:rsidRPr="003A5EF9">
        <w:rPr>
          <w:rFonts w:ascii="Book Antiqua" w:hAnsi="Book Antiqua"/>
        </w:rPr>
        <w:t xml:space="preserve">, </w:t>
      </w:r>
      <w:proofErr w:type="spellStart"/>
      <w:r w:rsidRPr="003A5EF9">
        <w:rPr>
          <w:rFonts w:ascii="Book Antiqua" w:hAnsi="Book Antiqua"/>
        </w:rPr>
        <w:t>Ciurleo</w:t>
      </w:r>
      <w:proofErr w:type="spellEnd"/>
      <w:r w:rsidRPr="003A5EF9">
        <w:rPr>
          <w:rFonts w:ascii="Book Antiqua" w:hAnsi="Book Antiqua"/>
        </w:rPr>
        <w:t xml:space="preserve"> R, </w:t>
      </w:r>
      <w:proofErr w:type="spellStart"/>
      <w:r w:rsidRPr="003A5EF9">
        <w:rPr>
          <w:rFonts w:ascii="Book Antiqua" w:hAnsi="Book Antiqua"/>
        </w:rPr>
        <w:t>Bramanti</w:t>
      </w:r>
      <w:proofErr w:type="spellEnd"/>
      <w:r w:rsidRPr="003A5EF9">
        <w:rPr>
          <w:rFonts w:ascii="Book Antiqua" w:hAnsi="Book Antiqua"/>
        </w:rPr>
        <w:t xml:space="preserve"> P, Marino S. Persistent anosmia in a traumatic brain injury patient: role of orbitofrontal cortex.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2013; </w:t>
      </w:r>
      <w:r w:rsidRPr="003A5EF9">
        <w:rPr>
          <w:rFonts w:ascii="Book Antiqua" w:hAnsi="Book Antiqua"/>
          <w:b/>
          <w:bCs/>
        </w:rPr>
        <w:t>27</w:t>
      </w:r>
      <w:r w:rsidRPr="003A5EF9">
        <w:rPr>
          <w:rFonts w:ascii="Book Antiqua" w:hAnsi="Book Antiqua"/>
        </w:rPr>
        <w:t>: 1715-1718 [PMID: 24088167 DOI: 10.3109/02699052.2013.823667]</w:t>
      </w:r>
    </w:p>
    <w:p w14:paraId="2B710625"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17 </w:t>
      </w:r>
      <w:r w:rsidRPr="003A5EF9">
        <w:rPr>
          <w:rFonts w:ascii="Book Antiqua" w:hAnsi="Book Antiqua"/>
          <w:b/>
          <w:bCs/>
        </w:rPr>
        <w:t>Kohli P</w:t>
      </w:r>
      <w:r w:rsidRPr="003A5EF9">
        <w:rPr>
          <w:rFonts w:ascii="Book Antiqua" w:hAnsi="Book Antiqua"/>
        </w:rPr>
        <w:t xml:space="preserve">, Soler ZM, Nguyen SA, </w:t>
      </w:r>
      <w:proofErr w:type="spellStart"/>
      <w:r w:rsidRPr="003A5EF9">
        <w:rPr>
          <w:rFonts w:ascii="Book Antiqua" w:hAnsi="Book Antiqua"/>
        </w:rPr>
        <w:t>Muus</w:t>
      </w:r>
      <w:proofErr w:type="spellEnd"/>
      <w:r w:rsidRPr="003A5EF9">
        <w:rPr>
          <w:rFonts w:ascii="Book Antiqua" w:hAnsi="Book Antiqua"/>
        </w:rPr>
        <w:t xml:space="preserve"> JS, Schlosser RJ. The Association Between Olfaction and Depression: A Systematic Review. </w:t>
      </w:r>
      <w:r w:rsidRPr="003A5EF9">
        <w:rPr>
          <w:rFonts w:ascii="Book Antiqua" w:hAnsi="Book Antiqua"/>
          <w:i/>
          <w:iCs/>
        </w:rPr>
        <w:t>Chem Senses</w:t>
      </w:r>
      <w:r w:rsidRPr="003A5EF9">
        <w:rPr>
          <w:rFonts w:ascii="Book Antiqua" w:hAnsi="Book Antiqua"/>
        </w:rPr>
        <w:t xml:space="preserve"> 2016; </w:t>
      </w:r>
      <w:r w:rsidRPr="003A5EF9">
        <w:rPr>
          <w:rFonts w:ascii="Book Antiqua" w:hAnsi="Book Antiqua"/>
          <w:b/>
          <w:bCs/>
        </w:rPr>
        <w:t>41</w:t>
      </w:r>
      <w:r w:rsidRPr="003A5EF9">
        <w:rPr>
          <w:rFonts w:ascii="Book Antiqua" w:hAnsi="Book Antiqua"/>
        </w:rPr>
        <w:t>: 479-486 [PMID: 27170667 DOI: 10.1093/</w:t>
      </w:r>
      <w:proofErr w:type="spellStart"/>
      <w:r w:rsidRPr="003A5EF9">
        <w:rPr>
          <w:rFonts w:ascii="Book Antiqua" w:hAnsi="Book Antiqua"/>
        </w:rPr>
        <w:t>chemse</w:t>
      </w:r>
      <w:proofErr w:type="spellEnd"/>
      <w:r w:rsidRPr="003A5EF9">
        <w:rPr>
          <w:rFonts w:ascii="Book Antiqua" w:hAnsi="Book Antiqua"/>
        </w:rPr>
        <w:t>/bjw061]</w:t>
      </w:r>
    </w:p>
    <w:p w14:paraId="2A0574B6"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18 </w:t>
      </w:r>
      <w:proofErr w:type="spellStart"/>
      <w:r w:rsidRPr="003A5EF9">
        <w:rPr>
          <w:rFonts w:ascii="Book Antiqua" w:hAnsi="Book Antiqua"/>
          <w:b/>
          <w:bCs/>
        </w:rPr>
        <w:t>Croy</w:t>
      </w:r>
      <w:proofErr w:type="spellEnd"/>
      <w:r w:rsidRPr="003A5EF9">
        <w:rPr>
          <w:rFonts w:ascii="Book Antiqua" w:hAnsi="Book Antiqua"/>
          <w:b/>
          <w:bCs/>
        </w:rPr>
        <w:t xml:space="preserve"> I</w:t>
      </w:r>
      <w:r w:rsidRPr="003A5EF9">
        <w:rPr>
          <w:rFonts w:ascii="Book Antiqua" w:hAnsi="Book Antiqua"/>
        </w:rPr>
        <w:t xml:space="preserve">, Hummel T. Olfaction as a marker for depression. </w:t>
      </w:r>
      <w:r w:rsidRPr="003A5EF9">
        <w:rPr>
          <w:rFonts w:ascii="Book Antiqua" w:hAnsi="Book Antiqua"/>
          <w:i/>
          <w:iCs/>
        </w:rPr>
        <w:t>J Neurol</w:t>
      </w:r>
      <w:r w:rsidRPr="003A5EF9">
        <w:rPr>
          <w:rFonts w:ascii="Book Antiqua" w:hAnsi="Book Antiqua"/>
        </w:rPr>
        <w:t xml:space="preserve"> 2017; </w:t>
      </w:r>
      <w:r w:rsidRPr="003A5EF9">
        <w:rPr>
          <w:rFonts w:ascii="Book Antiqua" w:hAnsi="Book Antiqua"/>
          <w:b/>
          <w:bCs/>
        </w:rPr>
        <w:t>264</w:t>
      </w:r>
      <w:r w:rsidRPr="003A5EF9">
        <w:rPr>
          <w:rFonts w:ascii="Book Antiqua" w:hAnsi="Book Antiqua"/>
        </w:rPr>
        <w:t>: 631-638 [PMID: 27393116 DOI: 10.1007/s00415-016-8227-8]</w:t>
      </w:r>
    </w:p>
    <w:p w14:paraId="2E5B3798"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19 </w:t>
      </w:r>
      <w:r w:rsidRPr="003A5EF9">
        <w:rPr>
          <w:rFonts w:ascii="Book Antiqua" w:hAnsi="Book Antiqua"/>
          <w:b/>
          <w:bCs/>
        </w:rPr>
        <w:t>Rosenthal M</w:t>
      </w:r>
      <w:r w:rsidRPr="003A5EF9">
        <w:rPr>
          <w:rFonts w:ascii="Book Antiqua" w:hAnsi="Book Antiqua"/>
        </w:rPr>
        <w:t xml:space="preserve">, Christensen BK, Ross TP. Depression following traumatic brain injury. </w:t>
      </w:r>
      <w:r w:rsidRPr="003A5EF9">
        <w:rPr>
          <w:rFonts w:ascii="Book Antiqua" w:hAnsi="Book Antiqua"/>
          <w:i/>
          <w:iCs/>
        </w:rPr>
        <w:t xml:space="preserve">Arch Phys Med </w:t>
      </w:r>
      <w:proofErr w:type="spellStart"/>
      <w:r w:rsidRPr="003A5EF9">
        <w:rPr>
          <w:rFonts w:ascii="Book Antiqua" w:hAnsi="Book Antiqua"/>
          <w:i/>
          <w:iCs/>
        </w:rPr>
        <w:t>Rehabil</w:t>
      </w:r>
      <w:proofErr w:type="spellEnd"/>
      <w:r w:rsidRPr="003A5EF9">
        <w:rPr>
          <w:rFonts w:ascii="Book Antiqua" w:hAnsi="Book Antiqua"/>
        </w:rPr>
        <w:t xml:space="preserve"> 1998; </w:t>
      </w:r>
      <w:r w:rsidRPr="003A5EF9">
        <w:rPr>
          <w:rFonts w:ascii="Book Antiqua" w:hAnsi="Book Antiqua"/>
          <w:b/>
          <w:bCs/>
        </w:rPr>
        <w:t>79</w:t>
      </w:r>
      <w:r w:rsidRPr="003A5EF9">
        <w:rPr>
          <w:rFonts w:ascii="Book Antiqua" w:hAnsi="Book Antiqua"/>
        </w:rPr>
        <w:t>: 90-103 [PMID: 9440425 DOI: 10.1016/s0003-9993(98)90215-5]</w:t>
      </w:r>
    </w:p>
    <w:p w14:paraId="7C709503"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20 </w:t>
      </w:r>
      <w:proofErr w:type="spellStart"/>
      <w:r w:rsidRPr="003A5EF9">
        <w:rPr>
          <w:rFonts w:ascii="Book Antiqua" w:hAnsi="Book Antiqua"/>
          <w:b/>
          <w:bCs/>
        </w:rPr>
        <w:t>Alosco</w:t>
      </w:r>
      <w:proofErr w:type="spellEnd"/>
      <w:r w:rsidRPr="003A5EF9">
        <w:rPr>
          <w:rFonts w:ascii="Book Antiqua" w:hAnsi="Book Antiqua"/>
          <w:b/>
          <w:bCs/>
        </w:rPr>
        <w:t xml:space="preserve"> ML</w:t>
      </w:r>
      <w:r w:rsidRPr="003A5EF9">
        <w:rPr>
          <w:rFonts w:ascii="Book Antiqua" w:hAnsi="Book Antiqua"/>
        </w:rPr>
        <w:t xml:space="preserve">, </w:t>
      </w:r>
      <w:proofErr w:type="spellStart"/>
      <w:r w:rsidRPr="003A5EF9">
        <w:rPr>
          <w:rFonts w:ascii="Book Antiqua" w:hAnsi="Book Antiqua"/>
        </w:rPr>
        <w:t>Tripodis</w:t>
      </w:r>
      <w:proofErr w:type="spellEnd"/>
      <w:r w:rsidRPr="003A5EF9">
        <w:rPr>
          <w:rFonts w:ascii="Book Antiqua" w:hAnsi="Book Antiqua"/>
        </w:rPr>
        <w:t xml:space="preserve"> Y, </w:t>
      </w:r>
      <w:proofErr w:type="spellStart"/>
      <w:r w:rsidRPr="003A5EF9">
        <w:rPr>
          <w:rFonts w:ascii="Book Antiqua" w:hAnsi="Book Antiqua"/>
        </w:rPr>
        <w:t>Baucom</w:t>
      </w:r>
      <w:proofErr w:type="spellEnd"/>
      <w:r w:rsidRPr="003A5EF9">
        <w:rPr>
          <w:rFonts w:ascii="Book Antiqua" w:hAnsi="Book Antiqua"/>
        </w:rPr>
        <w:t xml:space="preserve"> ZH, </w:t>
      </w:r>
      <w:proofErr w:type="spellStart"/>
      <w:r w:rsidRPr="003A5EF9">
        <w:rPr>
          <w:rFonts w:ascii="Book Antiqua" w:hAnsi="Book Antiqua"/>
        </w:rPr>
        <w:t>Mez</w:t>
      </w:r>
      <w:proofErr w:type="spellEnd"/>
      <w:r w:rsidRPr="003A5EF9">
        <w:rPr>
          <w:rFonts w:ascii="Book Antiqua" w:hAnsi="Book Antiqua"/>
        </w:rPr>
        <w:t xml:space="preserve"> J, Stein TD, Martin B, Haller O, </w:t>
      </w:r>
      <w:proofErr w:type="spellStart"/>
      <w:r w:rsidRPr="003A5EF9">
        <w:rPr>
          <w:rFonts w:ascii="Book Antiqua" w:hAnsi="Book Antiqua"/>
        </w:rPr>
        <w:t>Conneely</w:t>
      </w:r>
      <w:proofErr w:type="spellEnd"/>
      <w:r w:rsidRPr="003A5EF9">
        <w:rPr>
          <w:rFonts w:ascii="Book Antiqua" w:hAnsi="Book Antiqua"/>
        </w:rPr>
        <w:t xml:space="preserve"> S, McClean M, </w:t>
      </w:r>
      <w:proofErr w:type="spellStart"/>
      <w:r w:rsidRPr="003A5EF9">
        <w:rPr>
          <w:rFonts w:ascii="Book Antiqua" w:hAnsi="Book Antiqua"/>
        </w:rPr>
        <w:t>Nosheny</w:t>
      </w:r>
      <w:proofErr w:type="spellEnd"/>
      <w:r w:rsidRPr="003A5EF9">
        <w:rPr>
          <w:rFonts w:ascii="Book Antiqua" w:hAnsi="Book Antiqua"/>
        </w:rPr>
        <w:t xml:space="preserve"> R, </w:t>
      </w:r>
      <w:proofErr w:type="spellStart"/>
      <w:r w:rsidRPr="003A5EF9">
        <w:rPr>
          <w:rFonts w:ascii="Book Antiqua" w:hAnsi="Book Antiqua"/>
        </w:rPr>
        <w:t>Mackin</w:t>
      </w:r>
      <w:proofErr w:type="spellEnd"/>
      <w:r w:rsidRPr="003A5EF9">
        <w:rPr>
          <w:rFonts w:ascii="Book Antiqua" w:hAnsi="Book Antiqua"/>
        </w:rPr>
        <w:t xml:space="preserve"> S, McKee AC, Weiner MW, Stern RA. Late </w:t>
      </w:r>
      <w:r w:rsidRPr="003A5EF9">
        <w:rPr>
          <w:rFonts w:ascii="Book Antiqua" w:hAnsi="Book Antiqua"/>
        </w:rPr>
        <w:lastRenderedPageBreak/>
        <w:t xml:space="preserve">contributions of repetitive head impacts and TBI to depression symptoms and cognition. </w:t>
      </w:r>
      <w:r w:rsidRPr="003A5EF9">
        <w:rPr>
          <w:rFonts w:ascii="Book Antiqua" w:hAnsi="Book Antiqua"/>
          <w:i/>
          <w:iCs/>
        </w:rPr>
        <w:t>Neurology</w:t>
      </w:r>
      <w:r w:rsidRPr="003A5EF9">
        <w:rPr>
          <w:rFonts w:ascii="Book Antiqua" w:hAnsi="Book Antiqua"/>
        </w:rPr>
        <w:t xml:space="preserve"> 2020; </w:t>
      </w:r>
      <w:r w:rsidRPr="003A5EF9">
        <w:rPr>
          <w:rFonts w:ascii="Book Antiqua" w:hAnsi="Book Antiqua"/>
          <w:b/>
          <w:bCs/>
        </w:rPr>
        <w:t>95</w:t>
      </w:r>
      <w:r w:rsidRPr="003A5EF9">
        <w:rPr>
          <w:rFonts w:ascii="Book Antiqua" w:hAnsi="Book Antiqua"/>
        </w:rPr>
        <w:t>: e793-e804 [PMID: 32591472 DOI: 10.1212/WNL.0000000000010040]</w:t>
      </w:r>
    </w:p>
    <w:p w14:paraId="06118948"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21 </w:t>
      </w:r>
      <w:proofErr w:type="spellStart"/>
      <w:r w:rsidRPr="003A5EF9">
        <w:rPr>
          <w:rFonts w:ascii="Book Antiqua" w:hAnsi="Book Antiqua"/>
          <w:b/>
          <w:bCs/>
        </w:rPr>
        <w:t>Seel</w:t>
      </w:r>
      <w:proofErr w:type="spellEnd"/>
      <w:r w:rsidRPr="003A5EF9">
        <w:rPr>
          <w:rFonts w:ascii="Book Antiqua" w:hAnsi="Book Antiqua"/>
          <w:b/>
          <w:bCs/>
        </w:rPr>
        <w:t xml:space="preserve"> RT</w:t>
      </w:r>
      <w:r w:rsidRPr="003A5EF9">
        <w:rPr>
          <w:rFonts w:ascii="Book Antiqua" w:hAnsi="Book Antiqua"/>
        </w:rPr>
        <w:t xml:space="preserve">, </w:t>
      </w:r>
      <w:proofErr w:type="spellStart"/>
      <w:r w:rsidRPr="003A5EF9">
        <w:rPr>
          <w:rFonts w:ascii="Book Antiqua" w:hAnsi="Book Antiqua"/>
        </w:rPr>
        <w:t>Macciocchi</w:t>
      </w:r>
      <w:proofErr w:type="spellEnd"/>
      <w:r w:rsidRPr="003A5EF9">
        <w:rPr>
          <w:rFonts w:ascii="Book Antiqua" w:hAnsi="Book Antiqua"/>
        </w:rPr>
        <w:t xml:space="preserve"> S, Kreutzer JS. Clinical considerations for the diagnosis of major depression after moderate to severe TBI. </w:t>
      </w:r>
      <w:r w:rsidRPr="003A5EF9">
        <w:rPr>
          <w:rFonts w:ascii="Book Antiqua" w:hAnsi="Book Antiqua"/>
          <w:i/>
          <w:iCs/>
        </w:rPr>
        <w:t xml:space="preserve">J Head Trauma </w:t>
      </w:r>
      <w:proofErr w:type="spellStart"/>
      <w:r w:rsidRPr="003A5EF9">
        <w:rPr>
          <w:rFonts w:ascii="Book Antiqua" w:hAnsi="Book Antiqua"/>
          <w:i/>
          <w:iCs/>
        </w:rPr>
        <w:t>Rehabil</w:t>
      </w:r>
      <w:proofErr w:type="spellEnd"/>
      <w:r w:rsidRPr="003A5EF9">
        <w:rPr>
          <w:rFonts w:ascii="Book Antiqua" w:hAnsi="Book Antiqua"/>
        </w:rPr>
        <w:t xml:space="preserve"> 2010; </w:t>
      </w:r>
      <w:r w:rsidRPr="003A5EF9">
        <w:rPr>
          <w:rFonts w:ascii="Book Antiqua" w:hAnsi="Book Antiqua"/>
          <w:b/>
          <w:bCs/>
        </w:rPr>
        <w:t>25</w:t>
      </w:r>
      <w:r w:rsidRPr="003A5EF9">
        <w:rPr>
          <w:rFonts w:ascii="Book Antiqua" w:hAnsi="Book Antiqua"/>
        </w:rPr>
        <w:t>: 99-112 [DOI: 10.1097/HTR.0b013e3181ce3966]</w:t>
      </w:r>
    </w:p>
    <w:p w14:paraId="69CC45ED"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22 </w:t>
      </w:r>
      <w:r w:rsidRPr="006D1A6F">
        <w:rPr>
          <w:rFonts w:ascii="Book Antiqua" w:hAnsi="Book Antiqua"/>
          <w:b/>
        </w:rPr>
        <w:t xml:space="preserve">Agency for Healthcare Research and Quality (AHRQ). </w:t>
      </w:r>
      <w:r w:rsidRPr="003A5EF9">
        <w:rPr>
          <w:rFonts w:ascii="Book Antiqua" w:hAnsi="Book Antiqua"/>
        </w:rPr>
        <w:t xml:space="preserve">Traumatic brain injury and depression: Executive summary. [Internet]. 2011. </w:t>
      </w:r>
      <w:r w:rsidR="006D1A6F">
        <w:rPr>
          <w:rFonts w:ascii="Book Antiqua" w:hAnsi="Book Antiqua" w:hint="eastAsia"/>
          <w:lang w:eastAsia="zh-CN"/>
        </w:rPr>
        <w:t xml:space="preserve">[cited 10 March 2021]. Available from: </w:t>
      </w:r>
      <w:r w:rsidRPr="003A5EF9">
        <w:rPr>
          <w:rFonts w:ascii="Book Antiqua" w:hAnsi="Book Antiqua"/>
        </w:rPr>
        <w:t>https://effectivehealthcare.ahrq.gov/sites/default/files/related_files/depression-brain-injury_executive.pdf</w:t>
      </w:r>
    </w:p>
    <w:p w14:paraId="5CA38CD5"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23 </w:t>
      </w:r>
      <w:r w:rsidRPr="003A5EF9">
        <w:rPr>
          <w:rFonts w:ascii="Book Antiqua" w:hAnsi="Book Antiqua"/>
          <w:b/>
          <w:bCs/>
        </w:rPr>
        <w:t>Glenn MB</w:t>
      </w:r>
      <w:r w:rsidRPr="003A5EF9">
        <w:rPr>
          <w:rFonts w:ascii="Book Antiqua" w:hAnsi="Book Antiqua"/>
        </w:rPr>
        <w:t>, O'Neil-</w:t>
      </w:r>
      <w:proofErr w:type="spellStart"/>
      <w:r w:rsidRPr="003A5EF9">
        <w:rPr>
          <w:rFonts w:ascii="Book Antiqua" w:hAnsi="Book Antiqua"/>
        </w:rPr>
        <w:t>Pirozzi</w:t>
      </w:r>
      <w:proofErr w:type="spellEnd"/>
      <w:r w:rsidRPr="003A5EF9">
        <w:rPr>
          <w:rFonts w:ascii="Book Antiqua" w:hAnsi="Book Antiqua"/>
        </w:rPr>
        <w:t xml:space="preserve"> T, Goldstein R, Burke D, Jacob L. Depression amongst outpatients with traumatic brain injury.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2001; </w:t>
      </w:r>
      <w:r w:rsidRPr="003A5EF9">
        <w:rPr>
          <w:rFonts w:ascii="Book Antiqua" w:hAnsi="Book Antiqua"/>
          <w:b/>
          <w:bCs/>
        </w:rPr>
        <w:t>15</w:t>
      </w:r>
      <w:r w:rsidRPr="003A5EF9">
        <w:rPr>
          <w:rFonts w:ascii="Book Antiqua" w:hAnsi="Book Antiqua"/>
        </w:rPr>
        <w:t>: 811-818 [DOI: 10.1080/02699050010025777]</w:t>
      </w:r>
    </w:p>
    <w:p w14:paraId="095EAB43"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24 </w:t>
      </w:r>
      <w:proofErr w:type="spellStart"/>
      <w:r w:rsidRPr="003A5EF9">
        <w:rPr>
          <w:rFonts w:ascii="Book Antiqua" w:hAnsi="Book Antiqua"/>
          <w:b/>
          <w:bCs/>
        </w:rPr>
        <w:t>Buschhüter</w:t>
      </w:r>
      <w:proofErr w:type="spellEnd"/>
      <w:r w:rsidRPr="003A5EF9">
        <w:rPr>
          <w:rFonts w:ascii="Book Antiqua" w:hAnsi="Book Antiqua"/>
          <w:b/>
          <w:bCs/>
        </w:rPr>
        <w:t xml:space="preserve"> D</w:t>
      </w:r>
      <w:r w:rsidRPr="003A5EF9">
        <w:rPr>
          <w:rFonts w:ascii="Book Antiqua" w:hAnsi="Book Antiqua"/>
        </w:rPr>
        <w:t xml:space="preserve">, </w:t>
      </w:r>
      <w:proofErr w:type="spellStart"/>
      <w:r w:rsidRPr="003A5EF9">
        <w:rPr>
          <w:rFonts w:ascii="Book Antiqua" w:hAnsi="Book Antiqua"/>
        </w:rPr>
        <w:t>Smitka</w:t>
      </w:r>
      <w:proofErr w:type="spellEnd"/>
      <w:r w:rsidRPr="003A5EF9">
        <w:rPr>
          <w:rFonts w:ascii="Book Antiqua" w:hAnsi="Book Antiqua"/>
        </w:rPr>
        <w:t xml:space="preserve"> M, </w:t>
      </w:r>
      <w:proofErr w:type="spellStart"/>
      <w:r w:rsidRPr="003A5EF9">
        <w:rPr>
          <w:rFonts w:ascii="Book Antiqua" w:hAnsi="Book Antiqua"/>
        </w:rPr>
        <w:t>Puschmann</w:t>
      </w:r>
      <w:proofErr w:type="spellEnd"/>
      <w:r w:rsidRPr="003A5EF9">
        <w:rPr>
          <w:rFonts w:ascii="Book Antiqua" w:hAnsi="Book Antiqua"/>
        </w:rPr>
        <w:t xml:space="preserve"> S, Gerber JC, Witt M, </w:t>
      </w:r>
      <w:proofErr w:type="spellStart"/>
      <w:r w:rsidRPr="003A5EF9">
        <w:rPr>
          <w:rFonts w:ascii="Book Antiqua" w:hAnsi="Book Antiqua"/>
        </w:rPr>
        <w:t>Abolmaali</w:t>
      </w:r>
      <w:proofErr w:type="spellEnd"/>
      <w:r w:rsidRPr="003A5EF9">
        <w:rPr>
          <w:rFonts w:ascii="Book Antiqua" w:hAnsi="Book Antiqua"/>
        </w:rPr>
        <w:t xml:space="preserve"> ND, Hummel T. Correlation between olfactory bulb volume and olfactory function. </w:t>
      </w:r>
      <w:r w:rsidRPr="003A5EF9">
        <w:rPr>
          <w:rFonts w:ascii="Book Antiqua" w:hAnsi="Book Antiqua"/>
          <w:i/>
          <w:iCs/>
        </w:rPr>
        <w:t>Neuroimage</w:t>
      </w:r>
      <w:r w:rsidRPr="003A5EF9">
        <w:rPr>
          <w:rFonts w:ascii="Book Antiqua" w:hAnsi="Book Antiqua"/>
        </w:rPr>
        <w:t xml:space="preserve"> 2008; </w:t>
      </w:r>
      <w:r w:rsidRPr="003A5EF9">
        <w:rPr>
          <w:rFonts w:ascii="Book Antiqua" w:hAnsi="Book Antiqua"/>
          <w:b/>
          <w:bCs/>
        </w:rPr>
        <w:t>42</w:t>
      </w:r>
      <w:r w:rsidRPr="003A5EF9">
        <w:rPr>
          <w:rFonts w:ascii="Book Antiqua" w:hAnsi="Book Antiqua"/>
        </w:rPr>
        <w:t>: 498-502 [PMID: 18555701 DOI: 10.1016/j.neuroimage.2008.05.004]</w:t>
      </w:r>
    </w:p>
    <w:p w14:paraId="0FDCE1B0"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25 </w:t>
      </w:r>
      <w:r w:rsidRPr="003A5EF9">
        <w:rPr>
          <w:rFonts w:ascii="Book Antiqua" w:hAnsi="Book Antiqua"/>
          <w:b/>
          <w:bCs/>
        </w:rPr>
        <w:t>Howell J</w:t>
      </w:r>
      <w:r w:rsidRPr="003A5EF9">
        <w:rPr>
          <w:rFonts w:ascii="Book Antiqua" w:hAnsi="Book Antiqua"/>
        </w:rPr>
        <w:t xml:space="preserve">, Costanzo RM, Reiter ER. Head trauma and olfactory function. </w:t>
      </w:r>
      <w:r w:rsidRPr="003A5EF9">
        <w:rPr>
          <w:rFonts w:ascii="Book Antiqua" w:hAnsi="Book Antiqua"/>
          <w:i/>
          <w:iCs/>
        </w:rPr>
        <w:t xml:space="preserve">World J </w:t>
      </w:r>
      <w:proofErr w:type="spellStart"/>
      <w:r w:rsidRPr="003A5EF9">
        <w:rPr>
          <w:rFonts w:ascii="Book Antiqua" w:hAnsi="Book Antiqua"/>
          <w:i/>
          <w:iCs/>
        </w:rPr>
        <w:t>Otorhinolaryngol</w:t>
      </w:r>
      <w:proofErr w:type="spellEnd"/>
      <w:r w:rsidRPr="003A5EF9">
        <w:rPr>
          <w:rFonts w:ascii="Book Antiqua" w:hAnsi="Book Antiqua"/>
          <w:i/>
          <w:iCs/>
        </w:rPr>
        <w:t xml:space="preserve"> Head Neck Surg</w:t>
      </w:r>
      <w:r w:rsidRPr="003A5EF9">
        <w:rPr>
          <w:rFonts w:ascii="Book Antiqua" w:hAnsi="Book Antiqua"/>
        </w:rPr>
        <w:t xml:space="preserve"> 2018; </w:t>
      </w:r>
      <w:r w:rsidRPr="003A5EF9">
        <w:rPr>
          <w:rFonts w:ascii="Book Antiqua" w:hAnsi="Book Antiqua"/>
          <w:b/>
          <w:bCs/>
        </w:rPr>
        <w:t>4</w:t>
      </w:r>
      <w:r w:rsidRPr="003A5EF9">
        <w:rPr>
          <w:rFonts w:ascii="Book Antiqua" w:hAnsi="Book Antiqua"/>
        </w:rPr>
        <w:t>: 39-45 [PMID: 30035260 DOI: 10.1016/j.wjorl.2018.02.001]</w:t>
      </w:r>
    </w:p>
    <w:p w14:paraId="27CAE731"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26 </w:t>
      </w:r>
      <w:r w:rsidRPr="003A5EF9">
        <w:rPr>
          <w:rFonts w:ascii="Book Antiqua" w:hAnsi="Book Antiqua"/>
          <w:b/>
          <w:bCs/>
        </w:rPr>
        <w:t>Kern RC</w:t>
      </w:r>
      <w:r w:rsidRPr="003A5EF9">
        <w:rPr>
          <w:rFonts w:ascii="Book Antiqua" w:hAnsi="Book Antiqua"/>
        </w:rPr>
        <w:t xml:space="preserve">, Quinn B, Rosseau G, Farbman AI. Post-traumatic olfactory dysfunction. </w:t>
      </w:r>
      <w:r w:rsidRPr="003A5EF9">
        <w:rPr>
          <w:rFonts w:ascii="Book Antiqua" w:hAnsi="Book Antiqua"/>
          <w:i/>
          <w:iCs/>
        </w:rPr>
        <w:t>Laryngoscope</w:t>
      </w:r>
      <w:r w:rsidRPr="003A5EF9">
        <w:rPr>
          <w:rFonts w:ascii="Book Antiqua" w:hAnsi="Book Antiqua"/>
        </w:rPr>
        <w:t xml:space="preserve"> 2000; </w:t>
      </w:r>
      <w:r w:rsidRPr="003A5EF9">
        <w:rPr>
          <w:rFonts w:ascii="Book Antiqua" w:hAnsi="Book Antiqua"/>
          <w:b/>
          <w:bCs/>
        </w:rPr>
        <w:t>110</w:t>
      </w:r>
      <w:r w:rsidRPr="003A5EF9">
        <w:rPr>
          <w:rFonts w:ascii="Book Antiqua" w:hAnsi="Book Antiqua"/>
        </w:rPr>
        <w:t>: 2106-2109 [PMID: 11129030 DOI: 10.1097/00005537-200012000-00025]</w:t>
      </w:r>
    </w:p>
    <w:p w14:paraId="2E141CDE"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27 </w:t>
      </w:r>
      <w:proofErr w:type="spellStart"/>
      <w:r w:rsidRPr="003A5EF9">
        <w:rPr>
          <w:rFonts w:ascii="Book Antiqua" w:hAnsi="Book Antiqua"/>
          <w:b/>
          <w:bCs/>
        </w:rPr>
        <w:t>Welge-Lüssen</w:t>
      </w:r>
      <w:proofErr w:type="spellEnd"/>
      <w:r w:rsidRPr="003A5EF9">
        <w:rPr>
          <w:rFonts w:ascii="Book Antiqua" w:hAnsi="Book Antiqua"/>
          <w:b/>
          <w:bCs/>
        </w:rPr>
        <w:t xml:space="preserve"> A</w:t>
      </w:r>
      <w:r w:rsidRPr="003A5EF9">
        <w:rPr>
          <w:rFonts w:ascii="Book Antiqua" w:hAnsi="Book Antiqua"/>
        </w:rPr>
        <w:t xml:space="preserve">, </w:t>
      </w:r>
      <w:proofErr w:type="spellStart"/>
      <w:r w:rsidRPr="003A5EF9">
        <w:rPr>
          <w:rFonts w:ascii="Book Antiqua" w:hAnsi="Book Antiqua"/>
        </w:rPr>
        <w:t>Hilgenfeld</w:t>
      </w:r>
      <w:proofErr w:type="spellEnd"/>
      <w:r w:rsidRPr="003A5EF9">
        <w:rPr>
          <w:rFonts w:ascii="Book Antiqua" w:hAnsi="Book Antiqua"/>
        </w:rPr>
        <w:t xml:space="preserve"> A, </w:t>
      </w:r>
      <w:proofErr w:type="spellStart"/>
      <w:r w:rsidRPr="003A5EF9">
        <w:rPr>
          <w:rFonts w:ascii="Book Antiqua" w:hAnsi="Book Antiqua"/>
        </w:rPr>
        <w:t>Meusel</w:t>
      </w:r>
      <w:proofErr w:type="spellEnd"/>
      <w:r w:rsidRPr="003A5EF9">
        <w:rPr>
          <w:rFonts w:ascii="Book Antiqua" w:hAnsi="Book Antiqua"/>
        </w:rPr>
        <w:t xml:space="preserve"> T, Hummel T. Long-term follow-up of posttraumatic olfactory disorders. </w:t>
      </w:r>
      <w:r w:rsidRPr="003A5EF9">
        <w:rPr>
          <w:rFonts w:ascii="Book Antiqua" w:hAnsi="Book Antiqua"/>
          <w:i/>
          <w:iCs/>
        </w:rPr>
        <w:t>Rhinology</w:t>
      </w:r>
      <w:r w:rsidRPr="003A5EF9">
        <w:rPr>
          <w:rFonts w:ascii="Book Antiqua" w:hAnsi="Book Antiqua"/>
        </w:rPr>
        <w:t xml:space="preserve"> 2012; </w:t>
      </w:r>
      <w:r w:rsidRPr="003A5EF9">
        <w:rPr>
          <w:rFonts w:ascii="Book Antiqua" w:hAnsi="Book Antiqua"/>
          <w:b/>
          <w:bCs/>
        </w:rPr>
        <w:t>50</w:t>
      </w:r>
      <w:r w:rsidRPr="003A5EF9">
        <w:rPr>
          <w:rFonts w:ascii="Book Antiqua" w:hAnsi="Book Antiqua"/>
        </w:rPr>
        <w:t>: 67-72 [PMID: 22469607 DOI: 10.4193/Rhino11.141]</w:t>
      </w:r>
    </w:p>
    <w:p w14:paraId="54A430DC"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28 </w:t>
      </w:r>
      <w:r w:rsidRPr="003A5EF9">
        <w:rPr>
          <w:rFonts w:ascii="Book Antiqua" w:hAnsi="Book Antiqua"/>
          <w:b/>
          <w:bCs/>
        </w:rPr>
        <w:t>Schwob JE</w:t>
      </w:r>
      <w:r w:rsidRPr="003A5EF9">
        <w:rPr>
          <w:rFonts w:ascii="Book Antiqua" w:hAnsi="Book Antiqua"/>
        </w:rPr>
        <w:t xml:space="preserve">. Neural regeneration and the peripheral olfactory system. </w:t>
      </w:r>
      <w:proofErr w:type="spellStart"/>
      <w:r w:rsidRPr="003A5EF9">
        <w:rPr>
          <w:rFonts w:ascii="Book Antiqua" w:hAnsi="Book Antiqua"/>
          <w:i/>
          <w:iCs/>
        </w:rPr>
        <w:t>Anat</w:t>
      </w:r>
      <w:proofErr w:type="spellEnd"/>
      <w:r w:rsidRPr="003A5EF9">
        <w:rPr>
          <w:rFonts w:ascii="Book Antiqua" w:hAnsi="Book Antiqua"/>
          <w:i/>
          <w:iCs/>
        </w:rPr>
        <w:t xml:space="preserve"> Rec</w:t>
      </w:r>
      <w:r w:rsidRPr="003A5EF9">
        <w:rPr>
          <w:rFonts w:ascii="Book Antiqua" w:hAnsi="Book Antiqua"/>
        </w:rPr>
        <w:t xml:space="preserve"> 2002; </w:t>
      </w:r>
      <w:r w:rsidRPr="003A5EF9">
        <w:rPr>
          <w:rFonts w:ascii="Book Antiqua" w:hAnsi="Book Antiqua"/>
          <w:b/>
          <w:bCs/>
        </w:rPr>
        <w:t>269</w:t>
      </w:r>
      <w:r w:rsidRPr="003A5EF9">
        <w:rPr>
          <w:rFonts w:ascii="Book Antiqua" w:hAnsi="Book Antiqua"/>
        </w:rPr>
        <w:t>: 33-49 [PMID: 11891623 DOI: 10.1002/ar.10047]</w:t>
      </w:r>
    </w:p>
    <w:p w14:paraId="39F35B50"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29 </w:t>
      </w:r>
      <w:proofErr w:type="spellStart"/>
      <w:r w:rsidRPr="003A5EF9">
        <w:rPr>
          <w:rFonts w:ascii="Book Antiqua" w:hAnsi="Book Antiqua"/>
          <w:b/>
          <w:bCs/>
        </w:rPr>
        <w:t>Vokshoor</w:t>
      </w:r>
      <w:proofErr w:type="spellEnd"/>
      <w:r w:rsidRPr="003A5EF9">
        <w:rPr>
          <w:rFonts w:ascii="Book Antiqua" w:hAnsi="Book Antiqua"/>
          <w:b/>
          <w:bCs/>
        </w:rPr>
        <w:t xml:space="preserve"> A,</w:t>
      </w:r>
      <w:r w:rsidRPr="003A5EF9">
        <w:rPr>
          <w:rFonts w:ascii="Book Antiqua" w:hAnsi="Book Antiqua"/>
        </w:rPr>
        <w:t xml:space="preserve"> Meyers A. Olfactory system anatomy. Medscape 2013. </w:t>
      </w:r>
      <w:r w:rsidR="00B258BE">
        <w:rPr>
          <w:rFonts w:ascii="Book Antiqua" w:hAnsi="Book Antiqua" w:hint="eastAsia"/>
          <w:lang w:eastAsia="zh-CN"/>
        </w:rPr>
        <w:t xml:space="preserve">[cited 10 March 2021]. Available from: </w:t>
      </w:r>
      <w:r w:rsidRPr="003A5EF9">
        <w:rPr>
          <w:rFonts w:ascii="Book Antiqua" w:hAnsi="Book Antiqua"/>
        </w:rPr>
        <w:t>https://emedicine.medscape.com/article/835585-overview</w:t>
      </w:r>
    </w:p>
    <w:p w14:paraId="4802DB69" w14:textId="77777777" w:rsidR="003A5EF9" w:rsidRPr="003A5EF9" w:rsidRDefault="003A5EF9" w:rsidP="003A5EF9">
      <w:pPr>
        <w:spacing w:line="360" w:lineRule="auto"/>
        <w:jc w:val="both"/>
        <w:rPr>
          <w:rFonts w:ascii="Book Antiqua" w:hAnsi="Book Antiqua"/>
        </w:rPr>
      </w:pPr>
      <w:r w:rsidRPr="003A5EF9">
        <w:rPr>
          <w:rFonts w:ascii="Book Antiqua" w:hAnsi="Book Antiqua"/>
        </w:rPr>
        <w:lastRenderedPageBreak/>
        <w:t xml:space="preserve">30 </w:t>
      </w:r>
      <w:r w:rsidRPr="003A5EF9">
        <w:rPr>
          <w:rFonts w:ascii="Book Antiqua" w:hAnsi="Book Antiqua"/>
          <w:b/>
          <w:bCs/>
        </w:rPr>
        <w:t>Choi R</w:t>
      </w:r>
      <w:r w:rsidRPr="003A5EF9">
        <w:rPr>
          <w:rFonts w:ascii="Book Antiqua" w:hAnsi="Book Antiqua"/>
        </w:rPr>
        <w:t xml:space="preserve">, Goldstein BJ. Olfactory epithelium: Cells, clinical disorders, and insights from an adult stem cell niche. </w:t>
      </w:r>
      <w:r w:rsidRPr="003A5EF9">
        <w:rPr>
          <w:rFonts w:ascii="Book Antiqua" w:hAnsi="Book Antiqua"/>
          <w:i/>
          <w:iCs/>
        </w:rPr>
        <w:t xml:space="preserve">Laryngoscope </w:t>
      </w:r>
      <w:proofErr w:type="spellStart"/>
      <w:r w:rsidRPr="003A5EF9">
        <w:rPr>
          <w:rFonts w:ascii="Book Antiqua" w:hAnsi="Book Antiqua"/>
          <w:i/>
          <w:iCs/>
        </w:rPr>
        <w:t>Investig</w:t>
      </w:r>
      <w:proofErr w:type="spellEnd"/>
      <w:r w:rsidRPr="003A5EF9">
        <w:rPr>
          <w:rFonts w:ascii="Book Antiqua" w:hAnsi="Book Antiqua"/>
          <w:i/>
          <w:iCs/>
        </w:rPr>
        <w:t xml:space="preserve"> </w:t>
      </w:r>
      <w:proofErr w:type="spellStart"/>
      <w:r w:rsidRPr="003A5EF9">
        <w:rPr>
          <w:rFonts w:ascii="Book Antiqua" w:hAnsi="Book Antiqua"/>
          <w:i/>
          <w:iCs/>
        </w:rPr>
        <w:t>Otolaryngol</w:t>
      </w:r>
      <w:proofErr w:type="spellEnd"/>
      <w:r w:rsidRPr="003A5EF9">
        <w:rPr>
          <w:rFonts w:ascii="Book Antiqua" w:hAnsi="Book Antiqua"/>
        </w:rPr>
        <w:t xml:space="preserve"> 2018; </w:t>
      </w:r>
      <w:r w:rsidRPr="003A5EF9">
        <w:rPr>
          <w:rFonts w:ascii="Book Antiqua" w:hAnsi="Book Antiqua"/>
          <w:b/>
          <w:bCs/>
        </w:rPr>
        <w:t>3</w:t>
      </w:r>
      <w:r w:rsidRPr="003A5EF9">
        <w:rPr>
          <w:rFonts w:ascii="Book Antiqua" w:hAnsi="Book Antiqua"/>
        </w:rPr>
        <w:t>: 35-42 [PMID: 29492466 DOI: 10.1002/lio2.135]</w:t>
      </w:r>
    </w:p>
    <w:p w14:paraId="30A832B2"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31 </w:t>
      </w:r>
      <w:r w:rsidRPr="003A5EF9">
        <w:rPr>
          <w:rFonts w:ascii="Book Antiqua" w:hAnsi="Book Antiqua"/>
          <w:b/>
          <w:bCs/>
        </w:rPr>
        <w:t>Costanzo RM</w:t>
      </w:r>
      <w:r w:rsidRPr="003A5EF9">
        <w:rPr>
          <w:rFonts w:ascii="Book Antiqua" w:hAnsi="Book Antiqua"/>
        </w:rPr>
        <w:t xml:space="preserve">. Regeneration and rewiring the olfactory bulb. </w:t>
      </w:r>
      <w:r w:rsidRPr="003A5EF9">
        <w:rPr>
          <w:rFonts w:ascii="Book Antiqua" w:hAnsi="Book Antiqua"/>
          <w:i/>
          <w:iCs/>
        </w:rPr>
        <w:t>Chem Senses</w:t>
      </w:r>
      <w:r w:rsidRPr="003A5EF9">
        <w:rPr>
          <w:rFonts w:ascii="Book Antiqua" w:hAnsi="Book Antiqua"/>
        </w:rPr>
        <w:t xml:space="preserve"> 2005; </w:t>
      </w:r>
      <w:r w:rsidRPr="003A5EF9">
        <w:rPr>
          <w:rFonts w:ascii="Book Antiqua" w:hAnsi="Book Antiqua"/>
          <w:b/>
          <w:bCs/>
        </w:rPr>
        <w:t>30 Suppl 1</w:t>
      </w:r>
      <w:r w:rsidRPr="003A5EF9">
        <w:rPr>
          <w:rFonts w:ascii="Book Antiqua" w:hAnsi="Book Antiqua"/>
        </w:rPr>
        <w:t>: i133-i134 [PMID: 15738076 DOI: 10.1093/</w:t>
      </w:r>
      <w:proofErr w:type="spellStart"/>
      <w:r w:rsidRPr="003A5EF9">
        <w:rPr>
          <w:rFonts w:ascii="Book Antiqua" w:hAnsi="Book Antiqua"/>
        </w:rPr>
        <w:t>chemse</w:t>
      </w:r>
      <w:proofErr w:type="spellEnd"/>
      <w:r w:rsidRPr="003A5EF9">
        <w:rPr>
          <w:rFonts w:ascii="Book Antiqua" w:hAnsi="Book Antiqua"/>
        </w:rPr>
        <w:t>/bjh150]</w:t>
      </w:r>
    </w:p>
    <w:p w14:paraId="3FADB18D"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32 </w:t>
      </w:r>
      <w:proofErr w:type="spellStart"/>
      <w:r w:rsidRPr="003A5EF9">
        <w:rPr>
          <w:rFonts w:ascii="Book Antiqua" w:hAnsi="Book Antiqua"/>
          <w:b/>
          <w:bCs/>
        </w:rPr>
        <w:t>Basser</w:t>
      </w:r>
      <w:proofErr w:type="spellEnd"/>
      <w:r w:rsidRPr="003A5EF9">
        <w:rPr>
          <w:rFonts w:ascii="Book Antiqua" w:hAnsi="Book Antiqua"/>
          <w:b/>
          <w:bCs/>
        </w:rPr>
        <w:t xml:space="preserve"> PJ</w:t>
      </w:r>
      <w:r w:rsidRPr="003A5EF9">
        <w:rPr>
          <w:rFonts w:ascii="Book Antiqua" w:hAnsi="Book Antiqua"/>
        </w:rPr>
        <w:t xml:space="preserve">, </w:t>
      </w:r>
      <w:proofErr w:type="spellStart"/>
      <w:r w:rsidRPr="003A5EF9">
        <w:rPr>
          <w:rFonts w:ascii="Book Antiqua" w:hAnsi="Book Antiqua"/>
        </w:rPr>
        <w:t>Mattiello</w:t>
      </w:r>
      <w:proofErr w:type="spellEnd"/>
      <w:r w:rsidRPr="003A5EF9">
        <w:rPr>
          <w:rFonts w:ascii="Book Antiqua" w:hAnsi="Book Antiqua"/>
        </w:rPr>
        <w:t xml:space="preserve"> J, </w:t>
      </w:r>
      <w:proofErr w:type="spellStart"/>
      <w:r w:rsidRPr="003A5EF9">
        <w:rPr>
          <w:rFonts w:ascii="Book Antiqua" w:hAnsi="Book Antiqua"/>
        </w:rPr>
        <w:t>LeBihan</w:t>
      </w:r>
      <w:proofErr w:type="spellEnd"/>
      <w:r w:rsidRPr="003A5EF9">
        <w:rPr>
          <w:rFonts w:ascii="Book Antiqua" w:hAnsi="Book Antiqua"/>
        </w:rPr>
        <w:t xml:space="preserve"> D. MR diffusion tensor spectroscopy and imaging. </w:t>
      </w:r>
      <w:proofErr w:type="spellStart"/>
      <w:r w:rsidRPr="003A5EF9">
        <w:rPr>
          <w:rFonts w:ascii="Book Antiqua" w:hAnsi="Book Antiqua"/>
          <w:i/>
          <w:iCs/>
        </w:rPr>
        <w:t>Biophys</w:t>
      </w:r>
      <w:proofErr w:type="spellEnd"/>
      <w:r w:rsidRPr="003A5EF9">
        <w:rPr>
          <w:rFonts w:ascii="Book Antiqua" w:hAnsi="Book Antiqua"/>
          <w:i/>
          <w:iCs/>
        </w:rPr>
        <w:t xml:space="preserve"> J</w:t>
      </w:r>
      <w:r w:rsidRPr="003A5EF9">
        <w:rPr>
          <w:rFonts w:ascii="Book Antiqua" w:hAnsi="Book Antiqua"/>
        </w:rPr>
        <w:t xml:space="preserve"> 1994; </w:t>
      </w:r>
      <w:r w:rsidRPr="003A5EF9">
        <w:rPr>
          <w:rFonts w:ascii="Book Antiqua" w:hAnsi="Book Antiqua"/>
          <w:b/>
          <w:bCs/>
        </w:rPr>
        <w:t>66</w:t>
      </w:r>
      <w:r w:rsidRPr="003A5EF9">
        <w:rPr>
          <w:rFonts w:ascii="Book Antiqua" w:hAnsi="Book Antiqua"/>
        </w:rPr>
        <w:t>: 259-267 [PMID: 8130344 DOI: 10.1016/S0006-3495(94)80775-1]</w:t>
      </w:r>
    </w:p>
    <w:p w14:paraId="058154BA"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33 </w:t>
      </w:r>
      <w:proofErr w:type="spellStart"/>
      <w:r w:rsidRPr="003A5EF9">
        <w:rPr>
          <w:rFonts w:ascii="Book Antiqua" w:hAnsi="Book Antiqua"/>
          <w:b/>
          <w:bCs/>
        </w:rPr>
        <w:t>Caminiti</w:t>
      </w:r>
      <w:proofErr w:type="spellEnd"/>
      <w:r w:rsidRPr="003A5EF9">
        <w:rPr>
          <w:rFonts w:ascii="Book Antiqua" w:hAnsi="Book Antiqua"/>
          <w:b/>
          <w:bCs/>
        </w:rPr>
        <w:t xml:space="preserve"> F</w:t>
      </w:r>
      <w:r w:rsidRPr="003A5EF9">
        <w:rPr>
          <w:rFonts w:ascii="Book Antiqua" w:hAnsi="Book Antiqua"/>
        </w:rPr>
        <w:t xml:space="preserve">, </w:t>
      </w:r>
      <w:proofErr w:type="spellStart"/>
      <w:r w:rsidRPr="003A5EF9">
        <w:rPr>
          <w:rFonts w:ascii="Book Antiqua" w:hAnsi="Book Antiqua"/>
        </w:rPr>
        <w:t>Ciurleo</w:t>
      </w:r>
      <w:proofErr w:type="spellEnd"/>
      <w:r w:rsidRPr="003A5EF9">
        <w:rPr>
          <w:rFonts w:ascii="Book Antiqua" w:hAnsi="Book Antiqua"/>
        </w:rPr>
        <w:t xml:space="preserve"> R, De Salvo S, </w:t>
      </w:r>
      <w:proofErr w:type="spellStart"/>
      <w:r w:rsidRPr="003A5EF9">
        <w:rPr>
          <w:rFonts w:ascii="Book Antiqua" w:hAnsi="Book Antiqua"/>
        </w:rPr>
        <w:t>Bramanti</w:t>
      </w:r>
      <w:proofErr w:type="spellEnd"/>
      <w:r w:rsidRPr="003A5EF9">
        <w:rPr>
          <w:rFonts w:ascii="Book Antiqua" w:hAnsi="Book Antiqua"/>
        </w:rPr>
        <w:t xml:space="preserve"> P, Marino S. Post-traumatic olfactory loss: psychophysical, electrophysiological and neuroradiological findings in three single case studies.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2014; </w:t>
      </w:r>
      <w:r w:rsidRPr="003A5EF9">
        <w:rPr>
          <w:rFonts w:ascii="Book Antiqua" w:hAnsi="Book Antiqua"/>
          <w:b/>
          <w:bCs/>
        </w:rPr>
        <w:t>28</w:t>
      </w:r>
      <w:r w:rsidRPr="003A5EF9">
        <w:rPr>
          <w:rFonts w:ascii="Book Antiqua" w:hAnsi="Book Antiqua"/>
        </w:rPr>
        <w:t>: 1776-1780 [DOI: 10.3109/02699052.2014.945960]</w:t>
      </w:r>
    </w:p>
    <w:p w14:paraId="4D9C29A1"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34 </w:t>
      </w:r>
      <w:r w:rsidRPr="003A5EF9">
        <w:rPr>
          <w:rFonts w:ascii="Book Antiqua" w:hAnsi="Book Antiqua"/>
          <w:b/>
          <w:bCs/>
        </w:rPr>
        <w:t>Fortin A</w:t>
      </w:r>
      <w:r w:rsidRPr="003A5EF9">
        <w:rPr>
          <w:rFonts w:ascii="Book Antiqua" w:hAnsi="Book Antiqua"/>
        </w:rPr>
        <w:t xml:space="preserve">, Lefebvre MB, </w:t>
      </w:r>
      <w:proofErr w:type="spellStart"/>
      <w:r w:rsidRPr="003A5EF9">
        <w:rPr>
          <w:rFonts w:ascii="Book Antiqua" w:hAnsi="Book Antiqua"/>
        </w:rPr>
        <w:t>Ptito</w:t>
      </w:r>
      <w:proofErr w:type="spellEnd"/>
      <w:r w:rsidRPr="003A5EF9">
        <w:rPr>
          <w:rFonts w:ascii="Book Antiqua" w:hAnsi="Book Antiqua"/>
        </w:rPr>
        <w:t xml:space="preserve"> M. Traumatic brain injury and olfactory deficits: the tale of two smell </w:t>
      </w:r>
      <w:proofErr w:type="gramStart"/>
      <w:r w:rsidRPr="003A5EF9">
        <w:rPr>
          <w:rFonts w:ascii="Book Antiqua" w:hAnsi="Book Antiqua"/>
        </w:rPr>
        <w:t>tests!.</w:t>
      </w:r>
      <w:proofErr w:type="gramEnd"/>
      <w:r w:rsidRPr="003A5EF9">
        <w:rPr>
          <w:rFonts w:ascii="Book Antiqua" w:hAnsi="Book Antiqua"/>
        </w:rPr>
        <w:t xml:space="preserve">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2010; </w:t>
      </w:r>
      <w:r w:rsidRPr="003A5EF9">
        <w:rPr>
          <w:rFonts w:ascii="Book Antiqua" w:hAnsi="Book Antiqua"/>
          <w:b/>
          <w:bCs/>
        </w:rPr>
        <w:t>24</w:t>
      </w:r>
      <w:r w:rsidRPr="003A5EF9">
        <w:rPr>
          <w:rFonts w:ascii="Book Antiqua" w:hAnsi="Book Antiqua"/>
        </w:rPr>
        <w:t>: 27-33 [DOI: 10.3109/02699050903446815]</w:t>
      </w:r>
    </w:p>
    <w:p w14:paraId="7AF5D8F5"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35 </w:t>
      </w:r>
      <w:r w:rsidRPr="003A5EF9">
        <w:rPr>
          <w:rFonts w:ascii="Book Antiqua" w:hAnsi="Book Antiqua"/>
          <w:b/>
          <w:bCs/>
        </w:rPr>
        <w:t>Hummel T</w:t>
      </w:r>
      <w:r w:rsidRPr="003A5EF9">
        <w:rPr>
          <w:rFonts w:ascii="Book Antiqua" w:hAnsi="Book Antiqua"/>
        </w:rPr>
        <w:t xml:space="preserve">, </w:t>
      </w:r>
      <w:proofErr w:type="spellStart"/>
      <w:r w:rsidRPr="003A5EF9">
        <w:rPr>
          <w:rFonts w:ascii="Book Antiqua" w:hAnsi="Book Antiqua"/>
        </w:rPr>
        <w:t>Kobal</w:t>
      </w:r>
      <w:proofErr w:type="spellEnd"/>
      <w:r w:rsidRPr="003A5EF9">
        <w:rPr>
          <w:rFonts w:ascii="Book Antiqua" w:hAnsi="Book Antiqua"/>
        </w:rPr>
        <w:t xml:space="preserve"> G, </w:t>
      </w:r>
      <w:proofErr w:type="spellStart"/>
      <w:r w:rsidRPr="003A5EF9">
        <w:rPr>
          <w:rFonts w:ascii="Book Antiqua" w:hAnsi="Book Antiqua"/>
        </w:rPr>
        <w:t>Gudziol</w:t>
      </w:r>
      <w:proofErr w:type="spellEnd"/>
      <w:r w:rsidRPr="003A5EF9">
        <w:rPr>
          <w:rFonts w:ascii="Book Antiqua" w:hAnsi="Book Antiqua"/>
        </w:rPr>
        <w:t xml:space="preserve"> H, Mackay-Sim A. Normative data for the "</w:t>
      </w:r>
      <w:proofErr w:type="spellStart"/>
      <w:r w:rsidRPr="003A5EF9">
        <w:rPr>
          <w:rFonts w:ascii="Book Antiqua" w:hAnsi="Book Antiqua"/>
        </w:rPr>
        <w:t>Sniffin</w:t>
      </w:r>
      <w:proofErr w:type="spellEnd"/>
      <w:r w:rsidRPr="003A5EF9">
        <w:rPr>
          <w:rFonts w:ascii="Book Antiqua" w:hAnsi="Book Antiqua"/>
        </w:rPr>
        <w:t xml:space="preserve">' Sticks" including tests of odor identification, odor discrimination, and olfactory thresholds: an upgrade based on a group of more than 3,000 subjects. </w:t>
      </w:r>
      <w:r w:rsidRPr="003A5EF9">
        <w:rPr>
          <w:rFonts w:ascii="Book Antiqua" w:hAnsi="Book Antiqua"/>
          <w:i/>
          <w:iCs/>
        </w:rPr>
        <w:t xml:space="preserve">Eur Arch </w:t>
      </w:r>
      <w:proofErr w:type="spellStart"/>
      <w:r w:rsidRPr="003A5EF9">
        <w:rPr>
          <w:rFonts w:ascii="Book Antiqua" w:hAnsi="Book Antiqua"/>
          <w:i/>
          <w:iCs/>
        </w:rPr>
        <w:t>Otorhinolaryngol</w:t>
      </w:r>
      <w:proofErr w:type="spellEnd"/>
      <w:r w:rsidRPr="003A5EF9">
        <w:rPr>
          <w:rFonts w:ascii="Book Antiqua" w:hAnsi="Book Antiqua"/>
        </w:rPr>
        <w:t xml:space="preserve"> 2007; </w:t>
      </w:r>
      <w:r w:rsidRPr="003A5EF9">
        <w:rPr>
          <w:rFonts w:ascii="Book Antiqua" w:hAnsi="Book Antiqua"/>
          <w:b/>
          <w:bCs/>
        </w:rPr>
        <w:t>264</w:t>
      </w:r>
      <w:r w:rsidRPr="003A5EF9">
        <w:rPr>
          <w:rFonts w:ascii="Book Antiqua" w:hAnsi="Book Antiqua"/>
        </w:rPr>
        <w:t>: 237-243 [PMID: 17021776 DOI: 10.1007/s00405-006-0173-0]</w:t>
      </w:r>
    </w:p>
    <w:p w14:paraId="4491162E"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36 </w:t>
      </w:r>
      <w:proofErr w:type="spellStart"/>
      <w:r w:rsidRPr="003A5EF9">
        <w:rPr>
          <w:rFonts w:ascii="Book Antiqua" w:hAnsi="Book Antiqua"/>
          <w:b/>
          <w:bCs/>
        </w:rPr>
        <w:t>Sidaros</w:t>
      </w:r>
      <w:proofErr w:type="spellEnd"/>
      <w:r w:rsidRPr="003A5EF9">
        <w:rPr>
          <w:rFonts w:ascii="Book Antiqua" w:hAnsi="Book Antiqua"/>
          <w:b/>
          <w:bCs/>
        </w:rPr>
        <w:t xml:space="preserve"> A</w:t>
      </w:r>
      <w:r w:rsidRPr="003A5EF9">
        <w:rPr>
          <w:rFonts w:ascii="Book Antiqua" w:hAnsi="Book Antiqua"/>
        </w:rPr>
        <w:t xml:space="preserve">, Engberg AW, </w:t>
      </w:r>
      <w:proofErr w:type="spellStart"/>
      <w:r w:rsidRPr="003A5EF9">
        <w:rPr>
          <w:rFonts w:ascii="Book Antiqua" w:hAnsi="Book Antiqua"/>
        </w:rPr>
        <w:t>Sidaros</w:t>
      </w:r>
      <w:proofErr w:type="spellEnd"/>
      <w:r w:rsidRPr="003A5EF9">
        <w:rPr>
          <w:rFonts w:ascii="Book Antiqua" w:hAnsi="Book Antiqua"/>
        </w:rPr>
        <w:t xml:space="preserve"> K, </w:t>
      </w:r>
      <w:proofErr w:type="spellStart"/>
      <w:r w:rsidRPr="003A5EF9">
        <w:rPr>
          <w:rFonts w:ascii="Book Antiqua" w:hAnsi="Book Antiqua"/>
        </w:rPr>
        <w:t>Liptrot</w:t>
      </w:r>
      <w:proofErr w:type="spellEnd"/>
      <w:r w:rsidRPr="003A5EF9">
        <w:rPr>
          <w:rFonts w:ascii="Book Antiqua" w:hAnsi="Book Antiqua"/>
        </w:rPr>
        <w:t xml:space="preserve"> MG, Herning M, Petersen P, Paulson OB, Jernigan TL, </w:t>
      </w:r>
      <w:proofErr w:type="spellStart"/>
      <w:r w:rsidRPr="003A5EF9">
        <w:rPr>
          <w:rFonts w:ascii="Book Antiqua" w:hAnsi="Book Antiqua"/>
        </w:rPr>
        <w:t>Rostrup</w:t>
      </w:r>
      <w:proofErr w:type="spellEnd"/>
      <w:r w:rsidRPr="003A5EF9">
        <w:rPr>
          <w:rFonts w:ascii="Book Antiqua" w:hAnsi="Book Antiqua"/>
        </w:rPr>
        <w:t xml:space="preserve"> E. Diffusion tensor imaging during recovery from severe traumatic brain injury and relation to clinical outcome: a longitudinal study. </w:t>
      </w:r>
      <w:r w:rsidRPr="003A5EF9">
        <w:rPr>
          <w:rFonts w:ascii="Book Antiqua" w:hAnsi="Book Antiqua"/>
          <w:i/>
          <w:iCs/>
        </w:rPr>
        <w:t>Brain</w:t>
      </w:r>
      <w:r w:rsidRPr="003A5EF9">
        <w:rPr>
          <w:rFonts w:ascii="Book Antiqua" w:hAnsi="Book Antiqua"/>
        </w:rPr>
        <w:t xml:space="preserve"> 2008; </w:t>
      </w:r>
      <w:r w:rsidRPr="003A5EF9">
        <w:rPr>
          <w:rFonts w:ascii="Book Antiqua" w:hAnsi="Book Antiqua"/>
          <w:b/>
          <w:bCs/>
        </w:rPr>
        <w:t>131</w:t>
      </w:r>
      <w:r w:rsidRPr="003A5EF9">
        <w:rPr>
          <w:rFonts w:ascii="Book Antiqua" w:hAnsi="Book Antiqua"/>
        </w:rPr>
        <w:t>: 559-572 [PMID: 18083753 DOI: 10.1093/brain/awm294]</w:t>
      </w:r>
    </w:p>
    <w:p w14:paraId="0D0CC133"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37 </w:t>
      </w:r>
      <w:r w:rsidRPr="003A5EF9">
        <w:rPr>
          <w:rFonts w:ascii="Book Antiqua" w:hAnsi="Book Antiqua"/>
          <w:b/>
          <w:bCs/>
        </w:rPr>
        <w:t>Voss HU</w:t>
      </w:r>
      <w:r w:rsidRPr="003A5EF9">
        <w:rPr>
          <w:rFonts w:ascii="Book Antiqua" w:hAnsi="Book Antiqua"/>
        </w:rPr>
        <w:t xml:space="preserve">, </w:t>
      </w:r>
      <w:proofErr w:type="spellStart"/>
      <w:r w:rsidRPr="003A5EF9">
        <w:rPr>
          <w:rFonts w:ascii="Book Antiqua" w:hAnsi="Book Antiqua"/>
        </w:rPr>
        <w:t>Uluğ</w:t>
      </w:r>
      <w:proofErr w:type="spellEnd"/>
      <w:r w:rsidRPr="003A5EF9">
        <w:rPr>
          <w:rFonts w:ascii="Book Antiqua" w:hAnsi="Book Antiqua"/>
        </w:rPr>
        <w:t xml:space="preserve"> AM, Dyke JP, Watts R, </w:t>
      </w:r>
      <w:proofErr w:type="spellStart"/>
      <w:r w:rsidRPr="003A5EF9">
        <w:rPr>
          <w:rFonts w:ascii="Book Antiqua" w:hAnsi="Book Antiqua"/>
        </w:rPr>
        <w:t>Kobylarz</w:t>
      </w:r>
      <w:proofErr w:type="spellEnd"/>
      <w:r w:rsidRPr="003A5EF9">
        <w:rPr>
          <w:rFonts w:ascii="Book Antiqua" w:hAnsi="Book Antiqua"/>
        </w:rPr>
        <w:t xml:space="preserve"> EJ, </w:t>
      </w:r>
      <w:proofErr w:type="spellStart"/>
      <w:r w:rsidRPr="003A5EF9">
        <w:rPr>
          <w:rFonts w:ascii="Book Antiqua" w:hAnsi="Book Antiqua"/>
        </w:rPr>
        <w:t>McCandliss</w:t>
      </w:r>
      <w:proofErr w:type="spellEnd"/>
      <w:r w:rsidRPr="003A5EF9">
        <w:rPr>
          <w:rFonts w:ascii="Book Antiqua" w:hAnsi="Book Antiqua"/>
        </w:rPr>
        <w:t xml:space="preserve"> BD, </w:t>
      </w:r>
      <w:proofErr w:type="spellStart"/>
      <w:r w:rsidRPr="003A5EF9">
        <w:rPr>
          <w:rFonts w:ascii="Book Antiqua" w:hAnsi="Book Antiqua"/>
        </w:rPr>
        <w:t>Heier</w:t>
      </w:r>
      <w:proofErr w:type="spellEnd"/>
      <w:r w:rsidRPr="003A5EF9">
        <w:rPr>
          <w:rFonts w:ascii="Book Antiqua" w:hAnsi="Book Antiqua"/>
        </w:rPr>
        <w:t xml:space="preserve"> LA, Beattie BJ, </w:t>
      </w:r>
      <w:proofErr w:type="spellStart"/>
      <w:r w:rsidRPr="003A5EF9">
        <w:rPr>
          <w:rFonts w:ascii="Book Antiqua" w:hAnsi="Book Antiqua"/>
        </w:rPr>
        <w:t>Hamacher</w:t>
      </w:r>
      <w:proofErr w:type="spellEnd"/>
      <w:r w:rsidRPr="003A5EF9">
        <w:rPr>
          <w:rFonts w:ascii="Book Antiqua" w:hAnsi="Book Antiqua"/>
        </w:rPr>
        <w:t xml:space="preserve"> KA, </w:t>
      </w:r>
      <w:proofErr w:type="spellStart"/>
      <w:r w:rsidRPr="003A5EF9">
        <w:rPr>
          <w:rFonts w:ascii="Book Antiqua" w:hAnsi="Book Antiqua"/>
        </w:rPr>
        <w:t>Vallabhajosula</w:t>
      </w:r>
      <w:proofErr w:type="spellEnd"/>
      <w:r w:rsidRPr="003A5EF9">
        <w:rPr>
          <w:rFonts w:ascii="Book Antiqua" w:hAnsi="Book Antiqua"/>
        </w:rPr>
        <w:t xml:space="preserve"> S, Goldsmith SJ, </w:t>
      </w:r>
      <w:proofErr w:type="spellStart"/>
      <w:r w:rsidRPr="003A5EF9">
        <w:rPr>
          <w:rFonts w:ascii="Book Antiqua" w:hAnsi="Book Antiqua"/>
        </w:rPr>
        <w:t>Ballon</w:t>
      </w:r>
      <w:proofErr w:type="spellEnd"/>
      <w:r w:rsidRPr="003A5EF9">
        <w:rPr>
          <w:rFonts w:ascii="Book Antiqua" w:hAnsi="Book Antiqua"/>
        </w:rPr>
        <w:t xml:space="preserve"> D, </w:t>
      </w:r>
      <w:proofErr w:type="spellStart"/>
      <w:r w:rsidRPr="003A5EF9">
        <w:rPr>
          <w:rFonts w:ascii="Book Antiqua" w:hAnsi="Book Antiqua"/>
        </w:rPr>
        <w:t>Giacino</w:t>
      </w:r>
      <w:proofErr w:type="spellEnd"/>
      <w:r w:rsidRPr="003A5EF9">
        <w:rPr>
          <w:rFonts w:ascii="Book Antiqua" w:hAnsi="Book Antiqua"/>
        </w:rPr>
        <w:t xml:space="preserve"> JT, Schiff ND. Possible axonal regrowth in late recovery from the minimally conscious state. </w:t>
      </w:r>
      <w:r w:rsidRPr="003A5EF9">
        <w:rPr>
          <w:rFonts w:ascii="Book Antiqua" w:hAnsi="Book Antiqua"/>
          <w:i/>
          <w:iCs/>
        </w:rPr>
        <w:t>J Clin Invest</w:t>
      </w:r>
      <w:r w:rsidRPr="003A5EF9">
        <w:rPr>
          <w:rFonts w:ascii="Book Antiqua" w:hAnsi="Book Antiqua"/>
        </w:rPr>
        <w:t xml:space="preserve"> 2006; </w:t>
      </w:r>
      <w:r w:rsidRPr="003A5EF9">
        <w:rPr>
          <w:rFonts w:ascii="Book Antiqua" w:hAnsi="Book Antiqua"/>
          <w:b/>
          <w:bCs/>
        </w:rPr>
        <w:t>116</w:t>
      </w:r>
      <w:r w:rsidRPr="003A5EF9">
        <w:rPr>
          <w:rFonts w:ascii="Book Antiqua" w:hAnsi="Book Antiqua"/>
        </w:rPr>
        <w:t>: 2005-2011 [PMID: 16823492 DOI: 10.1172/JCI27021]</w:t>
      </w:r>
    </w:p>
    <w:p w14:paraId="3D5C76E0"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38 </w:t>
      </w:r>
      <w:proofErr w:type="spellStart"/>
      <w:r w:rsidRPr="003A5EF9">
        <w:rPr>
          <w:rFonts w:ascii="Book Antiqua" w:hAnsi="Book Antiqua"/>
          <w:b/>
          <w:bCs/>
        </w:rPr>
        <w:t>Frasnelli</w:t>
      </w:r>
      <w:proofErr w:type="spellEnd"/>
      <w:r w:rsidRPr="003A5EF9">
        <w:rPr>
          <w:rFonts w:ascii="Book Antiqua" w:hAnsi="Book Antiqua"/>
          <w:b/>
          <w:bCs/>
        </w:rPr>
        <w:t xml:space="preserve"> J</w:t>
      </w:r>
      <w:r w:rsidRPr="003A5EF9">
        <w:rPr>
          <w:rFonts w:ascii="Book Antiqua" w:hAnsi="Book Antiqua"/>
        </w:rPr>
        <w:t xml:space="preserve">, </w:t>
      </w:r>
      <w:proofErr w:type="spellStart"/>
      <w:r w:rsidRPr="003A5EF9">
        <w:rPr>
          <w:rFonts w:ascii="Book Antiqua" w:hAnsi="Book Antiqua"/>
        </w:rPr>
        <w:t>Laguë</w:t>
      </w:r>
      <w:proofErr w:type="spellEnd"/>
      <w:r w:rsidRPr="003A5EF9">
        <w:rPr>
          <w:rFonts w:ascii="Book Antiqua" w:hAnsi="Book Antiqua"/>
        </w:rPr>
        <w:t xml:space="preserve">-Beauvais M, LeBlanc J, </w:t>
      </w:r>
      <w:proofErr w:type="spellStart"/>
      <w:r w:rsidRPr="003A5EF9">
        <w:rPr>
          <w:rFonts w:ascii="Book Antiqua" w:hAnsi="Book Antiqua"/>
        </w:rPr>
        <w:t>Alturki</w:t>
      </w:r>
      <w:proofErr w:type="spellEnd"/>
      <w:r w:rsidRPr="003A5EF9">
        <w:rPr>
          <w:rFonts w:ascii="Book Antiqua" w:hAnsi="Book Antiqua"/>
        </w:rPr>
        <w:t xml:space="preserve"> AY, </w:t>
      </w:r>
      <w:proofErr w:type="spellStart"/>
      <w:r w:rsidRPr="003A5EF9">
        <w:rPr>
          <w:rFonts w:ascii="Book Antiqua" w:hAnsi="Book Antiqua"/>
        </w:rPr>
        <w:t>Champoux</w:t>
      </w:r>
      <w:proofErr w:type="spellEnd"/>
      <w:r w:rsidRPr="003A5EF9">
        <w:rPr>
          <w:rFonts w:ascii="Book Antiqua" w:hAnsi="Book Antiqua"/>
        </w:rPr>
        <w:t xml:space="preserve"> MC, Couturier C, Anderson K, Lamoureux J, Marcoux J, </w:t>
      </w:r>
      <w:proofErr w:type="spellStart"/>
      <w:r w:rsidRPr="003A5EF9">
        <w:rPr>
          <w:rFonts w:ascii="Book Antiqua" w:hAnsi="Book Antiqua"/>
        </w:rPr>
        <w:t>Tinawi</w:t>
      </w:r>
      <w:proofErr w:type="spellEnd"/>
      <w:r w:rsidRPr="003A5EF9">
        <w:rPr>
          <w:rFonts w:ascii="Book Antiqua" w:hAnsi="Book Antiqua"/>
        </w:rPr>
        <w:t xml:space="preserve"> S, </w:t>
      </w:r>
      <w:proofErr w:type="spellStart"/>
      <w:r w:rsidRPr="003A5EF9">
        <w:rPr>
          <w:rFonts w:ascii="Book Antiqua" w:hAnsi="Book Antiqua"/>
        </w:rPr>
        <w:t>Dagher</w:t>
      </w:r>
      <w:proofErr w:type="spellEnd"/>
      <w:r w:rsidRPr="003A5EF9">
        <w:rPr>
          <w:rFonts w:ascii="Book Antiqua" w:hAnsi="Book Antiqua"/>
        </w:rPr>
        <w:t xml:space="preserve"> J, </w:t>
      </w:r>
      <w:proofErr w:type="spellStart"/>
      <w:r w:rsidRPr="003A5EF9">
        <w:rPr>
          <w:rFonts w:ascii="Book Antiqua" w:hAnsi="Book Antiqua"/>
        </w:rPr>
        <w:t>Maleki</w:t>
      </w:r>
      <w:proofErr w:type="spellEnd"/>
      <w:r w:rsidRPr="003A5EF9">
        <w:rPr>
          <w:rFonts w:ascii="Book Antiqua" w:hAnsi="Book Antiqua"/>
        </w:rPr>
        <w:t xml:space="preserve"> M, </w:t>
      </w:r>
      <w:proofErr w:type="spellStart"/>
      <w:r w:rsidRPr="003A5EF9">
        <w:rPr>
          <w:rFonts w:ascii="Book Antiqua" w:hAnsi="Book Antiqua"/>
        </w:rPr>
        <w:t>Feyz</w:t>
      </w:r>
      <w:proofErr w:type="spellEnd"/>
      <w:r w:rsidRPr="003A5EF9">
        <w:rPr>
          <w:rFonts w:ascii="Book Antiqua" w:hAnsi="Book Antiqua"/>
        </w:rPr>
        <w:t xml:space="preserve"> M, de Guise E. Olfactory function in acute traumatic brain injury. </w:t>
      </w:r>
      <w:r w:rsidRPr="003A5EF9">
        <w:rPr>
          <w:rFonts w:ascii="Book Antiqua" w:hAnsi="Book Antiqua"/>
          <w:i/>
          <w:iCs/>
        </w:rPr>
        <w:t xml:space="preserve">Clin Neurol </w:t>
      </w:r>
      <w:proofErr w:type="spellStart"/>
      <w:r w:rsidRPr="003A5EF9">
        <w:rPr>
          <w:rFonts w:ascii="Book Antiqua" w:hAnsi="Book Antiqua"/>
          <w:i/>
          <w:iCs/>
        </w:rPr>
        <w:t>Neurosurg</w:t>
      </w:r>
      <w:proofErr w:type="spellEnd"/>
      <w:r w:rsidRPr="003A5EF9">
        <w:rPr>
          <w:rFonts w:ascii="Book Antiqua" w:hAnsi="Book Antiqua"/>
        </w:rPr>
        <w:t xml:space="preserve"> 2016; </w:t>
      </w:r>
      <w:r w:rsidRPr="003A5EF9">
        <w:rPr>
          <w:rFonts w:ascii="Book Antiqua" w:hAnsi="Book Antiqua"/>
          <w:b/>
          <w:bCs/>
        </w:rPr>
        <w:t>140</w:t>
      </w:r>
      <w:r w:rsidRPr="003A5EF9">
        <w:rPr>
          <w:rFonts w:ascii="Book Antiqua" w:hAnsi="Book Antiqua"/>
        </w:rPr>
        <w:t>: 68-72 [PMID: 26658033 DOI: 10.1016/j.clineuro.2015.11.013]</w:t>
      </w:r>
    </w:p>
    <w:p w14:paraId="1F4955CE" w14:textId="77777777" w:rsidR="003A5EF9" w:rsidRPr="003A5EF9" w:rsidRDefault="003A5EF9" w:rsidP="003A5EF9">
      <w:pPr>
        <w:spacing w:line="360" w:lineRule="auto"/>
        <w:jc w:val="both"/>
        <w:rPr>
          <w:rFonts w:ascii="Book Antiqua" w:hAnsi="Book Antiqua"/>
        </w:rPr>
      </w:pPr>
      <w:r w:rsidRPr="003A5EF9">
        <w:rPr>
          <w:rFonts w:ascii="Book Antiqua" w:hAnsi="Book Antiqua"/>
        </w:rPr>
        <w:lastRenderedPageBreak/>
        <w:t xml:space="preserve">39 </w:t>
      </w:r>
      <w:proofErr w:type="spellStart"/>
      <w:r w:rsidRPr="003A5EF9">
        <w:rPr>
          <w:rFonts w:ascii="Book Antiqua" w:hAnsi="Book Antiqua"/>
          <w:b/>
          <w:bCs/>
        </w:rPr>
        <w:t>Taalman</w:t>
      </w:r>
      <w:proofErr w:type="spellEnd"/>
      <w:r w:rsidRPr="003A5EF9">
        <w:rPr>
          <w:rFonts w:ascii="Book Antiqua" w:hAnsi="Book Antiqua"/>
          <w:b/>
          <w:bCs/>
        </w:rPr>
        <w:t xml:space="preserve"> H</w:t>
      </w:r>
      <w:r w:rsidRPr="003A5EF9">
        <w:rPr>
          <w:rFonts w:ascii="Book Antiqua" w:hAnsi="Book Antiqua"/>
        </w:rPr>
        <w:t xml:space="preserve">, Wallace C, </w:t>
      </w:r>
      <w:proofErr w:type="spellStart"/>
      <w:r w:rsidRPr="003A5EF9">
        <w:rPr>
          <w:rFonts w:ascii="Book Antiqua" w:hAnsi="Book Antiqua"/>
        </w:rPr>
        <w:t>Milev</w:t>
      </w:r>
      <w:proofErr w:type="spellEnd"/>
      <w:r w:rsidRPr="003A5EF9">
        <w:rPr>
          <w:rFonts w:ascii="Book Antiqua" w:hAnsi="Book Antiqua"/>
        </w:rPr>
        <w:t xml:space="preserve"> R. Olfactory Functioning and Depression: A Systematic Review. </w:t>
      </w:r>
      <w:r w:rsidRPr="003A5EF9">
        <w:rPr>
          <w:rFonts w:ascii="Book Antiqua" w:hAnsi="Book Antiqua"/>
          <w:i/>
          <w:iCs/>
        </w:rPr>
        <w:t>Front Psychiatry</w:t>
      </w:r>
      <w:r w:rsidRPr="003A5EF9">
        <w:rPr>
          <w:rFonts w:ascii="Book Antiqua" w:hAnsi="Book Antiqua"/>
        </w:rPr>
        <w:t xml:space="preserve"> 2017; </w:t>
      </w:r>
      <w:r w:rsidRPr="003A5EF9">
        <w:rPr>
          <w:rFonts w:ascii="Book Antiqua" w:hAnsi="Book Antiqua"/>
          <w:b/>
          <w:bCs/>
        </w:rPr>
        <w:t>8</w:t>
      </w:r>
      <w:r w:rsidRPr="003A5EF9">
        <w:rPr>
          <w:rFonts w:ascii="Book Antiqua" w:hAnsi="Book Antiqua"/>
        </w:rPr>
        <w:t>: 190 [DOI: 10.3389/fpsyt.2017.00190]</w:t>
      </w:r>
    </w:p>
    <w:p w14:paraId="5B6D7EED"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40 </w:t>
      </w:r>
      <w:r w:rsidRPr="00B258BE">
        <w:rPr>
          <w:rFonts w:ascii="Book Antiqua" w:hAnsi="Book Antiqua"/>
          <w:b/>
        </w:rPr>
        <w:t>National Institute of Mental Health (NIMH).</w:t>
      </w:r>
      <w:r w:rsidRPr="003A5EF9">
        <w:rPr>
          <w:rFonts w:ascii="Book Antiqua" w:hAnsi="Book Antiqua"/>
        </w:rPr>
        <w:t xml:space="preserve"> Major depression. [Internet]. 2019. </w:t>
      </w:r>
      <w:r w:rsidR="006D1A6F">
        <w:rPr>
          <w:rFonts w:ascii="Book Antiqua" w:hAnsi="Book Antiqua" w:hint="eastAsia"/>
          <w:lang w:eastAsia="zh-CN"/>
        </w:rPr>
        <w:t xml:space="preserve">[cited 10 March 2021]. Available from: </w:t>
      </w:r>
      <w:r w:rsidRPr="003A5EF9">
        <w:rPr>
          <w:rFonts w:ascii="Book Antiqua" w:hAnsi="Book Antiqua"/>
        </w:rPr>
        <w:t>https://www.nimh.nih.gov/health/statistics/major-depression.shtml</w:t>
      </w:r>
    </w:p>
    <w:p w14:paraId="12AB21B1"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41 </w:t>
      </w:r>
      <w:r w:rsidRPr="003A5EF9">
        <w:rPr>
          <w:rFonts w:ascii="Book Antiqua" w:hAnsi="Book Antiqua"/>
          <w:b/>
          <w:bCs/>
        </w:rPr>
        <w:t>Deems DA</w:t>
      </w:r>
      <w:r w:rsidRPr="003A5EF9">
        <w:rPr>
          <w:rFonts w:ascii="Book Antiqua" w:hAnsi="Book Antiqua"/>
        </w:rPr>
        <w:t xml:space="preserve">, Doty RL, Settle RG, Moore-Gillon V, Shaman P, </w:t>
      </w:r>
      <w:proofErr w:type="spellStart"/>
      <w:r w:rsidRPr="003A5EF9">
        <w:rPr>
          <w:rFonts w:ascii="Book Antiqua" w:hAnsi="Book Antiqua"/>
        </w:rPr>
        <w:t>Mester</w:t>
      </w:r>
      <w:proofErr w:type="spellEnd"/>
      <w:r w:rsidRPr="003A5EF9">
        <w:rPr>
          <w:rFonts w:ascii="Book Antiqua" w:hAnsi="Book Antiqua"/>
        </w:rPr>
        <w:t xml:space="preserve"> AF, Kimmelman CP, Brightman VJ, Snow JB Jr. Smell and taste disorders, a study of 750 patients from the University of Pennsylvania Smell and Taste Center. </w:t>
      </w:r>
      <w:r w:rsidRPr="003A5EF9">
        <w:rPr>
          <w:rFonts w:ascii="Book Antiqua" w:hAnsi="Book Antiqua"/>
          <w:i/>
          <w:iCs/>
        </w:rPr>
        <w:t xml:space="preserve">Arch </w:t>
      </w:r>
      <w:proofErr w:type="spellStart"/>
      <w:r w:rsidRPr="003A5EF9">
        <w:rPr>
          <w:rFonts w:ascii="Book Antiqua" w:hAnsi="Book Antiqua"/>
          <w:i/>
          <w:iCs/>
        </w:rPr>
        <w:t>Otolaryngol</w:t>
      </w:r>
      <w:proofErr w:type="spellEnd"/>
      <w:r w:rsidRPr="003A5EF9">
        <w:rPr>
          <w:rFonts w:ascii="Book Antiqua" w:hAnsi="Book Antiqua"/>
          <w:i/>
          <w:iCs/>
        </w:rPr>
        <w:t xml:space="preserve"> Head Neck Surg</w:t>
      </w:r>
      <w:r w:rsidRPr="003A5EF9">
        <w:rPr>
          <w:rFonts w:ascii="Book Antiqua" w:hAnsi="Book Antiqua"/>
        </w:rPr>
        <w:t xml:space="preserve"> 1991; </w:t>
      </w:r>
      <w:r w:rsidRPr="003A5EF9">
        <w:rPr>
          <w:rFonts w:ascii="Book Antiqua" w:hAnsi="Book Antiqua"/>
          <w:b/>
          <w:bCs/>
        </w:rPr>
        <w:t>117</w:t>
      </w:r>
      <w:r w:rsidRPr="003A5EF9">
        <w:rPr>
          <w:rFonts w:ascii="Book Antiqua" w:hAnsi="Book Antiqua"/>
        </w:rPr>
        <w:t>: 519-528 [PMID: 2021470 DOI: 10.1001/archotol.1991.01870170065015]</w:t>
      </w:r>
    </w:p>
    <w:p w14:paraId="4A3843BD"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42 </w:t>
      </w:r>
      <w:proofErr w:type="spellStart"/>
      <w:r w:rsidRPr="003A5EF9">
        <w:rPr>
          <w:rFonts w:ascii="Book Antiqua" w:hAnsi="Book Antiqua"/>
          <w:b/>
          <w:bCs/>
        </w:rPr>
        <w:t>Lecuyer</w:t>
      </w:r>
      <w:proofErr w:type="spellEnd"/>
      <w:r w:rsidRPr="003A5EF9">
        <w:rPr>
          <w:rFonts w:ascii="Book Antiqua" w:hAnsi="Book Antiqua"/>
          <w:b/>
          <w:bCs/>
        </w:rPr>
        <w:t xml:space="preserve"> </w:t>
      </w:r>
      <w:proofErr w:type="spellStart"/>
      <w:r w:rsidRPr="003A5EF9">
        <w:rPr>
          <w:rFonts w:ascii="Book Antiqua" w:hAnsi="Book Antiqua"/>
          <w:b/>
          <w:bCs/>
        </w:rPr>
        <w:t>Giguere</w:t>
      </w:r>
      <w:proofErr w:type="spellEnd"/>
      <w:r w:rsidRPr="003A5EF9">
        <w:rPr>
          <w:rFonts w:ascii="Book Antiqua" w:hAnsi="Book Antiqua"/>
          <w:b/>
          <w:bCs/>
        </w:rPr>
        <w:t xml:space="preserve"> F</w:t>
      </w:r>
      <w:r w:rsidRPr="003A5EF9">
        <w:rPr>
          <w:rFonts w:ascii="Book Antiqua" w:hAnsi="Book Antiqua"/>
        </w:rPr>
        <w:t xml:space="preserve">, Jobin B, Robert J, Bastien L, </w:t>
      </w:r>
      <w:proofErr w:type="spellStart"/>
      <w:r w:rsidRPr="003A5EF9">
        <w:rPr>
          <w:rFonts w:ascii="Book Antiqua" w:hAnsi="Book Antiqua"/>
        </w:rPr>
        <w:t>Giguère</w:t>
      </w:r>
      <w:proofErr w:type="spellEnd"/>
      <w:r w:rsidRPr="003A5EF9">
        <w:rPr>
          <w:rFonts w:ascii="Book Antiqua" w:hAnsi="Book Antiqua"/>
        </w:rPr>
        <w:t xml:space="preserve"> JF, De Beaumont L, de Guise E, </w:t>
      </w:r>
      <w:proofErr w:type="spellStart"/>
      <w:r w:rsidRPr="003A5EF9">
        <w:rPr>
          <w:rFonts w:ascii="Book Antiqua" w:hAnsi="Book Antiqua"/>
        </w:rPr>
        <w:t>Frasnelli</w:t>
      </w:r>
      <w:proofErr w:type="spellEnd"/>
      <w:r w:rsidRPr="003A5EF9">
        <w:rPr>
          <w:rFonts w:ascii="Book Antiqua" w:hAnsi="Book Antiqua"/>
        </w:rPr>
        <w:t xml:space="preserve"> J. Early parosmia signs and affective states predicts depression and anxiety symptoms six months after a mild Traumatic Brain Injury. </w:t>
      </w:r>
      <w:r w:rsidRPr="003A5EF9">
        <w:rPr>
          <w:rFonts w:ascii="Book Antiqua" w:hAnsi="Book Antiqua"/>
          <w:i/>
          <w:iCs/>
        </w:rPr>
        <w:t>Chem Senses</w:t>
      </w:r>
      <w:r w:rsidRPr="003A5EF9">
        <w:rPr>
          <w:rFonts w:ascii="Book Antiqua" w:hAnsi="Book Antiqua"/>
        </w:rPr>
        <w:t xml:space="preserve"> 2020 [PMID: 32516412 DOI: 10.1093/</w:t>
      </w:r>
      <w:proofErr w:type="spellStart"/>
      <w:r w:rsidRPr="003A5EF9">
        <w:rPr>
          <w:rFonts w:ascii="Book Antiqua" w:hAnsi="Book Antiqua"/>
        </w:rPr>
        <w:t>chemse</w:t>
      </w:r>
      <w:proofErr w:type="spellEnd"/>
      <w:r w:rsidRPr="003A5EF9">
        <w:rPr>
          <w:rFonts w:ascii="Book Antiqua" w:hAnsi="Book Antiqua"/>
        </w:rPr>
        <w:t>/bjaa037]</w:t>
      </w:r>
    </w:p>
    <w:p w14:paraId="6B8B8B97"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43 </w:t>
      </w:r>
      <w:proofErr w:type="spellStart"/>
      <w:r w:rsidRPr="003A5EF9">
        <w:rPr>
          <w:rFonts w:ascii="Book Antiqua" w:hAnsi="Book Antiqua"/>
          <w:b/>
          <w:bCs/>
        </w:rPr>
        <w:t>Mehraeen</w:t>
      </w:r>
      <w:proofErr w:type="spellEnd"/>
      <w:r w:rsidRPr="003A5EF9">
        <w:rPr>
          <w:rFonts w:ascii="Book Antiqua" w:hAnsi="Book Antiqua"/>
          <w:b/>
          <w:bCs/>
        </w:rPr>
        <w:t xml:space="preserve"> E</w:t>
      </w:r>
      <w:r w:rsidRPr="003A5EF9">
        <w:rPr>
          <w:rFonts w:ascii="Book Antiqua" w:hAnsi="Book Antiqua"/>
        </w:rPr>
        <w:t xml:space="preserve">, </w:t>
      </w:r>
      <w:proofErr w:type="spellStart"/>
      <w:r w:rsidRPr="003A5EF9">
        <w:rPr>
          <w:rFonts w:ascii="Book Antiqua" w:hAnsi="Book Antiqua"/>
        </w:rPr>
        <w:t>Behnezhad</w:t>
      </w:r>
      <w:proofErr w:type="spellEnd"/>
      <w:r w:rsidRPr="003A5EF9">
        <w:rPr>
          <w:rFonts w:ascii="Book Antiqua" w:hAnsi="Book Antiqua"/>
        </w:rPr>
        <w:t xml:space="preserve"> F, Salehi MA, Noori T, </w:t>
      </w:r>
      <w:proofErr w:type="spellStart"/>
      <w:r w:rsidRPr="003A5EF9">
        <w:rPr>
          <w:rFonts w:ascii="Book Antiqua" w:hAnsi="Book Antiqua"/>
        </w:rPr>
        <w:t>Harandi</w:t>
      </w:r>
      <w:proofErr w:type="spellEnd"/>
      <w:r w:rsidRPr="003A5EF9">
        <w:rPr>
          <w:rFonts w:ascii="Book Antiqua" w:hAnsi="Book Antiqua"/>
        </w:rPr>
        <w:t xml:space="preserve"> H, </w:t>
      </w:r>
      <w:proofErr w:type="spellStart"/>
      <w:r w:rsidRPr="003A5EF9">
        <w:rPr>
          <w:rFonts w:ascii="Book Antiqua" w:hAnsi="Book Antiqua"/>
        </w:rPr>
        <w:t>SeyedAlinaghi</w:t>
      </w:r>
      <w:proofErr w:type="spellEnd"/>
      <w:r w:rsidRPr="003A5EF9">
        <w:rPr>
          <w:rFonts w:ascii="Book Antiqua" w:hAnsi="Book Antiqua"/>
        </w:rPr>
        <w:t xml:space="preserve"> S. Olfactory and gustatory dysfunctions due to the coronavirus disease (COVID-19): a review of current evidence. </w:t>
      </w:r>
      <w:r w:rsidRPr="003A5EF9">
        <w:rPr>
          <w:rFonts w:ascii="Book Antiqua" w:hAnsi="Book Antiqua"/>
          <w:i/>
          <w:iCs/>
        </w:rPr>
        <w:t xml:space="preserve">Eur Arch </w:t>
      </w:r>
      <w:proofErr w:type="spellStart"/>
      <w:r w:rsidRPr="003A5EF9">
        <w:rPr>
          <w:rFonts w:ascii="Book Antiqua" w:hAnsi="Book Antiqua"/>
          <w:i/>
          <w:iCs/>
        </w:rPr>
        <w:t>Otorhinolaryngol</w:t>
      </w:r>
      <w:proofErr w:type="spellEnd"/>
      <w:r w:rsidRPr="003A5EF9">
        <w:rPr>
          <w:rFonts w:ascii="Book Antiqua" w:hAnsi="Book Antiqua"/>
        </w:rPr>
        <w:t xml:space="preserve"> 2021; </w:t>
      </w:r>
      <w:r w:rsidRPr="003A5EF9">
        <w:rPr>
          <w:rFonts w:ascii="Book Antiqua" w:hAnsi="Book Antiqua"/>
          <w:b/>
          <w:bCs/>
        </w:rPr>
        <w:t>278</w:t>
      </w:r>
      <w:r w:rsidRPr="003A5EF9">
        <w:rPr>
          <w:rFonts w:ascii="Book Antiqua" w:hAnsi="Book Antiqua"/>
        </w:rPr>
        <w:t>: 307-312 [PMID: 32556781 DOI: 10.1007/s00405-020-06120-6]</w:t>
      </w:r>
    </w:p>
    <w:p w14:paraId="63770934"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44 </w:t>
      </w:r>
      <w:proofErr w:type="spellStart"/>
      <w:r w:rsidRPr="003A5EF9">
        <w:rPr>
          <w:rFonts w:ascii="Book Antiqua" w:hAnsi="Book Antiqua"/>
          <w:b/>
          <w:bCs/>
        </w:rPr>
        <w:t>SeyedAlinaghi</w:t>
      </w:r>
      <w:proofErr w:type="spellEnd"/>
      <w:r w:rsidRPr="003A5EF9">
        <w:rPr>
          <w:rFonts w:ascii="Book Antiqua" w:hAnsi="Book Antiqua"/>
          <w:b/>
          <w:bCs/>
        </w:rPr>
        <w:t xml:space="preserve"> S</w:t>
      </w:r>
      <w:r w:rsidRPr="003A5EF9">
        <w:rPr>
          <w:rFonts w:ascii="Book Antiqua" w:hAnsi="Book Antiqua"/>
        </w:rPr>
        <w:t xml:space="preserve">, </w:t>
      </w:r>
      <w:proofErr w:type="spellStart"/>
      <w:r w:rsidRPr="003A5EF9">
        <w:rPr>
          <w:rFonts w:ascii="Book Antiqua" w:hAnsi="Book Antiqua"/>
        </w:rPr>
        <w:t>Afsahi</w:t>
      </w:r>
      <w:proofErr w:type="spellEnd"/>
      <w:r w:rsidRPr="003A5EF9">
        <w:rPr>
          <w:rFonts w:ascii="Book Antiqua" w:hAnsi="Book Antiqua"/>
        </w:rPr>
        <w:t xml:space="preserve"> AM, </w:t>
      </w:r>
      <w:proofErr w:type="spellStart"/>
      <w:r w:rsidRPr="003A5EF9">
        <w:rPr>
          <w:rFonts w:ascii="Book Antiqua" w:hAnsi="Book Antiqua"/>
        </w:rPr>
        <w:t>MohsseniPour</w:t>
      </w:r>
      <w:proofErr w:type="spellEnd"/>
      <w:r w:rsidRPr="003A5EF9">
        <w:rPr>
          <w:rFonts w:ascii="Book Antiqua" w:hAnsi="Book Antiqua"/>
        </w:rPr>
        <w:t xml:space="preserve"> M, </w:t>
      </w:r>
      <w:proofErr w:type="spellStart"/>
      <w:r w:rsidRPr="003A5EF9">
        <w:rPr>
          <w:rFonts w:ascii="Book Antiqua" w:hAnsi="Book Antiqua"/>
        </w:rPr>
        <w:t>Behnezhad</w:t>
      </w:r>
      <w:proofErr w:type="spellEnd"/>
      <w:r w:rsidRPr="003A5EF9">
        <w:rPr>
          <w:rFonts w:ascii="Book Antiqua" w:hAnsi="Book Antiqua"/>
        </w:rPr>
        <w:t xml:space="preserve"> F, Salehi MA, </w:t>
      </w:r>
      <w:proofErr w:type="spellStart"/>
      <w:r w:rsidRPr="003A5EF9">
        <w:rPr>
          <w:rFonts w:ascii="Book Antiqua" w:hAnsi="Book Antiqua"/>
        </w:rPr>
        <w:t>Barzegary</w:t>
      </w:r>
      <w:proofErr w:type="spellEnd"/>
      <w:r w:rsidRPr="003A5EF9">
        <w:rPr>
          <w:rFonts w:ascii="Book Antiqua" w:hAnsi="Book Antiqua"/>
        </w:rPr>
        <w:t xml:space="preserve"> A, </w:t>
      </w:r>
      <w:proofErr w:type="spellStart"/>
      <w:r w:rsidRPr="003A5EF9">
        <w:rPr>
          <w:rFonts w:ascii="Book Antiqua" w:hAnsi="Book Antiqua"/>
        </w:rPr>
        <w:t>Mirzapour</w:t>
      </w:r>
      <w:proofErr w:type="spellEnd"/>
      <w:r w:rsidRPr="003A5EF9">
        <w:rPr>
          <w:rFonts w:ascii="Book Antiqua" w:hAnsi="Book Antiqua"/>
        </w:rPr>
        <w:t xml:space="preserve"> P, </w:t>
      </w:r>
      <w:proofErr w:type="spellStart"/>
      <w:r w:rsidRPr="003A5EF9">
        <w:rPr>
          <w:rFonts w:ascii="Book Antiqua" w:hAnsi="Book Antiqua"/>
        </w:rPr>
        <w:t>Mehraeen</w:t>
      </w:r>
      <w:proofErr w:type="spellEnd"/>
      <w:r w:rsidRPr="003A5EF9">
        <w:rPr>
          <w:rFonts w:ascii="Book Antiqua" w:hAnsi="Book Antiqua"/>
        </w:rPr>
        <w:t xml:space="preserve"> E, </w:t>
      </w:r>
      <w:proofErr w:type="spellStart"/>
      <w:r w:rsidRPr="003A5EF9">
        <w:rPr>
          <w:rFonts w:ascii="Book Antiqua" w:hAnsi="Book Antiqua"/>
        </w:rPr>
        <w:t>Dadras</w:t>
      </w:r>
      <w:proofErr w:type="spellEnd"/>
      <w:r w:rsidRPr="003A5EF9">
        <w:rPr>
          <w:rFonts w:ascii="Book Antiqua" w:hAnsi="Book Antiqua"/>
        </w:rPr>
        <w:t xml:space="preserve"> O. Late Complications of COVID-19; a Systematic Review of Current Evidence. </w:t>
      </w:r>
      <w:r w:rsidRPr="003A5EF9">
        <w:rPr>
          <w:rFonts w:ascii="Book Antiqua" w:hAnsi="Book Antiqua"/>
          <w:i/>
          <w:iCs/>
        </w:rPr>
        <w:t xml:space="preserve">Arch </w:t>
      </w:r>
      <w:proofErr w:type="spellStart"/>
      <w:r w:rsidRPr="003A5EF9">
        <w:rPr>
          <w:rFonts w:ascii="Book Antiqua" w:hAnsi="Book Antiqua"/>
          <w:i/>
          <w:iCs/>
        </w:rPr>
        <w:t>Acad</w:t>
      </w:r>
      <w:proofErr w:type="spellEnd"/>
      <w:r w:rsidRPr="003A5EF9">
        <w:rPr>
          <w:rFonts w:ascii="Book Antiqua" w:hAnsi="Book Antiqua"/>
          <w:i/>
          <w:iCs/>
        </w:rPr>
        <w:t xml:space="preserve"> </w:t>
      </w:r>
      <w:proofErr w:type="spellStart"/>
      <w:r w:rsidRPr="003A5EF9">
        <w:rPr>
          <w:rFonts w:ascii="Book Antiqua" w:hAnsi="Book Antiqua"/>
          <w:i/>
          <w:iCs/>
        </w:rPr>
        <w:t>Emerg</w:t>
      </w:r>
      <w:proofErr w:type="spellEnd"/>
      <w:r w:rsidRPr="003A5EF9">
        <w:rPr>
          <w:rFonts w:ascii="Book Antiqua" w:hAnsi="Book Antiqua"/>
          <w:i/>
          <w:iCs/>
        </w:rPr>
        <w:t xml:space="preserve"> Med</w:t>
      </w:r>
      <w:r w:rsidRPr="003A5EF9">
        <w:rPr>
          <w:rFonts w:ascii="Book Antiqua" w:hAnsi="Book Antiqua"/>
        </w:rPr>
        <w:t xml:space="preserve"> 2021; </w:t>
      </w:r>
      <w:r w:rsidRPr="003A5EF9">
        <w:rPr>
          <w:rFonts w:ascii="Book Antiqua" w:hAnsi="Book Antiqua"/>
          <w:b/>
          <w:bCs/>
        </w:rPr>
        <w:t>9</w:t>
      </w:r>
      <w:r w:rsidRPr="003A5EF9">
        <w:rPr>
          <w:rFonts w:ascii="Book Antiqua" w:hAnsi="Book Antiqua"/>
        </w:rPr>
        <w:t>: e14 [PMID: 33681819]</w:t>
      </w:r>
    </w:p>
    <w:p w14:paraId="68A8F8B7"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45 </w:t>
      </w:r>
      <w:proofErr w:type="spellStart"/>
      <w:r w:rsidRPr="003A5EF9">
        <w:rPr>
          <w:rFonts w:ascii="Book Antiqua" w:hAnsi="Book Antiqua"/>
          <w:b/>
          <w:bCs/>
        </w:rPr>
        <w:t>Mehraeen</w:t>
      </w:r>
      <w:proofErr w:type="spellEnd"/>
      <w:r w:rsidRPr="003A5EF9">
        <w:rPr>
          <w:rFonts w:ascii="Book Antiqua" w:hAnsi="Book Antiqua"/>
          <w:b/>
          <w:bCs/>
        </w:rPr>
        <w:t xml:space="preserve"> E</w:t>
      </w:r>
      <w:r w:rsidRPr="003A5EF9">
        <w:rPr>
          <w:rFonts w:ascii="Book Antiqua" w:hAnsi="Book Antiqua"/>
        </w:rPr>
        <w:t xml:space="preserve">, Karimi A, </w:t>
      </w:r>
      <w:proofErr w:type="spellStart"/>
      <w:r w:rsidRPr="003A5EF9">
        <w:rPr>
          <w:rFonts w:ascii="Book Antiqua" w:hAnsi="Book Antiqua"/>
        </w:rPr>
        <w:t>Barzegary</w:t>
      </w:r>
      <w:proofErr w:type="spellEnd"/>
      <w:r w:rsidRPr="003A5EF9">
        <w:rPr>
          <w:rFonts w:ascii="Book Antiqua" w:hAnsi="Book Antiqua"/>
        </w:rPr>
        <w:t xml:space="preserve"> A, Vahedi F, </w:t>
      </w:r>
      <w:proofErr w:type="spellStart"/>
      <w:r w:rsidRPr="003A5EF9">
        <w:rPr>
          <w:rFonts w:ascii="Book Antiqua" w:hAnsi="Book Antiqua"/>
        </w:rPr>
        <w:t>Afsahi</w:t>
      </w:r>
      <w:proofErr w:type="spellEnd"/>
      <w:r w:rsidRPr="003A5EF9">
        <w:rPr>
          <w:rFonts w:ascii="Book Antiqua" w:hAnsi="Book Antiqua"/>
        </w:rPr>
        <w:t xml:space="preserve"> AM, </w:t>
      </w:r>
      <w:proofErr w:type="spellStart"/>
      <w:r w:rsidRPr="003A5EF9">
        <w:rPr>
          <w:rFonts w:ascii="Book Antiqua" w:hAnsi="Book Antiqua"/>
        </w:rPr>
        <w:t>Dadras</w:t>
      </w:r>
      <w:proofErr w:type="spellEnd"/>
      <w:r w:rsidRPr="003A5EF9">
        <w:rPr>
          <w:rFonts w:ascii="Book Antiqua" w:hAnsi="Book Antiqua"/>
        </w:rPr>
        <w:t xml:space="preserve"> O, </w:t>
      </w:r>
      <w:proofErr w:type="spellStart"/>
      <w:r w:rsidRPr="003A5EF9">
        <w:rPr>
          <w:rFonts w:ascii="Book Antiqua" w:hAnsi="Book Antiqua"/>
        </w:rPr>
        <w:t>Moradmand-Badie</w:t>
      </w:r>
      <w:proofErr w:type="spellEnd"/>
      <w:r w:rsidRPr="003A5EF9">
        <w:rPr>
          <w:rFonts w:ascii="Book Antiqua" w:hAnsi="Book Antiqua"/>
        </w:rPr>
        <w:t xml:space="preserve"> B, </w:t>
      </w:r>
      <w:proofErr w:type="spellStart"/>
      <w:r w:rsidRPr="003A5EF9">
        <w:rPr>
          <w:rFonts w:ascii="Book Antiqua" w:hAnsi="Book Antiqua"/>
        </w:rPr>
        <w:t>Seyed</w:t>
      </w:r>
      <w:proofErr w:type="spellEnd"/>
      <w:r w:rsidRPr="003A5EF9">
        <w:rPr>
          <w:rFonts w:ascii="Book Antiqua" w:hAnsi="Book Antiqua"/>
        </w:rPr>
        <w:t xml:space="preserve"> </w:t>
      </w:r>
      <w:proofErr w:type="spellStart"/>
      <w:r w:rsidRPr="003A5EF9">
        <w:rPr>
          <w:rFonts w:ascii="Book Antiqua" w:hAnsi="Book Antiqua"/>
        </w:rPr>
        <w:t>Alinaghi</w:t>
      </w:r>
      <w:proofErr w:type="spellEnd"/>
      <w:r w:rsidRPr="003A5EF9">
        <w:rPr>
          <w:rFonts w:ascii="Book Antiqua" w:hAnsi="Book Antiqua"/>
        </w:rPr>
        <w:t xml:space="preserve"> SA, </w:t>
      </w:r>
      <w:proofErr w:type="spellStart"/>
      <w:r w:rsidRPr="003A5EF9">
        <w:rPr>
          <w:rFonts w:ascii="Book Antiqua" w:hAnsi="Book Antiqua"/>
        </w:rPr>
        <w:t>Jahanfar</w:t>
      </w:r>
      <w:proofErr w:type="spellEnd"/>
      <w:r w:rsidRPr="003A5EF9">
        <w:rPr>
          <w:rFonts w:ascii="Book Antiqua" w:hAnsi="Book Antiqua"/>
        </w:rPr>
        <w:t xml:space="preserve"> S. Predictors of mortality in patients with COVID-19-a systematic review. </w:t>
      </w:r>
      <w:r w:rsidRPr="003A5EF9">
        <w:rPr>
          <w:rFonts w:ascii="Book Antiqua" w:hAnsi="Book Antiqua"/>
          <w:i/>
          <w:iCs/>
        </w:rPr>
        <w:t xml:space="preserve">Eur J </w:t>
      </w:r>
      <w:proofErr w:type="spellStart"/>
      <w:r w:rsidRPr="003A5EF9">
        <w:rPr>
          <w:rFonts w:ascii="Book Antiqua" w:hAnsi="Book Antiqua"/>
          <w:i/>
          <w:iCs/>
        </w:rPr>
        <w:t>Integr</w:t>
      </w:r>
      <w:proofErr w:type="spellEnd"/>
      <w:r w:rsidRPr="003A5EF9">
        <w:rPr>
          <w:rFonts w:ascii="Book Antiqua" w:hAnsi="Book Antiqua"/>
          <w:i/>
          <w:iCs/>
        </w:rPr>
        <w:t xml:space="preserve"> Med</w:t>
      </w:r>
      <w:r w:rsidRPr="003A5EF9">
        <w:rPr>
          <w:rFonts w:ascii="Book Antiqua" w:hAnsi="Book Antiqua"/>
        </w:rPr>
        <w:t xml:space="preserve"> 2020; </w:t>
      </w:r>
      <w:r w:rsidRPr="003A5EF9">
        <w:rPr>
          <w:rFonts w:ascii="Book Antiqua" w:hAnsi="Book Antiqua"/>
          <w:b/>
          <w:bCs/>
        </w:rPr>
        <w:t>40</w:t>
      </w:r>
      <w:r w:rsidRPr="003A5EF9">
        <w:rPr>
          <w:rFonts w:ascii="Book Antiqua" w:hAnsi="Book Antiqua"/>
        </w:rPr>
        <w:t>: 101226 [PMID: 33101547 DOI: 10.1016/j.eujim.2020.101226]</w:t>
      </w:r>
    </w:p>
    <w:p w14:paraId="355A62BE"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46 </w:t>
      </w:r>
      <w:proofErr w:type="spellStart"/>
      <w:r w:rsidRPr="003A5EF9">
        <w:rPr>
          <w:rFonts w:ascii="Book Antiqua" w:hAnsi="Book Antiqua"/>
          <w:b/>
          <w:bCs/>
        </w:rPr>
        <w:t>SeyedAlinaghi</w:t>
      </w:r>
      <w:proofErr w:type="spellEnd"/>
      <w:r w:rsidRPr="003A5EF9">
        <w:rPr>
          <w:rFonts w:ascii="Book Antiqua" w:hAnsi="Book Antiqua"/>
          <w:b/>
          <w:bCs/>
        </w:rPr>
        <w:t xml:space="preserve"> S</w:t>
      </w:r>
      <w:r w:rsidRPr="003A5EF9">
        <w:rPr>
          <w:rFonts w:ascii="Book Antiqua" w:hAnsi="Book Antiqua"/>
        </w:rPr>
        <w:t xml:space="preserve">, </w:t>
      </w:r>
      <w:proofErr w:type="spellStart"/>
      <w:r w:rsidRPr="003A5EF9">
        <w:rPr>
          <w:rFonts w:ascii="Book Antiqua" w:hAnsi="Book Antiqua"/>
        </w:rPr>
        <w:t>Oliaei</w:t>
      </w:r>
      <w:proofErr w:type="spellEnd"/>
      <w:r w:rsidRPr="003A5EF9">
        <w:rPr>
          <w:rFonts w:ascii="Book Antiqua" w:hAnsi="Book Antiqua"/>
        </w:rPr>
        <w:t xml:space="preserve"> S, </w:t>
      </w:r>
      <w:proofErr w:type="spellStart"/>
      <w:r w:rsidRPr="003A5EF9">
        <w:rPr>
          <w:rFonts w:ascii="Book Antiqua" w:hAnsi="Book Antiqua"/>
        </w:rPr>
        <w:t>Kianzad</w:t>
      </w:r>
      <w:proofErr w:type="spellEnd"/>
      <w:r w:rsidRPr="003A5EF9">
        <w:rPr>
          <w:rFonts w:ascii="Book Antiqua" w:hAnsi="Book Antiqua"/>
        </w:rPr>
        <w:t xml:space="preserve"> S, </w:t>
      </w:r>
      <w:proofErr w:type="spellStart"/>
      <w:r w:rsidRPr="003A5EF9">
        <w:rPr>
          <w:rFonts w:ascii="Book Antiqua" w:hAnsi="Book Antiqua"/>
        </w:rPr>
        <w:t>Afsahi</w:t>
      </w:r>
      <w:proofErr w:type="spellEnd"/>
      <w:r w:rsidRPr="003A5EF9">
        <w:rPr>
          <w:rFonts w:ascii="Book Antiqua" w:hAnsi="Book Antiqua"/>
        </w:rPr>
        <w:t xml:space="preserve"> AM, </w:t>
      </w:r>
      <w:proofErr w:type="spellStart"/>
      <w:r w:rsidRPr="003A5EF9">
        <w:rPr>
          <w:rFonts w:ascii="Book Antiqua" w:hAnsi="Book Antiqua"/>
        </w:rPr>
        <w:t>MohsseniPour</w:t>
      </w:r>
      <w:proofErr w:type="spellEnd"/>
      <w:r w:rsidRPr="003A5EF9">
        <w:rPr>
          <w:rFonts w:ascii="Book Antiqua" w:hAnsi="Book Antiqua"/>
        </w:rPr>
        <w:t xml:space="preserve"> M, </w:t>
      </w:r>
      <w:proofErr w:type="spellStart"/>
      <w:r w:rsidRPr="003A5EF9">
        <w:rPr>
          <w:rFonts w:ascii="Book Antiqua" w:hAnsi="Book Antiqua"/>
        </w:rPr>
        <w:t>Barzegary</w:t>
      </w:r>
      <w:proofErr w:type="spellEnd"/>
      <w:r w:rsidRPr="003A5EF9">
        <w:rPr>
          <w:rFonts w:ascii="Book Antiqua" w:hAnsi="Book Antiqua"/>
        </w:rPr>
        <w:t xml:space="preserve"> A, </w:t>
      </w:r>
      <w:proofErr w:type="spellStart"/>
      <w:r w:rsidRPr="003A5EF9">
        <w:rPr>
          <w:rFonts w:ascii="Book Antiqua" w:hAnsi="Book Antiqua"/>
        </w:rPr>
        <w:t>Mirzapour</w:t>
      </w:r>
      <w:proofErr w:type="spellEnd"/>
      <w:r w:rsidRPr="003A5EF9">
        <w:rPr>
          <w:rFonts w:ascii="Book Antiqua" w:hAnsi="Book Antiqua"/>
        </w:rPr>
        <w:t xml:space="preserve"> P, </w:t>
      </w:r>
      <w:proofErr w:type="spellStart"/>
      <w:r w:rsidRPr="003A5EF9">
        <w:rPr>
          <w:rFonts w:ascii="Book Antiqua" w:hAnsi="Book Antiqua"/>
        </w:rPr>
        <w:t>Behnezhad</w:t>
      </w:r>
      <w:proofErr w:type="spellEnd"/>
      <w:r w:rsidRPr="003A5EF9">
        <w:rPr>
          <w:rFonts w:ascii="Book Antiqua" w:hAnsi="Book Antiqua"/>
        </w:rPr>
        <w:t xml:space="preserve"> F, Noori T, </w:t>
      </w:r>
      <w:proofErr w:type="spellStart"/>
      <w:r w:rsidRPr="003A5EF9">
        <w:rPr>
          <w:rFonts w:ascii="Book Antiqua" w:hAnsi="Book Antiqua"/>
        </w:rPr>
        <w:t>Mehraeen</w:t>
      </w:r>
      <w:proofErr w:type="spellEnd"/>
      <w:r w:rsidRPr="003A5EF9">
        <w:rPr>
          <w:rFonts w:ascii="Book Antiqua" w:hAnsi="Book Antiqua"/>
        </w:rPr>
        <w:t xml:space="preserve"> E, </w:t>
      </w:r>
      <w:proofErr w:type="spellStart"/>
      <w:r w:rsidRPr="003A5EF9">
        <w:rPr>
          <w:rFonts w:ascii="Book Antiqua" w:hAnsi="Book Antiqua"/>
        </w:rPr>
        <w:t>Dadras</w:t>
      </w:r>
      <w:proofErr w:type="spellEnd"/>
      <w:r w:rsidRPr="003A5EF9">
        <w:rPr>
          <w:rFonts w:ascii="Book Antiqua" w:hAnsi="Book Antiqua"/>
        </w:rPr>
        <w:t xml:space="preserve"> O, </w:t>
      </w:r>
      <w:proofErr w:type="spellStart"/>
      <w:r w:rsidRPr="003A5EF9">
        <w:rPr>
          <w:rFonts w:ascii="Book Antiqua" w:hAnsi="Book Antiqua"/>
        </w:rPr>
        <w:t>Voltarelli</w:t>
      </w:r>
      <w:proofErr w:type="spellEnd"/>
      <w:r w:rsidRPr="003A5EF9">
        <w:rPr>
          <w:rFonts w:ascii="Book Antiqua" w:hAnsi="Book Antiqua"/>
        </w:rPr>
        <w:t xml:space="preserve"> F, Sabatier JM. Reinfection risk of novel coronavirus (COVID-19): A systematic </w:t>
      </w:r>
      <w:r w:rsidRPr="003A5EF9">
        <w:t>‎</w:t>
      </w:r>
      <w:r w:rsidRPr="003A5EF9">
        <w:rPr>
          <w:rFonts w:ascii="Book Antiqua" w:hAnsi="Book Antiqua"/>
        </w:rPr>
        <w:t xml:space="preserve">review of current evidence. </w:t>
      </w:r>
      <w:r w:rsidRPr="003A5EF9">
        <w:rPr>
          <w:rFonts w:ascii="Book Antiqua" w:hAnsi="Book Antiqua"/>
          <w:i/>
          <w:iCs/>
        </w:rPr>
        <w:t xml:space="preserve">World J </w:t>
      </w:r>
      <w:proofErr w:type="spellStart"/>
      <w:r w:rsidRPr="003A5EF9">
        <w:rPr>
          <w:rFonts w:ascii="Book Antiqua" w:hAnsi="Book Antiqua"/>
          <w:i/>
          <w:iCs/>
        </w:rPr>
        <w:t>Virol</w:t>
      </w:r>
      <w:proofErr w:type="spellEnd"/>
      <w:r w:rsidRPr="003A5EF9">
        <w:rPr>
          <w:rFonts w:ascii="Book Antiqua" w:hAnsi="Book Antiqua"/>
        </w:rPr>
        <w:t xml:space="preserve"> 2020; </w:t>
      </w:r>
      <w:r w:rsidRPr="003A5EF9">
        <w:rPr>
          <w:rFonts w:ascii="Book Antiqua" w:hAnsi="Book Antiqua"/>
          <w:b/>
          <w:bCs/>
        </w:rPr>
        <w:t>9</w:t>
      </w:r>
      <w:r w:rsidRPr="003A5EF9">
        <w:rPr>
          <w:rFonts w:ascii="Book Antiqua" w:hAnsi="Book Antiqua"/>
        </w:rPr>
        <w:t>: 79-90 [PMID: 33363000 DOI: 10.5501/wjv.v9.i5.79]</w:t>
      </w:r>
    </w:p>
    <w:p w14:paraId="678AD9D4" w14:textId="77777777" w:rsidR="003A5EF9" w:rsidRPr="003A5EF9" w:rsidRDefault="003A5EF9" w:rsidP="003A5EF9">
      <w:pPr>
        <w:spacing w:line="360" w:lineRule="auto"/>
        <w:jc w:val="both"/>
        <w:rPr>
          <w:rFonts w:ascii="Book Antiqua" w:hAnsi="Book Antiqua"/>
        </w:rPr>
      </w:pPr>
      <w:r w:rsidRPr="003A5EF9">
        <w:rPr>
          <w:rFonts w:ascii="Book Antiqua" w:hAnsi="Book Antiqua"/>
        </w:rPr>
        <w:lastRenderedPageBreak/>
        <w:t xml:space="preserve">47 </w:t>
      </w:r>
      <w:proofErr w:type="spellStart"/>
      <w:r w:rsidRPr="003A5EF9">
        <w:rPr>
          <w:rFonts w:ascii="Book Antiqua" w:hAnsi="Book Antiqua"/>
          <w:b/>
          <w:bCs/>
        </w:rPr>
        <w:t>Mehraeen</w:t>
      </w:r>
      <w:proofErr w:type="spellEnd"/>
      <w:r w:rsidRPr="003A5EF9">
        <w:rPr>
          <w:rFonts w:ascii="Book Antiqua" w:hAnsi="Book Antiqua"/>
          <w:b/>
          <w:bCs/>
        </w:rPr>
        <w:t xml:space="preserve"> E</w:t>
      </w:r>
      <w:r w:rsidRPr="003A5EF9">
        <w:rPr>
          <w:rFonts w:ascii="Book Antiqua" w:hAnsi="Book Antiqua"/>
        </w:rPr>
        <w:t xml:space="preserve">, </w:t>
      </w:r>
      <w:proofErr w:type="spellStart"/>
      <w:r w:rsidRPr="003A5EF9">
        <w:rPr>
          <w:rFonts w:ascii="Book Antiqua" w:hAnsi="Book Antiqua"/>
        </w:rPr>
        <w:t>Seyed</w:t>
      </w:r>
      <w:proofErr w:type="spellEnd"/>
      <w:r w:rsidRPr="003A5EF9">
        <w:rPr>
          <w:rFonts w:ascii="Book Antiqua" w:hAnsi="Book Antiqua"/>
        </w:rPr>
        <w:t xml:space="preserve"> </w:t>
      </w:r>
      <w:proofErr w:type="spellStart"/>
      <w:r w:rsidRPr="003A5EF9">
        <w:rPr>
          <w:rFonts w:ascii="Book Antiqua" w:hAnsi="Book Antiqua"/>
        </w:rPr>
        <w:t>Alinaghi</w:t>
      </w:r>
      <w:proofErr w:type="spellEnd"/>
      <w:r w:rsidRPr="003A5EF9">
        <w:rPr>
          <w:rFonts w:ascii="Book Antiqua" w:hAnsi="Book Antiqua"/>
        </w:rPr>
        <w:t xml:space="preserve"> SA, </w:t>
      </w:r>
      <w:proofErr w:type="spellStart"/>
      <w:r w:rsidRPr="003A5EF9">
        <w:rPr>
          <w:rFonts w:ascii="Book Antiqua" w:hAnsi="Book Antiqua"/>
        </w:rPr>
        <w:t>Nowroozi</w:t>
      </w:r>
      <w:proofErr w:type="spellEnd"/>
      <w:r w:rsidRPr="003A5EF9">
        <w:rPr>
          <w:rFonts w:ascii="Book Antiqua" w:hAnsi="Book Antiqua"/>
        </w:rPr>
        <w:t xml:space="preserve"> A, </w:t>
      </w:r>
      <w:proofErr w:type="spellStart"/>
      <w:r w:rsidRPr="003A5EF9">
        <w:rPr>
          <w:rFonts w:ascii="Book Antiqua" w:hAnsi="Book Antiqua"/>
        </w:rPr>
        <w:t>Dadras</w:t>
      </w:r>
      <w:proofErr w:type="spellEnd"/>
      <w:r w:rsidRPr="003A5EF9">
        <w:rPr>
          <w:rFonts w:ascii="Book Antiqua" w:hAnsi="Book Antiqua"/>
        </w:rPr>
        <w:t xml:space="preserve"> O, </w:t>
      </w:r>
      <w:proofErr w:type="spellStart"/>
      <w:r w:rsidRPr="003A5EF9">
        <w:rPr>
          <w:rFonts w:ascii="Book Antiqua" w:hAnsi="Book Antiqua"/>
        </w:rPr>
        <w:t>Alilou</w:t>
      </w:r>
      <w:proofErr w:type="spellEnd"/>
      <w:r w:rsidRPr="003A5EF9">
        <w:rPr>
          <w:rFonts w:ascii="Book Antiqua" w:hAnsi="Book Antiqua"/>
        </w:rPr>
        <w:t xml:space="preserve"> S, </w:t>
      </w:r>
      <w:proofErr w:type="spellStart"/>
      <w:r w:rsidRPr="003A5EF9">
        <w:rPr>
          <w:rFonts w:ascii="Book Antiqua" w:hAnsi="Book Antiqua"/>
        </w:rPr>
        <w:t>Shobeiri</w:t>
      </w:r>
      <w:proofErr w:type="spellEnd"/>
      <w:r w:rsidRPr="003A5EF9">
        <w:rPr>
          <w:rFonts w:ascii="Book Antiqua" w:hAnsi="Book Antiqua"/>
        </w:rPr>
        <w:t xml:space="preserve"> P, </w:t>
      </w:r>
      <w:proofErr w:type="spellStart"/>
      <w:r w:rsidRPr="003A5EF9">
        <w:rPr>
          <w:rFonts w:ascii="Book Antiqua" w:hAnsi="Book Antiqua"/>
        </w:rPr>
        <w:t>Behnezhad</w:t>
      </w:r>
      <w:proofErr w:type="spellEnd"/>
      <w:r w:rsidRPr="003A5EF9">
        <w:rPr>
          <w:rFonts w:ascii="Book Antiqua" w:hAnsi="Book Antiqua"/>
        </w:rPr>
        <w:t xml:space="preserve"> F, Karimi A. A systematic review of ECG findings in patients with COVID-19. </w:t>
      </w:r>
      <w:r w:rsidRPr="003A5EF9">
        <w:rPr>
          <w:rFonts w:ascii="Book Antiqua" w:hAnsi="Book Antiqua"/>
          <w:i/>
          <w:iCs/>
        </w:rPr>
        <w:t>Indian Heart J</w:t>
      </w:r>
      <w:r w:rsidRPr="003A5EF9">
        <w:rPr>
          <w:rFonts w:ascii="Book Antiqua" w:hAnsi="Book Antiqua"/>
        </w:rPr>
        <w:t xml:space="preserve"> 2020; </w:t>
      </w:r>
      <w:r w:rsidRPr="003A5EF9">
        <w:rPr>
          <w:rFonts w:ascii="Book Antiqua" w:hAnsi="Book Antiqua"/>
          <w:b/>
          <w:bCs/>
        </w:rPr>
        <w:t>72</w:t>
      </w:r>
      <w:r w:rsidRPr="003A5EF9">
        <w:rPr>
          <w:rFonts w:ascii="Book Antiqua" w:hAnsi="Book Antiqua"/>
        </w:rPr>
        <w:t>: 500-507 [PMID: 33357637 DOI: 10.1016/j.ihj.2020.11.007]</w:t>
      </w:r>
    </w:p>
    <w:p w14:paraId="54D38CCE"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48 </w:t>
      </w:r>
      <w:proofErr w:type="spellStart"/>
      <w:r w:rsidRPr="008B52F3">
        <w:rPr>
          <w:rFonts w:ascii="Book Antiqua" w:hAnsi="Book Antiqua"/>
          <w:b/>
        </w:rPr>
        <w:t>SeyedAlinaghi</w:t>
      </w:r>
      <w:proofErr w:type="spellEnd"/>
      <w:r w:rsidRPr="008B52F3">
        <w:rPr>
          <w:rFonts w:ascii="Book Antiqua" w:hAnsi="Book Antiqua"/>
          <w:b/>
        </w:rPr>
        <w:t xml:space="preserve"> S.</w:t>
      </w:r>
      <w:r w:rsidRPr="003A5EF9">
        <w:rPr>
          <w:rFonts w:ascii="Book Antiqua" w:hAnsi="Book Antiqua"/>
        </w:rPr>
        <w:t xml:space="preserve"> Self-care instructions for people not requiring </w:t>
      </w:r>
      <w:r w:rsidRPr="003A5EF9">
        <w:t>‎</w:t>
      </w:r>
      <w:r w:rsidRPr="003A5EF9">
        <w:rPr>
          <w:rFonts w:ascii="Book Antiqua" w:hAnsi="Book Antiqua"/>
        </w:rPr>
        <w:t xml:space="preserve">hospitalization for coronavirus disease 2019 (COVID-19). </w:t>
      </w:r>
      <w:r w:rsidR="008B52F3" w:rsidRPr="008B52F3">
        <w:rPr>
          <w:rFonts w:ascii="Book Antiqua" w:hAnsi="Book Antiqua"/>
          <w:i/>
        </w:rPr>
        <w:t>Arch Clin Infect Dis</w:t>
      </w:r>
      <w:r w:rsidR="008B52F3">
        <w:rPr>
          <w:rFonts w:ascii="Book Antiqua" w:hAnsi="Book Antiqua"/>
        </w:rPr>
        <w:t xml:space="preserve"> 2020; 15</w:t>
      </w:r>
      <w:r w:rsidRPr="003A5EF9">
        <w:rPr>
          <w:rFonts w:ascii="Book Antiqua" w:hAnsi="Book Antiqua"/>
        </w:rPr>
        <w:t xml:space="preserve"> [DOI: 10.5812/archcid.102978]</w:t>
      </w:r>
    </w:p>
    <w:p w14:paraId="52CD9F2A"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49 </w:t>
      </w:r>
      <w:r w:rsidRPr="003A5EF9">
        <w:rPr>
          <w:rFonts w:ascii="Book Antiqua" w:hAnsi="Book Antiqua"/>
          <w:b/>
          <w:bCs/>
        </w:rPr>
        <w:t>Underhill AT</w:t>
      </w:r>
      <w:r w:rsidRPr="003A5EF9">
        <w:rPr>
          <w:rFonts w:ascii="Book Antiqua" w:hAnsi="Book Antiqua"/>
        </w:rPr>
        <w:t xml:space="preserve">, </w:t>
      </w:r>
      <w:proofErr w:type="spellStart"/>
      <w:r w:rsidRPr="003A5EF9">
        <w:rPr>
          <w:rFonts w:ascii="Book Antiqua" w:hAnsi="Book Antiqua"/>
        </w:rPr>
        <w:t>Lobello</w:t>
      </w:r>
      <w:proofErr w:type="spellEnd"/>
      <w:r w:rsidRPr="003A5EF9">
        <w:rPr>
          <w:rFonts w:ascii="Book Antiqua" w:hAnsi="Book Antiqua"/>
        </w:rPr>
        <w:t xml:space="preserve"> SG, Stroud TP, Terry KS, </w:t>
      </w:r>
      <w:proofErr w:type="spellStart"/>
      <w:r w:rsidRPr="003A5EF9">
        <w:rPr>
          <w:rFonts w:ascii="Book Antiqua" w:hAnsi="Book Antiqua"/>
        </w:rPr>
        <w:t>Devivo</w:t>
      </w:r>
      <w:proofErr w:type="spellEnd"/>
      <w:r w:rsidRPr="003A5EF9">
        <w:rPr>
          <w:rFonts w:ascii="Book Antiqua" w:hAnsi="Book Antiqua"/>
        </w:rPr>
        <w:t xml:space="preserve"> MJ, Fine PR. Depression and life satisfaction in patients with traumatic brain injury: a longitudinal study. </w:t>
      </w:r>
      <w:r w:rsidRPr="003A5EF9">
        <w:rPr>
          <w:rFonts w:ascii="Book Antiqua" w:hAnsi="Book Antiqua"/>
          <w:i/>
          <w:iCs/>
        </w:rPr>
        <w:t xml:space="preserve">Brain </w:t>
      </w:r>
      <w:proofErr w:type="spellStart"/>
      <w:r w:rsidRPr="003A5EF9">
        <w:rPr>
          <w:rFonts w:ascii="Book Antiqua" w:hAnsi="Book Antiqua"/>
          <w:i/>
          <w:iCs/>
        </w:rPr>
        <w:t>Inj</w:t>
      </w:r>
      <w:proofErr w:type="spellEnd"/>
      <w:r w:rsidRPr="003A5EF9">
        <w:rPr>
          <w:rFonts w:ascii="Book Antiqua" w:hAnsi="Book Antiqua"/>
        </w:rPr>
        <w:t xml:space="preserve"> 2003; </w:t>
      </w:r>
      <w:r w:rsidRPr="003A5EF9">
        <w:rPr>
          <w:rFonts w:ascii="Book Antiqua" w:hAnsi="Book Antiqua"/>
          <w:b/>
          <w:bCs/>
        </w:rPr>
        <w:t>17</w:t>
      </w:r>
      <w:r w:rsidRPr="003A5EF9">
        <w:rPr>
          <w:rFonts w:ascii="Book Antiqua" w:hAnsi="Book Antiqua"/>
        </w:rPr>
        <w:t>: 973-982 [DOI: 10.1080/0269905031000110418]</w:t>
      </w:r>
    </w:p>
    <w:p w14:paraId="355FF06A" w14:textId="77777777" w:rsidR="003A5EF9" w:rsidRPr="003A5EF9" w:rsidRDefault="003A5EF9" w:rsidP="003A5EF9">
      <w:pPr>
        <w:spacing w:line="360" w:lineRule="auto"/>
        <w:jc w:val="both"/>
        <w:rPr>
          <w:rFonts w:ascii="Book Antiqua" w:hAnsi="Book Antiqua"/>
        </w:rPr>
      </w:pPr>
      <w:r w:rsidRPr="003A5EF9">
        <w:rPr>
          <w:rFonts w:ascii="Book Antiqua" w:hAnsi="Book Antiqua"/>
        </w:rPr>
        <w:t xml:space="preserve">50 </w:t>
      </w:r>
      <w:r w:rsidRPr="003A5EF9">
        <w:rPr>
          <w:rFonts w:ascii="Book Antiqua" w:hAnsi="Book Antiqua"/>
          <w:b/>
          <w:bCs/>
        </w:rPr>
        <w:t>Corrigan JD</w:t>
      </w:r>
      <w:r w:rsidRPr="003A5EF9">
        <w:rPr>
          <w:rFonts w:ascii="Book Antiqua" w:hAnsi="Book Antiqua"/>
        </w:rPr>
        <w:t xml:space="preserve">, Yang J, </w:t>
      </w:r>
      <w:proofErr w:type="spellStart"/>
      <w:r w:rsidRPr="003A5EF9">
        <w:rPr>
          <w:rFonts w:ascii="Book Antiqua" w:hAnsi="Book Antiqua"/>
        </w:rPr>
        <w:t>Singichetti</w:t>
      </w:r>
      <w:proofErr w:type="spellEnd"/>
      <w:r w:rsidRPr="003A5EF9">
        <w:rPr>
          <w:rFonts w:ascii="Book Antiqua" w:hAnsi="Book Antiqua"/>
        </w:rPr>
        <w:t xml:space="preserve"> B, Manchester K, Bogner J. Lifetime prevalence of traumatic brain injury with loss of consciousness. </w:t>
      </w:r>
      <w:proofErr w:type="spellStart"/>
      <w:r w:rsidRPr="003A5EF9">
        <w:rPr>
          <w:rFonts w:ascii="Book Antiqua" w:hAnsi="Book Antiqua"/>
          <w:i/>
          <w:iCs/>
        </w:rPr>
        <w:t>Inj</w:t>
      </w:r>
      <w:proofErr w:type="spellEnd"/>
      <w:r w:rsidRPr="003A5EF9">
        <w:rPr>
          <w:rFonts w:ascii="Book Antiqua" w:hAnsi="Book Antiqua"/>
          <w:i/>
          <w:iCs/>
        </w:rPr>
        <w:t xml:space="preserve"> </w:t>
      </w:r>
      <w:proofErr w:type="spellStart"/>
      <w:r w:rsidRPr="003A5EF9">
        <w:rPr>
          <w:rFonts w:ascii="Book Antiqua" w:hAnsi="Book Antiqua"/>
          <w:i/>
          <w:iCs/>
        </w:rPr>
        <w:t>Prev</w:t>
      </w:r>
      <w:proofErr w:type="spellEnd"/>
      <w:r w:rsidRPr="003A5EF9">
        <w:rPr>
          <w:rFonts w:ascii="Book Antiqua" w:hAnsi="Book Antiqua"/>
        </w:rPr>
        <w:t xml:space="preserve"> 2018; </w:t>
      </w:r>
      <w:r w:rsidRPr="003A5EF9">
        <w:rPr>
          <w:rFonts w:ascii="Book Antiqua" w:hAnsi="Book Antiqua"/>
          <w:b/>
          <w:bCs/>
        </w:rPr>
        <w:t>24</w:t>
      </w:r>
      <w:r w:rsidRPr="003A5EF9">
        <w:rPr>
          <w:rFonts w:ascii="Book Antiqua" w:hAnsi="Book Antiqua"/>
        </w:rPr>
        <w:t>: 396-404 [PMID: 28848057 DOI: 10.1136/injuryprev-2017-042371]</w:t>
      </w:r>
    </w:p>
    <w:p w14:paraId="3C96EA66" w14:textId="77777777" w:rsidR="00D97318" w:rsidRDefault="00D97318" w:rsidP="003A5EF9">
      <w:pPr>
        <w:spacing w:line="360" w:lineRule="auto"/>
        <w:jc w:val="both"/>
        <w:rPr>
          <w:rFonts w:ascii="Book Antiqua" w:hAnsi="Book Antiqua"/>
          <w:lang w:eastAsia="zh-CN"/>
        </w:rPr>
      </w:pPr>
    </w:p>
    <w:p w14:paraId="04AB275F"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Footnotes</w:t>
      </w:r>
    </w:p>
    <w:p w14:paraId="35121299"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Conflict-of-interest statement: </w:t>
      </w:r>
      <w:r w:rsidRPr="003A5EF9">
        <w:rPr>
          <w:rFonts w:ascii="Book Antiqua" w:eastAsia="Book Antiqua" w:hAnsi="Book Antiqua" w:cs="Book Antiqua"/>
          <w:color w:val="000000"/>
        </w:rPr>
        <w:t>None.</w:t>
      </w:r>
    </w:p>
    <w:p w14:paraId="11603C12" w14:textId="77777777" w:rsidR="00A77B3E" w:rsidRPr="003A5EF9" w:rsidRDefault="00A77B3E" w:rsidP="003A5EF9">
      <w:pPr>
        <w:spacing w:line="360" w:lineRule="auto"/>
        <w:jc w:val="both"/>
        <w:rPr>
          <w:rFonts w:ascii="Book Antiqua" w:hAnsi="Book Antiqua"/>
        </w:rPr>
      </w:pPr>
    </w:p>
    <w:p w14:paraId="33ED32C4"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bCs/>
          <w:color w:val="000000"/>
        </w:rPr>
        <w:t xml:space="preserve">Open-Access: </w:t>
      </w:r>
      <w:r w:rsidRPr="003A5E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5EF9">
        <w:rPr>
          <w:rFonts w:ascii="Book Antiqua" w:eastAsia="Book Antiqua" w:hAnsi="Book Antiqua" w:cs="Book Antiqua"/>
          <w:color w:val="000000"/>
        </w:rPr>
        <w:t>NonCommercial</w:t>
      </w:r>
      <w:proofErr w:type="spellEnd"/>
      <w:r w:rsidRPr="003A5E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C153D5" w14:textId="77777777" w:rsidR="00A77B3E" w:rsidRPr="003A5EF9" w:rsidRDefault="00A77B3E" w:rsidP="003A5EF9">
      <w:pPr>
        <w:spacing w:line="360" w:lineRule="auto"/>
        <w:jc w:val="both"/>
        <w:rPr>
          <w:rFonts w:ascii="Book Antiqua" w:hAnsi="Book Antiqua"/>
        </w:rPr>
      </w:pPr>
    </w:p>
    <w:p w14:paraId="6CB9E8EB" w14:textId="77777777" w:rsidR="00A77B3E" w:rsidRPr="00286A8D" w:rsidRDefault="00286A8D" w:rsidP="00286A8D">
      <w:pPr>
        <w:pStyle w:val="a9"/>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332977B5" w14:textId="77777777" w:rsidR="00A77B3E" w:rsidRPr="003A5EF9" w:rsidRDefault="00A77B3E" w:rsidP="003A5EF9">
      <w:pPr>
        <w:spacing w:line="360" w:lineRule="auto"/>
        <w:jc w:val="both"/>
        <w:rPr>
          <w:rFonts w:ascii="Book Antiqua" w:hAnsi="Book Antiqua"/>
        </w:rPr>
      </w:pPr>
    </w:p>
    <w:p w14:paraId="58E229CD"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Peer-review started: </w:t>
      </w:r>
      <w:r w:rsidRPr="003A5EF9">
        <w:rPr>
          <w:rFonts w:ascii="Book Antiqua" w:eastAsia="Book Antiqua" w:hAnsi="Book Antiqua" w:cs="Book Antiqua"/>
          <w:color w:val="000000"/>
        </w:rPr>
        <w:t>March 31, 2021</w:t>
      </w:r>
    </w:p>
    <w:p w14:paraId="776A8F83"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First decision: </w:t>
      </w:r>
      <w:r w:rsidRPr="003A5EF9">
        <w:rPr>
          <w:rFonts w:ascii="Book Antiqua" w:eastAsia="Book Antiqua" w:hAnsi="Book Antiqua" w:cs="Book Antiqua"/>
          <w:color w:val="000000"/>
        </w:rPr>
        <w:t>July 15, 2021</w:t>
      </w:r>
    </w:p>
    <w:p w14:paraId="4E107FF6"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Article in press: </w:t>
      </w:r>
    </w:p>
    <w:p w14:paraId="6A09E571" w14:textId="77777777" w:rsidR="00A77B3E" w:rsidRPr="003A5EF9" w:rsidRDefault="00A77B3E" w:rsidP="003A5EF9">
      <w:pPr>
        <w:spacing w:line="360" w:lineRule="auto"/>
        <w:jc w:val="both"/>
        <w:rPr>
          <w:rFonts w:ascii="Book Antiqua" w:hAnsi="Book Antiqua"/>
        </w:rPr>
      </w:pPr>
    </w:p>
    <w:p w14:paraId="18B42188"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Specialty type: </w:t>
      </w:r>
      <w:bookmarkStart w:id="1" w:name="_Hlk71731143"/>
      <w:r w:rsidR="00EF7179" w:rsidRPr="003A5EF9">
        <w:rPr>
          <w:rFonts w:ascii="Book Antiqua" w:eastAsia="微软雅黑" w:hAnsi="Book Antiqua" w:cs="宋体"/>
        </w:rPr>
        <w:t>Psychiatry</w:t>
      </w:r>
      <w:bookmarkEnd w:id="1"/>
    </w:p>
    <w:p w14:paraId="51770D16"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 xml:space="preserve">Country/Territory of origin: </w:t>
      </w:r>
      <w:r w:rsidRPr="003A5EF9">
        <w:rPr>
          <w:rFonts w:ascii="Book Antiqua" w:eastAsia="Book Antiqua" w:hAnsi="Book Antiqua" w:cs="Book Antiqua"/>
          <w:color w:val="000000"/>
        </w:rPr>
        <w:t>United States</w:t>
      </w:r>
    </w:p>
    <w:p w14:paraId="5F3DE50C"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b/>
          <w:color w:val="000000"/>
        </w:rPr>
        <w:t>Peer-review report’s scientific quality classification</w:t>
      </w:r>
    </w:p>
    <w:p w14:paraId="6488F851"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Grade A (Excellent): 0</w:t>
      </w:r>
    </w:p>
    <w:p w14:paraId="75AB1809"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Grade B (Very good): 0</w:t>
      </w:r>
    </w:p>
    <w:p w14:paraId="3FC5FE97"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Grade C (Good): C</w:t>
      </w:r>
    </w:p>
    <w:p w14:paraId="29C4C14C"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Grade D (Fair): 0</w:t>
      </w:r>
    </w:p>
    <w:p w14:paraId="7C383D4C" w14:textId="77777777" w:rsidR="00A77B3E" w:rsidRPr="003A5EF9" w:rsidRDefault="005B6FC7" w:rsidP="003A5EF9">
      <w:pPr>
        <w:spacing w:line="360" w:lineRule="auto"/>
        <w:jc w:val="both"/>
        <w:rPr>
          <w:rFonts w:ascii="Book Antiqua" w:hAnsi="Book Antiqua"/>
        </w:rPr>
      </w:pPr>
      <w:r w:rsidRPr="003A5EF9">
        <w:rPr>
          <w:rFonts w:ascii="Book Antiqua" w:eastAsia="Book Antiqua" w:hAnsi="Book Antiqua" w:cs="Book Antiqua"/>
          <w:color w:val="000000"/>
        </w:rPr>
        <w:t>Grade E (Poor): 0</w:t>
      </w:r>
    </w:p>
    <w:p w14:paraId="149491C3" w14:textId="77777777" w:rsidR="00A77B3E" w:rsidRPr="003A5EF9" w:rsidRDefault="00A77B3E" w:rsidP="003A5EF9">
      <w:pPr>
        <w:spacing w:line="360" w:lineRule="auto"/>
        <w:jc w:val="both"/>
        <w:rPr>
          <w:rFonts w:ascii="Book Antiqua" w:hAnsi="Book Antiqua"/>
        </w:rPr>
      </w:pPr>
    </w:p>
    <w:p w14:paraId="22A890C7" w14:textId="77777777" w:rsidR="0016514C" w:rsidRPr="003A5EF9" w:rsidRDefault="005B6FC7" w:rsidP="003A5EF9">
      <w:pPr>
        <w:spacing w:line="360" w:lineRule="auto"/>
        <w:jc w:val="both"/>
        <w:rPr>
          <w:rFonts w:ascii="Book Antiqua" w:hAnsi="Book Antiqua" w:cs="Book Antiqua"/>
          <w:color w:val="000000"/>
          <w:lang w:eastAsia="zh-CN"/>
        </w:rPr>
      </w:pPr>
      <w:r w:rsidRPr="003A5EF9">
        <w:rPr>
          <w:rFonts w:ascii="Book Antiqua" w:eastAsia="Book Antiqua" w:hAnsi="Book Antiqua" w:cs="Book Antiqua"/>
          <w:b/>
          <w:color w:val="000000"/>
        </w:rPr>
        <w:t xml:space="preserve">P-Reviewer: </w:t>
      </w:r>
      <w:proofErr w:type="spellStart"/>
      <w:r w:rsidRPr="003A5EF9">
        <w:rPr>
          <w:rFonts w:ascii="Book Antiqua" w:eastAsia="Book Antiqua" w:hAnsi="Book Antiqua" w:cs="Book Antiqua"/>
          <w:color w:val="000000"/>
        </w:rPr>
        <w:t>Mehraeen</w:t>
      </w:r>
      <w:proofErr w:type="spellEnd"/>
      <w:r w:rsidRPr="003A5EF9">
        <w:rPr>
          <w:rFonts w:ascii="Book Antiqua" w:eastAsia="Book Antiqua" w:hAnsi="Book Antiqua" w:cs="Book Antiqua"/>
          <w:color w:val="000000"/>
        </w:rPr>
        <w:t xml:space="preserve"> E</w:t>
      </w:r>
      <w:r w:rsidRPr="003A5EF9">
        <w:rPr>
          <w:rFonts w:ascii="Book Antiqua" w:eastAsia="Book Antiqua" w:hAnsi="Book Antiqua" w:cs="Book Antiqua"/>
          <w:b/>
          <w:color w:val="000000"/>
        </w:rPr>
        <w:t xml:space="preserve"> S-Editor: </w:t>
      </w:r>
      <w:r w:rsidR="00E03B6F" w:rsidRPr="003A5EF9">
        <w:rPr>
          <w:rFonts w:ascii="Book Antiqua" w:hAnsi="Book Antiqua" w:cs="Book Antiqua"/>
          <w:color w:val="000000"/>
          <w:lang w:eastAsia="zh-CN"/>
        </w:rPr>
        <w:t>F</w:t>
      </w:r>
      <w:r w:rsidR="00E03B6F" w:rsidRPr="003A5EF9">
        <w:rPr>
          <w:rFonts w:ascii="Book Antiqua" w:eastAsia="Book Antiqua" w:hAnsi="Book Antiqua" w:cs="Book Antiqua"/>
          <w:color w:val="000000"/>
        </w:rPr>
        <w:t>an</w:t>
      </w:r>
      <w:r w:rsidRPr="003A5EF9">
        <w:rPr>
          <w:rFonts w:ascii="Book Antiqua" w:eastAsia="Book Antiqua" w:hAnsi="Book Antiqua" w:cs="Book Antiqua"/>
          <w:color w:val="000000"/>
        </w:rPr>
        <w:t xml:space="preserve"> J</w:t>
      </w:r>
      <w:r w:rsidR="00E03B6F" w:rsidRPr="003A5EF9">
        <w:rPr>
          <w:rFonts w:ascii="Book Antiqua" w:hAnsi="Book Antiqua" w:cs="Book Antiqua"/>
          <w:color w:val="000000"/>
          <w:lang w:eastAsia="zh-CN"/>
        </w:rPr>
        <w:t>R</w:t>
      </w:r>
      <w:r w:rsidRPr="003A5EF9">
        <w:rPr>
          <w:rFonts w:ascii="Book Antiqua" w:eastAsia="Book Antiqua" w:hAnsi="Book Antiqua" w:cs="Book Antiqua"/>
          <w:b/>
          <w:color w:val="000000"/>
        </w:rPr>
        <w:t xml:space="preserve"> L-Editor: </w:t>
      </w:r>
      <w:r w:rsidR="00806B64" w:rsidRPr="003A5EF9">
        <w:rPr>
          <w:rFonts w:ascii="Book Antiqua" w:hAnsi="Book Antiqua" w:cs="Book Antiqua"/>
          <w:color w:val="000000"/>
          <w:lang w:eastAsia="zh-CN"/>
        </w:rPr>
        <w:t>A</w:t>
      </w:r>
      <w:r w:rsidRPr="003A5EF9">
        <w:rPr>
          <w:rFonts w:ascii="Book Antiqua" w:eastAsia="Book Antiqua" w:hAnsi="Book Antiqua" w:cs="Book Antiqua"/>
          <w:b/>
          <w:color w:val="000000"/>
        </w:rPr>
        <w:t xml:space="preserve"> P-Editor: </w:t>
      </w:r>
      <w:r w:rsidR="00392D52" w:rsidRPr="003A5EF9">
        <w:rPr>
          <w:rFonts w:ascii="Book Antiqua" w:hAnsi="Book Antiqua" w:cs="Book Antiqua"/>
          <w:color w:val="000000"/>
          <w:lang w:eastAsia="zh-CN"/>
        </w:rPr>
        <w:t>F</w:t>
      </w:r>
      <w:r w:rsidR="00392D52" w:rsidRPr="003A5EF9">
        <w:rPr>
          <w:rFonts w:ascii="Book Antiqua" w:eastAsia="Book Antiqua" w:hAnsi="Book Antiqua" w:cs="Book Antiqua"/>
          <w:color w:val="000000"/>
        </w:rPr>
        <w:t>an J</w:t>
      </w:r>
      <w:r w:rsidR="00392D52" w:rsidRPr="003A5EF9">
        <w:rPr>
          <w:rFonts w:ascii="Book Antiqua" w:hAnsi="Book Antiqua" w:cs="Book Antiqua"/>
          <w:color w:val="000000"/>
          <w:lang w:eastAsia="zh-CN"/>
        </w:rPr>
        <w:t>R</w:t>
      </w:r>
    </w:p>
    <w:p w14:paraId="37C6D8D7" w14:textId="77777777" w:rsidR="00505670" w:rsidRDefault="00505670" w:rsidP="003A5EF9">
      <w:pPr>
        <w:spacing w:line="360" w:lineRule="auto"/>
        <w:jc w:val="both"/>
        <w:rPr>
          <w:rFonts w:ascii="Book Antiqua" w:hAnsi="Book Antiqua" w:cs="Book Antiqua"/>
          <w:color w:val="000000"/>
          <w:lang w:eastAsia="zh-CN"/>
        </w:rPr>
      </w:pPr>
    </w:p>
    <w:p w14:paraId="627992EF" w14:textId="77777777" w:rsidR="000D2DB2" w:rsidRDefault="000D2DB2">
      <w:pPr>
        <w:rPr>
          <w:rFonts w:ascii="Book Antiqua" w:hAnsi="Book Antiqua" w:cs="Book Antiqua"/>
          <w:b/>
          <w:color w:val="000000"/>
          <w:lang w:eastAsia="zh-CN"/>
        </w:rPr>
      </w:pPr>
      <w:r>
        <w:rPr>
          <w:rFonts w:ascii="Book Antiqua" w:hAnsi="Book Antiqua" w:cs="Book Antiqua"/>
          <w:b/>
          <w:color w:val="000000"/>
          <w:lang w:eastAsia="zh-CN"/>
        </w:rPr>
        <w:br w:type="page"/>
      </w:r>
    </w:p>
    <w:p w14:paraId="6D06CB10" w14:textId="77777777" w:rsidR="00A77B3E" w:rsidRPr="003A5EF9" w:rsidRDefault="0016514C" w:rsidP="003A5EF9">
      <w:pPr>
        <w:spacing w:line="360" w:lineRule="auto"/>
        <w:jc w:val="both"/>
        <w:rPr>
          <w:rFonts w:ascii="Book Antiqua" w:hAnsi="Book Antiqua" w:cs="Book Antiqua"/>
          <w:b/>
          <w:color w:val="000000"/>
          <w:lang w:eastAsia="zh-CN"/>
        </w:rPr>
      </w:pPr>
      <w:r w:rsidRPr="003A5EF9">
        <w:rPr>
          <w:rFonts w:ascii="Book Antiqua" w:hAnsi="Book Antiqua" w:cs="Book Antiqua"/>
          <w:b/>
          <w:color w:val="000000"/>
          <w:lang w:eastAsia="zh-CN"/>
        </w:rPr>
        <w:lastRenderedPageBreak/>
        <w:t>Figure Legends</w:t>
      </w:r>
    </w:p>
    <w:p w14:paraId="38A928C3" w14:textId="77777777" w:rsidR="0016514C" w:rsidRPr="00E56154" w:rsidRDefault="00E56154" w:rsidP="003A5EF9">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6EB61F6A" wp14:editId="5BE028B5">
            <wp:extent cx="3675380" cy="2754630"/>
            <wp:effectExtent l="0" t="0" r="1270" b="7620"/>
            <wp:docPr id="2" name="图片 2" descr="D:\樊佳茹-工作文件\第二次定稿\稿件编辑加工\稿件\已编稿件\排版发校对\66637--\66637-PDF\66637-PDF\6663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637--\66637-PDF\66637-PDF\66637-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5380" cy="2754630"/>
                    </a:xfrm>
                    <a:prstGeom prst="rect">
                      <a:avLst/>
                    </a:prstGeom>
                    <a:noFill/>
                    <a:ln>
                      <a:noFill/>
                    </a:ln>
                  </pic:spPr>
                </pic:pic>
              </a:graphicData>
            </a:graphic>
          </wp:inline>
        </w:drawing>
      </w:r>
    </w:p>
    <w:p w14:paraId="4C8D95BC" w14:textId="77777777" w:rsidR="007D649F" w:rsidRPr="003A5EF9" w:rsidRDefault="007D649F" w:rsidP="003A5EF9">
      <w:pPr>
        <w:spacing w:line="360" w:lineRule="auto"/>
        <w:jc w:val="both"/>
        <w:rPr>
          <w:rFonts w:ascii="Book Antiqua" w:hAnsi="Book Antiqua"/>
          <w:b/>
          <w:lang w:eastAsia="zh-CN"/>
        </w:rPr>
      </w:pPr>
      <w:r w:rsidRPr="003A5EF9">
        <w:rPr>
          <w:rFonts w:ascii="Book Antiqua" w:hAnsi="Book Antiqua"/>
          <w:b/>
          <w:lang w:eastAsia="zh-CN"/>
        </w:rPr>
        <w:t>Figure 1 Olfactory disturbance prevalence by traumatic brain injury severity.</w:t>
      </w:r>
      <w:r w:rsidR="007740DC" w:rsidRPr="003A5EF9">
        <w:rPr>
          <w:rFonts w:ascii="Book Antiqua" w:hAnsi="Book Antiqua"/>
          <w:b/>
          <w:lang w:eastAsia="zh-CN"/>
        </w:rPr>
        <w:t xml:space="preserve"> </w:t>
      </w:r>
      <w:r w:rsidR="007740DC" w:rsidRPr="003A5EF9">
        <w:rPr>
          <w:rFonts w:ascii="Book Antiqua" w:hAnsi="Book Antiqua"/>
          <w:lang w:eastAsia="zh-CN"/>
        </w:rPr>
        <w:t>OD: Olfactory disturbance; TBI: Traumatic brain injury.</w:t>
      </w:r>
      <w:r w:rsidRPr="003A5EF9">
        <w:rPr>
          <w:rFonts w:ascii="Book Antiqua" w:hAnsi="Book Antiqua"/>
          <w:lang w:eastAsia="zh-CN"/>
        </w:rPr>
        <w:cr/>
      </w:r>
    </w:p>
    <w:sectPr w:rsidR="007D649F" w:rsidRPr="003A5E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7F43" w14:textId="77777777" w:rsidR="00312B4C" w:rsidRDefault="00312B4C" w:rsidP="00AC3B35">
      <w:r>
        <w:separator/>
      </w:r>
    </w:p>
  </w:endnote>
  <w:endnote w:type="continuationSeparator" w:id="0">
    <w:p w14:paraId="47096F05" w14:textId="77777777" w:rsidR="00312B4C" w:rsidRDefault="00312B4C" w:rsidP="00AC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91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47F78F" w14:textId="77777777" w:rsidR="00283FEE" w:rsidRPr="00283FEE" w:rsidRDefault="00283FEE">
            <w:pPr>
              <w:pStyle w:val="a5"/>
              <w:jc w:val="right"/>
              <w:rPr>
                <w:rFonts w:ascii="Book Antiqua" w:hAnsi="Book Antiqua"/>
                <w:sz w:val="24"/>
                <w:szCs w:val="24"/>
              </w:rPr>
            </w:pPr>
            <w:r w:rsidRPr="00283FEE">
              <w:rPr>
                <w:rFonts w:ascii="Book Antiqua" w:hAnsi="Book Antiqua"/>
                <w:sz w:val="24"/>
                <w:szCs w:val="24"/>
                <w:lang w:val="zh-CN" w:eastAsia="zh-CN"/>
              </w:rPr>
              <w:t xml:space="preserve"> </w:t>
            </w:r>
            <w:r w:rsidRPr="00283FEE">
              <w:rPr>
                <w:rFonts w:ascii="Book Antiqua" w:hAnsi="Book Antiqua"/>
                <w:b/>
                <w:bCs/>
                <w:sz w:val="24"/>
                <w:szCs w:val="24"/>
              </w:rPr>
              <w:fldChar w:fldCharType="begin"/>
            </w:r>
            <w:r w:rsidRPr="00283FEE">
              <w:rPr>
                <w:rFonts w:ascii="Book Antiqua" w:hAnsi="Book Antiqua"/>
                <w:b/>
                <w:bCs/>
                <w:sz w:val="24"/>
                <w:szCs w:val="24"/>
              </w:rPr>
              <w:instrText>PAGE</w:instrText>
            </w:r>
            <w:r w:rsidRPr="00283FEE">
              <w:rPr>
                <w:rFonts w:ascii="Book Antiqua" w:hAnsi="Book Antiqua"/>
                <w:b/>
                <w:bCs/>
                <w:sz w:val="24"/>
                <w:szCs w:val="24"/>
              </w:rPr>
              <w:fldChar w:fldCharType="separate"/>
            </w:r>
            <w:r w:rsidR="00CC4028">
              <w:rPr>
                <w:rFonts w:ascii="Book Antiqua" w:hAnsi="Book Antiqua"/>
                <w:b/>
                <w:bCs/>
                <w:noProof/>
                <w:sz w:val="24"/>
                <w:szCs w:val="24"/>
              </w:rPr>
              <w:t>17</w:t>
            </w:r>
            <w:r w:rsidRPr="00283FEE">
              <w:rPr>
                <w:rFonts w:ascii="Book Antiqua" w:hAnsi="Book Antiqua"/>
                <w:b/>
                <w:bCs/>
                <w:sz w:val="24"/>
                <w:szCs w:val="24"/>
              </w:rPr>
              <w:fldChar w:fldCharType="end"/>
            </w:r>
            <w:r w:rsidRPr="00283FEE">
              <w:rPr>
                <w:rFonts w:ascii="Book Antiqua" w:hAnsi="Book Antiqua"/>
                <w:sz w:val="24"/>
                <w:szCs w:val="24"/>
                <w:lang w:val="zh-CN" w:eastAsia="zh-CN"/>
              </w:rPr>
              <w:t xml:space="preserve"> / </w:t>
            </w:r>
            <w:r w:rsidRPr="00283FEE">
              <w:rPr>
                <w:rFonts w:ascii="Book Antiqua" w:hAnsi="Book Antiqua"/>
                <w:b/>
                <w:bCs/>
                <w:sz w:val="24"/>
                <w:szCs w:val="24"/>
              </w:rPr>
              <w:fldChar w:fldCharType="begin"/>
            </w:r>
            <w:r w:rsidRPr="00283FEE">
              <w:rPr>
                <w:rFonts w:ascii="Book Antiqua" w:hAnsi="Book Antiqua"/>
                <w:b/>
                <w:bCs/>
                <w:sz w:val="24"/>
                <w:szCs w:val="24"/>
              </w:rPr>
              <w:instrText>NUMPAGES</w:instrText>
            </w:r>
            <w:r w:rsidRPr="00283FEE">
              <w:rPr>
                <w:rFonts w:ascii="Book Antiqua" w:hAnsi="Book Antiqua"/>
                <w:b/>
                <w:bCs/>
                <w:sz w:val="24"/>
                <w:szCs w:val="24"/>
              </w:rPr>
              <w:fldChar w:fldCharType="separate"/>
            </w:r>
            <w:r w:rsidR="00CC4028">
              <w:rPr>
                <w:rFonts w:ascii="Book Antiqua" w:hAnsi="Book Antiqua"/>
                <w:b/>
                <w:bCs/>
                <w:noProof/>
                <w:sz w:val="24"/>
                <w:szCs w:val="24"/>
              </w:rPr>
              <w:t>19</w:t>
            </w:r>
            <w:r w:rsidRPr="00283FEE">
              <w:rPr>
                <w:rFonts w:ascii="Book Antiqua" w:hAnsi="Book Antiqua"/>
                <w:b/>
                <w:bCs/>
                <w:sz w:val="24"/>
                <w:szCs w:val="24"/>
              </w:rPr>
              <w:fldChar w:fldCharType="end"/>
            </w:r>
          </w:p>
        </w:sdtContent>
      </w:sdt>
    </w:sdtContent>
  </w:sdt>
  <w:p w14:paraId="17F11094" w14:textId="77777777" w:rsidR="00283FEE" w:rsidRDefault="00283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D760" w14:textId="77777777" w:rsidR="00312B4C" w:rsidRDefault="00312B4C" w:rsidP="00AC3B35">
      <w:r>
        <w:separator/>
      </w:r>
    </w:p>
  </w:footnote>
  <w:footnote w:type="continuationSeparator" w:id="0">
    <w:p w14:paraId="73E67491" w14:textId="77777777" w:rsidR="00312B4C" w:rsidRDefault="00312B4C" w:rsidP="00AC3B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839"/>
    <w:rsid w:val="00040E8E"/>
    <w:rsid w:val="000D2DB2"/>
    <w:rsid w:val="00141ACA"/>
    <w:rsid w:val="00163D30"/>
    <w:rsid w:val="0016514C"/>
    <w:rsid w:val="001F10E1"/>
    <w:rsid w:val="002170B9"/>
    <w:rsid w:val="00283FEE"/>
    <w:rsid w:val="00286A8D"/>
    <w:rsid w:val="002B4A65"/>
    <w:rsid w:val="002F5067"/>
    <w:rsid w:val="00304C7A"/>
    <w:rsid w:val="00312B4C"/>
    <w:rsid w:val="00392D52"/>
    <w:rsid w:val="003A491F"/>
    <w:rsid w:val="003A5EF9"/>
    <w:rsid w:val="0049756A"/>
    <w:rsid w:val="004D2DB4"/>
    <w:rsid w:val="004D30F7"/>
    <w:rsid w:val="00500C3C"/>
    <w:rsid w:val="00505670"/>
    <w:rsid w:val="0057141A"/>
    <w:rsid w:val="005B6FC7"/>
    <w:rsid w:val="006B3F5C"/>
    <w:rsid w:val="006C32B6"/>
    <w:rsid w:val="006D1A6F"/>
    <w:rsid w:val="00742ECB"/>
    <w:rsid w:val="007740DC"/>
    <w:rsid w:val="007823DF"/>
    <w:rsid w:val="007D649F"/>
    <w:rsid w:val="00806B64"/>
    <w:rsid w:val="008B52F3"/>
    <w:rsid w:val="00902730"/>
    <w:rsid w:val="009368E3"/>
    <w:rsid w:val="009B7ED8"/>
    <w:rsid w:val="00A653BB"/>
    <w:rsid w:val="00A77B3E"/>
    <w:rsid w:val="00A925E6"/>
    <w:rsid w:val="00A958DD"/>
    <w:rsid w:val="00AC2D4D"/>
    <w:rsid w:val="00AC3B35"/>
    <w:rsid w:val="00AC3EC5"/>
    <w:rsid w:val="00B258BE"/>
    <w:rsid w:val="00B2764E"/>
    <w:rsid w:val="00B35F2C"/>
    <w:rsid w:val="00B96A8B"/>
    <w:rsid w:val="00BA0A6A"/>
    <w:rsid w:val="00C004CD"/>
    <w:rsid w:val="00C23529"/>
    <w:rsid w:val="00C305C4"/>
    <w:rsid w:val="00C32277"/>
    <w:rsid w:val="00C84163"/>
    <w:rsid w:val="00CA2A55"/>
    <w:rsid w:val="00CC4028"/>
    <w:rsid w:val="00CF6213"/>
    <w:rsid w:val="00D41091"/>
    <w:rsid w:val="00D45B4B"/>
    <w:rsid w:val="00D97318"/>
    <w:rsid w:val="00DA3411"/>
    <w:rsid w:val="00E03B6F"/>
    <w:rsid w:val="00E56154"/>
    <w:rsid w:val="00E84B55"/>
    <w:rsid w:val="00EB24F5"/>
    <w:rsid w:val="00EF7179"/>
    <w:rsid w:val="00F11983"/>
    <w:rsid w:val="00F72047"/>
    <w:rsid w:val="00FB6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1A783"/>
  <w15:docId w15:val="{FDCEF82D-FD76-41F0-9594-679FDF9A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AC3B3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C3B35"/>
    <w:rPr>
      <w:sz w:val="18"/>
      <w:szCs w:val="18"/>
    </w:rPr>
  </w:style>
  <w:style w:type="paragraph" w:styleId="a5">
    <w:name w:val="footer"/>
    <w:basedOn w:val="a"/>
    <w:link w:val="a6"/>
    <w:uiPriority w:val="99"/>
    <w:rsid w:val="00AC3B35"/>
    <w:pPr>
      <w:tabs>
        <w:tab w:val="center" w:pos="4320"/>
        <w:tab w:val="right" w:pos="8640"/>
      </w:tabs>
      <w:snapToGrid w:val="0"/>
    </w:pPr>
    <w:rPr>
      <w:sz w:val="18"/>
      <w:szCs w:val="18"/>
    </w:rPr>
  </w:style>
  <w:style w:type="character" w:customStyle="1" w:styleId="a6">
    <w:name w:val="页脚 字符"/>
    <w:basedOn w:val="a0"/>
    <w:link w:val="a5"/>
    <w:uiPriority w:val="99"/>
    <w:rsid w:val="00AC3B35"/>
    <w:rPr>
      <w:sz w:val="18"/>
      <w:szCs w:val="18"/>
    </w:rPr>
  </w:style>
  <w:style w:type="paragraph" w:styleId="a7">
    <w:name w:val="Balloon Text"/>
    <w:basedOn w:val="a"/>
    <w:link w:val="a8"/>
    <w:rsid w:val="007D649F"/>
    <w:rPr>
      <w:sz w:val="18"/>
      <w:szCs w:val="18"/>
    </w:rPr>
  </w:style>
  <w:style w:type="character" w:customStyle="1" w:styleId="a8">
    <w:name w:val="批注框文本 字符"/>
    <w:basedOn w:val="a0"/>
    <w:link w:val="a7"/>
    <w:rsid w:val="007D649F"/>
    <w:rPr>
      <w:sz w:val="18"/>
      <w:szCs w:val="18"/>
    </w:rPr>
  </w:style>
  <w:style w:type="paragraph" w:styleId="a9">
    <w:name w:val="Normal (Web)"/>
    <w:basedOn w:val="a"/>
    <w:uiPriority w:val="99"/>
    <w:unhideWhenUsed/>
    <w:rsid w:val="00286A8D"/>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3739">
      <w:bodyDiv w:val="1"/>
      <w:marLeft w:val="0"/>
      <w:marRight w:val="0"/>
      <w:marTop w:val="0"/>
      <w:marBottom w:val="0"/>
      <w:divBdr>
        <w:top w:val="none" w:sz="0" w:space="0" w:color="auto"/>
        <w:left w:val="none" w:sz="0" w:space="0" w:color="auto"/>
        <w:bottom w:val="none" w:sz="0" w:space="0" w:color="auto"/>
        <w:right w:val="none" w:sz="0" w:space="0" w:color="auto"/>
      </w:divBdr>
    </w:div>
    <w:div w:id="1545362154">
      <w:bodyDiv w:val="1"/>
      <w:marLeft w:val="0"/>
      <w:marRight w:val="0"/>
      <w:marTop w:val="0"/>
      <w:marBottom w:val="0"/>
      <w:divBdr>
        <w:top w:val="none" w:sz="0" w:space="0" w:color="auto"/>
        <w:left w:val="none" w:sz="0" w:space="0" w:color="auto"/>
        <w:bottom w:val="none" w:sz="0" w:space="0" w:color="auto"/>
        <w:right w:val="none" w:sz="0" w:space="0" w:color="auto"/>
      </w:divBdr>
      <w:divsChild>
        <w:div w:id="2105570793">
          <w:marLeft w:val="0"/>
          <w:marRight w:val="0"/>
          <w:marTop w:val="0"/>
          <w:marBottom w:val="0"/>
          <w:divBdr>
            <w:top w:val="none" w:sz="0" w:space="0" w:color="auto"/>
            <w:left w:val="none" w:sz="0" w:space="0" w:color="auto"/>
            <w:bottom w:val="none" w:sz="0" w:space="0" w:color="auto"/>
            <w:right w:val="none" w:sz="0" w:space="0" w:color="auto"/>
          </w:divBdr>
        </w:div>
        <w:div w:id="422452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Dong Y.</dc:creator>
  <cp:lastModifiedBy>Liansheng Ma</cp:lastModifiedBy>
  <cp:revision>2</cp:revision>
  <dcterms:created xsi:type="dcterms:W3CDTF">2021-11-13T01:00:00Z</dcterms:created>
  <dcterms:modified xsi:type="dcterms:W3CDTF">2021-11-13T01:00:00Z</dcterms:modified>
</cp:coreProperties>
</file>