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6383" w14:textId="0B0AB28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Name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Journal: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Journal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Hepatology</w:t>
      </w:r>
    </w:p>
    <w:p w14:paraId="560A8FCD" w14:textId="10958E1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Manuscript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NO: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66640</w:t>
      </w:r>
    </w:p>
    <w:p w14:paraId="6E3B8502" w14:textId="0501C42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Manuscript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Type: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ORIGINAL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</w:t>
      </w:r>
    </w:p>
    <w:p w14:paraId="7C6AA040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192A147" w14:textId="53133D41" w:rsidR="00A77B3E" w:rsidRPr="00EB6B87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EB6B87">
        <w:rPr>
          <w:rFonts w:ascii="Book Antiqua" w:eastAsia="Book Antiqua" w:hAnsi="Book Antiqua" w:cs="Book Antiqua"/>
          <w:i/>
          <w:color w:val="000000"/>
        </w:rPr>
        <w:t>Randomized</w:t>
      </w:r>
      <w:r w:rsidR="00612D83" w:rsidRPr="00EB6B87">
        <w:rPr>
          <w:rFonts w:ascii="Book Antiqua" w:eastAsia="Book Antiqua" w:hAnsi="Book Antiqua" w:cs="Book Antiqua"/>
          <w:color w:val="000000"/>
        </w:rPr>
        <w:t xml:space="preserve"> </w:t>
      </w:r>
      <w:r w:rsidRPr="00EB6B87">
        <w:rPr>
          <w:rFonts w:ascii="Book Antiqua" w:eastAsia="Book Antiqua" w:hAnsi="Book Antiqua" w:cs="Book Antiqua"/>
          <w:i/>
          <w:color w:val="000000"/>
        </w:rPr>
        <w:t>Clinical</w:t>
      </w:r>
      <w:r w:rsidR="00612D83" w:rsidRPr="00EB6B87">
        <w:rPr>
          <w:rFonts w:ascii="Book Antiqua" w:eastAsia="Book Antiqua" w:hAnsi="Book Antiqua" w:cs="Book Antiqua"/>
          <w:color w:val="000000"/>
        </w:rPr>
        <w:t xml:space="preserve"> </w:t>
      </w:r>
      <w:r w:rsidRPr="00EB6B87">
        <w:rPr>
          <w:rFonts w:ascii="Book Antiqua" w:eastAsia="Book Antiqua" w:hAnsi="Book Antiqua" w:cs="Book Antiqua"/>
          <w:i/>
          <w:color w:val="000000"/>
        </w:rPr>
        <w:t>Trial</w:t>
      </w:r>
    </w:p>
    <w:p w14:paraId="1141D52C" w14:textId="5A3DBB5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specific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b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b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b/>
          <w:i/>
          <w:iCs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b/>
          <w:i/>
          <w:iCs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minimal/mild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treatment</w:t>
      </w:r>
    </w:p>
    <w:p w14:paraId="259BAB30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0031EBC" w14:textId="1517148B" w:rsidR="00A77B3E" w:rsidRPr="00C30DED" w:rsidRDefault="00257DE8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hAnsi="Book Antiqua" w:cs="Book Antiqua"/>
          <w:color w:val="000000"/>
          <w:lang w:eastAsia="zh-CN"/>
        </w:rPr>
        <w:t>E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hAnsi="Book Antiqua" w:cs="Book Antiqua"/>
          <w:i/>
          <w:color w:val="000000"/>
          <w:lang w:eastAsia="zh-CN"/>
        </w:rPr>
        <w:t>et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hAnsi="Book Antiqua" w:cs="Book Antiqua"/>
          <w:i/>
          <w:color w:val="000000"/>
          <w:lang w:eastAsia="zh-CN"/>
        </w:rPr>
        <w:t>al</w:t>
      </w:r>
      <w:r w:rsidRPr="00C30DED">
        <w:rPr>
          <w:rFonts w:ascii="Book Antiqua" w:hAnsi="Book Antiqua" w:cs="Book Antiqua"/>
          <w:color w:val="000000"/>
          <w:lang w:eastAsia="zh-CN"/>
        </w:rPr>
        <w:t>.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744439" w:rsidRPr="00C30DED">
        <w:rPr>
          <w:rFonts w:ascii="Book Antiqua" w:eastAsia="Book Antiqua" w:hAnsi="Book Antiqua" w:cs="Book Antiqua"/>
          <w:color w:val="000000"/>
        </w:rPr>
        <w:t>treatment</w:t>
      </w:r>
    </w:p>
    <w:p w14:paraId="72BF0B61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6247676" w14:textId="619B64A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Elina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Valentyna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Moyseyenko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Vitalii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Kondratiuk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Nataliia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Tetyana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Nazarii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</w:p>
    <w:p w14:paraId="5FE147D6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08DB4B5" w14:textId="228A98B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Elina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Manzhalii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Valentyna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Moyseyenko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Vitalii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Kondratiuk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Propedeutics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Medicine,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01601,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375A6709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22F9199" w14:textId="582654C1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Nataliia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Molochek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Tetyana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Falalyeyeva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Educational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Scientific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Centre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“Institute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Medicine”,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Taras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Shevchenko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01601,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15F15F72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E7491E" w14:textId="582D88D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Nataliia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Molochek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Pediatrics,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01601,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2EECE049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06528EF" w14:textId="02F40CC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Endocrinology,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01601,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53E03F8D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CF2DF2F" w14:textId="7E20ACA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2056F" w:rsidRPr="00C30DED">
        <w:rPr>
          <w:rFonts w:ascii="Book Antiqua" w:eastAsia="Book Antiqua" w:hAnsi="Book Antiqua" w:cs="Book Antiqua"/>
          <w:b/>
          <w:bCs/>
          <w:color w:val="000000"/>
        </w:rPr>
        <w:t>Tetyana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52056F" w:rsidRPr="00C30DED">
        <w:rPr>
          <w:rFonts w:ascii="Book Antiqua" w:eastAsia="Book Antiqua" w:hAnsi="Book Antiqua" w:cs="Book Antiqua"/>
          <w:b/>
          <w:bCs/>
          <w:color w:val="000000"/>
        </w:rPr>
        <w:t>Falalyeyeva</w:t>
      </w:r>
      <w:proofErr w:type="spellEnd"/>
      <w:r w:rsidR="0052056F"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of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Scientific,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Laboratory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CSD,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01004,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6C68FB8B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286EBCD" w14:textId="40CADAE4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Moyseyenko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612D83" w:rsidRPr="00C30DE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Kondratiuk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design,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interpretation,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manuscript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drafting;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critically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important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intellectual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authors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version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published.</w:t>
      </w:r>
    </w:p>
    <w:p w14:paraId="5D10C4F4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60A84B" w14:textId="45C56F2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Nazarii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Pr="00C30DED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Endocrinology,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Pushkinska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22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S</w:t>
      </w:r>
      <w:r w:rsidRPr="00C30DED">
        <w:rPr>
          <w:rFonts w:ascii="Book Antiqua" w:eastAsia="Book Antiqua" w:hAnsi="Book Antiqua" w:cs="Book Antiqua"/>
          <w:color w:val="000000"/>
        </w:rPr>
        <w:t>tr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eet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Kyiv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01601,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nazariikobyliak@gmail.com</w:t>
      </w:r>
    </w:p>
    <w:p w14:paraId="0225356B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87EFA1F" w14:textId="750E217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</w:t>
      </w:r>
    </w:p>
    <w:p w14:paraId="6A4E7691" w14:textId="4E087DEA" w:rsidR="00A77B3E" w:rsidRPr="00C30DED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420DC" w:rsidRPr="00C30DED">
        <w:rPr>
          <w:rFonts w:ascii="Book Antiqua" w:hAnsi="Book Antiqua" w:cs="Book Antiqua"/>
          <w:bCs/>
          <w:color w:val="000000"/>
          <w:lang w:eastAsia="zh-CN"/>
        </w:rPr>
        <w:t>August</w:t>
      </w:r>
      <w:r w:rsidR="00612D83" w:rsidRPr="00C30D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420DC" w:rsidRPr="00C30DED">
        <w:rPr>
          <w:rFonts w:ascii="Book Antiqua" w:hAnsi="Book Antiqua" w:cs="Book Antiqua"/>
          <w:bCs/>
          <w:color w:val="000000"/>
          <w:lang w:eastAsia="zh-CN"/>
        </w:rPr>
        <w:t>1,</w:t>
      </w:r>
      <w:r w:rsidR="00612D83" w:rsidRPr="00C30D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2420DC" w:rsidRPr="00C30DED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F277A75" w14:textId="522636E3" w:rsidR="00A77B3E" w:rsidRPr="00E44AE1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44AE1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2-02-22T08:49:00Z">
        <w:r w:rsidR="007611B4" w:rsidRPr="007611B4">
          <w:rPr>
            <w:rFonts w:ascii="Book Antiqua" w:eastAsia="Book Antiqua" w:hAnsi="Book Antiqua" w:cs="Book Antiqua"/>
            <w:bCs/>
            <w:color w:val="000000"/>
          </w:rPr>
          <w:t>February 22, 2022</w:t>
        </w:r>
      </w:ins>
    </w:p>
    <w:p w14:paraId="0891B5EC" w14:textId="2A226AD1" w:rsidR="00A77B3E" w:rsidRPr="00C30DED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44AE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0C1D2E97" w14:textId="77777777" w:rsidR="00612D83" w:rsidRPr="00C30DED" w:rsidRDefault="00612D83" w:rsidP="00C30DE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690FFFD" w14:textId="77777777" w:rsidR="00612D83" w:rsidRPr="00C30DED" w:rsidRDefault="00612D83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FCC2EC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  <w:sectPr w:rsidR="00A77B3E" w:rsidRPr="00C30DE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ECDAB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B51593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BACKGROUND</w:t>
      </w:r>
    </w:p>
    <w:p w14:paraId="41099D5E" w14:textId="2A4E2BA6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(HE)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dysregulated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gut-liver-brain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axis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impairment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reversed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"gut-centric"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therapies,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disaccharides,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prebiotics.</w:t>
      </w:r>
    </w:p>
    <w:p w14:paraId="28E6E762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D4751F9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AIM</w:t>
      </w:r>
    </w:p>
    <w:p w14:paraId="7420A036" w14:textId="62F6E66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minimal/mild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22AF20E5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38DAC9C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METHODS</w:t>
      </w:r>
    </w:p>
    <w:p w14:paraId="5D23B815" w14:textId="3DDE63A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January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prospective,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open-label,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assigned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1:1:1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>T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score.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markers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(ІL-6,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ІL-8,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IFN-γ)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nonculture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period.</w:t>
      </w:r>
    </w:p>
    <w:p w14:paraId="3E59EE8C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B214070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RESULTS</w:t>
      </w:r>
    </w:p>
    <w:p w14:paraId="6DFCAF65" w14:textId="4D90434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given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abundance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pronounced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restoration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symbiotic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-treated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faster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0.017).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similar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levels.</w:t>
      </w:r>
    </w:p>
    <w:p w14:paraId="11E19D52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75D0E5C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CONCLUSION</w:t>
      </w:r>
    </w:p>
    <w:p w14:paraId="67FCA268" w14:textId="2BEC42F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safe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</w:p>
    <w:p w14:paraId="61EF5874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62150D4" w14:textId="2AFDE77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H</w:t>
      </w:r>
      <w:r w:rsidRPr="00C30DED">
        <w:rPr>
          <w:rFonts w:ascii="Book Antiqua" w:eastAsia="Book Antiqua" w:hAnsi="Book Antiqua" w:cs="Book Antiqua"/>
          <w:color w:val="000000"/>
        </w:rPr>
        <w:t>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C</w:t>
      </w:r>
      <w:r w:rsidRPr="00C30DED">
        <w:rPr>
          <w:rFonts w:ascii="Book Antiqua" w:eastAsia="Book Antiqua" w:hAnsi="Book Antiqua" w:cs="Book Antiqua"/>
          <w:color w:val="000000"/>
        </w:rPr>
        <w:t>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G</w:t>
      </w:r>
      <w:r w:rsidRPr="00C30DED">
        <w:rPr>
          <w:rFonts w:ascii="Book Antiqua" w:eastAsia="Book Antiqua" w:hAnsi="Book Antiqua" w:cs="Book Antiqua"/>
          <w:color w:val="000000"/>
        </w:rPr>
        <w:t>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1917</w:t>
      </w:r>
      <w:r w:rsidRPr="00C30DED">
        <w:rPr>
          <w:rFonts w:ascii="Book Antiqua" w:eastAsia="Book Antiqua" w:hAnsi="Book Antiqua" w:cs="Book Antiqua"/>
          <w:color w:val="000000"/>
        </w:rPr>
        <w:t>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C</w:t>
      </w:r>
      <w:r w:rsidRPr="00C30DED">
        <w:rPr>
          <w:rFonts w:ascii="Book Antiqua" w:eastAsia="Book Antiqua" w:hAnsi="Book Antiqua" w:cs="Book Antiqua"/>
          <w:color w:val="000000"/>
        </w:rPr>
        <w:t>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functions;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R</w:t>
      </w:r>
      <w:r w:rsidRPr="00C30DED">
        <w:rPr>
          <w:rFonts w:ascii="Book Antiqua" w:eastAsia="Book Antiqua" w:hAnsi="Book Antiqua" w:cs="Book Antiqua"/>
          <w:color w:val="000000"/>
        </w:rPr>
        <w:t>ifaximin;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257DE8" w:rsidRPr="00C30DED">
        <w:rPr>
          <w:rFonts w:ascii="Book Antiqua" w:hAnsi="Book Antiqua" w:cs="Book Antiqua"/>
          <w:color w:val="000000"/>
          <w:lang w:eastAsia="zh-CN"/>
        </w:rPr>
        <w:t>L</w:t>
      </w:r>
      <w:r w:rsidRPr="00C30DED">
        <w:rPr>
          <w:rFonts w:ascii="Book Antiqua" w:eastAsia="Book Antiqua" w:hAnsi="Book Antiqua" w:cs="Book Antiqua"/>
          <w:color w:val="000000"/>
        </w:rPr>
        <w:t>actulose</w:t>
      </w:r>
    </w:p>
    <w:p w14:paraId="3726A411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070EBDA" w14:textId="6DBF132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30DED">
        <w:rPr>
          <w:rFonts w:ascii="Book Antiqua" w:eastAsia="Book Antiqua" w:hAnsi="Book Antiqua" w:cs="Book Antiqua"/>
          <w:color w:val="000000"/>
        </w:rPr>
        <w:t>Manzhalii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Moyseyenko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Kondratiuk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specific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minimal/mild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press</w:t>
      </w:r>
    </w:p>
    <w:p w14:paraId="6714F591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A1DA0AE" w14:textId="5DAC3DF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prospective,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open-label,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short-term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safety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>(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)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evaluated.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>h</w:t>
      </w:r>
      <w:r w:rsidR="00612D83" w:rsidRPr="00C30DED">
        <w:rPr>
          <w:rFonts w:ascii="Book Antiqua" w:eastAsia="Book Antiqua" w:hAnsi="Book Antiqua" w:cs="Book Antiqua"/>
          <w:color w:val="000000"/>
        </w:rPr>
        <w:t>epatic encephalopathy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</w:p>
    <w:p w14:paraId="4DAA075B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EE9073A" w14:textId="77777777" w:rsidR="00A77B3E" w:rsidRPr="00C30DED" w:rsidRDefault="0017061F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44439"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C6F565" w14:textId="4F4F570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NASH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major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hepatocellular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carcinoma;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transplantation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End-stage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lead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recurrent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(HE).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hepatocellular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insufficiency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and/or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portosystemic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shunting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manifests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itself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psychiatric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ranging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subclinical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coma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612D83" w:rsidRPr="00C30DED">
        <w:rPr>
          <w:rFonts w:ascii="Book Antiqua" w:hAnsi="Book Antiqua" w:cs="Book Antiqua"/>
          <w:color w:val="000000"/>
          <w:shd w:val="clear" w:color="auto" w:fill="FFFFFF"/>
          <w:lang w:eastAsia="zh-CN"/>
        </w:rPr>
        <w:t>%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-45%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Haven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criteria: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16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inimal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(MHE),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covert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(grade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overt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(OHE,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8E14E4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IV)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Numerous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factors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contribute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development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17C0D572" w14:textId="5C8306AB" w:rsidR="00A77B3E" w:rsidRPr="00C30DED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mercaptans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dominant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development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nitrogen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nutrients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primarily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destruction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metabolized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damage,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bloodstream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provoke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nitrooxidative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process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accompanied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neurotransmission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decline.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enhances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permeability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blood-brain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barrier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aromatic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amino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tissues,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tryptophan,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synthesis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false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replace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(dopamine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norepinephrine)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interfere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synthesis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physiological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dopamine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norepinephrine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inadequate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neurotransmission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development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False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synthesized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central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nervous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(CNS)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source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impaired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portosystemic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shunts,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CNS,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Subsequent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provided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convincing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Thus,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intraperitoneal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liposaccharides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(LPS)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precoma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worsening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cytotoxic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cerebral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oedema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overgrowth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(SIBO)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(30%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73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%)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13,14]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predisposing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dysmotility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SIBO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strongly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16,17]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Therefore,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dysregulated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gut-liver-brain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axis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impairment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reversed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"gut-centric"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disaccharides,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transplantation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(FMT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5BC94144" w14:textId="15223EBD" w:rsidR="00A77B3E" w:rsidRPr="00C30DED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disaccharides,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lactitol,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presumably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acidify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eradicate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toxic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metabolites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nonserious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(mainly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gastrointestinal)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diarrhoea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one-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refractory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21]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side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profiles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tested.</w:t>
      </w:r>
    </w:p>
    <w:p w14:paraId="52D9B926" w14:textId="5D9AEA53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Regarding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aspect,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specifically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urease-free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target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absorption,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important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therapeutic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particularly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scenarios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noncompliance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intolerance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defined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microorganisms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promoted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claims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health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consumed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adequate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amounts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8E14E4" w:rsidRPr="00C30DE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generally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safe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health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claimed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them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early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meta-analysis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pre-,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pro-,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MHE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limited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stimulates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interleukin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(IL)-10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short-chain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fatty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(SCFA)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generation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</w:p>
    <w:p w14:paraId="05A0D2C8" w14:textId="627C066A" w:rsidR="00A77B3E" w:rsidRPr="00C30DED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aim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(Stage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1-2)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05C2EC52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1F0B8F8" w14:textId="617F6863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12D83" w:rsidRPr="00C30DED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12D83" w:rsidRPr="00C30DED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F4B7E5" w14:textId="48DEDF26" w:rsidR="00A77B3E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678B91D" w14:textId="7763584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conducted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January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prospective,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open-label,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follows: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adult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(age: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18-65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years)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diagnosed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biopsy,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stiffness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measurement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radiological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1-2)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defined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documented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episodes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addition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episode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received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L-ornithine-L-aspartate,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zinc,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metronidazole,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neomycin,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yogurt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consumption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six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weeks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history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allergy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intolerance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and/or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exclusion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neurologic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Alzheimer's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Parkinson's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nonhepatic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metabolic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encephalopathies,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severe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current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(hepatic,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renal,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respiratory,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cardiovascular),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pregnancy,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thought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C30DED">
        <w:rPr>
          <w:rFonts w:ascii="Book Antiqua" w:eastAsia="Book Antiqua" w:hAnsi="Book Antiqua" w:cs="Book Antiqua"/>
          <w:color w:val="000000"/>
        </w:rPr>
        <w:t>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alcoholism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drug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addiction)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circumstance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would,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opinion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investigator,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interfere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results.</w:t>
      </w:r>
    </w:p>
    <w:p w14:paraId="40628DBD" w14:textId="77777777" w:rsidR="00A77B3E" w:rsidRPr="00C30DED" w:rsidRDefault="00A77B3E" w:rsidP="00C072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FE45D56" w14:textId="55B3BB9C" w:rsidR="00A77B3E" w:rsidRDefault="00744439" w:rsidP="00C30DE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59CA84B" w14:textId="64FE6F4F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prospective,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open-label,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mild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(Stage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1-2)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MHE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assigned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1:1:1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computer-generated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numeric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sequence.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received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(2,5-25·10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-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CFU/g)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scheme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first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days,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capsule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(QD),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twice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daily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(BID)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received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30-60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doses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passed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2-3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semisoft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stools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month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prescribed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500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day.</w:t>
      </w:r>
    </w:p>
    <w:p w14:paraId="25F11100" w14:textId="0D0D5BCA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evaluated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remnant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pill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counting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direct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questions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investigator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defined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good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pills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unconsumed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remnant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pill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counting.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found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&gt;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suggested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doses,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subject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asked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about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adverse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(AEs).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opportunity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either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continue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taking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nevertheless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asked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further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visits.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reported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nausea/vomiting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sepsis;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underwent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therapy;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taken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analysis.</w:t>
      </w:r>
    </w:p>
    <w:p w14:paraId="2C25F8FB" w14:textId="578FD581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Ethics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Committee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106/2017)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registered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Trial.gov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database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NCT04787276.</w:t>
      </w:r>
    </w:p>
    <w:p w14:paraId="47CD6FB4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4320E9" w14:textId="3D1AEF7B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1C44C1F7" w14:textId="59BA99C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provided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samples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blood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fasting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state,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immediately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frozen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-20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°С.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Corresponding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demographic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gathered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patient.</w:t>
      </w:r>
    </w:p>
    <w:p w14:paraId="14D1D45C" w14:textId="1F9851CA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period.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mobile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EncephalAppStroop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took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smartphone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twice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(before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recorded.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consisted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without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blue,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green,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required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accurately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label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necessary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identify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iterations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Before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program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issued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training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iterations.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mistake,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(i.e.,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wrong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iteration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stopped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rebooted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beginning,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iterations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without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error.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neutral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"###"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screen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correctly.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"RED",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"BLUE",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"GREEN”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screen,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inscription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could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(red,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blue,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green),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combinations.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evaluate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without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errors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despite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written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complicated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because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errors,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needed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example,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"red"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blue-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instead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font).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time(s)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required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estimated.</w:t>
      </w:r>
    </w:p>
    <w:p w14:paraId="50CC86AB" w14:textId="645EB9EE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investigating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markers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(ІL-6,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ІL-8,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IFN-γ)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nonculture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51571F45" w14:textId="6C3AC9DB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underwent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examination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percentage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below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symbiotic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CFU/g),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CFU/d),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CFU/d)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CFU/g),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detected)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CFU/d)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determined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Given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component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limits,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percentage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representatives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microbiocenosis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1657690B" w14:textId="4F40C314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following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12-h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fasting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period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hospital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laboratory.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(IL-6,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ELISA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Vector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(Novosibirsk,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Russia).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calculated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calibration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schedule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expressed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32658FB5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D46DBE1" w14:textId="4F7A1D42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7D424AAC" w14:textId="3D3EE9B1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Statistical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standard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software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version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20.0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(SPSS,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Chicago,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Illinois)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GraphPad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Prism,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version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6.0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(GraphPad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Software,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Jolla,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USA).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Quantitative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standard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error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(М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SE),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qualitative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percentages.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hypothesis,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Kolmogorov-Smirnov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one-sample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Kolmogorov-Smirnov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Variables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one-way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variance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(ANOVA),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Tukey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performed.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nonparametric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Kruskal-Wallis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before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Student's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t-test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dependent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samples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employed.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χ-square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differences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categorical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Differences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value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0.05.</w:t>
      </w:r>
    </w:p>
    <w:p w14:paraId="73379D38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7976D8C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752659B" w14:textId="210C3B14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262293B" w14:textId="2E660B8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Recruitment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started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January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continued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until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January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database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Department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analysis,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selected.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careful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inclusion/exclusion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eligible.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reasons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agents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III</w:t>
      </w:r>
      <w:r w:rsidR="008E14E4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defined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face-to-face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conversation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potential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explaining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purpose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methodology.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proposal,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refused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period,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adjustment,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chosen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equally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take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CONSORT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flow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general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schedule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1.</w:t>
      </w:r>
    </w:p>
    <w:p w14:paraId="0AD46233" w14:textId="245BB0A7" w:rsidR="00A77B3E" w:rsidRPr="00C30DED" w:rsidRDefault="00744439" w:rsidP="00C30DED">
      <w:pPr>
        <w:spacing w:line="360" w:lineRule="auto"/>
        <w:ind w:firstLine="567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(95.5%)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allocated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regimens.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remaining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(4.5%)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permanently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discontinued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because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lowered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following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day,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event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resolve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patient’s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discontinuation.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noncompliance,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received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85%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prescribed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Therefore,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(93.3%)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per-protocol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1).</w:t>
      </w:r>
    </w:p>
    <w:p w14:paraId="10C806FD" w14:textId="55610B25" w:rsidR="00A77B3E" w:rsidRPr="00C30DED" w:rsidRDefault="00744439" w:rsidP="00C30DED">
      <w:pPr>
        <w:spacing w:line="360" w:lineRule="auto"/>
        <w:ind w:firstLine="567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average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48.95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6.51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years,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ranged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years.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33.3%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exhibited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26.2%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exhibited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40.5%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exhibited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criteria.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baseline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demographic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characteristics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1).</w:t>
      </w:r>
    </w:p>
    <w:p w14:paraId="64C0D4D1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B13A5E" w14:textId="34411957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Primary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05FB93B" w14:textId="3F9F2FD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11.8%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given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35.9%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21.5%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receiving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38.5%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obtained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therapeutic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2).</w:t>
      </w:r>
    </w:p>
    <w:p w14:paraId="4351D411" w14:textId="5B64E27B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impairment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terms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separately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divided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first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simpler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off),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mobile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"###"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(red,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blue,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green),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accurately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recorded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iterations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(i.e.,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50).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exceeded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healthy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people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healthy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person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correctly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average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needed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20-30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solutions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160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respectively).</w:t>
      </w:r>
    </w:p>
    <w:p w14:paraId="35415C87" w14:textId="7CCD6A66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patients'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abilities.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required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resolve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14.9%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0.028),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19.0%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28.7%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restoring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mental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performance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higher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3A).</w:t>
      </w:r>
    </w:p>
    <w:p w14:paraId="27878468" w14:textId="4FB2D0E9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program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"RED",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"BLUE",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"GREEN"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(red,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blue,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green),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i.e.,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combinations,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accurately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text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regardless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signage.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difficulty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match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correctly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ignoring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slightly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longer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stage.</w:t>
      </w:r>
    </w:p>
    <w:p w14:paraId="14EF49B3" w14:textId="3A1049EA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lower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healthy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people.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Stroop’s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>F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203.71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5.33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166.07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5.39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198.93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4.43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146.86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7.09%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196.43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6.25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140.71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6.07%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3B).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recovery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recorded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should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stage.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prescribed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faster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0.017)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3B).</w:t>
      </w:r>
    </w:p>
    <w:p w14:paraId="3AEB092E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CC098B" w14:textId="2DB8DC21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Secondary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ED686D6" w14:textId="152D34A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Along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dysfunction,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diagnosed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85%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normoflora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CFU/g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70%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57%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respectively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Approximately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35.7%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found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half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2).</w:t>
      </w:r>
    </w:p>
    <w:p w14:paraId="46FF8593" w14:textId="4102BE2E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percentage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registered.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28.6%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21.4%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respectively.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pronounced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restoration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symbiotic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found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abundance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registered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57.1%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registered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35.7%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exhibited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yeast-like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fungi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2).</w:t>
      </w:r>
    </w:p>
    <w:p w14:paraId="53B43D54" w14:textId="166527FF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Along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damage,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intensification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processes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recorded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confirmed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blood: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frequencies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2-10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higher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9.63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1.12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7.02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1.09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0.019)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/mL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baseline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4).</w:t>
      </w:r>
    </w:p>
    <w:p w14:paraId="44A1B30E" w14:textId="66118892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(11.74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1.68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8.86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0.71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/mL;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p=0.049),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(8.9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0.98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4.28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0.59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/mL;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(82.95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7.6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63.02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± </w:t>
      </w:r>
      <w:r w:rsidRPr="00C30DED">
        <w:rPr>
          <w:rFonts w:ascii="Book Antiqua" w:eastAsia="Book Antiqua" w:hAnsi="Book Antiqua" w:cs="Book Antiqua"/>
          <w:color w:val="000000"/>
        </w:rPr>
        <w:t>5.03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/mL;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p=0.026)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processes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Thus,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51.0%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0.005),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52.3%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29.6%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0.007)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baseline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value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affirm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stronger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studied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cytokines.</w:t>
      </w:r>
    </w:p>
    <w:p w14:paraId="0A5EFD60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92B04D1" w14:textId="30456D5A" w:rsidR="00A77B3E" w:rsidRPr="00C0722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612D83"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0722D"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</w:p>
    <w:p w14:paraId="6F56AEA1" w14:textId="6FA0F3CC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reported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adverse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derived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across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biochemical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either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group.</w:t>
      </w:r>
    </w:p>
    <w:p w14:paraId="6B764708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38FE815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2C72FF1" w14:textId="67C200C4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risk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factors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onset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progression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pathologies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obesity,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nonalcoholic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fatty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adequately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studied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determine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epithelium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wall,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development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people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detoxification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enzymatic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aggravates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metabolic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structural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addition,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correlation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Porphyromonadaceae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Alcaligenaceae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expressiveness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additional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confirmation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dysfunction.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ammonia-producing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Alcaligenaceae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conditions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Successful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recovery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activity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urease,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intensity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processes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toxins,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including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indoles,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oxindoles,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phenols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mercaptans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Therefore,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current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strategies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must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microbiota.</w:t>
      </w:r>
    </w:p>
    <w:p w14:paraId="1E8700E0" w14:textId="6EE528A6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(4-O-β-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galactopyranosyl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-D-fructose)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widely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formation,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creating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conditions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acid-resistant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Lactobacteria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express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enzyme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urease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7,36]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literature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regarding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contradictory.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contrast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reports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restoration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indigenous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Lactobacillaceae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influence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(2014)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demonstrated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autochthonous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non-autochthonous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high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gram-positive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Bacteroidaceae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despite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3C39606D" w14:textId="3FB2B7DE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absorbed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species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without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affecting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explains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markers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contribute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progression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00350148" w14:textId="1113434D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obtained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current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recovery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agent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high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enough,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consistent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works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detected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contrast,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abundance.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pronounced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restoration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symbiotic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characterized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features.</w:t>
      </w:r>
    </w:p>
    <w:p w14:paraId="0C7EC5CE" w14:textId="769670D4" w:rsidR="00A77B3E" w:rsidRPr="00C30DED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knowledge,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current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represents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first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early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failed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several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combination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extended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reaction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placebo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0.001)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tended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endotoxin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0.07)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contrast,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However,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recovery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recorded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parallel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shift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prescribed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completed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faster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0.017).</w:t>
      </w:r>
    </w:p>
    <w:p w14:paraId="76772E79" w14:textId="30C4C1B2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plays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important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pathogenesis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Today,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accumulated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suggest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separate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aetiological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pathology.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communicated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peripheral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tissues,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transmit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signals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through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activation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afferent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vascular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endothelium.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blood-brain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barrier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(BBB)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transmits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signals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through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mediators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prostanoids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stimulation.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permeability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BBB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directly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penetrate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BBB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activation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microglia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expression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mediator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genes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553EE0D7" w14:textId="67327982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lastRenderedPageBreak/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decrease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blood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intestinal-liver-brain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axis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immunity.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Immunomodulatory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activity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indicated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fermentation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polysaccharides.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human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members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genera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Bifidobacterium,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Propionobacterium</w:t>
      </w:r>
      <w:proofErr w:type="spellEnd"/>
      <w:r w:rsidRPr="00C30DED">
        <w:rPr>
          <w:rFonts w:ascii="Book Antiqua" w:eastAsia="Book Antiqua" w:hAnsi="Book Antiqua" w:cs="Book Antiqua"/>
          <w:i/>
          <w:iCs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obligate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facultative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anaerobes.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types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process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carbohydrates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lumen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acetic,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propionic,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dairy,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oily,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γ-oxy-oily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valerian.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leading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physiology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large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representing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lumen.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activate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nerve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cells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receptors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G-proteins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GPR41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GPR43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30DE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recently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demonstrated,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SCFAs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regulate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synthesis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serotonin,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enterochromaffin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cells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constitutes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body's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serotonin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Today,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reliable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link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serotonin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origin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communication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progression.</w:t>
      </w:r>
    </w:p>
    <w:p w14:paraId="684483A0" w14:textId="62F081B0" w:rsidR="00A77B3E" w:rsidRPr="00C30DED" w:rsidRDefault="00744439" w:rsidP="00C30DED">
      <w:pPr>
        <w:spacing w:line="360" w:lineRule="auto"/>
        <w:ind w:firstLine="708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12D83" w:rsidRPr="00C30DED">
        <w:rPr>
          <w:rFonts w:ascii="Book Antiqua" w:eastAsia="Book Antiqua" w:hAnsi="Book Antiqua" w:cs="Book Antiqua"/>
          <w:i/>
          <w:iCs/>
          <w:color w:val="000000"/>
        </w:rPr>
        <w:t>1917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help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special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adhesive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organelles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(type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F-1A,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F-1C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shaped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fimbriae),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ability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mucous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membrane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large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organize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microcolonies,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biofilms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mobile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because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presence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flagella,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gives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advantage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colonizing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Thus,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also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enhance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mucosal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barrier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immunomodulatory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inhibits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gram-negative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anaerobic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secreting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antimicrobial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substances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microcins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siderophores,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capture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iron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certain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30DED">
        <w:rPr>
          <w:rFonts w:ascii="Book Antiqua" w:eastAsia="Book Antiqua" w:hAnsi="Book Antiqua" w:cs="Book Antiqua"/>
          <w:color w:val="000000"/>
        </w:rPr>
        <w:t>.</w:t>
      </w:r>
    </w:p>
    <w:p w14:paraId="277A8411" w14:textId="7674ABB9" w:rsidR="00A77B3E" w:rsidRPr="00C30DED" w:rsidRDefault="00744439" w:rsidP="00C30DED">
      <w:pPr>
        <w:spacing w:line="360" w:lineRule="auto"/>
        <w:ind w:firstLine="709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current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assessed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similar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baseline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affirm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stronger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anti-inflammatory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levels.</w:t>
      </w:r>
    </w:p>
    <w:p w14:paraId="22294C15" w14:textId="2383241F" w:rsidR="00A77B3E" w:rsidRPr="00C30DED" w:rsidRDefault="00744439" w:rsidP="00C30DE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New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research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should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conducted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target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variety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microbiota-based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claimed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nearest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future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FMT.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Preliminary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ossible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FMT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find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support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both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Style w:val="tlid-translation"/>
          <w:rFonts w:ascii="Book Antiqua" w:eastAsia="Book Antiqua" w:hAnsi="Book Antiqua" w:cs="Book Antiqua"/>
          <w:color w:val="000000"/>
        </w:rPr>
        <w:t>animal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30DED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50]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small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case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series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[</w:t>
      </w:r>
      <w:r w:rsidRPr="00C30DED">
        <w:rPr>
          <w:rStyle w:val="tlid-translation"/>
          <w:rFonts w:ascii="Book Antiqua" w:eastAsia="Book Antiqua" w:hAnsi="Book Antiqua" w:cs="Book Antiqua"/>
          <w:color w:val="000000"/>
          <w:vertAlign w:val="superscript"/>
        </w:rPr>
        <w:t>51,52]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Additionally,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several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trials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actively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recruiting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(NCT02862249,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NCT03796598,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NCT03439982)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Style w:val="tlid-translation"/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Style w:val="tlid-translation"/>
          <w:rFonts w:ascii="Book Antiqua" w:eastAsia="Book Antiqua" w:hAnsi="Book Antiqua" w:cs="Book Antiqua"/>
          <w:color w:val="000000"/>
        </w:rPr>
        <w:t>FMT.</w:t>
      </w:r>
    </w:p>
    <w:p w14:paraId="2558752E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4D943E5A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B28D7F7" w14:textId="73BB008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summarize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described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argued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safe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efficacious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</w:p>
    <w:p w14:paraId="78F1ED54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742A9E1B" w14:textId="45863E5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12D83" w:rsidRPr="00C30DED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30DE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20075E9" w14:textId="3FA6291D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6B8281E" w14:textId="6EE8F43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(HE)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considered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dysregulated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gut-liver-brain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axis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impairment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reversed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"gut-centric"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therapies,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disaccharides,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prebiotics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1E7AA6A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F818219" w14:textId="453C27C5" w:rsidR="00A77B3E" w:rsidRPr="00FD4195" w:rsidRDefault="00744439" w:rsidP="00C30DE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FD419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FD419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D419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668A789" w14:textId="5CF4709F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choice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non-absorbable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disaccharides,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lactitol.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Non-absorbable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disaccharides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non-serious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(mainly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gastrointestinal)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diarrhea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bloating,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side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newer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continue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antibiotic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explains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endotoxaemia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markers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contribute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progression.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neuropsychological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probiotics.</w:t>
      </w:r>
    </w:p>
    <w:p w14:paraId="27F0244A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42ACE58D" w14:textId="50FCCA42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DEF34AD" w14:textId="448A24A3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short-term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minimal/mild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HE.</w:t>
      </w:r>
    </w:p>
    <w:p w14:paraId="5CC4C49C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3B786F1" w14:textId="26E67403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C07F1A" w14:textId="705859B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total,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prospective,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open-label,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assigned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1:1:1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15)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changes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score.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secondary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markers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response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(ІL-6,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ІL-8,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IFN-γ)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bacteriology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nonculture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612D8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after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12D83" w:rsidRPr="00C30DE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period.</w:t>
      </w:r>
    </w:p>
    <w:p w14:paraId="1DD8E117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43FDE43" w14:textId="2B37B5B1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3E7EF1" w14:textId="36A7AEA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abundance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primary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analysis,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were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observed.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-treated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15%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faster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group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0.017).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similar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significant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</w:p>
    <w:p w14:paraId="1598ABC9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D02F565" w14:textId="7497EAB2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58CE016" w14:textId="62299B3F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safe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efficient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normalized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composition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D6EE7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F14759F" w14:textId="341FFAA9" w:rsidR="00A77B3E" w:rsidRPr="002E4A8B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C30DE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2D83" w:rsidRPr="002E4A8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EF14F92" w14:textId="0359095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New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research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beneficial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should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conducted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target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better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variety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Moreover,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possible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microbiota-based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claimed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nearest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future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transplantation</w:t>
      </w:r>
      <w:r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A8662B6" w14:textId="77777777" w:rsidR="0017061F" w:rsidRPr="00C30DED" w:rsidRDefault="0017061F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85D5AF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634DE6" w14:textId="6A9622B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Virchenko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Natalia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Beregova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Bodnar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Spivak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nafld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development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obesity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pro/antioxidant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cerium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dioxide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nanoparticles.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Clujul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2016;89:229</w:t>
      </w:r>
      <w:proofErr w:type="gramEnd"/>
      <w:r w:rsidR="008E14E4" w:rsidRPr="00C30DED">
        <w:rPr>
          <w:rFonts w:ascii="Book Antiqua" w:eastAsia="Book Antiqua" w:hAnsi="Book Antiqua" w:cs="Book Antiqua"/>
          <w:color w:val="000000"/>
        </w:rPr>
        <w:t>-</w:t>
      </w:r>
      <w:r w:rsidRPr="00C30DED">
        <w:rPr>
          <w:rFonts w:ascii="Book Antiqua" w:eastAsia="Book Antiqua" w:hAnsi="Book Antiqua" w:cs="Book Antiqua"/>
          <w:color w:val="000000"/>
        </w:rPr>
        <w:t>35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10.15386/cjmed-632]</w:t>
      </w:r>
    </w:p>
    <w:p w14:paraId="71B05AA7" w14:textId="75F4F573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Mykhalchyshyn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Bodnar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Diagnostic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accuracy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acyl-ghrelin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it</w:t>
      </w:r>
      <w:proofErr w:type="gram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non-alcoholic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fatty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type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25995986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10.1186/s40200-015-0170-1]</w:t>
      </w:r>
    </w:p>
    <w:p w14:paraId="15929A4D" w14:textId="58D02826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Vilstrup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Amodio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Cordoba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Mullen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Weissenborn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Practice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Guideline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American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European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715-735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25042402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10.1002/hep.27210]</w:t>
      </w:r>
    </w:p>
    <w:p w14:paraId="34364986" w14:textId="1FA9200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Poordad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burden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25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3-9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17295846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10.1111/j.1746-6342.2006.03215.x]</w:t>
      </w:r>
    </w:p>
    <w:p w14:paraId="21AF7372" w14:textId="7CD75BE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Wit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Schaapman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Nevens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Verbeek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Coenen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Cuperus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FJC,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Kramer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Tjwa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ETTL,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Dijkgraaf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MGW,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Delden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UHW,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Coenraad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Takkenberg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RB.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undergoing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placement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intrahepatic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portosystemic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shunt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(TIPS):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double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blind,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placebo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(PEARL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33372103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10.1136/bmjgast-2020-000531]</w:t>
      </w:r>
    </w:p>
    <w:p w14:paraId="62ECA71E" w14:textId="747EE80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Lauridsen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Tapper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Duarte-Rojo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Rahimi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Tandon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Shawcross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Dhiman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Romero-Gomez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Sharma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Montagnese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Important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Unresolved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Questions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Management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ISHEN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Consensus.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989-1002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32618647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10.14309/ajg.0000000000000603]</w:t>
      </w:r>
    </w:p>
    <w:p w14:paraId="2BD40769" w14:textId="7613234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Gómez-Hurtado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Sanz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Francés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microbiota-related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complications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15624-15631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25400446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10.3748/wjg.v20.i42.15624]</w:t>
      </w:r>
    </w:p>
    <w:p w14:paraId="002D1500" w14:textId="04470BA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Shawcross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Wright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Olde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Damink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SW,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Jalan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125-138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17260161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10.1007/s11011-006-9042-1]</w:t>
      </w:r>
    </w:p>
    <w:p w14:paraId="5C8B49E9" w14:textId="00FDDC3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Wijdicks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1660-1670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27783916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10.1056/NEJMra1600561]</w:t>
      </w:r>
    </w:p>
    <w:p w14:paraId="669F503A" w14:textId="0E67D67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Juárez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Olguín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Calderón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Guzmán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Hernández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García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Barragán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Mejía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Dopamine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Consequence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Oxidative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Stress.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Longev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9730467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26770661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10.1155/2016/9730467]</w:t>
      </w:r>
    </w:p>
    <w:p w14:paraId="08D5AE78" w14:textId="2B5CCD1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lastRenderedPageBreak/>
        <w:t>11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Carabotti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Scirocco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Severi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axis: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between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central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nervous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203-209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25830558]</w:t>
      </w:r>
    </w:p>
    <w:p w14:paraId="0892EC91" w14:textId="77F46D1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Wright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Davies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Shawcross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Hodges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Zwingmann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Brooks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Harry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Stadlbauer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Zou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Williams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Davies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Moore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Jalan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Endotoxemia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produces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swelling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ligated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1517-1526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17523148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10.1002/hep.21599]</w:t>
      </w:r>
    </w:p>
    <w:p w14:paraId="078A2848" w14:textId="57D9836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Pande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Kumar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Sarin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SK.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Small-intestinal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severity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disease.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1273-1281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19302262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10.1111/j.1365-2036.2009.03994.x]</w:t>
      </w:r>
    </w:p>
    <w:p w14:paraId="5A380F12" w14:textId="3C4B5B33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Ghosh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Jesudian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257-267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31024208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10.1016/j.jceh.2018.08.006]</w:t>
      </w:r>
    </w:p>
    <w:p w14:paraId="33A7193B" w14:textId="2C16D02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Bahar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Hemati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Rasouli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Nejad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Mehranfar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Karami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Dietary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pattern,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immunometabolism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interaction: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frontiers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mellitus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e14415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33025587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10.1111/dme.14415]</w:t>
      </w:r>
    </w:p>
    <w:p w14:paraId="2C7FB14B" w14:textId="3AA6B8E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Q.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592-596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27279853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10.5114/aoms.2015.55675]</w:t>
      </w:r>
    </w:p>
    <w:p w14:paraId="39C16150" w14:textId="5A4082D4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Dhiman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Kumari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Agarwal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Chawla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overgrowth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delayed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gastrointestinal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849-855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20675008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10.1016/j.jhep.2010.05.017]</w:t>
      </w:r>
    </w:p>
    <w:p w14:paraId="4ABF1673" w14:textId="2F4DBE6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Campion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Giovo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Ponzo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Saracco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Balzola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Alessandria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Dietary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approach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chronic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489-512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31293718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10.4254/wjh.v11.i6.489]</w:t>
      </w:r>
    </w:p>
    <w:p w14:paraId="1FCD1232" w14:textId="380AE70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19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Gluud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Morgan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disaccharides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placebo/no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lactitol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people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CD003044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27153247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10.1002/14651858.CD003044.pub3]</w:t>
      </w:r>
    </w:p>
    <w:p w14:paraId="193FC888" w14:textId="7F482EB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Hudson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Schuchmann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Long-term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management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and/or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evidence.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434-450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30444745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10.1097/MEG.0000000000001311]</w:t>
      </w:r>
    </w:p>
    <w:p w14:paraId="3EFCBE02" w14:textId="18E5F80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Leise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Poterucha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Kamath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Kim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Management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hospital.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241-253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24411831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10.1016/j.mayocp.2013.11.009]</w:t>
      </w:r>
    </w:p>
    <w:p w14:paraId="011219D6" w14:textId="1CFA38E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Shukla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Shukla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Mehboob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Guha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Meta-analysis: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prebiotics,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synbiotics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2011;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662-671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21251030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10.1111/j.1365-2036.2010.04574.x]</w:t>
      </w:r>
    </w:p>
    <w:p w14:paraId="2E75E8AE" w14:textId="35BF98C3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Kovalchuk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Metabolic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Benefits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Combination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Absorbent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Smectite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type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109-119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32646362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10.2174/1574887115666200709141131]</w:t>
      </w:r>
    </w:p>
    <w:p w14:paraId="7C6C2F0E" w14:textId="3206E6C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Savchuk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omega-3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polyunsaturated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fatty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supplementation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insulin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resistance,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glycemia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obesity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parameters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individuals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type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diabetes: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controlled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Obesity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2020;19:100248</w:t>
      </w:r>
      <w:proofErr w:type="gram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10.1016/j.obmed.2020.100248]</w:t>
      </w:r>
    </w:p>
    <w:p w14:paraId="5D561B3E" w14:textId="576E9FB1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Abenavoli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Mykhalchyshyn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Tsyryuk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Kononenko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Komisarenko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smectite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absorbent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reduce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stiffness,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transaminase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NAFLD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type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diabetes: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2019;8:205</w:t>
      </w:r>
      <w:proofErr w:type="gramEnd"/>
      <w:r w:rsidR="008E14E4" w:rsidRPr="00C30DED">
        <w:rPr>
          <w:rFonts w:ascii="Book Antiqua" w:eastAsia="Book Antiqua" w:hAnsi="Book Antiqua" w:cs="Book Antiqua"/>
          <w:color w:val="000000"/>
        </w:rPr>
        <w:t>-</w:t>
      </w:r>
      <w:r w:rsidRPr="00C30DED">
        <w:rPr>
          <w:rFonts w:ascii="Book Antiqua" w:eastAsia="Book Antiqua" w:hAnsi="Book Antiqua" w:cs="Book Antiqua"/>
          <w:color w:val="000000"/>
        </w:rPr>
        <w:t>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10.5603/dk.2019.0016]</w:t>
      </w:r>
    </w:p>
    <w:p w14:paraId="4B5FF203" w14:textId="0A2F225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Sadrifar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Karbalaei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Keikha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Importance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Inhibitory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Warburg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Colorectal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Cancer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Cells.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738-747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31735976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10.1007/s12029-019-00329-3]</w:t>
      </w:r>
    </w:p>
    <w:p w14:paraId="3AD44AC9" w14:textId="3D2DEBD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Kobyliak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Tsyryuk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Eslami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Kyriienko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Beregova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Ostapchenko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insights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strain-specific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impacts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insulin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resistance: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Journal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Diabetes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Metabolic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Disorders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2020;19:289</w:t>
      </w:r>
      <w:proofErr w:type="gramEnd"/>
      <w:r w:rsidR="008E14E4" w:rsidRPr="00C30DED">
        <w:rPr>
          <w:rFonts w:ascii="Book Antiqua" w:eastAsia="Book Antiqua" w:hAnsi="Book Antiqua" w:cs="Book Antiqua"/>
          <w:color w:val="000000"/>
        </w:rPr>
        <w:t>-</w:t>
      </w:r>
      <w:r w:rsidRPr="00C30DED">
        <w:rPr>
          <w:rFonts w:ascii="Book Antiqua" w:eastAsia="Book Antiqua" w:hAnsi="Book Antiqua" w:cs="Book Antiqua"/>
          <w:color w:val="000000"/>
        </w:rPr>
        <w:t>96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10.1007/s40200-020-00506-3]</w:t>
      </w:r>
    </w:p>
    <w:p w14:paraId="7D45D7DC" w14:textId="0C92E22C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Zyrek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Helms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Sonnenborn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Schmidt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Molecular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underlying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involve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ZO-2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PKCzeta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redistribution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resulting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tight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epithelial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barrier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repair.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804-816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17087734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10.1111/j.1462-5822.2006.00836.x]</w:t>
      </w:r>
    </w:p>
    <w:p w14:paraId="7B7700C3" w14:textId="7D9A828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29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Trebichavsky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Splichal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Rada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Splichalova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natural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immunity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459-464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20646223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10.1111/j.1753-4887.2010.00305.x]</w:t>
      </w:r>
    </w:p>
    <w:p w14:paraId="1F654422" w14:textId="50C53BC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Thacker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Fuchs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Sterling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Sanyal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Puri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Siddiqui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Stravitz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Bouneva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Luketic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Monteith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Unser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JB.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smartphone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application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valid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method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screen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2013;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1122-1132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23389962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10.1002/hep.26309]</w:t>
      </w:r>
    </w:p>
    <w:p w14:paraId="0AF3999B" w14:textId="457FF5B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PD,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therapeutic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target.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Pharmacology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Therapeutics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2011;130:202</w:t>
      </w:r>
      <w:proofErr w:type="gramEnd"/>
      <w:r w:rsidR="008E14E4" w:rsidRPr="00C30DED">
        <w:rPr>
          <w:rFonts w:ascii="Book Antiqua" w:eastAsia="Book Antiqua" w:hAnsi="Book Antiqua" w:cs="Book Antiqua"/>
          <w:color w:val="000000"/>
        </w:rPr>
        <w:t>-</w:t>
      </w:r>
      <w:r w:rsidRPr="00C30DED">
        <w:rPr>
          <w:rFonts w:ascii="Book Antiqua" w:eastAsia="Book Antiqua" w:hAnsi="Book Antiqua" w:cs="Book Antiqua"/>
          <w:color w:val="000000"/>
        </w:rPr>
        <w:t>12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10.1016/j.pharmthera.2011.01.012]</w:t>
      </w:r>
    </w:p>
    <w:p w14:paraId="3E588D33" w14:textId="0F8F321C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Said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VJ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Garcia-Trujillo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Beyond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277-285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31145253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10.1097/SGA.0000000000000376]</w:t>
      </w:r>
    </w:p>
    <w:p w14:paraId="662DB8B7" w14:textId="165A3D8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Wiest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Lawson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Geuking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Pathological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translocation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197-209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23993913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10.1016/j.jhep.2013.07.044]</w:t>
      </w:r>
    </w:p>
    <w:p w14:paraId="0314207F" w14:textId="046BA91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Rai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Saraswat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Dhiman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RK.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S29-S36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26041954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10.1016/j.jceh.2014.12.003]</w:t>
      </w:r>
    </w:p>
    <w:p w14:paraId="362F5DB6" w14:textId="5B99CBC1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Ridlon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Hylemon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Thacker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Linkage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cognition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lastRenderedPageBreak/>
        <w:t>Physiol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2012;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G168-G175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21940902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10.1152/ajpgi.00190.2011]</w:t>
      </w:r>
    </w:p>
    <w:p w14:paraId="522AE416" w14:textId="450D3D6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Gluud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Borre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Cordoba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Marchesini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Aagaard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branched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chain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amino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evidence?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2013;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221-225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23275147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10.1007/s11011-012-9372-0]</w:t>
      </w:r>
    </w:p>
    <w:p w14:paraId="527D1016" w14:textId="0781BEA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Hylemon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Sanyal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Monteith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Unser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Daita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Fisher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profile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human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associated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complications.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940-947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24374295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10.1016/j.jhep.2013.12.019]</w:t>
      </w:r>
    </w:p>
    <w:p w14:paraId="22DEEBA5" w14:textId="500BF304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potential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management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complications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43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11-26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26618922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10.1111/apt.13435]</w:t>
      </w:r>
    </w:p>
    <w:p w14:paraId="5D02CFA3" w14:textId="15E15E5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39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Ponziani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Zocco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D'Aversa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Pompili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Eubiotic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properties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rifaximin: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Disruption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traditional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concepts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modulation.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4491-4499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28740337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10.3748/wjg.v23.i25.4491]</w:t>
      </w:r>
    </w:p>
    <w:p w14:paraId="4FE490FB" w14:textId="27B9B8F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Riggio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O,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Varriale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Testore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Rosa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Rosa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Romiti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Candiani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Capocaccia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lactitol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flora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Journal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30DED">
        <w:rPr>
          <w:rFonts w:ascii="Book Antiqua" w:eastAsia="Book Antiqua" w:hAnsi="Book Antiqua" w:cs="Book Antiqua"/>
          <w:color w:val="000000"/>
        </w:rPr>
        <w:t>1990;12:433</w:t>
      </w:r>
      <w:proofErr w:type="gramEnd"/>
      <w:r w:rsidR="008E14E4" w:rsidRPr="00C30DED">
        <w:rPr>
          <w:rFonts w:ascii="Book Antiqua" w:eastAsia="Book Antiqua" w:hAnsi="Book Antiqua" w:cs="Book Antiqua"/>
          <w:color w:val="000000"/>
        </w:rPr>
        <w:t>-</w:t>
      </w:r>
      <w:r w:rsidRPr="00C30DED">
        <w:rPr>
          <w:rFonts w:ascii="Book Antiqua" w:eastAsia="Book Antiqua" w:hAnsi="Book Antiqua" w:cs="Book Antiqua"/>
          <w:color w:val="000000"/>
        </w:rPr>
        <w:t>6</w:t>
      </w:r>
    </w:p>
    <w:p w14:paraId="0E9AD530" w14:textId="0B9C331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Als-Nielsen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Gluud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Non-absorbable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disaccharides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systematic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2004;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328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1046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15054035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10.1136/bmj.38048.506134.EE]</w:t>
      </w:r>
    </w:p>
    <w:p w14:paraId="64F14A68" w14:textId="29DB2C7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Lata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Juránková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Príbramská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Fric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Senkyrík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Díte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Kroupa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[Effect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administration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Mutaflor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endo-toxemia,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minimal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cirrhosis].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Vnitr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Lek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2006;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215-219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16722152]</w:t>
      </w:r>
    </w:p>
    <w:p w14:paraId="17C06BEC" w14:textId="5EF570C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Bémeur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Butterworth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RF.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Liver-brain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proinflammatory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liver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failure: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pathogenesis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edema.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2013;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145-150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23212479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10.1007/s11011-012-9361-3]</w:t>
      </w:r>
    </w:p>
    <w:p w14:paraId="4BF9050A" w14:textId="0777DAF8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lastRenderedPageBreak/>
        <w:t>44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Jayakumar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Rama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Norenberg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MD.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Neuroinflammation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aspects.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S21-S28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26041953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10.1016/j.jceh.2014.07.006]</w:t>
      </w:r>
    </w:p>
    <w:p w14:paraId="2B433557" w14:textId="03C01DD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Rogers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Keating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Young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Licinio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Wesselingh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dysbiosis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function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mental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illness: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mechanisms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pathways.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738-748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27090305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10.1038/mp.2016.50]</w:t>
      </w:r>
    </w:p>
    <w:p w14:paraId="4C6202E0" w14:textId="743DBB3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Nøhr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Pedersen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MH,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Gille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Egerod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Engelstoft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Husted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Sichlau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Grunddal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KV,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Poulsen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Jones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Offermanns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Schwartz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TW.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GPR41/FFAR3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GPR43/FFAR2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cosensors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short-chain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fatty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acids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enteroendocrine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cells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FFAR3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FFAR2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enteric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leukocytes.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2013;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3552-3564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23885020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10.1210/en.2013-1142]</w:t>
      </w:r>
    </w:p>
    <w:p w14:paraId="67153506" w14:textId="353E71C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Yano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Yu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Donaldson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Shastri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GG,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Nagler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Ismagilov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RF,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Mazmanian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SK,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Hsiao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Indigenous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bacteria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regulate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host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serotonin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biosynthesis.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264-276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25860609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10.1016/j.cell.2015.02.047]</w:t>
      </w:r>
    </w:p>
    <w:p w14:paraId="33A0055E" w14:textId="0CB98855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bCs/>
          <w:color w:val="000000"/>
        </w:rPr>
        <w:t>Dhanda</w:t>
      </w:r>
      <w:proofErr w:type="spellEnd"/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Sandhir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dopaminergic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serotonergic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neurotransmitters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behavioral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alterations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observed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rodent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model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2015;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222-235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25639545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10.1016/j.bbr.2015.01.042]</w:t>
      </w:r>
    </w:p>
    <w:p w14:paraId="1CFAA6FD" w14:textId="58BA7706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49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Hancock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Dahl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Klemm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Probiotic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Escherichia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strain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outcompetes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intestinal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pathogens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during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biofilm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formation.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2010;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392-399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20110388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10.1099/jmm.0.008672-0]</w:t>
      </w:r>
    </w:p>
    <w:p w14:paraId="56E50875" w14:textId="3736009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50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Zhang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Huang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XB,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You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Zheng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transplantation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prevents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carbon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tetrachloride-induced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acute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dysfunction.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2D83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6983-6994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29097871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10.3748/wjg.v23.i38.6983]</w:t>
      </w:r>
    </w:p>
    <w:p w14:paraId="2B825476" w14:textId="3ACD047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51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Kassam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Fagan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Gavis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Liu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Cox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Kheradman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Heuman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Gurry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Williams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Fuchs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Alm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John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Thacker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LR,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Riva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Smith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Taylor-Robinson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SD,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transplant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from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lastRenderedPageBreak/>
        <w:t>stool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donor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improves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hepatic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encephalopathy: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randomized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trial.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2017;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1727-1738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28586116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10.1002/hep.29306]</w:t>
      </w:r>
    </w:p>
    <w:p w14:paraId="41EEF22F" w14:textId="10B99950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52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C30DED">
        <w:rPr>
          <w:rFonts w:ascii="Book Antiqua" w:eastAsia="Book Antiqua" w:hAnsi="Book Antiqua" w:cs="Book Antiqua"/>
          <w:color w:val="000000"/>
        </w:rPr>
        <w:t>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Fagan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Gavis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EA,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Kassam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Z,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Sikaroodi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Gillevet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PM.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Long-term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Outcomes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Fecal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Microbiota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Transplantation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Cirrhosis.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2019;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C30DED">
        <w:rPr>
          <w:rFonts w:ascii="Book Antiqua" w:eastAsia="Book Antiqua" w:hAnsi="Book Antiqua" w:cs="Book Antiqua"/>
          <w:color w:val="000000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1921-1923.e3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[PMID: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30664879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DOI: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10.1053/j.gastro.2019.01.033</w:t>
      </w:r>
      <w:r w:rsidRPr="00C30DED">
        <w:rPr>
          <w:rFonts w:ascii="Book Antiqua" w:eastAsia="Book Antiqua" w:hAnsi="Book Antiqua" w:cs="Book Antiqua"/>
          <w:color w:val="000000"/>
        </w:rPr>
        <w:t>]</w:t>
      </w:r>
    </w:p>
    <w:p w14:paraId="06CDBB36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  <w:sectPr w:rsidR="00A77B3E" w:rsidRPr="00C30D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93BAB2" w14:textId="77777777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6DFB5B" w14:textId="00B2959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approved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Ethics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Committee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Bogomolets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National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Medical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University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106/2017).</w:t>
      </w:r>
    </w:p>
    <w:p w14:paraId="6150B0D7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F9D1FB0" w14:textId="04DA5C7C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protocol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registered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Clinical.Trial.gov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database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under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entry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number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NCT04787276.</w:t>
      </w:r>
    </w:p>
    <w:p w14:paraId="79D59F3E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134AF48E" w14:textId="5A337A3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participants,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legal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guardian,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provided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informed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written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prior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study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enrollment.</w:t>
      </w:r>
    </w:p>
    <w:p w14:paraId="3D9495C5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8428A86" w14:textId="19E60731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authors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declare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potential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conflicting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interests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related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paper.</w:t>
      </w:r>
    </w:p>
    <w:p w14:paraId="7BC8F5FE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6791FDC4" w14:textId="2032F5E6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additional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data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available.</w:t>
      </w:r>
    </w:p>
    <w:p w14:paraId="66C14901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201A8E6C" w14:textId="2E6DC0C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authors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have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read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CONSORT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Statement,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manuscript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revised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CONSORT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2010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Statement.</w:t>
      </w:r>
    </w:p>
    <w:p w14:paraId="35D67DA8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09F6742" w14:textId="106353CB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12D83" w:rsidRPr="00C30DE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open-access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that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selected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in-house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editor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fully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peer-reviewed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external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reviewers.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accordance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Creative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Commons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Attribution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(CC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BY-NC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4.0)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license,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which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permits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others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distribute,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remix,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adapt,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build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upon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non-commercially,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license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their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derivative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works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different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terms,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provided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original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work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properly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non-commercial.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See: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E48FE8D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515A748A" w14:textId="288BFF5B" w:rsidR="0017061F" w:rsidRPr="00C30DED" w:rsidRDefault="0017061F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Provenance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peer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review: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Invited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article;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Externally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peer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reviewed.</w:t>
      </w:r>
    </w:p>
    <w:p w14:paraId="1635A72E" w14:textId="02A3E912" w:rsidR="00A77B3E" w:rsidRPr="00C30DED" w:rsidRDefault="0017061F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Peer-review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model: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Single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blind</w:t>
      </w:r>
    </w:p>
    <w:p w14:paraId="235B4968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001BEF61" w14:textId="4AC4BED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started: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March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31,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</w:t>
      </w:r>
    </w:p>
    <w:p w14:paraId="4ABB127C" w14:textId="53B58142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First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decision: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July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27,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2021</w:t>
      </w:r>
    </w:p>
    <w:p w14:paraId="05C10C5F" w14:textId="1821D4F1" w:rsidR="00A77B3E" w:rsidRPr="00721508" w:rsidRDefault="00744439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Article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press:</w:t>
      </w:r>
      <w:r w:rsidR="00E44AE1">
        <w:rPr>
          <w:rFonts w:ascii="Book Antiqua" w:eastAsia="Book Antiqua" w:hAnsi="Book Antiqua" w:cs="Book Antiqua"/>
          <w:color w:val="000000"/>
        </w:rPr>
        <w:t xml:space="preserve"> </w:t>
      </w:r>
    </w:p>
    <w:p w14:paraId="5A045AE6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742000D8" w14:textId="5D04494A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Specialty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type: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Gastroenterology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17061F" w:rsidRPr="00C30DED">
        <w:rPr>
          <w:rFonts w:ascii="Book Antiqua" w:hAnsi="Book Antiqua" w:cs="Book Antiqua"/>
          <w:color w:val="000000"/>
          <w:lang w:eastAsia="zh-CN"/>
        </w:rPr>
        <w:t>h</w:t>
      </w:r>
      <w:r w:rsidRPr="00C30DED">
        <w:rPr>
          <w:rFonts w:ascii="Book Antiqua" w:eastAsia="Book Antiqua" w:hAnsi="Book Antiqua" w:cs="Book Antiqua"/>
          <w:color w:val="000000"/>
        </w:rPr>
        <w:t>epatology</w:t>
      </w:r>
    </w:p>
    <w:p w14:paraId="0ACD4FC4" w14:textId="05C8FBAF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Country/Territory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origin: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Ukraine</w:t>
      </w:r>
    </w:p>
    <w:p w14:paraId="0179B7E5" w14:textId="623D303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Peer-review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report’s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scientific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quality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908DAE" w14:textId="649C403E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(Excellent):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</w:t>
      </w:r>
    </w:p>
    <w:p w14:paraId="05981C9D" w14:textId="22A4A40C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(Very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good):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</w:t>
      </w:r>
    </w:p>
    <w:p w14:paraId="378E6E28" w14:textId="5E6B3CE9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(Good):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</w:t>
      </w:r>
    </w:p>
    <w:p w14:paraId="6E24B411" w14:textId="5045BE8F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(Fair):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</w:t>
      </w:r>
    </w:p>
    <w:p w14:paraId="111CF195" w14:textId="09611D0D" w:rsidR="00A77B3E" w:rsidRPr="00C30DED" w:rsidRDefault="00744439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t>Grade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(Poor):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</w:t>
      </w:r>
    </w:p>
    <w:p w14:paraId="1E6C88EB" w14:textId="77777777" w:rsidR="00A77B3E" w:rsidRPr="00C30DED" w:rsidRDefault="00A77B3E" w:rsidP="00C30DED">
      <w:pPr>
        <w:spacing w:line="360" w:lineRule="auto"/>
        <w:jc w:val="both"/>
        <w:rPr>
          <w:rFonts w:ascii="Book Antiqua" w:hAnsi="Book Antiqua"/>
        </w:rPr>
      </w:pPr>
    </w:p>
    <w:p w14:paraId="31363EED" w14:textId="3F30565C" w:rsidR="00612D83" w:rsidRPr="00C30DED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P-Reviewer: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De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R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S-Editor: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17061F" w:rsidRPr="00C30DED">
        <w:rPr>
          <w:rFonts w:ascii="Book Antiqua" w:hAnsi="Book Antiqua" w:cs="Book Antiqua"/>
          <w:color w:val="000000"/>
          <w:lang w:eastAsia="zh-CN"/>
        </w:rPr>
        <w:t>Wang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="0017061F" w:rsidRPr="00C30DED">
        <w:rPr>
          <w:rFonts w:ascii="Book Antiqua" w:hAnsi="Book Antiqua" w:cs="Book Antiqua"/>
          <w:color w:val="000000"/>
          <w:lang w:eastAsia="zh-CN"/>
        </w:rPr>
        <w:t>LL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L-Editor: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A </w:t>
      </w:r>
      <w:r w:rsidRPr="00C30DED">
        <w:rPr>
          <w:rFonts w:ascii="Book Antiqua" w:eastAsia="Book Antiqua" w:hAnsi="Book Antiqua" w:cs="Book Antiqua"/>
          <w:b/>
          <w:color w:val="000000"/>
        </w:rPr>
        <w:t>P-Editor: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Wang LL</w:t>
      </w:r>
    </w:p>
    <w:p w14:paraId="18A2DA3F" w14:textId="77777777" w:rsidR="00612D83" w:rsidRPr="00C30DED" w:rsidRDefault="00612D83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4CD6428" w14:textId="0918D4A8" w:rsidR="00A77B3E" w:rsidRPr="00C30DED" w:rsidRDefault="00612D83" w:rsidP="00C30DED">
      <w:pPr>
        <w:spacing w:line="360" w:lineRule="auto"/>
        <w:jc w:val="both"/>
        <w:rPr>
          <w:rFonts w:ascii="Book Antiqua" w:hAnsi="Book Antiqua"/>
        </w:rPr>
        <w:sectPr w:rsidR="00A77B3E" w:rsidRPr="00C30D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0DED">
        <w:rPr>
          <w:rFonts w:ascii="Book Antiqua" w:eastAsia="Book Antiqua" w:hAnsi="Book Antiqua" w:cs="Book Antiqua"/>
          <w:color w:val="000000"/>
        </w:rPr>
        <w:t xml:space="preserve"> </w:t>
      </w:r>
    </w:p>
    <w:p w14:paraId="168822A2" w14:textId="7A48F5C5" w:rsidR="00A77B3E" w:rsidRPr="00C30DED" w:rsidRDefault="00744439" w:rsidP="00C30DE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Legends</w:t>
      </w:r>
    </w:p>
    <w:p w14:paraId="7FA55AFE" w14:textId="5E6A1927" w:rsidR="009A7C18" w:rsidRPr="00C30DED" w:rsidRDefault="00E44AE1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F29343C" wp14:editId="2AACC2CA">
            <wp:extent cx="5943600" cy="3317071"/>
            <wp:effectExtent l="0" t="0" r="0" b="0"/>
            <wp:docPr id="5" name="图片 5" descr="D:\小桌面\新建文件夹\SE\66640\66640\pdf\figure\66640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66640\66640\pdf\figure\66640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C0AE" w14:textId="4D84177B" w:rsidR="00A77B3E" w:rsidRPr="00F85155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</w:t>
      </w:r>
      <w:r w:rsidR="00612D83" w:rsidRPr="00C30DE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Consolidated</w:t>
      </w:r>
      <w:r w:rsidR="00C30DED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standards</w:t>
      </w:r>
      <w:r w:rsidR="00C30DED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C30DED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reporting</w:t>
      </w:r>
      <w:r w:rsidR="00C30DED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trials</w:t>
      </w:r>
      <w:r w:rsidR="00C30DED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flow</w:t>
      </w:r>
      <w:r w:rsidR="00C30DED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ch</w:t>
      </w:r>
      <w:r w:rsidRPr="00C30DED">
        <w:rPr>
          <w:rFonts w:ascii="Book Antiqua" w:eastAsia="Book Antiqua" w:hAnsi="Book Antiqua" w:cs="Book Antiqua"/>
          <w:b/>
          <w:color w:val="000000"/>
        </w:rPr>
        <w:t>art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="008E14E4" w:rsidRPr="00C30DED">
        <w:rPr>
          <w:rFonts w:ascii="Book Antiqua" w:eastAsia="Book Antiqua" w:hAnsi="Book Antiqua" w:cs="Book Antiqua"/>
          <w:b/>
          <w:color w:val="000000"/>
        </w:rPr>
        <w:t>-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trial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protocol</w:t>
      </w:r>
      <w:r w:rsidR="009A7C18" w:rsidRPr="00C30DED">
        <w:rPr>
          <w:rFonts w:ascii="Book Antiqua" w:hAnsi="Book Antiqua" w:cs="Book Antiqua"/>
          <w:b/>
          <w:color w:val="000000"/>
          <w:lang w:eastAsia="zh-CN"/>
        </w:rPr>
        <w:t>.</w:t>
      </w:r>
      <w:r w:rsidR="00F85155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85155" w:rsidRPr="00F85155">
        <w:rPr>
          <w:rFonts w:ascii="Book Antiqua" w:hAnsi="Book Antiqua" w:cs="Book Antiqua" w:hint="eastAsia"/>
          <w:color w:val="000000"/>
          <w:lang w:eastAsia="zh-CN"/>
        </w:rPr>
        <w:t xml:space="preserve">AE: </w:t>
      </w:r>
      <w:r w:rsidR="00F85155">
        <w:rPr>
          <w:rFonts w:ascii="Book Antiqua" w:hAnsi="Book Antiqua" w:cs="Book Antiqua" w:hint="eastAsia"/>
          <w:color w:val="000000"/>
          <w:lang w:eastAsia="zh-CN"/>
        </w:rPr>
        <w:t>A</w:t>
      </w:r>
      <w:r w:rsidR="00F85155" w:rsidRPr="00F85155">
        <w:rPr>
          <w:rFonts w:ascii="Book Antiqua" w:hAnsi="Book Antiqua" w:cs="Book Antiqua"/>
          <w:color w:val="000000"/>
          <w:lang w:eastAsia="zh-CN"/>
        </w:rPr>
        <w:t>dverse events</w:t>
      </w:r>
      <w:r w:rsidR="00F8515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30C972D" w14:textId="2A982615" w:rsidR="009A7C18" w:rsidRPr="00C30DED" w:rsidRDefault="009A7C18" w:rsidP="00C30DED">
      <w:pPr>
        <w:spacing w:line="360" w:lineRule="auto"/>
        <w:jc w:val="both"/>
        <w:rPr>
          <w:rFonts w:ascii="Book Antiqua" w:hAnsi="Book Antiqua"/>
          <w:lang w:eastAsia="zh-CN"/>
        </w:rPr>
      </w:pPr>
      <w:r w:rsidRPr="00C30DED">
        <w:rPr>
          <w:rFonts w:ascii="Book Antiqua" w:hAnsi="Book Antiqua" w:cs="Book Antiqua"/>
          <w:color w:val="000000"/>
          <w:lang w:eastAsia="zh-CN"/>
        </w:rPr>
        <w:br w:type="page"/>
      </w:r>
      <w:r w:rsidR="00E44AE1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7339985D" wp14:editId="0281048C">
            <wp:extent cx="2781300" cy="2451100"/>
            <wp:effectExtent l="0" t="0" r="0" b="0"/>
            <wp:docPr id="6" name="图片 6" descr="D:\小桌面\新建文件夹\SE\66640\66640\pdf\figure\66640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66640\66640\pdf\figure\66640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4329" w14:textId="5474CBB5" w:rsidR="009A7C18" w:rsidRPr="00C30DE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2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ammonia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concentration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hAnsi="Book Antiqua" w:cs="Book Antiqua"/>
          <w:b/>
          <w:color w:val="000000"/>
          <w:lang w:eastAsia="zh-CN"/>
        </w:rPr>
        <w:t>h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epatic 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(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pre-treatment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C30DED" w:rsidRPr="00C30DED">
        <w:rPr>
          <w:rFonts w:ascii="Book Antiqua" w:hAnsi="Book Antiqua" w:cs="Book Antiqua"/>
          <w:color w:val="000000"/>
          <w:lang w:eastAsia="zh-CN"/>
        </w:rPr>
        <w:t>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</w:p>
    <w:p w14:paraId="2BED3D03" w14:textId="55394CCB" w:rsidR="00A77B3E" w:rsidRPr="00C30DED" w:rsidRDefault="009A7C18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br w:type="page"/>
      </w:r>
      <w:r w:rsidR="00E44AE1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4A5F0611" wp14:editId="6816FEC9">
            <wp:extent cx="5765800" cy="2400300"/>
            <wp:effectExtent l="0" t="0" r="0" b="0"/>
            <wp:docPr id="7" name="图片 7" descr="D:\小桌面\新建文件夹\SE\66640\66640\pdf\figure\66640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66640\66640\pdf\figure\66640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60A6" w14:textId="1A0E2205" w:rsidR="009A7C18" w:rsidRPr="00C30DED" w:rsidRDefault="00744439" w:rsidP="00C30D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3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total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time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evaluation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of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stimuli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Stroop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test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C30DED" w:rsidRPr="00C30DED">
        <w:rPr>
          <w:rFonts w:ascii="Book Antiqua" w:hAnsi="Book Antiqua" w:cs="Book Antiqua"/>
          <w:b/>
          <w:color w:val="000000"/>
          <w:lang w:eastAsia="zh-CN"/>
        </w:rPr>
        <w:t>h</w:t>
      </w:r>
      <w:r w:rsidR="00C30DED" w:rsidRPr="00C30DED">
        <w:rPr>
          <w:rFonts w:ascii="Book Antiqua" w:eastAsia="Book Antiqua" w:hAnsi="Book Antiqua" w:cs="Book Antiqua"/>
          <w:b/>
          <w:color w:val="000000"/>
        </w:rPr>
        <w:t>epatic encephalopathy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(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8E14E4" w:rsidRPr="00C30DED">
        <w:rPr>
          <w:rFonts w:ascii="Book Antiqua" w:hAnsi="Book Antiqua" w:cs="Book Antiqua"/>
          <w:color w:val="000000"/>
          <w:lang w:eastAsia="zh-CN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Stroop-off;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</w:t>
      </w:r>
      <w:r w:rsidR="008E14E4" w:rsidRPr="00C30DED">
        <w:rPr>
          <w:rFonts w:ascii="Book Antiqua" w:hAnsi="Book Antiqua" w:cs="Book Antiqua"/>
          <w:color w:val="000000"/>
          <w:lang w:eastAsia="zh-CN"/>
        </w:rPr>
        <w:t>: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Stroop-on.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pre-treatment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C30DED" w:rsidRPr="00C30DED">
        <w:rPr>
          <w:rFonts w:ascii="Book Antiqua" w:hAnsi="Book Antiqua" w:cs="Book Antiqua"/>
          <w:color w:val="000000"/>
          <w:lang w:eastAsia="zh-CN"/>
        </w:rPr>
        <w:t>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</w:p>
    <w:p w14:paraId="0B6AA1DD" w14:textId="5911E987" w:rsidR="00A77B3E" w:rsidRPr="00C30DED" w:rsidRDefault="009A7C18" w:rsidP="00C30DED">
      <w:pPr>
        <w:spacing w:line="360" w:lineRule="auto"/>
        <w:jc w:val="both"/>
        <w:rPr>
          <w:rFonts w:ascii="Book Antiqua" w:hAnsi="Book Antiqua"/>
        </w:rPr>
      </w:pPr>
      <w:r w:rsidRPr="00C30DED">
        <w:rPr>
          <w:rFonts w:ascii="Book Antiqua" w:eastAsia="Book Antiqua" w:hAnsi="Book Antiqua" w:cs="Book Antiqua"/>
          <w:color w:val="000000"/>
        </w:rPr>
        <w:br w:type="page"/>
      </w:r>
      <w:r w:rsidR="00E44AE1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7D595345" wp14:editId="26A72740">
            <wp:extent cx="5943600" cy="1861999"/>
            <wp:effectExtent l="0" t="0" r="0" b="0"/>
            <wp:docPr id="8" name="图片 8" descr="D:\小桌面\新建文件夹\SE\66640\66640\pdf\figure\66640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66640\66640\pdf\figure\66640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61CC" w14:textId="320E5319" w:rsidR="00A77B3E" w:rsidRPr="00C30DED" w:rsidRDefault="00744439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30DED">
        <w:rPr>
          <w:rFonts w:ascii="Book Antiqua" w:eastAsia="Book Antiqua" w:hAnsi="Book Antiqua" w:cs="Book Antiqua"/>
          <w:b/>
          <w:color w:val="000000"/>
        </w:rPr>
        <w:t>Figure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4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Serum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cytokine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levels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patients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receiving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with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lactulose,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rifaximin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and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probiotics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E.coli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ED">
        <w:rPr>
          <w:rFonts w:ascii="Book Antiqua" w:eastAsia="Book Antiqua" w:hAnsi="Book Antiqua" w:cs="Book Antiqua"/>
          <w:b/>
          <w:color w:val="000000"/>
        </w:rPr>
        <w:t>Nissle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1917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(</w:t>
      </w:r>
      <w:r w:rsidRPr="00C30DED">
        <w:rPr>
          <w:rFonts w:ascii="Book Antiqua" w:eastAsia="Book Antiqua" w:hAnsi="Book Antiqua" w:cs="Book Antiqua"/>
          <w:b/>
          <w:i/>
          <w:iCs/>
          <w:color w:val="000000"/>
        </w:rPr>
        <w:t>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=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14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in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each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b/>
          <w:color w:val="000000"/>
        </w:rPr>
        <w:t>group).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</w:t>
      </w:r>
      <w:r w:rsidR="006C64EA" w:rsidRPr="00C30DED">
        <w:rPr>
          <w:rFonts w:ascii="Book Antiqua" w:hAnsi="Book Antiqua" w:cs="Book Antiqua"/>
          <w:color w:val="000000"/>
          <w:lang w:eastAsia="zh-CN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INF-γ;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B</w:t>
      </w:r>
      <w:r w:rsidR="006C64EA" w:rsidRPr="00C30DED">
        <w:rPr>
          <w:rFonts w:ascii="Book Antiqua" w:hAnsi="Book Antiqua" w:cs="Book Antiqua"/>
          <w:color w:val="000000"/>
          <w:lang w:eastAsia="zh-CN"/>
        </w:rPr>
        <w:t>: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IL-6;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</w:t>
      </w:r>
      <w:r w:rsidR="006C64EA" w:rsidRPr="00C30DED">
        <w:rPr>
          <w:rFonts w:ascii="Book Antiqua" w:hAnsi="Book Antiqua" w:cs="Book Antiqua"/>
          <w:color w:val="000000"/>
          <w:lang w:eastAsia="zh-CN"/>
        </w:rPr>
        <w:t>:</w:t>
      </w:r>
      <w:r w:rsidR="00612D83" w:rsidRPr="00C30DED">
        <w:rPr>
          <w:rFonts w:ascii="Book Antiqua" w:hAnsi="Book Antiqua" w:cs="Book Antiqua"/>
          <w:color w:val="000000"/>
          <w:lang w:eastAsia="zh-CN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IL-8</w:t>
      </w:r>
      <w:r w:rsidR="0037457E" w:rsidRPr="00C30DED">
        <w:rPr>
          <w:rFonts w:ascii="Book Antiqua" w:eastAsia="Book Antiqua" w:hAnsi="Book Antiqua" w:cs="Book Antiqua"/>
          <w:color w:val="000000"/>
        </w:rPr>
        <w:t>.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a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pre-treatment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levels</w:t>
      </w:r>
      <w:r w:rsidR="00C30DED" w:rsidRPr="00C30DED">
        <w:rPr>
          <w:rFonts w:ascii="Book Antiqua" w:hAnsi="Book Antiqua" w:cs="Book Antiqua"/>
          <w:color w:val="000000"/>
          <w:lang w:eastAsia="zh-CN"/>
        </w:rPr>
        <w:t>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57E" w:rsidRPr="00C30DED">
        <w:rPr>
          <w:rFonts w:ascii="Book Antiqua" w:eastAsia="Book Antiqua" w:hAnsi="Book Antiqua" w:cs="Book Antiqua"/>
          <w:color w:val="000000"/>
          <w:vertAlign w:val="superscript"/>
        </w:rPr>
        <w:t>b</w:t>
      </w:r>
      <w:r w:rsidR="008E14E4" w:rsidRPr="00C30DED">
        <w:rPr>
          <w:rFonts w:ascii="Book Antiqua" w:eastAsia="Book Antiqua" w:hAnsi="Book Antiqua" w:cs="Book Antiqua"/>
          <w:i/>
          <w:color w:val="000000"/>
        </w:rPr>
        <w:t>P</w:t>
      </w:r>
      <w:proofErr w:type="spellEnd"/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="008E14E4" w:rsidRPr="00C30DED">
        <w:rPr>
          <w:rFonts w:ascii="Book Antiqua" w:eastAsia="Book Antiqua" w:hAnsi="Book Antiqua" w:cs="Book Antiqua"/>
          <w:color w:val="000000"/>
        </w:rPr>
        <w:t>&lt;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0.05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as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compared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to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the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lactulose</w:t>
      </w:r>
      <w:r w:rsidR="00612D83" w:rsidRPr="00C30DED">
        <w:rPr>
          <w:rFonts w:ascii="Book Antiqua" w:eastAsia="Book Antiqua" w:hAnsi="Book Antiqua" w:cs="Book Antiqua"/>
          <w:color w:val="000000"/>
        </w:rPr>
        <w:t xml:space="preserve"> </w:t>
      </w:r>
      <w:r w:rsidRPr="00C30DED">
        <w:rPr>
          <w:rFonts w:ascii="Book Antiqua" w:eastAsia="Book Antiqua" w:hAnsi="Book Antiqua" w:cs="Book Antiqua"/>
          <w:color w:val="000000"/>
        </w:rPr>
        <w:t>treatment.</w:t>
      </w:r>
    </w:p>
    <w:p w14:paraId="19447FAA" w14:textId="77777777" w:rsidR="0037404B" w:rsidRPr="00C30DED" w:rsidRDefault="0037404B" w:rsidP="00C30D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4F3A502" w14:textId="55C928FF" w:rsidR="00900F1E" w:rsidRPr="00900F1E" w:rsidRDefault="0037404B" w:rsidP="00C30DED">
      <w:pPr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C30DED">
        <w:rPr>
          <w:rFonts w:ascii="Book Antiqua" w:hAnsi="Book Antiqua" w:cs="Book Antiqua"/>
          <w:color w:val="000000"/>
          <w:lang w:eastAsia="zh-CN"/>
        </w:rPr>
        <w:br w:type="page"/>
      </w:r>
      <w:r w:rsidR="00900F1E" w:rsidRPr="00900F1E">
        <w:rPr>
          <w:rFonts w:ascii="Book Antiqua" w:hAnsi="Book Antiqua"/>
          <w:b/>
          <w:color w:val="000000"/>
          <w:lang w:eastAsia="zh-CN"/>
        </w:rPr>
        <w:lastRenderedPageBreak/>
        <w:t>Table 1 Baseline clinical parameters in examined patients (mean ± SE or %)</w:t>
      </w:r>
    </w:p>
    <w:tbl>
      <w:tblPr>
        <w:tblStyle w:val="af"/>
        <w:tblW w:w="9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89"/>
        <w:gridCol w:w="1752"/>
        <w:gridCol w:w="1752"/>
        <w:gridCol w:w="1752"/>
        <w:gridCol w:w="1092"/>
      </w:tblGrid>
      <w:tr w:rsidR="0037404B" w:rsidRPr="00BF48B1" w14:paraId="28B1BE48" w14:textId="77777777" w:rsidTr="00BF48B1"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7B0E9" w14:textId="77777777" w:rsidR="0037404B" w:rsidRPr="00BF48B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A44D" w14:textId="0EC8D12A" w:rsidR="0037404B" w:rsidRPr="00BF48B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Lactulose</w:t>
            </w:r>
            <w:r w:rsidR="00612D83"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B0359" w14:textId="75BCBF1D" w:rsidR="0037404B" w:rsidRPr="00BF48B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Rifaximin</w:t>
            </w:r>
            <w:r w:rsidR="00612D83"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6451" w14:textId="4D22E5C5" w:rsidR="0037404B" w:rsidRPr="00BF48B1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proofErr w:type="spellStart"/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EcN</w:t>
            </w:r>
            <w:proofErr w:type="spellEnd"/>
            <w:r w:rsidR="00612D83"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BF48B1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2806D1F7" w14:textId="5147FDC1" w:rsidR="0037404B" w:rsidRPr="00BF48B1" w:rsidRDefault="00C30DED" w:rsidP="00C30DED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/>
                <w:lang w:val="uk-UA"/>
              </w:rPr>
            </w:pPr>
            <w:r w:rsidRPr="00BF48B1">
              <w:rPr>
                <w:rFonts w:ascii="Book Antiqua" w:eastAsiaTheme="minorEastAsia" w:hAnsi="Book Antiqua"/>
                <w:b/>
                <w:i/>
                <w:color w:val="000000"/>
                <w:lang w:val="en-GB"/>
              </w:rPr>
              <w:t>P</w:t>
            </w:r>
            <w:r w:rsidRPr="00BF48B1">
              <w:rPr>
                <w:rFonts w:ascii="Book Antiqua" w:eastAsiaTheme="minorEastAsia" w:hAnsi="Book Antiqua"/>
                <w:b/>
                <w:color w:val="000000"/>
                <w:lang w:val="en-GB"/>
              </w:rPr>
              <w:t xml:space="preserve"> value</w:t>
            </w:r>
            <w:r w:rsidRPr="00BF48B1">
              <w:rPr>
                <w:rFonts w:ascii="Book Antiqua" w:eastAsiaTheme="minorEastAsia" w:hAnsi="Book Antiqua" w:hint="eastAsia"/>
                <w:b/>
                <w:color w:val="000000"/>
                <w:vertAlign w:val="superscript"/>
                <w:lang w:val="en-GB"/>
              </w:rPr>
              <w:t>1</w:t>
            </w:r>
          </w:p>
        </w:tc>
      </w:tr>
      <w:tr w:rsidR="0037404B" w:rsidRPr="00C30DED" w14:paraId="56555752" w14:textId="77777777" w:rsidTr="00BF48B1">
        <w:trPr>
          <w:trHeight w:val="567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DA9EC" w14:textId="2D8031AF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Age,</w:t>
            </w:r>
            <w:r w:rsidR="00612D83" w:rsidRPr="00C30DED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proofErr w:type="spellStart"/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y</w:t>
            </w:r>
            <w:r w:rsidR="00C30DED">
              <w:rPr>
                <w:rFonts w:ascii="Book Antiqua" w:eastAsiaTheme="minorEastAsia" w:hAnsi="Book Antiqua" w:hint="eastAsia"/>
                <w:color w:val="000000"/>
              </w:rPr>
              <w:t>r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C8D70" w14:textId="1C7DBBFC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48.92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1.64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ADF33" w14:textId="09EBEAA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49.07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1.76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17560" w14:textId="2217EA38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48.85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1.93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7A70D982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0.996</w:t>
            </w:r>
          </w:p>
        </w:tc>
      </w:tr>
      <w:tr w:rsidR="0037404B" w:rsidRPr="00C30DED" w14:paraId="6082941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2303D1D0" w14:textId="65CE720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Male,</w:t>
            </w:r>
            <w:r w:rsidR="00612D83" w:rsidRPr="00C30DED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%</w:t>
            </w:r>
            <w:r w:rsidR="00612D83" w:rsidRPr="00C30DED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(</w:t>
            </w:r>
            <w:r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494D70D" w14:textId="4E132B34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(11)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D0AFA4B" w14:textId="0BC3637D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(11)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930F0A7" w14:textId="77FD97B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(10)</w:t>
            </w:r>
          </w:p>
        </w:tc>
        <w:tc>
          <w:tcPr>
            <w:tcW w:w="1092" w:type="dxa"/>
            <w:vAlign w:val="center"/>
          </w:tcPr>
          <w:p w14:paraId="158D159B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0.877</w:t>
            </w:r>
          </w:p>
        </w:tc>
      </w:tr>
      <w:tr w:rsidR="0037404B" w:rsidRPr="00C30DED" w14:paraId="3E1C4BEC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0C789D83" w14:textId="20D7F20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proofErr w:type="spellStart"/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Etiology</w:t>
            </w:r>
            <w:proofErr w:type="spellEnd"/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of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0A3F6BEE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3EFE1AB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5E997AFE" w14:textId="401D265F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HCV,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104F72" w14:textId="7AA17358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(8)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9C494D8" w14:textId="1D0DF3FE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58EE06E" w14:textId="73C3E16C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(7)</w:t>
            </w:r>
          </w:p>
        </w:tc>
        <w:tc>
          <w:tcPr>
            <w:tcW w:w="1092" w:type="dxa"/>
            <w:vMerge w:val="restart"/>
            <w:vAlign w:val="center"/>
          </w:tcPr>
          <w:p w14:paraId="0544E47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0.940</w:t>
            </w:r>
          </w:p>
        </w:tc>
      </w:tr>
      <w:tr w:rsidR="0037404B" w:rsidRPr="00C30DED" w14:paraId="597CADA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5541575" w14:textId="2ECA2682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Alcoholism,</w:t>
            </w:r>
            <w:r w:rsidR="00612D83" w:rsidRPr="00C30DED">
              <w:rPr>
                <w:rFonts w:ascii="Book Antiqua" w:eastAsia="Times New Roman" w:hAnsi="Book Antiqua"/>
                <w:color w:val="000000"/>
                <w:lang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5C7F2B5" w14:textId="5AD3CADC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2B6F55B" w14:textId="2A886E48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FEF513E" w14:textId="214D6B7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vAlign w:val="center"/>
          </w:tcPr>
          <w:p w14:paraId="6B0C7F4D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34F8458D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1F1DA852" w14:textId="13E4FADF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Mixed,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FCF196B" w14:textId="22BD5AC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0F1096" w14:textId="0518C878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7FC27DA" w14:textId="08F86BF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092" w:type="dxa"/>
            <w:vMerge/>
            <w:vAlign w:val="center"/>
          </w:tcPr>
          <w:p w14:paraId="1F91BC7A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02F5468A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390F2A9" w14:textId="3F01B9B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duration,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years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ABA1F53" w14:textId="388EDB8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8.14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0.61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1509C81" w14:textId="429F8CDF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8.00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0.61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90C32C" w14:textId="2E07C679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8.07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0.60</w:t>
            </w:r>
          </w:p>
        </w:tc>
        <w:tc>
          <w:tcPr>
            <w:tcW w:w="1092" w:type="dxa"/>
            <w:vAlign w:val="center"/>
          </w:tcPr>
          <w:p w14:paraId="589C65AB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0.986</w:t>
            </w:r>
          </w:p>
        </w:tc>
      </w:tr>
      <w:tr w:rsidR="0037404B" w:rsidRPr="00C30DED" w14:paraId="64D2815B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169FC173" w14:textId="427A756A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Time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to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progression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from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hepatitis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to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cirrhosis,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years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9CD1DCB" w14:textId="4D938D03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4.00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0.41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CFCA407" w14:textId="30D59A5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3.42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0.38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32D6BA0" w14:textId="63A176FD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3.56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±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0.32</w:t>
            </w:r>
          </w:p>
        </w:tc>
        <w:tc>
          <w:tcPr>
            <w:tcW w:w="1092" w:type="dxa"/>
            <w:vAlign w:val="center"/>
          </w:tcPr>
          <w:p w14:paraId="20868CC1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0.468</w:t>
            </w:r>
          </w:p>
        </w:tc>
      </w:tr>
      <w:tr w:rsidR="0037404B" w:rsidRPr="00C30DED" w14:paraId="2E40BD5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7AB97791" w14:textId="550BC0BE" w:rsidR="0037404B" w:rsidRPr="00C30DED" w:rsidRDefault="0037404B" w:rsidP="00331613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Child</w:t>
            </w:r>
            <w:r w:rsidR="008E14E4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-</w:t>
            </w:r>
            <w:proofErr w:type="spellStart"/>
            <w:r w:rsidR="00331613">
              <w:rPr>
                <w:rFonts w:ascii="Book Antiqua" w:eastAsiaTheme="minorEastAsia" w:hAnsi="Book Antiqua" w:hint="eastAsia"/>
                <w:color w:val="000000"/>
                <w:lang w:val="en-GB"/>
              </w:rPr>
              <w:t>p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ugh</w:t>
            </w:r>
            <w:proofErr w:type="spellEnd"/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score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382CEB04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41495652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04AB7D22" w14:textId="07F61753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A,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EC3760" w14:textId="653FBDD9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E15364B" w14:textId="4B407415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ED09B9C" w14:textId="0660CBC5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 w:val="restart"/>
            <w:vAlign w:val="center"/>
          </w:tcPr>
          <w:p w14:paraId="13EE8AA3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0.733</w:t>
            </w:r>
          </w:p>
        </w:tc>
      </w:tr>
      <w:tr w:rsidR="0037404B" w:rsidRPr="00C30DED" w14:paraId="3B5EE3F2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5817017" w14:textId="447E1140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B,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1B5F633" w14:textId="07CEBA5E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(9)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CB2E62E" w14:textId="746ED9C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(8)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63562E0" w14:textId="6116876C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(10)</w:t>
            </w:r>
          </w:p>
        </w:tc>
        <w:tc>
          <w:tcPr>
            <w:tcW w:w="1092" w:type="dxa"/>
            <w:vMerge/>
            <w:vAlign w:val="center"/>
          </w:tcPr>
          <w:p w14:paraId="791F286D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04FED320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425B889D" w14:textId="59C2C945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HE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14:paraId="4C94D6B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1A75BE8F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EF62A86" w14:textId="4E88B568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MHE,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4CA1D7E" w14:textId="233461D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8DA10D6" w14:textId="3056297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C4C612" w14:textId="0CDA391C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(6)</w:t>
            </w:r>
          </w:p>
        </w:tc>
        <w:tc>
          <w:tcPr>
            <w:tcW w:w="1092" w:type="dxa"/>
            <w:vMerge w:val="restart"/>
            <w:vAlign w:val="center"/>
          </w:tcPr>
          <w:p w14:paraId="57EF82B2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0.979</w:t>
            </w:r>
          </w:p>
        </w:tc>
      </w:tr>
      <w:tr w:rsidR="0037404B" w:rsidRPr="00C30DED" w14:paraId="1931F49D" w14:textId="77777777" w:rsidTr="00BF48B1">
        <w:trPr>
          <w:trHeight w:val="567"/>
        </w:trPr>
        <w:tc>
          <w:tcPr>
            <w:tcW w:w="2889" w:type="dxa"/>
            <w:shd w:val="clear" w:color="auto" w:fill="auto"/>
            <w:vAlign w:val="center"/>
          </w:tcPr>
          <w:p w14:paraId="321C29E6" w14:textId="5173B835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1,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D802E00" w14:textId="55044BF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971A0D9" w14:textId="24B184F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(5)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57347F92" w14:textId="1D8908C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vAlign w:val="center"/>
          </w:tcPr>
          <w:p w14:paraId="140EDC9B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  <w:tr w:rsidR="0037404B" w:rsidRPr="00C30DED" w14:paraId="1316542C" w14:textId="77777777" w:rsidTr="00BF48B1">
        <w:trPr>
          <w:trHeight w:val="567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1D765" w14:textId="30CA3488" w:rsidR="0037404B" w:rsidRPr="00C30DED" w:rsidRDefault="0037404B" w:rsidP="00C30DED">
            <w:pPr>
              <w:spacing w:line="360" w:lineRule="auto"/>
              <w:ind w:left="206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Grade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2,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% (</w:t>
            </w:r>
            <w:r w:rsidR="00C30DED" w:rsidRPr="00C30DED">
              <w:rPr>
                <w:rFonts w:ascii="Book Antiqua" w:eastAsia="Times New Roman" w:hAnsi="Book Antiqua"/>
                <w:i/>
                <w:color w:val="000000"/>
                <w:lang w:eastAsia="de-DE"/>
              </w:rPr>
              <w:t>n</w:t>
            </w:r>
            <w:r w:rsidR="00C30DED" w:rsidRPr="00C30DED">
              <w:rPr>
                <w:rFonts w:ascii="Book Antiqua" w:eastAsia="Times New Roman" w:hAnsi="Book Antiqua"/>
                <w:color w:val="000000"/>
                <w:lang w:eastAsia="de-DE"/>
              </w:rPr>
              <w:t>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1058D" w14:textId="1DB9499F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(3)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EAD1E" w14:textId="7E36F5A3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428E5" w14:textId="7A726D1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(4)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vAlign w:val="center"/>
          </w:tcPr>
          <w:p w14:paraId="1B11C098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</w:p>
        </w:tc>
      </w:tr>
    </w:tbl>
    <w:p w14:paraId="5AA7E45D" w14:textId="090A325F" w:rsidR="0037404B" w:rsidRPr="00567621" w:rsidRDefault="00C30DED" w:rsidP="00C30DED">
      <w:pPr>
        <w:spacing w:line="360" w:lineRule="auto"/>
        <w:jc w:val="both"/>
        <w:rPr>
          <w:rFonts w:ascii="Book Antiqua" w:hAnsi="Book Antiqua"/>
          <w:b/>
          <w:color w:val="000000"/>
          <w:lang w:val="en-GB" w:eastAsia="zh-CN"/>
        </w:rPr>
      </w:pPr>
      <w:r w:rsidRPr="00C30DED">
        <w:rPr>
          <w:rFonts w:ascii="Book Antiqua" w:hAnsi="Book Antiqua" w:hint="eastAsia"/>
          <w:color w:val="000000"/>
          <w:vertAlign w:val="superscript"/>
          <w:lang w:eastAsia="zh-CN"/>
        </w:rPr>
        <w:t>1</w:t>
      </w:r>
      <w:r>
        <w:rPr>
          <w:rFonts w:ascii="Book Antiqua" w:hAnsi="Book Antiqua" w:hint="eastAsia"/>
          <w:color w:val="000000"/>
          <w:lang w:eastAsia="zh-CN"/>
        </w:rPr>
        <w:t>T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he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difference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between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all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study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groups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calculated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using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one-way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ANOVA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eastAsia="de-DE"/>
        </w:rPr>
        <w:t>or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7404B" w:rsidRPr="00C30DED">
        <w:rPr>
          <w:rFonts w:ascii="Book Antiqua" w:eastAsia="Times New Roman" w:hAnsi="Book Antiqua"/>
          <w:i/>
          <w:color w:val="000000"/>
          <w:lang w:val="en-GB" w:eastAsia="de-DE"/>
        </w:rPr>
        <w:t>χ</w:t>
      </w:r>
      <w:r w:rsidRPr="00C30DED">
        <w:rPr>
          <w:rFonts w:ascii="Book Antiqua" w:hAnsi="Book Antiqua" w:hint="eastAsia"/>
          <w:color w:val="000000"/>
          <w:vertAlign w:val="superscript"/>
          <w:lang w:val="en-GB" w:eastAsia="zh-CN"/>
        </w:rPr>
        <w:t>2</w:t>
      </w:r>
      <w:r>
        <w:rPr>
          <w:rFonts w:ascii="Book Antiqua" w:hAnsi="Book Antiqua" w:hint="eastAsia"/>
          <w:color w:val="000000"/>
          <w:lang w:val="en-GB" w:eastAsia="zh-CN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test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for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categorical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data</w:t>
      </w:r>
      <w:r>
        <w:rPr>
          <w:rFonts w:ascii="Book Antiqua" w:hAnsi="Book Antiqua" w:hint="eastAsia"/>
          <w:color w:val="000000"/>
          <w:lang w:val="en-GB" w:eastAsia="zh-CN"/>
        </w:rPr>
        <w:t>.</w:t>
      </w:r>
      <w:r w:rsidR="00612D83" w:rsidRPr="00C30DED">
        <w:rPr>
          <w:rFonts w:ascii="Book Antiqua" w:eastAsia="Times New Roman" w:hAnsi="Book Antiqua"/>
          <w:color w:val="000000"/>
          <w:lang w:eastAsia="de-DE"/>
        </w:rPr>
        <w:t xml:space="preserve"> </w:t>
      </w:r>
      <w:r w:rsidR="00331613">
        <w:rPr>
          <w:rFonts w:ascii="Book Antiqua" w:hAnsi="Book Antiqua" w:hint="eastAsia"/>
          <w:color w:val="000000"/>
          <w:lang w:eastAsia="zh-CN"/>
        </w:rPr>
        <w:t>HE:</w:t>
      </w:r>
      <w:r w:rsidR="00331613" w:rsidRPr="00331613">
        <w:t xml:space="preserve"> </w:t>
      </w:r>
      <w:r w:rsidR="00331613">
        <w:rPr>
          <w:rFonts w:ascii="Book Antiqua" w:hAnsi="Book Antiqua" w:hint="eastAsia"/>
          <w:color w:val="000000"/>
          <w:lang w:eastAsia="zh-CN"/>
        </w:rPr>
        <w:t>H</w:t>
      </w:r>
      <w:r w:rsidR="00331613" w:rsidRPr="00331613">
        <w:rPr>
          <w:rFonts w:ascii="Book Antiqua" w:hAnsi="Book Antiqua"/>
          <w:color w:val="000000"/>
          <w:lang w:eastAsia="zh-CN"/>
        </w:rPr>
        <w:t>epatic encephalopathy</w:t>
      </w:r>
      <w:r w:rsidR="00331613">
        <w:rPr>
          <w:rFonts w:ascii="Book Antiqua" w:hAnsi="Book Antiqua" w:hint="eastAsia"/>
          <w:color w:val="000000"/>
          <w:lang w:eastAsia="zh-CN"/>
        </w:rPr>
        <w:t xml:space="preserve">; MHE: </w:t>
      </w:r>
      <w:r w:rsidR="003316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="00331613" w:rsidRPr="00C30DED">
        <w:rPr>
          <w:rFonts w:ascii="Book Antiqua" w:eastAsia="Book Antiqua" w:hAnsi="Book Antiqua" w:cs="Book Antiqua"/>
          <w:color w:val="000000"/>
          <w:shd w:val="clear" w:color="auto" w:fill="FFFFFF"/>
        </w:rPr>
        <w:t>inimal</w:t>
      </w:r>
      <w:r w:rsidR="0033161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HE</w:t>
      </w:r>
      <w:r w:rsidR="0056762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; </w:t>
      </w:r>
      <w:proofErr w:type="spellStart"/>
      <w:r w:rsidR="00567621" w:rsidRPr="00C30DED">
        <w:rPr>
          <w:rFonts w:ascii="Book Antiqua" w:eastAsia="Book Antiqua" w:hAnsi="Book Antiqua" w:cs="Book Antiqua"/>
          <w:color w:val="000000"/>
        </w:rPr>
        <w:t>EcN</w:t>
      </w:r>
      <w:proofErr w:type="spellEnd"/>
      <w:r w:rsidR="00567621">
        <w:rPr>
          <w:rFonts w:ascii="Book Antiqua" w:hAnsi="Book Antiqua" w:cs="Book Antiqua" w:hint="eastAsia"/>
          <w:color w:val="000000"/>
          <w:lang w:eastAsia="zh-CN"/>
        </w:rPr>
        <w:t>:</w:t>
      </w:r>
      <w:r w:rsidR="00567621" w:rsidRPr="00C30DED">
        <w:rPr>
          <w:rFonts w:ascii="Book Antiqua" w:eastAsia="Book Antiqua" w:hAnsi="Book Antiqua" w:cs="Book Antiqua"/>
          <w:i/>
          <w:iCs/>
          <w:color w:val="000000"/>
        </w:rPr>
        <w:t xml:space="preserve"> Escherichia</w:t>
      </w:r>
      <w:r w:rsidR="00567621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567621" w:rsidRPr="00C30DED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67621" w:rsidRPr="00C30DE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567621" w:rsidRPr="00C30DED">
        <w:rPr>
          <w:rFonts w:ascii="Book Antiqua" w:eastAsia="Book Antiqua" w:hAnsi="Book Antiqua" w:cs="Book Antiqua"/>
          <w:i/>
          <w:iCs/>
          <w:color w:val="000000"/>
        </w:rPr>
        <w:t>Nissle</w:t>
      </w:r>
      <w:proofErr w:type="spellEnd"/>
      <w:r w:rsidR="0056762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5F0AF74" w14:textId="77777777" w:rsidR="0037404B" w:rsidRPr="00C30DED" w:rsidRDefault="0037404B" w:rsidP="00C30DED">
      <w:pPr>
        <w:spacing w:line="360" w:lineRule="auto"/>
        <w:jc w:val="both"/>
        <w:rPr>
          <w:rFonts w:ascii="Book Antiqua" w:eastAsia="Times New Roman" w:hAnsi="Book Antiqua"/>
          <w:b/>
          <w:color w:val="000000"/>
          <w:lang w:val="en-GB" w:eastAsia="de-DE"/>
        </w:rPr>
      </w:pPr>
    </w:p>
    <w:p w14:paraId="2D87F605" w14:textId="041D4E41" w:rsidR="0037404B" w:rsidRPr="00331613" w:rsidRDefault="006C64EA" w:rsidP="00C30DED">
      <w:pPr>
        <w:spacing w:line="360" w:lineRule="auto"/>
        <w:jc w:val="both"/>
        <w:rPr>
          <w:rFonts w:ascii="Book Antiqua" w:hAnsi="Book Antiqua"/>
          <w:b/>
          <w:color w:val="000000"/>
          <w:lang w:val="en-GB" w:eastAsia="zh-CN"/>
        </w:rPr>
      </w:pPr>
      <w:r w:rsidRPr="00C30DED">
        <w:rPr>
          <w:rFonts w:ascii="Book Antiqua" w:eastAsia="Times New Roman" w:hAnsi="Book Antiqua"/>
          <w:b/>
          <w:color w:val="000000"/>
          <w:lang w:val="en-GB" w:eastAsia="de-DE"/>
        </w:rPr>
        <w:br w:type="page"/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lastRenderedPageBreak/>
        <w:t>Table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2</w:t>
      </w:r>
      <w:r w:rsidR="00331613">
        <w:rPr>
          <w:rFonts w:ascii="Book Antiqua" w:hAnsi="Book Antiqua" w:hint="eastAsia"/>
          <w:b/>
          <w:color w:val="000000"/>
          <w:lang w:val="en-GB" w:eastAsia="zh-CN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The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percentage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of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patients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with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hepatic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encephalopathy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and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concomitant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changes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in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the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microflora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under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treatment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with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lactulose,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rifaximin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and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proofErr w:type="spellStart"/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EcN</w:t>
      </w:r>
      <w:proofErr w:type="spellEnd"/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(</w:t>
      </w:r>
      <w:r w:rsidR="0037404B" w:rsidRPr="00331613">
        <w:rPr>
          <w:rFonts w:ascii="Book Antiqua" w:eastAsia="Times New Roman" w:hAnsi="Book Antiqua"/>
          <w:b/>
          <w:i/>
          <w:color w:val="000000"/>
          <w:lang w:val="en-GB" w:eastAsia="de-DE"/>
        </w:rPr>
        <w:t>n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=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14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in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b/>
          <w:color w:val="000000"/>
          <w:lang w:val="en-GB" w:eastAsia="de-DE"/>
        </w:rPr>
        <w:t>each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31613">
        <w:rPr>
          <w:rFonts w:ascii="Book Antiqua" w:eastAsia="Times New Roman" w:hAnsi="Book Antiqua"/>
          <w:b/>
          <w:color w:val="000000"/>
          <w:lang w:val="en-GB" w:eastAsia="de-DE"/>
        </w:rPr>
        <w:t>group)</w:t>
      </w:r>
    </w:p>
    <w:tbl>
      <w:tblPr>
        <w:tblStyle w:val="af"/>
        <w:tblW w:w="942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70"/>
        <w:gridCol w:w="1270"/>
        <w:gridCol w:w="1270"/>
        <w:gridCol w:w="1270"/>
        <w:gridCol w:w="1270"/>
        <w:gridCol w:w="1270"/>
      </w:tblGrid>
      <w:tr w:rsidR="0037404B" w:rsidRPr="00331613" w14:paraId="52B195DD" w14:textId="77777777" w:rsidTr="00331613">
        <w:tc>
          <w:tcPr>
            <w:tcW w:w="19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DFFC" w14:textId="31AA06F6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of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microflora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89824" w14:textId="44D0AA4E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Percentage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of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patients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with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proofErr w:type="spellStart"/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dysbiotic</w:t>
            </w:r>
            <w:proofErr w:type="spellEnd"/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disorders,</w:t>
            </w:r>
            <w:r w:rsidR="00C32438">
              <w:rPr>
                <w:rFonts w:ascii="Book Antiqua" w:eastAsiaTheme="minorEastAsia" w:hAnsi="Book Antiqua" w:hint="eastAsia"/>
                <w:b/>
                <w:color w:val="000000"/>
                <w:lang w:val="en-GB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%</w:t>
            </w:r>
          </w:p>
        </w:tc>
      </w:tr>
      <w:tr w:rsidR="0037404B" w:rsidRPr="00331613" w14:paraId="0E22094C" w14:textId="77777777" w:rsidTr="00331613">
        <w:tc>
          <w:tcPr>
            <w:tcW w:w="1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F11A3" w14:textId="77777777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43F3A" w14:textId="20EFE58D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Lactulose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A89EF" w14:textId="511021C8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Rifaximin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A7BF4" w14:textId="04706F54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proofErr w:type="spellStart"/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EcN</w:t>
            </w:r>
            <w:proofErr w:type="spellEnd"/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group</w:t>
            </w:r>
          </w:p>
        </w:tc>
      </w:tr>
      <w:tr w:rsidR="0037404B" w:rsidRPr="00331613" w14:paraId="49608E52" w14:textId="77777777" w:rsidTr="00331613">
        <w:tc>
          <w:tcPr>
            <w:tcW w:w="19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B714A" w14:textId="77777777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60510" w14:textId="008CEF51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D2735" w14:textId="6D5EE83F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5E16A" w14:textId="4D933281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6C15" w14:textId="2008F8FA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053E5" w14:textId="403106EF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Before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F522F" w14:textId="43F3A659" w:rsidR="0037404B" w:rsidRPr="00331613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</w:pP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After</w:t>
            </w:r>
            <w:r w:rsidR="00612D83"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 xml:space="preserve"> </w:t>
            </w:r>
            <w:r w:rsidRPr="00331613">
              <w:rPr>
                <w:rFonts w:ascii="Book Antiqua" w:eastAsia="Times New Roman" w:hAnsi="Book Antiqua"/>
                <w:b/>
                <w:color w:val="000000"/>
                <w:lang w:val="en-GB" w:eastAsia="de-DE"/>
              </w:rPr>
              <w:t>treatment</w:t>
            </w:r>
          </w:p>
        </w:tc>
      </w:tr>
      <w:tr w:rsidR="0037404B" w:rsidRPr="00C30DED" w14:paraId="5534256C" w14:textId="77777777" w:rsidTr="00331613">
        <w:trPr>
          <w:trHeight w:val="567"/>
        </w:trPr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0B0F0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proofErr w:type="spellStart"/>
            <w:r w:rsidRPr="00C30DED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Bifidobacteria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0B62A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78.6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92DF7" w14:textId="0E2E518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54C39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A0B57" w14:textId="21F9564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1B9F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85.7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38C6ED" w14:textId="150E4EB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2FEBA247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4C8C8A55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Lactobacilli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A3C083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31D2F12" w14:textId="2C88B8D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A371F8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6582C48" w14:textId="142876AA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FA7A34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57.1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30459F" w14:textId="1147BE48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32E4869B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7DBD5C80" w14:textId="3E3B720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E.coli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with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normal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properties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928B1E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4EFD809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3FBED0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88820D6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9605B1A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093D87A" w14:textId="3D8A44D9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7.1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110DDE59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040CAA53" w14:textId="1DEB343E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E.coli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with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altered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properties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4EEE699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11817B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A115F1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CD37240" w14:textId="46043A3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14.3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D2E7D4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4147D0B" w14:textId="55B2C0AD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0.0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6DD71750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5C17BD85" w14:textId="259442C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Pathogenic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enterobacteria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5CE7235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C001B65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B27B7C0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DC11438" w14:textId="570E7E3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21.4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3318F85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F5BBFBA" w14:textId="3CAE091B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0.0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664893E7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6FA6429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i/>
                <w:color w:val="000000"/>
                <w:lang w:val="en-GB" w:eastAsia="de-DE"/>
              </w:rPr>
              <w:t>Candida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8563FE6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42.9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FDE43AD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35.7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D73DFC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871A305" w14:textId="3907713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A87D2AD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50.0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AA2B36" w14:textId="4C45E052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7.1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  <w:tr w:rsidR="0037404B" w:rsidRPr="00C30DED" w14:paraId="3FEEA0B5" w14:textId="77777777" w:rsidTr="00331613">
        <w:trPr>
          <w:trHeight w:val="567"/>
        </w:trPr>
        <w:tc>
          <w:tcPr>
            <w:tcW w:w="1935" w:type="dxa"/>
            <w:shd w:val="clear" w:color="auto" w:fill="auto"/>
            <w:vAlign w:val="center"/>
          </w:tcPr>
          <w:p w14:paraId="095EE43B" w14:textId="3A018F3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A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change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in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at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least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one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group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of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microorganisms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was</w:t>
            </w:r>
            <w:r w:rsidR="00612D83"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 xml:space="preserve"> </w:t>
            </w: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revealed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86660B6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85.7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A98DF37" w14:textId="26EC04D1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71.4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B80431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92.9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F85A305" w14:textId="478193A0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64.3</w:t>
            </w:r>
            <w:r w:rsidR="009B00AC" w:rsidRPr="00C30DED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4CBBAC8" w14:textId="77777777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92.9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6C93478" w14:textId="45C15FAA" w:rsidR="0037404B" w:rsidRPr="00C30DED" w:rsidRDefault="0037404B" w:rsidP="00C30DED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n-GB" w:eastAsia="de-DE"/>
              </w:rPr>
            </w:pPr>
            <w:r w:rsidRPr="00C30DED">
              <w:rPr>
                <w:rFonts w:ascii="Book Antiqua" w:eastAsia="Times New Roman" w:hAnsi="Book Antiqua"/>
                <w:color w:val="000000"/>
                <w:lang w:val="en-GB" w:eastAsia="de-DE"/>
              </w:rPr>
              <w:t>28.6</w:t>
            </w:r>
            <w:r w:rsidR="00AC3ED3" w:rsidRPr="00AC3ED3">
              <w:rPr>
                <w:rFonts w:ascii="Book Antiqua" w:eastAsia="Times New Roman" w:hAnsi="Book Antiqua"/>
                <w:color w:val="000000"/>
                <w:vertAlign w:val="superscript"/>
                <w:lang w:val="en-GB" w:eastAsia="de-DE"/>
              </w:rPr>
              <w:t>a,b</w:t>
            </w:r>
          </w:p>
        </w:tc>
      </w:tr>
    </w:tbl>
    <w:p w14:paraId="0D2B7A01" w14:textId="77777777" w:rsidR="00331613" w:rsidRDefault="009B00AC" w:rsidP="00C30DED">
      <w:pPr>
        <w:spacing w:line="360" w:lineRule="auto"/>
        <w:jc w:val="both"/>
        <w:rPr>
          <w:rFonts w:ascii="Book Antiqua" w:hAnsi="Book Antiqua"/>
          <w:color w:val="000000"/>
          <w:lang w:val="en-GB" w:eastAsia="zh-CN"/>
        </w:rPr>
      </w:pPr>
      <w:proofErr w:type="spellStart"/>
      <w:r w:rsidRPr="00C30DED">
        <w:rPr>
          <w:rFonts w:ascii="Book Antiqua" w:eastAsia="Times New Roman" w:hAnsi="Book Antiqua"/>
          <w:color w:val="000000"/>
          <w:vertAlign w:val="superscript"/>
          <w:lang w:val="en-GB" w:eastAsia="de-DE"/>
        </w:rPr>
        <w:t>a</w:t>
      </w:r>
      <w:r w:rsidR="008E14E4" w:rsidRPr="00C30DED">
        <w:rPr>
          <w:rFonts w:ascii="Book Antiqua" w:eastAsia="Times New Roman" w:hAnsi="Book Antiqua"/>
          <w:i/>
          <w:color w:val="000000"/>
          <w:lang w:val="en-GB" w:eastAsia="de-DE"/>
        </w:rPr>
        <w:t>P</w:t>
      </w:r>
      <w:proofErr w:type="spellEnd"/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8E14E4" w:rsidRPr="00C30DED">
        <w:rPr>
          <w:rFonts w:ascii="Book Antiqua" w:eastAsia="Times New Roman" w:hAnsi="Book Antiqua"/>
          <w:color w:val="000000"/>
          <w:lang w:val="en-GB" w:eastAsia="de-DE"/>
        </w:rPr>
        <w:t>&lt;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0.05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as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compared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to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pre-treatment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levels</w:t>
      </w:r>
      <w:r w:rsidR="00331613">
        <w:rPr>
          <w:rFonts w:ascii="Book Antiqua" w:hAnsi="Book Antiqua" w:hint="eastAsia"/>
          <w:color w:val="000000"/>
          <w:lang w:val="en-GB" w:eastAsia="zh-CN"/>
        </w:rPr>
        <w:t>.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</w:p>
    <w:p w14:paraId="2C7849FD" w14:textId="594EBE41" w:rsidR="0037404B" w:rsidRPr="00C30DED" w:rsidRDefault="009B00AC" w:rsidP="00C30DED">
      <w:pPr>
        <w:spacing w:line="360" w:lineRule="auto"/>
        <w:jc w:val="both"/>
        <w:rPr>
          <w:rFonts w:ascii="Book Antiqua" w:eastAsia="Times New Roman" w:hAnsi="Book Antiqua"/>
          <w:color w:val="000000"/>
          <w:lang w:val="en-GB" w:eastAsia="de-DE"/>
        </w:rPr>
      </w:pPr>
      <w:proofErr w:type="spellStart"/>
      <w:r w:rsidRPr="00C30DED">
        <w:rPr>
          <w:rFonts w:ascii="Book Antiqua" w:eastAsia="Times New Roman" w:hAnsi="Book Antiqua"/>
          <w:color w:val="000000"/>
          <w:vertAlign w:val="superscript"/>
          <w:lang w:val="en-GB" w:eastAsia="de-DE"/>
        </w:rPr>
        <w:t>b</w:t>
      </w:r>
      <w:r w:rsidR="008E14E4" w:rsidRPr="00C30DED">
        <w:rPr>
          <w:rFonts w:ascii="Book Antiqua" w:eastAsia="Times New Roman" w:hAnsi="Book Antiqua"/>
          <w:i/>
          <w:color w:val="000000"/>
          <w:lang w:val="en-GB" w:eastAsia="de-DE"/>
        </w:rPr>
        <w:t>P</w:t>
      </w:r>
      <w:proofErr w:type="spellEnd"/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8E14E4" w:rsidRPr="00C30DED">
        <w:rPr>
          <w:rFonts w:ascii="Book Antiqua" w:eastAsia="Times New Roman" w:hAnsi="Book Antiqua"/>
          <w:color w:val="000000"/>
          <w:lang w:val="en-GB" w:eastAsia="de-DE"/>
        </w:rPr>
        <w:t>&lt;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0.05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as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compared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to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the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lactulose</w:t>
      </w:r>
      <w:r w:rsidR="00612D83" w:rsidRPr="00C30DED">
        <w:rPr>
          <w:rFonts w:ascii="Book Antiqua" w:eastAsia="Times New Roman" w:hAnsi="Book Antiqua"/>
          <w:color w:val="000000"/>
          <w:lang w:val="en-GB" w:eastAsia="de-DE"/>
        </w:rPr>
        <w:t xml:space="preserve"> </w:t>
      </w:r>
      <w:r w:rsidR="0037404B" w:rsidRPr="00C30DED">
        <w:rPr>
          <w:rFonts w:ascii="Book Antiqua" w:eastAsia="Times New Roman" w:hAnsi="Book Antiqua"/>
          <w:color w:val="000000"/>
          <w:lang w:val="en-GB" w:eastAsia="de-DE"/>
        </w:rPr>
        <w:t>treatment</w:t>
      </w:r>
      <w:r w:rsidR="00331613">
        <w:rPr>
          <w:rFonts w:ascii="Book Antiqua" w:hAnsi="Book Antiqua" w:hint="eastAsia"/>
          <w:color w:val="000000"/>
          <w:lang w:val="en-GB" w:eastAsia="zh-CN"/>
        </w:rPr>
        <w:t>.</w:t>
      </w:r>
    </w:p>
    <w:p w14:paraId="1DBB3B4D" w14:textId="77777777" w:rsidR="0037404B" w:rsidRPr="00C30DED" w:rsidRDefault="0037404B" w:rsidP="00C30DED">
      <w:pPr>
        <w:spacing w:line="360" w:lineRule="auto"/>
        <w:jc w:val="both"/>
        <w:rPr>
          <w:rFonts w:ascii="Book Antiqua" w:eastAsia="Times New Roman" w:hAnsi="Book Antiqua"/>
          <w:color w:val="000000"/>
          <w:lang w:val="en-GB" w:eastAsia="de-DE"/>
        </w:rPr>
      </w:pPr>
    </w:p>
    <w:p w14:paraId="32DEC6A3" w14:textId="77777777" w:rsidR="0037404B" w:rsidRPr="00C30DED" w:rsidRDefault="0037404B" w:rsidP="00C30D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37404B" w:rsidRPr="00C30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DB4" w14:textId="77777777" w:rsidR="00BB25AF" w:rsidRDefault="00BB25AF" w:rsidP="00940DC2">
      <w:r>
        <w:separator/>
      </w:r>
    </w:p>
  </w:endnote>
  <w:endnote w:type="continuationSeparator" w:id="0">
    <w:p w14:paraId="15965758" w14:textId="77777777" w:rsidR="00BB25AF" w:rsidRDefault="00BB25AF" w:rsidP="0094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7876" w14:textId="6280B8D5" w:rsidR="00940DC2" w:rsidRPr="00940DC2" w:rsidRDefault="00940DC2" w:rsidP="00940DC2">
    <w:pPr>
      <w:pStyle w:val="ad"/>
      <w:jc w:val="right"/>
      <w:rPr>
        <w:rFonts w:ascii="Book Antiqua" w:hAnsi="Book Antiqua"/>
        <w:sz w:val="24"/>
        <w:szCs w:val="24"/>
      </w:rPr>
    </w:pPr>
    <w:r w:rsidRPr="00940DC2">
      <w:rPr>
        <w:rFonts w:ascii="Book Antiqua" w:hAnsi="Book Antiqua"/>
        <w:sz w:val="24"/>
        <w:szCs w:val="24"/>
      </w:rPr>
      <w:fldChar w:fldCharType="begin"/>
    </w:r>
    <w:r w:rsidRPr="00940DC2">
      <w:rPr>
        <w:rFonts w:ascii="Book Antiqua" w:hAnsi="Book Antiqua"/>
        <w:sz w:val="24"/>
        <w:szCs w:val="24"/>
      </w:rPr>
      <w:instrText xml:space="preserve"> PAGE  \* Arabic  \* MERGEFORMAT </w:instrText>
    </w:r>
    <w:r w:rsidRPr="00940DC2">
      <w:rPr>
        <w:rFonts w:ascii="Book Antiqua" w:hAnsi="Book Antiqua"/>
        <w:sz w:val="24"/>
        <w:szCs w:val="24"/>
      </w:rPr>
      <w:fldChar w:fldCharType="separate"/>
    </w:r>
    <w:r w:rsidR="00224BBB">
      <w:rPr>
        <w:rFonts w:ascii="Book Antiqua" w:hAnsi="Book Antiqua"/>
        <w:noProof/>
        <w:sz w:val="24"/>
        <w:szCs w:val="24"/>
      </w:rPr>
      <w:t>2</w:t>
    </w:r>
    <w:r w:rsidRPr="00940DC2">
      <w:rPr>
        <w:rFonts w:ascii="Book Antiqua" w:hAnsi="Book Antiqua"/>
        <w:sz w:val="24"/>
        <w:szCs w:val="24"/>
      </w:rPr>
      <w:fldChar w:fldCharType="end"/>
    </w:r>
    <w:r w:rsidRPr="00940DC2">
      <w:rPr>
        <w:rFonts w:ascii="Book Antiqua" w:hAnsi="Book Antiqua"/>
        <w:sz w:val="24"/>
        <w:szCs w:val="24"/>
      </w:rPr>
      <w:t>/</w:t>
    </w:r>
    <w:r w:rsidRPr="00940DC2">
      <w:rPr>
        <w:rFonts w:ascii="Book Antiqua" w:hAnsi="Book Antiqua"/>
        <w:sz w:val="24"/>
        <w:szCs w:val="24"/>
      </w:rPr>
      <w:fldChar w:fldCharType="begin"/>
    </w:r>
    <w:r w:rsidRPr="00940DC2">
      <w:rPr>
        <w:rFonts w:ascii="Book Antiqua" w:hAnsi="Book Antiqua"/>
        <w:sz w:val="24"/>
        <w:szCs w:val="24"/>
      </w:rPr>
      <w:instrText xml:space="preserve"> NUMPAGES   \* MERGEFORMAT </w:instrText>
    </w:r>
    <w:r w:rsidRPr="00940DC2">
      <w:rPr>
        <w:rFonts w:ascii="Book Antiqua" w:hAnsi="Book Antiqua"/>
        <w:sz w:val="24"/>
        <w:szCs w:val="24"/>
      </w:rPr>
      <w:fldChar w:fldCharType="separate"/>
    </w:r>
    <w:r w:rsidR="00224BBB">
      <w:rPr>
        <w:rFonts w:ascii="Book Antiqua" w:hAnsi="Book Antiqua"/>
        <w:noProof/>
        <w:sz w:val="24"/>
        <w:szCs w:val="24"/>
      </w:rPr>
      <w:t>35</w:t>
    </w:r>
    <w:r w:rsidRPr="00940DC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0766" w14:textId="77777777" w:rsidR="00BB25AF" w:rsidRDefault="00BB25AF" w:rsidP="00940DC2">
      <w:r>
        <w:separator/>
      </w:r>
    </w:p>
  </w:footnote>
  <w:footnote w:type="continuationSeparator" w:id="0">
    <w:p w14:paraId="75784ECC" w14:textId="77777777" w:rsidR="00BB25AF" w:rsidRDefault="00BB25AF" w:rsidP="00940DC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E7A"/>
    <w:rsid w:val="000C1645"/>
    <w:rsid w:val="00124DEE"/>
    <w:rsid w:val="0017061F"/>
    <w:rsid w:val="001B5BAF"/>
    <w:rsid w:val="00224BBB"/>
    <w:rsid w:val="00230B16"/>
    <w:rsid w:val="002420DC"/>
    <w:rsid w:val="00257DE8"/>
    <w:rsid w:val="002646F9"/>
    <w:rsid w:val="00292AB0"/>
    <w:rsid w:val="002E4A8B"/>
    <w:rsid w:val="00331613"/>
    <w:rsid w:val="0037404B"/>
    <w:rsid w:val="0037457E"/>
    <w:rsid w:val="003C2341"/>
    <w:rsid w:val="004B14EB"/>
    <w:rsid w:val="004D462D"/>
    <w:rsid w:val="0052056F"/>
    <w:rsid w:val="00567621"/>
    <w:rsid w:val="00612D83"/>
    <w:rsid w:val="00666D38"/>
    <w:rsid w:val="006A00F4"/>
    <w:rsid w:val="006C64EA"/>
    <w:rsid w:val="006F732A"/>
    <w:rsid w:val="00721508"/>
    <w:rsid w:val="00744439"/>
    <w:rsid w:val="00752EF0"/>
    <w:rsid w:val="007611B4"/>
    <w:rsid w:val="00822409"/>
    <w:rsid w:val="008637A9"/>
    <w:rsid w:val="00864D14"/>
    <w:rsid w:val="008900C7"/>
    <w:rsid w:val="008E14E4"/>
    <w:rsid w:val="00900F1E"/>
    <w:rsid w:val="00940DC2"/>
    <w:rsid w:val="009700FC"/>
    <w:rsid w:val="009A7C18"/>
    <w:rsid w:val="009B00AC"/>
    <w:rsid w:val="009D7096"/>
    <w:rsid w:val="009E3F52"/>
    <w:rsid w:val="00A2602E"/>
    <w:rsid w:val="00A77B3E"/>
    <w:rsid w:val="00AC3ED3"/>
    <w:rsid w:val="00AE35BE"/>
    <w:rsid w:val="00BB25AF"/>
    <w:rsid w:val="00BD6A1A"/>
    <w:rsid w:val="00BF48B1"/>
    <w:rsid w:val="00C0722D"/>
    <w:rsid w:val="00C30DED"/>
    <w:rsid w:val="00C32438"/>
    <w:rsid w:val="00CA2A55"/>
    <w:rsid w:val="00DE0C36"/>
    <w:rsid w:val="00E323AE"/>
    <w:rsid w:val="00E44AE1"/>
    <w:rsid w:val="00EB6B87"/>
    <w:rsid w:val="00F46877"/>
    <w:rsid w:val="00F64993"/>
    <w:rsid w:val="00F72A91"/>
    <w:rsid w:val="00F85155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60D04"/>
  <w15:docId w15:val="{9C852BB1-300D-407E-9ADF-16B5A45E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character" w:styleId="a3">
    <w:name w:val="annotation reference"/>
    <w:basedOn w:val="a0"/>
    <w:rsid w:val="004B14EB"/>
    <w:rPr>
      <w:sz w:val="21"/>
      <w:szCs w:val="21"/>
    </w:rPr>
  </w:style>
  <w:style w:type="paragraph" w:styleId="a4">
    <w:name w:val="annotation text"/>
    <w:basedOn w:val="a"/>
    <w:link w:val="a5"/>
    <w:rsid w:val="004B14EB"/>
  </w:style>
  <w:style w:type="character" w:customStyle="1" w:styleId="a5">
    <w:name w:val="批注文字 字符"/>
    <w:basedOn w:val="a0"/>
    <w:link w:val="a4"/>
    <w:rsid w:val="004B14E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B14EB"/>
    <w:rPr>
      <w:b/>
      <w:bCs/>
    </w:rPr>
  </w:style>
  <w:style w:type="character" w:customStyle="1" w:styleId="a7">
    <w:name w:val="批注主题 字符"/>
    <w:basedOn w:val="a5"/>
    <w:link w:val="a6"/>
    <w:rsid w:val="004B14EB"/>
    <w:rPr>
      <w:b/>
      <w:bCs/>
      <w:sz w:val="24"/>
      <w:szCs w:val="24"/>
    </w:rPr>
  </w:style>
  <w:style w:type="paragraph" w:styleId="a8">
    <w:name w:val="Balloon Text"/>
    <w:basedOn w:val="a"/>
    <w:link w:val="a9"/>
    <w:rsid w:val="004B14EB"/>
    <w:rPr>
      <w:sz w:val="18"/>
      <w:szCs w:val="18"/>
    </w:rPr>
  </w:style>
  <w:style w:type="character" w:customStyle="1" w:styleId="a9">
    <w:name w:val="批注框文本 字符"/>
    <w:basedOn w:val="a0"/>
    <w:link w:val="a8"/>
    <w:rsid w:val="004B14EB"/>
    <w:rPr>
      <w:sz w:val="18"/>
      <w:szCs w:val="18"/>
    </w:rPr>
  </w:style>
  <w:style w:type="paragraph" w:styleId="aa">
    <w:name w:val="Revision"/>
    <w:hidden/>
    <w:uiPriority w:val="99"/>
    <w:semiHidden/>
    <w:rsid w:val="002420DC"/>
    <w:rPr>
      <w:sz w:val="24"/>
      <w:szCs w:val="24"/>
    </w:rPr>
  </w:style>
  <w:style w:type="paragraph" w:styleId="ab">
    <w:name w:val="header"/>
    <w:basedOn w:val="a"/>
    <w:link w:val="ac"/>
    <w:unhideWhenUsed/>
    <w:rsid w:val="0094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40DC2"/>
    <w:rPr>
      <w:sz w:val="18"/>
      <w:szCs w:val="18"/>
    </w:rPr>
  </w:style>
  <w:style w:type="paragraph" w:styleId="ad">
    <w:name w:val="footer"/>
    <w:basedOn w:val="a"/>
    <w:link w:val="ae"/>
    <w:unhideWhenUsed/>
    <w:rsid w:val="00940D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940DC2"/>
    <w:rPr>
      <w:sz w:val="18"/>
      <w:szCs w:val="18"/>
    </w:rPr>
  </w:style>
  <w:style w:type="table" w:styleId="af">
    <w:name w:val="Table Grid"/>
    <w:basedOn w:val="a1"/>
    <w:uiPriority w:val="39"/>
    <w:rsid w:val="0037404B"/>
    <w:rPr>
      <w:rFonts w:ascii="Liberation Serif" w:eastAsia="新宋体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8464</Words>
  <Characters>48245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2022-02-22T00:51:00Z</dcterms:created>
  <dcterms:modified xsi:type="dcterms:W3CDTF">2022-02-22T00:51:00Z</dcterms:modified>
</cp:coreProperties>
</file>