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77CD" w14:textId="4A158F0D"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b/>
          <w:color w:val="000000"/>
        </w:rPr>
        <w:t>Name</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of</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Journal:</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i/>
          <w:color w:val="000000"/>
        </w:rPr>
        <w:t>World</w:t>
      </w:r>
      <w:r w:rsidR="006C51CA" w:rsidRPr="00764F92">
        <w:rPr>
          <w:rFonts w:ascii="Book Antiqua" w:eastAsia="Book Antiqua" w:hAnsi="Book Antiqua" w:cs="Book Antiqua"/>
          <w:i/>
          <w:color w:val="000000"/>
        </w:rPr>
        <w:t xml:space="preserve"> </w:t>
      </w:r>
      <w:r w:rsidRPr="00764F92">
        <w:rPr>
          <w:rFonts w:ascii="Book Antiqua" w:eastAsia="Book Antiqua" w:hAnsi="Book Antiqua" w:cs="Book Antiqua"/>
          <w:i/>
          <w:color w:val="000000"/>
        </w:rPr>
        <w:t>Journal</w:t>
      </w:r>
      <w:r w:rsidR="006C51CA" w:rsidRPr="00764F92">
        <w:rPr>
          <w:rFonts w:ascii="Book Antiqua" w:eastAsia="Book Antiqua" w:hAnsi="Book Antiqua" w:cs="Book Antiqua"/>
          <w:i/>
          <w:color w:val="000000"/>
        </w:rPr>
        <w:t xml:space="preserve"> </w:t>
      </w:r>
      <w:r w:rsidRPr="00764F92">
        <w:rPr>
          <w:rFonts w:ascii="Book Antiqua" w:eastAsia="Book Antiqua" w:hAnsi="Book Antiqua" w:cs="Book Antiqua"/>
          <w:i/>
          <w:color w:val="000000"/>
        </w:rPr>
        <w:t>of</w:t>
      </w:r>
      <w:r w:rsidR="006C51CA" w:rsidRPr="00764F92">
        <w:rPr>
          <w:rFonts w:ascii="Book Antiqua" w:eastAsia="Book Antiqua" w:hAnsi="Book Antiqua" w:cs="Book Antiqua"/>
          <w:i/>
          <w:color w:val="000000"/>
        </w:rPr>
        <w:t xml:space="preserve"> </w:t>
      </w:r>
      <w:r w:rsidRPr="00764F92">
        <w:rPr>
          <w:rFonts w:ascii="Book Antiqua" w:eastAsia="Book Antiqua" w:hAnsi="Book Antiqua" w:cs="Book Antiqua"/>
          <w:i/>
          <w:color w:val="000000"/>
        </w:rPr>
        <w:t>Clinical</w:t>
      </w:r>
      <w:r w:rsidR="006C51CA" w:rsidRPr="00764F92">
        <w:rPr>
          <w:rFonts w:ascii="Book Antiqua" w:eastAsia="Book Antiqua" w:hAnsi="Book Antiqua" w:cs="Book Antiqua"/>
          <w:i/>
          <w:color w:val="000000"/>
        </w:rPr>
        <w:t xml:space="preserve"> </w:t>
      </w:r>
      <w:r w:rsidRPr="00764F92">
        <w:rPr>
          <w:rFonts w:ascii="Book Antiqua" w:eastAsia="Book Antiqua" w:hAnsi="Book Antiqua" w:cs="Book Antiqua"/>
          <w:i/>
          <w:color w:val="000000"/>
        </w:rPr>
        <w:t>Oncology</w:t>
      </w:r>
    </w:p>
    <w:p w14:paraId="04D1E5D1" w14:textId="43FE6FD4"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Manuscript</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NO:</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color w:val="000000"/>
        </w:rPr>
        <w:t>66748</w:t>
      </w:r>
    </w:p>
    <w:p w14:paraId="036A3D99" w14:textId="3AC40D6D"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Manuscript</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Type:</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color w:val="000000"/>
        </w:rPr>
        <w:t>ORIGINAL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ARTICLE</w:t>
      </w:r>
    </w:p>
    <w:p w14:paraId="1DC9D2AD" w14:textId="77777777" w:rsidR="00A77B3E" w:rsidRPr="00764F92" w:rsidRDefault="00A77B3E" w:rsidP="00764F92">
      <w:pPr>
        <w:spacing w:line="360" w:lineRule="auto"/>
        <w:jc w:val="both"/>
        <w:rPr>
          <w:rFonts w:ascii="Book Antiqua" w:hAnsi="Book Antiqua"/>
          <w:b/>
        </w:rPr>
      </w:pPr>
    </w:p>
    <w:p w14:paraId="62A4043F" w14:textId="5AC38A31"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Retrospective</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Study</w:t>
      </w:r>
    </w:p>
    <w:p w14:paraId="4943D714" w14:textId="2D1F7814"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Risk</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factors</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for</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lymph</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node</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metastasis</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in</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patients</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with</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pancreatic</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neuroendocrine</w:t>
      </w:r>
      <w:r w:rsidR="006C51CA" w:rsidRPr="00764F92">
        <w:rPr>
          <w:rFonts w:ascii="Book Antiqua" w:eastAsia="Book Antiqua" w:hAnsi="Book Antiqua" w:cs="Book Antiqua"/>
          <w:b/>
          <w:color w:val="000000"/>
        </w:rPr>
        <w:t xml:space="preserve"> </w:t>
      </w:r>
      <w:r w:rsidR="00DB5BCD" w:rsidRPr="00764F92">
        <w:rPr>
          <w:rFonts w:ascii="Book Antiqua" w:eastAsia="Book Antiqua" w:hAnsi="Book Antiqua" w:cs="Book Antiqua"/>
          <w:b/>
          <w:color w:val="000000"/>
        </w:rPr>
        <w:t>neoplasms</w:t>
      </w:r>
    </w:p>
    <w:p w14:paraId="4A9EED36" w14:textId="77777777" w:rsidR="00A77B3E" w:rsidRPr="00764F92" w:rsidRDefault="00A77B3E" w:rsidP="00764F92">
      <w:pPr>
        <w:spacing w:line="360" w:lineRule="auto"/>
        <w:jc w:val="both"/>
        <w:rPr>
          <w:rFonts w:ascii="Book Antiqua" w:hAnsi="Book Antiqua"/>
        </w:rPr>
      </w:pPr>
    </w:p>
    <w:p w14:paraId="4DFF0D61" w14:textId="1F31CC4A" w:rsidR="00A77B3E" w:rsidRPr="00764F92" w:rsidRDefault="00F91D40" w:rsidP="00764F92">
      <w:pPr>
        <w:spacing w:line="360" w:lineRule="auto"/>
        <w:jc w:val="both"/>
        <w:rPr>
          <w:rFonts w:ascii="Book Antiqua" w:hAnsi="Book Antiqua"/>
        </w:rPr>
      </w:pPr>
      <w:r w:rsidRPr="00764F92">
        <w:rPr>
          <w:rFonts w:ascii="Book Antiqua" w:eastAsia="Book Antiqua" w:hAnsi="Book Antiqua" w:cs="Book Antiqua"/>
          <w:color w:val="000000"/>
        </w:rPr>
        <w:t>Nakao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Y</w:t>
      </w:r>
      <w:r w:rsidR="006C51CA" w:rsidRPr="00764F92">
        <w:rPr>
          <w:rFonts w:ascii="Book Antiqua" w:hAnsi="Book Antiqua" w:cs="Book Antiqua"/>
          <w:color w:val="000000"/>
          <w:lang w:eastAsia="zh-CN"/>
        </w:rPr>
        <w:t xml:space="preserve"> </w:t>
      </w:r>
      <w:r w:rsidRPr="00764F92">
        <w:rPr>
          <w:rFonts w:ascii="Book Antiqua" w:hAnsi="Book Antiqua" w:cs="Book Antiqua"/>
          <w:i/>
          <w:color w:val="000000"/>
          <w:lang w:eastAsia="zh-CN"/>
        </w:rPr>
        <w:t>et</w:t>
      </w:r>
      <w:r w:rsidR="006C51CA" w:rsidRPr="00764F92">
        <w:rPr>
          <w:rFonts w:ascii="Book Antiqua" w:hAnsi="Book Antiqua" w:cs="Book Antiqua"/>
          <w:i/>
          <w:color w:val="000000"/>
          <w:lang w:eastAsia="zh-CN"/>
        </w:rPr>
        <w:t xml:space="preserve"> </w:t>
      </w:r>
      <w:r w:rsidRPr="00764F92">
        <w:rPr>
          <w:rFonts w:ascii="Book Antiqua" w:hAnsi="Book Antiqua" w:cs="Book Antiqua"/>
          <w:i/>
          <w:color w:val="000000"/>
          <w:lang w:eastAsia="zh-CN"/>
        </w:rPr>
        <w:t>al</w:t>
      </w:r>
      <w:r w:rsidRPr="00764F92">
        <w:rPr>
          <w:rFonts w:ascii="Book Antiqua" w:hAnsi="Book Antiqua" w:cs="Book Antiqua"/>
          <w:color w:val="000000"/>
          <w:lang w:eastAsia="zh-CN"/>
        </w:rPr>
        <w:t>.</w:t>
      </w:r>
      <w:r w:rsidR="006C51CA" w:rsidRPr="00764F92">
        <w:rPr>
          <w:rFonts w:ascii="Book Antiqua" w:hAnsi="Book Antiqua" w:cs="Book Antiqua"/>
          <w:color w:val="000000"/>
          <w:lang w:eastAsia="zh-CN"/>
        </w:rPr>
        <w:t xml:space="preserve"> </w:t>
      </w:r>
      <w:r w:rsidR="00DB04A2"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00DB04A2" w:rsidRPr="00764F92">
        <w:rPr>
          <w:rFonts w:ascii="Book Antiqua" w:eastAsia="Book Antiqua" w:hAnsi="Book Antiqua" w:cs="Book Antiqua"/>
          <w:color w:val="000000"/>
        </w:rPr>
        <w:t>factors</w:t>
      </w:r>
      <w:r w:rsidR="006C51CA" w:rsidRPr="00764F92">
        <w:rPr>
          <w:rFonts w:ascii="Book Antiqua" w:eastAsia="Book Antiqua" w:hAnsi="Book Antiqua" w:cs="Book Antiqua"/>
          <w:color w:val="000000"/>
        </w:rPr>
        <w:t xml:space="preserve"> </w:t>
      </w:r>
      <w:r w:rsidR="00DB04A2"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00DB04A2"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00DB04A2"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00DB04A2"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00DB04A2" w:rsidRPr="00764F92">
        <w:rPr>
          <w:rFonts w:ascii="Book Antiqua" w:eastAsia="Book Antiqua" w:hAnsi="Book Antiqua" w:cs="Book Antiqua"/>
          <w:color w:val="000000"/>
        </w:rPr>
        <w:t>PNENs</w:t>
      </w:r>
    </w:p>
    <w:p w14:paraId="4CB11722" w14:textId="77777777" w:rsidR="00A77B3E" w:rsidRPr="00764F92" w:rsidRDefault="00A77B3E" w:rsidP="00764F92">
      <w:pPr>
        <w:spacing w:line="360" w:lineRule="auto"/>
        <w:jc w:val="both"/>
        <w:rPr>
          <w:rFonts w:ascii="Book Antiqua" w:hAnsi="Book Antiqua"/>
        </w:rPr>
      </w:pPr>
    </w:p>
    <w:p w14:paraId="40D14579" w14:textId="20248025"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Yosuke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Nakao,</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Hiromitsu</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Hayashi,</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Yo-ichi</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Yamashita,</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Ofuchi</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Takashi,</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Kazuki</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Matsumura,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Norio</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Uemura</w:t>
      </w:r>
      <w:proofErr w:type="spellEnd"/>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Fumimasa</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Kitamura,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Rumi</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Itoyama</w:t>
      </w:r>
      <w:proofErr w:type="spellEnd"/>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Toshihiko</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Yusa</w:t>
      </w:r>
      <w:proofErr w:type="spellEnd"/>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Katsunobu</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Taki,</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Tatsunori</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Miyata,</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Takaaki</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Higashi,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Shigeki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Nakagawa,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Hirohisa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Okabe,</w:t>
      </w:r>
      <w:r w:rsidR="006C51CA" w:rsidRPr="00764F92">
        <w:rPr>
          <w:rFonts w:ascii="Book Antiqua" w:eastAsia="Book Antiqua" w:hAnsi="Book Antiqua" w:cs="Book Antiqua"/>
          <w:color w:val="000000"/>
        </w:rPr>
        <w:t xml:space="preserve"> </w:t>
      </w:r>
      <w:proofErr w:type="spellStart"/>
      <w:r w:rsidR="002F67B7" w:rsidRPr="00764F92">
        <w:rPr>
          <w:rFonts w:ascii="Book Antiqua" w:eastAsia="Book Antiqua" w:hAnsi="Book Antiqua" w:cs="Book Antiqua"/>
          <w:color w:val="000000"/>
        </w:rPr>
        <w:t>Katsunori</w:t>
      </w:r>
      <w:proofErr w:type="spellEnd"/>
      <w:r w:rsidR="002F67B7"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Imai,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Hideo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Baba</w:t>
      </w:r>
    </w:p>
    <w:p w14:paraId="37630FCB" w14:textId="77777777" w:rsidR="00A77B3E" w:rsidRPr="00764F92" w:rsidRDefault="00A77B3E" w:rsidP="00764F92">
      <w:pPr>
        <w:spacing w:line="360" w:lineRule="auto"/>
        <w:jc w:val="both"/>
        <w:rPr>
          <w:rFonts w:ascii="Book Antiqua" w:hAnsi="Book Antiqua"/>
          <w:b/>
        </w:rPr>
      </w:pPr>
    </w:p>
    <w:p w14:paraId="6E61BA9B" w14:textId="4804351C"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Yosuke</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Nakao,</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Hiromitsu</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Hayashi,</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Yo-ichi</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Yamashita,</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Ofuchi</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Takashi,</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Kazuki</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Matsumura,</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Norio</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Uemura</w:t>
      </w:r>
      <w:proofErr w:type="spellEnd"/>
      <w:r w:rsidRPr="00764F92">
        <w:rPr>
          <w:rFonts w:ascii="Book Antiqua" w:eastAsia="Book Antiqua" w:hAnsi="Book Antiqua" w:cs="Book Antiqua"/>
          <w:b/>
          <w:bCs/>
          <w:color w:val="000000"/>
        </w:rPr>
        <w:t>,</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Fumimasa</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Kitamura,</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Rumi</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Itoyama</w:t>
      </w:r>
      <w:proofErr w:type="spellEnd"/>
      <w:r w:rsidRPr="00764F92">
        <w:rPr>
          <w:rFonts w:ascii="Book Antiqua" w:eastAsia="Book Antiqua" w:hAnsi="Book Antiqua" w:cs="Book Antiqua"/>
          <w:b/>
          <w:bCs/>
          <w:color w:val="000000"/>
        </w:rPr>
        <w:t>,</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Toshihiko</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Yusa</w:t>
      </w:r>
      <w:proofErr w:type="spellEnd"/>
      <w:r w:rsidRPr="00764F92">
        <w:rPr>
          <w:rFonts w:ascii="Book Antiqua" w:eastAsia="Book Antiqua" w:hAnsi="Book Antiqua" w:cs="Book Antiqua"/>
          <w:b/>
          <w:bCs/>
          <w:color w:val="000000"/>
        </w:rPr>
        <w:t>,</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Katsunobu</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Taki,</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Tatsunori</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Miyata,</w:t>
      </w:r>
      <w:r w:rsidR="006C51CA" w:rsidRPr="00764F92">
        <w:rPr>
          <w:rFonts w:ascii="Book Antiqua" w:eastAsia="Book Antiqua" w:hAnsi="Book Antiqua" w:cs="Book Antiqua"/>
          <w:b/>
          <w:bCs/>
          <w:color w:val="000000"/>
        </w:rPr>
        <w:t xml:space="preserve"> </w:t>
      </w:r>
      <w:proofErr w:type="spellStart"/>
      <w:r w:rsidRPr="00764F92">
        <w:rPr>
          <w:rFonts w:ascii="Book Antiqua" w:eastAsia="Book Antiqua" w:hAnsi="Book Antiqua" w:cs="Book Antiqua"/>
          <w:b/>
          <w:bCs/>
          <w:color w:val="000000"/>
        </w:rPr>
        <w:t>Takaaki</w:t>
      </w:r>
      <w:proofErr w:type="spellEnd"/>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Higashi,</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Shigeki</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Nakagawa,</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Hirohisa</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Okabe,</w:t>
      </w:r>
      <w:r w:rsidR="006C51CA" w:rsidRPr="00764F92">
        <w:rPr>
          <w:rFonts w:ascii="Book Antiqua" w:eastAsia="Book Antiqua" w:hAnsi="Book Antiqua" w:cs="Book Antiqua"/>
          <w:b/>
          <w:bCs/>
          <w:color w:val="000000"/>
        </w:rPr>
        <w:t xml:space="preserve"> </w:t>
      </w:r>
      <w:proofErr w:type="spellStart"/>
      <w:r w:rsidR="006073ED" w:rsidRPr="00764F92">
        <w:rPr>
          <w:rFonts w:ascii="Book Antiqua" w:eastAsia="Book Antiqua" w:hAnsi="Book Antiqua" w:cs="Book Antiqua"/>
          <w:b/>
          <w:bCs/>
          <w:color w:val="000000"/>
        </w:rPr>
        <w:t>Katsunori</w:t>
      </w:r>
      <w:proofErr w:type="spellEnd"/>
      <w:r w:rsidR="006073ED"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Imai,</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Hideo</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Baba,</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color w:val="000000"/>
        </w:rPr>
        <w:t>Department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of</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Gastroenterological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Surgery,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Kumamoto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University,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Kumamoto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860-8556,</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Japan</w:t>
      </w:r>
    </w:p>
    <w:p w14:paraId="3640C0AC" w14:textId="77777777" w:rsidR="00A77B3E" w:rsidRPr="00764F92" w:rsidRDefault="00A77B3E" w:rsidP="00764F92">
      <w:pPr>
        <w:spacing w:line="360" w:lineRule="auto"/>
        <w:jc w:val="both"/>
        <w:rPr>
          <w:rFonts w:ascii="Book Antiqua" w:hAnsi="Book Antiqua"/>
          <w:b/>
        </w:rPr>
      </w:pPr>
    </w:p>
    <w:p w14:paraId="6D2C63C5" w14:textId="172C611E"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Author</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contributions:</w:t>
      </w:r>
      <w:r w:rsidR="006C51CA" w:rsidRPr="00764F92">
        <w:rPr>
          <w:rFonts w:ascii="Book Antiqua" w:eastAsia="Book Antiqua" w:hAnsi="Book Antiqua" w:cs="Book Antiqua"/>
          <w:bCs/>
          <w:color w:val="000000"/>
        </w:rPr>
        <w:t xml:space="preserve"> </w:t>
      </w:r>
      <w:r w:rsidR="002F67B7" w:rsidRPr="00764F92">
        <w:rPr>
          <w:rFonts w:ascii="Book Antiqua" w:eastAsia="Book Antiqua" w:hAnsi="Book Antiqua" w:cs="Book Antiqua"/>
          <w:color w:val="000000"/>
        </w:rPr>
        <w:t>Nakao</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Y</w:t>
      </w:r>
      <w:r w:rsidRPr="00764F92">
        <w:rPr>
          <w:rFonts w:ascii="Book Antiqua" w:eastAsia="Book Antiqua" w:hAnsi="Book Antiqua" w:cs="Book Antiqua"/>
          <w:color w:val="000000"/>
          <w:shd w:val="clear" w:color="auto" w:fill="FFFFFF"/>
        </w:rPr>
        <w:t>,</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Hayashi</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H</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and</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Yamashita</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Y</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designed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the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research</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study;</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Nakao</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Y</w:t>
      </w:r>
      <w:r w:rsidRPr="00764F92">
        <w:rPr>
          <w:rFonts w:ascii="Book Antiqua" w:eastAsia="Book Antiqua" w:hAnsi="Book Antiqua" w:cs="Book Antiqua"/>
          <w:color w:val="000000"/>
          <w:shd w:val="clear" w:color="auto" w:fill="FFFFFF"/>
        </w:rPr>
        <w:t>,</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Takashi</w:t>
      </w:r>
      <w:r w:rsidR="002F67B7"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O,</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Matsumura</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K</w:t>
      </w:r>
      <w:r w:rsidRPr="00764F92">
        <w:rPr>
          <w:rFonts w:ascii="Book Antiqua" w:eastAsia="Book Antiqua" w:hAnsi="Book Antiqua" w:cs="Book Antiqua"/>
          <w:color w:val="000000"/>
          <w:shd w:val="clear" w:color="auto" w:fill="FFFFFF"/>
        </w:rPr>
        <w:t>,</w:t>
      </w:r>
      <w:r w:rsidR="006C51CA" w:rsidRPr="00764F92">
        <w:rPr>
          <w:rFonts w:ascii="Book Antiqua" w:eastAsia="Book Antiqua" w:hAnsi="Book Antiqua" w:cs="Book Antiqua"/>
          <w:color w:val="000000"/>
          <w:shd w:val="clear" w:color="auto" w:fill="FFFFFF"/>
        </w:rPr>
        <w:t xml:space="preserve"> </w:t>
      </w:r>
      <w:proofErr w:type="spellStart"/>
      <w:r w:rsidR="002F67B7" w:rsidRPr="00764F92">
        <w:rPr>
          <w:rFonts w:ascii="Book Antiqua" w:eastAsia="Book Antiqua" w:hAnsi="Book Antiqua" w:cs="Book Antiqua"/>
          <w:color w:val="000000"/>
        </w:rPr>
        <w:t>Uemura</w:t>
      </w:r>
      <w:proofErr w:type="spellEnd"/>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N</w:t>
      </w:r>
      <w:r w:rsidRPr="00764F92">
        <w:rPr>
          <w:rFonts w:ascii="Book Antiqua" w:eastAsia="Book Antiqua" w:hAnsi="Book Antiqua" w:cs="Book Antiqua"/>
          <w:color w:val="000000"/>
          <w:shd w:val="clear" w:color="auto" w:fill="FFFFFF"/>
        </w:rPr>
        <w:t>,</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Kitamura</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F</w:t>
      </w:r>
      <w:r w:rsidRPr="00764F92">
        <w:rPr>
          <w:rFonts w:ascii="Book Antiqua" w:eastAsia="Book Antiqua" w:hAnsi="Book Antiqua" w:cs="Book Antiqua"/>
          <w:color w:val="000000"/>
          <w:shd w:val="clear" w:color="auto" w:fill="FFFFFF"/>
        </w:rPr>
        <w:t>,</w:t>
      </w:r>
      <w:r w:rsidR="006C51CA" w:rsidRPr="00764F92">
        <w:rPr>
          <w:rFonts w:ascii="Book Antiqua" w:eastAsia="Book Antiqua" w:hAnsi="Book Antiqua" w:cs="Book Antiqua"/>
          <w:color w:val="000000"/>
          <w:shd w:val="clear" w:color="auto" w:fill="FFFFFF"/>
        </w:rPr>
        <w:t xml:space="preserve"> </w:t>
      </w:r>
      <w:proofErr w:type="spellStart"/>
      <w:r w:rsidR="002F67B7" w:rsidRPr="00764F92">
        <w:rPr>
          <w:rFonts w:ascii="Book Antiqua" w:eastAsia="Book Antiqua" w:hAnsi="Book Antiqua" w:cs="Book Antiqua"/>
          <w:color w:val="000000"/>
        </w:rPr>
        <w:t>Itoyama</w:t>
      </w:r>
      <w:proofErr w:type="spellEnd"/>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R</w:t>
      </w:r>
      <w:r w:rsidRPr="00764F92">
        <w:rPr>
          <w:rFonts w:ascii="Book Antiqua" w:eastAsia="Book Antiqua" w:hAnsi="Book Antiqua" w:cs="Book Antiqua"/>
          <w:color w:val="000000"/>
          <w:shd w:val="clear" w:color="auto" w:fill="FFFFFF"/>
        </w:rPr>
        <w:t>,</w:t>
      </w:r>
      <w:r w:rsidR="006C51CA" w:rsidRPr="00764F92">
        <w:rPr>
          <w:rFonts w:ascii="Book Antiqua" w:eastAsia="Book Antiqua" w:hAnsi="Book Antiqua" w:cs="Book Antiqua"/>
          <w:color w:val="000000"/>
          <w:shd w:val="clear" w:color="auto" w:fill="FFFFFF"/>
        </w:rPr>
        <w:t xml:space="preserve"> </w:t>
      </w:r>
      <w:proofErr w:type="spellStart"/>
      <w:r w:rsidR="002F67B7" w:rsidRPr="00764F92">
        <w:rPr>
          <w:rFonts w:ascii="Book Antiqua" w:eastAsia="Book Antiqua" w:hAnsi="Book Antiqua" w:cs="Book Antiqua"/>
          <w:color w:val="000000"/>
        </w:rPr>
        <w:t>Yusa</w:t>
      </w:r>
      <w:proofErr w:type="spellEnd"/>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T</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Taki</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K</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Miyata</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T</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Higashi</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T</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Nakagawa</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S</w:t>
      </w:r>
      <w:r w:rsidR="006C51CA" w:rsidRPr="00764F92">
        <w:rPr>
          <w:rFonts w:ascii="Book Antiqua" w:eastAsia="Book Antiqua" w:hAnsi="Book Antiqua" w:cs="Book Antiqua"/>
          <w:color w:val="000000"/>
          <w:shd w:val="clear" w:color="auto" w:fill="FFFFFF"/>
        </w:rPr>
        <w:t xml:space="preserve">, </w:t>
      </w:r>
      <w:r w:rsidR="002F67B7" w:rsidRPr="00764F92">
        <w:rPr>
          <w:rFonts w:ascii="Book Antiqua" w:eastAsia="Book Antiqua" w:hAnsi="Book Antiqua" w:cs="Book Antiqua"/>
          <w:color w:val="000000"/>
        </w:rPr>
        <w:t>Okabe</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H</w:t>
      </w:r>
      <w:r w:rsidR="006C51CA" w:rsidRPr="00764F92">
        <w:rPr>
          <w:rFonts w:ascii="Book Antiqua" w:eastAsia="Book Antiqua" w:hAnsi="Book Antiqua" w:cs="Book Antiqua"/>
          <w:color w:val="000000"/>
          <w:shd w:val="clear" w:color="auto" w:fill="FFFFFF"/>
        </w:rPr>
        <w:t xml:space="preserve"> and </w:t>
      </w:r>
      <w:r w:rsidR="002F67B7" w:rsidRPr="00764F92">
        <w:rPr>
          <w:rFonts w:ascii="Book Antiqua" w:eastAsia="Book Antiqua" w:hAnsi="Book Antiqua" w:cs="Book Antiqua"/>
          <w:color w:val="000000"/>
        </w:rPr>
        <w:t>Imai</w:t>
      </w:r>
      <w:r w:rsidR="002F67B7" w:rsidRPr="00764F92">
        <w:rPr>
          <w:rFonts w:ascii="Book Antiqua" w:eastAsia="Book Antiqua" w:hAnsi="Book Antiqua" w:cs="Book Antiqua"/>
          <w:color w:val="000000"/>
          <w:shd w:val="clear" w:color="auto" w:fill="FFFFFF"/>
        </w:rPr>
        <w:t xml:space="preserve"> </w:t>
      </w:r>
      <w:r w:rsidR="002F67B7">
        <w:rPr>
          <w:rFonts w:ascii="Book Antiqua" w:eastAsia="Book Antiqua" w:hAnsi="Book Antiqua" w:cs="Book Antiqua"/>
          <w:color w:val="000000"/>
          <w:shd w:val="clear" w:color="auto" w:fill="FFFFFF"/>
        </w:rPr>
        <w:t>K</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performed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the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research;</w:t>
      </w:r>
      <w:r w:rsidR="006C51CA" w:rsidRPr="00764F92">
        <w:rPr>
          <w:rFonts w:ascii="Book Antiqua" w:eastAsia="Book Antiqua" w:hAnsi="Book Antiqua" w:cs="Book Antiqua"/>
          <w:color w:val="000000"/>
          <w:shd w:val="clear" w:color="auto" w:fill="FFFFFF"/>
        </w:rPr>
        <w:t xml:space="preserve"> </w:t>
      </w:r>
      <w:r w:rsidR="006073ED" w:rsidRPr="00764F92">
        <w:rPr>
          <w:rFonts w:ascii="Book Antiqua" w:eastAsia="Book Antiqua" w:hAnsi="Book Antiqua" w:cs="Book Antiqua"/>
          <w:color w:val="000000"/>
        </w:rPr>
        <w:t>Yamashita</w:t>
      </w:r>
      <w:r w:rsidR="006073ED" w:rsidRPr="00764F92">
        <w:rPr>
          <w:rFonts w:ascii="Book Antiqua" w:eastAsia="Book Antiqua" w:hAnsi="Book Antiqua" w:cs="Book Antiqua"/>
          <w:color w:val="000000"/>
          <w:shd w:val="clear" w:color="auto" w:fill="FFFFFF"/>
        </w:rPr>
        <w:t xml:space="preserve"> </w:t>
      </w:r>
      <w:r w:rsidR="006073ED">
        <w:rPr>
          <w:rFonts w:ascii="Book Antiqua" w:eastAsia="Book Antiqua" w:hAnsi="Book Antiqua" w:cs="Book Antiqua"/>
          <w:color w:val="000000"/>
          <w:shd w:val="clear" w:color="auto" w:fill="FFFFFF"/>
        </w:rPr>
        <w:t>Y</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and</w:t>
      </w:r>
      <w:r w:rsidR="006C51CA" w:rsidRPr="00764F92">
        <w:rPr>
          <w:rFonts w:ascii="Book Antiqua" w:eastAsia="Book Antiqua" w:hAnsi="Book Antiqua" w:cs="Book Antiqua"/>
          <w:color w:val="000000"/>
          <w:shd w:val="clear" w:color="auto" w:fill="FFFFFF"/>
        </w:rPr>
        <w:t xml:space="preserve"> </w:t>
      </w:r>
      <w:r w:rsidR="006073ED" w:rsidRPr="00764F92">
        <w:rPr>
          <w:rFonts w:ascii="Book Antiqua" w:eastAsia="Book Antiqua" w:hAnsi="Book Antiqua" w:cs="Book Antiqua"/>
          <w:color w:val="000000"/>
        </w:rPr>
        <w:t>Baba</w:t>
      </w:r>
      <w:r w:rsidR="006073ED" w:rsidRPr="00764F92">
        <w:rPr>
          <w:rFonts w:ascii="Book Antiqua" w:eastAsia="Book Antiqua" w:hAnsi="Book Antiqua" w:cs="Book Antiqua"/>
          <w:color w:val="000000"/>
          <w:shd w:val="clear" w:color="auto" w:fill="FFFFFF"/>
        </w:rPr>
        <w:t xml:space="preserve"> </w:t>
      </w:r>
      <w:r w:rsidR="006073ED">
        <w:rPr>
          <w:rFonts w:ascii="Book Antiqua" w:eastAsia="Book Antiqua" w:hAnsi="Book Antiqua" w:cs="Book Antiqua"/>
          <w:color w:val="000000"/>
          <w:shd w:val="clear" w:color="auto" w:fill="FFFFFF"/>
        </w:rPr>
        <w:t>H</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contributed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new</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reagents</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analytic</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tools;</w:t>
      </w:r>
      <w:r w:rsidR="006C51CA" w:rsidRPr="00764F92">
        <w:rPr>
          <w:rFonts w:ascii="Book Antiqua" w:eastAsia="Book Antiqua" w:hAnsi="Book Antiqua" w:cs="Book Antiqua"/>
          <w:color w:val="000000"/>
          <w:shd w:val="clear" w:color="auto" w:fill="FFFFFF"/>
        </w:rPr>
        <w:t xml:space="preserve"> </w:t>
      </w:r>
      <w:r w:rsidR="006073ED" w:rsidRPr="00764F92">
        <w:rPr>
          <w:rFonts w:ascii="Book Antiqua" w:eastAsia="Book Antiqua" w:hAnsi="Book Antiqua" w:cs="Book Antiqua"/>
          <w:color w:val="000000"/>
        </w:rPr>
        <w:t>Nakao</w:t>
      </w:r>
      <w:r w:rsidR="006073ED" w:rsidRPr="00764F92">
        <w:rPr>
          <w:rFonts w:ascii="Book Antiqua" w:eastAsia="Book Antiqua" w:hAnsi="Book Antiqua" w:cs="Book Antiqua"/>
          <w:color w:val="000000"/>
          <w:shd w:val="clear" w:color="auto" w:fill="FFFFFF"/>
        </w:rPr>
        <w:t xml:space="preserve"> </w:t>
      </w:r>
      <w:r w:rsidR="006073ED">
        <w:rPr>
          <w:rFonts w:ascii="Book Antiqua" w:eastAsia="Book Antiqua" w:hAnsi="Book Antiqua" w:cs="Book Antiqua"/>
          <w:color w:val="000000"/>
          <w:shd w:val="clear" w:color="auto" w:fill="FFFFFF"/>
        </w:rPr>
        <w:t>Y</w:t>
      </w:r>
      <w:r w:rsidR="006073ED" w:rsidRPr="00764F92">
        <w:rPr>
          <w:rFonts w:ascii="Book Antiqua" w:eastAsia="Book Antiqua" w:hAnsi="Book Antiqua" w:cs="Book Antiqua"/>
          <w:color w:val="000000"/>
          <w:shd w:val="clear" w:color="auto" w:fill="FFFFFF"/>
        </w:rPr>
        <w:t xml:space="preserve">, </w:t>
      </w:r>
      <w:r w:rsidR="006073ED" w:rsidRPr="00764F92">
        <w:rPr>
          <w:rFonts w:ascii="Book Antiqua" w:eastAsia="Book Antiqua" w:hAnsi="Book Antiqua" w:cs="Book Antiqua"/>
          <w:color w:val="000000"/>
        </w:rPr>
        <w:t>Hayashi</w:t>
      </w:r>
      <w:r w:rsidR="006073ED" w:rsidRPr="00764F92">
        <w:rPr>
          <w:rFonts w:ascii="Book Antiqua" w:eastAsia="Book Antiqua" w:hAnsi="Book Antiqua" w:cs="Book Antiqua"/>
          <w:color w:val="000000"/>
          <w:shd w:val="clear" w:color="auto" w:fill="FFFFFF"/>
        </w:rPr>
        <w:t xml:space="preserve"> </w:t>
      </w:r>
      <w:r w:rsidR="006073ED">
        <w:rPr>
          <w:rFonts w:ascii="Book Antiqua" w:eastAsia="Book Antiqua" w:hAnsi="Book Antiqua" w:cs="Book Antiqua"/>
          <w:color w:val="000000"/>
          <w:shd w:val="clear" w:color="auto" w:fill="FFFFFF"/>
        </w:rPr>
        <w:t>H</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and</w:t>
      </w:r>
      <w:r w:rsidR="006C51CA" w:rsidRPr="00764F92">
        <w:rPr>
          <w:rFonts w:ascii="Book Antiqua" w:eastAsia="Book Antiqua" w:hAnsi="Book Antiqua" w:cs="Book Antiqua"/>
          <w:color w:val="000000"/>
          <w:shd w:val="clear" w:color="auto" w:fill="FFFFFF"/>
        </w:rPr>
        <w:t xml:space="preserve"> </w:t>
      </w:r>
      <w:r w:rsidR="00867B81" w:rsidRPr="00764F92">
        <w:rPr>
          <w:rFonts w:ascii="Book Antiqua" w:eastAsia="Book Antiqua" w:hAnsi="Book Antiqua" w:cs="Book Antiqua"/>
          <w:color w:val="000000"/>
        </w:rPr>
        <w:t>Takashi</w:t>
      </w:r>
      <w:r w:rsidR="00867B81" w:rsidRPr="00764F92">
        <w:rPr>
          <w:rFonts w:ascii="Book Antiqua" w:eastAsia="Book Antiqua" w:hAnsi="Book Antiqua" w:cs="Book Antiqua"/>
          <w:color w:val="000000"/>
          <w:shd w:val="clear" w:color="auto" w:fill="FFFFFF"/>
        </w:rPr>
        <w:t xml:space="preserve"> O </w:t>
      </w:r>
      <w:r w:rsidRPr="00764F92">
        <w:rPr>
          <w:rFonts w:ascii="Book Antiqua" w:eastAsia="Book Antiqua" w:hAnsi="Book Antiqua" w:cs="Book Antiqua"/>
          <w:color w:val="000000"/>
          <w:shd w:val="clear" w:color="auto" w:fill="FFFFFF"/>
        </w:rPr>
        <w:t>analyzed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the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data</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wrote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the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manuscript;</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All</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authors</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have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read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and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approve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the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final</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manuscript.</w:t>
      </w:r>
    </w:p>
    <w:p w14:paraId="5AFC5BE0" w14:textId="77777777" w:rsidR="00A77B3E" w:rsidRPr="00764F92" w:rsidRDefault="00A77B3E" w:rsidP="00764F92">
      <w:pPr>
        <w:spacing w:line="360" w:lineRule="auto"/>
        <w:jc w:val="both"/>
        <w:rPr>
          <w:rFonts w:ascii="Book Antiqua" w:hAnsi="Book Antiqua"/>
          <w:b/>
        </w:rPr>
      </w:pPr>
    </w:p>
    <w:p w14:paraId="1E5D7C04" w14:textId="5FCB8E66"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lastRenderedPageBreak/>
        <w:t>Corresponding</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author:</w:t>
      </w:r>
      <w:r w:rsidR="006C51CA" w:rsidRPr="00764F92">
        <w:rPr>
          <w:rFonts w:ascii="Book Antiqua" w:eastAsia="Book Antiqua" w:hAnsi="Book Antiqua" w:cs="Book Antiqua"/>
          <w:bCs/>
          <w:color w:val="000000"/>
        </w:rPr>
        <w:t xml:space="preserve"> </w:t>
      </w:r>
      <w:proofErr w:type="spellStart"/>
      <w:r w:rsidRPr="00764F92">
        <w:rPr>
          <w:rFonts w:ascii="Book Antiqua" w:eastAsia="Book Antiqua" w:hAnsi="Book Antiqua" w:cs="Book Antiqua"/>
          <w:bCs/>
          <w:color w:val="000000"/>
        </w:rPr>
        <w:t>Hiromitsu</w:t>
      </w:r>
      <w:proofErr w:type="spellEnd"/>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bCs/>
          <w:color w:val="000000"/>
        </w:rPr>
        <w:t>Hayashi,</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bCs/>
          <w:color w:val="000000"/>
        </w:rPr>
        <w:t>FACS,</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bCs/>
          <w:color w:val="000000"/>
        </w:rPr>
        <w:t>MD,</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bCs/>
          <w:color w:val="000000"/>
        </w:rPr>
        <w:t>PhD,</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bCs/>
          <w:color w:val="000000"/>
        </w:rPr>
        <w:t>Surgeon,</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Department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of</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Gastroenterological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Surgery,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Kumamoto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University,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1-1-1</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Honjo</w:t>
      </w:r>
      <w:proofErr w:type="spellEnd"/>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Chuo-</w:t>
      </w:r>
      <w:proofErr w:type="spellStart"/>
      <w:r w:rsidRPr="00764F92">
        <w:rPr>
          <w:rFonts w:ascii="Book Antiqua" w:eastAsia="Book Antiqua" w:hAnsi="Book Antiqua" w:cs="Book Antiqua"/>
          <w:color w:val="000000"/>
        </w:rPr>
        <w:t>ku</w:t>
      </w:r>
      <w:proofErr w:type="spellEnd"/>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Kumamoto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860-8556,</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Japan.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hhayasi@kumamoto-u.ac.jp</w:t>
      </w:r>
    </w:p>
    <w:p w14:paraId="036B5E8D" w14:textId="77777777" w:rsidR="00A77B3E" w:rsidRPr="00764F92" w:rsidRDefault="00A77B3E" w:rsidP="00764F92">
      <w:pPr>
        <w:spacing w:line="360" w:lineRule="auto"/>
        <w:jc w:val="both"/>
        <w:rPr>
          <w:rFonts w:ascii="Book Antiqua" w:hAnsi="Book Antiqua"/>
          <w:b/>
        </w:rPr>
      </w:pPr>
    </w:p>
    <w:p w14:paraId="49170A6F" w14:textId="1A800706"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Received:</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April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2021</w:t>
      </w:r>
    </w:p>
    <w:p w14:paraId="13F81B8B" w14:textId="6FBB080C"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Revised:</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October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24,</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2021</w:t>
      </w:r>
    </w:p>
    <w:p w14:paraId="30456775" w14:textId="1225C594"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Accepted:</w:t>
      </w:r>
      <w:r w:rsidR="006C51CA" w:rsidRPr="00764F92">
        <w:rPr>
          <w:rFonts w:ascii="Book Antiqua" w:eastAsia="Book Antiqua" w:hAnsi="Book Antiqua" w:cs="Book Antiqua"/>
          <w:b/>
          <w:bCs/>
          <w:color w:val="000000"/>
        </w:rPr>
        <w:t xml:space="preserve"> </w:t>
      </w:r>
      <w:ins w:id="0" w:author="Liansheng" w:date="2022-05-21T15:06:00Z">
        <w:r w:rsidR="00C2528C" w:rsidRPr="00C2528C">
          <w:rPr>
            <w:rFonts w:ascii="Book Antiqua" w:eastAsia="Book Antiqua" w:hAnsi="Book Antiqua" w:cs="Book Antiqua"/>
            <w:b/>
            <w:bCs/>
            <w:color w:val="000000"/>
          </w:rPr>
          <w:t>May 21, 2022</w:t>
        </w:r>
      </w:ins>
    </w:p>
    <w:p w14:paraId="4638237F" w14:textId="77777777" w:rsidR="00F201CB"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Published</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online:</w:t>
      </w:r>
      <w:r w:rsidR="006C51CA" w:rsidRPr="00764F92">
        <w:rPr>
          <w:rFonts w:ascii="Book Antiqua" w:eastAsia="Book Antiqua" w:hAnsi="Book Antiqua" w:cs="Book Antiqua"/>
          <w:b/>
          <w:bCs/>
          <w:color w:val="000000"/>
        </w:rPr>
        <w:t xml:space="preserve"> </w:t>
      </w:r>
    </w:p>
    <w:p w14:paraId="62903B0F" w14:textId="77777777" w:rsidR="00F201CB" w:rsidRPr="00764F92" w:rsidRDefault="00F201CB" w:rsidP="00764F92">
      <w:pPr>
        <w:spacing w:line="360" w:lineRule="auto"/>
        <w:jc w:val="both"/>
        <w:rPr>
          <w:rFonts w:ascii="Book Antiqua" w:hAnsi="Book Antiqua"/>
          <w:b/>
        </w:rPr>
      </w:pPr>
    </w:p>
    <w:p w14:paraId="244A6326" w14:textId="72B69C1F"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Abstract</w:t>
      </w:r>
    </w:p>
    <w:p w14:paraId="54CA741B" w14:textId="77777777" w:rsidR="00A77B3E" w:rsidRPr="00764F92" w:rsidRDefault="00DB04A2" w:rsidP="00764F92">
      <w:pPr>
        <w:spacing w:line="360" w:lineRule="auto"/>
        <w:jc w:val="both"/>
        <w:rPr>
          <w:rFonts w:ascii="Book Antiqua" w:hAnsi="Book Antiqua"/>
          <w:bCs/>
          <w:iCs/>
        </w:rPr>
      </w:pPr>
      <w:r w:rsidRPr="00764F92">
        <w:rPr>
          <w:rFonts w:ascii="Book Antiqua" w:eastAsia="Book Antiqua" w:hAnsi="Book Antiqua" w:cs="Book Antiqua"/>
          <w:bCs/>
          <w:iCs/>
          <w:color w:val="000000"/>
        </w:rPr>
        <w:t>BACKGROUND</w:t>
      </w:r>
    </w:p>
    <w:p w14:paraId="0C07B2A4" w14:textId="08DBC8F9" w:rsidR="00A77B3E" w:rsidRPr="00764F92" w:rsidRDefault="00764F92" w:rsidP="00764F92">
      <w:pPr>
        <w:spacing w:line="360" w:lineRule="auto"/>
        <w:jc w:val="both"/>
        <w:rPr>
          <w:rFonts w:ascii="Book Antiqua" w:hAnsi="Book Antiqua"/>
          <w:shd w:val="clear" w:color="auto" w:fill="FFFFFF"/>
        </w:rPr>
      </w:pPr>
      <w:r w:rsidRPr="00764F92">
        <w:rPr>
          <w:rFonts w:ascii="Book Antiqua" w:eastAsia="MS Gothic" w:hAnsi="Book Antiqua"/>
        </w:rPr>
        <w:t>Although</w:t>
      </w:r>
      <w:r w:rsidRPr="00764F92">
        <w:rPr>
          <w:rFonts w:ascii="Book Antiqua" w:eastAsia="MS Gothic" w:hAnsi="Book Antiqua"/>
          <w:b/>
        </w:rPr>
        <w:t xml:space="preserve"> </w:t>
      </w:r>
      <w:r w:rsidRPr="00764F92">
        <w:rPr>
          <w:rFonts w:ascii="Book Antiqua" w:hAnsi="Book Antiqua"/>
        </w:rPr>
        <w:t xml:space="preserve">PNENs generally have a better prognosis than pancreatic cancers, some PNENs display malignant behavior including lymph node (LN) metastasis. Complete tumor resection can be the only potentially curative treatment for patients with </w:t>
      </w:r>
      <w:proofErr w:type="spellStart"/>
      <w:r w:rsidRPr="00764F92">
        <w:rPr>
          <w:rFonts w:ascii="Book Antiqua" w:hAnsi="Book Antiqua"/>
        </w:rPr>
        <w:t>resectable</w:t>
      </w:r>
      <w:proofErr w:type="spellEnd"/>
      <w:r w:rsidRPr="00764F92">
        <w:rPr>
          <w:rFonts w:ascii="Book Antiqua" w:hAnsi="Book Antiqua"/>
        </w:rPr>
        <w:t xml:space="preserve"> PNENs. However, the indications for LN dissection are still controversial. </w:t>
      </w:r>
      <w:r w:rsidRPr="00764F92">
        <w:rPr>
          <w:rFonts w:ascii="Book Antiqua" w:hAnsi="Book Antiqua"/>
          <w:color w:val="000000"/>
          <w:shd w:val="clear" w:color="auto" w:fill="FFFFFF"/>
        </w:rPr>
        <w:t xml:space="preserve">Over the last </w:t>
      </w:r>
      <w:r w:rsidRPr="00764F92">
        <w:rPr>
          <w:rFonts w:ascii="Book Antiqua" w:hAnsi="Book Antiqua"/>
          <w:shd w:val="clear" w:color="auto" w:fill="FFFFFF"/>
        </w:rPr>
        <w:t xml:space="preserve">decade, minimally invasive surgery such as </w:t>
      </w:r>
      <w:r w:rsidRPr="00764F92">
        <w:rPr>
          <w:rStyle w:val="highlight"/>
          <w:rFonts w:ascii="Book Antiqua" w:hAnsi="Book Antiqua"/>
        </w:rPr>
        <w:t>laparoscopic</w:t>
      </w:r>
      <w:r w:rsidRPr="00764F92">
        <w:rPr>
          <w:rFonts w:ascii="Book Antiqua" w:hAnsi="Book Antiqua"/>
          <w:shd w:val="clear" w:color="auto" w:fill="FFFFFF"/>
        </w:rPr>
        <w:t xml:space="preserve"> pancreatic surgery (LPS) has been increasingly performed for pancreatic tumors including PNENs.</w:t>
      </w:r>
    </w:p>
    <w:p w14:paraId="72B9B9F1" w14:textId="77777777" w:rsidR="00764F92" w:rsidRPr="00764F92" w:rsidRDefault="00764F92" w:rsidP="00764F92">
      <w:pPr>
        <w:spacing w:line="360" w:lineRule="auto"/>
        <w:jc w:val="both"/>
        <w:rPr>
          <w:rFonts w:ascii="Book Antiqua" w:hAnsi="Book Antiqua"/>
        </w:rPr>
      </w:pPr>
    </w:p>
    <w:p w14:paraId="1E5CE990" w14:textId="77777777" w:rsidR="00A77B3E" w:rsidRPr="00764F92" w:rsidRDefault="00DB04A2" w:rsidP="00764F92">
      <w:pPr>
        <w:spacing w:line="360" w:lineRule="auto"/>
        <w:jc w:val="both"/>
        <w:rPr>
          <w:rFonts w:ascii="Book Antiqua" w:hAnsi="Book Antiqua"/>
          <w:bCs/>
          <w:iCs/>
        </w:rPr>
      </w:pPr>
      <w:r w:rsidRPr="00764F92">
        <w:rPr>
          <w:rFonts w:ascii="Book Antiqua" w:eastAsia="Book Antiqua" w:hAnsi="Book Antiqua" w:cs="Book Antiqua"/>
          <w:bCs/>
          <w:iCs/>
          <w:color w:val="000000"/>
        </w:rPr>
        <w:t>AIM</w:t>
      </w:r>
    </w:p>
    <w:p w14:paraId="6D7904B0" w14:textId="65BEF8A0" w:rsidR="00A77B3E" w:rsidRPr="00764F92" w:rsidRDefault="00DB5BCD" w:rsidP="00764F92">
      <w:pPr>
        <w:spacing w:line="360" w:lineRule="auto"/>
        <w:jc w:val="both"/>
        <w:rPr>
          <w:rFonts w:ascii="Book Antiqua" w:hAnsi="Book Antiqua"/>
        </w:rPr>
      </w:pPr>
      <w:r w:rsidRPr="00764F92">
        <w:rPr>
          <w:rFonts w:ascii="Book Antiqua" w:eastAsia="Book Antiqua" w:hAnsi="Book Antiqua" w:cs="Book Antiqua"/>
          <w:color w:val="000000"/>
          <w:shd w:val="clear" w:color="auto" w:fill="FFFFFF"/>
        </w:rPr>
        <w:t>T</w:t>
      </w:r>
      <w:r w:rsidR="00764F92" w:rsidRPr="00764F92">
        <w:rPr>
          <w:rFonts w:ascii="Book Antiqua" w:hAnsi="Book Antiqua"/>
        </w:rPr>
        <w:t>o investigate the risk factors for LN metastasis in PNENs and to select appropriate patients for limited surgery by LPS.</w:t>
      </w:r>
    </w:p>
    <w:p w14:paraId="56B5C9CC" w14:textId="77777777" w:rsidR="00A77B3E" w:rsidRPr="00764F92" w:rsidRDefault="00A77B3E" w:rsidP="00764F92">
      <w:pPr>
        <w:spacing w:line="360" w:lineRule="auto"/>
        <w:jc w:val="both"/>
        <w:rPr>
          <w:rFonts w:ascii="Book Antiqua" w:hAnsi="Book Antiqua"/>
          <w:b/>
        </w:rPr>
      </w:pPr>
    </w:p>
    <w:p w14:paraId="170B8CAD" w14:textId="77777777" w:rsidR="00A77B3E" w:rsidRPr="00764F92" w:rsidRDefault="00DB04A2" w:rsidP="00764F92">
      <w:pPr>
        <w:spacing w:line="360" w:lineRule="auto"/>
        <w:jc w:val="both"/>
        <w:rPr>
          <w:rFonts w:ascii="Book Antiqua" w:hAnsi="Book Antiqua"/>
          <w:bCs/>
          <w:iCs/>
        </w:rPr>
      </w:pPr>
      <w:r w:rsidRPr="00764F92">
        <w:rPr>
          <w:rFonts w:ascii="Book Antiqua" w:eastAsia="Book Antiqua" w:hAnsi="Book Antiqua" w:cs="Book Antiqua"/>
          <w:bCs/>
          <w:iCs/>
          <w:color w:val="000000"/>
        </w:rPr>
        <w:t>METHODS</w:t>
      </w:r>
    </w:p>
    <w:p w14:paraId="4645AE36" w14:textId="52F815C8" w:rsidR="00A77B3E" w:rsidRPr="00764F92" w:rsidRDefault="00764F92" w:rsidP="00764F92">
      <w:pPr>
        <w:spacing w:line="360" w:lineRule="auto"/>
        <w:jc w:val="both"/>
        <w:rPr>
          <w:rFonts w:ascii="Book Antiqua" w:hAnsi="Book Antiqua"/>
        </w:rPr>
      </w:pPr>
      <w:r w:rsidRPr="00764F92">
        <w:rPr>
          <w:rFonts w:ascii="Book Antiqua" w:hAnsi="Book Antiqua"/>
        </w:rPr>
        <w:t>From April 2001 to December 2019, 92 patients underwent pancreatic resection for PNENs at Kumamoto University Hospital. Finally, 82 patients were enrolled in this study. Using perioperative factors, we examined the predictive factors for LN metastasis in PNENs.</w:t>
      </w:r>
    </w:p>
    <w:p w14:paraId="12688D59" w14:textId="77777777" w:rsidR="00764F92" w:rsidRPr="00764F92" w:rsidRDefault="00764F92" w:rsidP="00764F92">
      <w:pPr>
        <w:spacing w:line="360" w:lineRule="auto"/>
        <w:jc w:val="both"/>
        <w:rPr>
          <w:rFonts w:ascii="Book Antiqua" w:hAnsi="Book Antiqua"/>
          <w:b/>
        </w:rPr>
      </w:pPr>
    </w:p>
    <w:p w14:paraId="7A39335E" w14:textId="77777777" w:rsidR="00A77B3E" w:rsidRPr="00764F92" w:rsidRDefault="00DB04A2" w:rsidP="00764F92">
      <w:pPr>
        <w:spacing w:line="360" w:lineRule="auto"/>
        <w:jc w:val="both"/>
        <w:rPr>
          <w:rFonts w:ascii="Book Antiqua" w:hAnsi="Book Antiqua"/>
          <w:bCs/>
          <w:iCs/>
        </w:rPr>
      </w:pPr>
      <w:r w:rsidRPr="00764F92">
        <w:rPr>
          <w:rFonts w:ascii="Book Antiqua" w:eastAsia="Book Antiqua" w:hAnsi="Book Antiqua" w:cs="Book Antiqua"/>
          <w:bCs/>
          <w:iCs/>
          <w:color w:val="000000"/>
        </w:rPr>
        <w:t>RESULTS</w:t>
      </w:r>
    </w:p>
    <w:p w14:paraId="35DCAD6E" w14:textId="118F8398" w:rsidR="00A77B3E" w:rsidRPr="00764F92" w:rsidRDefault="00764F92" w:rsidP="00764F92">
      <w:pPr>
        <w:spacing w:line="360" w:lineRule="auto"/>
        <w:jc w:val="both"/>
        <w:rPr>
          <w:rFonts w:ascii="Book Antiqua" w:hAnsi="Book Antiqua"/>
        </w:rPr>
      </w:pPr>
      <w:r w:rsidRPr="00764F92">
        <w:rPr>
          <w:rFonts w:ascii="Book Antiqua" w:hAnsi="Book Antiqua"/>
        </w:rPr>
        <w:lastRenderedPageBreak/>
        <w:t xml:space="preserve">Among the 82 patients, </w:t>
      </w:r>
      <w:bookmarkStart w:id="1" w:name="_Hlk522430840"/>
      <w:r w:rsidRPr="00764F92">
        <w:rPr>
          <w:rFonts w:ascii="Book Antiqua" w:hAnsi="Book Antiqua"/>
        </w:rPr>
        <w:t>t</w:t>
      </w:r>
      <w:r w:rsidRPr="00764F92">
        <w:rPr>
          <w:rFonts w:ascii="Book Antiqua" w:eastAsia="MS Gothic" w:hAnsi="Book Antiqua"/>
        </w:rPr>
        <w:t>he percentage of LN metastasis according to the pathological findings was 12% (10/82 cases). The median tumor size was 12 mm (range: 5</w:t>
      </w:r>
      <w:r w:rsidR="00331846">
        <w:rPr>
          <w:rFonts w:ascii="Book Antiqua" w:eastAsia="MS Gothic" w:hAnsi="Book Antiqua"/>
        </w:rPr>
        <w:t>-</w:t>
      </w:r>
      <w:r w:rsidRPr="00764F92">
        <w:rPr>
          <w:rFonts w:ascii="Book Antiqua" w:eastAsia="MS Gothic" w:hAnsi="Book Antiqua"/>
        </w:rPr>
        <w:t>90 mm). The median tumor size in the LN-positive group (37 mm) was significantly larger than that in the LN-negative group (12 mm) (</w:t>
      </w:r>
      <w:r w:rsidRPr="00764F92">
        <w:rPr>
          <w:rFonts w:ascii="Book Antiqua" w:eastAsia="MS Gothic" w:hAnsi="Book Antiqua"/>
          <w:i/>
        </w:rPr>
        <w:t>P</w:t>
      </w:r>
      <w:r w:rsidR="00667F18">
        <w:rPr>
          <w:rFonts w:ascii="Book Antiqua" w:eastAsia="MS Gothic" w:hAnsi="Book Antiqua"/>
          <w:i/>
        </w:rPr>
        <w:t xml:space="preserve"> </w:t>
      </w:r>
      <w:r w:rsidRPr="00764F92">
        <w:rPr>
          <w:rFonts w:ascii="Book Antiqua" w:eastAsia="MS Gothic" w:hAnsi="Book Antiqua"/>
        </w:rPr>
        <w:t>=</w:t>
      </w:r>
      <w:r w:rsidR="00667F18">
        <w:rPr>
          <w:rFonts w:ascii="Book Antiqua" w:eastAsia="MS Gothic" w:hAnsi="Book Antiqua"/>
        </w:rPr>
        <w:t xml:space="preserve"> </w:t>
      </w:r>
      <w:r w:rsidRPr="00764F92">
        <w:rPr>
          <w:rFonts w:ascii="Book Antiqua" w:eastAsia="MS Gothic" w:hAnsi="Book Antiqua"/>
        </w:rPr>
        <w:t xml:space="preserve">0.0001). </w:t>
      </w:r>
      <w:r w:rsidRPr="00764F92">
        <w:rPr>
          <w:rFonts w:ascii="Book Antiqua" w:hAnsi="Book Antiqua"/>
        </w:rPr>
        <w:t>Multivariate analyses revealed that larger tumor size (</w:t>
      </w:r>
      <w:r w:rsidRPr="00764F92">
        <w:rPr>
          <w:rFonts w:ascii="Book Antiqua" w:eastAsia="MS Gothic" w:hAnsi="Book Antiqua"/>
        </w:rPr>
        <w:t>≥</w:t>
      </w:r>
      <w:r w:rsidR="00667F18">
        <w:rPr>
          <w:rFonts w:ascii="Book Antiqua" w:eastAsia="MS Gothic" w:hAnsi="Book Antiqua"/>
        </w:rPr>
        <w:t xml:space="preserve"> </w:t>
      </w:r>
      <w:r w:rsidRPr="00764F92">
        <w:rPr>
          <w:rFonts w:ascii="Book Antiqua" w:hAnsi="Book Antiqua"/>
        </w:rPr>
        <w:t xml:space="preserve">20 mm) was an independent risk factor for LN metastasis (odds ratio 16.8, </w:t>
      </w:r>
      <w:r w:rsidRPr="00764F92">
        <w:rPr>
          <w:rFonts w:ascii="Book Antiqua" w:eastAsia="MS Gothic" w:hAnsi="Book Antiqua"/>
          <w:i/>
        </w:rPr>
        <w:t>P</w:t>
      </w:r>
      <w:r w:rsidR="00667F18">
        <w:rPr>
          <w:rFonts w:ascii="Book Antiqua" w:eastAsia="MS Gothic" w:hAnsi="Book Antiqua"/>
          <w:i/>
        </w:rPr>
        <w:t xml:space="preserve"> </w:t>
      </w:r>
      <w:r w:rsidRPr="00764F92">
        <w:rPr>
          <w:rFonts w:ascii="Book Antiqua" w:eastAsia="MS Gothic" w:hAnsi="Book Antiqua"/>
        </w:rPr>
        <w:t>=</w:t>
      </w:r>
      <w:r w:rsidR="00667F18">
        <w:rPr>
          <w:rFonts w:ascii="Book Antiqua" w:eastAsia="MS Gothic" w:hAnsi="Book Antiqua"/>
        </w:rPr>
        <w:t xml:space="preserve"> </w:t>
      </w:r>
      <w:r w:rsidRPr="00764F92">
        <w:rPr>
          <w:rFonts w:ascii="Book Antiqua" w:eastAsia="MS Gothic" w:hAnsi="Book Antiqua"/>
        </w:rPr>
        <w:t>0.0062</w:t>
      </w:r>
      <w:r w:rsidRPr="00764F92">
        <w:rPr>
          <w:rFonts w:ascii="Book Antiqua" w:hAnsi="Book Antiqua"/>
        </w:rPr>
        <w:t>).</w:t>
      </w:r>
      <w:bookmarkStart w:id="2" w:name="_Hlk522430906"/>
      <w:bookmarkEnd w:id="1"/>
      <w:r w:rsidRPr="00764F92">
        <w:rPr>
          <w:rFonts w:ascii="Book Antiqua" w:hAnsi="Book Antiqua"/>
        </w:rPr>
        <w:t xml:space="preserve"> In patients with small tumors (</w:t>
      </w:r>
      <w:r w:rsidRPr="00764F92">
        <w:rPr>
          <w:rFonts w:ascii="Book Antiqua" w:eastAsia="MS Gothic" w:hAnsi="Book Antiqua"/>
        </w:rPr>
        <w:t>≤</w:t>
      </w:r>
      <w:r w:rsidR="00667F18">
        <w:rPr>
          <w:rFonts w:ascii="Book Antiqua" w:eastAsia="MS Gothic" w:hAnsi="Book Antiqua"/>
        </w:rPr>
        <w:t xml:space="preserve"> </w:t>
      </w:r>
      <w:r w:rsidRPr="00764F92">
        <w:rPr>
          <w:rFonts w:ascii="Book Antiqua" w:eastAsia="MS Gothic" w:hAnsi="Book Antiqua"/>
        </w:rPr>
        <w:t>10 mm)</w:t>
      </w:r>
      <w:r w:rsidRPr="00764F92">
        <w:rPr>
          <w:rFonts w:ascii="Book Antiqua" w:hAnsi="Book Antiqua"/>
        </w:rPr>
        <w:t>, LN metastasis was not found.</w:t>
      </w:r>
      <w:bookmarkEnd w:id="2"/>
    </w:p>
    <w:p w14:paraId="2B8592A1" w14:textId="77777777" w:rsidR="00764F92" w:rsidRPr="00764F92" w:rsidRDefault="00764F92" w:rsidP="00764F92">
      <w:pPr>
        <w:spacing w:line="360" w:lineRule="auto"/>
        <w:jc w:val="both"/>
        <w:rPr>
          <w:rFonts w:ascii="Book Antiqua" w:hAnsi="Book Antiqua"/>
          <w:b/>
        </w:rPr>
      </w:pPr>
    </w:p>
    <w:p w14:paraId="6DF61911" w14:textId="77777777" w:rsidR="00A77B3E" w:rsidRPr="00764F92" w:rsidRDefault="00DB04A2" w:rsidP="00764F92">
      <w:pPr>
        <w:spacing w:line="360" w:lineRule="auto"/>
        <w:jc w:val="both"/>
        <w:rPr>
          <w:rFonts w:ascii="Book Antiqua" w:hAnsi="Book Antiqua"/>
          <w:bCs/>
          <w:iCs/>
        </w:rPr>
      </w:pPr>
      <w:r w:rsidRPr="00764F92">
        <w:rPr>
          <w:rFonts w:ascii="Book Antiqua" w:eastAsia="Book Antiqua" w:hAnsi="Book Antiqua" w:cs="Book Antiqua"/>
          <w:bCs/>
          <w:iCs/>
          <w:color w:val="000000"/>
        </w:rPr>
        <w:t>CONCLUSION</w:t>
      </w:r>
    </w:p>
    <w:p w14:paraId="6CDBB089" w14:textId="51B02A96" w:rsidR="00A77B3E" w:rsidRPr="00764F92" w:rsidRDefault="00764F92" w:rsidP="00764F92">
      <w:pPr>
        <w:spacing w:line="360" w:lineRule="auto"/>
        <w:jc w:val="both"/>
        <w:rPr>
          <w:rFonts w:ascii="Book Antiqua" w:eastAsia="MS Gothic" w:hAnsi="Book Antiqua"/>
        </w:rPr>
      </w:pPr>
      <w:r w:rsidRPr="00764F92">
        <w:rPr>
          <w:rFonts w:ascii="Book Antiqua" w:eastAsia="MS Gothic" w:hAnsi="Book Antiqua"/>
        </w:rPr>
        <w:t>Larger tumor size (≥</w:t>
      </w:r>
      <w:r w:rsidR="009A7002">
        <w:rPr>
          <w:rFonts w:ascii="Book Antiqua" w:eastAsia="MS Gothic" w:hAnsi="Book Antiqua"/>
        </w:rPr>
        <w:t xml:space="preserve"> </w:t>
      </w:r>
      <w:r w:rsidRPr="00764F92">
        <w:rPr>
          <w:rFonts w:ascii="Book Antiqua" w:hAnsi="Book Antiqua"/>
        </w:rPr>
        <w:t>20 mm</w:t>
      </w:r>
      <w:r w:rsidRPr="00764F92">
        <w:rPr>
          <w:rFonts w:ascii="Book Antiqua" w:eastAsia="MS Gothic" w:hAnsi="Book Antiqua"/>
        </w:rPr>
        <w:t>) is an independent risk factor for LN metastasis in PNENs. In smaller PNENs (≤</w:t>
      </w:r>
      <w:r w:rsidR="009A7002">
        <w:rPr>
          <w:rFonts w:ascii="Book Antiqua" w:eastAsia="MS Gothic" w:hAnsi="Book Antiqua"/>
        </w:rPr>
        <w:t xml:space="preserve"> </w:t>
      </w:r>
      <w:r w:rsidRPr="00764F92">
        <w:rPr>
          <w:rFonts w:ascii="Book Antiqua" w:eastAsia="MS Gothic" w:hAnsi="Book Antiqua"/>
        </w:rPr>
        <w:t xml:space="preserve">10 mm), we may be able to choose limited surgery without </w:t>
      </w:r>
      <w:r w:rsidRPr="00764F92">
        <w:rPr>
          <w:rFonts w:ascii="Book Antiqua" w:hAnsi="Book Antiqua"/>
        </w:rPr>
        <w:t>LN dissection</w:t>
      </w:r>
      <w:r w:rsidRPr="00764F92">
        <w:rPr>
          <w:rFonts w:ascii="Book Antiqua" w:eastAsia="MS Gothic" w:hAnsi="Book Antiqua"/>
        </w:rPr>
        <w:t>.</w:t>
      </w:r>
    </w:p>
    <w:p w14:paraId="5BB1BDC5" w14:textId="77777777" w:rsidR="00764F92" w:rsidRPr="00764F92" w:rsidRDefault="00764F92" w:rsidP="00764F92">
      <w:pPr>
        <w:spacing w:line="360" w:lineRule="auto"/>
        <w:jc w:val="both"/>
        <w:rPr>
          <w:rFonts w:ascii="Book Antiqua" w:hAnsi="Book Antiqua"/>
          <w:b/>
        </w:rPr>
      </w:pPr>
    </w:p>
    <w:p w14:paraId="431072CD" w14:textId="0C4371F4"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b/>
          <w:bCs/>
          <w:color w:val="000000"/>
        </w:rPr>
        <w:t>Key</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Words:</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Lymph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Pancreatic</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neuroendocrine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neoplasms;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p>
    <w:p w14:paraId="69110633" w14:textId="77777777" w:rsidR="00A77B3E" w:rsidRPr="00764F92" w:rsidRDefault="00A77B3E" w:rsidP="00764F92">
      <w:pPr>
        <w:spacing w:line="360" w:lineRule="auto"/>
        <w:jc w:val="both"/>
        <w:rPr>
          <w:rFonts w:ascii="Book Antiqua" w:hAnsi="Book Antiqua"/>
          <w:b/>
        </w:rPr>
      </w:pPr>
    </w:p>
    <w:p w14:paraId="4D27C9AA" w14:textId="0C9D7251"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Nakao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Hayashi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Yamashita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YI,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Takashi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Matsumura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Uemura</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Kitamura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Itoyama</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Yusa</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Taki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Miyata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Higashi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Nakagawa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Okabe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Imai</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Baba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w:t>
      </w:r>
      <w:r w:rsidR="006C51CA" w:rsidRPr="00764F92">
        <w:rPr>
          <w:rFonts w:ascii="Book Antiqua" w:eastAsia="Book Antiqua" w:hAnsi="Book Antiqua" w:cs="Book Antiqua"/>
          <w:color w:val="000000"/>
        </w:rPr>
        <w:t xml:space="preserve"> </w:t>
      </w:r>
      <w:r w:rsidR="00252FE8" w:rsidRPr="00764F92">
        <w:rPr>
          <w:rFonts w:ascii="Book Antiqua" w:eastAsia="Book Antiqua" w:hAnsi="Book Antiqua" w:cs="Book Antiqua"/>
          <w:color w:val="000000"/>
        </w:rPr>
        <w:t>Risk factors for lymph node metastasis in patients with pancreatic neuroendocrine neoplasms</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i/>
          <w:iCs/>
          <w:color w:val="000000"/>
        </w:rPr>
        <w:t>World</w:t>
      </w:r>
      <w:r w:rsidR="006C51CA" w:rsidRPr="00764F92">
        <w:rPr>
          <w:rFonts w:ascii="Book Antiqua" w:eastAsia="Book Antiqua" w:hAnsi="Book Antiqua" w:cs="Book Antiqua"/>
          <w:i/>
          <w:iCs/>
          <w:color w:val="000000"/>
        </w:rPr>
        <w:t xml:space="preserve"> </w:t>
      </w:r>
      <w:r w:rsidRPr="00764F92">
        <w:rPr>
          <w:rFonts w:ascii="Book Antiqua" w:eastAsia="Book Antiqua" w:hAnsi="Book Antiqua" w:cs="Book Antiqua"/>
          <w:i/>
          <w:iCs/>
          <w:color w:val="000000"/>
        </w:rPr>
        <w:t>J</w:t>
      </w:r>
      <w:r w:rsidR="006C51CA" w:rsidRPr="00764F92">
        <w:rPr>
          <w:rFonts w:ascii="Book Antiqua" w:eastAsia="Book Antiqua" w:hAnsi="Book Antiqua" w:cs="Book Antiqua"/>
          <w:i/>
          <w:iCs/>
          <w:color w:val="000000"/>
        </w:rPr>
        <w:t xml:space="preserve"> </w:t>
      </w:r>
      <w:r w:rsidRPr="00764F92">
        <w:rPr>
          <w:rFonts w:ascii="Book Antiqua" w:eastAsia="Book Antiqua" w:hAnsi="Book Antiqua" w:cs="Book Antiqua"/>
          <w:i/>
          <w:iCs/>
          <w:color w:val="000000"/>
        </w:rPr>
        <w:t>Clin</w:t>
      </w:r>
      <w:r w:rsidR="006C51CA" w:rsidRPr="00764F92">
        <w:rPr>
          <w:rFonts w:ascii="Book Antiqua" w:eastAsia="Book Antiqua" w:hAnsi="Book Antiqua" w:cs="Book Antiqua"/>
          <w:i/>
          <w:iCs/>
          <w:color w:val="000000"/>
        </w:rPr>
        <w:t xml:space="preserve"> </w:t>
      </w:r>
      <w:r w:rsidRPr="00764F92">
        <w:rPr>
          <w:rFonts w:ascii="Book Antiqua" w:eastAsia="Book Antiqua" w:hAnsi="Book Antiqua" w:cs="Book Antiqua"/>
          <w:i/>
          <w:iCs/>
          <w:color w:val="000000"/>
        </w:rPr>
        <w:t>Oncol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2021;</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press</w:t>
      </w:r>
    </w:p>
    <w:p w14:paraId="0A705142" w14:textId="77777777" w:rsidR="00A77B3E" w:rsidRPr="00764F92" w:rsidRDefault="00A77B3E" w:rsidP="00764F92">
      <w:pPr>
        <w:spacing w:line="360" w:lineRule="auto"/>
        <w:jc w:val="both"/>
        <w:rPr>
          <w:rFonts w:ascii="Book Antiqua" w:hAnsi="Book Antiqua"/>
          <w:b/>
        </w:rPr>
      </w:pPr>
    </w:p>
    <w:p w14:paraId="11EA03EE" w14:textId="2469D2B7"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b/>
          <w:bCs/>
          <w:color w:val="000000"/>
        </w:rPr>
        <w:t>Core</w:t>
      </w:r>
      <w:r w:rsidR="006C51CA" w:rsidRPr="00764F92">
        <w:rPr>
          <w:rFonts w:ascii="Book Antiqua" w:eastAsia="Book Antiqua" w:hAnsi="Book Antiqua" w:cs="Book Antiqua"/>
          <w:b/>
          <w:bCs/>
          <w:color w:val="000000"/>
        </w:rPr>
        <w:t xml:space="preserve"> </w:t>
      </w:r>
      <w:r w:rsidR="007E1932" w:rsidRPr="00764F92">
        <w:rPr>
          <w:rFonts w:ascii="Book Antiqua" w:eastAsia="Book Antiqua" w:hAnsi="Book Antiqua" w:cs="Book Antiqua"/>
          <w:b/>
          <w:bCs/>
          <w:color w:val="000000"/>
        </w:rPr>
        <w:t>Tip</w:t>
      </w:r>
      <w:r w:rsidRPr="00764F92">
        <w:rPr>
          <w:rFonts w:ascii="Book Antiqua" w:eastAsia="Book Antiqua" w:hAnsi="Book Antiqua" w:cs="Book Antiqua"/>
          <w:b/>
          <w:bCs/>
          <w:color w:val="000000"/>
        </w:rPr>
        <w:t>:</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Among</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82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percentage</w:t>
      </w:r>
      <w:r w:rsidR="006C51CA" w:rsidRPr="00764F92">
        <w:rPr>
          <w:rFonts w:ascii="Book Antiqua" w:eastAsia="Book Antiqua" w:hAnsi="Book Antiqua" w:cs="Book Antiqua"/>
          <w:color w:val="000000"/>
        </w:rPr>
        <w:t xml:space="preserve"> </w:t>
      </w:r>
      <w:r w:rsidR="00DB5BCD" w:rsidRPr="00764F92">
        <w:rPr>
          <w:rFonts w:ascii="Book Antiqua" w:eastAsia="Book Antiqua" w:hAnsi="Book Antiqua" w:cs="Book Antiqua"/>
          <w:color w:val="000000"/>
        </w:rPr>
        <w:t>with</w:t>
      </w:r>
      <w:r w:rsidR="006C51CA" w:rsidRPr="00764F92">
        <w:rPr>
          <w:rFonts w:ascii="Book Antiqua" w:eastAsia="Book Antiqua" w:hAnsi="Book Antiqua" w:cs="Book Antiqua"/>
          <w:color w:val="000000"/>
        </w:rPr>
        <w:t xml:space="preserve"> </w:t>
      </w:r>
      <w:r w:rsidR="00DB5BCD" w:rsidRPr="00764F92">
        <w:rPr>
          <w:rFonts w:ascii="Book Antiqua" w:eastAsia="Book Antiqua" w:hAnsi="Book Antiqua" w:cs="Book Antiqua"/>
          <w:color w:val="000000"/>
        </w:rPr>
        <w:t>lymph</w:t>
      </w:r>
      <w:r w:rsidR="006C51CA" w:rsidRPr="00764F92">
        <w:rPr>
          <w:rFonts w:ascii="Book Antiqua" w:eastAsia="Book Antiqua" w:hAnsi="Book Antiqua" w:cs="Book Antiqua"/>
          <w:color w:val="000000"/>
        </w:rPr>
        <w:t xml:space="preserve"> </w:t>
      </w:r>
      <w:r w:rsidR="00DB5BCD" w:rsidRPr="00764F92">
        <w:rPr>
          <w:rFonts w:ascii="Book Antiqua" w:eastAsia="Book Antiqua" w:hAnsi="Book Antiqua" w:cs="Book Antiqua"/>
          <w:color w:val="000000"/>
        </w:rPr>
        <w:t>node</w:t>
      </w:r>
      <w:r w:rsidR="006C51CA" w:rsidRPr="00764F92">
        <w:rPr>
          <w:rFonts w:ascii="Book Antiqua" w:eastAsia="Book Antiqua" w:hAnsi="Book Antiqua" w:cs="Book Antiqua"/>
          <w:color w:val="000000"/>
        </w:rPr>
        <w:t xml:space="preserve"> </w:t>
      </w:r>
      <w:r w:rsidR="00DB5BCD" w:rsidRPr="00764F92">
        <w:rPr>
          <w:rFonts w:ascii="Book Antiqua" w:eastAsia="Book Antiqua" w:hAnsi="Book Antiqua" w:cs="Book Antiqua"/>
          <w:color w:val="000000"/>
        </w:rPr>
        <w:t>(</w:t>
      </w:r>
      <w:r w:rsidRPr="00764F92">
        <w:rPr>
          <w:rFonts w:ascii="Book Antiqua" w:eastAsia="Book Antiqua" w:hAnsi="Book Antiqua" w:cs="Book Antiqua"/>
          <w:color w:val="000000"/>
        </w:rPr>
        <w:t>LN</w:t>
      </w:r>
      <w:r w:rsidR="00DB5BCD"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according</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pathological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findings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(10/82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cases).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median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(range: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5</w:t>
      </w:r>
      <w:r w:rsidR="004568A3" w:rsidRPr="00764F92">
        <w:rPr>
          <w:rFonts w:ascii="Book Antiqua" w:eastAsia="Book Antiqua" w:hAnsi="Book Antiqua" w:cs="Book Antiqua"/>
          <w:color w:val="000000"/>
        </w:rPr>
        <w:t>-</w:t>
      </w:r>
      <w:r w:rsidRPr="00764F92">
        <w:rPr>
          <w:rFonts w:ascii="Book Antiqua" w:eastAsia="Book Antiqua" w:hAnsi="Book Antiqua" w:cs="Book Antiqua"/>
          <w:color w:val="000000"/>
        </w:rPr>
        <w:t>90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median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LN-positive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group</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(37</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significantly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larger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LN-negative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group</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Pr="00764F92">
        <w:rPr>
          <w:rFonts w:ascii="Book Antiqua" w:eastAsia="Book Antiqua" w:hAnsi="Book Antiqua" w:cs="Book Antiqua"/>
          <w:i/>
          <w:iCs/>
          <w:color w:val="000000"/>
        </w:rPr>
        <w:t>P</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0.0001).</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Multivariate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analyses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revealed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large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independent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small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found.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conclusion,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large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independent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lastRenderedPageBreak/>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smaller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may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able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choose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limited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surgery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without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dissection.</w:t>
      </w:r>
    </w:p>
    <w:p w14:paraId="59A588B7" w14:textId="77777777" w:rsidR="00A77B3E" w:rsidRPr="00764F92" w:rsidRDefault="00A77B3E" w:rsidP="00764F92">
      <w:pPr>
        <w:spacing w:line="360" w:lineRule="auto"/>
        <w:jc w:val="both"/>
        <w:rPr>
          <w:rFonts w:ascii="Book Antiqua" w:hAnsi="Book Antiqua"/>
          <w:b/>
        </w:rPr>
      </w:pPr>
    </w:p>
    <w:p w14:paraId="3E7ACAB8" w14:textId="77777777"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aps/>
          <w:color w:val="000000"/>
          <w:u w:val="single"/>
        </w:rPr>
        <w:t>INTRODUCTION</w:t>
      </w:r>
    </w:p>
    <w:p w14:paraId="0926A056" w14:textId="1D71616A" w:rsidR="000E351D" w:rsidRPr="00764F92" w:rsidRDefault="000E351D" w:rsidP="00CB3F0E">
      <w:pPr>
        <w:spacing w:line="360" w:lineRule="auto"/>
        <w:jc w:val="both"/>
        <w:rPr>
          <w:rFonts w:ascii="Book Antiqua" w:hAnsi="Book Antiqua"/>
        </w:rPr>
      </w:pPr>
      <w:bookmarkStart w:id="3" w:name="_Hlk522430704"/>
      <w:r w:rsidRPr="00764F92">
        <w:rPr>
          <w:rFonts w:ascii="Book Antiqua" w:hAnsi="Book Antiqua"/>
        </w:rPr>
        <w:t>Pancreatic neuroendocrine neoplasms (PNENs) are relatively rare and represent 1%</w:t>
      </w:r>
      <w:r w:rsidR="00CB3F0E">
        <w:rPr>
          <w:rFonts w:ascii="Book Antiqua" w:hAnsi="Book Antiqua"/>
        </w:rPr>
        <w:t>-</w:t>
      </w:r>
      <w:r w:rsidRPr="00764F92">
        <w:rPr>
          <w:rFonts w:ascii="Book Antiqua" w:hAnsi="Book Antiqua"/>
        </w:rPr>
        <w:t xml:space="preserve">2% of all pancreatic </w:t>
      </w:r>
      <w:proofErr w:type="gramStart"/>
      <w:r w:rsidRPr="00764F92">
        <w:rPr>
          <w:rFonts w:ascii="Book Antiqua" w:hAnsi="Book Antiqua"/>
        </w:rPr>
        <w:t>neoplasms</w:t>
      </w:r>
      <w:r w:rsidR="006930B5" w:rsidRPr="006930B5">
        <w:rPr>
          <w:rFonts w:ascii="Book Antiqua" w:hAnsi="Book Antiqua"/>
          <w:vertAlign w:val="superscript"/>
        </w:rPr>
        <w:t>[</w:t>
      </w:r>
      <w:proofErr w:type="gramEnd"/>
      <w:r w:rsidR="006930B5" w:rsidRPr="006930B5">
        <w:rPr>
          <w:rFonts w:ascii="Book Antiqua" w:hAnsi="Book Antiqua"/>
          <w:vertAlign w:val="superscript"/>
        </w:rPr>
        <w:t>1]</w:t>
      </w:r>
      <w:r w:rsidRPr="00764F92">
        <w:rPr>
          <w:rFonts w:ascii="Book Antiqua" w:hAnsi="Book Antiqua"/>
        </w:rPr>
        <w:t>.</w:t>
      </w:r>
      <w:r w:rsidRPr="00764F92">
        <w:rPr>
          <w:rFonts w:ascii="Book Antiqua" w:hAnsi="Book Antiqua"/>
          <w:color w:val="000000"/>
          <w:shd w:val="clear" w:color="auto" w:fill="FFFFFF"/>
        </w:rPr>
        <w:t xml:space="preserve"> Although patients with </w:t>
      </w:r>
      <w:r w:rsidRPr="00764F92">
        <w:rPr>
          <w:rFonts w:ascii="Book Antiqua" w:hAnsi="Book Antiqua"/>
        </w:rPr>
        <w:t xml:space="preserve">PNENs generally have better prognosis than those with pancreatic cancers, some PNENs display malignant behavior including local invasion, lymph node (LN) metastasis, and distant </w:t>
      </w:r>
      <w:proofErr w:type="gramStart"/>
      <w:r w:rsidRPr="00764F92">
        <w:rPr>
          <w:rFonts w:ascii="Book Antiqua" w:hAnsi="Book Antiqua"/>
        </w:rPr>
        <w:t>metastasis</w:t>
      </w:r>
      <w:r w:rsidR="005F3C07" w:rsidRPr="006930B5">
        <w:rPr>
          <w:rFonts w:ascii="Book Antiqua" w:hAnsi="Book Antiqua"/>
          <w:vertAlign w:val="superscript"/>
        </w:rPr>
        <w:t>[</w:t>
      </w:r>
      <w:proofErr w:type="gramEnd"/>
      <w:r w:rsidR="005F3C07">
        <w:rPr>
          <w:rFonts w:ascii="Book Antiqua" w:hAnsi="Book Antiqua"/>
          <w:vertAlign w:val="superscript"/>
        </w:rPr>
        <w:t>2</w:t>
      </w:r>
      <w:r w:rsidR="005F3C07" w:rsidRPr="006930B5">
        <w:rPr>
          <w:rFonts w:ascii="Book Antiqua" w:hAnsi="Book Antiqua"/>
          <w:vertAlign w:val="superscript"/>
        </w:rPr>
        <w:t>]</w:t>
      </w:r>
      <w:r w:rsidRPr="00764F92">
        <w:rPr>
          <w:rFonts w:ascii="Book Antiqua" w:hAnsi="Book Antiqua"/>
        </w:rPr>
        <w:t>. The natural history of PNENs is not fully understood because of their relative rarity, and therefore, it is difﬁcult to predict the malignant potential of PNENs precisely.</w:t>
      </w:r>
      <w:bookmarkEnd w:id="3"/>
      <w:r w:rsidRPr="00764F92">
        <w:rPr>
          <w:rFonts w:ascii="Book Antiqua" w:hAnsi="Book Antiqua"/>
        </w:rPr>
        <w:t xml:space="preserve"> </w:t>
      </w:r>
    </w:p>
    <w:p w14:paraId="29E1B359" w14:textId="76F1A25D" w:rsidR="000E351D" w:rsidRPr="00764F92" w:rsidRDefault="000E351D" w:rsidP="00764F92">
      <w:pPr>
        <w:spacing w:line="360" w:lineRule="auto"/>
        <w:ind w:firstLine="840"/>
        <w:jc w:val="both"/>
        <w:rPr>
          <w:rFonts w:ascii="Book Antiqua" w:hAnsi="Book Antiqua"/>
          <w:color w:val="000000" w:themeColor="text1"/>
        </w:rPr>
      </w:pPr>
      <w:r w:rsidRPr="00764F92">
        <w:rPr>
          <w:rFonts w:ascii="Book Antiqua" w:hAnsi="Book Antiqua"/>
        </w:rPr>
        <w:t xml:space="preserve">Complete tumor resection can be the only potentially curative treatment for patients with </w:t>
      </w:r>
      <w:proofErr w:type="spellStart"/>
      <w:r w:rsidRPr="00764F92">
        <w:rPr>
          <w:rFonts w:ascii="Book Antiqua" w:hAnsi="Book Antiqua"/>
        </w:rPr>
        <w:t>resectable</w:t>
      </w:r>
      <w:proofErr w:type="spellEnd"/>
      <w:r w:rsidRPr="00764F92">
        <w:rPr>
          <w:rFonts w:ascii="Book Antiqua" w:hAnsi="Book Antiqua"/>
        </w:rPr>
        <w:t xml:space="preserve"> PNENs. However, optimal surgical management procedures have not yet been </w:t>
      </w:r>
      <w:proofErr w:type="gramStart"/>
      <w:r w:rsidRPr="00764F92">
        <w:rPr>
          <w:rFonts w:ascii="Book Antiqua" w:hAnsi="Book Antiqua"/>
        </w:rPr>
        <w:t>established</w:t>
      </w:r>
      <w:r w:rsidR="003D751B" w:rsidRPr="006930B5">
        <w:rPr>
          <w:rFonts w:ascii="Book Antiqua" w:hAnsi="Book Antiqua"/>
          <w:vertAlign w:val="superscript"/>
        </w:rPr>
        <w:t>[</w:t>
      </w:r>
      <w:proofErr w:type="gramEnd"/>
      <w:r w:rsidR="003D751B">
        <w:rPr>
          <w:rFonts w:ascii="Book Antiqua" w:hAnsi="Book Antiqua"/>
          <w:vertAlign w:val="superscript"/>
        </w:rPr>
        <w:t>3,4</w:t>
      </w:r>
      <w:r w:rsidR="003D751B" w:rsidRPr="006930B5">
        <w:rPr>
          <w:rFonts w:ascii="Book Antiqua" w:hAnsi="Book Antiqua"/>
          <w:vertAlign w:val="superscript"/>
        </w:rPr>
        <w:t>]</w:t>
      </w:r>
      <w:r w:rsidRPr="00764F92">
        <w:rPr>
          <w:rFonts w:ascii="Book Antiqua" w:hAnsi="Book Antiqua"/>
        </w:rPr>
        <w:t xml:space="preserve">. Especially, the indications for LN dissection are still controversial, especially in early PNENs. This is partly caused by the difficulty of predicting LN </w:t>
      </w:r>
      <w:r w:rsidRPr="00764F92">
        <w:rPr>
          <w:rFonts w:ascii="Book Antiqua" w:hAnsi="Book Antiqua"/>
          <w:color w:val="000000" w:themeColor="text1"/>
        </w:rPr>
        <w:t>metastasis. Therefore, it is important to establish appropriate indications for LN dissection to treat PNENs.</w:t>
      </w:r>
    </w:p>
    <w:p w14:paraId="52AA2856" w14:textId="68FBA077" w:rsidR="000E351D" w:rsidRPr="00764F92" w:rsidRDefault="000E351D" w:rsidP="00764F92">
      <w:pPr>
        <w:spacing w:line="360" w:lineRule="auto"/>
        <w:ind w:firstLine="840"/>
        <w:jc w:val="both"/>
        <w:rPr>
          <w:rFonts w:ascii="Book Antiqua" w:hAnsi="Book Antiqua"/>
          <w:shd w:val="clear" w:color="auto" w:fill="FFFFFF"/>
        </w:rPr>
      </w:pPr>
      <w:r w:rsidRPr="00764F92">
        <w:rPr>
          <w:rFonts w:ascii="Book Antiqua" w:hAnsi="Book Antiqua"/>
          <w:color w:val="000000" w:themeColor="text1"/>
          <w:shd w:val="clear" w:color="auto" w:fill="FFFFFF"/>
        </w:rPr>
        <w:t xml:space="preserve">Over the </w:t>
      </w:r>
      <w:r w:rsidRPr="00764F92">
        <w:rPr>
          <w:rFonts w:ascii="Book Antiqua" w:hAnsi="Book Antiqua"/>
          <w:color w:val="000000"/>
          <w:shd w:val="clear" w:color="auto" w:fill="FFFFFF"/>
        </w:rPr>
        <w:t xml:space="preserve">last decade, </w:t>
      </w:r>
      <w:r w:rsidRPr="00764F92">
        <w:rPr>
          <w:rFonts w:ascii="Book Antiqua" w:hAnsi="Book Antiqua"/>
          <w:shd w:val="clear" w:color="auto" w:fill="FFFFFF"/>
        </w:rPr>
        <w:t xml:space="preserve">minimally invasive surgery such as </w:t>
      </w:r>
      <w:r w:rsidRPr="00764F92">
        <w:rPr>
          <w:rStyle w:val="highlight"/>
          <w:rFonts w:ascii="Book Antiqua" w:hAnsi="Book Antiqua"/>
        </w:rPr>
        <w:t>laparoscopic</w:t>
      </w:r>
      <w:r w:rsidRPr="00764F92">
        <w:rPr>
          <w:rFonts w:ascii="Book Antiqua" w:hAnsi="Book Antiqua"/>
          <w:shd w:val="clear" w:color="auto" w:fill="FFFFFF"/>
        </w:rPr>
        <w:t xml:space="preserve"> pancreatic surgery (LPS) has been increasingly performed for pancreatic tumors including </w:t>
      </w:r>
      <w:proofErr w:type="gramStart"/>
      <w:r w:rsidRPr="00764F92">
        <w:rPr>
          <w:rFonts w:ascii="Book Antiqua" w:hAnsi="Book Antiqua"/>
          <w:shd w:val="clear" w:color="auto" w:fill="FFFFFF"/>
        </w:rPr>
        <w:t>PNENs</w:t>
      </w:r>
      <w:r w:rsidR="00B52FBC" w:rsidRPr="006930B5">
        <w:rPr>
          <w:rFonts w:ascii="Book Antiqua" w:hAnsi="Book Antiqua"/>
          <w:vertAlign w:val="superscript"/>
        </w:rPr>
        <w:t>[</w:t>
      </w:r>
      <w:proofErr w:type="gramEnd"/>
      <w:r w:rsidR="00B52FBC">
        <w:rPr>
          <w:rFonts w:ascii="Book Antiqua" w:hAnsi="Book Antiqua"/>
          <w:vertAlign w:val="superscript"/>
        </w:rPr>
        <w:t>5-7</w:t>
      </w:r>
      <w:r w:rsidR="00B52FBC" w:rsidRPr="006930B5">
        <w:rPr>
          <w:rFonts w:ascii="Book Antiqua" w:hAnsi="Book Antiqua"/>
          <w:vertAlign w:val="superscript"/>
        </w:rPr>
        <w:t>]</w:t>
      </w:r>
      <w:r w:rsidRPr="00764F92">
        <w:rPr>
          <w:rFonts w:ascii="Book Antiqua" w:hAnsi="Book Antiqua"/>
          <w:shd w:val="clear" w:color="auto" w:fill="FFFFFF"/>
        </w:rPr>
        <w:t>.</w:t>
      </w:r>
      <w:r w:rsidRPr="00764F92">
        <w:rPr>
          <w:rFonts w:ascii="Book Antiqua" w:hAnsi="Book Antiqua"/>
          <w:color w:val="000000"/>
          <w:shd w:val="clear" w:color="auto" w:fill="FFFFFF"/>
        </w:rPr>
        <w:t xml:space="preserve"> Non-com</w:t>
      </w:r>
      <w:r w:rsidRPr="00764F92">
        <w:rPr>
          <w:rFonts w:ascii="Book Antiqua" w:hAnsi="Book Antiqua"/>
          <w:color w:val="000000" w:themeColor="text1"/>
          <w:shd w:val="clear" w:color="auto" w:fill="FFFFFF"/>
        </w:rPr>
        <w:t>parative studies have shown that LPS for pancreatic tumors is safe and equivalently effective to open pancreatic surgery (OPS</w:t>
      </w:r>
      <w:proofErr w:type="gramStart"/>
      <w:r w:rsidRPr="00764F92">
        <w:rPr>
          <w:rFonts w:ascii="Book Antiqua" w:hAnsi="Book Antiqua"/>
          <w:color w:val="000000" w:themeColor="text1"/>
          <w:shd w:val="clear" w:color="auto" w:fill="FFFFFF"/>
        </w:rPr>
        <w:t>)</w:t>
      </w:r>
      <w:r w:rsidR="00416B6C" w:rsidRPr="006930B5">
        <w:rPr>
          <w:rFonts w:ascii="Book Antiqua" w:hAnsi="Book Antiqua"/>
          <w:vertAlign w:val="superscript"/>
        </w:rPr>
        <w:t>[</w:t>
      </w:r>
      <w:proofErr w:type="gramEnd"/>
      <w:r w:rsidR="00416B6C">
        <w:rPr>
          <w:rFonts w:ascii="Book Antiqua" w:hAnsi="Book Antiqua"/>
          <w:vertAlign w:val="superscript"/>
        </w:rPr>
        <w:t>8-10</w:t>
      </w:r>
      <w:r w:rsidR="00416B6C" w:rsidRPr="006930B5">
        <w:rPr>
          <w:rFonts w:ascii="Book Antiqua" w:hAnsi="Book Antiqua"/>
          <w:vertAlign w:val="superscript"/>
        </w:rPr>
        <w:t>]</w:t>
      </w:r>
      <w:r w:rsidRPr="00764F92">
        <w:rPr>
          <w:rFonts w:ascii="Book Antiqua" w:hAnsi="Book Antiqua"/>
          <w:color w:val="000000" w:themeColor="text1"/>
          <w:shd w:val="clear" w:color="auto" w:fill="FFFFFF"/>
        </w:rPr>
        <w:t xml:space="preserve">. In well-selected groups of patients </w:t>
      </w:r>
      <w:r w:rsidRPr="00764F92">
        <w:rPr>
          <w:rFonts w:ascii="Book Antiqua" w:hAnsi="Book Antiqua"/>
          <w:color w:val="000000"/>
          <w:shd w:val="clear" w:color="auto" w:fill="FFFFFF"/>
        </w:rPr>
        <w:t>with pancreatic lesions,</w:t>
      </w:r>
      <w:r w:rsidRPr="00764F92">
        <w:rPr>
          <w:rFonts w:ascii="Book Antiqua" w:hAnsi="Book Antiqua"/>
          <w:color w:val="000000" w:themeColor="text1"/>
          <w:shd w:val="clear" w:color="auto" w:fill="FFFFFF"/>
        </w:rPr>
        <w:t xml:space="preserve"> LPS provides</w:t>
      </w:r>
      <w:r w:rsidRPr="00764F92">
        <w:rPr>
          <w:rFonts w:ascii="Book Antiqua" w:hAnsi="Book Antiqua"/>
          <w:color w:val="000000"/>
          <w:shd w:val="clear" w:color="auto" w:fill="FFFFFF"/>
        </w:rPr>
        <w:t xml:space="preserve"> good peri and post operative outcomes, such as reduced intraoperative blood loss, and postoperative pain and length of postoperative </w:t>
      </w:r>
      <w:proofErr w:type="gramStart"/>
      <w:r w:rsidRPr="00764F92">
        <w:rPr>
          <w:rFonts w:ascii="Book Antiqua" w:hAnsi="Book Antiqua"/>
          <w:color w:val="000000"/>
          <w:shd w:val="clear" w:color="auto" w:fill="FFFFFF"/>
        </w:rPr>
        <w:t>da</w:t>
      </w:r>
      <w:r w:rsidRPr="00764F92">
        <w:rPr>
          <w:rFonts w:ascii="Book Antiqua" w:hAnsi="Book Antiqua"/>
          <w:color w:val="000000" w:themeColor="text1"/>
          <w:shd w:val="clear" w:color="auto" w:fill="FFFFFF"/>
        </w:rPr>
        <w:t>y</w:t>
      </w:r>
      <w:r w:rsidR="006A7517" w:rsidRPr="006930B5">
        <w:rPr>
          <w:rFonts w:ascii="Book Antiqua" w:hAnsi="Book Antiqua"/>
          <w:vertAlign w:val="superscript"/>
        </w:rPr>
        <w:t>[</w:t>
      </w:r>
      <w:proofErr w:type="gramEnd"/>
      <w:r w:rsidR="006A7517">
        <w:rPr>
          <w:rFonts w:ascii="Book Antiqua" w:hAnsi="Book Antiqua"/>
          <w:vertAlign w:val="superscript"/>
        </w:rPr>
        <w:t>8,10-13</w:t>
      </w:r>
      <w:r w:rsidR="006A7517" w:rsidRPr="006930B5">
        <w:rPr>
          <w:rFonts w:ascii="Book Antiqua" w:hAnsi="Book Antiqua"/>
          <w:vertAlign w:val="superscript"/>
        </w:rPr>
        <w:t>]</w:t>
      </w:r>
      <w:r w:rsidRPr="00764F92">
        <w:rPr>
          <w:rFonts w:ascii="Book Antiqua" w:hAnsi="Book Antiqua"/>
          <w:color w:val="000000" w:themeColor="text1"/>
          <w:shd w:val="clear" w:color="auto" w:fill="FFFFFF"/>
        </w:rPr>
        <w:t xml:space="preserve">. As a limited type of LPS, laparoscopic spleen-preserving distal pancreatectomy and excisional resection for PNENs has also been performed in selected </w:t>
      </w:r>
      <w:proofErr w:type="gramStart"/>
      <w:r w:rsidRPr="00764F92">
        <w:rPr>
          <w:rFonts w:ascii="Book Antiqua" w:hAnsi="Book Antiqua"/>
          <w:color w:val="000000" w:themeColor="text1"/>
          <w:shd w:val="clear" w:color="auto" w:fill="FFFFFF"/>
        </w:rPr>
        <w:t>cases</w:t>
      </w:r>
      <w:r w:rsidR="006A7517" w:rsidRPr="006930B5">
        <w:rPr>
          <w:rFonts w:ascii="Book Antiqua" w:hAnsi="Book Antiqua"/>
          <w:vertAlign w:val="superscript"/>
        </w:rPr>
        <w:t>[</w:t>
      </w:r>
      <w:proofErr w:type="gramEnd"/>
      <w:r w:rsidR="006A7517">
        <w:rPr>
          <w:rFonts w:ascii="Book Antiqua" w:hAnsi="Book Antiqua"/>
          <w:vertAlign w:val="superscript"/>
        </w:rPr>
        <w:t>7,14,15</w:t>
      </w:r>
      <w:r w:rsidR="006A7517" w:rsidRPr="006930B5">
        <w:rPr>
          <w:rFonts w:ascii="Book Antiqua" w:hAnsi="Book Antiqua"/>
          <w:vertAlign w:val="superscript"/>
        </w:rPr>
        <w:t>]</w:t>
      </w:r>
      <w:r w:rsidRPr="00764F92">
        <w:rPr>
          <w:rFonts w:ascii="Book Antiqua" w:hAnsi="Book Antiqua"/>
          <w:color w:val="000000" w:themeColor="text1"/>
          <w:shd w:val="clear" w:color="auto" w:fill="FFFFFF"/>
        </w:rPr>
        <w:t>. However, the indications for limited surgery by LPS for patien</w:t>
      </w:r>
      <w:r w:rsidRPr="00764F92">
        <w:rPr>
          <w:rFonts w:ascii="Book Antiqua" w:hAnsi="Book Antiqua"/>
          <w:shd w:val="clear" w:color="auto" w:fill="FFFFFF"/>
        </w:rPr>
        <w:t>ts with PNENs remain unclear.</w:t>
      </w:r>
    </w:p>
    <w:p w14:paraId="4A149C76" w14:textId="64DA3E43" w:rsidR="00A77B3E" w:rsidRPr="00764F92" w:rsidRDefault="000E351D" w:rsidP="008D0940">
      <w:pPr>
        <w:spacing w:line="360" w:lineRule="auto"/>
        <w:ind w:firstLineChars="200" w:firstLine="480"/>
        <w:jc w:val="both"/>
        <w:rPr>
          <w:rFonts w:ascii="Book Antiqua" w:hAnsi="Book Antiqua"/>
        </w:rPr>
      </w:pPr>
      <w:r w:rsidRPr="00764F92">
        <w:rPr>
          <w:rFonts w:ascii="Book Antiqua" w:hAnsi="Book Antiqua"/>
          <w:shd w:val="clear" w:color="auto" w:fill="FFFFFF"/>
        </w:rPr>
        <w:t>T</w:t>
      </w:r>
      <w:r w:rsidRPr="00764F92">
        <w:rPr>
          <w:rFonts w:ascii="Book Antiqua" w:hAnsi="Book Antiqua"/>
        </w:rPr>
        <w:t>he aims of this study are to investigate the risk factors for LN metastasis in PNENs and to select appropriate patients for limited LPS.</w:t>
      </w:r>
    </w:p>
    <w:p w14:paraId="23937412" w14:textId="77777777" w:rsidR="000E351D" w:rsidRPr="00764F92" w:rsidRDefault="000E351D" w:rsidP="00764F92">
      <w:pPr>
        <w:spacing w:line="360" w:lineRule="auto"/>
        <w:jc w:val="both"/>
        <w:rPr>
          <w:rFonts w:ascii="Book Antiqua" w:hAnsi="Book Antiqua"/>
          <w:b/>
        </w:rPr>
      </w:pPr>
    </w:p>
    <w:p w14:paraId="13C328DF" w14:textId="77639D1F"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aps/>
          <w:color w:val="000000"/>
          <w:u w:val="single"/>
        </w:rPr>
        <w:lastRenderedPageBreak/>
        <w:t>MATERIALS</w:t>
      </w:r>
      <w:r w:rsidR="006C51CA" w:rsidRPr="00764F92">
        <w:rPr>
          <w:rFonts w:ascii="Book Antiqua" w:eastAsia="Book Antiqua" w:hAnsi="Book Antiqua" w:cs="Book Antiqua"/>
          <w:b/>
          <w:caps/>
          <w:color w:val="000000"/>
          <w:u w:val="single"/>
        </w:rPr>
        <w:t xml:space="preserve"> </w:t>
      </w:r>
      <w:r w:rsidRPr="00764F92">
        <w:rPr>
          <w:rFonts w:ascii="Book Antiqua" w:eastAsia="Book Antiqua" w:hAnsi="Book Antiqua" w:cs="Book Antiqua"/>
          <w:b/>
          <w:caps/>
          <w:color w:val="000000"/>
          <w:u w:val="single"/>
        </w:rPr>
        <w:t>AND</w:t>
      </w:r>
      <w:r w:rsidR="006C51CA" w:rsidRPr="00764F92">
        <w:rPr>
          <w:rFonts w:ascii="Book Antiqua" w:eastAsia="Book Antiqua" w:hAnsi="Book Antiqua" w:cs="Book Antiqua"/>
          <w:b/>
          <w:caps/>
          <w:color w:val="000000"/>
          <w:u w:val="single"/>
        </w:rPr>
        <w:t xml:space="preserve"> </w:t>
      </w:r>
      <w:r w:rsidRPr="00764F92">
        <w:rPr>
          <w:rFonts w:ascii="Book Antiqua" w:eastAsia="Book Antiqua" w:hAnsi="Book Antiqua" w:cs="Book Antiqua"/>
          <w:b/>
          <w:caps/>
          <w:color w:val="000000"/>
          <w:u w:val="single"/>
        </w:rPr>
        <w:t>METHODS</w:t>
      </w:r>
    </w:p>
    <w:p w14:paraId="607A4FB3" w14:textId="77777777" w:rsidR="000E351D" w:rsidRPr="00B459C7" w:rsidRDefault="000E351D" w:rsidP="00764F92">
      <w:pPr>
        <w:spacing w:line="360" w:lineRule="auto"/>
        <w:jc w:val="both"/>
        <w:rPr>
          <w:rFonts w:ascii="Book Antiqua" w:hAnsi="Book Antiqua"/>
          <w:b/>
          <w:i/>
        </w:rPr>
      </w:pPr>
      <w:r w:rsidRPr="00B459C7">
        <w:rPr>
          <w:rFonts w:ascii="Book Antiqua" w:hAnsi="Book Antiqua"/>
          <w:b/>
          <w:i/>
        </w:rPr>
        <w:t>Study cohort</w:t>
      </w:r>
    </w:p>
    <w:p w14:paraId="4F50627D" w14:textId="77777777" w:rsidR="000E351D" w:rsidRPr="00764F92" w:rsidRDefault="000E351D" w:rsidP="00B459C7">
      <w:pPr>
        <w:autoSpaceDE w:val="0"/>
        <w:autoSpaceDN w:val="0"/>
        <w:adjustRightInd w:val="0"/>
        <w:spacing w:line="360" w:lineRule="auto"/>
        <w:jc w:val="both"/>
        <w:rPr>
          <w:rFonts w:ascii="Book Antiqua" w:hAnsi="Book Antiqua"/>
        </w:rPr>
      </w:pPr>
      <w:r w:rsidRPr="00764F92">
        <w:rPr>
          <w:rFonts w:ascii="Book Antiqua" w:hAnsi="Book Antiqua"/>
        </w:rPr>
        <w:t>From April 2001 to December 2019, 92 patients underwent pancreatic resection for PNENs at Kumamoto University Hospital. Of them, 10 patients (11%) were excluded from this analysis because of distant metastases and coexisting tumors other than PNENs. Finally, 82 patients were enrolled in this study. The patients were identified retrospectively from a prospectively maintained database, and additional data were obtained by reviewing each patient’s medical records. Written informed consent was obtained from all patients before treatment, and t</w:t>
      </w:r>
      <w:r w:rsidRPr="00764F92">
        <w:rPr>
          <w:rFonts w:ascii="Book Antiqua" w:hAnsi="Book Antiqua"/>
          <w:color w:val="131413"/>
        </w:rPr>
        <w:t>his study was approved by the Institutional Review Board of Kumamoto University (number 1291).</w:t>
      </w:r>
    </w:p>
    <w:p w14:paraId="59DF34CB" w14:textId="77777777" w:rsidR="000E351D" w:rsidRPr="00764F92" w:rsidRDefault="000E351D" w:rsidP="00764F92">
      <w:pPr>
        <w:spacing w:line="360" w:lineRule="auto"/>
        <w:jc w:val="both"/>
        <w:rPr>
          <w:rFonts w:ascii="Book Antiqua" w:hAnsi="Book Antiqua"/>
        </w:rPr>
      </w:pPr>
    </w:p>
    <w:p w14:paraId="62F9325A" w14:textId="77777777" w:rsidR="000E351D" w:rsidRPr="00BC52B1" w:rsidRDefault="000E351D" w:rsidP="00764F92">
      <w:pPr>
        <w:spacing w:line="360" w:lineRule="auto"/>
        <w:jc w:val="both"/>
        <w:rPr>
          <w:rFonts w:ascii="Book Antiqua" w:hAnsi="Book Antiqua"/>
          <w:b/>
          <w:i/>
        </w:rPr>
      </w:pPr>
      <w:r w:rsidRPr="00BC52B1">
        <w:rPr>
          <w:rFonts w:ascii="Book Antiqua" w:hAnsi="Book Antiqua"/>
          <w:b/>
          <w:i/>
        </w:rPr>
        <w:t>Treatment strategy</w:t>
      </w:r>
    </w:p>
    <w:p w14:paraId="0D0D8209" w14:textId="16E8909D" w:rsidR="000E351D" w:rsidRPr="00764F92" w:rsidRDefault="000E351D" w:rsidP="00BC52B1">
      <w:pPr>
        <w:autoSpaceDE w:val="0"/>
        <w:autoSpaceDN w:val="0"/>
        <w:adjustRightInd w:val="0"/>
        <w:spacing w:line="360" w:lineRule="auto"/>
        <w:jc w:val="both"/>
        <w:rPr>
          <w:rFonts w:ascii="Book Antiqua" w:hAnsi="Book Antiqua"/>
        </w:rPr>
      </w:pPr>
      <w:r w:rsidRPr="00764F92">
        <w:rPr>
          <w:rFonts w:ascii="Book Antiqua" w:hAnsi="Book Antiqua"/>
        </w:rPr>
        <w:t xml:space="preserve">Before treatment, all patients underwent routine diagnostic laboratory tests and imaging modalities including enhanced </w:t>
      </w:r>
      <w:r w:rsidRPr="00764F92">
        <w:rPr>
          <w:rFonts w:ascii="Book Antiqua" w:hAnsi="Book Antiqua"/>
          <w:color w:val="000000"/>
          <w:shd w:val="clear" w:color="auto" w:fill="FFFFFF"/>
        </w:rPr>
        <w:t xml:space="preserve">computed tomography (CT), magnetic resonance imaging (MRI), and endoscopic ultrasound (EUS). </w:t>
      </w:r>
      <w:r w:rsidRPr="00764F92">
        <w:rPr>
          <w:rFonts w:ascii="Book Antiqua" w:hAnsi="Book Antiqua"/>
        </w:rPr>
        <w:t xml:space="preserve">The final diagnoses were confirmed pathologically using resected specimens. Tumors were classified as functional PNENs according to the clinical signs and symptoms of hormonal excess and increased levels of corresponding serum peptides and hormones. Tumors were classified as non-functional if they were not associated with distinct clinical manifestations or hormonal </w:t>
      </w:r>
      <w:proofErr w:type="gramStart"/>
      <w:r w:rsidRPr="00764F92">
        <w:rPr>
          <w:rFonts w:ascii="Book Antiqua" w:hAnsi="Book Antiqua"/>
        </w:rPr>
        <w:t>alterations</w:t>
      </w:r>
      <w:r w:rsidR="001B3E26" w:rsidRPr="006930B5">
        <w:rPr>
          <w:rFonts w:ascii="Book Antiqua" w:hAnsi="Book Antiqua"/>
          <w:vertAlign w:val="superscript"/>
        </w:rPr>
        <w:t>[</w:t>
      </w:r>
      <w:proofErr w:type="gramEnd"/>
      <w:r w:rsidR="001B3E26" w:rsidRPr="006930B5">
        <w:rPr>
          <w:rFonts w:ascii="Book Antiqua" w:hAnsi="Book Antiqua"/>
          <w:vertAlign w:val="superscript"/>
        </w:rPr>
        <w:t>1</w:t>
      </w:r>
      <w:r w:rsidR="001B3E26">
        <w:rPr>
          <w:rFonts w:ascii="Book Antiqua" w:hAnsi="Book Antiqua"/>
          <w:vertAlign w:val="superscript"/>
        </w:rPr>
        <w:t>6</w:t>
      </w:r>
      <w:r w:rsidR="001B3E26" w:rsidRPr="006930B5">
        <w:rPr>
          <w:rFonts w:ascii="Book Antiqua" w:hAnsi="Book Antiqua"/>
          <w:vertAlign w:val="superscript"/>
        </w:rPr>
        <w:t>]</w:t>
      </w:r>
      <w:r w:rsidRPr="00764F92">
        <w:rPr>
          <w:rFonts w:ascii="Book Antiqua" w:hAnsi="Book Antiqua"/>
        </w:rPr>
        <w:t>. Surgical procedures were selected based on each tumor’s location and extent and the patient’s general condition. Pancreatic resection was considered the first-choice treatment for patients with PNENs.</w:t>
      </w:r>
    </w:p>
    <w:p w14:paraId="5A4256DB" w14:textId="77777777" w:rsidR="000E351D" w:rsidRPr="00764F92" w:rsidRDefault="000E351D" w:rsidP="00764F92">
      <w:pPr>
        <w:autoSpaceDE w:val="0"/>
        <w:autoSpaceDN w:val="0"/>
        <w:adjustRightInd w:val="0"/>
        <w:spacing w:line="360" w:lineRule="auto"/>
        <w:ind w:firstLine="840"/>
        <w:jc w:val="both"/>
        <w:rPr>
          <w:rFonts w:ascii="Book Antiqua" w:hAnsi="Book Antiqua"/>
        </w:rPr>
      </w:pPr>
    </w:p>
    <w:p w14:paraId="3E0AE341" w14:textId="77777777" w:rsidR="000E351D" w:rsidRPr="00746C7A" w:rsidRDefault="000E351D" w:rsidP="00764F92">
      <w:pPr>
        <w:autoSpaceDE w:val="0"/>
        <w:autoSpaceDN w:val="0"/>
        <w:adjustRightInd w:val="0"/>
        <w:spacing w:line="360" w:lineRule="auto"/>
        <w:jc w:val="both"/>
        <w:rPr>
          <w:rFonts w:ascii="Book Antiqua" w:hAnsi="Book Antiqua"/>
          <w:b/>
          <w:i/>
        </w:rPr>
      </w:pPr>
      <w:r w:rsidRPr="00746C7A">
        <w:rPr>
          <w:rFonts w:ascii="Book Antiqua" w:hAnsi="Book Antiqua"/>
          <w:b/>
          <w:i/>
        </w:rPr>
        <w:t>Postoperative workup</w:t>
      </w:r>
    </w:p>
    <w:p w14:paraId="42BD0A55" w14:textId="3EBF2EA4" w:rsidR="000E351D" w:rsidRPr="00764F92" w:rsidRDefault="000E351D" w:rsidP="00746C7A">
      <w:pPr>
        <w:autoSpaceDE w:val="0"/>
        <w:autoSpaceDN w:val="0"/>
        <w:adjustRightInd w:val="0"/>
        <w:spacing w:line="360" w:lineRule="auto"/>
        <w:jc w:val="both"/>
        <w:rPr>
          <w:rFonts w:ascii="Book Antiqua" w:hAnsi="Book Antiqua"/>
        </w:rPr>
      </w:pPr>
      <w:r w:rsidRPr="00764F92">
        <w:rPr>
          <w:rFonts w:ascii="Book Antiqua" w:hAnsi="Book Antiqua"/>
        </w:rPr>
        <w:t xml:space="preserve">After treatment, all of the patients underwent regular follow-up examinations including routine laboratory tests and imaging studies including EUS, CT, or MRI to detect any pancreatic recurrence or distant metastasis, as described </w:t>
      </w:r>
      <w:proofErr w:type="gramStart"/>
      <w:r w:rsidRPr="00764F92">
        <w:rPr>
          <w:rFonts w:ascii="Book Antiqua" w:hAnsi="Book Antiqua"/>
        </w:rPr>
        <w:t>previously</w:t>
      </w:r>
      <w:r w:rsidR="0029254D" w:rsidRPr="006930B5">
        <w:rPr>
          <w:rFonts w:ascii="Book Antiqua" w:hAnsi="Book Antiqua"/>
          <w:vertAlign w:val="superscript"/>
        </w:rPr>
        <w:t>[</w:t>
      </w:r>
      <w:proofErr w:type="gramEnd"/>
      <w:r w:rsidR="0029254D" w:rsidRPr="006930B5">
        <w:rPr>
          <w:rFonts w:ascii="Book Antiqua" w:hAnsi="Book Antiqua"/>
          <w:vertAlign w:val="superscript"/>
        </w:rPr>
        <w:t>1</w:t>
      </w:r>
      <w:r w:rsidR="0029254D">
        <w:rPr>
          <w:rFonts w:ascii="Book Antiqua" w:hAnsi="Book Antiqua"/>
          <w:vertAlign w:val="superscript"/>
        </w:rPr>
        <w:t>7</w:t>
      </w:r>
      <w:r w:rsidR="0029254D" w:rsidRPr="006930B5">
        <w:rPr>
          <w:rFonts w:ascii="Book Antiqua" w:hAnsi="Book Antiqua"/>
          <w:vertAlign w:val="superscript"/>
        </w:rPr>
        <w:t>]</w:t>
      </w:r>
      <w:r w:rsidRPr="00764F92">
        <w:rPr>
          <w:rFonts w:ascii="Book Antiqua" w:hAnsi="Book Antiqua"/>
        </w:rPr>
        <w:t xml:space="preserve">. When tumor recurrence was confirmed, various treatment modalities were selected, including repeat </w:t>
      </w:r>
      <w:r w:rsidRPr="00764F92">
        <w:rPr>
          <w:rFonts w:ascii="Book Antiqua" w:hAnsi="Book Antiqua"/>
        </w:rPr>
        <w:lastRenderedPageBreak/>
        <w:t>surgery, chemotherapy, or a combination of these methods, according to tumor location and patient condition.</w:t>
      </w:r>
    </w:p>
    <w:p w14:paraId="694230EC" w14:textId="77777777" w:rsidR="000E351D" w:rsidRPr="00764F92" w:rsidRDefault="000E351D" w:rsidP="00002B73">
      <w:pPr>
        <w:autoSpaceDE w:val="0"/>
        <w:autoSpaceDN w:val="0"/>
        <w:adjustRightInd w:val="0"/>
        <w:spacing w:line="360" w:lineRule="auto"/>
        <w:jc w:val="both"/>
        <w:rPr>
          <w:rFonts w:ascii="Book Antiqua" w:hAnsi="Book Antiqua"/>
        </w:rPr>
      </w:pPr>
    </w:p>
    <w:p w14:paraId="2B5BC9F8" w14:textId="77777777" w:rsidR="000E351D" w:rsidRPr="00002B73" w:rsidRDefault="000E351D" w:rsidP="00764F92">
      <w:pPr>
        <w:autoSpaceDE w:val="0"/>
        <w:autoSpaceDN w:val="0"/>
        <w:adjustRightInd w:val="0"/>
        <w:spacing w:line="360" w:lineRule="auto"/>
        <w:jc w:val="both"/>
        <w:rPr>
          <w:rFonts w:ascii="Book Antiqua" w:hAnsi="Book Antiqua"/>
          <w:b/>
          <w:i/>
        </w:rPr>
      </w:pPr>
      <w:r w:rsidRPr="00002B73">
        <w:rPr>
          <w:rFonts w:ascii="Book Antiqua" w:hAnsi="Book Antiqua"/>
          <w:b/>
          <w:i/>
        </w:rPr>
        <w:t>Statistical analysis</w:t>
      </w:r>
    </w:p>
    <w:p w14:paraId="7B5FE8B6" w14:textId="111716D9" w:rsidR="000E351D" w:rsidRPr="00764F92" w:rsidRDefault="000E351D" w:rsidP="00002B73">
      <w:pPr>
        <w:autoSpaceDE w:val="0"/>
        <w:autoSpaceDN w:val="0"/>
        <w:adjustRightInd w:val="0"/>
        <w:spacing w:line="360" w:lineRule="auto"/>
        <w:jc w:val="both"/>
        <w:rPr>
          <w:rFonts w:ascii="Book Antiqua" w:hAnsi="Book Antiqua"/>
        </w:rPr>
      </w:pPr>
      <w:r w:rsidRPr="00764F92">
        <w:rPr>
          <w:rFonts w:ascii="Book Antiqua" w:hAnsi="Book Antiqua"/>
        </w:rPr>
        <w:t xml:space="preserve">Continuous variables were expressed as median (range). Continuous and categorical variables were compared using Mann-Whitney U and </w:t>
      </w:r>
      <w:r w:rsidRPr="008B26BA">
        <w:rPr>
          <w:rFonts w:ascii="Book Antiqua" w:hAnsi="Book Antiqua"/>
          <w:i/>
        </w:rPr>
        <w:t>χ</w:t>
      </w:r>
      <w:r w:rsidRPr="00764F92">
        <w:rPr>
          <w:rFonts w:ascii="Book Antiqua" w:hAnsi="Book Antiqua"/>
          <w:vertAlign w:val="superscript"/>
        </w:rPr>
        <w:t>2</w:t>
      </w:r>
      <w:r w:rsidRPr="00764F92">
        <w:rPr>
          <w:rFonts w:ascii="Book Antiqua" w:hAnsi="Book Antiqua"/>
        </w:rPr>
        <w:t xml:space="preserve"> tests, respectively. Survival analyses were performed using the Kaplan-Meier method, with comparisons using the log rank test. Overall survival (OS) was calculated from the date of surgery until death or last follow-up. Variables in which the </w:t>
      </w:r>
      <w:r w:rsidRPr="00764F92">
        <w:rPr>
          <w:rFonts w:ascii="Book Antiqua" w:hAnsi="Book Antiqua"/>
          <w:i/>
        </w:rPr>
        <w:t>P</w:t>
      </w:r>
      <w:r w:rsidRPr="00764F92">
        <w:rPr>
          <w:rFonts w:ascii="Book Antiqua" w:hAnsi="Book Antiqua"/>
        </w:rPr>
        <w:t xml:space="preserve"> value for LN metastasis was &lt;</w:t>
      </w:r>
      <w:r w:rsidR="00E44ACC">
        <w:rPr>
          <w:rFonts w:ascii="Book Antiqua" w:hAnsi="Book Antiqua"/>
        </w:rPr>
        <w:t xml:space="preserve"> </w:t>
      </w:r>
      <w:r w:rsidRPr="00764F92">
        <w:rPr>
          <w:rFonts w:ascii="Book Antiqua" w:hAnsi="Book Antiqua"/>
        </w:rPr>
        <w:t>0.05 in univariate analysis were subjected to subsequent multivariate analysis by stepwise backward elimination procedures. All statistical analyses were performed using JMP</w:t>
      </w:r>
      <w:r w:rsidRPr="00764F92">
        <w:rPr>
          <w:rFonts w:ascii="Book Antiqua" w:hAnsi="Book Antiqua"/>
          <w:vertAlign w:val="superscript"/>
        </w:rPr>
        <w:t>®</w:t>
      </w:r>
      <w:r w:rsidRPr="00764F92">
        <w:rPr>
          <w:rFonts w:ascii="Book Antiqua" w:hAnsi="Book Antiqua"/>
        </w:rPr>
        <w:t xml:space="preserve"> version 13.1 (SAS institute, Cary, NC, </w:t>
      </w:r>
      <w:r w:rsidR="00232108" w:rsidRPr="00232108">
        <w:rPr>
          <w:rFonts w:ascii="Book Antiqua" w:hAnsi="Book Antiqua"/>
        </w:rPr>
        <w:t>United States</w:t>
      </w:r>
      <w:r w:rsidRPr="00764F92">
        <w:rPr>
          <w:rFonts w:ascii="Book Antiqua" w:hAnsi="Book Antiqua"/>
        </w:rPr>
        <w:t xml:space="preserve">). All </w:t>
      </w:r>
      <w:r w:rsidRPr="00764F92">
        <w:rPr>
          <w:rFonts w:ascii="Book Antiqua" w:hAnsi="Book Antiqua"/>
          <w:i/>
        </w:rPr>
        <w:t>P</w:t>
      </w:r>
      <w:r w:rsidRPr="00764F92">
        <w:rPr>
          <w:rFonts w:ascii="Book Antiqua" w:hAnsi="Book Antiqua"/>
        </w:rPr>
        <w:t xml:space="preserve"> values were two-sided, and </w:t>
      </w:r>
      <w:r w:rsidRPr="00764F92">
        <w:rPr>
          <w:rFonts w:ascii="Book Antiqua" w:hAnsi="Book Antiqua"/>
          <w:i/>
        </w:rPr>
        <w:t>P</w:t>
      </w:r>
      <w:r w:rsidRPr="00764F92">
        <w:rPr>
          <w:rFonts w:ascii="Book Antiqua" w:hAnsi="Book Antiqua"/>
        </w:rPr>
        <w:t xml:space="preserve"> &lt;</w:t>
      </w:r>
      <w:r w:rsidR="00E44ACC">
        <w:rPr>
          <w:rFonts w:ascii="Book Antiqua" w:hAnsi="Book Antiqua"/>
        </w:rPr>
        <w:t xml:space="preserve"> </w:t>
      </w:r>
      <w:r w:rsidRPr="00764F92">
        <w:rPr>
          <w:rFonts w:ascii="Book Antiqua" w:hAnsi="Book Antiqua"/>
        </w:rPr>
        <w:t>0.05 was considered as statistically significant.</w:t>
      </w:r>
    </w:p>
    <w:p w14:paraId="3665AC31" w14:textId="77777777" w:rsidR="00A77B3E" w:rsidRPr="00764F92" w:rsidRDefault="00A77B3E" w:rsidP="00764F92">
      <w:pPr>
        <w:spacing w:line="360" w:lineRule="auto"/>
        <w:ind w:firstLine="840"/>
        <w:jc w:val="both"/>
        <w:rPr>
          <w:rFonts w:ascii="Book Antiqua" w:hAnsi="Book Antiqua"/>
          <w:b/>
        </w:rPr>
      </w:pPr>
    </w:p>
    <w:p w14:paraId="758B950F" w14:textId="77777777"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aps/>
          <w:color w:val="000000"/>
          <w:u w:val="single"/>
        </w:rPr>
        <w:t>RESULTS</w:t>
      </w:r>
    </w:p>
    <w:p w14:paraId="6DC0E1C8" w14:textId="711D3BF7" w:rsidR="000E351D" w:rsidRPr="00764F92" w:rsidRDefault="000E351D" w:rsidP="00E44ACC">
      <w:pPr>
        <w:autoSpaceDE w:val="0"/>
        <w:autoSpaceDN w:val="0"/>
        <w:adjustRightInd w:val="0"/>
        <w:spacing w:line="360" w:lineRule="auto"/>
        <w:jc w:val="both"/>
        <w:rPr>
          <w:rFonts w:ascii="Book Antiqua" w:hAnsi="Book Antiqua"/>
        </w:rPr>
      </w:pPr>
      <w:r w:rsidRPr="00764F92">
        <w:rPr>
          <w:rFonts w:ascii="Book Antiqua" w:hAnsi="Book Antiqua"/>
        </w:rPr>
        <w:t xml:space="preserve">The 82 patients’ demographic and clinical characteristics are summarized in </w:t>
      </w:r>
      <w:r w:rsidRPr="00764F92">
        <w:rPr>
          <w:rFonts w:ascii="Book Antiqua" w:hAnsi="Book Antiqua"/>
          <w:bCs/>
        </w:rPr>
        <w:t>Table 1</w:t>
      </w:r>
      <w:r w:rsidRPr="00764F92">
        <w:rPr>
          <w:rFonts w:ascii="Book Antiqua" w:hAnsi="Book Antiqua"/>
        </w:rPr>
        <w:t>. There were 41 male and 41 female patients, with a median age of 59 years (range, 18</w:t>
      </w:r>
      <w:r w:rsidR="00B93C34">
        <w:rPr>
          <w:rFonts w:ascii="Book Antiqua" w:hAnsi="Book Antiqua"/>
        </w:rPr>
        <w:t>-</w:t>
      </w:r>
      <w:r w:rsidRPr="00764F92">
        <w:rPr>
          <w:rFonts w:ascii="Book Antiqua" w:hAnsi="Book Antiqua"/>
        </w:rPr>
        <w:t xml:space="preserve">81 years). </w:t>
      </w:r>
      <w:proofErr w:type="gramStart"/>
      <w:r w:rsidRPr="00764F92">
        <w:rPr>
          <w:rFonts w:ascii="Book Antiqua" w:hAnsi="Book Antiqua"/>
        </w:rPr>
        <w:t>Thirty five</w:t>
      </w:r>
      <w:proofErr w:type="gramEnd"/>
      <w:r w:rsidRPr="00764F92">
        <w:rPr>
          <w:rFonts w:ascii="Book Antiqua" w:hAnsi="Book Antiqua"/>
        </w:rPr>
        <w:t xml:space="preserve"> patients (43%) had symptoms at the first consultation. Preoperative contrast-enhanced CT showed that </w:t>
      </w:r>
      <w:proofErr w:type="gramStart"/>
      <w:r w:rsidRPr="00764F92">
        <w:rPr>
          <w:rFonts w:ascii="Book Antiqua" w:hAnsi="Book Antiqua"/>
        </w:rPr>
        <w:t>the majority of</w:t>
      </w:r>
      <w:proofErr w:type="gramEnd"/>
      <w:r w:rsidRPr="00764F92">
        <w:rPr>
          <w:rFonts w:ascii="Book Antiqua" w:hAnsi="Book Antiqua"/>
        </w:rPr>
        <w:t xml:space="preserve"> patients had tumors with hyper enhanced pattern (72 patients, 88%). Of the 31 patients (38%) who had functional PNENs, the most frequent type of functional PNEN was insulinoma (26 patients, 32%), followed by glucagonoma (2, 2.5%), </w:t>
      </w:r>
      <w:proofErr w:type="spellStart"/>
      <w:r w:rsidRPr="00764F92">
        <w:rPr>
          <w:rFonts w:ascii="Book Antiqua" w:hAnsi="Book Antiqua"/>
        </w:rPr>
        <w:t>gastrinoma</w:t>
      </w:r>
      <w:proofErr w:type="spellEnd"/>
      <w:r w:rsidRPr="00764F92">
        <w:rPr>
          <w:rFonts w:ascii="Book Antiqua" w:hAnsi="Book Antiqua"/>
        </w:rPr>
        <w:t xml:space="preserve"> (2, 2.5%), and VIPoma (1, 1%). There were 51 patients (62%) who had non-functional PNENs. Their 2017 WHO classifications were: G1, 70 (85%); G2, 9 (11%); and G3 or NEC, 3 (4%). Fourteen patients (17%) had multiple tumors, and the median tumor size was 12 mm (range, 5</w:t>
      </w:r>
      <w:r w:rsidR="00D63FFB">
        <w:rPr>
          <w:rFonts w:ascii="Book Antiqua" w:hAnsi="Book Antiqua"/>
        </w:rPr>
        <w:t>-</w:t>
      </w:r>
      <w:r w:rsidRPr="00764F92">
        <w:rPr>
          <w:rFonts w:ascii="Book Antiqua" w:hAnsi="Book Antiqua"/>
        </w:rPr>
        <w:t xml:space="preserve">90 mm). Among the 82 patients, 23 (28%) received pancreatoduodenectomy (PD), 38 (46%) received distal pancreatectomy, 2 (2.5%) received PD + DP, and 19 (23%) received enucleation or partial pancreatectomy. </w:t>
      </w:r>
    </w:p>
    <w:p w14:paraId="1BA29B09" w14:textId="232048C3" w:rsidR="000E351D" w:rsidRPr="00764F92" w:rsidRDefault="000E351D" w:rsidP="00764F92">
      <w:pPr>
        <w:autoSpaceDE w:val="0"/>
        <w:autoSpaceDN w:val="0"/>
        <w:adjustRightInd w:val="0"/>
        <w:spacing w:line="360" w:lineRule="auto"/>
        <w:ind w:firstLine="840"/>
        <w:jc w:val="both"/>
        <w:rPr>
          <w:rFonts w:ascii="Book Antiqua" w:hAnsi="Book Antiqua"/>
        </w:rPr>
      </w:pPr>
      <w:r w:rsidRPr="00764F92">
        <w:rPr>
          <w:rFonts w:ascii="Book Antiqua" w:hAnsi="Book Antiqua"/>
        </w:rPr>
        <w:lastRenderedPageBreak/>
        <w:t>Among the 82 patients, 10 (12%) were identified as having LN metastasis. The demographic and clinical characteristics of the 10 patients with LN metastasis were compared with those of the 72 patients without LN metastasis</w:t>
      </w:r>
      <w:r w:rsidRPr="003F0D21">
        <w:rPr>
          <w:rFonts w:ascii="Book Antiqua" w:hAnsi="Book Antiqua"/>
        </w:rPr>
        <w:t xml:space="preserve"> (</w:t>
      </w:r>
      <w:r w:rsidRPr="003F0D21">
        <w:rPr>
          <w:rFonts w:ascii="Book Antiqua" w:hAnsi="Book Antiqua"/>
          <w:bCs/>
        </w:rPr>
        <w:t>Table 1</w:t>
      </w:r>
      <w:r w:rsidRPr="003F0D21">
        <w:rPr>
          <w:rFonts w:ascii="Book Antiqua" w:hAnsi="Book Antiqua"/>
        </w:rPr>
        <w:t>). LN</w:t>
      </w:r>
      <w:r w:rsidRPr="00764F92">
        <w:rPr>
          <w:rFonts w:ascii="Book Antiqua" w:hAnsi="Book Antiqua"/>
        </w:rPr>
        <w:t xml:space="preserve"> metastases of PNENs were positively associated with pathological grade: 6%, 44%, and 67% of cases with LN metastases were classified as G1, G2, and G3/NEC, respectively (</w:t>
      </w:r>
      <w:r w:rsidRPr="00764F92">
        <w:rPr>
          <w:rFonts w:ascii="Book Antiqua" w:eastAsia="MS PGothic" w:hAnsi="Book Antiqua"/>
          <w:i/>
        </w:rPr>
        <w:t>P</w:t>
      </w:r>
      <w:r w:rsidR="007468F3">
        <w:rPr>
          <w:rFonts w:ascii="Book Antiqua" w:eastAsia="MS PGothic" w:hAnsi="Book Antiqua"/>
          <w:i/>
        </w:rPr>
        <w:t xml:space="preserve"> </w:t>
      </w:r>
      <w:r w:rsidRPr="00764F92">
        <w:rPr>
          <w:rFonts w:ascii="Book Antiqua" w:eastAsia="MS PGothic" w:hAnsi="Book Antiqua"/>
        </w:rPr>
        <w:t>=</w:t>
      </w:r>
      <w:r w:rsidR="007468F3">
        <w:rPr>
          <w:rFonts w:ascii="Book Antiqua" w:eastAsia="MS PGothic" w:hAnsi="Book Antiqua"/>
        </w:rPr>
        <w:t xml:space="preserve"> </w:t>
      </w:r>
      <w:r w:rsidRPr="00764F92">
        <w:rPr>
          <w:rFonts w:ascii="Book Antiqua" w:eastAsia="MS PGothic" w:hAnsi="Book Antiqua"/>
        </w:rPr>
        <w:t>0.0009</w:t>
      </w:r>
      <w:r w:rsidRPr="00764F92">
        <w:rPr>
          <w:rFonts w:ascii="Book Antiqua" w:hAnsi="Book Antiqua"/>
        </w:rPr>
        <w:t xml:space="preserve">). In the LN metastasis-positive group, tumor size was significantly larger than that in the negative group (median, 12 </w:t>
      </w:r>
      <w:r w:rsidRPr="00EF6348">
        <w:rPr>
          <w:rFonts w:ascii="Book Antiqua" w:hAnsi="Book Antiqua"/>
          <w:i/>
        </w:rPr>
        <w:t>vs</w:t>
      </w:r>
      <w:r w:rsidRPr="00764F92">
        <w:rPr>
          <w:rFonts w:ascii="Book Antiqua" w:hAnsi="Book Antiqua"/>
        </w:rPr>
        <w:t xml:space="preserve"> 37, </w:t>
      </w:r>
      <w:r w:rsidRPr="00764F92">
        <w:rPr>
          <w:rFonts w:ascii="Book Antiqua" w:eastAsia="MS PGothic" w:hAnsi="Book Antiqua"/>
          <w:i/>
        </w:rPr>
        <w:t xml:space="preserve">P </w:t>
      </w:r>
      <w:r w:rsidRPr="00764F92">
        <w:rPr>
          <w:rFonts w:ascii="Book Antiqua" w:eastAsia="MS PGothic" w:hAnsi="Book Antiqua"/>
        </w:rPr>
        <w:t>= 0.0001</w:t>
      </w:r>
      <w:r w:rsidRPr="00764F92">
        <w:rPr>
          <w:rFonts w:ascii="Book Antiqua" w:hAnsi="Book Antiqua"/>
        </w:rPr>
        <w:t>). Univariate analysis showed that the following three factors were related to LN metastasis: tumor size ≥</w:t>
      </w:r>
      <w:r w:rsidR="00CA63E6">
        <w:rPr>
          <w:rFonts w:ascii="Book Antiqua" w:hAnsi="Book Antiqua"/>
        </w:rPr>
        <w:t xml:space="preserve"> </w:t>
      </w:r>
      <w:r w:rsidRPr="00764F92">
        <w:rPr>
          <w:rFonts w:ascii="Book Antiqua" w:hAnsi="Book Antiqua"/>
        </w:rPr>
        <w:t>20 mm</w:t>
      </w:r>
      <w:r w:rsidRPr="00764F92">
        <w:rPr>
          <w:rFonts w:ascii="Book Antiqua" w:eastAsia="MS Gothic" w:hAnsi="Book Antiqua"/>
        </w:rPr>
        <w:t xml:space="preserve"> </w:t>
      </w:r>
      <w:r w:rsidR="009E6F3E" w:rsidRPr="00764F92">
        <w:rPr>
          <w:rFonts w:ascii="Book Antiqua" w:eastAsia="MS Gothic" w:hAnsi="Book Antiqua"/>
        </w:rPr>
        <w:t>[</w:t>
      </w:r>
      <w:r w:rsidR="009E6F3E">
        <w:rPr>
          <w:rFonts w:ascii="Book Antiqua" w:eastAsia="MS Gothic" w:hAnsi="Book Antiqua"/>
        </w:rPr>
        <w:t xml:space="preserve">Odds Ratio </w:t>
      </w:r>
      <w:r w:rsidR="009E6F3E" w:rsidRPr="00764F92">
        <w:rPr>
          <w:rFonts w:ascii="Book Antiqua" w:eastAsia="MS Gothic" w:hAnsi="Book Antiqua"/>
        </w:rPr>
        <w:t>(</w:t>
      </w:r>
      <w:r w:rsidRPr="00764F92">
        <w:rPr>
          <w:rFonts w:ascii="Book Antiqua" w:eastAsia="MS Gothic" w:hAnsi="Book Antiqua"/>
        </w:rPr>
        <w:t>OR</w:t>
      </w:r>
      <w:r w:rsidR="009E6F3E" w:rsidRPr="00764F92">
        <w:rPr>
          <w:rFonts w:ascii="Book Antiqua" w:eastAsia="MS Gothic" w:hAnsi="Book Antiqua"/>
        </w:rPr>
        <w:t>)</w:t>
      </w:r>
      <w:r w:rsidRPr="00764F92">
        <w:rPr>
          <w:rFonts w:ascii="Book Antiqua" w:eastAsia="MS Gothic" w:hAnsi="Book Antiqua"/>
        </w:rPr>
        <w:t xml:space="preserve"> 31.5, </w:t>
      </w:r>
      <w:r w:rsidRPr="00764F92">
        <w:rPr>
          <w:rFonts w:ascii="Book Antiqua" w:eastAsia="MS PGothic" w:hAnsi="Book Antiqua"/>
          <w:i/>
        </w:rPr>
        <w:t>P</w:t>
      </w:r>
      <w:r w:rsidR="00CA63E6">
        <w:rPr>
          <w:rFonts w:ascii="Book Antiqua" w:eastAsia="MS PGothic" w:hAnsi="Book Antiqua"/>
          <w:i/>
        </w:rPr>
        <w:t xml:space="preserve"> </w:t>
      </w:r>
      <w:r w:rsidRPr="00764F92">
        <w:rPr>
          <w:rFonts w:ascii="Book Antiqua" w:eastAsia="MS PGothic" w:hAnsi="Book Antiqua"/>
        </w:rPr>
        <w:t>&lt;</w:t>
      </w:r>
      <w:r w:rsidR="00CA63E6">
        <w:rPr>
          <w:rFonts w:ascii="Book Antiqua" w:eastAsia="MS PGothic" w:hAnsi="Book Antiqua"/>
        </w:rPr>
        <w:t xml:space="preserve"> </w:t>
      </w:r>
      <w:r w:rsidRPr="00764F92">
        <w:rPr>
          <w:rFonts w:ascii="Book Antiqua" w:eastAsia="MS PGothic" w:hAnsi="Book Antiqua"/>
        </w:rPr>
        <w:t>0.0001</w:t>
      </w:r>
      <w:r w:rsidR="009E6F3E" w:rsidRPr="00764F92">
        <w:rPr>
          <w:rFonts w:ascii="Book Antiqua" w:eastAsia="MS Gothic" w:hAnsi="Book Antiqua"/>
        </w:rPr>
        <w:t>]</w:t>
      </w:r>
      <w:r w:rsidRPr="00764F92">
        <w:rPr>
          <w:rFonts w:ascii="Book Antiqua" w:eastAsia="MS Gothic" w:hAnsi="Book Antiqua"/>
        </w:rPr>
        <w:t xml:space="preserve">, WHO 2017 classification </w:t>
      </w:r>
      <w:r w:rsidRPr="00764F92">
        <w:rPr>
          <w:rFonts w:ascii="Book Antiqua" w:hAnsi="Book Antiqua"/>
        </w:rPr>
        <w:t>≥</w:t>
      </w:r>
      <w:r w:rsidR="00CA63E6">
        <w:rPr>
          <w:rFonts w:ascii="Book Antiqua" w:hAnsi="Book Antiqua"/>
        </w:rPr>
        <w:t xml:space="preserve"> </w:t>
      </w:r>
      <w:r w:rsidRPr="00764F92">
        <w:rPr>
          <w:rFonts w:ascii="Book Antiqua" w:hAnsi="Book Antiqua"/>
        </w:rPr>
        <w:t xml:space="preserve">G2 </w:t>
      </w:r>
      <w:r w:rsidRPr="00764F92">
        <w:rPr>
          <w:rFonts w:ascii="Book Antiqua" w:eastAsia="MS Gothic" w:hAnsi="Book Antiqua"/>
        </w:rPr>
        <w:t xml:space="preserve">(OR 20.1, </w:t>
      </w:r>
      <w:r w:rsidRPr="00764F92">
        <w:rPr>
          <w:rFonts w:ascii="Book Antiqua" w:eastAsia="MS PGothic" w:hAnsi="Book Antiqua"/>
          <w:i/>
        </w:rPr>
        <w:t>P</w:t>
      </w:r>
      <w:r w:rsidR="00CA63E6">
        <w:rPr>
          <w:rFonts w:ascii="Book Antiqua" w:eastAsia="MS PGothic" w:hAnsi="Book Antiqua"/>
          <w:i/>
        </w:rPr>
        <w:t xml:space="preserve"> </w:t>
      </w:r>
      <w:r w:rsidRPr="00764F92">
        <w:rPr>
          <w:rFonts w:ascii="Book Antiqua" w:eastAsia="MS PGothic" w:hAnsi="Book Antiqua"/>
        </w:rPr>
        <w:t>=</w:t>
      </w:r>
      <w:r w:rsidR="00CA63E6">
        <w:rPr>
          <w:rFonts w:ascii="Book Antiqua" w:eastAsia="MS PGothic" w:hAnsi="Book Antiqua"/>
        </w:rPr>
        <w:t xml:space="preserve"> </w:t>
      </w:r>
      <w:r w:rsidRPr="00764F92">
        <w:rPr>
          <w:rFonts w:ascii="Book Antiqua" w:eastAsia="MS PGothic" w:hAnsi="Book Antiqua"/>
        </w:rPr>
        <w:t>0.0001</w:t>
      </w:r>
      <w:r w:rsidRPr="00764F92">
        <w:rPr>
          <w:rFonts w:ascii="Book Antiqua" w:eastAsia="MS Gothic" w:hAnsi="Book Antiqua"/>
        </w:rPr>
        <w:t>), and non-functional type of PNEN</w:t>
      </w:r>
      <w:r w:rsidRPr="00764F92">
        <w:rPr>
          <w:rFonts w:ascii="Book Antiqua" w:hAnsi="Book Antiqua"/>
        </w:rPr>
        <w:t xml:space="preserve"> (OR 6.43, </w:t>
      </w:r>
      <w:r w:rsidRPr="00764F92">
        <w:rPr>
          <w:rFonts w:ascii="Book Antiqua" w:hAnsi="Book Antiqua"/>
          <w:i/>
        </w:rPr>
        <w:t>P</w:t>
      </w:r>
      <w:r w:rsidR="0099321F">
        <w:rPr>
          <w:rFonts w:ascii="Book Antiqua" w:hAnsi="Book Antiqua"/>
          <w:i/>
        </w:rPr>
        <w:t xml:space="preserve"> </w:t>
      </w:r>
      <w:r w:rsidRPr="00764F92">
        <w:rPr>
          <w:rFonts w:ascii="Book Antiqua" w:hAnsi="Book Antiqua"/>
        </w:rPr>
        <w:t>=</w:t>
      </w:r>
      <w:r w:rsidR="0099321F">
        <w:rPr>
          <w:rFonts w:ascii="Book Antiqua" w:hAnsi="Book Antiqua"/>
        </w:rPr>
        <w:t xml:space="preserve"> </w:t>
      </w:r>
      <w:r w:rsidRPr="00764F92">
        <w:rPr>
          <w:rFonts w:ascii="Book Antiqua" w:hAnsi="Book Antiqua"/>
        </w:rPr>
        <w:t>0.035)</w:t>
      </w:r>
      <w:r w:rsidRPr="00764F92">
        <w:rPr>
          <w:rFonts w:ascii="Book Antiqua" w:eastAsia="MS Gothic" w:hAnsi="Book Antiqua"/>
        </w:rPr>
        <w:t>.</w:t>
      </w:r>
      <w:r w:rsidRPr="00764F92">
        <w:rPr>
          <w:rFonts w:ascii="Book Antiqua" w:hAnsi="Book Antiqua"/>
        </w:rPr>
        <w:t xml:space="preserve"> Multivariate logistic regression analyses revealed that tumor size ≥</w:t>
      </w:r>
      <w:r w:rsidR="00CA63E6">
        <w:rPr>
          <w:rFonts w:ascii="Book Antiqua" w:hAnsi="Book Antiqua"/>
        </w:rPr>
        <w:t xml:space="preserve"> </w:t>
      </w:r>
      <w:r w:rsidRPr="00764F92">
        <w:rPr>
          <w:rFonts w:ascii="Book Antiqua" w:hAnsi="Book Antiqua"/>
        </w:rPr>
        <w:t>20 mm</w:t>
      </w:r>
      <w:r w:rsidRPr="00764F92">
        <w:rPr>
          <w:rFonts w:ascii="Book Antiqua" w:eastAsia="MS Gothic" w:hAnsi="Book Antiqua"/>
        </w:rPr>
        <w:t xml:space="preserve"> was</w:t>
      </w:r>
      <w:r w:rsidRPr="00764F92">
        <w:rPr>
          <w:rFonts w:ascii="Book Antiqua" w:hAnsi="Book Antiqua"/>
        </w:rPr>
        <w:t xml:space="preserve"> an independent risk factor for LN metastasis </w:t>
      </w:r>
      <w:r w:rsidRPr="00764F92">
        <w:rPr>
          <w:rFonts w:ascii="Book Antiqua" w:eastAsia="MS Gothic" w:hAnsi="Book Antiqua"/>
        </w:rPr>
        <w:t xml:space="preserve">(OR 16.8, </w:t>
      </w:r>
      <w:r w:rsidRPr="00764F92">
        <w:rPr>
          <w:rFonts w:ascii="Book Antiqua" w:eastAsia="MS PGothic" w:hAnsi="Book Antiqua"/>
          <w:i/>
        </w:rPr>
        <w:t>P</w:t>
      </w:r>
      <w:r w:rsidR="00CA63E6">
        <w:rPr>
          <w:rFonts w:ascii="Book Antiqua" w:eastAsia="MS PGothic" w:hAnsi="Book Antiqua"/>
          <w:i/>
        </w:rPr>
        <w:t xml:space="preserve"> </w:t>
      </w:r>
      <w:r w:rsidRPr="00764F92">
        <w:rPr>
          <w:rFonts w:ascii="Book Antiqua" w:eastAsia="MS PGothic" w:hAnsi="Book Antiqua"/>
        </w:rPr>
        <w:t>=</w:t>
      </w:r>
      <w:r w:rsidR="00CA63E6">
        <w:rPr>
          <w:rFonts w:ascii="Book Antiqua" w:eastAsia="MS PGothic" w:hAnsi="Book Antiqua"/>
        </w:rPr>
        <w:t xml:space="preserve"> </w:t>
      </w:r>
      <w:r w:rsidRPr="00764F92">
        <w:rPr>
          <w:rFonts w:ascii="Book Antiqua" w:eastAsia="MS PGothic" w:hAnsi="Book Antiqua"/>
        </w:rPr>
        <w:t>0.0062</w:t>
      </w:r>
      <w:r w:rsidRPr="00764F92">
        <w:rPr>
          <w:rFonts w:ascii="Book Antiqua" w:eastAsia="MS Gothic" w:hAnsi="Book Antiqua"/>
        </w:rPr>
        <w:t>)</w:t>
      </w:r>
      <w:r w:rsidRPr="00764F92">
        <w:rPr>
          <w:rFonts w:ascii="Book Antiqua" w:hAnsi="Book Antiqua"/>
        </w:rPr>
        <w:t xml:space="preserve"> </w:t>
      </w:r>
      <w:r w:rsidRPr="00CA63E6">
        <w:rPr>
          <w:rFonts w:ascii="Book Antiqua" w:hAnsi="Book Antiqua"/>
        </w:rPr>
        <w:t>(</w:t>
      </w:r>
      <w:r w:rsidRPr="00CA63E6">
        <w:rPr>
          <w:rFonts w:ascii="Book Antiqua" w:hAnsi="Book Antiqua"/>
          <w:bCs/>
        </w:rPr>
        <w:t>Table 2</w:t>
      </w:r>
      <w:r w:rsidRPr="00CA63E6">
        <w:rPr>
          <w:rFonts w:ascii="Book Antiqua" w:hAnsi="Book Antiqua"/>
        </w:rPr>
        <w:t>)</w:t>
      </w:r>
      <w:r w:rsidRPr="00764F92">
        <w:rPr>
          <w:rFonts w:ascii="Book Antiqua" w:hAnsi="Book Antiqua"/>
        </w:rPr>
        <w:t xml:space="preserve">. </w:t>
      </w:r>
    </w:p>
    <w:p w14:paraId="482278F8" w14:textId="1005D681" w:rsidR="000E351D" w:rsidRPr="00764F92" w:rsidRDefault="000E351D" w:rsidP="00764F92">
      <w:pPr>
        <w:spacing w:line="360" w:lineRule="auto"/>
        <w:ind w:firstLine="840"/>
        <w:jc w:val="both"/>
        <w:rPr>
          <w:rFonts w:ascii="Book Antiqua" w:eastAsia="MS Gothic" w:hAnsi="Book Antiqua"/>
        </w:rPr>
      </w:pPr>
      <w:r w:rsidRPr="00764F92">
        <w:rPr>
          <w:rFonts w:ascii="Book Antiqua" w:hAnsi="Book Antiqua"/>
        </w:rPr>
        <w:t xml:space="preserve">Figure 1 shows the rate of LN metastasis according to tumor size. </w:t>
      </w:r>
      <w:r w:rsidRPr="00764F92">
        <w:rPr>
          <w:rFonts w:ascii="Book Antiqua" w:eastAsia="MS Gothic" w:hAnsi="Book Antiqua"/>
        </w:rPr>
        <w:t>The rates of LN metastasis according to tumor size were as follows: 0% (0/29 cases, ≤</w:t>
      </w:r>
      <w:r w:rsidR="0099321F">
        <w:rPr>
          <w:rFonts w:ascii="Book Antiqua" w:eastAsia="MS Gothic" w:hAnsi="Book Antiqua"/>
        </w:rPr>
        <w:t xml:space="preserve"> </w:t>
      </w:r>
      <w:r w:rsidRPr="00764F92">
        <w:rPr>
          <w:rFonts w:ascii="Book Antiqua" w:eastAsia="MS Gothic" w:hAnsi="Book Antiqua"/>
        </w:rPr>
        <w:t>10 mm group), 3% (1/31 cases, 11 mm</w:t>
      </w:r>
      <w:r w:rsidR="0099321F">
        <w:rPr>
          <w:rFonts w:ascii="Book Antiqua" w:eastAsia="MS Gothic" w:hAnsi="Book Antiqua"/>
        </w:rPr>
        <w:t>-</w:t>
      </w:r>
      <w:r w:rsidRPr="00764F92">
        <w:rPr>
          <w:rFonts w:ascii="Book Antiqua" w:eastAsia="MS Gothic" w:hAnsi="Book Antiqua"/>
        </w:rPr>
        <w:t>20 mm group), 25% (2/8 cases, 21</w:t>
      </w:r>
      <w:r w:rsidR="00EA5CF0">
        <w:rPr>
          <w:rFonts w:ascii="Book Antiqua" w:eastAsia="MS Gothic" w:hAnsi="Book Antiqua"/>
        </w:rPr>
        <w:t>-</w:t>
      </w:r>
      <w:r w:rsidRPr="00764F92">
        <w:rPr>
          <w:rFonts w:ascii="Book Antiqua" w:eastAsia="MS Gothic" w:hAnsi="Book Antiqua"/>
        </w:rPr>
        <w:t>30 mm group), 50% (3/6 cases, 31</w:t>
      </w:r>
      <w:r w:rsidR="00EA5CF0">
        <w:rPr>
          <w:rFonts w:ascii="Book Antiqua" w:eastAsia="MS Gothic" w:hAnsi="Book Antiqua"/>
        </w:rPr>
        <w:t>-</w:t>
      </w:r>
      <w:r w:rsidRPr="00764F92">
        <w:rPr>
          <w:rFonts w:ascii="Book Antiqua" w:eastAsia="MS Gothic" w:hAnsi="Book Antiqua"/>
        </w:rPr>
        <w:t>40 mm group), and 50% (4/8 cases, &gt;</w:t>
      </w:r>
      <w:r w:rsidR="0099321F">
        <w:rPr>
          <w:rFonts w:ascii="Book Antiqua" w:eastAsia="MS Gothic" w:hAnsi="Book Antiqua"/>
        </w:rPr>
        <w:t xml:space="preserve"> </w:t>
      </w:r>
      <w:r w:rsidRPr="00764F92">
        <w:rPr>
          <w:rFonts w:ascii="Book Antiqua" w:eastAsia="MS Gothic" w:hAnsi="Book Antiqua"/>
        </w:rPr>
        <w:t>40 mm grou</w:t>
      </w:r>
      <w:r w:rsidRPr="0099321F">
        <w:rPr>
          <w:rFonts w:ascii="Book Antiqua" w:eastAsia="MS Gothic" w:hAnsi="Book Antiqua"/>
        </w:rPr>
        <w:t>p) (</w:t>
      </w:r>
      <w:r w:rsidRPr="0099321F">
        <w:rPr>
          <w:rFonts w:ascii="Book Antiqua" w:eastAsia="MS Gothic" w:hAnsi="Book Antiqua"/>
          <w:bCs/>
        </w:rPr>
        <w:t>Figure 1</w:t>
      </w:r>
      <w:r w:rsidRPr="0099321F">
        <w:rPr>
          <w:rFonts w:ascii="Book Antiqua" w:eastAsia="MS Gothic" w:hAnsi="Book Antiqua"/>
        </w:rPr>
        <w:t xml:space="preserve">). </w:t>
      </w:r>
      <w:r w:rsidRPr="0099321F">
        <w:rPr>
          <w:rFonts w:ascii="Book Antiqua" w:hAnsi="Book Antiqua"/>
        </w:rPr>
        <w:t>The media</w:t>
      </w:r>
      <w:r w:rsidRPr="00764F92">
        <w:rPr>
          <w:rFonts w:ascii="Book Antiqua" w:hAnsi="Book Antiqua"/>
        </w:rPr>
        <w:t>n length of follow-up after surgery was 51.8 months (range, 0.4</w:t>
      </w:r>
      <w:r w:rsidR="00CC5B46">
        <w:rPr>
          <w:rFonts w:ascii="Book Antiqua" w:hAnsi="Book Antiqua"/>
        </w:rPr>
        <w:t>-</w:t>
      </w:r>
      <w:r w:rsidRPr="00764F92">
        <w:rPr>
          <w:rFonts w:ascii="Book Antiqua" w:hAnsi="Book Antiqua"/>
        </w:rPr>
        <w:t>224.2). The cumulative OS rate after surgery for patients with no LN metastasis was significantly higher than that for those with LN metastasis (</w:t>
      </w:r>
      <w:r w:rsidRPr="00764F92">
        <w:rPr>
          <w:rFonts w:ascii="Book Antiqua" w:eastAsia="MS PGothic" w:hAnsi="Book Antiqua"/>
          <w:i/>
        </w:rPr>
        <w:t xml:space="preserve">P </w:t>
      </w:r>
      <w:r w:rsidRPr="00764F92">
        <w:rPr>
          <w:rFonts w:ascii="Book Antiqua" w:eastAsia="MS PGothic" w:hAnsi="Book Antiqua"/>
        </w:rPr>
        <w:t>= 0.00</w:t>
      </w:r>
      <w:r w:rsidRPr="00CC5B46">
        <w:rPr>
          <w:rFonts w:ascii="Book Antiqua" w:eastAsia="MS PGothic" w:hAnsi="Book Antiqua"/>
        </w:rPr>
        <w:t>9) (</w:t>
      </w:r>
      <w:r w:rsidRPr="00CC5B46">
        <w:rPr>
          <w:rFonts w:ascii="Book Antiqua" w:hAnsi="Book Antiqua"/>
        </w:rPr>
        <w:t xml:space="preserve">Figure 2). </w:t>
      </w:r>
    </w:p>
    <w:p w14:paraId="303B0CED" w14:textId="77777777" w:rsidR="00A77B3E" w:rsidRPr="00764F92" w:rsidRDefault="00A77B3E" w:rsidP="00764F92">
      <w:pPr>
        <w:spacing w:line="360" w:lineRule="auto"/>
        <w:ind w:firstLine="840"/>
        <w:jc w:val="both"/>
        <w:rPr>
          <w:rFonts w:ascii="Book Antiqua" w:hAnsi="Book Antiqua"/>
          <w:b/>
        </w:rPr>
      </w:pPr>
    </w:p>
    <w:p w14:paraId="646BB956" w14:textId="77777777"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aps/>
          <w:color w:val="000000"/>
          <w:u w:val="single"/>
        </w:rPr>
        <w:t>DISCUSSION</w:t>
      </w:r>
    </w:p>
    <w:p w14:paraId="3701C118" w14:textId="19EBBBD1" w:rsidR="000E351D" w:rsidRPr="00764F92" w:rsidRDefault="000E351D" w:rsidP="00A00C12">
      <w:pPr>
        <w:autoSpaceDE w:val="0"/>
        <w:autoSpaceDN w:val="0"/>
        <w:adjustRightInd w:val="0"/>
        <w:spacing w:line="360" w:lineRule="auto"/>
        <w:jc w:val="both"/>
        <w:rPr>
          <w:rFonts w:ascii="Book Antiqua" w:hAnsi="Book Antiqua"/>
        </w:rPr>
      </w:pPr>
      <w:r w:rsidRPr="00764F92">
        <w:rPr>
          <w:rFonts w:ascii="Book Antiqua" w:hAnsi="Book Antiqua"/>
        </w:rPr>
        <w:t xml:space="preserve">PNENs are rare </w:t>
      </w:r>
      <w:proofErr w:type="gramStart"/>
      <w:r w:rsidRPr="00764F92">
        <w:rPr>
          <w:rFonts w:ascii="Book Antiqua" w:hAnsi="Book Antiqua"/>
        </w:rPr>
        <w:t>tumors</w:t>
      </w:r>
      <w:r w:rsidR="00A00C12" w:rsidRPr="006930B5">
        <w:rPr>
          <w:rFonts w:ascii="Book Antiqua" w:hAnsi="Book Antiqua"/>
          <w:vertAlign w:val="superscript"/>
        </w:rPr>
        <w:t>[</w:t>
      </w:r>
      <w:proofErr w:type="gramEnd"/>
      <w:r w:rsidR="00A00C12" w:rsidRPr="006930B5">
        <w:rPr>
          <w:rFonts w:ascii="Book Antiqua" w:hAnsi="Book Antiqua"/>
          <w:vertAlign w:val="superscript"/>
        </w:rPr>
        <w:t>1]</w:t>
      </w:r>
      <w:r w:rsidRPr="00764F92">
        <w:rPr>
          <w:rFonts w:ascii="Book Antiqua" w:hAnsi="Book Antiqua"/>
        </w:rPr>
        <w:t xml:space="preserve">. The oncological history is not yet fully understood due to their often-lazy course, because it is not easy to find correct diagnosis and treatment. Furthermore, PNENs have wide variety biological behaviors, such as benign tumors and malignant </w:t>
      </w:r>
      <w:proofErr w:type="gramStart"/>
      <w:r w:rsidRPr="00764F92">
        <w:rPr>
          <w:rFonts w:ascii="Book Antiqua" w:hAnsi="Book Antiqua"/>
        </w:rPr>
        <w:t>status</w:t>
      </w:r>
      <w:r w:rsidR="00E34459" w:rsidRPr="006930B5">
        <w:rPr>
          <w:rFonts w:ascii="Book Antiqua" w:hAnsi="Book Antiqua"/>
          <w:vertAlign w:val="superscript"/>
        </w:rPr>
        <w:t>[</w:t>
      </w:r>
      <w:proofErr w:type="gramEnd"/>
      <w:r w:rsidR="00E34459" w:rsidRPr="006930B5">
        <w:rPr>
          <w:rFonts w:ascii="Book Antiqua" w:hAnsi="Book Antiqua"/>
          <w:vertAlign w:val="superscript"/>
        </w:rPr>
        <w:t>1</w:t>
      </w:r>
      <w:r w:rsidR="00E34459">
        <w:rPr>
          <w:rFonts w:ascii="Book Antiqua" w:hAnsi="Book Antiqua"/>
          <w:vertAlign w:val="superscript"/>
        </w:rPr>
        <w:t>8</w:t>
      </w:r>
      <w:r w:rsidR="00E34459" w:rsidRPr="006930B5">
        <w:rPr>
          <w:rFonts w:ascii="Book Antiqua" w:hAnsi="Book Antiqua"/>
          <w:vertAlign w:val="superscript"/>
        </w:rPr>
        <w:t>]</w:t>
      </w:r>
      <w:r w:rsidRPr="00764F92">
        <w:rPr>
          <w:rFonts w:ascii="Book Antiqua" w:hAnsi="Book Antiqua"/>
        </w:rPr>
        <w:t>. Because of the heterogeneity of PNENs, it is very difficult both to construct the effective clinical treatment policy systems and to confirm the surgical method for cure.</w:t>
      </w:r>
    </w:p>
    <w:p w14:paraId="59598C69" w14:textId="46A3CC95" w:rsidR="000E351D" w:rsidRPr="00764F92" w:rsidRDefault="000E351D" w:rsidP="00764F92">
      <w:pPr>
        <w:autoSpaceDE w:val="0"/>
        <w:autoSpaceDN w:val="0"/>
        <w:adjustRightInd w:val="0"/>
        <w:spacing w:line="360" w:lineRule="auto"/>
        <w:ind w:firstLine="840"/>
        <w:jc w:val="both"/>
        <w:rPr>
          <w:rFonts w:ascii="Book Antiqua" w:hAnsi="Book Antiqua"/>
        </w:rPr>
      </w:pPr>
      <w:r w:rsidRPr="00764F92">
        <w:rPr>
          <w:rFonts w:ascii="Book Antiqua" w:hAnsi="Book Antiqua"/>
        </w:rPr>
        <w:t xml:space="preserve">Some reports have associated LN metastasis with shorter </w:t>
      </w:r>
      <w:proofErr w:type="gramStart"/>
      <w:r w:rsidRPr="00764F92">
        <w:rPr>
          <w:rFonts w:ascii="Book Antiqua" w:hAnsi="Book Antiqua"/>
        </w:rPr>
        <w:t>OS</w:t>
      </w:r>
      <w:r w:rsidR="00612802" w:rsidRPr="006930B5">
        <w:rPr>
          <w:rFonts w:ascii="Book Antiqua" w:hAnsi="Book Antiqua"/>
          <w:vertAlign w:val="superscript"/>
        </w:rPr>
        <w:t>[</w:t>
      </w:r>
      <w:proofErr w:type="gramEnd"/>
      <w:r w:rsidR="00612802">
        <w:rPr>
          <w:rFonts w:ascii="Book Antiqua" w:hAnsi="Book Antiqua"/>
          <w:vertAlign w:val="superscript"/>
        </w:rPr>
        <w:t>3,19-25</w:t>
      </w:r>
      <w:r w:rsidR="00612802" w:rsidRPr="006930B5">
        <w:rPr>
          <w:rFonts w:ascii="Book Antiqua" w:hAnsi="Book Antiqua"/>
          <w:vertAlign w:val="superscript"/>
        </w:rPr>
        <w:t>]</w:t>
      </w:r>
      <w:r w:rsidRPr="00764F92">
        <w:rPr>
          <w:rFonts w:ascii="Book Antiqua" w:hAnsi="Book Antiqua"/>
        </w:rPr>
        <w:t>, while others have found that LN status did not affect survival</w:t>
      </w:r>
      <w:r w:rsidR="00046AF1" w:rsidRPr="006930B5">
        <w:rPr>
          <w:rFonts w:ascii="Book Antiqua" w:hAnsi="Book Antiqua"/>
          <w:vertAlign w:val="superscript"/>
        </w:rPr>
        <w:t>[</w:t>
      </w:r>
      <w:r w:rsidR="00046AF1">
        <w:rPr>
          <w:rFonts w:ascii="Book Antiqua" w:hAnsi="Book Antiqua"/>
          <w:vertAlign w:val="superscript"/>
        </w:rPr>
        <w:t>26-29</w:t>
      </w:r>
      <w:r w:rsidR="00046AF1" w:rsidRPr="006930B5">
        <w:rPr>
          <w:rFonts w:ascii="Book Antiqua" w:hAnsi="Book Antiqua"/>
          <w:vertAlign w:val="superscript"/>
        </w:rPr>
        <w:t>]</w:t>
      </w:r>
      <w:r w:rsidRPr="00764F92">
        <w:rPr>
          <w:rFonts w:ascii="Book Antiqua" w:hAnsi="Book Antiqua"/>
        </w:rPr>
        <w:t xml:space="preserve">. LN metastasis is positively </w:t>
      </w:r>
      <w:r w:rsidRPr="00764F92">
        <w:rPr>
          <w:rFonts w:ascii="Book Antiqua" w:hAnsi="Book Antiqua"/>
        </w:rPr>
        <w:lastRenderedPageBreak/>
        <w:t>correlated with pathological grade, with 15%</w:t>
      </w:r>
      <w:r w:rsidR="00046AF1">
        <w:rPr>
          <w:rFonts w:ascii="Book Antiqua" w:hAnsi="Book Antiqua"/>
        </w:rPr>
        <w:t>-</w:t>
      </w:r>
      <w:r w:rsidRPr="00764F92">
        <w:rPr>
          <w:rFonts w:ascii="Book Antiqua" w:hAnsi="Book Antiqua"/>
        </w:rPr>
        <w:t>20%, 30%</w:t>
      </w:r>
      <w:r w:rsidR="00046AF1">
        <w:rPr>
          <w:rFonts w:ascii="Book Antiqua" w:hAnsi="Book Antiqua"/>
        </w:rPr>
        <w:t>-</w:t>
      </w:r>
      <w:r w:rsidRPr="00764F92">
        <w:rPr>
          <w:rFonts w:ascii="Book Antiqua" w:hAnsi="Book Antiqua"/>
        </w:rPr>
        <w:t>40%, and &gt;</w:t>
      </w:r>
      <w:r w:rsidR="00046AF1">
        <w:rPr>
          <w:rFonts w:ascii="Book Antiqua" w:hAnsi="Book Antiqua"/>
        </w:rPr>
        <w:t xml:space="preserve"> </w:t>
      </w:r>
      <w:r w:rsidRPr="00764F92">
        <w:rPr>
          <w:rFonts w:ascii="Book Antiqua" w:hAnsi="Book Antiqua"/>
        </w:rPr>
        <w:t xml:space="preserve">50% of patients with LN metastasis classified as G1, G2, and G3, </w:t>
      </w:r>
      <w:proofErr w:type="gramStart"/>
      <w:r w:rsidRPr="00764F92">
        <w:rPr>
          <w:rFonts w:ascii="Book Antiqua" w:hAnsi="Book Antiqua"/>
        </w:rPr>
        <w:t>respectively</w:t>
      </w:r>
      <w:r w:rsidR="00937939" w:rsidRPr="006930B5">
        <w:rPr>
          <w:rFonts w:ascii="Book Antiqua" w:hAnsi="Book Antiqua"/>
          <w:vertAlign w:val="superscript"/>
        </w:rPr>
        <w:t>[</w:t>
      </w:r>
      <w:proofErr w:type="gramEnd"/>
      <w:r w:rsidR="00937939">
        <w:rPr>
          <w:rFonts w:ascii="Book Antiqua" w:hAnsi="Book Antiqua"/>
          <w:vertAlign w:val="superscript"/>
        </w:rPr>
        <w:t>30</w:t>
      </w:r>
      <w:r w:rsidR="00937939" w:rsidRPr="006930B5">
        <w:rPr>
          <w:rFonts w:ascii="Book Antiqua" w:hAnsi="Book Antiqua"/>
          <w:vertAlign w:val="superscript"/>
        </w:rPr>
        <w:t>]</w:t>
      </w:r>
      <w:r w:rsidRPr="00764F92">
        <w:rPr>
          <w:rFonts w:ascii="Book Antiqua" w:hAnsi="Book Antiqua"/>
        </w:rPr>
        <w:t>. In our study, we also reported that the LN metastasis-positive group of PNENs had poor OS after surgery. Further, we reported that LN metastases of PNENs are positively associated with pathological grade, with 6%, 44%, and 67% of patients with LN metastases classified as G1, G2, and G3/NEC, respectively (</w:t>
      </w:r>
      <w:r w:rsidRPr="00764F92">
        <w:rPr>
          <w:rFonts w:ascii="Book Antiqua" w:eastAsia="MS PGothic" w:hAnsi="Book Antiqua"/>
          <w:i/>
        </w:rPr>
        <w:t>P</w:t>
      </w:r>
      <w:r w:rsidR="00EC1139">
        <w:rPr>
          <w:rFonts w:ascii="Book Antiqua" w:eastAsia="MS PGothic" w:hAnsi="Book Antiqua"/>
          <w:i/>
        </w:rPr>
        <w:t xml:space="preserve"> </w:t>
      </w:r>
      <w:r w:rsidRPr="00764F92">
        <w:rPr>
          <w:rFonts w:ascii="Book Antiqua" w:eastAsia="MS PGothic" w:hAnsi="Book Antiqua"/>
        </w:rPr>
        <w:t>=</w:t>
      </w:r>
      <w:r w:rsidR="00EC1139">
        <w:rPr>
          <w:rFonts w:ascii="Book Antiqua" w:eastAsia="MS PGothic" w:hAnsi="Book Antiqua"/>
        </w:rPr>
        <w:t xml:space="preserve"> </w:t>
      </w:r>
      <w:r w:rsidRPr="00764F92">
        <w:rPr>
          <w:rFonts w:ascii="Book Antiqua" w:eastAsia="MS PGothic" w:hAnsi="Book Antiqua"/>
        </w:rPr>
        <w:t>0.0009; Table</w:t>
      </w:r>
      <w:r w:rsidRPr="00764F92">
        <w:rPr>
          <w:rFonts w:ascii="Book Antiqua" w:hAnsi="Book Antiqua"/>
        </w:rPr>
        <w:t xml:space="preserve"> 1). Therefore, patients with PNENs and LN metastasis have poor prognosis and high malignant potential. However, previous reports have not clearly shown that to omit LN dissection may increase the possibility of recurrence. Some previous studies shows that local LN metastases of PNENs have oncologic </w:t>
      </w:r>
      <w:proofErr w:type="gramStart"/>
      <w:r w:rsidRPr="00764F92">
        <w:rPr>
          <w:rFonts w:ascii="Book Antiqua" w:hAnsi="Book Antiqua"/>
        </w:rPr>
        <w:t>effects</w:t>
      </w:r>
      <w:r w:rsidR="00EC1139" w:rsidRPr="006930B5">
        <w:rPr>
          <w:rFonts w:ascii="Book Antiqua" w:hAnsi="Book Antiqua"/>
          <w:vertAlign w:val="superscript"/>
        </w:rPr>
        <w:t>[</w:t>
      </w:r>
      <w:proofErr w:type="gramEnd"/>
      <w:r w:rsidR="00EC1139">
        <w:rPr>
          <w:rFonts w:ascii="Book Antiqua" w:hAnsi="Book Antiqua"/>
          <w:vertAlign w:val="superscript"/>
        </w:rPr>
        <w:t>30,3</w:t>
      </w:r>
      <w:r w:rsidR="00EC1139" w:rsidRPr="006930B5">
        <w:rPr>
          <w:rFonts w:ascii="Book Antiqua" w:hAnsi="Book Antiqua"/>
          <w:vertAlign w:val="superscript"/>
        </w:rPr>
        <w:t>1]</w:t>
      </w:r>
      <w:r w:rsidRPr="00764F92">
        <w:rPr>
          <w:rFonts w:ascii="Book Antiqua" w:hAnsi="Book Antiqua"/>
        </w:rPr>
        <w:t xml:space="preserve">. A past study related with non-functional G1 PNENs who underwent surgery of pancreas reported that LN metastases of PNENs do not adversely affect oncological outcomes and do not require routine local </w:t>
      </w:r>
      <w:proofErr w:type="gramStart"/>
      <w:r w:rsidRPr="00764F92">
        <w:rPr>
          <w:rFonts w:ascii="Book Antiqua" w:hAnsi="Book Antiqua"/>
        </w:rPr>
        <w:t>lymphadenectomy</w:t>
      </w:r>
      <w:r w:rsidR="004F26CA" w:rsidRPr="006930B5">
        <w:rPr>
          <w:rFonts w:ascii="Book Antiqua" w:hAnsi="Book Antiqua"/>
          <w:vertAlign w:val="superscript"/>
        </w:rPr>
        <w:t>[</w:t>
      </w:r>
      <w:proofErr w:type="gramEnd"/>
      <w:r w:rsidR="004F26CA">
        <w:rPr>
          <w:rFonts w:ascii="Book Antiqua" w:hAnsi="Book Antiqua"/>
          <w:vertAlign w:val="superscript"/>
        </w:rPr>
        <w:t>32</w:t>
      </w:r>
      <w:r w:rsidR="004F26CA" w:rsidRPr="006930B5">
        <w:rPr>
          <w:rFonts w:ascii="Book Antiqua" w:hAnsi="Book Antiqua"/>
          <w:vertAlign w:val="superscript"/>
        </w:rPr>
        <w:t>]</w:t>
      </w:r>
      <w:r w:rsidRPr="00764F92">
        <w:rPr>
          <w:rFonts w:ascii="Book Antiqua" w:hAnsi="Book Antiqua"/>
        </w:rPr>
        <w:t xml:space="preserve">. </w:t>
      </w:r>
      <w:proofErr w:type="spellStart"/>
      <w:r w:rsidRPr="00764F92">
        <w:rPr>
          <w:rFonts w:ascii="Book Antiqua" w:hAnsi="Book Antiqua"/>
        </w:rPr>
        <w:t>Partelli</w:t>
      </w:r>
      <w:proofErr w:type="spellEnd"/>
      <w:r w:rsidRPr="00764F92">
        <w:rPr>
          <w:rFonts w:ascii="Book Antiqua" w:hAnsi="Book Antiqua"/>
        </w:rPr>
        <w:t xml:space="preserve"> </w:t>
      </w:r>
      <w:r w:rsidRPr="00B872C7">
        <w:rPr>
          <w:rFonts w:ascii="Book Antiqua" w:hAnsi="Book Antiqua"/>
          <w:i/>
        </w:rPr>
        <w:t xml:space="preserve">et </w:t>
      </w:r>
      <w:proofErr w:type="gramStart"/>
      <w:r w:rsidRPr="00B872C7">
        <w:rPr>
          <w:rFonts w:ascii="Book Antiqua" w:hAnsi="Book Antiqua"/>
          <w:i/>
        </w:rPr>
        <w:t>al</w:t>
      </w:r>
      <w:r w:rsidR="005D34F9" w:rsidRPr="006930B5">
        <w:rPr>
          <w:rFonts w:ascii="Book Antiqua" w:hAnsi="Book Antiqua"/>
          <w:vertAlign w:val="superscript"/>
        </w:rPr>
        <w:t>[</w:t>
      </w:r>
      <w:proofErr w:type="gramEnd"/>
      <w:r w:rsidR="005D34F9">
        <w:rPr>
          <w:rFonts w:ascii="Book Antiqua" w:hAnsi="Book Antiqua"/>
          <w:vertAlign w:val="superscript"/>
        </w:rPr>
        <w:t>33</w:t>
      </w:r>
      <w:r w:rsidR="005D34F9" w:rsidRPr="006930B5">
        <w:rPr>
          <w:rFonts w:ascii="Book Antiqua" w:hAnsi="Book Antiqua"/>
          <w:vertAlign w:val="superscript"/>
        </w:rPr>
        <w:t>]</w:t>
      </w:r>
      <w:r w:rsidRPr="00764F92">
        <w:rPr>
          <w:rFonts w:ascii="Book Antiqua" w:hAnsi="Book Antiqua"/>
        </w:rPr>
        <w:t xml:space="preserve"> reported that a lot of insulinomas (well-differentiated) and non-functional PNENs located in the distal pancreas are very small, rarely associated with LN metastases, and there is no radiographic evidence of positive of LN metastases. Thus, the significance of LN metastasis in patients with PNENs is very complicated, and the indications for regional LN dissection are still controversial. </w:t>
      </w:r>
    </w:p>
    <w:p w14:paraId="5B6C780D" w14:textId="5791AA66" w:rsidR="000E351D" w:rsidRPr="00764F92" w:rsidRDefault="000E351D" w:rsidP="00764F92">
      <w:pPr>
        <w:autoSpaceDE w:val="0"/>
        <w:autoSpaceDN w:val="0"/>
        <w:adjustRightInd w:val="0"/>
        <w:spacing w:line="360" w:lineRule="auto"/>
        <w:ind w:firstLine="840"/>
        <w:jc w:val="both"/>
        <w:rPr>
          <w:rFonts w:ascii="Book Antiqua" w:hAnsi="Book Antiqua"/>
        </w:rPr>
      </w:pPr>
      <w:r w:rsidRPr="00764F92">
        <w:rPr>
          <w:rFonts w:ascii="Book Antiqua" w:hAnsi="Book Antiqua"/>
        </w:rPr>
        <w:t xml:space="preserve">Previous studies have focused on the associations of LN metastasis or and/or prognosis with tumor </w:t>
      </w:r>
      <w:proofErr w:type="gramStart"/>
      <w:r w:rsidRPr="00764F92">
        <w:rPr>
          <w:rFonts w:ascii="Book Antiqua" w:hAnsi="Book Antiqua"/>
        </w:rPr>
        <w:t>size</w:t>
      </w:r>
      <w:r w:rsidR="00DE067A" w:rsidRPr="006930B5">
        <w:rPr>
          <w:rFonts w:ascii="Book Antiqua" w:hAnsi="Book Antiqua"/>
          <w:vertAlign w:val="superscript"/>
        </w:rPr>
        <w:t>[</w:t>
      </w:r>
      <w:proofErr w:type="gramEnd"/>
      <w:r w:rsidR="00DE067A" w:rsidRPr="006930B5">
        <w:rPr>
          <w:rFonts w:ascii="Book Antiqua" w:hAnsi="Book Antiqua"/>
          <w:vertAlign w:val="superscript"/>
        </w:rPr>
        <w:t>1</w:t>
      </w:r>
      <w:r w:rsidR="00DE067A">
        <w:rPr>
          <w:rFonts w:ascii="Book Antiqua" w:hAnsi="Book Antiqua"/>
          <w:vertAlign w:val="superscript"/>
        </w:rPr>
        <w:t>7,21,34-39</w:t>
      </w:r>
      <w:r w:rsidR="00DE067A" w:rsidRPr="006930B5">
        <w:rPr>
          <w:rFonts w:ascii="Book Antiqua" w:hAnsi="Book Antiqua"/>
          <w:vertAlign w:val="superscript"/>
        </w:rPr>
        <w:t>]</w:t>
      </w:r>
      <w:r w:rsidRPr="00764F92">
        <w:rPr>
          <w:rFonts w:ascii="Book Antiqua" w:hAnsi="Book Antiqua"/>
        </w:rPr>
        <w:t>. Although LN metastasis has been seen even in patients with tumors &lt;</w:t>
      </w:r>
      <w:r w:rsidR="00DE067A">
        <w:rPr>
          <w:rFonts w:ascii="Book Antiqua" w:hAnsi="Book Antiqua"/>
        </w:rPr>
        <w:t xml:space="preserve"> </w:t>
      </w:r>
      <w:r w:rsidRPr="00764F92">
        <w:rPr>
          <w:rFonts w:ascii="Book Antiqua" w:hAnsi="Book Antiqua"/>
        </w:rPr>
        <w:t>10</w:t>
      </w:r>
      <w:r w:rsidR="00DE067A">
        <w:rPr>
          <w:rFonts w:ascii="Book Antiqua" w:hAnsi="Book Antiqua"/>
        </w:rPr>
        <w:t xml:space="preserve"> </w:t>
      </w:r>
      <w:r w:rsidRPr="00764F92">
        <w:rPr>
          <w:rFonts w:ascii="Book Antiqua" w:hAnsi="Book Antiqua"/>
        </w:rPr>
        <w:t>mm, LN metastasis occurs more often in patients with large tumors than in those with smaller ones. In our study, there were no cases of LN metastasis in patients with tumors ≤</w:t>
      </w:r>
      <w:r w:rsidR="00DE067A">
        <w:rPr>
          <w:rFonts w:ascii="Book Antiqua" w:hAnsi="Book Antiqua"/>
        </w:rPr>
        <w:t xml:space="preserve"> </w:t>
      </w:r>
      <w:r w:rsidRPr="00764F92">
        <w:rPr>
          <w:rFonts w:ascii="Book Antiqua" w:hAnsi="Book Antiqua"/>
        </w:rPr>
        <w:t>10 mm. LN metastases of PNENs were positively associated with tumor size, being present in 0%, 3%, 25%, and 50% of patients with primary tumors ≤</w:t>
      </w:r>
      <w:r w:rsidR="00C22BA1">
        <w:rPr>
          <w:rFonts w:ascii="Book Antiqua" w:hAnsi="Book Antiqua"/>
        </w:rPr>
        <w:t xml:space="preserve"> </w:t>
      </w:r>
      <w:r w:rsidRPr="00764F92">
        <w:rPr>
          <w:rFonts w:ascii="Book Antiqua" w:hAnsi="Book Antiqua"/>
        </w:rPr>
        <w:t>10 mm, 11</w:t>
      </w:r>
      <w:r w:rsidR="00C22BA1">
        <w:rPr>
          <w:rFonts w:ascii="Book Antiqua" w:hAnsi="Book Antiqua"/>
        </w:rPr>
        <w:t>-</w:t>
      </w:r>
      <w:r w:rsidRPr="00764F92">
        <w:rPr>
          <w:rFonts w:ascii="Book Antiqua" w:hAnsi="Book Antiqua"/>
        </w:rPr>
        <w:t>20 mm, 21</w:t>
      </w:r>
      <w:r w:rsidR="00C22BA1">
        <w:rPr>
          <w:rFonts w:ascii="Book Antiqua" w:hAnsi="Book Antiqua"/>
        </w:rPr>
        <w:t>-</w:t>
      </w:r>
      <w:r w:rsidRPr="00764F92">
        <w:rPr>
          <w:rFonts w:ascii="Book Antiqua" w:hAnsi="Book Antiqua"/>
        </w:rPr>
        <w:t>30 mm, and &gt;</w:t>
      </w:r>
      <w:r w:rsidR="00C22BA1">
        <w:rPr>
          <w:rFonts w:ascii="Book Antiqua" w:hAnsi="Book Antiqua"/>
        </w:rPr>
        <w:t xml:space="preserve"> </w:t>
      </w:r>
      <w:r w:rsidRPr="00764F92">
        <w:rPr>
          <w:rFonts w:ascii="Book Antiqua" w:hAnsi="Book Antiqua"/>
        </w:rPr>
        <w:t>30 mm, respectively. If we can predict the presence of LN metastasis according to tumor size, we can select appropriate patients for limited LPS.</w:t>
      </w:r>
    </w:p>
    <w:p w14:paraId="6B4677BE" w14:textId="5A1ED0A8" w:rsidR="000E351D" w:rsidRPr="00764F92" w:rsidRDefault="000E351D" w:rsidP="00764F92">
      <w:pPr>
        <w:autoSpaceDE w:val="0"/>
        <w:autoSpaceDN w:val="0"/>
        <w:adjustRightInd w:val="0"/>
        <w:spacing w:line="360" w:lineRule="auto"/>
        <w:ind w:firstLine="840"/>
        <w:jc w:val="both"/>
        <w:rPr>
          <w:rFonts w:ascii="Book Antiqua" w:hAnsi="Book Antiqua"/>
        </w:rPr>
      </w:pPr>
      <w:r w:rsidRPr="00764F92">
        <w:rPr>
          <w:rFonts w:ascii="Book Antiqua" w:hAnsi="Book Antiqua"/>
        </w:rPr>
        <w:t xml:space="preserve">Over the last decade, the use of laparoscopy in pancreatic surgery has increased significantly, and previously almost all open surgery can now be performed in a minimally invasive method. In general, these minimally invasive surgery should be </w:t>
      </w:r>
      <w:r w:rsidRPr="00764F92">
        <w:rPr>
          <w:rFonts w:ascii="Book Antiqua" w:hAnsi="Book Antiqua"/>
        </w:rPr>
        <w:lastRenderedPageBreak/>
        <w:t xml:space="preserve">limited to high-volume centers with extensive experience in pancreatic surgery with open surgery. Patients with small-sized PNENs in the body and tail of the pancreas are particularly well suited for minimally invasive surgery, and the laparoscopic procedures gives better result than open surgical </w:t>
      </w:r>
      <w:proofErr w:type="gramStart"/>
      <w:r w:rsidRPr="00764F92">
        <w:rPr>
          <w:rFonts w:ascii="Book Antiqua" w:hAnsi="Book Antiqua"/>
        </w:rPr>
        <w:t>method</w:t>
      </w:r>
      <w:r w:rsidR="00EC6D13" w:rsidRPr="006930B5">
        <w:rPr>
          <w:rFonts w:ascii="Book Antiqua" w:hAnsi="Book Antiqua"/>
          <w:vertAlign w:val="superscript"/>
        </w:rPr>
        <w:t>[</w:t>
      </w:r>
      <w:proofErr w:type="gramEnd"/>
      <w:r w:rsidR="00EC6D13">
        <w:rPr>
          <w:rFonts w:ascii="Book Antiqua" w:hAnsi="Book Antiqua"/>
          <w:vertAlign w:val="superscript"/>
        </w:rPr>
        <w:t>40,41</w:t>
      </w:r>
      <w:r w:rsidR="00EC6D13" w:rsidRPr="006930B5">
        <w:rPr>
          <w:rFonts w:ascii="Book Antiqua" w:hAnsi="Book Antiqua"/>
          <w:vertAlign w:val="superscript"/>
        </w:rPr>
        <w:t>]</w:t>
      </w:r>
      <w:r w:rsidRPr="00764F92">
        <w:rPr>
          <w:rFonts w:ascii="Book Antiqua" w:hAnsi="Book Antiqua"/>
        </w:rPr>
        <w:t xml:space="preserve">. Laparoscopic distal pancreatectomy have the potential to be superior to the open surgical method in patients with benign tumors, resulting in less operative bleeding, shorter postoperative days, and equivalent rates of </w:t>
      </w:r>
      <w:proofErr w:type="gramStart"/>
      <w:r w:rsidRPr="00764F92">
        <w:rPr>
          <w:rFonts w:ascii="Book Antiqua" w:hAnsi="Book Antiqua"/>
        </w:rPr>
        <w:t>complications</w:t>
      </w:r>
      <w:r w:rsidR="002C7BAC" w:rsidRPr="006930B5">
        <w:rPr>
          <w:rFonts w:ascii="Book Antiqua" w:hAnsi="Book Antiqua"/>
          <w:vertAlign w:val="superscript"/>
        </w:rPr>
        <w:t>[</w:t>
      </w:r>
      <w:proofErr w:type="gramEnd"/>
      <w:r w:rsidR="002C7BAC" w:rsidRPr="006930B5">
        <w:rPr>
          <w:rFonts w:ascii="Book Antiqua" w:hAnsi="Book Antiqua"/>
          <w:vertAlign w:val="superscript"/>
        </w:rPr>
        <w:t>1</w:t>
      </w:r>
      <w:r w:rsidR="002C7BAC">
        <w:rPr>
          <w:rFonts w:ascii="Book Antiqua" w:hAnsi="Book Antiqua"/>
          <w:vertAlign w:val="superscript"/>
        </w:rPr>
        <w:t>3</w:t>
      </w:r>
      <w:r w:rsidR="002C7BAC" w:rsidRPr="006930B5">
        <w:rPr>
          <w:rFonts w:ascii="Book Antiqua" w:hAnsi="Book Antiqua"/>
          <w:vertAlign w:val="superscript"/>
        </w:rPr>
        <w:t>]</w:t>
      </w:r>
      <w:r w:rsidRPr="00764F92">
        <w:rPr>
          <w:rFonts w:ascii="Book Antiqua" w:hAnsi="Book Antiqua"/>
        </w:rPr>
        <w:t>. According to the review by 11 studies, which involve 906 PNENs patients, of whom 22% and 78% underwent LPS and OPS, respectively, it reported that overall complication rate of laparoscopic method was significantly lower (3</w:t>
      </w:r>
      <w:r w:rsidR="002C7BAC">
        <w:rPr>
          <w:rFonts w:ascii="Book Antiqua" w:hAnsi="Book Antiqua"/>
        </w:rPr>
        <w:t xml:space="preserve">8% </w:t>
      </w:r>
      <w:r w:rsidR="002C7BAC" w:rsidRPr="002C7BAC">
        <w:rPr>
          <w:rFonts w:ascii="Book Antiqua" w:hAnsi="Book Antiqua"/>
          <w:i/>
        </w:rPr>
        <w:t>vs</w:t>
      </w:r>
      <w:r w:rsidRPr="00764F92">
        <w:rPr>
          <w:rFonts w:ascii="Book Antiqua" w:hAnsi="Book Antiqua"/>
        </w:rPr>
        <w:t xml:space="preserve"> 46%, </w:t>
      </w:r>
      <w:r w:rsidRPr="002C7BAC">
        <w:rPr>
          <w:rFonts w:ascii="Book Antiqua" w:hAnsi="Book Antiqua"/>
          <w:i/>
        </w:rPr>
        <w:t>P</w:t>
      </w:r>
      <w:r w:rsidR="002C7BAC">
        <w:rPr>
          <w:rFonts w:ascii="Book Antiqua" w:hAnsi="Book Antiqua"/>
        </w:rPr>
        <w:t xml:space="preserve"> </w:t>
      </w:r>
      <w:r w:rsidRPr="00764F92">
        <w:rPr>
          <w:rFonts w:ascii="Book Antiqua" w:hAnsi="Book Antiqua"/>
        </w:rPr>
        <w:t>&lt;</w:t>
      </w:r>
      <w:r w:rsidR="002C7BAC">
        <w:rPr>
          <w:rFonts w:ascii="Book Antiqua" w:hAnsi="Book Antiqua"/>
        </w:rPr>
        <w:t xml:space="preserve"> </w:t>
      </w:r>
      <w:r w:rsidRPr="00764F92">
        <w:rPr>
          <w:rFonts w:ascii="Book Antiqua" w:hAnsi="Book Antiqua"/>
        </w:rPr>
        <w:t>0.001) and the postoperative days in hospital is shorter (</w:t>
      </w:r>
      <w:r w:rsidRPr="002C7BAC">
        <w:rPr>
          <w:rFonts w:ascii="Book Antiqua" w:hAnsi="Book Antiqua"/>
          <w:i/>
        </w:rPr>
        <w:t>P</w:t>
      </w:r>
      <w:r w:rsidR="002C7BAC">
        <w:rPr>
          <w:rFonts w:ascii="Book Antiqua" w:hAnsi="Book Antiqua"/>
        </w:rPr>
        <w:t xml:space="preserve"> </w:t>
      </w:r>
      <w:r w:rsidRPr="00764F92">
        <w:rPr>
          <w:rFonts w:ascii="Book Antiqua" w:hAnsi="Book Antiqua"/>
        </w:rPr>
        <w:t>&lt;</w:t>
      </w:r>
      <w:r w:rsidR="002C7BAC">
        <w:rPr>
          <w:rFonts w:ascii="Book Antiqua" w:hAnsi="Book Antiqua"/>
        </w:rPr>
        <w:t xml:space="preserve"> </w:t>
      </w:r>
      <w:proofErr w:type="gramStart"/>
      <w:r w:rsidRPr="00764F92">
        <w:rPr>
          <w:rFonts w:ascii="Book Antiqua" w:hAnsi="Book Antiqua"/>
        </w:rPr>
        <w:t>0.001)</w:t>
      </w:r>
      <w:r w:rsidR="00C444EE" w:rsidRPr="006930B5">
        <w:rPr>
          <w:rFonts w:ascii="Book Antiqua" w:hAnsi="Book Antiqua"/>
          <w:vertAlign w:val="superscript"/>
        </w:rPr>
        <w:t>[</w:t>
      </w:r>
      <w:proofErr w:type="gramEnd"/>
      <w:r w:rsidR="00C444EE">
        <w:rPr>
          <w:rFonts w:ascii="Book Antiqua" w:hAnsi="Book Antiqua"/>
          <w:vertAlign w:val="superscript"/>
        </w:rPr>
        <w:t>40</w:t>
      </w:r>
      <w:r w:rsidR="00C444EE" w:rsidRPr="006930B5">
        <w:rPr>
          <w:rFonts w:ascii="Book Antiqua" w:hAnsi="Book Antiqua"/>
          <w:vertAlign w:val="superscript"/>
        </w:rPr>
        <w:t>]</w:t>
      </w:r>
      <w:r w:rsidRPr="00764F92">
        <w:rPr>
          <w:rFonts w:ascii="Book Antiqua" w:hAnsi="Book Antiqua"/>
        </w:rPr>
        <w:t>. LPS is now considered to be a safe approach for PNENs and should be included in the patient’s surgical equipment. Many surgeons have reported that the rates of overall complication in small or benign tumors were lower with LPS than OPS. Although in the cases of patients with malignant PNENs, we need</w:t>
      </w:r>
      <w:r w:rsidR="00BE049E">
        <w:rPr>
          <w:rFonts w:ascii="Book Antiqua" w:hAnsi="Book Antiqua"/>
        </w:rPr>
        <w:t xml:space="preserve"> advanced surgical skills</w:t>
      </w:r>
      <w:r w:rsidRPr="00764F92">
        <w:rPr>
          <w:rFonts w:ascii="Book Antiqua" w:hAnsi="Book Antiqua"/>
        </w:rPr>
        <w:t xml:space="preserve">, LPS was not associated with compromised oncologic resection and provided benefits including reduced postoperative pain, shorter hospital </w:t>
      </w:r>
      <w:proofErr w:type="gramStart"/>
      <w:r w:rsidRPr="00764F92">
        <w:rPr>
          <w:rFonts w:ascii="Book Antiqua" w:hAnsi="Book Antiqua"/>
        </w:rPr>
        <w:t>stay</w:t>
      </w:r>
      <w:proofErr w:type="gramEnd"/>
      <w:r w:rsidRPr="00764F92">
        <w:rPr>
          <w:rFonts w:ascii="Book Antiqua" w:hAnsi="Book Antiqua"/>
        </w:rPr>
        <w:t>, and shorter postoperative recovery period. Thus, it is important to investigate the risk factors of LN metastases in PNENs and to select appropriate patients for limited LPS. Our results offer certain recommendations in this regard.</w:t>
      </w:r>
    </w:p>
    <w:p w14:paraId="096C98E1" w14:textId="77777777" w:rsidR="000E351D" w:rsidRPr="00764F92" w:rsidRDefault="000E351D" w:rsidP="00764F92">
      <w:pPr>
        <w:autoSpaceDE w:val="0"/>
        <w:autoSpaceDN w:val="0"/>
        <w:adjustRightInd w:val="0"/>
        <w:spacing w:line="360" w:lineRule="auto"/>
        <w:ind w:firstLine="840"/>
        <w:jc w:val="both"/>
        <w:rPr>
          <w:rFonts w:ascii="Book Antiqua" w:hAnsi="Book Antiqua"/>
        </w:rPr>
      </w:pPr>
      <w:r w:rsidRPr="00764F92">
        <w:rPr>
          <w:rFonts w:ascii="Book Antiqua" w:hAnsi="Book Antiqua"/>
        </w:rPr>
        <w:t>However, this study had several limitations, including its retrospective design, the small number of subjects, and the lack of data on certain pathologic variables (especially the Ki-67 indices and mitotic rates) for all patients. The number of examined LNs was not sufficient, and data on the number of positive LNs were not available for all PNENs. Therefore, further research regarding advanced PNENs is required.</w:t>
      </w:r>
    </w:p>
    <w:p w14:paraId="5C23A610" w14:textId="77777777" w:rsidR="000E351D" w:rsidRPr="00764F92" w:rsidRDefault="000E351D" w:rsidP="00764F92">
      <w:pPr>
        <w:spacing w:line="360" w:lineRule="auto"/>
        <w:jc w:val="both"/>
        <w:rPr>
          <w:rFonts w:ascii="Book Antiqua" w:hAnsi="Book Antiqua"/>
          <w:b/>
        </w:rPr>
      </w:pPr>
    </w:p>
    <w:p w14:paraId="64AFD686" w14:textId="77777777"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aps/>
          <w:color w:val="000000"/>
          <w:u w:val="single"/>
        </w:rPr>
        <w:t>CONCLUSION</w:t>
      </w:r>
    </w:p>
    <w:p w14:paraId="646F5C5B" w14:textId="02D5CCAD" w:rsidR="00A77B3E" w:rsidRPr="00764F92" w:rsidRDefault="000E351D" w:rsidP="00764F92">
      <w:pPr>
        <w:spacing w:line="360" w:lineRule="auto"/>
        <w:jc w:val="both"/>
        <w:rPr>
          <w:rFonts w:ascii="Book Antiqua" w:eastAsia="MS Gothic" w:hAnsi="Book Antiqua"/>
        </w:rPr>
      </w:pPr>
      <w:r w:rsidRPr="00764F92">
        <w:rPr>
          <w:rFonts w:ascii="Book Antiqua" w:hAnsi="Book Antiqua"/>
        </w:rPr>
        <w:t>In conclusion, l</w:t>
      </w:r>
      <w:r w:rsidRPr="00764F92">
        <w:rPr>
          <w:rFonts w:ascii="Book Antiqua" w:eastAsia="MS Gothic" w:hAnsi="Book Antiqua"/>
        </w:rPr>
        <w:t>arger tumor size (≥</w:t>
      </w:r>
      <w:r w:rsidRPr="00764F92">
        <w:rPr>
          <w:rFonts w:ascii="Book Antiqua" w:hAnsi="Book Antiqua"/>
        </w:rPr>
        <w:t xml:space="preserve"> 20 mm</w:t>
      </w:r>
      <w:r w:rsidRPr="00764F92">
        <w:rPr>
          <w:rFonts w:ascii="Book Antiqua" w:eastAsia="MS Gothic" w:hAnsi="Book Antiqua"/>
        </w:rPr>
        <w:t xml:space="preserve">) is an independent risk factor for LN metastasis in PNENs. In smaller PNENs (≤ 10 mm), we may be able to choose limited surgery without </w:t>
      </w:r>
      <w:r w:rsidRPr="00764F92">
        <w:rPr>
          <w:rFonts w:ascii="Book Antiqua" w:hAnsi="Book Antiqua"/>
        </w:rPr>
        <w:t>LN dissection</w:t>
      </w:r>
      <w:r w:rsidRPr="00764F92">
        <w:rPr>
          <w:rFonts w:ascii="Book Antiqua" w:eastAsia="MS Gothic" w:hAnsi="Book Antiqua"/>
        </w:rPr>
        <w:t>.</w:t>
      </w:r>
    </w:p>
    <w:p w14:paraId="5F19B4E7" w14:textId="77777777" w:rsidR="000E351D" w:rsidRPr="00764F92" w:rsidRDefault="000E351D" w:rsidP="00764F92">
      <w:pPr>
        <w:spacing w:line="360" w:lineRule="auto"/>
        <w:jc w:val="both"/>
        <w:rPr>
          <w:rFonts w:ascii="Book Antiqua" w:hAnsi="Book Antiqua"/>
          <w:b/>
        </w:rPr>
      </w:pPr>
    </w:p>
    <w:p w14:paraId="1F370D77" w14:textId="6CABCC0B"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aps/>
          <w:color w:val="000000"/>
          <w:u w:val="single"/>
        </w:rPr>
        <w:t>ARTICLE</w:t>
      </w:r>
      <w:r w:rsidR="006C51CA" w:rsidRPr="00764F92">
        <w:rPr>
          <w:rFonts w:ascii="Book Antiqua" w:eastAsia="Book Antiqua" w:hAnsi="Book Antiqua" w:cs="Book Antiqua"/>
          <w:b/>
          <w:caps/>
          <w:color w:val="000000"/>
          <w:u w:val="single"/>
        </w:rPr>
        <w:t xml:space="preserve"> </w:t>
      </w:r>
      <w:r w:rsidRPr="00764F92">
        <w:rPr>
          <w:rFonts w:ascii="Book Antiqua" w:eastAsia="Book Antiqua" w:hAnsi="Book Antiqua" w:cs="Book Antiqua"/>
          <w:b/>
          <w:caps/>
          <w:color w:val="000000"/>
          <w:u w:val="single"/>
        </w:rPr>
        <w:t>HIGHLIGHTS</w:t>
      </w:r>
    </w:p>
    <w:p w14:paraId="1E0C521E" w14:textId="75FBFDA8"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background</w:t>
      </w:r>
    </w:p>
    <w:p w14:paraId="59B7121A" w14:textId="66147036"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indications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lymph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dissection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are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still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controversial.</w:t>
      </w:r>
    </w:p>
    <w:p w14:paraId="5F3E5B0A" w14:textId="77777777" w:rsidR="00A77B3E" w:rsidRPr="00764F92" w:rsidRDefault="00A77B3E" w:rsidP="00764F92">
      <w:pPr>
        <w:spacing w:line="360" w:lineRule="auto"/>
        <w:jc w:val="both"/>
        <w:rPr>
          <w:rFonts w:ascii="Book Antiqua" w:hAnsi="Book Antiqua"/>
          <w:b/>
        </w:rPr>
      </w:pPr>
    </w:p>
    <w:p w14:paraId="7637888A" w14:textId="5D9A3060"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motivation</w:t>
      </w:r>
    </w:p>
    <w:p w14:paraId="4B7E0447" w14:textId="652244D4"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shd w:val="clear" w:color="auto" w:fill="FFFFFF"/>
        </w:rPr>
        <w:t>Over</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the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last</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decade,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minimally</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invasive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surgery</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such</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as</w:t>
      </w:r>
      <w:r w:rsidR="006C51CA" w:rsidRPr="00764F92">
        <w:rPr>
          <w:rFonts w:ascii="Book Antiqua" w:eastAsia="Book Antiqua" w:hAnsi="Book Antiqua" w:cs="Book Antiqua"/>
          <w:color w:val="000000"/>
          <w:shd w:val="clear" w:color="auto" w:fill="FFFFFF"/>
        </w:rPr>
        <w:t xml:space="preserve"> </w:t>
      </w:r>
      <w:r w:rsidRPr="00764F92">
        <w:rPr>
          <w:rStyle w:val="highlight"/>
          <w:rFonts w:ascii="Book Antiqua" w:eastAsia="Book Antiqua" w:hAnsi="Book Antiqua" w:cs="Book Antiqua"/>
          <w:color w:val="000000"/>
        </w:rPr>
        <w:t>laparoscopic</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pancreatic</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surgery</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(LPS)</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has</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been</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increasingly</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performed</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for</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pancreatic</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tumors</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including</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pancreatic</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neuroendocrine</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neoplasms</w:t>
      </w:r>
      <w:r w:rsidR="006C51CA" w:rsidRPr="00764F92">
        <w:rPr>
          <w:rFonts w:ascii="Book Antiqua" w:eastAsia="Book Antiqua" w:hAnsi="Book Antiqua" w:cs="Book Antiqua"/>
          <w:color w:val="000000"/>
          <w:shd w:val="clear" w:color="auto" w:fill="FFFFFF"/>
        </w:rPr>
        <w:t xml:space="preserve"> </w:t>
      </w:r>
      <w:r w:rsidRPr="00764F92">
        <w:rPr>
          <w:rFonts w:ascii="Book Antiqua" w:eastAsia="Book Antiqua" w:hAnsi="Book Antiqua" w:cs="Book Antiqua"/>
          <w:color w:val="000000"/>
          <w:shd w:val="clear" w:color="auto" w:fill="FFFFFF"/>
        </w:rPr>
        <w:t>(PNENs).</w:t>
      </w:r>
    </w:p>
    <w:p w14:paraId="3C76F23B" w14:textId="77777777" w:rsidR="00A77B3E" w:rsidRPr="00764F92" w:rsidRDefault="00A77B3E" w:rsidP="00764F92">
      <w:pPr>
        <w:spacing w:line="360" w:lineRule="auto"/>
        <w:jc w:val="both"/>
        <w:rPr>
          <w:rFonts w:ascii="Book Antiqua" w:hAnsi="Book Antiqua"/>
          <w:b/>
        </w:rPr>
      </w:pPr>
    </w:p>
    <w:p w14:paraId="3A37A47D" w14:textId="0B59BD11"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objectives</w:t>
      </w:r>
    </w:p>
    <w:p w14:paraId="03AE2E33" w14:textId="38B4BCA6"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shd w:val="clear" w:color="auto" w:fill="FFFFFF"/>
        </w:rPr>
        <w:t>T</w:t>
      </w:r>
      <w:r w:rsidRPr="00764F92">
        <w:rPr>
          <w:rFonts w:ascii="Book Antiqua" w:eastAsia="Book Antiqua" w:hAnsi="Book Antiqua" w:cs="Book Antiqua"/>
          <w:color w:val="000000"/>
        </w:rPr>
        <w: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aim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of</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study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investigate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select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appropriate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limited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surgery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LPS.</w:t>
      </w:r>
    </w:p>
    <w:p w14:paraId="4C2F0563" w14:textId="77777777" w:rsidR="00A77B3E" w:rsidRPr="00764F92" w:rsidRDefault="00A77B3E" w:rsidP="00764F92">
      <w:pPr>
        <w:spacing w:line="360" w:lineRule="auto"/>
        <w:jc w:val="both"/>
        <w:rPr>
          <w:rFonts w:ascii="Book Antiqua" w:hAnsi="Book Antiqua"/>
          <w:b/>
        </w:rPr>
      </w:pPr>
    </w:p>
    <w:p w14:paraId="42EE7CE8" w14:textId="4958D3A6"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methods</w:t>
      </w:r>
    </w:p>
    <w:p w14:paraId="523AB73B" w14:textId="11A0F878"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From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April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2001</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December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2019,</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92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underwent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pancreatic</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resection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Kumamoto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University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Hospital.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Finally,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82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were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enrolled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study.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Using</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perioperative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examined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predictive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p>
    <w:p w14:paraId="3194424E" w14:textId="77777777" w:rsidR="00A77B3E" w:rsidRPr="00764F92" w:rsidRDefault="00A77B3E" w:rsidP="00764F92">
      <w:pPr>
        <w:spacing w:line="360" w:lineRule="auto"/>
        <w:jc w:val="both"/>
        <w:rPr>
          <w:rFonts w:ascii="Book Antiqua" w:hAnsi="Book Antiqua"/>
          <w:b/>
        </w:rPr>
      </w:pPr>
    </w:p>
    <w:p w14:paraId="1FC06515" w14:textId="3BB4F7AD"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results</w:t>
      </w:r>
    </w:p>
    <w:p w14:paraId="32F299B1" w14:textId="3AE12E7F"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Among</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82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percentage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of</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according</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pathological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findings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(10/82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cases).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median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(range: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5</w:t>
      </w:r>
      <w:r w:rsidR="00AE6154" w:rsidRPr="00764F92">
        <w:rPr>
          <w:rFonts w:ascii="Book Antiqua" w:eastAsia="Book Antiqua" w:hAnsi="Book Antiqua" w:cs="Book Antiqua"/>
          <w:color w:val="000000"/>
        </w:rPr>
        <w:t>-</w:t>
      </w:r>
      <w:r w:rsidRPr="00764F92">
        <w:rPr>
          <w:rFonts w:ascii="Book Antiqua" w:eastAsia="Book Antiqua" w:hAnsi="Book Antiqua" w:cs="Book Antiqua"/>
          <w:color w:val="000000"/>
        </w:rPr>
        <w:t>90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median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LN-positive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group</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(37</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significantly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larger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LN-negative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group</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Pr="00764F92">
        <w:rPr>
          <w:rFonts w:ascii="Book Antiqua" w:eastAsia="Book Antiqua" w:hAnsi="Book Antiqua" w:cs="Book Antiqua"/>
          <w:i/>
          <w:iCs/>
          <w:color w:val="000000"/>
        </w:rPr>
        <w:t>P</w:t>
      </w:r>
      <w:r w:rsidR="006C51CA" w:rsidRPr="00764F92">
        <w:rPr>
          <w:rFonts w:ascii="Book Antiqua" w:eastAsia="Book Antiqua" w:hAnsi="Book Antiqua" w:cs="Book Antiqua"/>
          <w:i/>
          <w:iCs/>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0.0001).</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Multivariate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analyses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revealed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large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independent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(odds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ratio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16.8,</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i/>
          <w:iCs/>
          <w:color w:val="000000"/>
        </w:rPr>
        <w:t>P</w:t>
      </w:r>
      <w:r w:rsidR="006C51CA" w:rsidRPr="00764F92">
        <w:rPr>
          <w:rFonts w:ascii="Book Antiqua" w:eastAsia="Book Antiqua" w:hAnsi="Book Antiqua" w:cs="Book Antiqua"/>
          <w:i/>
          <w:iCs/>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0.0062).</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patients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small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found.</w:t>
      </w:r>
    </w:p>
    <w:p w14:paraId="1FFEE495" w14:textId="77777777" w:rsidR="00A77B3E" w:rsidRPr="00764F92" w:rsidRDefault="00A77B3E" w:rsidP="00764F92">
      <w:pPr>
        <w:spacing w:line="360" w:lineRule="auto"/>
        <w:jc w:val="both"/>
        <w:rPr>
          <w:rFonts w:ascii="Book Antiqua" w:hAnsi="Book Antiqua"/>
          <w:b/>
        </w:rPr>
      </w:pPr>
    </w:p>
    <w:p w14:paraId="1093F456" w14:textId="796C04A6"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conclusions</w:t>
      </w:r>
    </w:p>
    <w:p w14:paraId="1711304E" w14:textId="0B7A6F22"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lastRenderedPageBreak/>
        <w:t>Large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tumor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size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independent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risk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factor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metastasis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smaller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may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able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choose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limited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surgery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without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dissection.</w:t>
      </w:r>
    </w:p>
    <w:p w14:paraId="0976E87F" w14:textId="77777777" w:rsidR="00A77B3E" w:rsidRPr="00764F92" w:rsidRDefault="00A77B3E" w:rsidP="00764F92">
      <w:pPr>
        <w:spacing w:line="360" w:lineRule="auto"/>
        <w:jc w:val="both"/>
        <w:rPr>
          <w:rFonts w:ascii="Book Antiqua" w:hAnsi="Book Antiqua"/>
          <w:b/>
        </w:rPr>
      </w:pPr>
    </w:p>
    <w:p w14:paraId="31C2008B" w14:textId="4DA59381"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i/>
          <w:color w:val="000000"/>
        </w:rPr>
        <w:t>Research</w:t>
      </w:r>
      <w:r w:rsidR="006C51CA" w:rsidRPr="00764F92">
        <w:rPr>
          <w:rFonts w:ascii="Book Antiqua" w:eastAsia="Book Antiqua" w:hAnsi="Book Antiqua" w:cs="Book Antiqua"/>
          <w:b/>
          <w:i/>
          <w:color w:val="000000"/>
        </w:rPr>
        <w:t xml:space="preserve"> </w:t>
      </w:r>
      <w:r w:rsidRPr="00764F92">
        <w:rPr>
          <w:rFonts w:ascii="Book Antiqua" w:eastAsia="Book Antiqua" w:hAnsi="Book Antiqua" w:cs="Book Antiqua"/>
          <w:b/>
          <w:i/>
          <w:color w:val="000000"/>
        </w:rPr>
        <w:t>perspectives</w:t>
      </w:r>
    </w:p>
    <w:p w14:paraId="7A9B9502" w14:textId="127D60CA"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smaller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PNENs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mm),</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may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able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choose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limited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surgery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without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dissection.</w:t>
      </w:r>
    </w:p>
    <w:p w14:paraId="3DB056A0" w14:textId="77777777" w:rsidR="00A77B3E" w:rsidRPr="00764F92" w:rsidRDefault="00A77B3E" w:rsidP="00764F92">
      <w:pPr>
        <w:spacing w:line="360" w:lineRule="auto"/>
        <w:jc w:val="both"/>
        <w:rPr>
          <w:rFonts w:ascii="Book Antiqua" w:hAnsi="Book Antiqua"/>
          <w:b/>
        </w:rPr>
      </w:pPr>
    </w:p>
    <w:p w14:paraId="30F81D5B" w14:textId="77777777"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REFERENCES</w:t>
      </w:r>
    </w:p>
    <w:p w14:paraId="6F9ECA1A"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 </w:t>
      </w:r>
      <w:r w:rsidRPr="00764F92">
        <w:rPr>
          <w:rFonts w:ascii="Book Antiqua" w:hAnsi="Book Antiqua"/>
          <w:b/>
          <w:bCs/>
        </w:rPr>
        <w:t>Yao JC</w:t>
      </w:r>
      <w:r w:rsidRPr="00764F92">
        <w:rPr>
          <w:rFonts w:ascii="Book Antiqua" w:hAnsi="Book Antiqua"/>
        </w:rPr>
        <w:t xml:space="preserve">, Hassan M, Phan A, </w:t>
      </w:r>
      <w:proofErr w:type="spellStart"/>
      <w:r w:rsidRPr="00764F92">
        <w:rPr>
          <w:rFonts w:ascii="Book Antiqua" w:hAnsi="Book Antiqua"/>
        </w:rPr>
        <w:t>Dagohoy</w:t>
      </w:r>
      <w:proofErr w:type="spellEnd"/>
      <w:r w:rsidRPr="00764F92">
        <w:rPr>
          <w:rFonts w:ascii="Book Antiqua" w:hAnsi="Book Antiqua"/>
        </w:rPr>
        <w:t xml:space="preserve"> C, Leary C, Mares JE, Abdalla EK, Fleming JB, </w:t>
      </w:r>
      <w:proofErr w:type="spellStart"/>
      <w:r w:rsidRPr="00764F92">
        <w:rPr>
          <w:rFonts w:ascii="Book Antiqua" w:hAnsi="Book Antiqua"/>
        </w:rPr>
        <w:t>Vauthey</w:t>
      </w:r>
      <w:proofErr w:type="spellEnd"/>
      <w:r w:rsidRPr="00764F92">
        <w:rPr>
          <w:rFonts w:ascii="Book Antiqua" w:hAnsi="Book Antiqua"/>
        </w:rPr>
        <w:t xml:space="preserve"> JN, Rashid A, Evans DB. One hundred years after "carcinoid": epidemiology of and prognostic factors for neuroendocrine tumors in 35,825 cases in the United States. </w:t>
      </w:r>
      <w:r w:rsidRPr="00764F92">
        <w:rPr>
          <w:rFonts w:ascii="Book Antiqua" w:hAnsi="Book Antiqua"/>
          <w:i/>
          <w:iCs/>
        </w:rPr>
        <w:t>J Clin Oncol</w:t>
      </w:r>
      <w:r w:rsidRPr="00764F92">
        <w:rPr>
          <w:rFonts w:ascii="Book Antiqua" w:hAnsi="Book Antiqua"/>
        </w:rPr>
        <w:t xml:space="preserve"> 2008; </w:t>
      </w:r>
      <w:r w:rsidRPr="00764F92">
        <w:rPr>
          <w:rFonts w:ascii="Book Antiqua" w:hAnsi="Book Antiqua"/>
          <w:b/>
          <w:bCs/>
        </w:rPr>
        <w:t>26</w:t>
      </w:r>
      <w:r w:rsidRPr="00764F92">
        <w:rPr>
          <w:rFonts w:ascii="Book Antiqua" w:hAnsi="Book Antiqua"/>
        </w:rPr>
        <w:t>: 3063-3072 [PMID: 18565894 DOI: 10.1200/JCO.2007.15.4377]</w:t>
      </w:r>
    </w:p>
    <w:p w14:paraId="39BC38D0"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 </w:t>
      </w:r>
      <w:proofErr w:type="spellStart"/>
      <w:r w:rsidRPr="00764F92">
        <w:rPr>
          <w:rFonts w:ascii="Book Antiqua" w:hAnsi="Book Antiqua"/>
          <w:b/>
          <w:bCs/>
        </w:rPr>
        <w:t>Halfdanarson</w:t>
      </w:r>
      <w:proofErr w:type="spellEnd"/>
      <w:r w:rsidRPr="00764F92">
        <w:rPr>
          <w:rFonts w:ascii="Book Antiqua" w:hAnsi="Book Antiqua"/>
          <w:b/>
          <w:bCs/>
        </w:rPr>
        <w:t xml:space="preserve"> TR</w:t>
      </w:r>
      <w:r w:rsidRPr="00764F92">
        <w:rPr>
          <w:rFonts w:ascii="Book Antiqua" w:hAnsi="Book Antiqua"/>
        </w:rPr>
        <w:t xml:space="preserve">, Rabe KG, Rubin J, Petersen GM. Pancreatic neuroendocrine tumors (PNETs): incidence, </w:t>
      </w:r>
      <w:proofErr w:type="gramStart"/>
      <w:r w:rsidRPr="00764F92">
        <w:rPr>
          <w:rFonts w:ascii="Book Antiqua" w:hAnsi="Book Antiqua"/>
        </w:rPr>
        <w:t>prognosis</w:t>
      </w:r>
      <w:proofErr w:type="gramEnd"/>
      <w:r w:rsidRPr="00764F92">
        <w:rPr>
          <w:rFonts w:ascii="Book Antiqua" w:hAnsi="Book Antiqua"/>
        </w:rPr>
        <w:t xml:space="preserve"> and recent trend toward improved survival. </w:t>
      </w:r>
      <w:r w:rsidRPr="00764F92">
        <w:rPr>
          <w:rFonts w:ascii="Book Antiqua" w:hAnsi="Book Antiqua"/>
          <w:i/>
          <w:iCs/>
        </w:rPr>
        <w:t>Ann Oncol</w:t>
      </w:r>
      <w:r w:rsidRPr="00764F92">
        <w:rPr>
          <w:rFonts w:ascii="Book Antiqua" w:hAnsi="Book Antiqua"/>
        </w:rPr>
        <w:t xml:space="preserve"> 2008; </w:t>
      </w:r>
      <w:r w:rsidRPr="00764F92">
        <w:rPr>
          <w:rFonts w:ascii="Book Antiqua" w:hAnsi="Book Antiqua"/>
          <w:b/>
          <w:bCs/>
        </w:rPr>
        <w:t>19</w:t>
      </w:r>
      <w:r w:rsidRPr="00764F92">
        <w:rPr>
          <w:rFonts w:ascii="Book Antiqua" w:hAnsi="Book Antiqua"/>
        </w:rPr>
        <w:t>: 1727-1733 [PMID: 18515795 DOI: 10.1093/</w:t>
      </w:r>
      <w:proofErr w:type="spellStart"/>
      <w:r w:rsidRPr="00764F92">
        <w:rPr>
          <w:rFonts w:ascii="Book Antiqua" w:hAnsi="Book Antiqua"/>
        </w:rPr>
        <w:t>annonc</w:t>
      </w:r>
      <w:proofErr w:type="spellEnd"/>
      <w:r w:rsidRPr="00764F92">
        <w:rPr>
          <w:rFonts w:ascii="Book Antiqua" w:hAnsi="Book Antiqua"/>
        </w:rPr>
        <w:t>/mdn351]</w:t>
      </w:r>
    </w:p>
    <w:p w14:paraId="04DC56A9"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 </w:t>
      </w:r>
      <w:r w:rsidRPr="00764F92">
        <w:rPr>
          <w:rFonts w:ascii="Book Antiqua" w:hAnsi="Book Antiqua"/>
          <w:b/>
          <w:bCs/>
        </w:rPr>
        <w:t>Fischer L</w:t>
      </w:r>
      <w:r w:rsidRPr="00764F92">
        <w:rPr>
          <w:rFonts w:ascii="Book Antiqua" w:hAnsi="Book Antiqua"/>
        </w:rPr>
        <w:t xml:space="preserve">, Bergmann F, </w:t>
      </w:r>
      <w:proofErr w:type="spellStart"/>
      <w:r w:rsidRPr="00764F92">
        <w:rPr>
          <w:rFonts w:ascii="Book Antiqua" w:hAnsi="Book Antiqua"/>
        </w:rPr>
        <w:t>Schimmack</w:t>
      </w:r>
      <w:proofErr w:type="spellEnd"/>
      <w:r w:rsidRPr="00764F92">
        <w:rPr>
          <w:rFonts w:ascii="Book Antiqua" w:hAnsi="Book Antiqua"/>
        </w:rPr>
        <w:t xml:space="preserve"> S, </w:t>
      </w:r>
      <w:proofErr w:type="spellStart"/>
      <w:r w:rsidRPr="00764F92">
        <w:rPr>
          <w:rFonts w:ascii="Book Antiqua" w:hAnsi="Book Antiqua"/>
        </w:rPr>
        <w:t>Hinz</w:t>
      </w:r>
      <w:proofErr w:type="spellEnd"/>
      <w:r w:rsidRPr="00764F92">
        <w:rPr>
          <w:rFonts w:ascii="Book Antiqua" w:hAnsi="Book Antiqua"/>
        </w:rPr>
        <w:t xml:space="preserve"> U, </w:t>
      </w:r>
      <w:proofErr w:type="spellStart"/>
      <w:r w:rsidRPr="00764F92">
        <w:rPr>
          <w:rFonts w:ascii="Book Antiqua" w:hAnsi="Book Antiqua"/>
        </w:rPr>
        <w:t>Prieß</w:t>
      </w:r>
      <w:proofErr w:type="spellEnd"/>
      <w:r w:rsidRPr="00764F92">
        <w:rPr>
          <w:rFonts w:ascii="Book Antiqua" w:hAnsi="Book Antiqua"/>
        </w:rPr>
        <w:t xml:space="preserve"> S, Müller-Stich BP, Werner J, </w:t>
      </w:r>
      <w:proofErr w:type="spellStart"/>
      <w:r w:rsidRPr="00764F92">
        <w:rPr>
          <w:rFonts w:ascii="Book Antiqua" w:hAnsi="Book Antiqua"/>
        </w:rPr>
        <w:t>Hackert</w:t>
      </w:r>
      <w:proofErr w:type="spellEnd"/>
      <w:r w:rsidRPr="00764F92">
        <w:rPr>
          <w:rFonts w:ascii="Book Antiqua" w:hAnsi="Book Antiqua"/>
        </w:rPr>
        <w:t xml:space="preserve"> T, </w:t>
      </w:r>
      <w:proofErr w:type="spellStart"/>
      <w:r w:rsidRPr="00764F92">
        <w:rPr>
          <w:rFonts w:ascii="Book Antiqua" w:hAnsi="Book Antiqua"/>
        </w:rPr>
        <w:t>Büchler</w:t>
      </w:r>
      <w:proofErr w:type="spellEnd"/>
      <w:r w:rsidRPr="00764F92">
        <w:rPr>
          <w:rFonts w:ascii="Book Antiqua" w:hAnsi="Book Antiqua"/>
        </w:rPr>
        <w:t xml:space="preserve"> MW. Outcome of surgery for pancreatic neuroendocrine neoplasms. </w:t>
      </w:r>
      <w:r w:rsidRPr="00764F92">
        <w:rPr>
          <w:rFonts w:ascii="Book Antiqua" w:hAnsi="Book Antiqua"/>
          <w:i/>
          <w:iCs/>
        </w:rPr>
        <w:t>Br J Surg</w:t>
      </w:r>
      <w:r w:rsidRPr="00764F92">
        <w:rPr>
          <w:rFonts w:ascii="Book Antiqua" w:hAnsi="Book Antiqua"/>
        </w:rPr>
        <w:t xml:space="preserve"> 2014; </w:t>
      </w:r>
      <w:r w:rsidRPr="00764F92">
        <w:rPr>
          <w:rFonts w:ascii="Book Antiqua" w:hAnsi="Book Antiqua"/>
          <w:b/>
          <w:bCs/>
        </w:rPr>
        <w:t>101</w:t>
      </w:r>
      <w:r w:rsidRPr="00764F92">
        <w:rPr>
          <w:rFonts w:ascii="Book Antiqua" w:hAnsi="Book Antiqua"/>
        </w:rPr>
        <w:t>: 1405-1412 [PMID: 25132004 DOI: 10.1002/bjs.9603]</w:t>
      </w:r>
    </w:p>
    <w:p w14:paraId="13F555BB"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4 </w:t>
      </w:r>
      <w:proofErr w:type="spellStart"/>
      <w:r w:rsidRPr="00764F92">
        <w:rPr>
          <w:rFonts w:ascii="Book Antiqua" w:hAnsi="Book Antiqua"/>
          <w:b/>
          <w:bCs/>
        </w:rPr>
        <w:t>Kleine</w:t>
      </w:r>
      <w:proofErr w:type="spellEnd"/>
      <w:r w:rsidRPr="00764F92">
        <w:rPr>
          <w:rFonts w:ascii="Book Antiqua" w:hAnsi="Book Antiqua"/>
          <w:b/>
          <w:bCs/>
        </w:rPr>
        <w:t xml:space="preserve"> M</w:t>
      </w:r>
      <w:r w:rsidRPr="00764F92">
        <w:rPr>
          <w:rFonts w:ascii="Book Antiqua" w:hAnsi="Book Antiqua"/>
        </w:rPr>
        <w:t xml:space="preserve">, </w:t>
      </w:r>
      <w:proofErr w:type="spellStart"/>
      <w:r w:rsidRPr="00764F92">
        <w:rPr>
          <w:rFonts w:ascii="Book Antiqua" w:hAnsi="Book Antiqua"/>
        </w:rPr>
        <w:t>Schrem</w:t>
      </w:r>
      <w:proofErr w:type="spellEnd"/>
      <w:r w:rsidRPr="00764F92">
        <w:rPr>
          <w:rFonts w:ascii="Book Antiqua" w:hAnsi="Book Antiqua"/>
        </w:rPr>
        <w:t xml:space="preserve"> H, </w:t>
      </w:r>
      <w:proofErr w:type="spellStart"/>
      <w:r w:rsidRPr="00764F92">
        <w:rPr>
          <w:rFonts w:ascii="Book Antiqua" w:hAnsi="Book Antiqua"/>
        </w:rPr>
        <w:t>Vondran</w:t>
      </w:r>
      <w:proofErr w:type="spellEnd"/>
      <w:r w:rsidRPr="00764F92">
        <w:rPr>
          <w:rFonts w:ascii="Book Antiqua" w:hAnsi="Book Antiqua"/>
        </w:rPr>
        <w:t xml:space="preserve"> FW, </w:t>
      </w:r>
      <w:proofErr w:type="spellStart"/>
      <w:r w:rsidRPr="00764F92">
        <w:rPr>
          <w:rFonts w:ascii="Book Antiqua" w:hAnsi="Book Antiqua"/>
        </w:rPr>
        <w:t>Krech</w:t>
      </w:r>
      <w:proofErr w:type="spellEnd"/>
      <w:r w:rsidRPr="00764F92">
        <w:rPr>
          <w:rFonts w:ascii="Book Antiqua" w:hAnsi="Book Antiqua"/>
        </w:rPr>
        <w:t xml:space="preserve"> T, </w:t>
      </w:r>
      <w:proofErr w:type="spellStart"/>
      <w:r w:rsidRPr="00764F92">
        <w:rPr>
          <w:rFonts w:ascii="Book Antiqua" w:hAnsi="Book Antiqua"/>
        </w:rPr>
        <w:t>Klempnauer</w:t>
      </w:r>
      <w:proofErr w:type="spellEnd"/>
      <w:r w:rsidRPr="00764F92">
        <w:rPr>
          <w:rFonts w:ascii="Book Antiqua" w:hAnsi="Book Antiqua"/>
        </w:rPr>
        <w:t xml:space="preserve"> J, </w:t>
      </w:r>
      <w:proofErr w:type="spellStart"/>
      <w:r w:rsidRPr="00764F92">
        <w:rPr>
          <w:rFonts w:ascii="Book Antiqua" w:hAnsi="Book Antiqua"/>
        </w:rPr>
        <w:t>Bektas</w:t>
      </w:r>
      <w:proofErr w:type="spellEnd"/>
      <w:r w:rsidRPr="00764F92">
        <w:rPr>
          <w:rFonts w:ascii="Book Antiqua" w:hAnsi="Book Antiqua"/>
        </w:rPr>
        <w:t xml:space="preserve"> H. Extended surgery for advanced pancreatic endocrine </w:t>
      </w:r>
      <w:proofErr w:type="spellStart"/>
      <w:r w:rsidRPr="00764F92">
        <w:rPr>
          <w:rFonts w:ascii="Book Antiqua" w:hAnsi="Book Antiqua"/>
        </w:rPr>
        <w:t>tumours</w:t>
      </w:r>
      <w:proofErr w:type="spellEnd"/>
      <w:r w:rsidRPr="00764F92">
        <w:rPr>
          <w:rFonts w:ascii="Book Antiqua" w:hAnsi="Book Antiqua"/>
        </w:rPr>
        <w:t xml:space="preserve">. </w:t>
      </w:r>
      <w:r w:rsidRPr="00764F92">
        <w:rPr>
          <w:rFonts w:ascii="Book Antiqua" w:hAnsi="Book Antiqua"/>
          <w:i/>
          <w:iCs/>
        </w:rPr>
        <w:t>Br J Surg</w:t>
      </w:r>
      <w:r w:rsidRPr="00764F92">
        <w:rPr>
          <w:rFonts w:ascii="Book Antiqua" w:hAnsi="Book Antiqua"/>
        </w:rPr>
        <w:t xml:space="preserve"> 2012; </w:t>
      </w:r>
      <w:r w:rsidRPr="00764F92">
        <w:rPr>
          <w:rFonts w:ascii="Book Antiqua" w:hAnsi="Book Antiqua"/>
          <w:b/>
          <w:bCs/>
        </w:rPr>
        <w:t>99</w:t>
      </w:r>
      <w:r w:rsidRPr="00764F92">
        <w:rPr>
          <w:rFonts w:ascii="Book Antiqua" w:hAnsi="Book Antiqua"/>
        </w:rPr>
        <w:t>: 88-94 [PMID: 22135173 DOI: 10.1002/bjs.7681]</w:t>
      </w:r>
    </w:p>
    <w:p w14:paraId="45E6B396"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5 </w:t>
      </w:r>
      <w:proofErr w:type="spellStart"/>
      <w:r w:rsidRPr="00764F92">
        <w:rPr>
          <w:rFonts w:ascii="Book Antiqua" w:hAnsi="Book Antiqua"/>
          <w:b/>
          <w:bCs/>
        </w:rPr>
        <w:t>Asbun</w:t>
      </w:r>
      <w:proofErr w:type="spellEnd"/>
      <w:r w:rsidRPr="00764F92">
        <w:rPr>
          <w:rFonts w:ascii="Book Antiqua" w:hAnsi="Book Antiqua"/>
          <w:b/>
          <w:bCs/>
        </w:rPr>
        <w:t xml:space="preserve"> HJ</w:t>
      </w:r>
      <w:r w:rsidRPr="00764F92">
        <w:rPr>
          <w:rFonts w:ascii="Book Antiqua" w:hAnsi="Book Antiqua"/>
        </w:rPr>
        <w:t xml:space="preserve">, Stauffer JA. Laparoscopic vs open pancreaticoduodenectomy: overall outcomes and severity of complications using the Accordion Severity Grading System. </w:t>
      </w:r>
      <w:r w:rsidRPr="00764F92">
        <w:rPr>
          <w:rFonts w:ascii="Book Antiqua" w:hAnsi="Book Antiqua"/>
          <w:i/>
          <w:iCs/>
        </w:rPr>
        <w:t>J Am Coll Surg</w:t>
      </w:r>
      <w:r w:rsidRPr="00764F92">
        <w:rPr>
          <w:rFonts w:ascii="Book Antiqua" w:hAnsi="Book Antiqua"/>
        </w:rPr>
        <w:t xml:space="preserve"> 2012; </w:t>
      </w:r>
      <w:r w:rsidRPr="00764F92">
        <w:rPr>
          <w:rFonts w:ascii="Book Antiqua" w:hAnsi="Book Antiqua"/>
          <w:b/>
          <w:bCs/>
        </w:rPr>
        <w:t>215</w:t>
      </w:r>
      <w:r w:rsidRPr="00764F92">
        <w:rPr>
          <w:rFonts w:ascii="Book Antiqua" w:hAnsi="Book Antiqua"/>
        </w:rPr>
        <w:t>: 810-819 [PMID: 22999327 DOI: 10.1016/j.jamcollsurg.2012.08.006]</w:t>
      </w:r>
    </w:p>
    <w:p w14:paraId="3E84545D"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6 </w:t>
      </w:r>
      <w:proofErr w:type="spellStart"/>
      <w:r w:rsidRPr="00764F92">
        <w:rPr>
          <w:rFonts w:ascii="Book Antiqua" w:hAnsi="Book Antiqua"/>
          <w:b/>
          <w:bCs/>
        </w:rPr>
        <w:t>Cuschieri</w:t>
      </w:r>
      <w:proofErr w:type="spellEnd"/>
      <w:r w:rsidRPr="00764F92">
        <w:rPr>
          <w:rFonts w:ascii="Book Antiqua" w:hAnsi="Book Antiqua"/>
          <w:b/>
          <w:bCs/>
        </w:rPr>
        <w:t xml:space="preserve"> A</w:t>
      </w:r>
      <w:r w:rsidRPr="00764F92">
        <w:rPr>
          <w:rFonts w:ascii="Book Antiqua" w:hAnsi="Book Antiqua"/>
        </w:rPr>
        <w:t xml:space="preserve">, </w:t>
      </w:r>
      <w:proofErr w:type="spellStart"/>
      <w:r w:rsidRPr="00764F92">
        <w:rPr>
          <w:rFonts w:ascii="Book Antiqua" w:hAnsi="Book Antiqua"/>
        </w:rPr>
        <w:t>Jakimowicz</w:t>
      </w:r>
      <w:proofErr w:type="spellEnd"/>
      <w:r w:rsidRPr="00764F92">
        <w:rPr>
          <w:rFonts w:ascii="Book Antiqua" w:hAnsi="Book Antiqua"/>
        </w:rPr>
        <w:t xml:space="preserve"> JJ, van </w:t>
      </w:r>
      <w:proofErr w:type="spellStart"/>
      <w:r w:rsidRPr="00764F92">
        <w:rPr>
          <w:rFonts w:ascii="Book Antiqua" w:hAnsi="Book Antiqua"/>
        </w:rPr>
        <w:t>Spreeuwel</w:t>
      </w:r>
      <w:proofErr w:type="spellEnd"/>
      <w:r w:rsidRPr="00764F92">
        <w:rPr>
          <w:rFonts w:ascii="Book Antiqua" w:hAnsi="Book Antiqua"/>
        </w:rPr>
        <w:t xml:space="preserve"> J. Laparoscopic distal 70% pancreatectomy and splenectomy for chronic pancreatitis. </w:t>
      </w:r>
      <w:r w:rsidRPr="00764F92">
        <w:rPr>
          <w:rFonts w:ascii="Book Antiqua" w:hAnsi="Book Antiqua"/>
          <w:i/>
          <w:iCs/>
        </w:rPr>
        <w:t>Ann Surg</w:t>
      </w:r>
      <w:r w:rsidRPr="00764F92">
        <w:rPr>
          <w:rFonts w:ascii="Book Antiqua" w:hAnsi="Book Antiqua"/>
        </w:rPr>
        <w:t xml:space="preserve"> 1996; </w:t>
      </w:r>
      <w:r w:rsidRPr="00764F92">
        <w:rPr>
          <w:rFonts w:ascii="Book Antiqua" w:hAnsi="Book Antiqua"/>
          <w:b/>
          <w:bCs/>
        </w:rPr>
        <w:t>223</w:t>
      </w:r>
      <w:r w:rsidRPr="00764F92">
        <w:rPr>
          <w:rFonts w:ascii="Book Antiqua" w:hAnsi="Book Antiqua"/>
        </w:rPr>
        <w:t>: 280-285 [PMID: 8604908 DOI: 10.1097/00000658-199603000-00008]</w:t>
      </w:r>
    </w:p>
    <w:p w14:paraId="75A54993" w14:textId="77777777" w:rsidR="00DE476E" w:rsidRPr="00764F92" w:rsidRDefault="00DE476E" w:rsidP="00764F92">
      <w:pPr>
        <w:spacing w:line="360" w:lineRule="auto"/>
        <w:jc w:val="both"/>
        <w:rPr>
          <w:rFonts w:ascii="Book Antiqua" w:hAnsi="Book Antiqua"/>
        </w:rPr>
      </w:pPr>
      <w:r w:rsidRPr="00764F92">
        <w:rPr>
          <w:rFonts w:ascii="Book Antiqua" w:hAnsi="Book Antiqua"/>
        </w:rPr>
        <w:lastRenderedPageBreak/>
        <w:t xml:space="preserve">7 </w:t>
      </w:r>
      <w:proofErr w:type="spellStart"/>
      <w:r w:rsidRPr="00764F92">
        <w:rPr>
          <w:rFonts w:ascii="Book Antiqua" w:hAnsi="Book Antiqua"/>
          <w:b/>
          <w:bCs/>
        </w:rPr>
        <w:t>Gagner</w:t>
      </w:r>
      <w:proofErr w:type="spellEnd"/>
      <w:r w:rsidRPr="00764F92">
        <w:rPr>
          <w:rFonts w:ascii="Book Antiqua" w:hAnsi="Book Antiqua"/>
          <w:b/>
          <w:bCs/>
        </w:rPr>
        <w:t xml:space="preserve"> M</w:t>
      </w:r>
      <w:r w:rsidRPr="00764F92">
        <w:rPr>
          <w:rFonts w:ascii="Book Antiqua" w:hAnsi="Book Antiqua"/>
        </w:rPr>
        <w:t xml:space="preserve">, Pomp A, Herrera MF. Early experience with laparoscopic resections of islet cell tumors. </w:t>
      </w:r>
      <w:r w:rsidRPr="00764F92">
        <w:rPr>
          <w:rFonts w:ascii="Book Antiqua" w:hAnsi="Book Antiqua"/>
          <w:i/>
          <w:iCs/>
        </w:rPr>
        <w:t>Surgery</w:t>
      </w:r>
      <w:r w:rsidRPr="00764F92">
        <w:rPr>
          <w:rFonts w:ascii="Book Antiqua" w:hAnsi="Book Antiqua"/>
        </w:rPr>
        <w:t xml:space="preserve"> 1996; </w:t>
      </w:r>
      <w:r w:rsidRPr="00764F92">
        <w:rPr>
          <w:rFonts w:ascii="Book Antiqua" w:hAnsi="Book Antiqua"/>
          <w:b/>
          <w:bCs/>
        </w:rPr>
        <w:t>120</w:t>
      </w:r>
      <w:r w:rsidRPr="00764F92">
        <w:rPr>
          <w:rFonts w:ascii="Book Antiqua" w:hAnsi="Book Antiqua"/>
        </w:rPr>
        <w:t>: 1051-1054 [PMID: 8957494 DOI: 10.1016/s0039-6060(96)80054-7]</w:t>
      </w:r>
    </w:p>
    <w:p w14:paraId="61048BC7"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8 </w:t>
      </w:r>
      <w:r w:rsidRPr="00764F92">
        <w:rPr>
          <w:rFonts w:ascii="Book Antiqua" w:hAnsi="Book Antiqua"/>
          <w:b/>
          <w:bCs/>
        </w:rPr>
        <w:t>Venkat R</w:t>
      </w:r>
      <w:r w:rsidRPr="00764F92">
        <w:rPr>
          <w:rFonts w:ascii="Book Antiqua" w:hAnsi="Book Antiqua"/>
        </w:rPr>
        <w:t xml:space="preserve">, </w:t>
      </w:r>
      <w:proofErr w:type="spellStart"/>
      <w:r w:rsidRPr="00764F92">
        <w:rPr>
          <w:rFonts w:ascii="Book Antiqua" w:hAnsi="Book Antiqua"/>
        </w:rPr>
        <w:t>Edil</w:t>
      </w:r>
      <w:proofErr w:type="spellEnd"/>
      <w:r w:rsidRPr="00764F92">
        <w:rPr>
          <w:rFonts w:ascii="Book Antiqua" w:hAnsi="Book Antiqua"/>
        </w:rPr>
        <w:t xml:space="preserve"> BH, </w:t>
      </w:r>
      <w:proofErr w:type="spellStart"/>
      <w:r w:rsidRPr="00764F92">
        <w:rPr>
          <w:rFonts w:ascii="Book Antiqua" w:hAnsi="Book Antiqua"/>
        </w:rPr>
        <w:t>Schulick</w:t>
      </w:r>
      <w:proofErr w:type="spellEnd"/>
      <w:r w:rsidRPr="00764F92">
        <w:rPr>
          <w:rFonts w:ascii="Book Antiqua" w:hAnsi="Book Antiqua"/>
        </w:rPr>
        <w:t xml:space="preserve"> RD, </w:t>
      </w:r>
      <w:proofErr w:type="spellStart"/>
      <w:r w:rsidRPr="00764F92">
        <w:rPr>
          <w:rFonts w:ascii="Book Antiqua" w:hAnsi="Book Antiqua"/>
        </w:rPr>
        <w:t>Lidor</w:t>
      </w:r>
      <w:proofErr w:type="spellEnd"/>
      <w:r w:rsidRPr="00764F92">
        <w:rPr>
          <w:rFonts w:ascii="Book Antiqua" w:hAnsi="Book Antiqua"/>
        </w:rPr>
        <w:t xml:space="preserve"> AO, </w:t>
      </w:r>
      <w:proofErr w:type="spellStart"/>
      <w:r w:rsidRPr="00764F92">
        <w:rPr>
          <w:rFonts w:ascii="Book Antiqua" w:hAnsi="Book Antiqua"/>
        </w:rPr>
        <w:t>Makary</w:t>
      </w:r>
      <w:proofErr w:type="spellEnd"/>
      <w:r w:rsidRPr="00764F92">
        <w:rPr>
          <w:rFonts w:ascii="Book Antiqua" w:hAnsi="Book Antiqua"/>
        </w:rPr>
        <w:t xml:space="preserve"> MA, Wolfgang CL. Laparoscopic distal pancreatectomy is associated with significantly less overall morbidity compared to the open technique: a systematic review and meta-analysis. </w:t>
      </w:r>
      <w:r w:rsidRPr="00764F92">
        <w:rPr>
          <w:rFonts w:ascii="Book Antiqua" w:hAnsi="Book Antiqua"/>
          <w:i/>
          <w:iCs/>
        </w:rPr>
        <w:t>Ann Surg</w:t>
      </w:r>
      <w:r w:rsidRPr="00764F92">
        <w:rPr>
          <w:rFonts w:ascii="Book Antiqua" w:hAnsi="Book Antiqua"/>
        </w:rPr>
        <w:t xml:space="preserve"> 2012; </w:t>
      </w:r>
      <w:r w:rsidRPr="00764F92">
        <w:rPr>
          <w:rFonts w:ascii="Book Antiqua" w:hAnsi="Book Antiqua"/>
          <w:b/>
          <w:bCs/>
        </w:rPr>
        <w:t>255</w:t>
      </w:r>
      <w:r w:rsidRPr="00764F92">
        <w:rPr>
          <w:rFonts w:ascii="Book Antiqua" w:hAnsi="Book Antiqua"/>
        </w:rPr>
        <w:t>: 1048-1059 [PMID: 22511003 DOI: 10.1097/SLA.0b013e318251ee09]</w:t>
      </w:r>
    </w:p>
    <w:p w14:paraId="06734968"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9 </w:t>
      </w:r>
      <w:proofErr w:type="spellStart"/>
      <w:r w:rsidRPr="00764F92">
        <w:rPr>
          <w:rFonts w:ascii="Book Antiqua" w:hAnsi="Book Antiqua"/>
          <w:b/>
          <w:bCs/>
        </w:rPr>
        <w:t>DiNorcia</w:t>
      </w:r>
      <w:proofErr w:type="spellEnd"/>
      <w:r w:rsidRPr="00764F92">
        <w:rPr>
          <w:rFonts w:ascii="Book Antiqua" w:hAnsi="Book Antiqua"/>
          <w:b/>
          <w:bCs/>
        </w:rPr>
        <w:t xml:space="preserve"> J</w:t>
      </w:r>
      <w:r w:rsidRPr="00764F92">
        <w:rPr>
          <w:rFonts w:ascii="Book Antiqua" w:hAnsi="Book Antiqua"/>
        </w:rPr>
        <w:t xml:space="preserve">, </w:t>
      </w:r>
      <w:proofErr w:type="spellStart"/>
      <w:r w:rsidRPr="00764F92">
        <w:rPr>
          <w:rFonts w:ascii="Book Antiqua" w:hAnsi="Book Antiqua"/>
        </w:rPr>
        <w:t>Schrope</w:t>
      </w:r>
      <w:proofErr w:type="spellEnd"/>
      <w:r w:rsidRPr="00764F92">
        <w:rPr>
          <w:rFonts w:ascii="Book Antiqua" w:hAnsi="Book Antiqua"/>
        </w:rPr>
        <w:t xml:space="preserve"> BA, Lee MK, </w:t>
      </w:r>
      <w:proofErr w:type="spellStart"/>
      <w:r w:rsidRPr="00764F92">
        <w:rPr>
          <w:rFonts w:ascii="Book Antiqua" w:hAnsi="Book Antiqua"/>
        </w:rPr>
        <w:t>Reavey</w:t>
      </w:r>
      <w:proofErr w:type="spellEnd"/>
      <w:r w:rsidRPr="00764F92">
        <w:rPr>
          <w:rFonts w:ascii="Book Antiqua" w:hAnsi="Book Antiqua"/>
        </w:rPr>
        <w:t xml:space="preserve"> PL, Rosen SJ, Lee JA, Chabot JA, </w:t>
      </w:r>
      <w:proofErr w:type="spellStart"/>
      <w:r w:rsidRPr="00764F92">
        <w:rPr>
          <w:rFonts w:ascii="Book Antiqua" w:hAnsi="Book Antiqua"/>
        </w:rPr>
        <w:t>Allendorf</w:t>
      </w:r>
      <w:proofErr w:type="spellEnd"/>
      <w:r w:rsidRPr="00764F92">
        <w:rPr>
          <w:rFonts w:ascii="Book Antiqua" w:hAnsi="Book Antiqua"/>
        </w:rPr>
        <w:t xml:space="preserve"> JD. Laparoscopic distal pancreatectomy offers shorter hospital stays with fewer complications. </w:t>
      </w:r>
      <w:r w:rsidRPr="00764F92">
        <w:rPr>
          <w:rFonts w:ascii="Book Antiqua" w:hAnsi="Book Antiqua"/>
          <w:i/>
          <w:iCs/>
        </w:rPr>
        <w:t xml:space="preserve">J </w:t>
      </w:r>
      <w:proofErr w:type="spellStart"/>
      <w:r w:rsidRPr="00764F92">
        <w:rPr>
          <w:rFonts w:ascii="Book Antiqua" w:hAnsi="Book Antiqua"/>
          <w:i/>
          <w:iCs/>
        </w:rPr>
        <w:t>Gastrointest</w:t>
      </w:r>
      <w:proofErr w:type="spellEnd"/>
      <w:r w:rsidRPr="00764F92">
        <w:rPr>
          <w:rFonts w:ascii="Book Antiqua" w:hAnsi="Book Antiqua"/>
          <w:i/>
          <w:iCs/>
        </w:rPr>
        <w:t xml:space="preserve"> Surg</w:t>
      </w:r>
      <w:r w:rsidRPr="00764F92">
        <w:rPr>
          <w:rFonts w:ascii="Book Antiqua" w:hAnsi="Book Antiqua"/>
        </w:rPr>
        <w:t xml:space="preserve"> 2010; </w:t>
      </w:r>
      <w:r w:rsidRPr="00764F92">
        <w:rPr>
          <w:rFonts w:ascii="Book Antiqua" w:hAnsi="Book Antiqua"/>
          <w:b/>
          <w:bCs/>
        </w:rPr>
        <w:t>14</w:t>
      </w:r>
      <w:r w:rsidRPr="00764F92">
        <w:rPr>
          <w:rFonts w:ascii="Book Antiqua" w:hAnsi="Book Antiqua"/>
        </w:rPr>
        <w:t>: 1804-1812 [PMID: 20589446 DOI: 10.1007/s11605-010-1264-1]</w:t>
      </w:r>
    </w:p>
    <w:p w14:paraId="0FD3D4C7"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10 </w:t>
      </w:r>
      <w:r w:rsidRPr="00764F92">
        <w:rPr>
          <w:rFonts w:ascii="Book Antiqua" w:hAnsi="Book Antiqua"/>
          <w:b/>
          <w:bCs/>
        </w:rPr>
        <w:t>Nakamura M</w:t>
      </w:r>
      <w:r w:rsidRPr="00764F92">
        <w:rPr>
          <w:rFonts w:ascii="Book Antiqua" w:hAnsi="Book Antiqua"/>
        </w:rPr>
        <w:t xml:space="preserve">, Nakashima H. Laparoscopic distal pancreatectomy and pancreatoduodenectomy: is it worthwhile? A meta-analysis of laparoscopic pancreatectomy. </w:t>
      </w:r>
      <w:r w:rsidRPr="00764F92">
        <w:rPr>
          <w:rFonts w:ascii="Book Antiqua" w:hAnsi="Book Antiqua"/>
          <w:i/>
          <w:iCs/>
        </w:rPr>
        <w:t xml:space="preserve">J Hepatobiliary </w:t>
      </w:r>
      <w:proofErr w:type="spellStart"/>
      <w:r w:rsidRPr="00764F92">
        <w:rPr>
          <w:rFonts w:ascii="Book Antiqua" w:hAnsi="Book Antiqua"/>
          <w:i/>
          <w:iCs/>
        </w:rPr>
        <w:t>Pancreat</w:t>
      </w:r>
      <w:proofErr w:type="spellEnd"/>
      <w:r w:rsidRPr="00764F92">
        <w:rPr>
          <w:rFonts w:ascii="Book Antiqua" w:hAnsi="Book Antiqua"/>
          <w:i/>
          <w:iCs/>
        </w:rPr>
        <w:t xml:space="preserve"> Sci</w:t>
      </w:r>
      <w:r w:rsidRPr="00764F92">
        <w:rPr>
          <w:rFonts w:ascii="Book Antiqua" w:hAnsi="Book Antiqua"/>
        </w:rPr>
        <w:t xml:space="preserve"> 2013; </w:t>
      </w:r>
      <w:r w:rsidRPr="00764F92">
        <w:rPr>
          <w:rFonts w:ascii="Book Antiqua" w:hAnsi="Book Antiqua"/>
          <w:b/>
          <w:bCs/>
        </w:rPr>
        <w:t>20</w:t>
      </w:r>
      <w:r w:rsidRPr="00764F92">
        <w:rPr>
          <w:rFonts w:ascii="Book Antiqua" w:hAnsi="Book Antiqua"/>
        </w:rPr>
        <w:t>: 421-428 [PMID: 23224732 DOI: 10.1007/s00534-012-0578-7]</w:t>
      </w:r>
    </w:p>
    <w:p w14:paraId="4C96A066"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11 </w:t>
      </w:r>
      <w:r w:rsidRPr="00764F92">
        <w:rPr>
          <w:rFonts w:ascii="Book Antiqua" w:hAnsi="Book Antiqua"/>
          <w:b/>
          <w:bCs/>
        </w:rPr>
        <w:t>Aly MY</w:t>
      </w:r>
      <w:r w:rsidRPr="00764F92">
        <w:rPr>
          <w:rFonts w:ascii="Book Antiqua" w:hAnsi="Book Antiqua"/>
        </w:rPr>
        <w:t xml:space="preserve">, </w:t>
      </w:r>
      <w:proofErr w:type="spellStart"/>
      <w:r w:rsidRPr="00764F92">
        <w:rPr>
          <w:rFonts w:ascii="Book Antiqua" w:hAnsi="Book Antiqua"/>
        </w:rPr>
        <w:t>Tsutsumi</w:t>
      </w:r>
      <w:proofErr w:type="spellEnd"/>
      <w:r w:rsidRPr="00764F92">
        <w:rPr>
          <w:rFonts w:ascii="Book Antiqua" w:hAnsi="Book Antiqua"/>
        </w:rPr>
        <w:t xml:space="preserve"> K, Nakamura M, Sato N, </w:t>
      </w:r>
      <w:proofErr w:type="spellStart"/>
      <w:r w:rsidRPr="00764F92">
        <w:rPr>
          <w:rFonts w:ascii="Book Antiqua" w:hAnsi="Book Antiqua"/>
        </w:rPr>
        <w:t>Takahata</w:t>
      </w:r>
      <w:proofErr w:type="spellEnd"/>
      <w:r w:rsidRPr="00764F92">
        <w:rPr>
          <w:rFonts w:ascii="Book Antiqua" w:hAnsi="Book Antiqua"/>
        </w:rPr>
        <w:t xml:space="preserve"> S, Ueda J, Shimizu S, </w:t>
      </w:r>
      <w:proofErr w:type="spellStart"/>
      <w:r w:rsidRPr="00764F92">
        <w:rPr>
          <w:rFonts w:ascii="Book Antiqua" w:hAnsi="Book Antiqua"/>
        </w:rPr>
        <w:t>Redwan</w:t>
      </w:r>
      <w:proofErr w:type="spellEnd"/>
      <w:r w:rsidRPr="00764F92">
        <w:rPr>
          <w:rFonts w:ascii="Book Antiqua" w:hAnsi="Book Antiqua"/>
        </w:rPr>
        <w:t xml:space="preserve"> AA, Tanaka M. Comparative study of laparoscopic and open distal pancreatectomy. </w:t>
      </w:r>
      <w:r w:rsidRPr="00764F92">
        <w:rPr>
          <w:rFonts w:ascii="Book Antiqua" w:hAnsi="Book Antiqua"/>
          <w:i/>
          <w:iCs/>
        </w:rPr>
        <w:t xml:space="preserve">J </w:t>
      </w:r>
      <w:proofErr w:type="spellStart"/>
      <w:r w:rsidRPr="00764F92">
        <w:rPr>
          <w:rFonts w:ascii="Book Antiqua" w:hAnsi="Book Antiqua"/>
          <w:i/>
          <w:iCs/>
        </w:rPr>
        <w:t>Laparoendosc</w:t>
      </w:r>
      <w:proofErr w:type="spellEnd"/>
      <w:r w:rsidRPr="00764F92">
        <w:rPr>
          <w:rFonts w:ascii="Book Antiqua" w:hAnsi="Book Antiqua"/>
          <w:i/>
          <w:iCs/>
        </w:rPr>
        <w:t xml:space="preserve"> Adv Surg Tech A</w:t>
      </w:r>
      <w:r w:rsidRPr="00764F92">
        <w:rPr>
          <w:rFonts w:ascii="Book Antiqua" w:hAnsi="Book Antiqua"/>
        </w:rPr>
        <w:t xml:space="preserve"> 2010; </w:t>
      </w:r>
      <w:r w:rsidRPr="00764F92">
        <w:rPr>
          <w:rFonts w:ascii="Book Antiqua" w:hAnsi="Book Antiqua"/>
          <w:b/>
          <w:bCs/>
        </w:rPr>
        <w:t>20</w:t>
      </w:r>
      <w:r w:rsidRPr="00764F92">
        <w:rPr>
          <w:rFonts w:ascii="Book Antiqua" w:hAnsi="Book Antiqua"/>
        </w:rPr>
        <w:t>: 435-440 [PMID: 20518689 DOI: 10.1089/lap.2009.0412]</w:t>
      </w:r>
    </w:p>
    <w:p w14:paraId="4994352E"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12 </w:t>
      </w:r>
      <w:proofErr w:type="spellStart"/>
      <w:r w:rsidRPr="00764F92">
        <w:rPr>
          <w:rFonts w:ascii="Book Antiqua" w:hAnsi="Book Antiqua"/>
          <w:b/>
          <w:bCs/>
        </w:rPr>
        <w:t>Jusoh</w:t>
      </w:r>
      <w:proofErr w:type="spellEnd"/>
      <w:r w:rsidRPr="00764F92">
        <w:rPr>
          <w:rFonts w:ascii="Book Antiqua" w:hAnsi="Book Antiqua"/>
          <w:b/>
          <w:bCs/>
        </w:rPr>
        <w:t xml:space="preserve"> AC</w:t>
      </w:r>
      <w:r w:rsidRPr="00764F92">
        <w:rPr>
          <w:rFonts w:ascii="Book Antiqua" w:hAnsi="Book Antiqua"/>
        </w:rPr>
        <w:t xml:space="preserve">, </w:t>
      </w:r>
      <w:proofErr w:type="spellStart"/>
      <w:r w:rsidRPr="00764F92">
        <w:rPr>
          <w:rFonts w:ascii="Book Antiqua" w:hAnsi="Book Antiqua"/>
        </w:rPr>
        <w:t>Ammori</w:t>
      </w:r>
      <w:proofErr w:type="spellEnd"/>
      <w:r w:rsidRPr="00764F92">
        <w:rPr>
          <w:rFonts w:ascii="Book Antiqua" w:hAnsi="Book Antiqua"/>
        </w:rPr>
        <w:t xml:space="preserve"> BJ. Laparoscopic versus open distal pancreatectomy: a systematic review of comparative studies. </w:t>
      </w:r>
      <w:r w:rsidRPr="00764F92">
        <w:rPr>
          <w:rFonts w:ascii="Book Antiqua" w:hAnsi="Book Antiqua"/>
          <w:i/>
          <w:iCs/>
        </w:rPr>
        <w:t xml:space="preserve">Surg </w:t>
      </w:r>
      <w:proofErr w:type="spellStart"/>
      <w:r w:rsidRPr="00764F92">
        <w:rPr>
          <w:rFonts w:ascii="Book Antiqua" w:hAnsi="Book Antiqua"/>
          <w:i/>
          <w:iCs/>
        </w:rPr>
        <w:t>Endosc</w:t>
      </w:r>
      <w:proofErr w:type="spellEnd"/>
      <w:r w:rsidRPr="00764F92">
        <w:rPr>
          <w:rFonts w:ascii="Book Antiqua" w:hAnsi="Book Antiqua"/>
        </w:rPr>
        <w:t xml:space="preserve"> 2012; </w:t>
      </w:r>
      <w:r w:rsidRPr="00764F92">
        <w:rPr>
          <w:rFonts w:ascii="Book Antiqua" w:hAnsi="Book Antiqua"/>
          <w:b/>
          <w:bCs/>
        </w:rPr>
        <w:t>26</w:t>
      </w:r>
      <w:r w:rsidRPr="00764F92">
        <w:rPr>
          <w:rFonts w:ascii="Book Antiqua" w:hAnsi="Book Antiqua"/>
        </w:rPr>
        <w:t>: 904-913 [PMID: 22083328 DOI: 10.1007/s00464-011-2016-3]</w:t>
      </w:r>
    </w:p>
    <w:p w14:paraId="55C91487"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13 </w:t>
      </w:r>
      <w:proofErr w:type="spellStart"/>
      <w:r w:rsidRPr="00764F92">
        <w:rPr>
          <w:rFonts w:ascii="Book Antiqua" w:hAnsi="Book Antiqua"/>
          <w:b/>
          <w:bCs/>
        </w:rPr>
        <w:t>Nigri</w:t>
      </w:r>
      <w:proofErr w:type="spellEnd"/>
      <w:r w:rsidRPr="00764F92">
        <w:rPr>
          <w:rFonts w:ascii="Book Antiqua" w:hAnsi="Book Antiqua"/>
          <w:b/>
          <w:bCs/>
        </w:rPr>
        <w:t xml:space="preserve"> GR</w:t>
      </w:r>
      <w:r w:rsidRPr="00764F92">
        <w:rPr>
          <w:rFonts w:ascii="Book Antiqua" w:hAnsi="Book Antiqua"/>
        </w:rPr>
        <w:t xml:space="preserve">, Rosman AS, Petrucciani N, </w:t>
      </w:r>
      <w:proofErr w:type="spellStart"/>
      <w:r w:rsidRPr="00764F92">
        <w:rPr>
          <w:rFonts w:ascii="Book Antiqua" w:hAnsi="Book Antiqua"/>
        </w:rPr>
        <w:t>Fancellu</w:t>
      </w:r>
      <w:proofErr w:type="spellEnd"/>
      <w:r w:rsidRPr="00764F92">
        <w:rPr>
          <w:rFonts w:ascii="Book Antiqua" w:hAnsi="Book Antiqua"/>
        </w:rPr>
        <w:t xml:space="preserve"> A, Pisano M, </w:t>
      </w:r>
      <w:proofErr w:type="spellStart"/>
      <w:r w:rsidRPr="00764F92">
        <w:rPr>
          <w:rFonts w:ascii="Book Antiqua" w:hAnsi="Book Antiqua"/>
        </w:rPr>
        <w:t>Zorcolo</w:t>
      </w:r>
      <w:proofErr w:type="spellEnd"/>
      <w:r w:rsidRPr="00764F92">
        <w:rPr>
          <w:rFonts w:ascii="Book Antiqua" w:hAnsi="Book Antiqua"/>
        </w:rPr>
        <w:t xml:space="preserve"> L, </w:t>
      </w:r>
      <w:proofErr w:type="spellStart"/>
      <w:r w:rsidRPr="00764F92">
        <w:rPr>
          <w:rFonts w:ascii="Book Antiqua" w:hAnsi="Book Antiqua"/>
        </w:rPr>
        <w:t>Ramacciato</w:t>
      </w:r>
      <w:proofErr w:type="spellEnd"/>
      <w:r w:rsidRPr="00764F92">
        <w:rPr>
          <w:rFonts w:ascii="Book Antiqua" w:hAnsi="Book Antiqua"/>
        </w:rPr>
        <w:t xml:space="preserve"> G, </w:t>
      </w:r>
      <w:proofErr w:type="spellStart"/>
      <w:r w:rsidRPr="00764F92">
        <w:rPr>
          <w:rFonts w:ascii="Book Antiqua" w:hAnsi="Book Antiqua"/>
        </w:rPr>
        <w:t>Melis</w:t>
      </w:r>
      <w:proofErr w:type="spellEnd"/>
      <w:r w:rsidRPr="00764F92">
        <w:rPr>
          <w:rFonts w:ascii="Book Antiqua" w:hAnsi="Book Antiqua"/>
        </w:rPr>
        <w:t xml:space="preserve"> M. </w:t>
      </w:r>
      <w:proofErr w:type="spellStart"/>
      <w:r w:rsidRPr="00764F92">
        <w:rPr>
          <w:rFonts w:ascii="Book Antiqua" w:hAnsi="Book Antiqua"/>
        </w:rPr>
        <w:t>Metaanalysis</w:t>
      </w:r>
      <w:proofErr w:type="spellEnd"/>
      <w:r w:rsidRPr="00764F92">
        <w:rPr>
          <w:rFonts w:ascii="Book Antiqua" w:hAnsi="Book Antiqua"/>
        </w:rPr>
        <w:t xml:space="preserve"> of trials comparing minimally invasive and open distal pancreatectomies. </w:t>
      </w:r>
      <w:r w:rsidRPr="00764F92">
        <w:rPr>
          <w:rFonts w:ascii="Book Antiqua" w:hAnsi="Book Antiqua"/>
          <w:i/>
          <w:iCs/>
        </w:rPr>
        <w:t xml:space="preserve">Surg </w:t>
      </w:r>
      <w:proofErr w:type="spellStart"/>
      <w:r w:rsidRPr="00764F92">
        <w:rPr>
          <w:rFonts w:ascii="Book Antiqua" w:hAnsi="Book Antiqua"/>
          <w:i/>
          <w:iCs/>
        </w:rPr>
        <w:t>Endosc</w:t>
      </w:r>
      <w:proofErr w:type="spellEnd"/>
      <w:r w:rsidRPr="00764F92">
        <w:rPr>
          <w:rFonts w:ascii="Book Antiqua" w:hAnsi="Book Antiqua"/>
        </w:rPr>
        <w:t xml:space="preserve"> 2011; </w:t>
      </w:r>
      <w:r w:rsidRPr="00764F92">
        <w:rPr>
          <w:rFonts w:ascii="Book Antiqua" w:hAnsi="Book Antiqua"/>
          <w:b/>
          <w:bCs/>
        </w:rPr>
        <w:t>25</w:t>
      </w:r>
      <w:r w:rsidRPr="00764F92">
        <w:rPr>
          <w:rFonts w:ascii="Book Antiqua" w:hAnsi="Book Antiqua"/>
        </w:rPr>
        <w:t>: 1642-1651 [PMID: 21184115 DOI: 10.1007/s00464-010-1456-5]</w:t>
      </w:r>
    </w:p>
    <w:p w14:paraId="1E2571B0"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14 </w:t>
      </w:r>
      <w:r w:rsidRPr="00764F92">
        <w:rPr>
          <w:rFonts w:ascii="Book Antiqua" w:hAnsi="Book Antiqua"/>
          <w:b/>
          <w:bCs/>
        </w:rPr>
        <w:t>Shirota T</w:t>
      </w:r>
      <w:r w:rsidRPr="00764F92">
        <w:rPr>
          <w:rFonts w:ascii="Book Antiqua" w:hAnsi="Book Antiqua"/>
        </w:rPr>
        <w:t xml:space="preserve">, </w:t>
      </w:r>
      <w:proofErr w:type="spellStart"/>
      <w:r w:rsidRPr="00764F92">
        <w:rPr>
          <w:rFonts w:ascii="Book Antiqua" w:hAnsi="Book Antiqua"/>
        </w:rPr>
        <w:t>Nagakawa</w:t>
      </w:r>
      <w:proofErr w:type="spellEnd"/>
      <w:r w:rsidRPr="00764F92">
        <w:rPr>
          <w:rFonts w:ascii="Book Antiqua" w:hAnsi="Book Antiqua"/>
        </w:rPr>
        <w:t xml:space="preserve"> Y, Sahara Y, </w:t>
      </w:r>
      <w:proofErr w:type="spellStart"/>
      <w:r w:rsidRPr="00764F92">
        <w:rPr>
          <w:rFonts w:ascii="Book Antiqua" w:hAnsi="Book Antiqua"/>
        </w:rPr>
        <w:t>Takishita</w:t>
      </w:r>
      <w:proofErr w:type="spellEnd"/>
      <w:r w:rsidRPr="00764F92">
        <w:rPr>
          <w:rFonts w:ascii="Book Antiqua" w:hAnsi="Book Antiqua"/>
        </w:rPr>
        <w:t xml:space="preserve"> C, </w:t>
      </w:r>
      <w:proofErr w:type="spellStart"/>
      <w:r w:rsidRPr="00764F92">
        <w:rPr>
          <w:rFonts w:ascii="Book Antiqua" w:hAnsi="Book Antiqua"/>
        </w:rPr>
        <w:t>Hijikata</w:t>
      </w:r>
      <w:proofErr w:type="spellEnd"/>
      <w:r w:rsidRPr="00764F92">
        <w:rPr>
          <w:rFonts w:ascii="Book Antiqua" w:hAnsi="Book Antiqua"/>
        </w:rPr>
        <w:t xml:space="preserve"> Y, Hosokawa Y, Nakajima T, </w:t>
      </w:r>
      <w:proofErr w:type="spellStart"/>
      <w:r w:rsidRPr="00764F92">
        <w:rPr>
          <w:rFonts w:ascii="Book Antiqua" w:hAnsi="Book Antiqua"/>
        </w:rPr>
        <w:t>Osakabe</w:t>
      </w:r>
      <w:proofErr w:type="spellEnd"/>
      <w:r w:rsidRPr="00764F92">
        <w:rPr>
          <w:rFonts w:ascii="Book Antiqua" w:hAnsi="Book Antiqua"/>
        </w:rPr>
        <w:t xml:space="preserve"> H, Katsumata K, </w:t>
      </w:r>
      <w:proofErr w:type="spellStart"/>
      <w:r w:rsidRPr="00764F92">
        <w:rPr>
          <w:rFonts w:ascii="Book Antiqua" w:hAnsi="Book Antiqua"/>
        </w:rPr>
        <w:t>Tsuchida</w:t>
      </w:r>
      <w:proofErr w:type="spellEnd"/>
      <w:r w:rsidRPr="00764F92">
        <w:rPr>
          <w:rFonts w:ascii="Book Antiqua" w:hAnsi="Book Antiqua"/>
        </w:rPr>
        <w:t xml:space="preserve"> A. Surgical resection of neuroendocrine tumors of </w:t>
      </w:r>
      <w:r w:rsidRPr="00764F92">
        <w:rPr>
          <w:rFonts w:ascii="Book Antiqua" w:hAnsi="Book Antiqua"/>
        </w:rPr>
        <w:lastRenderedPageBreak/>
        <w:t>the pancreas (</w:t>
      </w:r>
      <w:proofErr w:type="spellStart"/>
      <w:r w:rsidRPr="00764F92">
        <w:rPr>
          <w:rFonts w:ascii="Book Antiqua" w:hAnsi="Book Antiqua"/>
        </w:rPr>
        <w:t>pNETs</w:t>
      </w:r>
      <w:proofErr w:type="spellEnd"/>
      <w:r w:rsidRPr="00764F92">
        <w:rPr>
          <w:rFonts w:ascii="Book Antiqua" w:hAnsi="Book Antiqua"/>
        </w:rPr>
        <w:t xml:space="preserve">) by minimally invasive surgery: the laparoscopic approach. </w:t>
      </w:r>
      <w:r w:rsidRPr="00764F92">
        <w:rPr>
          <w:rFonts w:ascii="Book Antiqua" w:hAnsi="Book Antiqua"/>
          <w:i/>
          <w:iCs/>
        </w:rPr>
        <w:t>Gland Surg</w:t>
      </w:r>
      <w:r w:rsidRPr="00764F92">
        <w:rPr>
          <w:rFonts w:ascii="Book Antiqua" w:hAnsi="Book Antiqua"/>
        </w:rPr>
        <w:t xml:space="preserve"> 2018; </w:t>
      </w:r>
      <w:r w:rsidRPr="00764F92">
        <w:rPr>
          <w:rFonts w:ascii="Book Antiqua" w:hAnsi="Book Antiqua"/>
          <w:b/>
          <w:bCs/>
        </w:rPr>
        <w:t>7</w:t>
      </w:r>
      <w:r w:rsidRPr="00764F92">
        <w:rPr>
          <w:rFonts w:ascii="Book Antiqua" w:hAnsi="Book Antiqua"/>
        </w:rPr>
        <w:t>: 12-19 [PMID: 29629315 DOI: 10.21037/gs.2017.11.06]</w:t>
      </w:r>
    </w:p>
    <w:p w14:paraId="1D871CF8"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15 </w:t>
      </w:r>
      <w:proofErr w:type="spellStart"/>
      <w:r w:rsidRPr="00764F92">
        <w:rPr>
          <w:rFonts w:ascii="Book Antiqua" w:hAnsi="Book Antiqua"/>
          <w:b/>
          <w:bCs/>
        </w:rPr>
        <w:t>Assalia</w:t>
      </w:r>
      <w:proofErr w:type="spellEnd"/>
      <w:r w:rsidRPr="00764F92">
        <w:rPr>
          <w:rFonts w:ascii="Book Antiqua" w:hAnsi="Book Antiqua"/>
          <w:b/>
          <w:bCs/>
        </w:rPr>
        <w:t xml:space="preserve"> A</w:t>
      </w:r>
      <w:r w:rsidRPr="00764F92">
        <w:rPr>
          <w:rFonts w:ascii="Book Antiqua" w:hAnsi="Book Antiqua"/>
        </w:rPr>
        <w:t xml:space="preserve">, </w:t>
      </w:r>
      <w:proofErr w:type="spellStart"/>
      <w:r w:rsidRPr="00764F92">
        <w:rPr>
          <w:rFonts w:ascii="Book Antiqua" w:hAnsi="Book Antiqua"/>
        </w:rPr>
        <w:t>Gagner</w:t>
      </w:r>
      <w:proofErr w:type="spellEnd"/>
      <w:r w:rsidRPr="00764F92">
        <w:rPr>
          <w:rFonts w:ascii="Book Antiqua" w:hAnsi="Book Antiqua"/>
        </w:rPr>
        <w:t xml:space="preserve"> M. Laparoscopic pancreatic surgery for islet cell tumors of the pancreas. </w:t>
      </w:r>
      <w:r w:rsidRPr="00764F92">
        <w:rPr>
          <w:rFonts w:ascii="Book Antiqua" w:hAnsi="Book Antiqua"/>
          <w:i/>
          <w:iCs/>
        </w:rPr>
        <w:t>World J Surg</w:t>
      </w:r>
      <w:r w:rsidRPr="00764F92">
        <w:rPr>
          <w:rFonts w:ascii="Book Antiqua" w:hAnsi="Book Antiqua"/>
        </w:rPr>
        <w:t xml:space="preserve"> 2004; </w:t>
      </w:r>
      <w:r w:rsidRPr="00764F92">
        <w:rPr>
          <w:rFonts w:ascii="Book Antiqua" w:hAnsi="Book Antiqua"/>
          <w:b/>
          <w:bCs/>
        </w:rPr>
        <w:t>28</w:t>
      </w:r>
      <w:r w:rsidRPr="00764F92">
        <w:rPr>
          <w:rFonts w:ascii="Book Antiqua" w:hAnsi="Book Antiqua"/>
        </w:rPr>
        <w:t>: 1239-1247 [PMID: 15517485 DOI: 10.1007/s00268-004-7617-8]</w:t>
      </w:r>
    </w:p>
    <w:p w14:paraId="636F1A20"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16 </w:t>
      </w:r>
      <w:r w:rsidRPr="00764F92">
        <w:rPr>
          <w:rFonts w:ascii="Book Antiqua" w:hAnsi="Book Antiqua"/>
          <w:b/>
          <w:bCs/>
        </w:rPr>
        <w:t>Han X</w:t>
      </w:r>
      <w:r w:rsidRPr="00764F92">
        <w:rPr>
          <w:rFonts w:ascii="Book Antiqua" w:hAnsi="Book Antiqua"/>
        </w:rPr>
        <w:t xml:space="preserve">, Xu X, </w:t>
      </w:r>
      <w:proofErr w:type="spellStart"/>
      <w:r w:rsidRPr="00764F92">
        <w:rPr>
          <w:rFonts w:ascii="Book Antiqua" w:hAnsi="Book Antiqua"/>
        </w:rPr>
        <w:t>Jin</w:t>
      </w:r>
      <w:proofErr w:type="spellEnd"/>
      <w:r w:rsidRPr="00764F92">
        <w:rPr>
          <w:rFonts w:ascii="Book Antiqua" w:hAnsi="Book Antiqua"/>
        </w:rPr>
        <w:t xml:space="preserve"> D, Wang D, Ji Y, Lou W. Clinicopathological characteristics and prognosis-related factors of </w:t>
      </w:r>
      <w:proofErr w:type="spellStart"/>
      <w:r w:rsidRPr="00764F92">
        <w:rPr>
          <w:rFonts w:ascii="Book Antiqua" w:hAnsi="Book Antiqua"/>
        </w:rPr>
        <w:t>resectable</w:t>
      </w:r>
      <w:proofErr w:type="spellEnd"/>
      <w:r w:rsidRPr="00764F92">
        <w:rPr>
          <w:rFonts w:ascii="Book Antiqua" w:hAnsi="Book Antiqua"/>
        </w:rPr>
        <w:t xml:space="preserve"> pancreatic neuroendocrine tumors: a retrospective study of 104 cases in a single Chinese center. </w:t>
      </w:r>
      <w:r w:rsidRPr="00764F92">
        <w:rPr>
          <w:rFonts w:ascii="Book Antiqua" w:hAnsi="Book Antiqua"/>
          <w:i/>
          <w:iCs/>
        </w:rPr>
        <w:t>Pancreas</w:t>
      </w:r>
      <w:r w:rsidRPr="00764F92">
        <w:rPr>
          <w:rFonts w:ascii="Book Antiqua" w:hAnsi="Book Antiqua"/>
        </w:rPr>
        <w:t xml:space="preserve"> 2014; </w:t>
      </w:r>
      <w:r w:rsidRPr="00764F92">
        <w:rPr>
          <w:rFonts w:ascii="Book Antiqua" w:hAnsi="Book Antiqua"/>
          <w:b/>
          <w:bCs/>
        </w:rPr>
        <w:t>43</w:t>
      </w:r>
      <w:r w:rsidRPr="00764F92">
        <w:rPr>
          <w:rFonts w:ascii="Book Antiqua" w:hAnsi="Book Antiqua"/>
        </w:rPr>
        <w:t>: 526-531 [PMID: 24658317 DOI: 10.1097/MPA.0000000000000065]</w:t>
      </w:r>
    </w:p>
    <w:p w14:paraId="384A3B21"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17 </w:t>
      </w:r>
      <w:r w:rsidRPr="00764F92">
        <w:rPr>
          <w:rFonts w:ascii="Book Antiqua" w:hAnsi="Book Antiqua"/>
          <w:b/>
          <w:bCs/>
        </w:rPr>
        <w:t>Taki K</w:t>
      </w:r>
      <w:r w:rsidRPr="00764F92">
        <w:rPr>
          <w:rFonts w:ascii="Book Antiqua" w:hAnsi="Book Antiqua"/>
        </w:rPr>
        <w:t xml:space="preserve">, Hashimoto D, Nakagawa S, Ozaki N, </w:t>
      </w:r>
      <w:proofErr w:type="spellStart"/>
      <w:r w:rsidRPr="00764F92">
        <w:rPr>
          <w:rFonts w:ascii="Book Antiqua" w:hAnsi="Book Antiqua"/>
        </w:rPr>
        <w:t>Tomiyasu</w:t>
      </w:r>
      <w:proofErr w:type="spellEnd"/>
      <w:r w:rsidRPr="00764F92">
        <w:rPr>
          <w:rFonts w:ascii="Book Antiqua" w:hAnsi="Book Antiqua"/>
        </w:rPr>
        <w:t xml:space="preserve"> S, </w:t>
      </w:r>
      <w:proofErr w:type="spellStart"/>
      <w:r w:rsidRPr="00764F92">
        <w:rPr>
          <w:rFonts w:ascii="Book Antiqua" w:hAnsi="Book Antiqua"/>
        </w:rPr>
        <w:t>Ohmuraya</w:t>
      </w:r>
      <w:proofErr w:type="spellEnd"/>
      <w:r w:rsidRPr="00764F92">
        <w:rPr>
          <w:rFonts w:ascii="Book Antiqua" w:hAnsi="Book Antiqua"/>
        </w:rPr>
        <w:t xml:space="preserve"> M, Arima K, </w:t>
      </w:r>
      <w:proofErr w:type="spellStart"/>
      <w:r w:rsidRPr="00764F92">
        <w:rPr>
          <w:rFonts w:ascii="Book Antiqua" w:hAnsi="Book Antiqua"/>
        </w:rPr>
        <w:t>Kaida</w:t>
      </w:r>
      <w:proofErr w:type="spellEnd"/>
      <w:r w:rsidRPr="00764F92">
        <w:rPr>
          <w:rFonts w:ascii="Book Antiqua" w:hAnsi="Book Antiqua"/>
        </w:rPr>
        <w:t xml:space="preserve"> T, Higashi T, Sakamoto K, Sakata K, Okabe H, Nitta H, Hayashi H, </w:t>
      </w:r>
      <w:proofErr w:type="spellStart"/>
      <w:r w:rsidRPr="00764F92">
        <w:rPr>
          <w:rFonts w:ascii="Book Antiqua" w:hAnsi="Book Antiqua"/>
        </w:rPr>
        <w:t>Chikamoto</w:t>
      </w:r>
      <w:proofErr w:type="spellEnd"/>
      <w:r w:rsidRPr="00764F92">
        <w:rPr>
          <w:rFonts w:ascii="Book Antiqua" w:hAnsi="Book Antiqua"/>
        </w:rPr>
        <w:t xml:space="preserve"> A, </w:t>
      </w:r>
      <w:proofErr w:type="spellStart"/>
      <w:r w:rsidRPr="00764F92">
        <w:rPr>
          <w:rFonts w:ascii="Book Antiqua" w:hAnsi="Book Antiqua"/>
        </w:rPr>
        <w:t>Beppu</w:t>
      </w:r>
      <w:proofErr w:type="spellEnd"/>
      <w:r w:rsidRPr="00764F92">
        <w:rPr>
          <w:rFonts w:ascii="Book Antiqua" w:hAnsi="Book Antiqua"/>
        </w:rPr>
        <w:t xml:space="preserve"> T, </w:t>
      </w:r>
      <w:proofErr w:type="spellStart"/>
      <w:r w:rsidRPr="00764F92">
        <w:rPr>
          <w:rFonts w:ascii="Book Antiqua" w:hAnsi="Book Antiqua"/>
        </w:rPr>
        <w:t>Takamori</w:t>
      </w:r>
      <w:proofErr w:type="spellEnd"/>
      <w:r w:rsidRPr="00764F92">
        <w:rPr>
          <w:rFonts w:ascii="Book Antiqua" w:hAnsi="Book Antiqua"/>
        </w:rPr>
        <w:t xml:space="preserve"> H, </w:t>
      </w:r>
      <w:proofErr w:type="spellStart"/>
      <w:r w:rsidRPr="00764F92">
        <w:rPr>
          <w:rFonts w:ascii="Book Antiqua" w:hAnsi="Book Antiqua"/>
        </w:rPr>
        <w:t>Hirota</w:t>
      </w:r>
      <w:proofErr w:type="spellEnd"/>
      <w:r w:rsidRPr="00764F92">
        <w:rPr>
          <w:rFonts w:ascii="Book Antiqua" w:hAnsi="Book Antiqua"/>
        </w:rPr>
        <w:t xml:space="preserve"> M, Baba H. Significance of lymph node metastasis in pancreatic neuroendocrine tumor. </w:t>
      </w:r>
      <w:r w:rsidRPr="00764F92">
        <w:rPr>
          <w:rFonts w:ascii="Book Antiqua" w:hAnsi="Book Antiqua"/>
          <w:i/>
          <w:iCs/>
        </w:rPr>
        <w:t>Surg Today</w:t>
      </w:r>
      <w:r w:rsidRPr="00764F92">
        <w:rPr>
          <w:rFonts w:ascii="Book Antiqua" w:hAnsi="Book Antiqua"/>
        </w:rPr>
        <w:t xml:space="preserve"> 2017; </w:t>
      </w:r>
      <w:r w:rsidRPr="00764F92">
        <w:rPr>
          <w:rFonts w:ascii="Book Antiqua" w:hAnsi="Book Antiqua"/>
          <w:b/>
          <w:bCs/>
        </w:rPr>
        <w:t>47</w:t>
      </w:r>
      <w:r w:rsidRPr="00764F92">
        <w:rPr>
          <w:rFonts w:ascii="Book Antiqua" w:hAnsi="Book Antiqua"/>
        </w:rPr>
        <w:t>: 1104-1110 [PMID: 28229300 DOI: 10.1007/s00595-017-1485-y]</w:t>
      </w:r>
    </w:p>
    <w:p w14:paraId="12CB4459"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18 </w:t>
      </w:r>
      <w:proofErr w:type="spellStart"/>
      <w:r w:rsidRPr="00764F92">
        <w:rPr>
          <w:rFonts w:ascii="Book Antiqua" w:hAnsi="Book Antiqua"/>
          <w:b/>
          <w:bCs/>
        </w:rPr>
        <w:t>Dimou</w:t>
      </w:r>
      <w:proofErr w:type="spellEnd"/>
      <w:r w:rsidRPr="00764F92">
        <w:rPr>
          <w:rFonts w:ascii="Book Antiqua" w:hAnsi="Book Antiqua"/>
          <w:b/>
          <w:bCs/>
        </w:rPr>
        <w:t xml:space="preserve"> AT</w:t>
      </w:r>
      <w:r w:rsidRPr="00764F92">
        <w:rPr>
          <w:rFonts w:ascii="Book Antiqua" w:hAnsi="Book Antiqua"/>
        </w:rPr>
        <w:t xml:space="preserve">, </w:t>
      </w:r>
      <w:proofErr w:type="spellStart"/>
      <w:r w:rsidRPr="00764F92">
        <w:rPr>
          <w:rFonts w:ascii="Book Antiqua" w:hAnsi="Book Antiqua"/>
        </w:rPr>
        <w:t>Syrigos</w:t>
      </w:r>
      <w:proofErr w:type="spellEnd"/>
      <w:r w:rsidRPr="00764F92">
        <w:rPr>
          <w:rFonts w:ascii="Book Antiqua" w:hAnsi="Book Antiqua"/>
        </w:rPr>
        <w:t xml:space="preserve"> KN, </w:t>
      </w:r>
      <w:proofErr w:type="spellStart"/>
      <w:r w:rsidRPr="00764F92">
        <w:rPr>
          <w:rFonts w:ascii="Book Antiqua" w:hAnsi="Book Antiqua"/>
        </w:rPr>
        <w:t>Saif</w:t>
      </w:r>
      <w:proofErr w:type="spellEnd"/>
      <w:r w:rsidRPr="00764F92">
        <w:rPr>
          <w:rFonts w:ascii="Book Antiqua" w:hAnsi="Book Antiqua"/>
        </w:rPr>
        <w:t xml:space="preserve"> MW. Neuroendocrine tumors of the pancreas: what's new. Highlights from the "2010 ASCO Gastrointestinal Cancers Symposium". Orlando, FL, USA. January 22-24, 2010. </w:t>
      </w:r>
      <w:r w:rsidRPr="00764F92">
        <w:rPr>
          <w:rFonts w:ascii="Book Antiqua" w:hAnsi="Book Antiqua"/>
          <w:i/>
          <w:iCs/>
        </w:rPr>
        <w:t>JOP</w:t>
      </w:r>
      <w:r w:rsidRPr="00764F92">
        <w:rPr>
          <w:rFonts w:ascii="Book Antiqua" w:hAnsi="Book Antiqua"/>
        </w:rPr>
        <w:t xml:space="preserve"> 2010; </w:t>
      </w:r>
      <w:r w:rsidRPr="00764F92">
        <w:rPr>
          <w:rFonts w:ascii="Book Antiqua" w:hAnsi="Book Antiqua"/>
          <w:b/>
          <w:bCs/>
        </w:rPr>
        <w:t>11</w:t>
      </w:r>
      <w:r w:rsidRPr="00764F92">
        <w:rPr>
          <w:rFonts w:ascii="Book Antiqua" w:hAnsi="Book Antiqua"/>
        </w:rPr>
        <w:t>: 135-138 [PMID: 20208321]</w:t>
      </w:r>
    </w:p>
    <w:p w14:paraId="1B09B844"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19 </w:t>
      </w:r>
      <w:proofErr w:type="spellStart"/>
      <w:r w:rsidRPr="00764F92">
        <w:rPr>
          <w:rFonts w:ascii="Book Antiqua" w:hAnsi="Book Antiqua"/>
          <w:b/>
          <w:bCs/>
        </w:rPr>
        <w:t>Boninsegna</w:t>
      </w:r>
      <w:proofErr w:type="spellEnd"/>
      <w:r w:rsidRPr="00764F92">
        <w:rPr>
          <w:rFonts w:ascii="Book Antiqua" w:hAnsi="Book Antiqua"/>
          <w:b/>
          <w:bCs/>
        </w:rPr>
        <w:t xml:space="preserve"> L</w:t>
      </w:r>
      <w:r w:rsidRPr="00764F92">
        <w:rPr>
          <w:rFonts w:ascii="Book Antiqua" w:hAnsi="Book Antiqua"/>
        </w:rPr>
        <w:t xml:space="preserve">, </w:t>
      </w:r>
      <w:proofErr w:type="spellStart"/>
      <w:r w:rsidRPr="00764F92">
        <w:rPr>
          <w:rFonts w:ascii="Book Antiqua" w:hAnsi="Book Antiqua"/>
        </w:rPr>
        <w:t>Panzuto</w:t>
      </w:r>
      <w:proofErr w:type="spellEnd"/>
      <w:r w:rsidRPr="00764F92">
        <w:rPr>
          <w:rFonts w:ascii="Book Antiqua" w:hAnsi="Book Antiqua"/>
        </w:rPr>
        <w:t xml:space="preserve"> F, </w:t>
      </w:r>
      <w:proofErr w:type="spellStart"/>
      <w:r w:rsidRPr="00764F92">
        <w:rPr>
          <w:rFonts w:ascii="Book Antiqua" w:hAnsi="Book Antiqua"/>
        </w:rPr>
        <w:t>Partelli</w:t>
      </w:r>
      <w:proofErr w:type="spellEnd"/>
      <w:r w:rsidRPr="00764F92">
        <w:rPr>
          <w:rFonts w:ascii="Book Antiqua" w:hAnsi="Book Antiqua"/>
        </w:rPr>
        <w:t xml:space="preserve"> S, </w:t>
      </w:r>
      <w:proofErr w:type="spellStart"/>
      <w:r w:rsidRPr="00764F92">
        <w:rPr>
          <w:rFonts w:ascii="Book Antiqua" w:hAnsi="Book Antiqua"/>
        </w:rPr>
        <w:t>Capelli</w:t>
      </w:r>
      <w:proofErr w:type="spellEnd"/>
      <w:r w:rsidRPr="00764F92">
        <w:rPr>
          <w:rFonts w:ascii="Book Antiqua" w:hAnsi="Book Antiqua"/>
        </w:rPr>
        <w:t xml:space="preserve"> P, </w:t>
      </w:r>
      <w:proofErr w:type="spellStart"/>
      <w:r w:rsidRPr="00764F92">
        <w:rPr>
          <w:rFonts w:ascii="Book Antiqua" w:hAnsi="Book Antiqua"/>
        </w:rPr>
        <w:t>Delle</w:t>
      </w:r>
      <w:proofErr w:type="spellEnd"/>
      <w:r w:rsidRPr="00764F92">
        <w:rPr>
          <w:rFonts w:ascii="Book Antiqua" w:hAnsi="Book Antiqua"/>
        </w:rPr>
        <w:t xml:space="preserve"> </w:t>
      </w:r>
      <w:proofErr w:type="spellStart"/>
      <w:r w:rsidRPr="00764F92">
        <w:rPr>
          <w:rFonts w:ascii="Book Antiqua" w:hAnsi="Book Antiqua"/>
        </w:rPr>
        <w:t>Fave</w:t>
      </w:r>
      <w:proofErr w:type="spellEnd"/>
      <w:r w:rsidRPr="00764F92">
        <w:rPr>
          <w:rFonts w:ascii="Book Antiqua" w:hAnsi="Book Antiqua"/>
        </w:rPr>
        <w:t xml:space="preserve"> G, Bettini R, </w:t>
      </w:r>
      <w:proofErr w:type="spellStart"/>
      <w:r w:rsidRPr="00764F92">
        <w:rPr>
          <w:rFonts w:ascii="Book Antiqua" w:hAnsi="Book Antiqua"/>
        </w:rPr>
        <w:t>Pederzoli</w:t>
      </w:r>
      <w:proofErr w:type="spellEnd"/>
      <w:r w:rsidRPr="00764F92">
        <w:rPr>
          <w:rFonts w:ascii="Book Antiqua" w:hAnsi="Book Antiqua"/>
        </w:rPr>
        <w:t xml:space="preserve"> P, Scarpa A, </w:t>
      </w:r>
      <w:proofErr w:type="spellStart"/>
      <w:r w:rsidRPr="00764F92">
        <w:rPr>
          <w:rFonts w:ascii="Book Antiqua" w:hAnsi="Book Antiqua"/>
        </w:rPr>
        <w:t>Falconi</w:t>
      </w:r>
      <w:proofErr w:type="spellEnd"/>
      <w:r w:rsidRPr="00764F92">
        <w:rPr>
          <w:rFonts w:ascii="Book Antiqua" w:hAnsi="Book Antiqua"/>
        </w:rPr>
        <w:t xml:space="preserve"> M. Malignant pancreatic neuroendocrine </w:t>
      </w:r>
      <w:proofErr w:type="spellStart"/>
      <w:r w:rsidRPr="00764F92">
        <w:rPr>
          <w:rFonts w:ascii="Book Antiqua" w:hAnsi="Book Antiqua"/>
        </w:rPr>
        <w:t>tumour</w:t>
      </w:r>
      <w:proofErr w:type="spellEnd"/>
      <w:r w:rsidRPr="00764F92">
        <w:rPr>
          <w:rFonts w:ascii="Book Antiqua" w:hAnsi="Book Antiqua"/>
        </w:rPr>
        <w:t xml:space="preserve">: lymph node ratio and Ki67 are predictors of recurrence after curative resections. </w:t>
      </w:r>
      <w:proofErr w:type="spellStart"/>
      <w:r w:rsidRPr="00764F92">
        <w:rPr>
          <w:rFonts w:ascii="Book Antiqua" w:hAnsi="Book Antiqua"/>
          <w:i/>
          <w:iCs/>
        </w:rPr>
        <w:t>Eur</w:t>
      </w:r>
      <w:proofErr w:type="spellEnd"/>
      <w:r w:rsidRPr="00764F92">
        <w:rPr>
          <w:rFonts w:ascii="Book Antiqua" w:hAnsi="Book Antiqua"/>
          <w:i/>
          <w:iCs/>
        </w:rPr>
        <w:t xml:space="preserve"> J Cancer</w:t>
      </w:r>
      <w:r w:rsidRPr="00764F92">
        <w:rPr>
          <w:rFonts w:ascii="Book Antiqua" w:hAnsi="Book Antiqua"/>
        </w:rPr>
        <w:t xml:space="preserve"> 2012; </w:t>
      </w:r>
      <w:r w:rsidRPr="00764F92">
        <w:rPr>
          <w:rFonts w:ascii="Book Antiqua" w:hAnsi="Book Antiqua"/>
          <w:b/>
          <w:bCs/>
        </w:rPr>
        <w:t>48</w:t>
      </w:r>
      <w:r w:rsidRPr="00764F92">
        <w:rPr>
          <w:rFonts w:ascii="Book Antiqua" w:hAnsi="Book Antiqua"/>
        </w:rPr>
        <w:t>: 1608-1615 [PMID: 22129889 DOI: 10.1016/j.ejca.2011.10.030]</w:t>
      </w:r>
    </w:p>
    <w:p w14:paraId="5EEEC971"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20 </w:t>
      </w:r>
      <w:r w:rsidRPr="00764F92">
        <w:rPr>
          <w:rFonts w:ascii="Book Antiqua" w:hAnsi="Book Antiqua"/>
          <w:b/>
          <w:bCs/>
        </w:rPr>
        <w:t>Hashim YM</w:t>
      </w:r>
      <w:r w:rsidRPr="00764F92">
        <w:rPr>
          <w:rFonts w:ascii="Book Antiqua" w:hAnsi="Book Antiqua"/>
        </w:rPr>
        <w:t xml:space="preserve">, </w:t>
      </w:r>
      <w:proofErr w:type="spellStart"/>
      <w:r w:rsidRPr="00764F92">
        <w:rPr>
          <w:rFonts w:ascii="Book Antiqua" w:hAnsi="Book Antiqua"/>
        </w:rPr>
        <w:t>Trinkaus</w:t>
      </w:r>
      <w:proofErr w:type="spellEnd"/>
      <w:r w:rsidRPr="00764F92">
        <w:rPr>
          <w:rFonts w:ascii="Book Antiqua" w:hAnsi="Book Antiqua"/>
        </w:rPr>
        <w:t xml:space="preserve"> KM, Linehan DC, Strasberg SS, Fields RC, Cao D, Hawkins WG. Regional lymphadenectomy is indicated in the surgical treatment of pancreatic neuroendocrine tumors (PNETs). </w:t>
      </w:r>
      <w:r w:rsidRPr="00764F92">
        <w:rPr>
          <w:rFonts w:ascii="Book Antiqua" w:hAnsi="Book Antiqua"/>
          <w:i/>
          <w:iCs/>
        </w:rPr>
        <w:t>Ann Surg</w:t>
      </w:r>
      <w:r w:rsidRPr="00764F92">
        <w:rPr>
          <w:rFonts w:ascii="Book Antiqua" w:hAnsi="Book Antiqua"/>
        </w:rPr>
        <w:t xml:space="preserve"> 2014; </w:t>
      </w:r>
      <w:r w:rsidRPr="00764F92">
        <w:rPr>
          <w:rFonts w:ascii="Book Antiqua" w:hAnsi="Book Antiqua"/>
          <w:b/>
          <w:bCs/>
        </w:rPr>
        <w:t>259</w:t>
      </w:r>
      <w:r w:rsidRPr="00764F92">
        <w:rPr>
          <w:rFonts w:ascii="Book Antiqua" w:hAnsi="Book Antiqua"/>
        </w:rPr>
        <w:t>: 197-203 [PMID: 24253141 DOI: 10.1097/SLA.0000000000000348]</w:t>
      </w:r>
    </w:p>
    <w:p w14:paraId="09B2CB7F"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21 </w:t>
      </w:r>
      <w:proofErr w:type="spellStart"/>
      <w:r w:rsidRPr="00764F92">
        <w:rPr>
          <w:rFonts w:ascii="Book Antiqua" w:hAnsi="Book Antiqua"/>
          <w:b/>
          <w:bCs/>
        </w:rPr>
        <w:t>Tsutsumi</w:t>
      </w:r>
      <w:proofErr w:type="spellEnd"/>
      <w:r w:rsidRPr="00764F92">
        <w:rPr>
          <w:rFonts w:ascii="Book Antiqua" w:hAnsi="Book Antiqua"/>
          <w:b/>
          <w:bCs/>
        </w:rPr>
        <w:t xml:space="preserve"> K</w:t>
      </w:r>
      <w:r w:rsidRPr="00764F92">
        <w:rPr>
          <w:rFonts w:ascii="Book Antiqua" w:hAnsi="Book Antiqua"/>
        </w:rPr>
        <w:t xml:space="preserve">, </w:t>
      </w:r>
      <w:proofErr w:type="spellStart"/>
      <w:r w:rsidRPr="00764F92">
        <w:rPr>
          <w:rFonts w:ascii="Book Antiqua" w:hAnsi="Book Antiqua"/>
        </w:rPr>
        <w:t>Ohtsuka</w:t>
      </w:r>
      <w:proofErr w:type="spellEnd"/>
      <w:r w:rsidRPr="00764F92">
        <w:rPr>
          <w:rFonts w:ascii="Book Antiqua" w:hAnsi="Book Antiqua"/>
        </w:rPr>
        <w:t xml:space="preserve"> T, Mori Y, </w:t>
      </w:r>
      <w:proofErr w:type="spellStart"/>
      <w:r w:rsidRPr="00764F92">
        <w:rPr>
          <w:rFonts w:ascii="Book Antiqua" w:hAnsi="Book Antiqua"/>
        </w:rPr>
        <w:t>Fujino</w:t>
      </w:r>
      <w:proofErr w:type="spellEnd"/>
      <w:r w:rsidRPr="00764F92">
        <w:rPr>
          <w:rFonts w:ascii="Book Antiqua" w:hAnsi="Book Antiqua"/>
        </w:rPr>
        <w:t xml:space="preserve"> M, </w:t>
      </w:r>
      <w:proofErr w:type="spellStart"/>
      <w:r w:rsidRPr="00764F92">
        <w:rPr>
          <w:rFonts w:ascii="Book Antiqua" w:hAnsi="Book Antiqua"/>
        </w:rPr>
        <w:t>Yasui</w:t>
      </w:r>
      <w:proofErr w:type="spellEnd"/>
      <w:r w:rsidRPr="00764F92">
        <w:rPr>
          <w:rFonts w:ascii="Book Antiqua" w:hAnsi="Book Antiqua"/>
        </w:rPr>
        <w:t xml:space="preserve"> T, </w:t>
      </w:r>
      <w:proofErr w:type="spellStart"/>
      <w:r w:rsidRPr="00764F92">
        <w:rPr>
          <w:rFonts w:ascii="Book Antiqua" w:hAnsi="Book Antiqua"/>
        </w:rPr>
        <w:t>Aishima</w:t>
      </w:r>
      <w:proofErr w:type="spellEnd"/>
      <w:r w:rsidRPr="00764F92">
        <w:rPr>
          <w:rFonts w:ascii="Book Antiqua" w:hAnsi="Book Antiqua"/>
        </w:rPr>
        <w:t xml:space="preserve"> S, </w:t>
      </w:r>
      <w:proofErr w:type="spellStart"/>
      <w:r w:rsidRPr="00764F92">
        <w:rPr>
          <w:rFonts w:ascii="Book Antiqua" w:hAnsi="Book Antiqua"/>
        </w:rPr>
        <w:t>Takahata</w:t>
      </w:r>
      <w:proofErr w:type="spellEnd"/>
      <w:r w:rsidRPr="00764F92">
        <w:rPr>
          <w:rFonts w:ascii="Book Antiqua" w:hAnsi="Book Antiqua"/>
        </w:rPr>
        <w:t xml:space="preserve"> S, Nakamura M, Ito T, Tanaka M. Analysis of lymph node metastasis in pancreatic neuroendocrine tumors (PNETs) based on the tumor size and hormonal production. </w:t>
      </w:r>
      <w:r w:rsidRPr="00764F92">
        <w:rPr>
          <w:rFonts w:ascii="Book Antiqua" w:hAnsi="Book Antiqua"/>
          <w:i/>
          <w:iCs/>
        </w:rPr>
        <w:t>J Gastroenterol</w:t>
      </w:r>
      <w:r w:rsidRPr="00764F92">
        <w:rPr>
          <w:rFonts w:ascii="Book Antiqua" w:hAnsi="Book Antiqua"/>
        </w:rPr>
        <w:t xml:space="preserve"> 2012; </w:t>
      </w:r>
      <w:r w:rsidRPr="00764F92">
        <w:rPr>
          <w:rFonts w:ascii="Book Antiqua" w:hAnsi="Book Antiqua"/>
          <w:b/>
          <w:bCs/>
        </w:rPr>
        <w:t>47</w:t>
      </w:r>
      <w:r w:rsidRPr="00764F92">
        <w:rPr>
          <w:rFonts w:ascii="Book Antiqua" w:hAnsi="Book Antiqua"/>
        </w:rPr>
        <w:t>: 678-685 [PMID: 22350698 DOI: 10.1007/s00535-012-0540-0]</w:t>
      </w:r>
    </w:p>
    <w:p w14:paraId="2B3579A4" w14:textId="77777777" w:rsidR="00DE476E" w:rsidRPr="00764F92" w:rsidRDefault="00DE476E" w:rsidP="00764F92">
      <w:pPr>
        <w:spacing w:line="360" w:lineRule="auto"/>
        <w:jc w:val="both"/>
        <w:rPr>
          <w:rFonts w:ascii="Book Antiqua" w:hAnsi="Book Antiqua"/>
        </w:rPr>
      </w:pPr>
      <w:r w:rsidRPr="00764F92">
        <w:rPr>
          <w:rFonts w:ascii="Book Antiqua" w:hAnsi="Book Antiqua"/>
        </w:rPr>
        <w:lastRenderedPageBreak/>
        <w:t xml:space="preserve">22 </w:t>
      </w:r>
      <w:proofErr w:type="spellStart"/>
      <w:r w:rsidRPr="00764F92">
        <w:rPr>
          <w:rFonts w:ascii="Book Antiqua" w:hAnsi="Book Antiqua"/>
          <w:b/>
          <w:bCs/>
        </w:rPr>
        <w:t>Postlewait</w:t>
      </w:r>
      <w:proofErr w:type="spellEnd"/>
      <w:r w:rsidRPr="00764F92">
        <w:rPr>
          <w:rFonts w:ascii="Book Antiqua" w:hAnsi="Book Antiqua"/>
          <w:b/>
          <w:bCs/>
        </w:rPr>
        <w:t xml:space="preserve"> LM</w:t>
      </w:r>
      <w:r w:rsidRPr="00764F92">
        <w:rPr>
          <w:rFonts w:ascii="Book Antiqua" w:hAnsi="Book Antiqua"/>
        </w:rPr>
        <w:t xml:space="preserve">, </w:t>
      </w:r>
      <w:proofErr w:type="spellStart"/>
      <w:r w:rsidRPr="00764F92">
        <w:rPr>
          <w:rFonts w:ascii="Book Antiqua" w:hAnsi="Book Antiqua"/>
        </w:rPr>
        <w:t>Ethun</w:t>
      </w:r>
      <w:proofErr w:type="spellEnd"/>
      <w:r w:rsidRPr="00764F92">
        <w:rPr>
          <w:rFonts w:ascii="Book Antiqua" w:hAnsi="Book Antiqua"/>
        </w:rPr>
        <w:t xml:space="preserve"> CG, Baptiste GG, Le N, McInnis MR, Cardona K, Russell MC, Sarmiento JM, </w:t>
      </w:r>
      <w:proofErr w:type="spellStart"/>
      <w:r w:rsidRPr="00764F92">
        <w:rPr>
          <w:rFonts w:ascii="Book Antiqua" w:hAnsi="Book Antiqua"/>
        </w:rPr>
        <w:t>Kooby</w:t>
      </w:r>
      <w:proofErr w:type="spellEnd"/>
      <w:r w:rsidRPr="00764F92">
        <w:rPr>
          <w:rFonts w:ascii="Book Antiqua" w:hAnsi="Book Antiqua"/>
        </w:rPr>
        <w:t xml:space="preserve"> DA, Staley CA, </w:t>
      </w:r>
      <w:proofErr w:type="spellStart"/>
      <w:r w:rsidRPr="00764F92">
        <w:rPr>
          <w:rFonts w:ascii="Book Antiqua" w:hAnsi="Book Antiqua"/>
        </w:rPr>
        <w:t>Maithel</w:t>
      </w:r>
      <w:proofErr w:type="spellEnd"/>
      <w:r w:rsidRPr="00764F92">
        <w:rPr>
          <w:rFonts w:ascii="Book Antiqua" w:hAnsi="Book Antiqua"/>
        </w:rPr>
        <w:t xml:space="preserve"> SK. Pancreatic neuroendocrine tumors: Preoperative factors that predict lymph node metastases to guide operative strategy. </w:t>
      </w:r>
      <w:r w:rsidRPr="00764F92">
        <w:rPr>
          <w:rFonts w:ascii="Book Antiqua" w:hAnsi="Book Antiqua"/>
          <w:i/>
          <w:iCs/>
        </w:rPr>
        <w:t>J Surg Oncol</w:t>
      </w:r>
      <w:r w:rsidRPr="00764F92">
        <w:rPr>
          <w:rFonts w:ascii="Book Antiqua" w:hAnsi="Book Antiqua"/>
        </w:rPr>
        <w:t xml:space="preserve"> 2016; </w:t>
      </w:r>
      <w:r w:rsidRPr="00764F92">
        <w:rPr>
          <w:rFonts w:ascii="Book Antiqua" w:hAnsi="Book Antiqua"/>
          <w:b/>
          <w:bCs/>
        </w:rPr>
        <w:t>114</w:t>
      </w:r>
      <w:r w:rsidRPr="00764F92">
        <w:rPr>
          <w:rFonts w:ascii="Book Antiqua" w:hAnsi="Book Antiqua"/>
        </w:rPr>
        <w:t>: 440-445 [PMID: 27334541 DOI: 10.1002/jso.24338]</w:t>
      </w:r>
    </w:p>
    <w:p w14:paraId="3D884C64"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23 </w:t>
      </w:r>
      <w:proofErr w:type="spellStart"/>
      <w:r w:rsidRPr="00764F92">
        <w:rPr>
          <w:rFonts w:ascii="Book Antiqua" w:hAnsi="Book Antiqua"/>
          <w:b/>
          <w:bCs/>
        </w:rPr>
        <w:t>Fendrich</w:t>
      </w:r>
      <w:proofErr w:type="spellEnd"/>
      <w:r w:rsidRPr="00764F92">
        <w:rPr>
          <w:rFonts w:ascii="Book Antiqua" w:hAnsi="Book Antiqua"/>
          <w:b/>
          <w:bCs/>
        </w:rPr>
        <w:t xml:space="preserve"> V</w:t>
      </w:r>
      <w:r w:rsidRPr="00764F92">
        <w:rPr>
          <w:rFonts w:ascii="Book Antiqua" w:hAnsi="Book Antiqua"/>
        </w:rPr>
        <w:t xml:space="preserve">, Langer P, </w:t>
      </w:r>
      <w:proofErr w:type="spellStart"/>
      <w:r w:rsidRPr="00764F92">
        <w:rPr>
          <w:rFonts w:ascii="Book Antiqua" w:hAnsi="Book Antiqua"/>
        </w:rPr>
        <w:t>Celik</w:t>
      </w:r>
      <w:proofErr w:type="spellEnd"/>
      <w:r w:rsidRPr="00764F92">
        <w:rPr>
          <w:rFonts w:ascii="Book Antiqua" w:hAnsi="Book Antiqua"/>
        </w:rPr>
        <w:t xml:space="preserve"> I, Bartsch DK, </w:t>
      </w:r>
      <w:proofErr w:type="spellStart"/>
      <w:r w:rsidRPr="00764F92">
        <w:rPr>
          <w:rFonts w:ascii="Book Antiqua" w:hAnsi="Book Antiqua"/>
        </w:rPr>
        <w:t>Zielke</w:t>
      </w:r>
      <w:proofErr w:type="spellEnd"/>
      <w:r w:rsidRPr="00764F92">
        <w:rPr>
          <w:rFonts w:ascii="Book Antiqua" w:hAnsi="Book Antiqua"/>
        </w:rPr>
        <w:t xml:space="preserve"> A, Ramaswamy A, </w:t>
      </w:r>
      <w:proofErr w:type="spellStart"/>
      <w:r w:rsidRPr="00764F92">
        <w:rPr>
          <w:rFonts w:ascii="Book Antiqua" w:hAnsi="Book Antiqua"/>
        </w:rPr>
        <w:t>Rothmund</w:t>
      </w:r>
      <w:proofErr w:type="spellEnd"/>
      <w:r w:rsidRPr="00764F92">
        <w:rPr>
          <w:rFonts w:ascii="Book Antiqua" w:hAnsi="Book Antiqua"/>
        </w:rPr>
        <w:t xml:space="preserve"> M. An aggressive surgical approach leads to long-term survival in patients with pancreatic endocrine tumors. </w:t>
      </w:r>
      <w:r w:rsidRPr="00764F92">
        <w:rPr>
          <w:rFonts w:ascii="Book Antiqua" w:hAnsi="Book Antiqua"/>
          <w:i/>
          <w:iCs/>
        </w:rPr>
        <w:t>Ann Surg</w:t>
      </w:r>
      <w:r w:rsidRPr="00764F92">
        <w:rPr>
          <w:rFonts w:ascii="Book Antiqua" w:hAnsi="Book Antiqua"/>
        </w:rPr>
        <w:t xml:space="preserve"> 2006; </w:t>
      </w:r>
      <w:r w:rsidRPr="00764F92">
        <w:rPr>
          <w:rFonts w:ascii="Book Antiqua" w:hAnsi="Book Antiqua"/>
          <w:b/>
          <w:bCs/>
        </w:rPr>
        <w:t>244</w:t>
      </w:r>
      <w:r w:rsidRPr="00764F92">
        <w:rPr>
          <w:rFonts w:ascii="Book Antiqua" w:hAnsi="Book Antiqua"/>
        </w:rPr>
        <w:t>: 845-51; discussion 852-3 [PMID: 17122609 DOI: 10.1097/01.sla.0000246951.21252.60]</w:t>
      </w:r>
    </w:p>
    <w:p w14:paraId="30E75A91"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24 </w:t>
      </w:r>
      <w:proofErr w:type="spellStart"/>
      <w:r w:rsidRPr="00764F92">
        <w:rPr>
          <w:rFonts w:ascii="Book Antiqua" w:hAnsi="Book Antiqua"/>
          <w:b/>
          <w:bCs/>
        </w:rPr>
        <w:t>Ballian</w:t>
      </w:r>
      <w:proofErr w:type="spellEnd"/>
      <w:r w:rsidRPr="00764F92">
        <w:rPr>
          <w:rFonts w:ascii="Book Antiqua" w:hAnsi="Book Antiqua"/>
          <w:b/>
          <w:bCs/>
        </w:rPr>
        <w:t xml:space="preserve"> N</w:t>
      </w:r>
      <w:r w:rsidRPr="00764F92">
        <w:rPr>
          <w:rFonts w:ascii="Book Antiqua" w:hAnsi="Book Antiqua"/>
        </w:rPr>
        <w:t xml:space="preserve">, Loeffler AG, Rajamanickam V, </w:t>
      </w:r>
      <w:proofErr w:type="spellStart"/>
      <w:r w:rsidRPr="00764F92">
        <w:rPr>
          <w:rFonts w:ascii="Book Antiqua" w:hAnsi="Book Antiqua"/>
        </w:rPr>
        <w:t>Norstedt</w:t>
      </w:r>
      <w:proofErr w:type="spellEnd"/>
      <w:r w:rsidRPr="00764F92">
        <w:rPr>
          <w:rFonts w:ascii="Book Antiqua" w:hAnsi="Book Antiqua"/>
        </w:rPr>
        <w:t xml:space="preserve"> PA, Weber SM, Cho CS. A simplified prognostic system for resected pancreatic neuroendocrine neoplasms. </w:t>
      </w:r>
      <w:r w:rsidRPr="00764F92">
        <w:rPr>
          <w:rFonts w:ascii="Book Antiqua" w:hAnsi="Book Antiqua"/>
          <w:i/>
          <w:iCs/>
        </w:rPr>
        <w:t>HPB (Oxford)</w:t>
      </w:r>
      <w:r w:rsidRPr="00764F92">
        <w:rPr>
          <w:rFonts w:ascii="Book Antiqua" w:hAnsi="Book Antiqua"/>
        </w:rPr>
        <w:t xml:space="preserve"> 2009; </w:t>
      </w:r>
      <w:r w:rsidRPr="00764F92">
        <w:rPr>
          <w:rFonts w:ascii="Book Antiqua" w:hAnsi="Book Antiqua"/>
          <w:b/>
          <w:bCs/>
        </w:rPr>
        <w:t>11</w:t>
      </w:r>
      <w:r w:rsidRPr="00764F92">
        <w:rPr>
          <w:rFonts w:ascii="Book Antiqua" w:hAnsi="Book Antiqua"/>
        </w:rPr>
        <w:t>: 422-428 [PMID: 19768147 DOI: 10.1111/j.1477-2574.</w:t>
      </w:r>
      <w:proofErr w:type="gramStart"/>
      <w:r w:rsidRPr="00764F92">
        <w:rPr>
          <w:rFonts w:ascii="Book Antiqua" w:hAnsi="Book Antiqua"/>
        </w:rPr>
        <w:t>2009.00082.x</w:t>
      </w:r>
      <w:proofErr w:type="gramEnd"/>
      <w:r w:rsidRPr="00764F92">
        <w:rPr>
          <w:rFonts w:ascii="Book Antiqua" w:hAnsi="Book Antiqua"/>
        </w:rPr>
        <w:t>]</w:t>
      </w:r>
    </w:p>
    <w:p w14:paraId="368A3608"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25 </w:t>
      </w:r>
      <w:r w:rsidRPr="00764F92">
        <w:rPr>
          <w:rFonts w:ascii="Book Antiqua" w:hAnsi="Book Antiqua"/>
          <w:b/>
          <w:bCs/>
        </w:rPr>
        <w:t>Brunner SM</w:t>
      </w:r>
      <w:r w:rsidRPr="00764F92">
        <w:rPr>
          <w:rFonts w:ascii="Book Antiqua" w:hAnsi="Book Antiqua"/>
        </w:rPr>
        <w:t xml:space="preserve">, Weber F, Werner JM, Agha A, Farkas SA, </w:t>
      </w:r>
      <w:proofErr w:type="spellStart"/>
      <w:r w:rsidRPr="00764F92">
        <w:rPr>
          <w:rFonts w:ascii="Book Antiqua" w:hAnsi="Book Antiqua"/>
        </w:rPr>
        <w:t>Schlitt</w:t>
      </w:r>
      <w:proofErr w:type="spellEnd"/>
      <w:r w:rsidRPr="00764F92">
        <w:rPr>
          <w:rFonts w:ascii="Book Antiqua" w:hAnsi="Book Antiqua"/>
        </w:rPr>
        <w:t xml:space="preserve"> HJ, Hornung M. Neuroendocrine tumors of the pancreas: a retrospective single-center analysis using the ENETS TNM-classification and immunohistochemical markers for risk stratification. </w:t>
      </w:r>
      <w:r w:rsidRPr="00764F92">
        <w:rPr>
          <w:rFonts w:ascii="Book Antiqua" w:hAnsi="Book Antiqua"/>
          <w:i/>
          <w:iCs/>
        </w:rPr>
        <w:t>BMC Surg</w:t>
      </w:r>
      <w:r w:rsidRPr="00764F92">
        <w:rPr>
          <w:rFonts w:ascii="Book Antiqua" w:hAnsi="Book Antiqua"/>
        </w:rPr>
        <w:t xml:space="preserve"> 2015; </w:t>
      </w:r>
      <w:r w:rsidRPr="00764F92">
        <w:rPr>
          <w:rFonts w:ascii="Book Antiqua" w:hAnsi="Book Antiqua"/>
          <w:b/>
          <w:bCs/>
        </w:rPr>
        <w:t>15</w:t>
      </w:r>
      <w:r w:rsidRPr="00764F92">
        <w:rPr>
          <w:rFonts w:ascii="Book Antiqua" w:hAnsi="Book Antiqua"/>
        </w:rPr>
        <w:t>: 49 [PMID: 25928025 DOI: 10.1186/s12893-015-0033-1]</w:t>
      </w:r>
    </w:p>
    <w:p w14:paraId="6F47A413"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26 </w:t>
      </w:r>
      <w:r w:rsidRPr="00764F92">
        <w:rPr>
          <w:rFonts w:ascii="Book Antiqua" w:hAnsi="Book Antiqua"/>
          <w:b/>
          <w:bCs/>
        </w:rPr>
        <w:t>Parekh JR</w:t>
      </w:r>
      <w:r w:rsidRPr="00764F92">
        <w:rPr>
          <w:rFonts w:ascii="Book Antiqua" w:hAnsi="Book Antiqua"/>
        </w:rPr>
        <w:t xml:space="preserve">, Wang SC, </w:t>
      </w:r>
      <w:proofErr w:type="spellStart"/>
      <w:r w:rsidRPr="00764F92">
        <w:rPr>
          <w:rFonts w:ascii="Book Antiqua" w:hAnsi="Book Antiqua"/>
        </w:rPr>
        <w:t>Bergsland</w:t>
      </w:r>
      <w:proofErr w:type="spellEnd"/>
      <w:r w:rsidRPr="00764F92">
        <w:rPr>
          <w:rFonts w:ascii="Book Antiqua" w:hAnsi="Book Antiqua"/>
        </w:rPr>
        <w:t xml:space="preserve"> EK, </w:t>
      </w:r>
      <w:proofErr w:type="spellStart"/>
      <w:r w:rsidRPr="00764F92">
        <w:rPr>
          <w:rFonts w:ascii="Book Antiqua" w:hAnsi="Book Antiqua"/>
        </w:rPr>
        <w:t>Venook</w:t>
      </w:r>
      <w:proofErr w:type="spellEnd"/>
      <w:r w:rsidRPr="00764F92">
        <w:rPr>
          <w:rFonts w:ascii="Book Antiqua" w:hAnsi="Book Antiqua"/>
        </w:rPr>
        <w:t xml:space="preserve"> AP, Warren RS, Kim GE, </w:t>
      </w:r>
      <w:proofErr w:type="spellStart"/>
      <w:r w:rsidRPr="00764F92">
        <w:rPr>
          <w:rFonts w:ascii="Book Antiqua" w:hAnsi="Book Antiqua"/>
        </w:rPr>
        <w:t>Nakakura</w:t>
      </w:r>
      <w:proofErr w:type="spellEnd"/>
      <w:r w:rsidRPr="00764F92">
        <w:rPr>
          <w:rFonts w:ascii="Book Antiqua" w:hAnsi="Book Antiqua"/>
        </w:rPr>
        <w:t xml:space="preserve"> EK. Lymph node sampling rates and predictors of nodal metastasis in pancreatic neuroendocrine tumor resections: the UCSF experience with 149 patients. </w:t>
      </w:r>
      <w:r w:rsidRPr="00764F92">
        <w:rPr>
          <w:rFonts w:ascii="Book Antiqua" w:hAnsi="Book Antiqua"/>
          <w:i/>
          <w:iCs/>
        </w:rPr>
        <w:t>Pancreas</w:t>
      </w:r>
      <w:r w:rsidRPr="00764F92">
        <w:rPr>
          <w:rFonts w:ascii="Book Antiqua" w:hAnsi="Book Antiqua"/>
        </w:rPr>
        <w:t xml:space="preserve"> 2012; </w:t>
      </w:r>
      <w:r w:rsidRPr="00764F92">
        <w:rPr>
          <w:rFonts w:ascii="Book Antiqua" w:hAnsi="Book Antiqua"/>
          <w:b/>
          <w:bCs/>
        </w:rPr>
        <w:t>41</w:t>
      </w:r>
      <w:r w:rsidRPr="00764F92">
        <w:rPr>
          <w:rFonts w:ascii="Book Antiqua" w:hAnsi="Book Antiqua"/>
        </w:rPr>
        <w:t>: 840-844 [PMID: 22781907 DOI: 10.1097/MPA.0b013e31823cdaa0]</w:t>
      </w:r>
    </w:p>
    <w:p w14:paraId="2A6E5E92"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27 </w:t>
      </w:r>
      <w:r w:rsidRPr="00764F92">
        <w:rPr>
          <w:rFonts w:ascii="Book Antiqua" w:hAnsi="Book Antiqua"/>
          <w:b/>
          <w:bCs/>
        </w:rPr>
        <w:t>Wong J</w:t>
      </w:r>
      <w:r w:rsidRPr="00764F92">
        <w:rPr>
          <w:rFonts w:ascii="Book Antiqua" w:hAnsi="Book Antiqua"/>
        </w:rPr>
        <w:t xml:space="preserve">, </w:t>
      </w:r>
      <w:proofErr w:type="spellStart"/>
      <w:r w:rsidRPr="00764F92">
        <w:rPr>
          <w:rFonts w:ascii="Book Antiqua" w:hAnsi="Book Antiqua"/>
        </w:rPr>
        <w:t>Fulp</w:t>
      </w:r>
      <w:proofErr w:type="spellEnd"/>
      <w:r w:rsidRPr="00764F92">
        <w:rPr>
          <w:rFonts w:ascii="Book Antiqua" w:hAnsi="Book Antiqua"/>
        </w:rPr>
        <w:t xml:space="preserve"> WJ, </w:t>
      </w:r>
      <w:proofErr w:type="spellStart"/>
      <w:r w:rsidRPr="00764F92">
        <w:rPr>
          <w:rFonts w:ascii="Book Antiqua" w:hAnsi="Book Antiqua"/>
        </w:rPr>
        <w:t>Strosberg</w:t>
      </w:r>
      <w:proofErr w:type="spellEnd"/>
      <w:r w:rsidRPr="00764F92">
        <w:rPr>
          <w:rFonts w:ascii="Book Antiqua" w:hAnsi="Book Antiqua"/>
        </w:rPr>
        <w:t xml:space="preserve"> JR, </w:t>
      </w:r>
      <w:proofErr w:type="spellStart"/>
      <w:r w:rsidRPr="00764F92">
        <w:rPr>
          <w:rFonts w:ascii="Book Antiqua" w:hAnsi="Book Antiqua"/>
        </w:rPr>
        <w:t>Kvols</w:t>
      </w:r>
      <w:proofErr w:type="spellEnd"/>
      <w:r w:rsidRPr="00764F92">
        <w:rPr>
          <w:rFonts w:ascii="Book Antiqua" w:hAnsi="Book Antiqua"/>
        </w:rPr>
        <w:t xml:space="preserve"> LK, Centeno BA, </w:t>
      </w:r>
      <w:proofErr w:type="spellStart"/>
      <w:r w:rsidRPr="00764F92">
        <w:rPr>
          <w:rFonts w:ascii="Book Antiqua" w:hAnsi="Book Antiqua"/>
        </w:rPr>
        <w:t>Hodul</w:t>
      </w:r>
      <w:proofErr w:type="spellEnd"/>
      <w:r w:rsidRPr="00764F92">
        <w:rPr>
          <w:rFonts w:ascii="Book Antiqua" w:hAnsi="Book Antiqua"/>
        </w:rPr>
        <w:t xml:space="preserve"> PJ. Predictors of lymph node metastases and impact on survival in resected pancreatic neuroendocrine tumors: a single-center experience. </w:t>
      </w:r>
      <w:r w:rsidRPr="00764F92">
        <w:rPr>
          <w:rFonts w:ascii="Book Antiqua" w:hAnsi="Book Antiqua"/>
          <w:i/>
          <w:iCs/>
        </w:rPr>
        <w:t>Am J Surg</w:t>
      </w:r>
      <w:r w:rsidRPr="00764F92">
        <w:rPr>
          <w:rFonts w:ascii="Book Antiqua" w:hAnsi="Book Antiqua"/>
        </w:rPr>
        <w:t xml:space="preserve"> 2014; </w:t>
      </w:r>
      <w:r w:rsidRPr="00764F92">
        <w:rPr>
          <w:rFonts w:ascii="Book Antiqua" w:hAnsi="Book Antiqua"/>
          <w:b/>
          <w:bCs/>
        </w:rPr>
        <w:t>208</w:t>
      </w:r>
      <w:r w:rsidRPr="00764F92">
        <w:rPr>
          <w:rFonts w:ascii="Book Antiqua" w:hAnsi="Book Antiqua"/>
        </w:rPr>
        <w:t>: 775-780 [PMID: 24997491 DOI: 10.1016/j.amjsurg.2014.04.003]</w:t>
      </w:r>
    </w:p>
    <w:p w14:paraId="672ECFA4"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28 </w:t>
      </w:r>
      <w:r w:rsidRPr="00764F92">
        <w:rPr>
          <w:rFonts w:ascii="Book Antiqua" w:hAnsi="Book Antiqua"/>
          <w:b/>
          <w:bCs/>
        </w:rPr>
        <w:t>Gratian L</w:t>
      </w:r>
      <w:r w:rsidRPr="00764F92">
        <w:rPr>
          <w:rFonts w:ascii="Book Antiqua" w:hAnsi="Book Antiqua"/>
        </w:rPr>
        <w:t xml:space="preserve">, Pura J, </w:t>
      </w:r>
      <w:proofErr w:type="spellStart"/>
      <w:r w:rsidRPr="00764F92">
        <w:rPr>
          <w:rFonts w:ascii="Book Antiqua" w:hAnsi="Book Antiqua"/>
        </w:rPr>
        <w:t>Dinan</w:t>
      </w:r>
      <w:proofErr w:type="spellEnd"/>
      <w:r w:rsidRPr="00764F92">
        <w:rPr>
          <w:rFonts w:ascii="Book Antiqua" w:hAnsi="Book Antiqua"/>
        </w:rPr>
        <w:t xml:space="preserve"> M, Roman S, Reed S, Sosa JA. Impact of extent of surgery on survival in patients with small nonfunctional pancreatic neuroendocrine tumors in the United States. </w:t>
      </w:r>
      <w:r w:rsidRPr="00764F92">
        <w:rPr>
          <w:rFonts w:ascii="Book Antiqua" w:hAnsi="Book Antiqua"/>
          <w:i/>
          <w:iCs/>
        </w:rPr>
        <w:t>Ann Surg Oncol</w:t>
      </w:r>
      <w:r w:rsidRPr="00764F92">
        <w:rPr>
          <w:rFonts w:ascii="Book Antiqua" w:hAnsi="Book Antiqua"/>
        </w:rPr>
        <w:t xml:space="preserve"> 2014; </w:t>
      </w:r>
      <w:r w:rsidRPr="00764F92">
        <w:rPr>
          <w:rFonts w:ascii="Book Antiqua" w:hAnsi="Book Antiqua"/>
          <w:b/>
          <w:bCs/>
        </w:rPr>
        <w:t>21</w:t>
      </w:r>
      <w:r w:rsidRPr="00764F92">
        <w:rPr>
          <w:rFonts w:ascii="Book Antiqua" w:hAnsi="Book Antiqua"/>
        </w:rPr>
        <w:t>: 3515-3521 [PMID: 24841347 DOI: 10.1245/s10434-014-3769-4]</w:t>
      </w:r>
    </w:p>
    <w:p w14:paraId="09E0C729" w14:textId="77777777" w:rsidR="00DE476E" w:rsidRPr="00764F92" w:rsidRDefault="00DE476E" w:rsidP="00764F92">
      <w:pPr>
        <w:spacing w:line="360" w:lineRule="auto"/>
        <w:jc w:val="both"/>
        <w:rPr>
          <w:rFonts w:ascii="Book Antiqua" w:hAnsi="Book Antiqua"/>
        </w:rPr>
      </w:pPr>
      <w:r w:rsidRPr="00764F92">
        <w:rPr>
          <w:rFonts w:ascii="Book Antiqua" w:hAnsi="Book Antiqua"/>
        </w:rPr>
        <w:lastRenderedPageBreak/>
        <w:t xml:space="preserve">29 </w:t>
      </w:r>
      <w:r w:rsidRPr="00764F92">
        <w:rPr>
          <w:rFonts w:ascii="Book Antiqua" w:hAnsi="Book Antiqua"/>
          <w:b/>
          <w:bCs/>
        </w:rPr>
        <w:t>Kazanjian KK</w:t>
      </w:r>
      <w:r w:rsidRPr="00764F92">
        <w:rPr>
          <w:rFonts w:ascii="Book Antiqua" w:hAnsi="Book Antiqua"/>
        </w:rPr>
        <w:t xml:space="preserve">, </w:t>
      </w:r>
      <w:proofErr w:type="spellStart"/>
      <w:r w:rsidRPr="00764F92">
        <w:rPr>
          <w:rFonts w:ascii="Book Antiqua" w:hAnsi="Book Antiqua"/>
        </w:rPr>
        <w:t>Reber</w:t>
      </w:r>
      <w:proofErr w:type="spellEnd"/>
      <w:r w:rsidRPr="00764F92">
        <w:rPr>
          <w:rFonts w:ascii="Book Antiqua" w:hAnsi="Book Antiqua"/>
        </w:rPr>
        <w:t xml:space="preserve"> HA, Hines OJ. Resection of pancreatic neuroendocrine tumors: results of 70 cases. </w:t>
      </w:r>
      <w:r w:rsidRPr="00764F92">
        <w:rPr>
          <w:rFonts w:ascii="Book Antiqua" w:hAnsi="Book Antiqua"/>
          <w:i/>
          <w:iCs/>
        </w:rPr>
        <w:t>Arch Surg</w:t>
      </w:r>
      <w:r w:rsidRPr="00764F92">
        <w:rPr>
          <w:rFonts w:ascii="Book Antiqua" w:hAnsi="Book Antiqua"/>
        </w:rPr>
        <w:t xml:space="preserve"> 2006; </w:t>
      </w:r>
      <w:r w:rsidRPr="00764F92">
        <w:rPr>
          <w:rFonts w:ascii="Book Antiqua" w:hAnsi="Book Antiqua"/>
          <w:b/>
          <w:bCs/>
        </w:rPr>
        <w:t>141</w:t>
      </w:r>
      <w:r w:rsidRPr="00764F92">
        <w:rPr>
          <w:rFonts w:ascii="Book Antiqua" w:hAnsi="Book Antiqua"/>
        </w:rPr>
        <w:t>: 765-9; discussion 769-70 [PMID: 16924083 DOI: 10.1001/archsurg.141.8.765]</w:t>
      </w:r>
    </w:p>
    <w:p w14:paraId="0F4517AF"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30 </w:t>
      </w:r>
      <w:proofErr w:type="spellStart"/>
      <w:r w:rsidRPr="00764F92">
        <w:rPr>
          <w:rFonts w:ascii="Book Antiqua" w:hAnsi="Book Antiqua"/>
          <w:b/>
          <w:bCs/>
        </w:rPr>
        <w:t>Tsutsumi</w:t>
      </w:r>
      <w:proofErr w:type="spellEnd"/>
      <w:r w:rsidRPr="00764F92">
        <w:rPr>
          <w:rFonts w:ascii="Book Antiqua" w:hAnsi="Book Antiqua"/>
          <w:b/>
          <w:bCs/>
        </w:rPr>
        <w:t xml:space="preserve"> K</w:t>
      </w:r>
      <w:r w:rsidRPr="00764F92">
        <w:rPr>
          <w:rFonts w:ascii="Book Antiqua" w:hAnsi="Book Antiqua"/>
        </w:rPr>
        <w:t xml:space="preserve">, </w:t>
      </w:r>
      <w:proofErr w:type="spellStart"/>
      <w:r w:rsidRPr="00764F92">
        <w:rPr>
          <w:rFonts w:ascii="Book Antiqua" w:hAnsi="Book Antiqua"/>
        </w:rPr>
        <w:t>Ohtsuka</w:t>
      </w:r>
      <w:proofErr w:type="spellEnd"/>
      <w:r w:rsidRPr="00764F92">
        <w:rPr>
          <w:rFonts w:ascii="Book Antiqua" w:hAnsi="Book Antiqua"/>
        </w:rPr>
        <w:t xml:space="preserve"> T, </w:t>
      </w:r>
      <w:proofErr w:type="spellStart"/>
      <w:r w:rsidRPr="00764F92">
        <w:rPr>
          <w:rFonts w:ascii="Book Antiqua" w:hAnsi="Book Antiqua"/>
        </w:rPr>
        <w:t>Fujino</w:t>
      </w:r>
      <w:proofErr w:type="spellEnd"/>
      <w:r w:rsidRPr="00764F92">
        <w:rPr>
          <w:rFonts w:ascii="Book Antiqua" w:hAnsi="Book Antiqua"/>
        </w:rPr>
        <w:t xml:space="preserve"> M, Nakashima H, </w:t>
      </w:r>
      <w:proofErr w:type="spellStart"/>
      <w:r w:rsidRPr="00764F92">
        <w:rPr>
          <w:rFonts w:ascii="Book Antiqua" w:hAnsi="Book Antiqua"/>
        </w:rPr>
        <w:t>Aishima</w:t>
      </w:r>
      <w:proofErr w:type="spellEnd"/>
      <w:r w:rsidRPr="00764F92">
        <w:rPr>
          <w:rFonts w:ascii="Book Antiqua" w:hAnsi="Book Antiqua"/>
        </w:rPr>
        <w:t xml:space="preserve"> S, Ueda J, </w:t>
      </w:r>
      <w:proofErr w:type="spellStart"/>
      <w:r w:rsidRPr="00764F92">
        <w:rPr>
          <w:rFonts w:ascii="Book Antiqua" w:hAnsi="Book Antiqua"/>
        </w:rPr>
        <w:t>Takahata</w:t>
      </w:r>
      <w:proofErr w:type="spellEnd"/>
      <w:r w:rsidRPr="00764F92">
        <w:rPr>
          <w:rFonts w:ascii="Book Antiqua" w:hAnsi="Book Antiqua"/>
        </w:rPr>
        <w:t xml:space="preserve"> S, Nakamura M, Oda Y, Tanaka M. Analysis of risk factors for recurrence after curative resection of well-differentiated pancreatic neuroendocrine tumors based on the new grading classification. </w:t>
      </w:r>
      <w:r w:rsidRPr="00764F92">
        <w:rPr>
          <w:rFonts w:ascii="Book Antiqua" w:hAnsi="Book Antiqua"/>
          <w:i/>
          <w:iCs/>
        </w:rPr>
        <w:t xml:space="preserve">J Hepatobiliary </w:t>
      </w:r>
      <w:proofErr w:type="spellStart"/>
      <w:r w:rsidRPr="00764F92">
        <w:rPr>
          <w:rFonts w:ascii="Book Antiqua" w:hAnsi="Book Antiqua"/>
          <w:i/>
          <w:iCs/>
        </w:rPr>
        <w:t>Pancreat</w:t>
      </w:r>
      <w:proofErr w:type="spellEnd"/>
      <w:r w:rsidRPr="00764F92">
        <w:rPr>
          <w:rFonts w:ascii="Book Antiqua" w:hAnsi="Book Antiqua"/>
          <w:i/>
          <w:iCs/>
        </w:rPr>
        <w:t xml:space="preserve"> Sci</w:t>
      </w:r>
      <w:r w:rsidRPr="00764F92">
        <w:rPr>
          <w:rFonts w:ascii="Book Antiqua" w:hAnsi="Book Antiqua"/>
        </w:rPr>
        <w:t xml:space="preserve"> 2014; </w:t>
      </w:r>
      <w:r w:rsidRPr="00764F92">
        <w:rPr>
          <w:rFonts w:ascii="Book Antiqua" w:hAnsi="Book Antiqua"/>
          <w:b/>
          <w:bCs/>
        </w:rPr>
        <w:t>21</w:t>
      </w:r>
      <w:r w:rsidRPr="00764F92">
        <w:rPr>
          <w:rFonts w:ascii="Book Antiqua" w:hAnsi="Book Antiqua"/>
        </w:rPr>
        <w:t>: 418-425 [PMID: 24142395 DOI: 10.1002/jhbp.47]</w:t>
      </w:r>
    </w:p>
    <w:p w14:paraId="68AA595B"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31 </w:t>
      </w:r>
      <w:r w:rsidRPr="00764F92">
        <w:rPr>
          <w:rFonts w:ascii="Book Antiqua" w:hAnsi="Book Antiqua"/>
          <w:b/>
          <w:bCs/>
        </w:rPr>
        <w:t>Birnbaum DJ</w:t>
      </w:r>
      <w:r w:rsidRPr="00764F92">
        <w:rPr>
          <w:rFonts w:ascii="Book Antiqua" w:hAnsi="Book Antiqua"/>
        </w:rPr>
        <w:t xml:space="preserve">, </w:t>
      </w:r>
      <w:proofErr w:type="spellStart"/>
      <w:r w:rsidRPr="00764F92">
        <w:rPr>
          <w:rFonts w:ascii="Book Antiqua" w:hAnsi="Book Antiqua"/>
        </w:rPr>
        <w:t>Turrini</w:t>
      </w:r>
      <w:proofErr w:type="spellEnd"/>
      <w:r w:rsidRPr="00764F92">
        <w:rPr>
          <w:rFonts w:ascii="Book Antiqua" w:hAnsi="Book Antiqua"/>
        </w:rPr>
        <w:t xml:space="preserve"> O, Ewald J, </w:t>
      </w:r>
      <w:proofErr w:type="spellStart"/>
      <w:r w:rsidRPr="00764F92">
        <w:rPr>
          <w:rFonts w:ascii="Book Antiqua" w:hAnsi="Book Antiqua"/>
        </w:rPr>
        <w:t>Barbier</w:t>
      </w:r>
      <w:proofErr w:type="spellEnd"/>
      <w:r w:rsidRPr="00764F92">
        <w:rPr>
          <w:rFonts w:ascii="Book Antiqua" w:hAnsi="Book Antiqua"/>
        </w:rPr>
        <w:t xml:space="preserve"> L, </w:t>
      </w:r>
      <w:proofErr w:type="spellStart"/>
      <w:r w:rsidRPr="00764F92">
        <w:rPr>
          <w:rFonts w:ascii="Book Antiqua" w:hAnsi="Book Antiqua"/>
        </w:rPr>
        <w:t>Autret</w:t>
      </w:r>
      <w:proofErr w:type="spellEnd"/>
      <w:r w:rsidRPr="00764F92">
        <w:rPr>
          <w:rFonts w:ascii="Book Antiqua" w:hAnsi="Book Antiqua"/>
        </w:rPr>
        <w:t xml:space="preserve"> A, </w:t>
      </w:r>
      <w:proofErr w:type="spellStart"/>
      <w:r w:rsidRPr="00764F92">
        <w:rPr>
          <w:rFonts w:ascii="Book Antiqua" w:hAnsi="Book Antiqua"/>
        </w:rPr>
        <w:t>Hardwigsen</w:t>
      </w:r>
      <w:proofErr w:type="spellEnd"/>
      <w:r w:rsidRPr="00764F92">
        <w:rPr>
          <w:rFonts w:ascii="Book Antiqua" w:hAnsi="Book Antiqua"/>
        </w:rPr>
        <w:t xml:space="preserve"> J, Brunet C, </w:t>
      </w:r>
      <w:proofErr w:type="spellStart"/>
      <w:r w:rsidRPr="00764F92">
        <w:rPr>
          <w:rFonts w:ascii="Book Antiqua" w:hAnsi="Book Antiqua"/>
        </w:rPr>
        <w:t>Moutardier</w:t>
      </w:r>
      <w:proofErr w:type="spellEnd"/>
      <w:r w:rsidRPr="00764F92">
        <w:rPr>
          <w:rFonts w:ascii="Book Antiqua" w:hAnsi="Book Antiqua"/>
        </w:rPr>
        <w:t xml:space="preserve"> V, Le </w:t>
      </w:r>
      <w:proofErr w:type="spellStart"/>
      <w:r w:rsidRPr="00764F92">
        <w:rPr>
          <w:rFonts w:ascii="Book Antiqua" w:hAnsi="Book Antiqua"/>
        </w:rPr>
        <w:t>Treut</w:t>
      </w:r>
      <w:proofErr w:type="spellEnd"/>
      <w:r w:rsidRPr="00764F92">
        <w:rPr>
          <w:rFonts w:ascii="Book Antiqua" w:hAnsi="Book Antiqua"/>
        </w:rPr>
        <w:t xml:space="preserve"> YP, </w:t>
      </w:r>
      <w:proofErr w:type="spellStart"/>
      <w:r w:rsidRPr="00764F92">
        <w:rPr>
          <w:rFonts w:ascii="Book Antiqua" w:hAnsi="Book Antiqua"/>
        </w:rPr>
        <w:t>Delpero</w:t>
      </w:r>
      <w:proofErr w:type="spellEnd"/>
      <w:r w:rsidRPr="00764F92">
        <w:rPr>
          <w:rFonts w:ascii="Book Antiqua" w:hAnsi="Book Antiqua"/>
        </w:rPr>
        <w:t xml:space="preserve"> JR. Pancreatic neuroendocrine tumor: A multivariate analysis of factors influencing survival. </w:t>
      </w:r>
      <w:proofErr w:type="spellStart"/>
      <w:r w:rsidRPr="00764F92">
        <w:rPr>
          <w:rFonts w:ascii="Book Antiqua" w:hAnsi="Book Antiqua"/>
          <w:i/>
          <w:iCs/>
        </w:rPr>
        <w:t>Eur</w:t>
      </w:r>
      <w:proofErr w:type="spellEnd"/>
      <w:r w:rsidRPr="00764F92">
        <w:rPr>
          <w:rFonts w:ascii="Book Antiqua" w:hAnsi="Book Antiqua"/>
          <w:i/>
          <w:iCs/>
        </w:rPr>
        <w:t xml:space="preserve"> J Surg Oncol</w:t>
      </w:r>
      <w:r w:rsidRPr="00764F92">
        <w:rPr>
          <w:rFonts w:ascii="Book Antiqua" w:hAnsi="Book Antiqua"/>
        </w:rPr>
        <w:t xml:space="preserve"> 2014; </w:t>
      </w:r>
      <w:r w:rsidRPr="00764F92">
        <w:rPr>
          <w:rFonts w:ascii="Book Antiqua" w:hAnsi="Book Antiqua"/>
          <w:b/>
          <w:bCs/>
        </w:rPr>
        <w:t>40</w:t>
      </w:r>
      <w:r w:rsidRPr="00764F92">
        <w:rPr>
          <w:rFonts w:ascii="Book Antiqua" w:hAnsi="Book Antiqua"/>
        </w:rPr>
        <w:t>: 1564-1571 [PMID: 25086992 DOI: 10.1016/j.ejso.2014.06.004]</w:t>
      </w:r>
    </w:p>
    <w:p w14:paraId="6A32EE85"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32 </w:t>
      </w:r>
      <w:proofErr w:type="spellStart"/>
      <w:r w:rsidRPr="00764F92">
        <w:rPr>
          <w:rFonts w:ascii="Book Antiqua" w:hAnsi="Book Antiqua"/>
          <w:b/>
          <w:bCs/>
        </w:rPr>
        <w:t>Yoo</w:t>
      </w:r>
      <w:proofErr w:type="spellEnd"/>
      <w:r w:rsidRPr="00764F92">
        <w:rPr>
          <w:rFonts w:ascii="Book Antiqua" w:hAnsi="Book Antiqua"/>
          <w:b/>
          <w:bCs/>
        </w:rPr>
        <w:t xml:space="preserve"> YJ</w:t>
      </w:r>
      <w:r w:rsidRPr="00764F92">
        <w:rPr>
          <w:rFonts w:ascii="Book Antiqua" w:hAnsi="Book Antiqua"/>
        </w:rPr>
        <w:t xml:space="preserve">, Yang SJ, Hwang HK, Kang CM, Kim H, Lee WJ. Overestimated Oncologic Significance of Lymph Node Metastasis in G1 Nonfunctioning Neuroendocrine Tumor in the Left Side of the Pancreas. </w:t>
      </w:r>
      <w:r w:rsidRPr="00764F92">
        <w:rPr>
          <w:rFonts w:ascii="Book Antiqua" w:hAnsi="Book Antiqua"/>
          <w:i/>
          <w:iCs/>
        </w:rPr>
        <w:t>Medicine (Baltimore)</w:t>
      </w:r>
      <w:r w:rsidRPr="00764F92">
        <w:rPr>
          <w:rFonts w:ascii="Book Antiqua" w:hAnsi="Book Antiqua"/>
        </w:rPr>
        <w:t xml:space="preserve"> 2015; </w:t>
      </w:r>
      <w:r w:rsidRPr="00764F92">
        <w:rPr>
          <w:rFonts w:ascii="Book Antiqua" w:hAnsi="Book Antiqua"/>
          <w:b/>
          <w:bCs/>
        </w:rPr>
        <w:t>94</w:t>
      </w:r>
      <w:r w:rsidRPr="00764F92">
        <w:rPr>
          <w:rFonts w:ascii="Book Antiqua" w:hAnsi="Book Antiqua"/>
        </w:rPr>
        <w:t>: e1404 [PMID: 26356692 DOI: 10.1097/MD.0000000000001404]</w:t>
      </w:r>
    </w:p>
    <w:p w14:paraId="3EF544D3"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33 </w:t>
      </w:r>
      <w:proofErr w:type="spellStart"/>
      <w:r w:rsidRPr="00764F92">
        <w:rPr>
          <w:rFonts w:ascii="Book Antiqua" w:hAnsi="Book Antiqua"/>
          <w:b/>
          <w:bCs/>
        </w:rPr>
        <w:t>Partelli</w:t>
      </w:r>
      <w:proofErr w:type="spellEnd"/>
      <w:r w:rsidRPr="00764F92">
        <w:rPr>
          <w:rFonts w:ascii="Book Antiqua" w:hAnsi="Book Antiqua"/>
          <w:b/>
          <w:bCs/>
        </w:rPr>
        <w:t xml:space="preserve"> S</w:t>
      </w:r>
      <w:r w:rsidRPr="00764F92">
        <w:rPr>
          <w:rFonts w:ascii="Book Antiqua" w:hAnsi="Book Antiqua"/>
        </w:rPr>
        <w:t xml:space="preserve">, </w:t>
      </w:r>
      <w:proofErr w:type="spellStart"/>
      <w:r w:rsidRPr="00764F92">
        <w:rPr>
          <w:rFonts w:ascii="Book Antiqua" w:hAnsi="Book Antiqua"/>
        </w:rPr>
        <w:t>Gaujoux</w:t>
      </w:r>
      <w:proofErr w:type="spellEnd"/>
      <w:r w:rsidRPr="00764F92">
        <w:rPr>
          <w:rFonts w:ascii="Book Antiqua" w:hAnsi="Book Antiqua"/>
        </w:rPr>
        <w:t xml:space="preserve"> S, </w:t>
      </w:r>
      <w:proofErr w:type="spellStart"/>
      <w:r w:rsidRPr="00764F92">
        <w:rPr>
          <w:rFonts w:ascii="Book Antiqua" w:hAnsi="Book Antiqua"/>
        </w:rPr>
        <w:t>Boninsegna</w:t>
      </w:r>
      <w:proofErr w:type="spellEnd"/>
      <w:r w:rsidRPr="00764F92">
        <w:rPr>
          <w:rFonts w:ascii="Book Antiqua" w:hAnsi="Book Antiqua"/>
        </w:rPr>
        <w:t xml:space="preserve"> L, </w:t>
      </w:r>
      <w:proofErr w:type="spellStart"/>
      <w:r w:rsidRPr="00764F92">
        <w:rPr>
          <w:rFonts w:ascii="Book Antiqua" w:hAnsi="Book Antiqua"/>
        </w:rPr>
        <w:t>Cherif</w:t>
      </w:r>
      <w:proofErr w:type="spellEnd"/>
      <w:r w:rsidRPr="00764F92">
        <w:rPr>
          <w:rFonts w:ascii="Book Antiqua" w:hAnsi="Book Antiqua"/>
        </w:rPr>
        <w:t xml:space="preserve"> R, </w:t>
      </w:r>
      <w:proofErr w:type="spellStart"/>
      <w:r w:rsidRPr="00764F92">
        <w:rPr>
          <w:rFonts w:ascii="Book Antiqua" w:hAnsi="Book Antiqua"/>
        </w:rPr>
        <w:t>Crippa</w:t>
      </w:r>
      <w:proofErr w:type="spellEnd"/>
      <w:r w:rsidRPr="00764F92">
        <w:rPr>
          <w:rFonts w:ascii="Book Antiqua" w:hAnsi="Book Antiqua"/>
        </w:rPr>
        <w:t xml:space="preserve"> S, </w:t>
      </w:r>
      <w:proofErr w:type="spellStart"/>
      <w:r w:rsidRPr="00764F92">
        <w:rPr>
          <w:rFonts w:ascii="Book Antiqua" w:hAnsi="Book Antiqua"/>
        </w:rPr>
        <w:t>Couvelard</w:t>
      </w:r>
      <w:proofErr w:type="spellEnd"/>
      <w:r w:rsidRPr="00764F92">
        <w:rPr>
          <w:rFonts w:ascii="Book Antiqua" w:hAnsi="Book Antiqua"/>
        </w:rPr>
        <w:t xml:space="preserve"> A, Scarpa A, </w:t>
      </w:r>
      <w:proofErr w:type="spellStart"/>
      <w:r w:rsidRPr="00764F92">
        <w:rPr>
          <w:rFonts w:ascii="Book Antiqua" w:hAnsi="Book Antiqua"/>
        </w:rPr>
        <w:t>Ruszniewski</w:t>
      </w:r>
      <w:proofErr w:type="spellEnd"/>
      <w:r w:rsidRPr="00764F92">
        <w:rPr>
          <w:rFonts w:ascii="Book Antiqua" w:hAnsi="Book Antiqua"/>
        </w:rPr>
        <w:t xml:space="preserve"> P, </w:t>
      </w:r>
      <w:proofErr w:type="spellStart"/>
      <w:r w:rsidRPr="00764F92">
        <w:rPr>
          <w:rFonts w:ascii="Book Antiqua" w:hAnsi="Book Antiqua"/>
        </w:rPr>
        <w:t>Sauvanet</w:t>
      </w:r>
      <w:proofErr w:type="spellEnd"/>
      <w:r w:rsidRPr="00764F92">
        <w:rPr>
          <w:rFonts w:ascii="Book Antiqua" w:hAnsi="Book Antiqua"/>
        </w:rPr>
        <w:t xml:space="preserve"> A, </w:t>
      </w:r>
      <w:proofErr w:type="spellStart"/>
      <w:r w:rsidRPr="00764F92">
        <w:rPr>
          <w:rFonts w:ascii="Book Antiqua" w:hAnsi="Book Antiqua"/>
        </w:rPr>
        <w:t>Falconi</w:t>
      </w:r>
      <w:proofErr w:type="spellEnd"/>
      <w:r w:rsidRPr="00764F92">
        <w:rPr>
          <w:rFonts w:ascii="Book Antiqua" w:hAnsi="Book Antiqua"/>
        </w:rPr>
        <w:t xml:space="preserve"> M. </w:t>
      </w:r>
      <w:proofErr w:type="gramStart"/>
      <w:r w:rsidRPr="00764F92">
        <w:rPr>
          <w:rFonts w:ascii="Book Antiqua" w:hAnsi="Book Antiqua"/>
        </w:rPr>
        <w:t>Pattern</w:t>
      </w:r>
      <w:proofErr w:type="gramEnd"/>
      <w:r w:rsidRPr="00764F92">
        <w:rPr>
          <w:rFonts w:ascii="Book Antiqua" w:hAnsi="Book Antiqua"/>
        </w:rPr>
        <w:t xml:space="preserve"> and clinical predictors of lymph node involvement in nonfunctioning pancreatic neuroendocrine tumors (NF-</w:t>
      </w:r>
      <w:proofErr w:type="spellStart"/>
      <w:r w:rsidRPr="00764F92">
        <w:rPr>
          <w:rFonts w:ascii="Book Antiqua" w:hAnsi="Book Antiqua"/>
        </w:rPr>
        <w:t>PanNETs</w:t>
      </w:r>
      <w:proofErr w:type="spellEnd"/>
      <w:r w:rsidRPr="00764F92">
        <w:rPr>
          <w:rFonts w:ascii="Book Antiqua" w:hAnsi="Book Antiqua"/>
        </w:rPr>
        <w:t xml:space="preserve">). </w:t>
      </w:r>
      <w:r w:rsidRPr="00764F92">
        <w:rPr>
          <w:rFonts w:ascii="Book Antiqua" w:hAnsi="Book Antiqua"/>
          <w:i/>
          <w:iCs/>
        </w:rPr>
        <w:t>JAMA Surg</w:t>
      </w:r>
      <w:r w:rsidRPr="00764F92">
        <w:rPr>
          <w:rFonts w:ascii="Book Antiqua" w:hAnsi="Book Antiqua"/>
        </w:rPr>
        <w:t xml:space="preserve"> 2013; </w:t>
      </w:r>
      <w:r w:rsidRPr="00764F92">
        <w:rPr>
          <w:rFonts w:ascii="Book Antiqua" w:hAnsi="Book Antiqua"/>
          <w:b/>
          <w:bCs/>
        </w:rPr>
        <w:t>148</w:t>
      </w:r>
      <w:r w:rsidRPr="00764F92">
        <w:rPr>
          <w:rFonts w:ascii="Book Antiqua" w:hAnsi="Book Antiqua"/>
        </w:rPr>
        <w:t>: 932-939 [PMID: 23986355 DOI: 10.1001/jamasurg.2013.3376]</w:t>
      </w:r>
    </w:p>
    <w:p w14:paraId="625E2AB1"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34 </w:t>
      </w:r>
      <w:r w:rsidRPr="00764F92">
        <w:rPr>
          <w:rFonts w:ascii="Book Antiqua" w:hAnsi="Book Antiqua"/>
          <w:b/>
          <w:bCs/>
        </w:rPr>
        <w:t>Nomura N</w:t>
      </w:r>
      <w:r w:rsidRPr="00764F92">
        <w:rPr>
          <w:rFonts w:ascii="Book Antiqua" w:hAnsi="Book Antiqua"/>
        </w:rPr>
        <w:t xml:space="preserve">, </w:t>
      </w:r>
      <w:proofErr w:type="spellStart"/>
      <w:r w:rsidRPr="00764F92">
        <w:rPr>
          <w:rFonts w:ascii="Book Antiqua" w:hAnsi="Book Antiqua"/>
        </w:rPr>
        <w:t>Fujii</w:t>
      </w:r>
      <w:proofErr w:type="spellEnd"/>
      <w:r w:rsidRPr="00764F92">
        <w:rPr>
          <w:rFonts w:ascii="Book Antiqua" w:hAnsi="Book Antiqua"/>
        </w:rPr>
        <w:t xml:space="preserve"> T, </w:t>
      </w:r>
      <w:proofErr w:type="spellStart"/>
      <w:r w:rsidRPr="00764F92">
        <w:rPr>
          <w:rFonts w:ascii="Book Antiqua" w:hAnsi="Book Antiqua"/>
        </w:rPr>
        <w:t>Kanazumi</w:t>
      </w:r>
      <w:proofErr w:type="spellEnd"/>
      <w:r w:rsidRPr="00764F92">
        <w:rPr>
          <w:rFonts w:ascii="Book Antiqua" w:hAnsi="Book Antiqua"/>
        </w:rPr>
        <w:t xml:space="preserve"> N, Takeda S, </w:t>
      </w:r>
      <w:proofErr w:type="spellStart"/>
      <w:r w:rsidRPr="00764F92">
        <w:rPr>
          <w:rFonts w:ascii="Book Antiqua" w:hAnsi="Book Antiqua"/>
        </w:rPr>
        <w:t>Nomoto</w:t>
      </w:r>
      <w:proofErr w:type="spellEnd"/>
      <w:r w:rsidRPr="00764F92">
        <w:rPr>
          <w:rFonts w:ascii="Book Antiqua" w:hAnsi="Book Antiqua"/>
        </w:rPr>
        <w:t xml:space="preserve"> S, </w:t>
      </w:r>
      <w:proofErr w:type="spellStart"/>
      <w:r w:rsidRPr="00764F92">
        <w:rPr>
          <w:rFonts w:ascii="Book Antiqua" w:hAnsi="Book Antiqua"/>
        </w:rPr>
        <w:t>Kasuya</w:t>
      </w:r>
      <w:proofErr w:type="spellEnd"/>
      <w:r w:rsidRPr="00764F92">
        <w:rPr>
          <w:rFonts w:ascii="Book Antiqua" w:hAnsi="Book Antiqua"/>
        </w:rPr>
        <w:t xml:space="preserve"> H, Sugimoto H, Yamada S, Nakao A. Nonfunctioning neuroendocrine pancreatic tumors: our experience and management. </w:t>
      </w:r>
      <w:r w:rsidRPr="00764F92">
        <w:rPr>
          <w:rFonts w:ascii="Book Antiqua" w:hAnsi="Book Antiqua"/>
          <w:i/>
          <w:iCs/>
        </w:rPr>
        <w:t xml:space="preserve">J Hepatobiliary </w:t>
      </w:r>
      <w:proofErr w:type="spellStart"/>
      <w:r w:rsidRPr="00764F92">
        <w:rPr>
          <w:rFonts w:ascii="Book Antiqua" w:hAnsi="Book Antiqua"/>
          <w:i/>
          <w:iCs/>
        </w:rPr>
        <w:t>Pancreat</w:t>
      </w:r>
      <w:proofErr w:type="spellEnd"/>
      <w:r w:rsidRPr="00764F92">
        <w:rPr>
          <w:rFonts w:ascii="Book Antiqua" w:hAnsi="Book Antiqua"/>
          <w:i/>
          <w:iCs/>
        </w:rPr>
        <w:t xml:space="preserve"> Surg</w:t>
      </w:r>
      <w:r w:rsidRPr="00764F92">
        <w:rPr>
          <w:rFonts w:ascii="Book Antiqua" w:hAnsi="Book Antiqua"/>
        </w:rPr>
        <w:t xml:space="preserve"> 2009; </w:t>
      </w:r>
      <w:r w:rsidRPr="00764F92">
        <w:rPr>
          <w:rFonts w:ascii="Book Antiqua" w:hAnsi="Book Antiqua"/>
          <w:b/>
          <w:bCs/>
        </w:rPr>
        <w:t>16</w:t>
      </w:r>
      <w:r w:rsidRPr="00764F92">
        <w:rPr>
          <w:rFonts w:ascii="Book Antiqua" w:hAnsi="Book Antiqua"/>
        </w:rPr>
        <w:t>: 639-647 [PMID: 19365596 DOI: 10.1007/s00534-009-0099-1]</w:t>
      </w:r>
    </w:p>
    <w:p w14:paraId="5198B28C"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35 </w:t>
      </w:r>
      <w:r w:rsidRPr="00764F92">
        <w:rPr>
          <w:rFonts w:ascii="Book Antiqua" w:hAnsi="Book Antiqua"/>
          <w:b/>
          <w:bCs/>
        </w:rPr>
        <w:t>Kim MJ</w:t>
      </w:r>
      <w:r w:rsidRPr="00764F92">
        <w:rPr>
          <w:rFonts w:ascii="Book Antiqua" w:hAnsi="Book Antiqua"/>
        </w:rPr>
        <w:t xml:space="preserve">, Choi DW, Choi SH, </w:t>
      </w:r>
      <w:proofErr w:type="spellStart"/>
      <w:r w:rsidRPr="00764F92">
        <w:rPr>
          <w:rFonts w:ascii="Book Antiqua" w:hAnsi="Book Antiqua"/>
        </w:rPr>
        <w:t>Heo</w:t>
      </w:r>
      <w:proofErr w:type="spellEnd"/>
      <w:r w:rsidRPr="00764F92">
        <w:rPr>
          <w:rFonts w:ascii="Book Antiqua" w:hAnsi="Book Antiqua"/>
        </w:rPr>
        <w:t xml:space="preserve"> JS, Park HJ, Choi KK, Jang KT, Sung JY. Surgical strategies for non-functioning pancreatic neuroendocrine </w:t>
      </w:r>
      <w:proofErr w:type="spellStart"/>
      <w:r w:rsidRPr="00764F92">
        <w:rPr>
          <w:rFonts w:ascii="Book Antiqua" w:hAnsi="Book Antiqua"/>
        </w:rPr>
        <w:t>tumours</w:t>
      </w:r>
      <w:proofErr w:type="spellEnd"/>
      <w:r w:rsidRPr="00764F92">
        <w:rPr>
          <w:rFonts w:ascii="Book Antiqua" w:hAnsi="Book Antiqua"/>
        </w:rPr>
        <w:t xml:space="preserve">. </w:t>
      </w:r>
      <w:r w:rsidRPr="00764F92">
        <w:rPr>
          <w:rFonts w:ascii="Book Antiqua" w:hAnsi="Book Antiqua"/>
          <w:i/>
          <w:iCs/>
        </w:rPr>
        <w:t>Br J Surg</w:t>
      </w:r>
      <w:r w:rsidRPr="00764F92">
        <w:rPr>
          <w:rFonts w:ascii="Book Antiqua" w:hAnsi="Book Antiqua"/>
        </w:rPr>
        <w:t xml:space="preserve"> 2012; </w:t>
      </w:r>
      <w:r w:rsidRPr="00764F92">
        <w:rPr>
          <w:rFonts w:ascii="Book Antiqua" w:hAnsi="Book Antiqua"/>
          <w:b/>
          <w:bCs/>
        </w:rPr>
        <w:t>99</w:t>
      </w:r>
      <w:r w:rsidRPr="00764F92">
        <w:rPr>
          <w:rFonts w:ascii="Book Antiqua" w:hAnsi="Book Antiqua"/>
        </w:rPr>
        <w:t>: 1562-1568 [PMID: 23027073 DOI: 10.1002/bjs.8892]</w:t>
      </w:r>
    </w:p>
    <w:p w14:paraId="6A06946D" w14:textId="77777777" w:rsidR="00DE476E" w:rsidRPr="00764F92" w:rsidRDefault="00DE476E" w:rsidP="00764F92">
      <w:pPr>
        <w:spacing w:line="360" w:lineRule="auto"/>
        <w:jc w:val="both"/>
        <w:rPr>
          <w:rFonts w:ascii="Book Antiqua" w:hAnsi="Book Antiqua"/>
        </w:rPr>
      </w:pPr>
      <w:r w:rsidRPr="00764F92">
        <w:rPr>
          <w:rFonts w:ascii="Book Antiqua" w:hAnsi="Book Antiqua"/>
        </w:rPr>
        <w:lastRenderedPageBreak/>
        <w:t xml:space="preserve">36 </w:t>
      </w:r>
      <w:proofErr w:type="spellStart"/>
      <w:r w:rsidRPr="00764F92">
        <w:rPr>
          <w:rFonts w:ascii="Book Antiqua" w:hAnsi="Book Antiqua"/>
          <w:b/>
          <w:bCs/>
        </w:rPr>
        <w:t>Kuo</w:t>
      </w:r>
      <w:proofErr w:type="spellEnd"/>
      <w:r w:rsidRPr="00764F92">
        <w:rPr>
          <w:rFonts w:ascii="Book Antiqua" w:hAnsi="Book Antiqua"/>
          <w:b/>
          <w:bCs/>
        </w:rPr>
        <w:t xml:space="preserve"> EJ</w:t>
      </w:r>
      <w:r w:rsidRPr="00764F92">
        <w:rPr>
          <w:rFonts w:ascii="Book Antiqua" w:hAnsi="Book Antiqua"/>
        </w:rPr>
        <w:t xml:space="preserve">, Salem RR. Population-level analysis of pancreatic neuroendocrine tumors 2 cm or less in size. </w:t>
      </w:r>
      <w:r w:rsidRPr="00764F92">
        <w:rPr>
          <w:rFonts w:ascii="Book Antiqua" w:hAnsi="Book Antiqua"/>
          <w:i/>
          <w:iCs/>
        </w:rPr>
        <w:t>Ann Surg Oncol</w:t>
      </w:r>
      <w:r w:rsidRPr="00764F92">
        <w:rPr>
          <w:rFonts w:ascii="Book Antiqua" w:hAnsi="Book Antiqua"/>
        </w:rPr>
        <w:t xml:space="preserve"> 2013; </w:t>
      </w:r>
      <w:r w:rsidRPr="00764F92">
        <w:rPr>
          <w:rFonts w:ascii="Book Antiqua" w:hAnsi="Book Antiqua"/>
          <w:b/>
          <w:bCs/>
        </w:rPr>
        <w:t>20</w:t>
      </w:r>
      <w:r w:rsidRPr="00764F92">
        <w:rPr>
          <w:rFonts w:ascii="Book Antiqua" w:hAnsi="Book Antiqua"/>
        </w:rPr>
        <w:t>: 2815-2821 [PMID: 23771245 DOI: 10.1245/s10434-013-3005-7]</w:t>
      </w:r>
    </w:p>
    <w:p w14:paraId="19790533"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37 </w:t>
      </w:r>
      <w:proofErr w:type="spellStart"/>
      <w:r w:rsidRPr="00764F92">
        <w:rPr>
          <w:rFonts w:ascii="Book Antiqua" w:hAnsi="Book Antiqua"/>
          <w:b/>
          <w:bCs/>
        </w:rPr>
        <w:t>Kishi</w:t>
      </w:r>
      <w:proofErr w:type="spellEnd"/>
      <w:r w:rsidRPr="00764F92">
        <w:rPr>
          <w:rFonts w:ascii="Book Antiqua" w:hAnsi="Book Antiqua"/>
          <w:b/>
          <w:bCs/>
        </w:rPr>
        <w:t xml:space="preserve"> Y</w:t>
      </w:r>
      <w:r w:rsidRPr="00764F92">
        <w:rPr>
          <w:rFonts w:ascii="Book Antiqua" w:hAnsi="Book Antiqua"/>
        </w:rPr>
        <w:t xml:space="preserve">, Shimada K, Nara S, Esaki M, </w:t>
      </w:r>
      <w:proofErr w:type="spellStart"/>
      <w:r w:rsidRPr="00764F92">
        <w:rPr>
          <w:rFonts w:ascii="Book Antiqua" w:hAnsi="Book Antiqua"/>
        </w:rPr>
        <w:t>Hiraoka</w:t>
      </w:r>
      <w:proofErr w:type="spellEnd"/>
      <w:r w:rsidRPr="00764F92">
        <w:rPr>
          <w:rFonts w:ascii="Book Antiqua" w:hAnsi="Book Antiqua"/>
        </w:rPr>
        <w:t xml:space="preserve"> N, </w:t>
      </w:r>
      <w:proofErr w:type="spellStart"/>
      <w:r w:rsidRPr="00764F92">
        <w:rPr>
          <w:rFonts w:ascii="Book Antiqua" w:hAnsi="Book Antiqua"/>
        </w:rPr>
        <w:t>Kosuge</w:t>
      </w:r>
      <w:proofErr w:type="spellEnd"/>
      <w:r w:rsidRPr="00764F92">
        <w:rPr>
          <w:rFonts w:ascii="Book Antiqua" w:hAnsi="Book Antiqua"/>
        </w:rPr>
        <w:t xml:space="preserve"> T. Basing treatment strategy for non-functional pancreatic neuroendocrine tumors on tumor size. </w:t>
      </w:r>
      <w:r w:rsidRPr="00764F92">
        <w:rPr>
          <w:rFonts w:ascii="Book Antiqua" w:hAnsi="Book Antiqua"/>
          <w:i/>
          <w:iCs/>
        </w:rPr>
        <w:t>Ann Surg Oncol</w:t>
      </w:r>
      <w:r w:rsidRPr="00764F92">
        <w:rPr>
          <w:rFonts w:ascii="Book Antiqua" w:hAnsi="Book Antiqua"/>
        </w:rPr>
        <w:t xml:space="preserve"> 2014; </w:t>
      </w:r>
      <w:r w:rsidRPr="00764F92">
        <w:rPr>
          <w:rFonts w:ascii="Book Antiqua" w:hAnsi="Book Antiqua"/>
          <w:b/>
          <w:bCs/>
        </w:rPr>
        <w:t>21</w:t>
      </w:r>
      <w:r w:rsidRPr="00764F92">
        <w:rPr>
          <w:rFonts w:ascii="Book Antiqua" w:hAnsi="Book Antiqua"/>
        </w:rPr>
        <w:t>: 2882-2888 [PMID: 24740828 DOI: 10.1245/s10434-014-3701-y]</w:t>
      </w:r>
    </w:p>
    <w:p w14:paraId="52C922B5"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38 </w:t>
      </w:r>
      <w:r w:rsidRPr="00764F92">
        <w:rPr>
          <w:rFonts w:ascii="Book Antiqua" w:hAnsi="Book Antiqua"/>
          <w:b/>
          <w:bCs/>
        </w:rPr>
        <w:t>Conrad C</w:t>
      </w:r>
      <w:r w:rsidRPr="00764F92">
        <w:rPr>
          <w:rFonts w:ascii="Book Antiqua" w:hAnsi="Book Antiqua"/>
        </w:rPr>
        <w:t xml:space="preserve">, </w:t>
      </w:r>
      <w:proofErr w:type="spellStart"/>
      <w:r w:rsidRPr="00764F92">
        <w:rPr>
          <w:rFonts w:ascii="Book Antiqua" w:hAnsi="Book Antiqua"/>
        </w:rPr>
        <w:t>Kutlu</w:t>
      </w:r>
      <w:proofErr w:type="spellEnd"/>
      <w:r w:rsidRPr="00764F92">
        <w:rPr>
          <w:rFonts w:ascii="Book Antiqua" w:hAnsi="Book Antiqua"/>
        </w:rPr>
        <w:t xml:space="preserve"> OC, </w:t>
      </w:r>
      <w:proofErr w:type="spellStart"/>
      <w:r w:rsidRPr="00764F92">
        <w:rPr>
          <w:rFonts w:ascii="Book Antiqua" w:hAnsi="Book Antiqua"/>
        </w:rPr>
        <w:t>Dasari</w:t>
      </w:r>
      <w:proofErr w:type="spellEnd"/>
      <w:r w:rsidRPr="00764F92">
        <w:rPr>
          <w:rFonts w:ascii="Book Antiqua" w:hAnsi="Book Antiqua"/>
        </w:rPr>
        <w:t xml:space="preserve"> A, Chan JA, </w:t>
      </w:r>
      <w:proofErr w:type="spellStart"/>
      <w:r w:rsidRPr="00764F92">
        <w:rPr>
          <w:rFonts w:ascii="Book Antiqua" w:hAnsi="Book Antiqua"/>
        </w:rPr>
        <w:t>Vauthey</w:t>
      </w:r>
      <w:proofErr w:type="spellEnd"/>
      <w:r w:rsidRPr="00764F92">
        <w:rPr>
          <w:rFonts w:ascii="Book Antiqua" w:hAnsi="Book Antiqua"/>
        </w:rPr>
        <w:t xml:space="preserve"> JN, Adams DB, Kim M, Fleming JB, Katz MH, Lee JE. Prognostic Value of Lymph Node Status and Extent of Lymphadenectomy in Pancreatic Neuroendocrine Tumors Confined </w:t>
      </w:r>
      <w:proofErr w:type="gramStart"/>
      <w:r w:rsidRPr="00764F92">
        <w:rPr>
          <w:rFonts w:ascii="Book Antiqua" w:hAnsi="Book Antiqua"/>
        </w:rPr>
        <w:t>To</w:t>
      </w:r>
      <w:proofErr w:type="gramEnd"/>
      <w:r w:rsidRPr="00764F92">
        <w:rPr>
          <w:rFonts w:ascii="Book Antiqua" w:hAnsi="Book Antiqua"/>
        </w:rPr>
        <w:t xml:space="preserve"> and Extending Beyond the Pancreas. </w:t>
      </w:r>
      <w:r w:rsidRPr="00764F92">
        <w:rPr>
          <w:rFonts w:ascii="Book Antiqua" w:hAnsi="Book Antiqua"/>
          <w:i/>
          <w:iCs/>
        </w:rPr>
        <w:t xml:space="preserve">J </w:t>
      </w:r>
      <w:proofErr w:type="spellStart"/>
      <w:r w:rsidRPr="00764F92">
        <w:rPr>
          <w:rFonts w:ascii="Book Antiqua" w:hAnsi="Book Antiqua"/>
          <w:i/>
          <w:iCs/>
        </w:rPr>
        <w:t>Gastrointest</w:t>
      </w:r>
      <w:proofErr w:type="spellEnd"/>
      <w:r w:rsidRPr="00764F92">
        <w:rPr>
          <w:rFonts w:ascii="Book Antiqua" w:hAnsi="Book Antiqua"/>
          <w:i/>
          <w:iCs/>
        </w:rPr>
        <w:t xml:space="preserve"> Surg</w:t>
      </w:r>
      <w:r w:rsidRPr="00764F92">
        <w:rPr>
          <w:rFonts w:ascii="Book Antiqua" w:hAnsi="Book Antiqua"/>
        </w:rPr>
        <w:t xml:space="preserve"> 2016; </w:t>
      </w:r>
      <w:r w:rsidRPr="00764F92">
        <w:rPr>
          <w:rFonts w:ascii="Book Antiqua" w:hAnsi="Book Antiqua"/>
          <w:b/>
          <w:bCs/>
        </w:rPr>
        <w:t>20</w:t>
      </w:r>
      <w:r w:rsidRPr="00764F92">
        <w:rPr>
          <w:rFonts w:ascii="Book Antiqua" w:hAnsi="Book Antiqua"/>
        </w:rPr>
        <w:t>: 1966-1974 [PMID: 27714644 DOI: 10.1007/s11605-016-3243-7]</w:t>
      </w:r>
    </w:p>
    <w:p w14:paraId="094567E7"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39 </w:t>
      </w:r>
      <w:r w:rsidRPr="00764F92">
        <w:rPr>
          <w:rFonts w:ascii="Book Antiqua" w:hAnsi="Book Antiqua"/>
          <w:b/>
          <w:bCs/>
        </w:rPr>
        <w:t>Jiang Y</w:t>
      </w:r>
      <w:r w:rsidRPr="00764F92">
        <w:rPr>
          <w:rFonts w:ascii="Book Antiqua" w:hAnsi="Book Antiqua"/>
        </w:rPr>
        <w:t xml:space="preserve">, </w:t>
      </w:r>
      <w:proofErr w:type="spellStart"/>
      <w:r w:rsidRPr="00764F92">
        <w:rPr>
          <w:rFonts w:ascii="Book Antiqua" w:hAnsi="Book Antiqua"/>
        </w:rPr>
        <w:t>Jin</w:t>
      </w:r>
      <w:proofErr w:type="spellEnd"/>
      <w:r w:rsidRPr="00764F92">
        <w:rPr>
          <w:rFonts w:ascii="Book Antiqua" w:hAnsi="Book Antiqua"/>
        </w:rPr>
        <w:t xml:space="preserve"> JB, Zhan Q, Deng XX, Shen BY. Impact and Clinical Predictors of Lymph Node Metastases in Nonfunctional Pancreatic Neuroendocrine Tumors. </w:t>
      </w:r>
      <w:r w:rsidRPr="00764F92">
        <w:rPr>
          <w:rFonts w:ascii="Book Antiqua" w:hAnsi="Book Antiqua"/>
          <w:i/>
          <w:iCs/>
        </w:rPr>
        <w:t>Chin Med J (</w:t>
      </w:r>
      <w:proofErr w:type="spellStart"/>
      <w:r w:rsidRPr="00764F92">
        <w:rPr>
          <w:rFonts w:ascii="Book Antiqua" w:hAnsi="Book Antiqua"/>
          <w:i/>
          <w:iCs/>
        </w:rPr>
        <w:t>Engl</w:t>
      </w:r>
      <w:proofErr w:type="spellEnd"/>
      <w:r w:rsidRPr="00764F92">
        <w:rPr>
          <w:rFonts w:ascii="Book Antiqua" w:hAnsi="Book Antiqua"/>
          <w:i/>
          <w:iCs/>
        </w:rPr>
        <w:t>)</w:t>
      </w:r>
      <w:r w:rsidRPr="00764F92">
        <w:rPr>
          <w:rFonts w:ascii="Book Antiqua" w:hAnsi="Book Antiqua"/>
        </w:rPr>
        <w:t xml:space="preserve"> 2015; </w:t>
      </w:r>
      <w:r w:rsidRPr="00764F92">
        <w:rPr>
          <w:rFonts w:ascii="Book Antiqua" w:hAnsi="Book Antiqua"/>
          <w:b/>
          <w:bCs/>
        </w:rPr>
        <w:t>128</w:t>
      </w:r>
      <w:r w:rsidRPr="00764F92">
        <w:rPr>
          <w:rFonts w:ascii="Book Antiqua" w:hAnsi="Book Antiqua"/>
        </w:rPr>
        <w:t>: 3335-3344 [PMID: 26668149 DOI: 10.4103/0366-6999.171427]</w:t>
      </w:r>
    </w:p>
    <w:p w14:paraId="46AFBCD8" w14:textId="77777777" w:rsidR="00DE476E" w:rsidRPr="00764F92" w:rsidRDefault="00DE476E" w:rsidP="00764F92">
      <w:pPr>
        <w:spacing w:line="360" w:lineRule="auto"/>
        <w:jc w:val="both"/>
        <w:rPr>
          <w:rFonts w:ascii="Book Antiqua" w:hAnsi="Book Antiqua"/>
        </w:rPr>
      </w:pPr>
      <w:r w:rsidRPr="00764F92">
        <w:rPr>
          <w:rFonts w:ascii="Book Antiqua" w:hAnsi="Book Antiqua"/>
        </w:rPr>
        <w:t xml:space="preserve">40 </w:t>
      </w:r>
      <w:proofErr w:type="spellStart"/>
      <w:r w:rsidRPr="00764F92">
        <w:rPr>
          <w:rFonts w:ascii="Book Antiqua" w:hAnsi="Book Antiqua"/>
          <w:b/>
          <w:bCs/>
        </w:rPr>
        <w:t>Drymousis</w:t>
      </w:r>
      <w:proofErr w:type="spellEnd"/>
      <w:r w:rsidRPr="00764F92">
        <w:rPr>
          <w:rFonts w:ascii="Book Antiqua" w:hAnsi="Book Antiqua"/>
          <w:b/>
          <w:bCs/>
        </w:rPr>
        <w:t xml:space="preserve"> P</w:t>
      </w:r>
      <w:r w:rsidRPr="00764F92">
        <w:rPr>
          <w:rFonts w:ascii="Book Antiqua" w:hAnsi="Book Antiqua"/>
        </w:rPr>
        <w:t xml:space="preserve">, </w:t>
      </w:r>
      <w:proofErr w:type="spellStart"/>
      <w:r w:rsidRPr="00764F92">
        <w:rPr>
          <w:rFonts w:ascii="Book Antiqua" w:hAnsi="Book Antiqua"/>
        </w:rPr>
        <w:t>Raptis</w:t>
      </w:r>
      <w:proofErr w:type="spellEnd"/>
      <w:r w:rsidRPr="00764F92">
        <w:rPr>
          <w:rFonts w:ascii="Book Antiqua" w:hAnsi="Book Antiqua"/>
        </w:rPr>
        <w:t xml:space="preserve"> DA, Spalding D, Fernandez-Cruz L, Menon D, </w:t>
      </w:r>
      <w:proofErr w:type="spellStart"/>
      <w:r w:rsidRPr="00764F92">
        <w:rPr>
          <w:rFonts w:ascii="Book Antiqua" w:hAnsi="Book Antiqua"/>
        </w:rPr>
        <w:t>Breitenstein</w:t>
      </w:r>
      <w:proofErr w:type="spellEnd"/>
      <w:r w:rsidRPr="00764F92">
        <w:rPr>
          <w:rFonts w:ascii="Book Antiqua" w:hAnsi="Book Antiqua"/>
        </w:rPr>
        <w:t xml:space="preserve"> S, Davidson B, Frilling A. Laparoscopic versus open pancreas resection for pancreatic neuroendocrine </w:t>
      </w:r>
      <w:proofErr w:type="spellStart"/>
      <w:r w:rsidRPr="00764F92">
        <w:rPr>
          <w:rFonts w:ascii="Book Antiqua" w:hAnsi="Book Antiqua"/>
        </w:rPr>
        <w:t>tumours</w:t>
      </w:r>
      <w:proofErr w:type="spellEnd"/>
      <w:r w:rsidRPr="00764F92">
        <w:rPr>
          <w:rFonts w:ascii="Book Antiqua" w:hAnsi="Book Antiqua"/>
        </w:rPr>
        <w:t xml:space="preserve">: a systematic review and meta-analysis. </w:t>
      </w:r>
      <w:r w:rsidRPr="00764F92">
        <w:rPr>
          <w:rFonts w:ascii="Book Antiqua" w:hAnsi="Book Antiqua"/>
          <w:i/>
          <w:iCs/>
        </w:rPr>
        <w:t>HPB (Oxford)</w:t>
      </w:r>
      <w:r w:rsidRPr="00764F92">
        <w:rPr>
          <w:rFonts w:ascii="Book Antiqua" w:hAnsi="Book Antiqua"/>
        </w:rPr>
        <w:t xml:space="preserve"> 2014; </w:t>
      </w:r>
      <w:r w:rsidRPr="00764F92">
        <w:rPr>
          <w:rFonts w:ascii="Book Antiqua" w:hAnsi="Book Antiqua"/>
          <w:b/>
          <w:bCs/>
        </w:rPr>
        <w:t>16</w:t>
      </w:r>
      <w:r w:rsidRPr="00764F92">
        <w:rPr>
          <w:rFonts w:ascii="Book Antiqua" w:hAnsi="Book Antiqua"/>
        </w:rPr>
        <w:t>: 397-406 [PMID: 24245906 DOI: 10.1111/hpb.12162]</w:t>
      </w:r>
    </w:p>
    <w:p w14:paraId="1234E31F" w14:textId="0A5551DA" w:rsidR="008F5007" w:rsidRPr="00764F92" w:rsidRDefault="00DE476E" w:rsidP="00764F92">
      <w:pPr>
        <w:spacing w:line="360" w:lineRule="auto"/>
        <w:jc w:val="both"/>
        <w:rPr>
          <w:rFonts w:ascii="Book Antiqua" w:hAnsi="Book Antiqua"/>
        </w:rPr>
      </w:pPr>
      <w:r w:rsidRPr="00764F92">
        <w:rPr>
          <w:rFonts w:ascii="Book Antiqua" w:hAnsi="Book Antiqua"/>
        </w:rPr>
        <w:t xml:space="preserve">41 </w:t>
      </w:r>
      <w:proofErr w:type="spellStart"/>
      <w:r w:rsidRPr="00764F92">
        <w:rPr>
          <w:rFonts w:ascii="Book Antiqua" w:hAnsi="Book Antiqua"/>
          <w:b/>
          <w:bCs/>
        </w:rPr>
        <w:t>DiNorcia</w:t>
      </w:r>
      <w:proofErr w:type="spellEnd"/>
      <w:r w:rsidRPr="00764F92">
        <w:rPr>
          <w:rFonts w:ascii="Book Antiqua" w:hAnsi="Book Antiqua"/>
          <w:b/>
          <w:bCs/>
        </w:rPr>
        <w:t xml:space="preserve"> J</w:t>
      </w:r>
      <w:r w:rsidRPr="00764F92">
        <w:rPr>
          <w:rFonts w:ascii="Book Antiqua" w:hAnsi="Book Antiqua"/>
        </w:rPr>
        <w:t xml:space="preserve">, Lee MK, </w:t>
      </w:r>
      <w:proofErr w:type="spellStart"/>
      <w:r w:rsidRPr="00764F92">
        <w:rPr>
          <w:rFonts w:ascii="Book Antiqua" w:hAnsi="Book Antiqua"/>
        </w:rPr>
        <w:t>Reavey</w:t>
      </w:r>
      <w:proofErr w:type="spellEnd"/>
      <w:r w:rsidRPr="00764F92">
        <w:rPr>
          <w:rFonts w:ascii="Book Antiqua" w:hAnsi="Book Antiqua"/>
        </w:rPr>
        <w:t xml:space="preserve"> PL, </w:t>
      </w:r>
      <w:proofErr w:type="spellStart"/>
      <w:r w:rsidRPr="00764F92">
        <w:rPr>
          <w:rFonts w:ascii="Book Antiqua" w:hAnsi="Book Antiqua"/>
        </w:rPr>
        <w:t>Genkinger</w:t>
      </w:r>
      <w:proofErr w:type="spellEnd"/>
      <w:r w:rsidRPr="00764F92">
        <w:rPr>
          <w:rFonts w:ascii="Book Antiqua" w:hAnsi="Book Antiqua"/>
        </w:rPr>
        <w:t xml:space="preserve"> JM, Lee JA, </w:t>
      </w:r>
      <w:proofErr w:type="spellStart"/>
      <w:r w:rsidRPr="00764F92">
        <w:rPr>
          <w:rFonts w:ascii="Book Antiqua" w:hAnsi="Book Antiqua"/>
        </w:rPr>
        <w:t>Schrope</w:t>
      </w:r>
      <w:proofErr w:type="spellEnd"/>
      <w:r w:rsidRPr="00764F92">
        <w:rPr>
          <w:rFonts w:ascii="Book Antiqua" w:hAnsi="Book Antiqua"/>
        </w:rPr>
        <w:t xml:space="preserve"> BA, Chabot JA, </w:t>
      </w:r>
      <w:proofErr w:type="spellStart"/>
      <w:r w:rsidRPr="00764F92">
        <w:rPr>
          <w:rFonts w:ascii="Book Antiqua" w:hAnsi="Book Antiqua"/>
        </w:rPr>
        <w:t>Allendorf</w:t>
      </w:r>
      <w:proofErr w:type="spellEnd"/>
      <w:r w:rsidRPr="00764F92">
        <w:rPr>
          <w:rFonts w:ascii="Book Antiqua" w:hAnsi="Book Antiqua"/>
        </w:rPr>
        <w:t xml:space="preserve"> JD. One hundred thirty resections for pancreatic neuroendocrine tumor: evaluating the impact of minimally invasive and parenchyma-sparing techniques. </w:t>
      </w:r>
      <w:r w:rsidRPr="00764F92">
        <w:rPr>
          <w:rFonts w:ascii="Book Antiqua" w:hAnsi="Book Antiqua"/>
          <w:i/>
          <w:iCs/>
        </w:rPr>
        <w:t xml:space="preserve">J </w:t>
      </w:r>
      <w:proofErr w:type="spellStart"/>
      <w:r w:rsidRPr="00764F92">
        <w:rPr>
          <w:rFonts w:ascii="Book Antiqua" w:hAnsi="Book Antiqua"/>
          <w:i/>
          <w:iCs/>
        </w:rPr>
        <w:t>Gastrointest</w:t>
      </w:r>
      <w:proofErr w:type="spellEnd"/>
      <w:r w:rsidRPr="00764F92">
        <w:rPr>
          <w:rFonts w:ascii="Book Antiqua" w:hAnsi="Book Antiqua"/>
          <w:i/>
          <w:iCs/>
        </w:rPr>
        <w:t xml:space="preserve"> Surg</w:t>
      </w:r>
      <w:r w:rsidRPr="00764F92">
        <w:rPr>
          <w:rFonts w:ascii="Book Antiqua" w:hAnsi="Book Antiqua"/>
        </w:rPr>
        <w:t xml:space="preserve"> 2010; </w:t>
      </w:r>
      <w:r w:rsidRPr="00764F92">
        <w:rPr>
          <w:rFonts w:ascii="Book Antiqua" w:hAnsi="Book Antiqua"/>
          <w:b/>
          <w:bCs/>
        </w:rPr>
        <w:t>14</w:t>
      </w:r>
      <w:r w:rsidRPr="00764F92">
        <w:rPr>
          <w:rFonts w:ascii="Book Antiqua" w:hAnsi="Book Antiqua"/>
        </w:rPr>
        <w:t>: 1536-1546 [PMID: 20824378 DOI: 10.1007/s11605-010-1319-3]</w:t>
      </w:r>
    </w:p>
    <w:p w14:paraId="55C13572" w14:textId="7279C50C" w:rsidR="00A77B3E" w:rsidRPr="00764F92" w:rsidRDefault="00A77B3E" w:rsidP="00764F92">
      <w:pPr>
        <w:spacing w:line="360" w:lineRule="auto"/>
        <w:jc w:val="both"/>
        <w:rPr>
          <w:rFonts w:ascii="Book Antiqua" w:hAnsi="Book Antiqua"/>
          <w:b/>
        </w:rPr>
      </w:pPr>
    </w:p>
    <w:p w14:paraId="702C4262" w14:textId="77777777" w:rsidR="00A77B3E" w:rsidRPr="00764F92" w:rsidRDefault="00A77B3E" w:rsidP="00764F92">
      <w:pPr>
        <w:spacing w:line="360" w:lineRule="auto"/>
        <w:jc w:val="both"/>
        <w:rPr>
          <w:rFonts w:ascii="Book Antiqua" w:hAnsi="Book Antiqua"/>
          <w:b/>
        </w:rPr>
        <w:sectPr w:rsidR="00A77B3E" w:rsidRPr="00764F92">
          <w:footerReference w:type="default" r:id="rId7"/>
          <w:pgSz w:w="12240" w:h="15840"/>
          <w:pgMar w:top="1440" w:right="1440" w:bottom="1440" w:left="1440" w:header="720" w:footer="720" w:gutter="0"/>
          <w:cols w:space="720"/>
          <w:docGrid w:linePitch="360"/>
        </w:sectPr>
      </w:pPr>
    </w:p>
    <w:p w14:paraId="6CFB9FFC" w14:textId="77777777"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lastRenderedPageBreak/>
        <w:t>Footnotes</w:t>
      </w:r>
    </w:p>
    <w:p w14:paraId="0C358674" w14:textId="01051090"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Institutional</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review</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board</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statement:</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Institutional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Review</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Board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of</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Kumamoto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University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(number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1291)</w:t>
      </w:r>
      <w:r w:rsidR="00A75191">
        <w:rPr>
          <w:rFonts w:ascii="Book Antiqua" w:eastAsia="Book Antiqua" w:hAnsi="Book Antiqua" w:cs="Book Antiqua"/>
          <w:color w:val="000000"/>
        </w:rPr>
        <w:t>.</w:t>
      </w:r>
    </w:p>
    <w:p w14:paraId="7C73C603" w14:textId="77777777" w:rsidR="00A77B3E" w:rsidRPr="00764F92" w:rsidRDefault="00A77B3E" w:rsidP="00764F92">
      <w:pPr>
        <w:spacing w:line="360" w:lineRule="auto"/>
        <w:jc w:val="both"/>
        <w:rPr>
          <w:rFonts w:ascii="Book Antiqua" w:hAnsi="Book Antiqua"/>
          <w:b/>
        </w:rPr>
      </w:pPr>
    </w:p>
    <w:p w14:paraId="6D851180" w14:textId="3E75452F" w:rsidR="00D32635" w:rsidRPr="00764F92" w:rsidRDefault="00D32635" w:rsidP="00764F92">
      <w:pPr>
        <w:adjustRightInd w:val="0"/>
        <w:snapToGrid w:val="0"/>
        <w:spacing w:line="360" w:lineRule="auto"/>
        <w:jc w:val="both"/>
        <w:rPr>
          <w:rFonts w:ascii="Book Antiqua" w:hAnsi="Book Antiqua"/>
          <w:b/>
        </w:rPr>
      </w:pPr>
      <w:r w:rsidRPr="00764F92">
        <w:rPr>
          <w:rFonts w:ascii="Book Antiqua" w:hAnsi="Book Antiqua"/>
          <w:b/>
        </w:rPr>
        <w:t>Informed consent statement</w:t>
      </w:r>
      <w:r w:rsidRPr="00764F92">
        <w:rPr>
          <w:rFonts w:ascii="Book Antiqua" w:hAnsi="Book Antiqua"/>
          <w:b/>
          <w:bCs/>
          <w:iCs/>
          <w:color w:val="000000"/>
        </w:rPr>
        <w:t xml:space="preserve">: </w:t>
      </w:r>
      <w:r w:rsidR="00921F39" w:rsidRPr="00921F39">
        <w:rPr>
          <w:rFonts w:ascii="Book Antiqua" w:hAnsi="Book Antiqua"/>
          <w:bCs/>
          <w:iCs/>
          <w:color w:val="000000"/>
        </w:rPr>
        <w:t>Consent was obtained from the patient and family according to Institutional Review Board protocols.</w:t>
      </w:r>
    </w:p>
    <w:p w14:paraId="24FD52F0" w14:textId="77777777" w:rsidR="00D32635" w:rsidRPr="00764F92" w:rsidRDefault="00D32635" w:rsidP="00764F92">
      <w:pPr>
        <w:spacing w:line="360" w:lineRule="auto"/>
        <w:jc w:val="both"/>
        <w:rPr>
          <w:rFonts w:ascii="Book Antiqua" w:hAnsi="Book Antiqua"/>
          <w:b/>
        </w:rPr>
      </w:pPr>
    </w:p>
    <w:p w14:paraId="008051F0" w14:textId="0ADD0601"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b/>
          <w:bCs/>
          <w:color w:val="000000"/>
        </w:rPr>
        <w:t>Conflict-of-interest</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statement:</w:t>
      </w:r>
      <w:r w:rsidR="006C51CA" w:rsidRPr="00764F92">
        <w:rPr>
          <w:rFonts w:ascii="Book Antiqua" w:eastAsia="Book Antiqua" w:hAnsi="Book Antiqua" w:cs="Book Antiqua"/>
          <w:b/>
          <w:bCs/>
          <w:color w:val="000000"/>
        </w:rPr>
        <w:t xml:space="preserve"> </w:t>
      </w:r>
      <w:r w:rsidR="005E2CFB" w:rsidRPr="005E2CFB">
        <w:rPr>
          <w:rFonts w:ascii="Book Antiqua" w:eastAsia="Book Antiqua" w:hAnsi="Book Antiqua" w:cs="Book Antiqua"/>
          <w:bCs/>
          <w:color w:val="000000"/>
        </w:rPr>
        <w:t xml:space="preserve">All </w:t>
      </w:r>
      <w:r w:rsidR="005E2CFB" w:rsidRPr="005E2CFB">
        <w:rPr>
          <w:rFonts w:ascii="Book Antiqua" w:eastAsia="Book Antiqua" w:hAnsi="Book Antiqua" w:cs="Book Antiqua"/>
          <w:color w:val="000000"/>
        </w:rPr>
        <w:t>t</w:t>
      </w:r>
      <w:r w:rsidRPr="00764F92">
        <w:rPr>
          <w:rFonts w:ascii="Book Antiqua" w:eastAsia="Book Antiqua" w:hAnsi="Book Antiqua" w:cs="Book Antiqua"/>
          <w:color w:val="000000"/>
        </w:rPr>
        <w: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authors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have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conflicts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of</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interest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association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study.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financial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support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received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work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described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manuscript.</w:t>
      </w:r>
    </w:p>
    <w:p w14:paraId="55D40694" w14:textId="77777777" w:rsidR="00A77B3E" w:rsidRPr="00764F92" w:rsidRDefault="00A77B3E" w:rsidP="00764F92">
      <w:pPr>
        <w:spacing w:line="360" w:lineRule="auto"/>
        <w:jc w:val="both"/>
        <w:rPr>
          <w:rFonts w:ascii="Book Antiqua" w:hAnsi="Book Antiqua"/>
          <w:b/>
        </w:rPr>
      </w:pPr>
    </w:p>
    <w:p w14:paraId="420D43EB" w14:textId="3712D8CC"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Data</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sharing</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b/>
          <w:bCs/>
          <w:color w:val="000000"/>
        </w:rPr>
        <w:t>statement:</w:t>
      </w:r>
      <w:r w:rsidR="006C51CA" w:rsidRPr="00764F92">
        <w:rPr>
          <w:rFonts w:ascii="Book Antiqua" w:eastAsia="Book Antiqua" w:hAnsi="Book Antiqua" w:cs="Book Antiqua"/>
          <w:b/>
          <w:bCs/>
          <w:color w:val="000000"/>
        </w:rPr>
        <w:t xml:space="preserve"> </w:t>
      </w:r>
      <w:r w:rsidRPr="00764F92">
        <w:rPr>
          <w:rFonts w:ascii="Book Antiqua" w:eastAsia="Book Antiqua" w:hAnsi="Book Antiqua" w:cs="Book Antiqua"/>
          <w:color w:val="000000"/>
        </w:rPr>
        <w:t>No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additional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data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are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available.</w:t>
      </w:r>
    </w:p>
    <w:p w14:paraId="11F35FBF" w14:textId="77777777" w:rsidR="00A77B3E" w:rsidRPr="00764F92" w:rsidRDefault="00A77B3E" w:rsidP="00764F92">
      <w:pPr>
        <w:spacing w:line="360" w:lineRule="auto"/>
        <w:jc w:val="both"/>
        <w:rPr>
          <w:rFonts w:ascii="Book Antiqua" w:hAnsi="Book Antiqua"/>
          <w:b/>
        </w:rPr>
      </w:pPr>
    </w:p>
    <w:p w14:paraId="40ACDFE7" w14:textId="565BD52F"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bCs/>
          <w:color w:val="000000"/>
        </w:rPr>
        <w:t>Open-Access:</w:t>
      </w:r>
      <w:r w:rsidR="006C51CA" w:rsidRPr="00764F92">
        <w:rPr>
          <w:rFonts w:ascii="Book Antiqua" w:eastAsia="Book Antiqua" w:hAnsi="Book Antiqua" w:cs="Book Antiqua"/>
          <w:bCs/>
          <w:color w:val="000000"/>
        </w:rPr>
        <w:t xml:space="preserve"> </w:t>
      </w:r>
      <w:r w:rsidRPr="00764F92">
        <w:rPr>
          <w:rFonts w:ascii="Book Antiqua" w:eastAsia="Book Antiqua" w:hAnsi="Book Antiqua" w:cs="Book Antiqua"/>
          <w:color w:val="000000"/>
        </w:rPr>
        <w:t>This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article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open-access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article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that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was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selected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in-house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editor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fully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peer-reviewed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external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reviewers.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distributed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accordance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with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Creative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Commons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Attribution</w:t>
      </w:r>
      <w:r w:rsidR="006C51CA" w:rsidRPr="00764F92">
        <w:rPr>
          <w:rFonts w:ascii="Book Antiqua" w:eastAsia="Book Antiqua" w:hAnsi="Book Antiqua" w:cs="Book Antiqua"/>
          <w:color w:val="000000"/>
        </w:rPr>
        <w:t xml:space="preserve"> </w:t>
      </w:r>
      <w:proofErr w:type="spellStart"/>
      <w:r w:rsidRPr="00764F92">
        <w:rPr>
          <w:rFonts w:ascii="Book Antiqua" w:eastAsia="Book Antiqua" w:hAnsi="Book Antiqua" w:cs="Book Antiqua"/>
          <w:color w:val="000000"/>
        </w:rPr>
        <w:t>NonCommercial</w:t>
      </w:r>
      <w:proofErr w:type="spellEnd"/>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(CC</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BY-NC</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4.0)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license,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which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permits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others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to</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distribute,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remix,</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adapt,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build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upon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work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non-commercially,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license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their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derivative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works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different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terms,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provided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original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work</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properly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cited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the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use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is</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non-commercial.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See: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https://creativecommons.org/Licenses/by-nc/4.0/</w:t>
      </w:r>
    </w:p>
    <w:p w14:paraId="43167FA1" w14:textId="77777777" w:rsidR="00A77B3E" w:rsidRPr="00764F92" w:rsidRDefault="00A77B3E" w:rsidP="00764F92">
      <w:pPr>
        <w:spacing w:line="360" w:lineRule="auto"/>
        <w:jc w:val="both"/>
        <w:rPr>
          <w:rFonts w:ascii="Book Antiqua" w:hAnsi="Book Antiqua"/>
          <w:b/>
        </w:rPr>
      </w:pPr>
    </w:p>
    <w:p w14:paraId="512B0DBE" w14:textId="1AE1ECBE"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Provenance</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and</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peer</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review:</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Invited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article;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Externally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peer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reviewed.</w:t>
      </w:r>
    </w:p>
    <w:p w14:paraId="7BBB0C15" w14:textId="4C583933"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b/>
          <w:color w:val="000000"/>
        </w:rPr>
        <w:t>Peer-review</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model: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Single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blind</w:t>
      </w:r>
    </w:p>
    <w:p w14:paraId="51CB8E91" w14:textId="77777777" w:rsidR="00A77B3E" w:rsidRPr="00764F92" w:rsidRDefault="00A77B3E" w:rsidP="00764F92">
      <w:pPr>
        <w:spacing w:line="360" w:lineRule="auto"/>
        <w:jc w:val="both"/>
        <w:rPr>
          <w:rFonts w:ascii="Book Antiqua" w:hAnsi="Book Antiqua"/>
          <w:b/>
        </w:rPr>
      </w:pPr>
    </w:p>
    <w:p w14:paraId="09294425" w14:textId="37E78372"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Peer-review</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started: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April</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10,</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2021</w:t>
      </w:r>
    </w:p>
    <w:p w14:paraId="0F27EF66" w14:textId="5D5438CF"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First</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decision: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July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6,</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2021</w:t>
      </w:r>
    </w:p>
    <w:p w14:paraId="0A17D920" w14:textId="1A38A89D"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Article</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in</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press:</w:t>
      </w:r>
      <w:r w:rsidR="006C51CA" w:rsidRPr="00764F92">
        <w:rPr>
          <w:rFonts w:ascii="Book Antiqua" w:eastAsia="Book Antiqua" w:hAnsi="Book Antiqua" w:cs="Book Antiqua"/>
          <w:b/>
          <w:color w:val="000000"/>
        </w:rPr>
        <w:t xml:space="preserve"> </w:t>
      </w:r>
    </w:p>
    <w:p w14:paraId="4FF15586" w14:textId="77777777" w:rsidR="00A77B3E" w:rsidRPr="00764F92" w:rsidRDefault="00A77B3E" w:rsidP="00764F92">
      <w:pPr>
        <w:spacing w:line="360" w:lineRule="auto"/>
        <w:jc w:val="both"/>
        <w:rPr>
          <w:rFonts w:ascii="Book Antiqua" w:hAnsi="Book Antiqua"/>
          <w:b/>
        </w:rPr>
      </w:pPr>
    </w:p>
    <w:p w14:paraId="786AD8A8" w14:textId="13A9602B"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Specialty</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type:</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color w:val="000000"/>
        </w:rPr>
        <w:t>Gastroenterology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and</w:t>
      </w:r>
      <w:r w:rsidR="006C51CA" w:rsidRPr="00764F92">
        <w:rPr>
          <w:rFonts w:ascii="Book Antiqua" w:eastAsia="Book Antiqua" w:hAnsi="Book Antiqua" w:cs="Book Antiqua"/>
          <w:color w:val="000000"/>
        </w:rPr>
        <w:t xml:space="preserve"> </w:t>
      </w:r>
      <w:r w:rsidR="006602F2" w:rsidRPr="00764F92">
        <w:rPr>
          <w:rFonts w:ascii="Book Antiqua" w:eastAsia="Book Antiqua" w:hAnsi="Book Antiqua" w:cs="Book Antiqua"/>
          <w:color w:val="000000"/>
        </w:rPr>
        <w:t>hepatology</w:t>
      </w:r>
    </w:p>
    <w:p w14:paraId="3606A336" w14:textId="5AC788DA"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lastRenderedPageBreak/>
        <w:t>Country/Territory</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of</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origin:</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color w:val="000000"/>
        </w:rPr>
        <w:t>Japan</w:t>
      </w:r>
    </w:p>
    <w:p w14:paraId="37B023F6" w14:textId="6B3D489C" w:rsidR="00A77B3E" w:rsidRPr="00764F92" w:rsidRDefault="00DB04A2" w:rsidP="00764F92">
      <w:pPr>
        <w:spacing w:line="360" w:lineRule="auto"/>
        <w:jc w:val="both"/>
        <w:rPr>
          <w:rFonts w:ascii="Book Antiqua" w:hAnsi="Book Antiqua"/>
          <w:b/>
        </w:rPr>
      </w:pPr>
      <w:r w:rsidRPr="00764F92">
        <w:rPr>
          <w:rFonts w:ascii="Book Antiqua" w:eastAsia="Book Antiqua" w:hAnsi="Book Antiqua" w:cs="Book Antiqua"/>
          <w:b/>
          <w:color w:val="000000"/>
        </w:rPr>
        <w:t>Peer-review</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report’s</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scientific</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quality</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classification</w:t>
      </w:r>
    </w:p>
    <w:p w14:paraId="7B6069EF" w14:textId="466708B9"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Grade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(Excellent):</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w:t>
      </w:r>
    </w:p>
    <w:p w14:paraId="3CCCE04C" w14:textId="145F8201"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Grade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B</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(Very</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good):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w:t>
      </w:r>
    </w:p>
    <w:p w14:paraId="1AC5A1CC" w14:textId="36C608C8"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Grade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(Good):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C</w:t>
      </w:r>
    </w:p>
    <w:p w14:paraId="2ADCCEF3" w14:textId="0FC5284C"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Grade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D</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(Fair):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w:t>
      </w:r>
    </w:p>
    <w:p w14:paraId="73FC10D3" w14:textId="33CCC1D8" w:rsidR="00A77B3E" w:rsidRPr="00764F92" w:rsidRDefault="00DB04A2" w:rsidP="00764F92">
      <w:pPr>
        <w:spacing w:line="360" w:lineRule="auto"/>
        <w:jc w:val="both"/>
        <w:rPr>
          <w:rFonts w:ascii="Book Antiqua" w:hAnsi="Book Antiqua"/>
        </w:rPr>
      </w:pPr>
      <w:r w:rsidRPr="00764F92">
        <w:rPr>
          <w:rFonts w:ascii="Book Antiqua" w:eastAsia="Book Antiqua" w:hAnsi="Book Antiqua" w:cs="Book Antiqua"/>
          <w:color w:val="000000"/>
        </w:rPr>
        <w:t>Grade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E</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(Poor):</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0</w:t>
      </w:r>
    </w:p>
    <w:p w14:paraId="281E529C" w14:textId="77777777" w:rsidR="00A77B3E" w:rsidRPr="00764F92" w:rsidRDefault="00A77B3E" w:rsidP="00764F92">
      <w:pPr>
        <w:spacing w:line="360" w:lineRule="auto"/>
        <w:jc w:val="both"/>
        <w:rPr>
          <w:rFonts w:ascii="Book Antiqua" w:hAnsi="Book Antiqua"/>
          <w:b/>
        </w:rPr>
      </w:pPr>
    </w:p>
    <w:p w14:paraId="2E53EA23" w14:textId="5E6459D2" w:rsidR="007C10AD" w:rsidRPr="00764F92" w:rsidRDefault="00DB04A2" w:rsidP="00764F92">
      <w:pPr>
        <w:spacing w:line="360" w:lineRule="auto"/>
        <w:jc w:val="both"/>
        <w:rPr>
          <w:rFonts w:ascii="Book Antiqua" w:eastAsia="Book Antiqua" w:hAnsi="Book Antiqua" w:cs="Book Antiqua"/>
          <w:color w:val="000000"/>
        </w:rPr>
      </w:pPr>
      <w:r w:rsidRPr="00764F92">
        <w:rPr>
          <w:rFonts w:ascii="Book Antiqua" w:eastAsia="Book Antiqua" w:hAnsi="Book Antiqua" w:cs="Book Antiqua"/>
          <w:b/>
          <w:color w:val="000000"/>
        </w:rPr>
        <w:t>P-Reviewer:</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color w:val="000000"/>
        </w:rPr>
        <w:t>Sun</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color w:val="000000"/>
        </w:rPr>
        <w:t>Y</w:t>
      </w:r>
      <w:r w:rsidR="00B5248B" w:rsidRPr="00764F92">
        <w:rPr>
          <w:rFonts w:ascii="Book Antiqua" w:eastAsia="Book Antiqua" w:hAnsi="Book Antiqua" w:cs="Book Antiqua"/>
          <w:color w:val="000000"/>
        </w:rPr>
        <w:t>, China</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b/>
          <w:color w:val="000000"/>
        </w:rPr>
        <w:t>S-Editor:</w:t>
      </w:r>
      <w:r w:rsidR="006C51CA" w:rsidRPr="00764F92">
        <w:rPr>
          <w:rFonts w:ascii="Book Antiqua" w:eastAsia="Book Antiqua" w:hAnsi="Book Antiqua" w:cs="Book Antiqua"/>
          <w:b/>
          <w:color w:val="000000"/>
        </w:rPr>
        <w:t xml:space="preserve"> </w:t>
      </w:r>
      <w:r w:rsidR="00381F6D" w:rsidRPr="00764F92">
        <w:rPr>
          <w:rFonts w:ascii="Book Antiqua" w:eastAsia="Book Antiqua" w:hAnsi="Book Antiqua" w:cs="Book Antiqua"/>
          <w:color w:val="000000"/>
        </w:rPr>
        <w:t>Liu JH</w:t>
      </w:r>
      <w:r w:rsidR="006C51CA" w:rsidRPr="00764F92">
        <w:rPr>
          <w:rFonts w:ascii="Book Antiqua" w:eastAsia="Book Antiqua" w:hAnsi="Book Antiqua" w:cs="Book Antiqua"/>
          <w:color w:val="000000"/>
        </w:rPr>
        <w:t xml:space="preserve"> </w:t>
      </w:r>
      <w:r w:rsidRPr="00764F92">
        <w:rPr>
          <w:rFonts w:ascii="Book Antiqua" w:eastAsia="Book Antiqua" w:hAnsi="Book Antiqua" w:cs="Book Antiqua"/>
          <w:b/>
          <w:color w:val="000000"/>
        </w:rPr>
        <w:t>L-Editor:</w:t>
      </w:r>
      <w:r w:rsidR="006C51CA" w:rsidRPr="00764F92">
        <w:rPr>
          <w:rFonts w:ascii="Book Antiqua" w:eastAsia="Book Antiqua" w:hAnsi="Book Antiqua" w:cs="Book Antiqua"/>
          <w:b/>
          <w:color w:val="000000"/>
        </w:rPr>
        <w:t xml:space="preserve"> </w:t>
      </w:r>
      <w:r w:rsidR="005E6A76" w:rsidRPr="00764F92">
        <w:rPr>
          <w:rFonts w:ascii="Book Antiqua" w:eastAsia="Book Antiqua" w:hAnsi="Book Antiqua" w:cs="Book Antiqua"/>
          <w:bCs/>
          <w:color w:val="000000"/>
        </w:rPr>
        <w:t>Kerr</w:t>
      </w:r>
      <w:r w:rsidR="006C51CA" w:rsidRPr="00764F92">
        <w:rPr>
          <w:rFonts w:ascii="Book Antiqua" w:eastAsia="Book Antiqua" w:hAnsi="Book Antiqua" w:cs="Book Antiqua"/>
          <w:bCs/>
          <w:color w:val="000000"/>
        </w:rPr>
        <w:t xml:space="preserve"> </w:t>
      </w:r>
      <w:r w:rsidR="005E6A76" w:rsidRPr="00764F92">
        <w:rPr>
          <w:rFonts w:ascii="Book Antiqua" w:eastAsia="Book Antiqua" w:hAnsi="Book Antiqua" w:cs="Book Antiqua"/>
          <w:bCs/>
          <w:color w:val="000000"/>
        </w:rPr>
        <w:t>C</w:t>
      </w:r>
      <w:r w:rsidR="006C51CA" w:rsidRPr="00764F92">
        <w:rPr>
          <w:rFonts w:ascii="Book Antiqua" w:eastAsia="Book Antiqua" w:hAnsi="Book Antiqua" w:cs="Book Antiqua"/>
          <w:b/>
          <w:color w:val="000000"/>
        </w:rPr>
        <w:t xml:space="preserve"> </w:t>
      </w:r>
      <w:r w:rsidRPr="00764F92">
        <w:rPr>
          <w:rFonts w:ascii="Book Antiqua" w:eastAsia="Book Antiqua" w:hAnsi="Book Antiqua" w:cs="Book Antiqua"/>
          <w:b/>
          <w:color w:val="000000"/>
        </w:rPr>
        <w:t>P-Editor:</w:t>
      </w:r>
      <w:r w:rsidR="006C51CA" w:rsidRPr="00764F92">
        <w:rPr>
          <w:rFonts w:ascii="Book Antiqua" w:eastAsia="Book Antiqua" w:hAnsi="Book Antiqua" w:cs="Book Antiqua"/>
          <w:b/>
          <w:color w:val="000000"/>
        </w:rPr>
        <w:t xml:space="preserve"> </w:t>
      </w:r>
      <w:r w:rsidR="00381F6D" w:rsidRPr="00764F92">
        <w:rPr>
          <w:rFonts w:ascii="Book Antiqua" w:eastAsia="Book Antiqua" w:hAnsi="Book Antiqua" w:cs="Book Antiqua"/>
          <w:color w:val="000000"/>
        </w:rPr>
        <w:t>Liu JH</w:t>
      </w:r>
    </w:p>
    <w:p w14:paraId="6AE7EC62" w14:textId="14F29B86" w:rsidR="00A77B3E" w:rsidRPr="00764F92" w:rsidRDefault="007C10AD" w:rsidP="00764F92">
      <w:pPr>
        <w:spacing w:line="360" w:lineRule="auto"/>
        <w:jc w:val="both"/>
        <w:rPr>
          <w:rFonts w:ascii="Book Antiqua" w:eastAsia="Book Antiqua" w:hAnsi="Book Antiqua" w:cs="Book Antiqua"/>
          <w:b/>
          <w:color w:val="000000"/>
        </w:rPr>
      </w:pPr>
      <w:r w:rsidRPr="00764F92">
        <w:rPr>
          <w:rFonts w:ascii="Book Antiqua" w:eastAsia="Book Antiqua" w:hAnsi="Book Antiqua" w:cs="Book Antiqua"/>
          <w:b/>
          <w:color w:val="000000"/>
        </w:rPr>
        <w:br w:type="page"/>
      </w:r>
      <w:r w:rsidRPr="00764F92">
        <w:rPr>
          <w:rFonts w:ascii="Book Antiqua" w:eastAsia="Book Antiqua" w:hAnsi="Book Antiqua" w:cs="Book Antiqua"/>
          <w:b/>
          <w:color w:val="000000"/>
        </w:rPr>
        <w:lastRenderedPageBreak/>
        <w:t>Figure Legends</w:t>
      </w:r>
    </w:p>
    <w:p w14:paraId="099ED70A" w14:textId="442C1234" w:rsidR="007B14B9" w:rsidRPr="00764F92" w:rsidRDefault="006144B1" w:rsidP="00764F92">
      <w:pPr>
        <w:spacing w:line="360" w:lineRule="auto"/>
        <w:jc w:val="both"/>
        <w:rPr>
          <w:rFonts w:ascii="Book Antiqua" w:eastAsia="Book Antiqua" w:hAnsi="Book Antiqua" w:cs="Book Antiqua"/>
          <w:b/>
          <w:color w:val="000000"/>
        </w:rPr>
      </w:pPr>
      <w:r>
        <w:rPr>
          <w:noProof/>
          <w:lang w:eastAsia="zh-CN"/>
        </w:rPr>
        <w:drawing>
          <wp:inline distT="0" distB="0" distL="0" distR="0" wp14:anchorId="7D05D018" wp14:editId="26CC1CCA">
            <wp:extent cx="4879823" cy="27652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7113" cy="2775031"/>
                    </a:xfrm>
                    <a:prstGeom prst="rect">
                      <a:avLst/>
                    </a:prstGeom>
                  </pic:spPr>
                </pic:pic>
              </a:graphicData>
            </a:graphic>
          </wp:inline>
        </w:drawing>
      </w:r>
    </w:p>
    <w:p w14:paraId="6F1A6137" w14:textId="6FB39586" w:rsidR="00DA5913" w:rsidRPr="00764F92" w:rsidRDefault="007B14B9" w:rsidP="00764F92">
      <w:pPr>
        <w:spacing w:line="360" w:lineRule="auto"/>
        <w:jc w:val="both"/>
        <w:rPr>
          <w:rFonts w:ascii="Book Antiqua" w:hAnsi="Book Antiqua"/>
        </w:rPr>
      </w:pPr>
      <w:r w:rsidRPr="00764F92">
        <w:rPr>
          <w:rFonts w:ascii="Book Antiqua" w:eastAsia="Book Antiqua" w:hAnsi="Book Antiqua" w:cs="Book Antiqua"/>
          <w:b/>
          <w:color w:val="000000"/>
        </w:rPr>
        <w:t>Figure 1</w:t>
      </w:r>
      <w:r w:rsidR="00DA5913" w:rsidRPr="00764F92">
        <w:rPr>
          <w:rFonts w:ascii="Book Antiqua" w:hAnsi="Book Antiqua"/>
          <w:b/>
        </w:rPr>
        <w:t xml:space="preserve"> Rate of </w:t>
      </w:r>
      <w:r w:rsidR="008B2389" w:rsidRPr="00764F92">
        <w:rPr>
          <w:rFonts w:ascii="Book Antiqua" w:hAnsi="Book Antiqua"/>
          <w:b/>
        </w:rPr>
        <w:t>lymph node</w:t>
      </w:r>
      <w:r w:rsidR="00DA5913" w:rsidRPr="00764F92">
        <w:rPr>
          <w:rFonts w:ascii="Book Antiqua" w:hAnsi="Book Antiqua"/>
          <w:b/>
        </w:rPr>
        <w:t xml:space="preserve"> metastasis according to tumor size</w:t>
      </w:r>
      <w:r w:rsidR="00DA5913" w:rsidRPr="00764F92">
        <w:rPr>
          <w:rFonts w:ascii="Book Antiqua" w:hAnsi="Book Antiqua"/>
          <w:b/>
          <w:lang w:eastAsia="zh-CN"/>
        </w:rPr>
        <w:t>.</w:t>
      </w:r>
      <w:r w:rsidR="00DA5913" w:rsidRPr="00764F92">
        <w:rPr>
          <w:rFonts w:ascii="Book Antiqua" w:hAnsi="Book Antiqua"/>
          <w:lang w:eastAsia="zh-CN"/>
        </w:rPr>
        <w:t xml:space="preserve"> </w:t>
      </w:r>
      <w:r w:rsidR="00DA5913" w:rsidRPr="00764F92">
        <w:rPr>
          <w:rFonts w:ascii="Book Antiqua" w:eastAsia="MS Gothic" w:hAnsi="Book Antiqua"/>
        </w:rPr>
        <w:t xml:space="preserve">The rates of </w:t>
      </w:r>
      <w:r w:rsidR="008B2389" w:rsidRPr="00764F92">
        <w:rPr>
          <w:rFonts w:ascii="Book Antiqua" w:eastAsia="MS Gothic" w:hAnsi="Book Antiqua"/>
        </w:rPr>
        <w:t>lymph node</w:t>
      </w:r>
      <w:r w:rsidR="00DA5913" w:rsidRPr="00764F92">
        <w:rPr>
          <w:rFonts w:ascii="Book Antiqua" w:eastAsia="MS Gothic" w:hAnsi="Book Antiqua"/>
        </w:rPr>
        <w:t xml:space="preserve"> metastasis according to tumor size were as follows: 0% (0/29 cases, ≤ 10 mm group), 3% (1/31 cases, 11 mm-20 mm group), 25% (2/8 cases, 21-30 mm group), 50% (3/6 cases, 31-40 mm group), and 50% (4/8 cases, &gt; 40 mm group).</w:t>
      </w:r>
      <w:r w:rsidR="00CA4B4D" w:rsidRPr="00764F92">
        <w:rPr>
          <w:rFonts w:ascii="Book Antiqua" w:eastAsia="MS Gothic" w:hAnsi="Book Antiqua"/>
        </w:rPr>
        <w:t xml:space="preserve"> </w:t>
      </w:r>
      <w:r w:rsidR="00CA4B4D" w:rsidRPr="00764F92">
        <w:rPr>
          <w:rFonts w:ascii="Book Antiqua" w:eastAsia="Book Antiqua" w:hAnsi="Book Antiqua" w:cs="Book Antiqua"/>
          <w:color w:val="000000"/>
        </w:rPr>
        <w:t>LN: Lymph node.</w:t>
      </w:r>
    </w:p>
    <w:p w14:paraId="4AD6AE9F" w14:textId="273FF2C5" w:rsidR="007C10AD" w:rsidRPr="00764F92" w:rsidRDefault="007C10AD" w:rsidP="00764F92">
      <w:pPr>
        <w:spacing w:line="360" w:lineRule="auto"/>
        <w:jc w:val="both"/>
        <w:rPr>
          <w:rFonts w:ascii="Book Antiqua" w:eastAsia="Book Antiqua" w:hAnsi="Book Antiqua" w:cs="Book Antiqua"/>
          <w:b/>
          <w:color w:val="000000"/>
        </w:rPr>
      </w:pPr>
    </w:p>
    <w:p w14:paraId="5B512C08" w14:textId="5FA4B71F" w:rsidR="007B14B9" w:rsidRPr="00764F92" w:rsidRDefault="006144B1" w:rsidP="00764F92">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7450A134" wp14:editId="11B76861">
            <wp:extent cx="4507724" cy="37898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9367" cy="3807999"/>
                    </a:xfrm>
                    <a:prstGeom prst="rect">
                      <a:avLst/>
                    </a:prstGeom>
                  </pic:spPr>
                </pic:pic>
              </a:graphicData>
            </a:graphic>
          </wp:inline>
        </w:drawing>
      </w:r>
    </w:p>
    <w:p w14:paraId="54131F26" w14:textId="2D3F0237" w:rsidR="00654D26" w:rsidRPr="00764F92" w:rsidRDefault="007B14B9" w:rsidP="00764F92">
      <w:pPr>
        <w:spacing w:line="360" w:lineRule="auto"/>
        <w:jc w:val="both"/>
        <w:rPr>
          <w:rFonts w:ascii="Book Antiqua" w:eastAsia="Book Antiqua" w:hAnsi="Book Antiqua" w:cs="Book Antiqua"/>
          <w:b/>
          <w:color w:val="000000"/>
        </w:rPr>
      </w:pPr>
      <w:r w:rsidRPr="00764F92">
        <w:rPr>
          <w:rFonts w:ascii="Book Antiqua" w:eastAsia="Book Antiqua" w:hAnsi="Book Antiqua" w:cs="Book Antiqua"/>
          <w:b/>
          <w:color w:val="000000"/>
        </w:rPr>
        <w:t>Figure 2</w:t>
      </w:r>
      <w:r w:rsidR="00DA5913" w:rsidRPr="00764F92">
        <w:rPr>
          <w:rFonts w:ascii="Book Antiqua" w:eastAsia="Book Antiqua" w:hAnsi="Book Antiqua" w:cs="Book Antiqua"/>
          <w:b/>
          <w:color w:val="000000"/>
        </w:rPr>
        <w:t xml:space="preserve"> Overall survival after surgery of 82 patients according to the presence of </w:t>
      </w:r>
      <w:r w:rsidR="00E22BBA" w:rsidRPr="00764F92">
        <w:rPr>
          <w:rFonts w:ascii="Book Antiqua" w:eastAsia="Book Antiqua" w:hAnsi="Book Antiqua" w:cs="Book Antiqua"/>
          <w:b/>
          <w:color w:val="000000"/>
        </w:rPr>
        <w:t xml:space="preserve">lymph node </w:t>
      </w:r>
      <w:r w:rsidR="00DA5913" w:rsidRPr="00764F92">
        <w:rPr>
          <w:rFonts w:ascii="Book Antiqua" w:eastAsia="Book Antiqua" w:hAnsi="Book Antiqua" w:cs="Book Antiqua"/>
          <w:b/>
          <w:color w:val="000000"/>
        </w:rPr>
        <w:t xml:space="preserve">metastasis. </w:t>
      </w:r>
      <w:r w:rsidR="00DA5913" w:rsidRPr="00764F92">
        <w:rPr>
          <w:rFonts w:ascii="Book Antiqua" w:eastAsia="Book Antiqua" w:hAnsi="Book Antiqua" w:cs="Book Antiqua"/>
          <w:color w:val="000000"/>
        </w:rPr>
        <w:t xml:space="preserve">The cumulative </w:t>
      </w:r>
      <w:r w:rsidR="00573AD6" w:rsidRPr="00764F92">
        <w:rPr>
          <w:rFonts w:ascii="Book Antiqua" w:eastAsia="Book Antiqua" w:hAnsi="Book Antiqua" w:cs="Book Antiqua"/>
          <w:color w:val="000000"/>
        </w:rPr>
        <w:t>overall survival</w:t>
      </w:r>
      <w:r w:rsidR="00DA5913" w:rsidRPr="00764F92">
        <w:rPr>
          <w:rFonts w:ascii="Book Antiqua" w:eastAsia="Book Antiqua" w:hAnsi="Book Antiqua" w:cs="Book Antiqua"/>
          <w:color w:val="000000"/>
        </w:rPr>
        <w:t xml:space="preserve"> rate after surgery among patients who had no </w:t>
      </w:r>
      <w:r w:rsidR="006D738B" w:rsidRPr="00764F92">
        <w:rPr>
          <w:rFonts w:ascii="Book Antiqua" w:eastAsia="Book Antiqua" w:hAnsi="Book Antiqua" w:cs="Book Antiqua"/>
          <w:color w:val="000000"/>
        </w:rPr>
        <w:t>lymph node (LN)</w:t>
      </w:r>
      <w:r w:rsidR="00DA5913" w:rsidRPr="00764F92">
        <w:rPr>
          <w:rFonts w:ascii="Book Antiqua" w:eastAsia="Book Antiqua" w:hAnsi="Book Antiqua" w:cs="Book Antiqua"/>
          <w:color w:val="000000"/>
        </w:rPr>
        <w:t xml:space="preserve"> metastasis was significantly higher than that for those who had LN metastasis.</w:t>
      </w:r>
      <w:r w:rsidR="00C45382" w:rsidRPr="00764F92">
        <w:rPr>
          <w:rFonts w:ascii="Book Antiqua" w:eastAsia="Book Antiqua" w:hAnsi="Book Antiqua" w:cs="Book Antiqua"/>
          <w:color w:val="000000"/>
        </w:rPr>
        <w:t xml:space="preserve"> LN: Lymph node.</w:t>
      </w:r>
    </w:p>
    <w:p w14:paraId="6B9D8596" w14:textId="6F0FED78" w:rsidR="00887B1F" w:rsidRPr="00764F92" w:rsidRDefault="00654D26" w:rsidP="00764F92">
      <w:pPr>
        <w:spacing w:line="360" w:lineRule="auto"/>
        <w:jc w:val="both"/>
        <w:rPr>
          <w:rFonts w:ascii="Book Antiqua" w:hAnsi="Book Antiqua"/>
          <w:b/>
        </w:rPr>
      </w:pPr>
      <w:r w:rsidRPr="00764F92">
        <w:rPr>
          <w:rFonts w:ascii="Book Antiqua" w:eastAsia="Book Antiqua" w:hAnsi="Book Antiqua" w:cs="Book Antiqua"/>
          <w:b/>
          <w:color w:val="000000"/>
        </w:rPr>
        <w:br w:type="page"/>
      </w:r>
      <w:r w:rsidR="00335EB9" w:rsidRPr="00764F92">
        <w:rPr>
          <w:rFonts w:ascii="Book Antiqua" w:hAnsi="Book Antiqua"/>
          <w:b/>
        </w:rPr>
        <w:lastRenderedPageBreak/>
        <w:t>Table 1</w:t>
      </w:r>
      <w:r w:rsidR="00887B1F" w:rsidRPr="00764F92">
        <w:rPr>
          <w:rFonts w:ascii="Book Antiqua" w:hAnsi="Book Antiqua"/>
          <w:b/>
        </w:rPr>
        <w:t xml:space="preserve"> Comparisons of patients’ characteristics according to the presence of lymph node metastasis of </w:t>
      </w:r>
      <w:r w:rsidR="002138E9" w:rsidRPr="00764F92">
        <w:rPr>
          <w:rFonts w:ascii="Book Antiqua" w:eastAsia="Book Antiqua" w:hAnsi="Book Antiqua" w:cs="Book Antiqua"/>
          <w:b/>
          <w:color w:val="000000"/>
        </w:rPr>
        <w:t>pancreatic neuroendocrine neoplasm</w:t>
      </w:r>
    </w:p>
    <w:tbl>
      <w:tblPr>
        <w:tblStyle w:val="41"/>
        <w:tblW w:w="9989" w:type="dxa"/>
        <w:jc w:val="center"/>
        <w:tblLayout w:type="fixed"/>
        <w:tblLook w:val="04A0" w:firstRow="1" w:lastRow="0" w:firstColumn="1" w:lastColumn="0" w:noHBand="0" w:noVBand="1"/>
      </w:tblPr>
      <w:tblGrid>
        <w:gridCol w:w="3668"/>
        <w:gridCol w:w="6"/>
        <w:gridCol w:w="1695"/>
        <w:gridCol w:w="1418"/>
        <w:gridCol w:w="1559"/>
        <w:gridCol w:w="1643"/>
      </w:tblGrid>
      <w:tr w:rsidR="001D3528" w:rsidRPr="00764F92" w14:paraId="751B75B5" w14:textId="77777777" w:rsidTr="001D352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tcBorders>
              <w:top w:val="single" w:sz="4" w:space="0" w:color="auto"/>
              <w:left w:val="single" w:sz="4" w:space="0" w:color="auto"/>
              <w:bottom w:val="single" w:sz="4" w:space="0" w:color="auto"/>
            </w:tcBorders>
            <w:shd w:val="clear" w:color="auto" w:fill="auto"/>
            <w:vAlign w:val="center"/>
          </w:tcPr>
          <w:p w14:paraId="182296A1" w14:textId="284319EC" w:rsidR="001D3528" w:rsidRPr="00764F92" w:rsidRDefault="001D3528" w:rsidP="00764F92">
            <w:pPr>
              <w:spacing w:line="360" w:lineRule="auto"/>
              <w:ind w:left="16"/>
              <w:jc w:val="both"/>
              <w:rPr>
                <w:rFonts w:ascii="Book Antiqua" w:eastAsia="MS PGothic" w:hAnsi="Book Antiqua"/>
                <w:bCs w:val="0"/>
              </w:rPr>
            </w:pPr>
            <w:r w:rsidRPr="00764F92">
              <w:rPr>
                <w:rFonts w:ascii="Book Antiqua" w:hAnsi="Book Antiqua" w:cs="Times New Roman"/>
                <w:kern w:val="0"/>
              </w:rPr>
              <w:t>Variables</w:t>
            </w:r>
          </w:p>
        </w:tc>
        <w:tc>
          <w:tcPr>
            <w:tcW w:w="1695" w:type="dxa"/>
            <w:tcBorders>
              <w:top w:val="single" w:sz="4" w:space="0" w:color="auto"/>
              <w:bottom w:val="single" w:sz="4" w:space="0" w:color="auto"/>
            </w:tcBorders>
            <w:shd w:val="clear" w:color="auto" w:fill="auto"/>
            <w:vAlign w:val="center"/>
          </w:tcPr>
          <w:p w14:paraId="3DF17569" w14:textId="38B6206A" w:rsidR="001D3528" w:rsidRPr="00764F92" w:rsidRDefault="001D3528" w:rsidP="00764F9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Total (</w:t>
            </w:r>
            <w:r w:rsidRPr="00764F92">
              <w:rPr>
                <w:rFonts w:ascii="Book Antiqua" w:hAnsi="Book Antiqua" w:cs="Times New Roman"/>
                <w:i/>
                <w:kern w:val="0"/>
              </w:rPr>
              <w:t>n</w:t>
            </w:r>
            <w:r w:rsidRPr="00764F92">
              <w:rPr>
                <w:rFonts w:ascii="Book Antiqua" w:hAnsi="Book Antiqua" w:cs="Times New Roman"/>
                <w:kern w:val="0"/>
              </w:rPr>
              <w:t xml:space="preserve"> = 82)</w:t>
            </w:r>
          </w:p>
        </w:tc>
        <w:tc>
          <w:tcPr>
            <w:tcW w:w="1418" w:type="dxa"/>
            <w:tcBorders>
              <w:top w:val="single" w:sz="4" w:space="0" w:color="auto"/>
              <w:bottom w:val="single" w:sz="4" w:space="0" w:color="auto"/>
            </w:tcBorders>
            <w:shd w:val="clear" w:color="auto" w:fill="auto"/>
            <w:vAlign w:val="center"/>
          </w:tcPr>
          <w:p w14:paraId="73321F99" w14:textId="2CF3B830" w:rsidR="001D3528" w:rsidRPr="00764F92" w:rsidRDefault="001D3528" w:rsidP="00764F9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N</w:t>
            </w:r>
            <w:r w:rsidRPr="00764F92">
              <w:rPr>
                <w:rFonts w:ascii="Book Antiqua" w:hAnsi="Book Antiqua" w:cs="Times New Roman"/>
                <w:kern w:val="0"/>
                <w:vertAlign w:val="superscript"/>
              </w:rPr>
              <w:t>-</w:t>
            </w:r>
            <w:r w:rsidRPr="00764F92">
              <w:rPr>
                <w:rFonts w:ascii="Book Antiqua" w:hAnsi="Book Antiqua" w:cs="Times New Roman"/>
                <w:kern w:val="0"/>
              </w:rPr>
              <w:t xml:space="preserve"> (</w:t>
            </w:r>
            <w:r w:rsidR="000F2A89" w:rsidRPr="00764F92">
              <w:rPr>
                <w:rFonts w:ascii="Book Antiqua" w:hAnsi="Book Antiqua" w:cs="Times New Roman"/>
                <w:i/>
                <w:kern w:val="0"/>
              </w:rPr>
              <w:t>n</w:t>
            </w:r>
            <w:r w:rsidRPr="00764F92">
              <w:rPr>
                <w:rFonts w:ascii="Book Antiqua" w:hAnsi="Book Antiqua" w:cs="Times New Roman"/>
                <w:kern w:val="0"/>
              </w:rPr>
              <w:t xml:space="preserve"> = 72)</w:t>
            </w:r>
          </w:p>
        </w:tc>
        <w:tc>
          <w:tcPr>
            <w:tcW w:w="1559" w:type="dxa"/>
            <w:tcBorders>
              <w:top w:val="single" w:sz="4" w:space="0" w:color="auto"/>
              <w:bottom w:val="single" w:sz="4" w:space="0" w:color="auto"/>
            </w:tcBorders>
            <w:shd w:val="clear" w:color="auto" w:fill="auto"/>
            <w:vAlign w:val="center"/>
          </w:tcPr>
          <w:p w14:paraId="64F32458" w14:textId="697A9766" w:rsidR="001D3528" w:rsidRPr="00764F92" w:rsidRDefault="001D3528" w:rsidP="00764F9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kern w:val="0"/>
              </w:rPr>
            </w:pPr>
            <w:r w:rsidRPr="00764F92">
              <w:rPr>
                <w:rFonts w:ascii="Book Antiqua" w:hAnsi="Book Antiqua" w:cs="Times New Roman"/>
                <w:kern w:val="0"/>
              </w:rPr>
              <w:t>N</w:t>
            </w:r>
            <w:r w:rsidRPr="00764F92">
              <w:rPr>
                <w:rFonts w:ascii="Book Antiqua" w:hAnsi="Book Antiqua" w:cs="Times New Roman"/>
                <w:kern w:val="0"/>
                <w:vertAlign w:val="superscript"/>
              </w:rPr>
              <w:t>+</w:t>
            </w:r>
            <w:r w:rsidRPr="00764F92">
              <w:rPr>
                <w:rFonts w:ascii="Book Antiqua" w:hAnsi="Book Antiqua" w:cs="Times New Roman"/>
                <w:kern w:val="0"/>
              </w:rPr>
              <w:t xml:space="preserve"> (</w:t>
            </w:r>
            <w:r w:rsidR="000F2A89" w:rsidRPr="00764F92">
              <w:rPr>
                <w:rFonts w:ascii="Book Antiqua" w:hAnsi="Book Antiqua" w:cs="Times New Roman"/>
                <w:i/>
                <w:kern w:val="0"/>
              </w:rPr>
              <w:t>n</w:t>
            </w:r>
            <w:r w:rsidRPr="00764F92">
              <w:rPr>
                <w:rFonts w:ascii="Book Antiqua" w:hAnsi="Book Antiqua" w:cs="Times New Roman"/>
                <w:kern w:val="0"/>
              </w:rPr>
              <w:t xml:space="preserve"> = 10)</w:t>
            </w:r>
          </w:p>
        </w:tc>
        <w:tc>
          <w:tcPr>
            <w:tcW w:w="1643" w:type="dxa"/>
            <w:tcBorders>
              <w:top w:val="single" w:sz="4" w:space="0" w:color="auto"/>
              <w:bottom w:val="single" w:sz="4" w:space="0" w:color="auto"/>
            </w:tcBorders>
            <w:shd w:val="clear" w:color="auto" w:fill="auto"/>
            <w:vAlign w:val="center"/>
          </w:tcPr>
          <w:p w14:paraId="5EC6363C" w14:textId="22439664" w:rsidR="001D3528" w:rsidRPr="00764F92" w:rsidRDefault="001D3528" w:rsidP="00764F9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kern w:val="0"/>
              </w:rPr>
            </w:pPr>
            <w:r w:rsidRPr="00764F92">
              <w:rPr>
                <w:rFonts w:ascii="Book Antiqua" w:hAnsi="Book Antiqua" w:cs="Times New Roman"/>
                <w:i/>
                <w:kern w:val="0"/>
              </w:rPr>
              <w:t>P</w:t>
            </w:r>
            <w:r w:rsidRPr="00764F92">
              <w:rPr>
                <w:rFonts w:ascii="Book Antiqua" w:hAnsi="Book Antiqua" w:cs="Times New Roman"/>
                <w:kern w:val="0"/>
              </w:rPr>
              <w:t xml:space="preserve"> value</w:t>
            </w:r>
          </w:p>
        </w:tc>
      </w:tr>
      <w:tr w:rsidR="001D3528" w:rsidRPr="00764F92" w14:paraId="750CB102"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68" w:type="dxa"/>
            <w:tcBorders>
              <w:top w:val="single" w:sz="4" w:space="0" w:color="auto"/>
            </w:tcBorders>
            <w:shd w:val="clear" w:color="auto" w:fill="auto"/>
            <w:vAlign w:val="center"/>
          </w:tcPr>
          <w:p w14:paraId="7020AAD1"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Age, median (range)</w:t>
            </w:r>
          </w:p>
        </w:tc>
        <w:tc>
          <w:tcPr>
            <w:tcW w:w="1701" w:type="dxa"/>
            <w:gridSpan w:val="2"/>
            <w:tcBorders>
              <w:top w:val="single" w:sz="4" w:space="0" w:color="auto"/>
            </w:tcBorders>
            <w:shd w:val="clear" w:color="auto" w:fill="auto"/>
            <w:vAlign w:val="center"/>
          </w:tcPr>
          <w:p w14:paraId="30460FDC"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59 (18-81)</w:t>
            </w:r>
          </w:p>
        </w:tc>
        <w:tc>
          <w:tcPr>
            <w:tcW w:w="1418" w:type="dxa"/>
            <w:tcBorders>
              <w:top w:val="single" w:sz="4" w:space="0" w:color="auto"/>
            </w:tcBorders>
            <w:shd w:val="clear" w:color="auto" w:fill="auto"/>
            <w:vAlign w:val="center"/>
          </w:tcPr>
          <w:p w14:paraId="0ADB2F2F"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58 (18-80)</w:t>
            </w:r>
          </w:p>
        </w:tc>
        <w:tc>
          <w:tcPr>
            <w:tcW w:w="1559" w:type="dxa"/>
            <w:tcBorders>
              <w:top w:val="single" w:sz="4" w:space="0" w:color="auto"/>
            </w:tcBorders>
            <w:shd w:val="clear" w:color="auto" w:fill="auto"/>
            <w:vAlign w:val="center"/>
          </w:tcPr>
          <w:p w14:paraId="15ADE3C3"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63 (18-81)</w:t>
            </w:r>
          </w:p>
        </w:tc>
        <w:tc>
          <w:tcPr>
            <w:tcW w:w="1643" w:type="dxa"/>
            <w:tcBorders>
              <w:top w:val="single" w:sz="4" w:space="0" w:color="auto"/>
            </w:tcBorders>
            <w:shd w:val="clear" w:color="auto" w:fill="auto"/>
            <w:vAlign w:val="center"/>
          </w:tcPr>
          <w:p w14:paraId="4B076078" w14:textId="77777777" w:rsidR="001D3528" w:rsidRPr="00764F92" w:rsidRDefault="001D3528" w:rsidP="00764F92">
            <w:pPr>
              <w:autoSpaceDE w:val="0"/>
              <w:autoSpaceDN w:val="0"/>
              <w:adjustRightInd w:val="0"/>
              <w:spacing w:line="360" w:lineRule="auto"/>
              <w:ind w:firstLineChars="150" w:firstLine="3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0.65</w:t>
            </w:r>
          </w:p>
        </w:tc>
      </w:tr>
      <w:tr w:rsidR="001D3528" w:rsidRPr="00764F92" w14:paraId="4EC5F2AB"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3D588C8D"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Gender (male/female)</w:t>
            </w:r>
          </w:p>
        </w:tc>
        <w:tc>
          <w:tcPr>
            <w:tcW w:w="1695" w:type="dxa"/>
            <w:shd w:val="clear" w:color="auto" w:fill="auto"/>
            <w:vAlign w:val="center"/>
          </w:tcPr>
          <w:p w14:paraId="0914E2AE" w14:textId="259CBC87" w:rsidR="001D3528" w:rsidRPr="00764F92" w:rsidRDefault="005A5CFF"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41/</w:t>
            </w:r>
            <w:r w:rsidR="001D3528" w:rsidRPr="00764F92">
              <w:rPr>
                <w:rFonts w:ascii="Book Antiqua" w:hAnsi="Book Antiqua" w:cs="Times New Roman"/>
                <w:kern w:val="0"/>
              </w:rPr>
              <w:t>41</w:t>
            </w:r>
          </w:p>
        </w:tc>
        <w:tc>
          <w:tcPr>
            <w:tcW w:w="1418" w:type="dxa"/>
            <w:shd w:val="clear" w:color="auto" w:fill="auto"/>
            <w:vAlign w:val="center"/>
          </w:tcPr>
          <w:p w14:paraId="0148F572" w14:textId="3A1C0025" w:rsidR="001D3528" w:rsidRPr="00764F92" w:rsidRDefault="005A5CFF"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35/</w:t>
            </w:r>
            <w:r w:rsidR="001D3528" w:rsidRPr="00764F92">
              <w:rPr>
                <w:rFonts w:ascii="Book Antiqua" w:hAnsi="Book Antiqua" w:cs="Times New Roman"/>
                <w:kern w:val="0"/>
              </w:rPr>
              <w:t>37</w:t>
            </w:r>
          </w:p>
        </w:tc>
        <w:tc>
          <w:tcPr>
            <w:tcW w:w="1559" w:type="dxa"/>
            <w:shd w:val="clear" w:color="auto" w:fill="auto"/>
            <w:vAlign w:val="center"/>
          </w:tcPr>
          <w:p w14:paraId="66FCCDC9" w14:textId="06D08254" w:rsidR="001D3528" w:rsidRPr="00764F92" w:rsidRDefault="005A5CFF"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6/</w:t>
            </w:r>
            <w:r w:rsidR="001D3528" w:rsidRPr="00764F92">
              <w:rPr>
                <w:rFonts w:ascii="Book Antiqua" w:hAnsi="Book Antiqua" w:cs="Times New Roman"/>
                <w:kern w:val="0"/>
              </w:rPr>
              <w:t>4</w:t>
            </w:r>
          </w:p>
        </w:tc>
        <w:tc>
          <w:tcPr>
            <w:tcW w:w="1643" w:type="dxa"/>
            <w:shd w:val="clear" w:color="auto" w:fill="auto"/>
            <w:vAlign w:val="center"/>
          </w:tcPr>
          <w:p w14:paraId="0B6F7AC8"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0.50</w:t>
            </w:r>
          </w:p>
        </w:tc>
      </w:tr>
      <w:tr w:rsidR="001D3528" w:rsidRPr="00764F92" w14:paraId="103C2AF7"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3930E64C"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Tumor size, median, mm (range)</w:t>
            </w:r>
          </w:p>
        </w:tc>
        <w:tc>
          <w:tcPr>
            <w:tcW w:w="1695" w:type="dxa"/>
            <w:shd w:val="clear" w:color="auto" w:fill="auto"/>
            <w:vAlign w:val="center"/>
          </w:tcPr>
          <w:p w14:paraId="23FFD33E"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12 (5-90)</w:t>
            </w:r>
          </w:p>
        </w:tc>
        <w:tc>
          <w:tcPr>
            <w:tcW w:w="1418" w:type="dxa"/>
            <w:shd w:val="clear" w:color="auto" w:fill="auto"/>
            <w:vAlign w:val="center"/>
          </w:tcPr>
          <w:p w14:paraId="2857BF00"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12 (5-90)</w:t>
            </w:r>
          </w:p>
        </w:tc>
        <w:tc>
          <w:tcPr>
            <w:tcW w:w="1559" w:type="dxa"/>
            <w:shd w:val="clear" w:color="auto" w:fill="auto"/>
            <w:vAlign w:val="center"/>
          </w:tcPr>
          <w:p w14:paraId="494735CC"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37(12-75)</w:t>
            </w:r>
          </w:p>
        </w:tc>
        <w:tc>
          <w:tcPr>
            <w:tcW w:w="1643" w:type="dxa"/>
            <w:shd w:val="clear" w:color="auto" w:fill="auto"/>
            <w:vAlign w:val="center"/>
          </w:tcPr>
          <w:p w14:paraId="4BE7A1EF"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0.0001</w:t>
            </w:r>
          </w:p>
        </w:tc>
      </w:tr>
      <w:tr w:rsidR="001D3528" w:rsidRPr="00764F92" w14:paraId="3B725435"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5C48668A" w14:textId="6320D336" w:rsidR="001D3528" w:rsidRPr="00764F92" w:rsidRDefault="00190CAE"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Tumor number (single/</w:t>
            </w:r>
            <w:r w:rsidR="001D3528" w:rsidRPr="00764F92">
              <w:rPr>
                <w:rFonts w:ascii="Book Antiqua" w:eastAsia="MS PGothic" w:hAnsi="Book Antiqua" w:cs="Times New Roman"/>
                <w:b w:val="0"/>
                <w:kern w:val="0"/>
              </w:rPr>
              <w:t>multiple)</w:t>
            </w:r>
          </w:p>
        </w:tc>
        <w:tc>
          <w:tcPr>
            <w:tcW w:w="1695" w:type="dxa"/>
            <w:shd w:val="clear" w:color="auto" w:fill="auto"/>
            <w:vAlign w:val="center"/>
          </w:tcPr>
          <w:p w14:paraId="60929AEA" w14:textId="58839E8D" w:rsidR="001D3528" w:rsidRPr="00764F92" w:rsidRDefault="004F5E67"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68/</w:t>
            </w:r>
            <w:r w:rsidR="001D3528" w:rsidRPr="00764F92">
              <w:rPr>
                <w:rFonts w:ascii="Book Antiqua" w:hAnsi="Book Antiqua" w:cs="Times New Roman"/>
                <w:kern w:val="0"/>
              </w:rPr>
              <w:t>14</w:t>
            </w:r>
          </w:p>
        </w:tc>
        <w:tc>
          <w:tcPr>
            <w:tcW w:w="1418" w:type="dxa"/>
            <w:shd w:val="clear" w:color="auto" w:fill="auto"/>
            <w:vAlign w:val="center"/>
          </w:tcPr>
          <w:p w14:paraId="734DFA97" w14:textId="54088CB1" w:rsidR="001D3528" w:rsidRPr="00764F92" w:rsidRDefault="004F5E67"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59/</w:t>
            </w:r>
            <w:r w:rsidR="001D3528" w:rsidRPr="00764F92">
              <w:rPr>
                <w:rFonts w:ascii="Book Antiqua" w:hAnsi="Book Antiqua" w:cs="Times New Roman"/>
                <w:kern w:val="0"/>
              </w:rPr>
              <w:t>13</w:t>
            </w:r>
          </w:p>
        </w:tc>
        <w:tc>
          <w:tcPr>
            <w:tcW w:w="1559" w:type="dxa"/>
            <w:shd w:val="clear" w:color="auto" w:fill="auto"/>
            <w:vAlign w:val="center"/>
          </w:tcPr>
          <w:p w14:paraId="11936F2A" w14:textId="79AD9E2E" w:rsidR="001D3528" w:rsidRPr="00764F92" w:rsidRDefault="004F5E67"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9/</w:t>
            </w:r>
            <w:r w:rsidR="001D3528" w:rsidRPr="00764F92">
              <w:rPr>
                <w:rFonts w:ascii="Book Antiqua" w:hAnsi="Book Antiqua" w:cs="Times New Roman"/>
                <w:kern w:val="0"/>
              </w:rPr>
              <w:t>1</w:t>
            </w:r>
          </w:p>
        </w:tc>
        <w:tc>
          <w:tcPr>
            <w:tcW w:w="1643" w:type="dxa"/>
            <w:shd w:val="clear" w:color="auto" w:fill="auto"/>
            <w:vAlign w:val="center"/>
          </w:tcPr>
          <w:p w14:paraId="601C5EEB"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0.50</w:t>
            </w:r>
          </w:p>
        </w:tc>
      </w:tr>
      <w:tr w:rsidR="001D3528" w:rsidRPr="00764F92" w14:paraId="330AC814"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4900D7F5" w14:textId="44EB279D"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T</w:t>
            </w:r>
            <w:r w:rsidR="005A5CFF" w:rsidRPr="00764F92">
              <w:rPr>
                <w:rFonts w:ascii="Book Antiqua" w:eastAsia="MS PGothic" w:hAnsi="Book Antiqua" w:cs="Times New Roman"/>
                <w:b w:val="0"/>
                <w:kern w:val="0"/>
              </w:rPr>
              <w:t>umor location (Ph/Pb/Pt/</w:t>
            </w:r>
            <w:r w:rsidRPr="00764F92">
              <w:rPr>
                <w:rFonts w:ascii="Book Antiqua" w:eastAsia="MS PGothic" w:hAnsi="Book Antiqua" w:cs="Times New Roman"/>
                <w:b w:val="0"/>
                <w:kern w:val="0"/>
              </w:rPr>
              <w:t>Ph and Pt)</w:t>
            </w:r>
          </w:p>
        </w:tc>
        <w:tc>
          <w:tcPr>
            <w:tcW w:w="1695" w:type="dxa"/>
            <w:shd w:val="clear" w:color="auto" w:fill="auto"/>
            <w:vAlign w:val="center"/>
          </w:tcPr>
          <w:p w14:paraId="4069BE20" w14:textId="262A59EF"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w:t>
            </w:r>
            <w:r w:rsidR="004F5E67" w:rsidRPr="00764F92">
              <w:rPr>
                <w:rFonts w:ascii="Book Antiqua" w:hAnsi="Book Antiqua" w:cs="Times New Roman"/>
                <w:kern w:val="0"/>
              </w:rPr>
              <w:t>2/23/25/</w:t>
            </w:r>
            <w:r w:rsidRPr="00764F92">
              <w:rPr>
                <w:rFonts w:ascii="Book Antiqua" w:hAnsi="Book Antiqua" w:cs="Times New Roman"/>
                <w:kern w:val="0"/>
              </w:rPr>
              <w:t>2</w:t>
            </w:r>
          </w:p>
        </w:tc>
        <w:tc>
          <w:tcPr>
            <w:tcW w:w="1418" w:type="dxa"/>
            <w:shd w:val="clear" w:color="auto" w:fill="auto"/>
            <w:vAlign w:val="center"/>
          </w:tcPr>
          <w:p w14:paraId="33AFAF96" w14:textId="188F12DA"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w:t>
            </w:r>
            <w:r w:rsidR="004F5E67" w:rsidRPr="00764F92">
              <w:rPr>
                <w:rFonts w:ascii="Book Antiqua" w:hAnsi="Book Antiqua" w:cs="Times New Roman"/>
                <w:kern w:val="0"/>
              </w:rPr>
              <w:t>3/22/25/</w:t>
            </w:r>
            <w:r w:rsidRPr="00764F92">
              <w:rPr>
                <w:rFonts w:ascii="Book Antiqua" w:hAnsi="Book Antiqua" w:cs="Times New Roman"/>
                <w:kern w:val="0"/>
              </w:rPr>
              <w:t>2</w:t>
            </w:r>
          </w:p>
        </w:tc>
        <w:tc>
          <w:tcPr>
            <w:tcW w:w="1559" w:type="dxa"/>
            <w:shd w:val="clear" w:color="auto" w:fill="auto"/>
            <w:vAlign w:val="center"/>
          </w:tcPr>
          <w:p w14:paraId="75EFDEC9" w14:textId="456B927D"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9</w:t>
            </w:r>
            <w:r w:rsidR="004F5E67" w:rsidRPr="00764F92">
              <w:rPr>
                <w:rFonts w:ascii="Book Antiqua" w:hAnsi="Book Antiqua" w:cs="Times New Roman"/>
                <w:kern w:val="0"/>
              </w:rPr>
              <w:t>/1/0/</w:t>
            </w:r>
            <w:r w:rsidRPr="00764F92">
              <w:rPr>
                <w:rFonts w:ascii="Book Antiqua" w:hAnsi="Book Antiqua" w:cs="Times New Roman"/>
                <w:kern w:val="0"/>
              </w:rPr>
              <w:t>0</w:t>
            </w:r>
          </w:p>
        </w:tc>
        <w:tc>
          <w:tcPr>
            <w:tcW w:w="1643" w:type="dxa"/>
            <w:shd w:val="clear" w:color="auto" w:fill="auto"/>
            <w:vAlign w:val="center"/>
          </w:tcPr>
          <w:p w14:paraId="0E42C84C"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0.15</w:t>
            </w:r>
          </w:p>
        </w:tc>
      </w:tr>
      <w:tr w:rsidR="001D3528" w:rsidRPr="00764F92" w14:paraId="1B22B2FC"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08C37608" w14:textId="5858CE75" w:rsidR="001D3528" w:rsidRPr="00764F92" w:rsidRDefault="005A5CFF"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Symptoms (yes/</w:t>
            </w:r>
            <w:r w:rsidR="001D3528" w:rsidRPr="00764F92">
              <w:rPr>
                <w:rFonts w:ascii="Book Antiqua" w:eastAsia="MS PGothic" w:hAnsi="Book Antiqua" w:cs="Times New Roman"/>
                <w:b w:val="0"/>
                <w:kern w:val="0"/>
              </w:rPr>
              <w:t>no)</w:t>
            </w:r>
          </w:p>
        </w:tc>
        <w:tc>
          <w:tcPr>
            <w:tcW w:w="1695" w:type="dxa"/>
            <w:shd w:val="clear" w:color="auto" w:fill="auto"/>
            <w:vAlign w:val="center"/>
          </w:tcPr>
          <w:p w14:paraId="4D93BF5C" w14:textId="0F10A2B0" w:rsidR="001D3528" w:rsidRPr="00764F92" w:rsidRDefault="004F5E67"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35/</w:t>
            </w:r>
            <w:r w:rsidR="001D3528" w:rsidRPr="00764F92">
              <w:rPr>
                <w:rFonts w:ascii="Book Antiqua" w:hAnsi="Book Antiqua" w:cs="Times New Roman"/>
                <w:kern w:val="0"/>
              </w:rPr>
              <w:t>47</w:t>
            </w:r>
          </w:p>
        </w:tc>
        <w:tc>
          <w:tcPr>
            <w:tcW w:w="1418" w:type="dxa"/>
            <w:shd w:val="clear" w:color="auto" w:fill="auto"/>
            <w:vAlign w:val="center"/>
          </w:tcPr>
          <w:p w14:paraId="38211DF0" w14:textId="029FBB86" w:rsidR="001D3528" w:rsidRPr="00764F92" w:rsidRDefault="004F5E67"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31/</w:t>
            </w:r>
            <w:r w:rsidR="001D3528" w:rsidRPr="00764F92">
              <w:rPr>
                <w:rFonts w:ascii="Book Antiqua" w:hAnsi="Book Antiqua" w:cs="Times New Roman"/>
                <w:kern w:val="0"/>
              </w:rPr>
              <w:t>41</w:t>
            </w:r>
          </w:p>
        </w:tc>
        <w:tc>
          <w:tcPr>
            <w:tcW w:w="1559" w:type="dxa"/>
            <w:shd w:val="clear" w:color="auto" w:fill="auto"/>
            <w:vAlign w:val="center"/>
          </w:tcPr>
          <w:p w14:paraId="69866124" w14:textId="4B73F1E5" w:rsidR="001D3528" w:rsidRPr="00764F92" w:rsidRDefault="004F5E67"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4/</w:t>
            </w:r>
            <w:r w:rsidR="001D3528" w:rsidRPr="00764F92">
              <w:rPr>
                <w:rFonts w:ascii="Book Antiqua" w:hAnsi="Book Antiqua" w:cs="Times New Roman"/>
                <w:kern w:val="0"/>
              </w:rPr>
              <w:t>6</w:t>
            </w:r>
          </w:p>
        </w:tc>
        <w:tc>
          <w:tcPr>
            <w:tcW w:w="1643" w:type="dxa"/>
            <w:shd w:val="clear" w:color="auto" w:fill="auto"/>
            <w:vAlign w:val="center"/>
          </w:tcPr>
          <w:p w14:paraId="6349A3ED"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0.85</w:t>
            </w:r>
          </w:p>
        </w:tc>
      </w:tr>
      <w:tr w:rsidR="001D3528" w:rsidRPr="00764F92" w14:paraId="3B4A5369"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374C8B78" w14:textId="1D0A6803" w:rsidR="001D3528" w:rsidRPr="00764F92" w:rsidRDefault="005A5CFF"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CT Enhancement (hyper/</w:t>
            </w:r>
            <w:r w:rsidR="001D3528" w:rsidRPr="00764F92">
              <w:rPr>
                <w:rFonts w:ascii="Book Antiqua" w:eastAsia="MS PGothic" w:hAnsi="Book Antiqua" w:cs="Times New Roman"/>
                <w:b w:val="0"/>
                <w:kern w:val="0"/>
              </w:rPr>
              <w:t>hypo)</w:t>
            </w:r>
          </w:p>
        </w:tc>
        <w:tc>
          <w:tcPr>
            <w:tcW w:w="1695" w:type="dxa"/>
            <w:shd w:val="clear" w:color="auto" w:fill="auto"/>
            <w:vAlign w:val="center"/>
          </w:tcPr>
          <w:p w14:paraId="0E8F459A" w14:textId="7334EF9A" w:rsidR="001D3528" w:rsidRPr="00764F92" w:rsidRDefault="004F5E67"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72/</w:t>
            </w:r>
            <w:r w:rsidR="001D3528" w:rsidRPr="00764F92">
              <w:rPr>
                <w:rFonts w:ascii="Book Antiqua" w:hAnsi="Book Antiqua" w:cs="Times New Roman"/>
                <w:kern w:val="0"/>
              </w:rPr>
              <w:t>10</w:t>
            </w:r>
          </w:p>
        </w:tc>
        <w:tc>
          <w:tcPr>
            <w:tcW w:w="1418" w:type="dxa"/>
            <w:shd w:val="clear" w:color="auto" w:fill="auto"/>
            <w:vAlign w:val="center"/>
          </w:tcPr>
          <w:p w14:paraId="296DD19B" w14:textId="73639ED5" w:rsidR="001D3528" w:rsidRPr="00764F92" w:rsidRDefault="004F5E67"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64/</w:t>
            </w:r>
            <w:r w:rsidR="001D3528" w:rsidRPr="00764F92">
              <w:rPr>
                <w:rFonts w:ascii="Book Antiqua" w:hAnsi="Book Antiqua" w:cs="Times New Roman"/>
                <w:kern w:val="0"/>
              </w:rPr>
              <w:t>8</w:t>
            </w:r>
          </w:p>
        </w:tc>
        <w:tc>
          <w:tcPr>
            <w:tcW w:w="1559" w:type="dxa"/>
            <w:shd w:val="clear" w:color="auto" w:fill="auto"/>
            <w:vAlign w:val="center"/>
          </w:tcPr>
          <w:p w14:paraId="750EE4AC" w14:textId="2D6CCEF2" w:rsidR="001D3528" w:rsidRPr="00764F92" w:rsidRDefault="004F5E67"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8/</w:t>
            </w:r>
            <w:r w:rsidR="001D3528" w:rsidRPr="00764F92">
              <w:rPr>
                <w:rFonts w:ascii="Book Antiqua" w:hAnsi="Book Antiqua" w:cs="Times New Roman"/>
                <w:kern w:val="0"/>
              </w:rPr>
              <w:t>2</w:t>
            </w:r>
          </w:p>
        </w:tc>
        <w:tc>
          <w:tcPr>
            <w:tcW w:w="1643" w:type="dxa"/>
            <w:shd w:val="clear" w:color="auto" w:fill="auto"/>
            <w:vAlign w:val="center"/>
          </w:tcPr>
          <w:p w14:paraId="5767919F"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0.17</w:t>
            </w:r>
          </w:p>
        </w:tc>
      </w:tr>
      <w:tr w:rsidR="001D3528" w:rsidRPr="00764F92" w14:paraId="7A1E496B"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0897AC4A"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 xml:space="preserve">Type of PNEN, </w:t>
            </w:r>
            <w:r w:rsidRPr="00764F92">
              <w:rPr>
                <w:rFonts w:ascii="Book Antiqua" w:eastAsia="MS PGothic" w:hAnsi="Book Antiqua" w:cs="Times New Roman"/>
                <w:b w:val="0"/>
                <w:i/>
                <w:kern w:val="0"/>
              </w:rPr>
              <w:t>n</w:t>
            </w:r>
            <w:r w:rsidRPr="00764F92">
              <w:rPr>
                <w:rFonts w:ascii="Book Antiqua" w:eastAsia="MS PGothic" w:hAnsi="Book Antiqua" w:cs="Times New Roman"/>
                <w:b w:val="0"/>
                <w:kern w:val="0"/>
              </w:rPr>
              <w:t xml:space="preserve"> (%)</w:t>
            </w:r>
          </w:p>
        </w:tc>
        <w:tc>
          <w:tcPr>
            <w:tcW w:w="1695" w:type="dxa"/>
            <w:shd w:val="clear" w:color="auto" w:fill="auto"/>
            <w:vAlign w:val="center"/>
          </w:tcPr>
          <w:p w14:paraId="3DB93D25"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418" w:type="dxa"/>
            <w:shd w:val="clear" w:color="auto" w:fill="auto"/>
            <w:vAlign w:val="center"/>
          </w:tcPr>
          <w:p w14:paraId="066B7901"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559" w:type="dxa"/>
            <w:shd w:val="clear" w:color="auto" w:fill="auto"/>
            <w:vAlign w:val="center"/>
          </w:tcPr>
          <w:p w14:paraId="640DD68E"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643" w:type="dxa"/>
            <w:shd w:val="clear" w:color="auto" w:fill="auto"/>
            <w:vAlign w:val="center"/>
          </w:tcPr>
          <w:p w14:paraId="01ECF276"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ns</w:t>
            </w:r>
          </w:p>
        </w:tc>
      </w:tr>
      <w:tr w:rsidR="001D3528" w:rsidRPr="00764F92" w14:paraId="576E0E5D"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76E96B3B"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Insulinoma</w:t>
            </w:r>
          </w:p>
        </w:tc>
        <w:tc>
          <w:tcPr>
            <w:tcW w:w="1695" w:type="dxa"/>
            <w:shd w:val="clear" w:color="auto" w:fill="auto"/>
            <w:vAlign w:val="center"/>
          </w:tcPr>
          <w:p w14:paraId="73C3B9C8"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26 (32)</w:t>
            </w:r>
          </w:p>
        </w:tc>
        <w:tc>
          <w:tcPr>
            <w:tcW w:w="1418" w:type="dxa"/>
            <w:shd w:val="clear" w:color="auto" w:fill="auto"/>
            <w:vAlign w:val="center"/>
          </w:tcPr>
          <w:p w14:paraId="36BB1788"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26</w:t>
            </w:r>
          </w:p>
        </w:tc>
        <w:tc>
          <w:tcPr>
            <w:tcW w:w="1559" w:type="dxa"/>
            <w:shd w:val="clear" w:color="auto" w:fill="auto"/>
            <w:vAlign w:val="center"/>
          </w:tcPr>
          <w:p w14:paraId="42828935"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w:t>
            </w:r>
          </w:p>
        </w:tc>
        <w:tc>
          <w:tcPr>
            <w:tcW w:w="1643" w:type="dxa"/>
            <w:shd w:val="clear" w:color="auto" w:fill="auto"/>
            <w:vAlign w:val="center"/>
          </w:tcPr>
          <w:p w14:paraId="24D69710"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7CA71EB6"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4571EEED" w14:textId="77777777" w:rsidR="001D3528" w:rsidRPr="00764F92" w:rsidRDefault="001D3528" w:rsidP="00764F92">
            <w:pPr>
              <w:spacing w:line="360" w:lineRule="auto"/>
              <w:jc w:val="both"/>
              <w:rPr>
                <w:rFonts w:ascii="Book Antiqua" w:eastAsia="MS PGothic" w:hAnsi="Book Antiqua" w:cs="Times New Roman"/>
                <w:b w:val="0"/>
                <w:kern w:val="0"/>
              </w:rPr>
            </w:pPr>
            <w:proofErr w:type="spellStart"/>
            <w:r w:rsidRPr="00764F92">
              <w:rPr>
                <w:rFonts w:ascii="Book Antiqua" w:eastAsia="MS PGothic" w:hAnsi="Book Antiqua" w:cs="Times New Roman"/>
                <w:b w:val="0"/>
                <w:kern w:val="0"/>
              </w:rPr>
              <w:t>Gastrinoma</w:t>
            </w:r>
            <w:proofErr w:type="spellEnd"/>
          </w:p>
        </w:tc>
        <w:tc>
          <w:tcPr>
            <w:tcW w:w="1695" w:type="dxa"/>
            <w:shd w:val="clear" w:color="auto" w:fill="auto"/>
            <w:vAlign w:val="center"/>
          </w:tcPr>
          <w:p w14:paraId="3EE7D79C"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 (2.5)</w:t>
            </w:r>
          </w:p>
        </w:tc>
        <w:tc>
          <w:tcPr>
            <w:tcW w:w="1418" w:type="dxa"/>
            <w:shd w:val="clear" w:color="auto" w:fill="auto"/>
            <w:vAlign w:val="center"/>
          </w:tcPr>
          <w:p w14:paraId="5F474985"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w:t>
            </w:r>
          </w:p>
        </w:tc>
        <w:tc>
          <w:tcPr>
            <w:tcW w:w="1559" w:type="dxa"/>
            <w:shd w:val="clear" w:color="auto" w:fill="auto"/>
            <w:vAlign w:val="center"/>
          </w:tcPr>
          <w:p w14:paraId="4CDC68F4"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w:t>
            </w:r>
          </w:p>
        </w:tc>
        <w:tc>
          <w:tcPr>
            <w:tcW w:w="1643" w:type="dxa"/>
            <w:shd w:val="clear" w:color="auto" w:fill="auto"/>
            <w:vAlign w:val="center"/>
          </w:tcPr>
          <w:p w14:paraId="3EB33939"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r>
      <w:tr w:rsidR="001D3528" w:rsidRPr="00764F92" w14:paraId="5A275890"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17528254"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Glucagonoma</w:t>
            </w:r>
          </w:p>
        </w:tc>
        <w:tc>
          <w:tcPr>
            <w:tcW w:w="1695" w:type="dxa"/>
            <w:shd w:val="clear" w:color="auto" w:fill="auto"/>
            <w:vAlign w:val="center"/>
          </w:tcPr>
          <w:p w14:paraId="535E9932"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 (2.5)</w:t>
            </w:r>
          </w:p>
        </w:tc>
        <w:tc>
          <w:tcPr>
            <w:tcW w:w="1418" w:type="dxa"/>
            <w:shd w:val="clear" w:color="auto" w:fill="auto"/>
            <w:vAlign w:val="center"/>
          </w:tcPr>
          <w:p w14:paraId="6F27F458"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w:t>
            </w:r>
          </w:p>
        </w:tc>
        <w:tc>
          <w:tcPr>
            <w:tcW w:w="1559" w:type="dxa"/>
            <w:shd w:val="clear" w:color="auto" w:fill="auto"/>
            <w:vAlign w:val="center"/>
          </w:tcPr>
          <w:p w14:paraId="6AD5C45C"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w:t>
            </w:r>
          </w:p>
        </w:tc>
        <w:tc>
          <w:tcPr>
            <w:tcW w:w="1643" w:type="dxa"/>
            <w:shd w:val="clear" w:color="auto" w:fill="auto"/>
            <w:vAlign w:val="center"/>
          </w:tcPr>
          <w:p w14:paraId="25DAE8F2"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164B32C6"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147921A8"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VIPoma</w:t>
            </w:r>
          </w:p>
        </w:tc>
        <w:tc>
          <w:tcPr>
            <w:tcW w:w="1695" w:type="dxa"/>
            <w:shd w:val="clear" w:color="auto" w:fill="auto"/>
            <w:vAlign w:val="center"/>
          </w:tcPr>
          <w:p w14:paraId="060CDCB0"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 (1)</w:t>
            </w:r>
          </w:p>
        </w:tc>
        <w:tc>
          <w:tcPr>
            <w:tcW w:w="1418" w:type="dxa"/>
            <w:shd w:val="clear" w:color="auto" w:fill="auto"/>
            <w:vAlign w:val="center"/>
          </w:tcPr>
          <w:p w14:paraId="367AF752"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w:t>
            </w:r>
          </w:p>
        </w:tc>
        <w:tc>
          <w:tcPr>
            <w:tcW w:w="1559" w:type="dxa"/>
            <w:shd w:val="clear" w:color="auto" w:fill="auto"/>
            <w:vAlign w:val="center"/>
          </w:tcPr>
          <w:p w14:paraId="266EE526"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w:t>
            </w:r>
          </w:p>
        </w:tc>
        <w:tc>
          <w:tcPr>
            <w:tcW w:w="1643" w:type="dxa"/>
            <w:shd w:val="clear" w:color="auto" w:fill="auto"/>
            <w:vAlign w:val="center"/>
          </w:tcPr>
          <w:p w14:paraId="0759ACEA"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r>
      <w:tr w:rsidR="001D3528" w:rsidRPr="00764F92" w14:paraId="58CE1EA6"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19B4083F" w14:textId="78937AB4" w:rsidR="001D3528" w:rsidRPr="00764F92" w:rsidRDefault="001D3528" w:rsidP="00764F92">
            <w:pPr>
              <w:spacing w:line="360" w:lineRule="auto"/>
              <w:jc w:val="both"/>
              <w:rPr>
                <w:rFonts w:ascii="Book Antiqua" w:eastAsia="MS PGothic" w:hAnsi="Book Antiqua" w:cs="Times New Roman"/>
                <w:b w:val="0"/>
                <w:kern w:val="0"/>
              </w:rPr>
            </w:pPr>
            <w:proofErr w:type="gramStart"/>
            <w:r w:rsidRPr="00764F92">
              <w:rPr>
                <w:rFonts w:ascii="Book Antiqua" w:eastAsia="MS PGothic" w:hAnsi="Book Antiqua" w:cs="Times New Roman"/>
                <w:b w:val="0"/>
                <w:kern w:val="0"/>
              </w:rPr>
              <w:t>Non functional</w:t>
            </w:r>
            <w:proofErr w:type="gramEnd"/>
          </w:p>
        </w:tc>
        <w:tc>
          <w:tcPr>
            <w:tcW w:w="1695" w:type="dxa"/>
            <w:shd w:val="clear" w:color="auto" w:fill="auto"/>
            <w:vAlign w:val="center"/>
          </w:tcPr>
          <w:p w14:paraId="2AAD08EB"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51 (62)</w:t>
            </w:r>
          </w:p>
        </w:tc>
        <w:tc>
          <w:tcPr>
            <w:tcW w:w="1418" w:type="dxa"/>
            <w:shd w:val="clear" w:color="auto" w:fill="auto"/>
            <w:vAlign w:val="center"/>
          </w:tcPr>
          <w:p w14:paraId="4B3BE368"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42</w:t>
            </w:r>
          </w:p>
        </w:tc>
        <w:tc>
          <w:tcPr>
            <w:tcW w:w="1559" w:type="dxa"/>
            <w:shd w:val="clear" w:color="auto" w:fill="auto"/>
            <w:vAlign w:val="center"/>
          </w:tcPr>
          <w:p w14:paraId="538FE3EC"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9</w:t>
            </w:r>
          </w:p>
        </w:tc>
        <w:tc>
          <w:tcPr>
            <w:tcW w:w="1643" w:type="dxa"/>
            <w:shd w:val="clear" w:color="auto" w:fill="auto"/>
            <w:vAlign w:val="center"/>
          </w:tcPr>
          <w:p w14:paraId="5227B817"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2F204E70"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5B5B4639"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 xml:space="preserve">WHO classification 2017, </w:t>
            </w:r>
            <w:r w:rsidRPr="00764F92">
              <w:rPr>
                <w:rFonts w:ascii="Book Antiqua" w:eastAsia="MS PGothic" w:hAnsi="Book Antiqua" w:cs="Times New Roman"/>
                <w:b w:val="0"/>
                <w:i/>
                <w:kern w:val="0"/>
              </w:rPr>
              <w:t>n</w:t>
            </w:r>
            <w:r w:rsidRPr="00764F92">
              <w:rPr>
                <w:rFonts w:ascii="Book Antiqua" w:eastAsia="MS PGothic" w:hAnsi="Book Antiqua" w:cs="Times New Roman"/>
                <w:b w:val="0"/>
                <w:kern w:val="0"/>
              </w:rPr>
              <w:t xml:space="preserve"> (%)</w:t>
            </w:r>
          </w:p>
        </w:tc>
        <w:tc>
          <w:tcPr>
            <w:tcW w:w="1695" w:type="dxa"/>
            <w:shd w:val="clear" w:color="auto" w:fill="auto"/>
            <w:vAlign w:val="center"/>
          </w:tcPr>
          <w:p w14:paraId="57A1D1A5"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418" w:type="dxa"/>
            <w:shd w:val="clear" w:color="auto" w:fill="auto"/>
            <w:vAlign w:val="center"/>
          </w:tcPr>
          <w:p w14:paraId="75F49815"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559" w:type="dxa"/>
            <w:shd w:val="clear" w:color="auto" w:fill="auto"/>
            <w:vAlign w:val="center"/>
          </w:tcPr>
          <w:p w14:paraId="437B421C"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643" w:type="dxa"/>
            <w:shd w:val="clear" w:color="auto" w:fill="auto"/>
            <w:vAlign w:val="center"/>
          </w:tcPr>
          <w:p w14:paraId="6AA3F5F9"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0.0009</w:t>
            </w:r>
          </w:p>
        </w:tc>
      </w:tr>
      <w:tr w:rsidR="001D3528" w:rsidRPr="00764F92" w14:paraId="7AA7FBB9"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66C1A644" w14:textId="745758EF"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NET G1</w:t>
            </w:r>
          </w:p>
        </w:tc>
        <w:tc>
          <w:tcPr>
            <w:tcW w:w="1695" w:type="dxa"/>
            <w:shd w:val="clear" w:color="auto" w:fill="auto"/>
            <w:vAlign w:val="center"/>
          </w:tcPr>
          <w:p w14:paraId="2E14632F"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70 (85)</w:t>
            </w:r>
          </w:p>
        </w:tc>
        <w:tc>
          <w:tcPr>
            <w:tcW w:w="1418" w:type="dxa"/>
            <w:shd w:val="clear" w:color="auto" w:fill="auto"/>
            <w:vAlign w:val="center"/>
          </w:tcPr>
          <w:p w14:paraId="5F2DCBCD"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66</w:t>
            </w:r>
          </w:p>
        </w:tc>
        <w:tc>
          <w:tcPr>
            <w:tcW w:w="1559" w:type="dxa"/>
            <w:shd w:val="clear" w:color="auto" w:fill="auto"/>
            <w:vAlign w:val="center"/>
          </w:tcPr>
          <w:p w14:paraId="7AF06D7B"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4 (6%)</w:t>
            </w:r>
          </w:p>
        </w:tc>
        <w:tc>
          <w:tcPr>
            <w:tcW w:w="1643" w:type="dxa"/>
            <w:shd w:val="clear" w:color="auto" w:fill="auto"/>
            <w:vAlign w:val="center"/>
          </w:tcPr>
          <w:p w14:paraId="74A50B1B"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349C3867"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1A09E77B" w14:textId="5A97138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NET G2</w:t>
            </w:r>
          </w:p>
        </w:tc>
        <w:tc>
          <w:tcPr>
            <w:tcW w:w="1695" w:type="dxa"/>
            <w:shd w:val="clear" w:color="auto" w:fill="auto"/>
            <w:vAlign w:val="center"/>
          </w:tcPr>
          <w:p w14:paraId="09022B0F"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9 (11)</w:t>
            </w:r>
          </w:p>
        </w:tc>
        <w:tc>
          <w:tcPr>
            <w:tcW w:w="1418" w:type="dxa"/>
            <w:shd w:val="clear" w:color="auto" w:fill="auto"/>
            <w:vAlign w:val="center"/>
          </w:tcPr>
          <w:p w14:paraId="333A9BF7"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5</w:t>
            </w:r>
          </w:p>
        </w:tc>
        <w:tc>
          <w:tcPr>
            <w:tcW w:w="1559" w:type="dxa"/>
            <w:shd w:val="clear" w:color="auto" w:fill="auto"/>
            <w:vAlign w:val="center"/>
          </w:tcPr>
          <w:p w14:paraId="6A7E3170" w14:textId="50D8DCBB"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4</w:t>
            </w:r>
            <w:r w:rsidR="004F5E67" w:rsidRPr="00764F92">
              <w:rPr>
                <w:rFonts w:ascii="Book Antiqua" w:hAnsi="Book Antiqua" w:cs="Times New Roman"/>
                <w:kern w:val="0"/>
              </w:rPr>
              <w:t xml:space="preserve"> </w:t>
            </w:r>
            <w:r w:rsidRPr="00764F92">
              <w:rPr>
                <w:rFonts w:ascii="Book Antiqua" w:hAnsi="Book Antiqua" w:cs="Times New Roman"/>
                <w:kern w:val="0"/>
              </w:rPr>
              <w:t>(44%)</w:t>
            </w:r>
          </w:p>
        </w:tc>
        <w:tc>
          <w:tcPr>
            <w:tcW w:w="1643" w:type="dxa"/>
            <w:shd w:val="clear" w:color="auto" w:fill="auto"/>
            <w:vAlign w:val="center"/>
          </w:tcPr>
          <w:p w14:paraId="063B864F"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r>
      <w:tr w:rsidR="001D3528" w:rsidRPr="00764F92" w14:paraId="0CC5B2DF"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0F5C1EE2" w14:textId="043E06CA" w:rsidR="001D3528" w:rsidRPr="00764F92" w:rsidRDefault="00D774AF"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NET G3/</w:t>
            </w:r>
            <w:r w:rsidR="001D3528" w:rsidRPr="00764F92">
              <w:rPr>
                <w:rFonts w:ascii="Book Antiqua" w:eastAsia="MS PGothic" w:hAnsi="Book Antiqua" w:cs="Times New Roman"/>
                <w:b w:val="0"/>
                <w:kern w:val="0"/>
              </w:rPr>
              <w:t>NEC</w:t>
            </w:r>
          </w:p>
        </w:tc>
        <w:tc>
          <w:tcPr>
            <w:tcW w:w="1695" w:type="dxa"/>
            <w:shd w:val="clear" w:color="auto" w:fill="auto"/>
            <w:vAlign w:val="center"/>
          </w:tcPr>
          <w:p w14:paraId="5C196D16"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 (4)</w:t>
            </w:r>
          </w:p>
        </w:tc>
        <w:tc>
          <w:tcPr>
            <w:tcW w:w="1418" w:type="dxa"/>
            <w:shd w:val="clear" w:color="auto" w:fill="auto"/>
            <w:vAlign w:val="center"/>
          </w:tcPr>
          <w:p w14:paraId="567ACC8B"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w:t>
            </w:r>
          </w:p>
        </w:tc>
        <w:tc>
          <w:tcPr>
            <w:tcW w:w="1559" w:type="dxa"/>
            <w:shd w:val="clear" w:color="auto" w:fill="auto"/>
            <w:vAlign w:val="center"/>
          </w:tcPr>
          <w:p w14:paraId="4005CB62" w14:textId="2A98E074"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w:t>
            </w:r>
            <w:r w:rsidR="004F5E67" w:rsidRPr="00764F92">
              <w:rPr>
                <w:rFonts w:ascii="Book Antiqua" w:hAnsi="Book Antiqua" w:cs="Times New Roman"/>
                <w:kern w:val="0"/>
              </w:rPr>
              <w:t xml:space="preserve"> </w:t>
            </w:r>
            <w:r w:rsidRPr="00764F92">
              <w:rPr>
                <w:rFonts w:ascii="Book Antiqua" w:hAnsi="Book Antiqua" w:cs="Times New Roman"/>
                <w:kern w:val="0"/>
              </w:rPr>
              <w:t>(67%)</w:t>
            </w:r>
          </w:p>
        </w:tc>
        <w:tc>
          <w:tcPr>
            <w:tcW w:w="1643" w:type="dxa"/>
            <w:shd w:val="clear" w:color="auto" w:fill="auto"/>
            <w:vAlign w:val="center"/>
          </w:tcPr>
          <w:p w14:paraId="3958551B"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6F4C7653"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1C02E014" w14:textId="77777777"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 xml:space="preserve">Surgical procedure, </w:t>
            </w:r>
            <w:r w:rsidRPr="00764F92">
              <w:rPr>
                <w:rFonts w:ascii="Book Antiqua" w:eastAsia="MS PGothic" w:hAnsi="Book Antiqua" w:cs="Times New Roman"/>
                <w:b w:val="0"/>
                <w:i/>
                <w:kern w:val="0"/>
              </w:rPr>
              <w:t>n</w:t>
            </w:r>
            <w:r w:rsidRPr="00764F92">
              <w:rPr>
                <w:rFonts w:ascii="Book Antiqua" w:eastAsia="MS PGothic" w:hAnsi="Book Antiqua" w:cs="Times New Roman"/>
                <w:b w:val="0"/>
                <w:kern w:val="0"/>
              </w:rPr>
              <w:t xml:space="preserve"> (%)</w:t>
            </w:r>
          </w:p>
        </w:tc>
        <w:tc>
          <w:tcPr>
            <w:tcW w:w="1695" w:type="dxa"/>
            <w:shd w:val="clear" w:color="auto" w:fill="auto"/>
            <w:vAlign w:val="center"/>
          </w:tcPr>
          <w:p w14:paraId="355B1750"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418" w:type="dxa"/>
            <w:shd w:val="clear" w:color="auto" w:fill="auto"/>
            <w:vAlign w:val="center"/>
          </w:tcPr>
          <w:p w14:paraId="029A2CCF"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559" w:type="dxa"/>
            <w:shd w:val="clear" w:color="auto" w:fill="auto"/>
            <w:vAlign w:val="center"/>
          </w:tcPr>
          <w:p w14:paraId="6FB5C562"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c>
          <w:tcPr>
            <w:tcW w:w="1643" w:type="dxa"/>
            <w:shd w:val="clear" w:color="auto" w:fill="auto"/>
            <w:vAlign w:val="center"/>
          </w:tcPr>
          <w:p w14:paraId="2B6225AF"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ns</w:t>
            </w:r>
          </w:p>
        </w:tc>
      </w:tr>
      <w:tr w:rsidR="001D3528" w:rsidRPr="00764F92" w14:paraId="26A69222"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180B02CF" w14:textId="1F25B283"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Pancreatoduodenectomy (PD)</w:t>
            </w:r>
          </w:p>
        </w:tc>
        <w:tc>
          <w:tcPr>
            <w:tcW w:w="1695" w:type="dxa"/>
            <w:shd w:val="clear" w:color="auto" w:fill="auto"/>
            <w:vAlign w:val="center"/>
          </w:tcPr>
          <w:p w14:paraId="79777B4A"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23 (28)</w:t>
            </w:r>
          </w:p>
        </w:tc>
        <w:tc>
          <w:tcPr>
            <w:tcW w:w="1418" w:type="dxa"/>
            <w:shd w:val="clear" w:color="auto" w:fill="auto"/>
            <w:vAlign w:val="center"/>
          </w:tcPr>
          <w:p w14:paraId="77C1B9A5"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15</w:t>
            </w:r>
          </w:p>
        </w:tc>
        <w:tc>
          <w:tcPr>
            <w:tcW w:w="1559" w:type="dxa"/>
            <w:shd w:val="clear" w:color="auto" w:fill="auto"/>
            <w:vAlign w:val="center"/>
          </w:tcPr>
          <w:p w14:paraId="5DFBE135"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8</w:t>
            </w:r>
          </w:p>
        </w:tc>
        <w:tc>
          <w:tcPr>
            <w:tcW w:w="1643" w:type="dxa"/>
            <w:shd w:val="clear" w:color="auto" w:fill="auto"/>
            <w:vAlign w:val="center"/>
          </w:tcPr>
          <w:p w14:paraId="22FB883F"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1221671E"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59CA4479" w14:textId="21C75EFB"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Distal pancreatectomy (DP)</w:t>
            </w:r>
          </w:p>
        </w:tc>
        <w:tc>
          <w:tcPr>
            <w:tcW w:w="1695" w:type="dxa"/>
            <w:shd w:val="clear" w:color="auto" w:fill="auto"/>
            <w:vAlign w:val="center"/>
          </w:tcPr>
          <w:p w14:paraId="3FB1C108"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38 (46)</w:t>
            </w:r>
          </w:p>
        </w:tc>
        <w:tc>
          <w:tcPr>
            <w:tcW w:w="1418" w:type="dxa"/>
            <w:shd w:val="clear" w:color="auto" w:fill="auto"/>
            <w:vAlign w:val="center"/>
          </w:tcPr>
          <w:p w14:paraId="2147190A"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37</w:t>
            </w:r>
          </w:p>
        </w:tc>
        <w:tc>
          <w:tcPr>
            <w:tcW w:w="1559" w:type="dxa"/>
            <w:shd w:val="clear" w:color="auto" w:fill="auto"/>
            <w:vAlign w:val="center"/>
          </w:tcPr>
          <w:p w14:paraId="3F9852E6"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w:t>
            </w:r>
          </w:p>
        </w:tc>
        <w:tc>
          <w:tcPr>
            <w:tcW w:w="1643" w:type="dxa"/>
            <w:shd w:val="clear" w:color="auto" w:fill="auto"/>
            <w:vAlign w:val="center"/>
          </w:tcPr>
          <w:p w14:paraId="51B11938"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r>
      <w:tr w:rsidR="001D3528" w:rsidRPr="00764F92" w14:paraId="2A6798B3" w14:textId="77777777" w:rsidTr="001D352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3CA396B1" w14:textId="35E809A9" w:rsidR="001D3528" w:rsidRPr="00764F92" w:rsidRDefault="001D352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PD + DP</w:t>
            </w:r>
          </w:p>
        </w:tc>
        <w:tc>
          <w:tcPr>
            <w:tcW w:w="1695" w:type="dxa"/>
            <w:shd w:val="clear" w:color="auto" w:fill="auto"/>
            <w:vAlign w:val="center"/>
          </w:tcPr>
          <w:p w14:paraId="6AD8E974"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 (2.5)</w:t>
            </w:r>
          </w:p>
        </w:tc>
        <w:tc>
          <w:tcPr>
            <w:tcW w:w="1418" w:type="dxa"/>
            <w:shd w:val="clear" w:color="auto" w:fill="auto"/>
            <w:vAlign w:val="center"/>
          </w:tcPr>
          <w:p w14:paraId="1E80E939"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2</w:t>
            </w:r>
          </w:p>
        </w:tc>
        <w:tc>
          <w:tcPr>
            <w:tcW w:w="1559" w:type="dxa"/>
            <w:shd w:val="clear" w:color="auto" w:fill="auto"/>
            <w:vAlign w:val="center"/>
          </w:tcPr>
          <w:p w14:paraId="528000B4"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0</w:t>
            </w:r>
          </w:p>
        </w:tc>
        <w:tc>
          <w:tcPr>
            <w:tcW w:w="1643" w:type="dxa"/>
            <w:shd w:val="clear" w:color="auto" w:fill="auto"/>
            <w:vAlign w:val="center"/>
          </w:tcPr>
          <w:p w14:paraId="13A7E0CB" w14:textId="77777777" w:rsidR="001D3528" w:rsidRPr="00764F92" w:rsidRDefault="001D3528" w:rsidP="00764F9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p>
        </w:tc>
      </w:tr>
      <w:tr w:rsidR="001D3528" w:rsidRPr="00764F92" w14:paraId="214847D4" w14:textId="77777777" w:rsidTr="001D3528">
        <w:trPr>
          <w:trHeight w:val="397"/>
          <w:jc w:val="center"/>
        </w:trPr>
        <w:tc>
          <w:tcPr>
            <w:cnfStyle w:val="001000000000" w:firstRow="0" w:lastRow="0" w:firstColumn="1" w:lastColumn="0" w:oddVBand="0" w:evenVBand="0" w:oddHBand="0" w:evenHBand="0" w:firstRowFirstColumn="0" w:firstRowLastColumn="0" w:lastRowFirstColumn="0" w:lastRowLastColumn="0"/>
            <w:tcW w:w="3674" w:type="dxa"/>
            <w:gridSpan w:val="2"/>
            <w:shd w:val="clear" w:color="auto" w:fill="auto"/>
            <w:vAlign w:val="center"/>
          </w:tcPr>
          <w:p w14:paraId="08102875" w14:textId="76C044AE" w:rsidR="001D3528" w:rsidRPr="00764F92" w:rsidRDefault="00D45CD8" w:rsidP="00764F92">
            <w:pPr>
              <w:spacing w:line="360" w:lineRule="auto"/>
              <w:jc w:val="both"/>
              <w:rPr>
                <w:rFonts w:ascii="Book Antiqua" w:eastAsia="MS PGothic" w:hAnsi="Book Antiqua" w:cs="Times New Roman"/>
                <w:b w:val="0"/>
                <w:kern w:val="0"/>
              </w:rPr>
            </w:pPr>
            <w:r w:rsidRPr="00764F92">
              <w:rPr>
                <w:rFonts w:ascii="Book Antiqua" w:eastAsia="MS PGothic" w:hAnsi="Book Antiqua" w:cs="Times New Roman"/>
                <w:b w:val="0"/>
                <w:kern w:val="0"/>
              </w:rPr>
              <w:t>Enucleation</w:t>
            </w:r>
            <w:r w:rsidR="001D3528" w:rsidRPr="00764F92">
              <w:rPr>
                <w:rFonts w:ascii="Book Antiqua" w:eastAsia="MS PGothic" w:hAnsi="Book Antiqua" w:cs="Times New Roman"/>
                <w:b w:val="0"/>
                <w:kern w:val="0"/>
              </w:rPr>
              <w:t>/partial pancreatectomy</w:t>
            </w:r>
          </w:p>
        </w:tc>
        <w:tc>
          <w:tcPr>
            <w:tcW w:w="1695" w:type="dxa"/>
            <w:shd w:val="clear" w:color="auto" w:fill="auto"/>
            <w:vAlign w:val="center"/>
          </w:tcPr>
          <w:p w14:paraId="6EECC4A7"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19 (23)</w:t>
            </w:r>
          </w:p>
        </w:tc>
        <w:tc>
          <w:tcPr>
            <w:tcW w:w="1418" w:type="dxa"/>
            <w:shd w:val="clear" w:color="auto" w:fill="auto"/>
            <w:vAlign w:val="center"/>
          </w:tcPr>
          <w:p w14:paraId="0C4124B2"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18</w:t>
            </w:r>
          </w:p>
        </w:tc>
        <w:tc>
          <w:tcPr>
            <w:tcW w:w="1559" w:type="dxa"/>
            <w:shd w:val="clear" w:color="auto" w:fill="auto"/>
            <w:vAlign w:val="center"/>
          </w:tcPr>
          <w:p w14:paraId="3A29750A"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764F92">
              <w:rPr>
                <w:rFonts w:ascii="Book Antiqua" w:hAnsi="Book Antiqua" w:cs="Times New Roman"/>
                <w:kern w:val="0"/>
              </w:rPr>
              <w:t>1</w:t>
            </w:r>
          </w:p>
        </w:tc>
        <w:tc>
          <w:tcPr>
            <w:tcW w:w="1643" w:type="dxa"/>
            <w:shd w:val="clear" w:color="auto" w:fill="auto"/>
            <w:vAlign w:val="center"/>
          </w:tcPr>
          <w:p w14:paraId="637BD932" w14:textId="77777777" w:rsidR="001D3528" w:rsidRPr="00764F92" w:rsidRDefault="001D3528" w:rsidP="00764F92">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p>
        </w:tc>
      </w:tr>
    </w:tbl>
    <w:p w14:paraId="52549884" w14:textId="52DE392E" w:rsidR="00887B1F" w:rsidRPr="00764F92" w:rsidRDefault="00887B1F" w:rsidP="00764F92">
      <w:pPr>
        <w:spacing w:line="360" w:lineRule="auto"/>
        <w:jc w:val="both"/>
        <w:rPr>
          <w:rFonts w:ascii="Book Antiqua" w:hAnsi="Book Antiqua"/>
        </w:rPr>
      </w:pPr>
      <w:r w:rsidRPr="00764F92">
        <w:rPr>
          <w:rFonts w:ascii="Book Antiqua" w:hAnsi="Book Antiqua"/>
        </w:rPr>
        <w:t>N</w:t>
      </w:r>
      <w:r w:rsidRPr="00764F92">
        <w:rPr>
          <w:rFonts w:ascii="Book Antiqua" w:hAnsi="Book Antiqua"/>
          <w:vertAlign w:val="superscript"/>
        </w:rPr>
        <w:t>−</w:t>
      </w:r>
      <w:r w:rsidR="00C234E9" w:rsidRPr="00764F92">
        <w:rPr>
          <w:rFonts w:ascii="Book Antiqua" w:hAnsi="Book Antiqua"/>
        </w:rPr>
        <w:t>:</w:t>
      </w:r>
      <w:r w:rsidRPr="00764F92">
        <w:rPr>
          <w:rFonts w:ascii="Book Antiqua" w:hAnsi="Book Antiqua"/>
        </w:rPr>
        <w:t xml:space="preserve"> Negative for lymph node metastasis; N</w:t>
      </w:r>
      <w:r w:rsidRPr="00764F92">
        <w:rPr>
          <w:rFonts w:ascii="Book Antiqua" w:hAnsi="Book Antiqua"/>
          <w:vertAlign w:val="superscript"/>
        </w:rPr>
        <w:t>+</w:t>
      </w:r>
      <w:r w:rsidR="00C234E9" w:rsidRPr="00764F92">
        <w:rPr>
          <w:rFonts w:ascii="Book Antiqua" w:hAnsi="Book Antiqua"/>
        </w:rPr>
        <w:t>:</w:t>
      </w:r>
      <w:r w:rsidRPr="00764F92">
        <w:rPr>
          <w:rFonts w:ascii="Book Antiqua" w:hAnsi="Book Antiqua"/>
        </w:rPr>
        <w:t xml:space="preserve"> Positive for lymph node metastasis; NEN</w:t>
      </w:r>
      <w:r w:rsidR="00C234E9" w:rsidRPr="00764F92">
        <w:rPr>
          <w:rFonts w:ascii="Book Antiqua" w:hAnsi="Book Antiqua"/>
        </w:rPr>
        <w:t>:</w:t>
      </w:r>
      <w:r w:rsidRPr="00764F92">
        <w:rPr>
          <w:rFonts w:ascii="Book Antiqua" w:hAnsi="Book Antiqua"/>
        </w:rPr>
        <w:t xml:space="preserve"> Neuroendocrine neoplasms; WHO</w:t>
      </w:r>
      <w:r w:rsidR="00C234E9" w:rsidRPr="00764F92">
        <w:rPr>
          <w:rFonts w:ascii="Book Antiqua" w:hAnsi="Book Antiqua"/>
        </w:rPr>
        <w:t>:</w:t>
      </w:r>
      <w:r w:rsidRPr="00764F92">
        <w:rPr>
          <w:rFonts w:ascii="Book Antiqua" w:hAnsi="Book Antiqua"/>
        </w:rPr>
        <w:t xml:space="preserve"> World Health Organization; NET</w:t>
      </w:r>
      <w:r w:rsidR="00C234E9" w:rsidRPr="00764F92">
        <w:rPr>
          <w:rFonts w:ascii="Book Antiqua" w:hAnsi="Book Antiqua"/>
        </w:rPr>
        <w:t>:</w:t>
      </w:r>
      <w:r w:rsidRPr="00764F92">
        <w:rPr>
          <w:rFonts w:ascii="Book Antiqua" w:hAnsi="Book Antiqua"/>
        </w:rPr>
        <w:t xml:space="preserve"> Neuroendocrine tumor; PD</w:t>
      </w:r>
      <w:r w:rsidR="00C234E9" w:rsidRPr="00764F92">
        <w:rPr>
          <w:rFonts w:ascii="Book Antiqua" w:hAnsi="Book Antiqua"/>
        </w:rPr>
        <w:t>:</w:t>
      </w:r>
      <w:r w:rsidRPr="00764F92">
        <w:rPr>
          <w:rFonts w:ascii="Book Antiqua" w:hAnsi="Book Antiqua"/>
        </w:rPr>
        <w:t xml:space="preserve"> </w:t>
      </w:r>
      <w:r w:rsidRPr="00764F92">
        <w:rPr>
          <w:rFonts w:ascii="Book Antiqua" w:eastAsia="MS PGothic" w:hAnsi="Book Antiqua"/>
        </w:rPr>
        <w:t>Pancreatoduodenectomy; DP</w:t>
      </w:r>
      <w:r w:rsidR="00C234E9" w:rsidRPr="00764F92">
        <w:rPr>
          <w:rFonts w:ascii="Book Antiqua" w:eastAsia="MS PGothic" w:hAnsi="Book Antiqua"/>
        </w:rPr>
        <w:t>:</w:t>
      </w:r>
      <w:r w:rsidRPr="00764F92">
        <w:rPr>
          <w:rFonts w:ascii="Book Antiqua" w:eastAsia="MS PGothic" w:hAnsi="Book Antiqua"/>
        </w:rPr>
        <w:t xml:space="preserve"> Distal pancreatectomy; CT</w:t>
      </w:r>
      <w:r w:rsidR="00C234E9" w:rsidRPr="00764F92">
        <w:rPr>
          <w:rFonts w:ascii="Book Antiqua" w:eastAsia="MS PGothic" w:hAnsi="Book Antiqua"/>
        </w:rPr>
        <w:t>:</w:t>
      </w:r>
      <w:r w:rsidRPr="00764F92">
        <w:rPr>
          <w:rFonts w:ascii="Book Antiqua" w:eastAsia="MS PGothic" w:hAnsi="Book Antiqua"/>
        </w:rPr>
        <w:t xml:space="preserve"> Computed tomography</w:t>
      </w:r>
      <w:r w:rsidR="007C52D0" w:rsidRPr="00764F92">
        <w:rPr>
          <w:rFonts w:ascii="Book Antiqua" w:eastAsia="MS PGothic" w:hAnsi="Book Antiqua"/>
        </w:rPr>
        <w:t xml:space="preserve">; PNEN: </w:t>
      </w:r>
      <w:r w:rsidR="007C52D0" w:rsidRPr="00764F92">
        <w:rPr>
          <w:rFonts w:ascii="Book Antiqua" w:eastAsia="Book Antiqua" w:hAnsi="Book Antiqua" w:cs="Book Antiqua"/>
          <w:color w:val="000000"/>
        </w:rPr>
        <w:t>Pancreatic neuroendocrine neoplasm</w:t>
      </w:r>
      <w:r w:rsidR="00C234E9" w:rsidRPr="00764F92">
        <w:rPr>
          <w:rFonts w:ascii="Book Antiqua" w:eastAsia="MS PGothic" w:hAnsi="Book Antiqua"/>
        </w:rPr>
        <w:t>.</w:t>
      </w:r>
    </w:p>
    <w:p w14:paraId="70F98CC5" w14:textId="24C252CA" w:rsidR="00887B1F" w:rsidRPr="00764F92" w:rsidRDefault="00887B1F" w:rsidP="00764F92">
      <w:pPr>
        <w:spacing w:line="360" w:lineRule="auto"/>
        <w:jc w:val="both"/>
        <w:rPr>
          <w:rFonts w:ascii="Book Antiqua" w:hAnsi="Book Antiqua"/>
          <w:b/>
        </w:rPr>
      </w:pPr>
      <w:r w:rsidRPr="00764F92">
        <w:rPr>
          <w:rFonts w:ascii="Book Antiqua" w:hAnsi="Book Antiqua"/>
        </w:rPr>
        <w:br w:type="page"/>
      </w:r>
      <w:r w:rsidR="00E13F9D" w:rsidRPr="00764F92">
        <w:rPr>
          <w:rFonts w:ascii="Book Antiqua" w:hAnsi="Book Antiqua"/>
          <w:b/>
        </w:rPr>
        <w:lastRenderedPageBreak/>
        <w:t>Table 2</w:t>
      </w:r>
      <w:r w:rsidRPr="00764F92">
        <w:rPr>
          <w:rFonts w:ascii="Book Antiqua" w:hAnsi="Book Antiqua"/>
          <w:b/>
        </w:rPr>
        <w:t xml:space="preserve"> Factors related to lymph node metastasis of </w:t>
      </w:r>
      <w:r w:rsidR="00E13F9D" w:rsidRPr="00764F92">
        <w:rPr>
          <w:rFonts w:ascii="Book Antiqua" w:eastAsia="Book Antiqua" w:hAnsi="Book Antiqua" w:cs="Book Antiqua"/>
          <w:b/>
          <w:color w:val="000000"/>
        </w:rPr>
        <w:t>pancreatic neuroendocrine neoplasm</w:t>
      </w:r>
    </w:p>
    <w:tbl>
      <w:tblPr>
        <w:tblW w:w="1009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005"/>
        <w:gridCol w:w="1417"/>
        <w:gridCol w:w="1418"/>
        <w:gridCol w:w="1417"/>
        <w:gridCol w:w="1417"/>
        <w:gridCol w:w="1418"/>
      </w:tblGrid>
      <w:tr w:rsidR="00887B1F" w:rsidRPr="00764F92" w14:paraId="7B1F698D" w14:textId="77777777" w:rsidTr="00DF3DF4">
        <w:trPr>
          <w:trHeight w:val="613"/>
        </w:trPr>
        <w:tc>
          <w:tcPr>
            <w:tcW w:w="3005" w:type="dxa"/>
            <w:vMerge w:val="restart"/>
            <w:tcBorders>
              <w:top w:val="single" w:sz="4" w:space="0" w:color="auto"/>
              <w:bottom w:val="nil"/>
            </w:tcBorders>
            <w:shd w:val="clear" w:color="auto" w:fill="auto"/>
            <w:tcMar>
              <w:top w:w="72" w:type="dxa"/>
              <w:left w:w="144" w:type="dxa"/>
              <w:bottom w:w="72" w:type="dxa"/>
              <w:right w:w="144" w:type="dxa"/>
            </w:tcMar>
            <w:vAlign w:val="center"/>
            <w:hideMark/>
          </w:tcPr>
          <w:p w14:paraId="309A4EF7" w14:textId="77777777" w:rsidR="00887B1F" w:rsidRPr="00764F92" w:rsidRDefault="00887B1F" w:rsidP="00764F92">
            <w:pPr>
              <w:spacing w:line="360" w:lineRule="auto"/>
              <w:jc w:val="both"/>
              <w:rPr>
                <w:rFonts w:ascii="Book Antiqua" w:hAnsi="Book Antiqua"/>
                <w:b/>
                <w:bCs/>
              </w:rPr>
            </w:pPr>
            <w:r w:rsidRPr="00764F92">
              <w:rPr>
                <w:rFonts w:ascii="Book Antiqua" w:hAnsi="Book Antiqua"/>
                <w:b/>
                <w:bCs/>
              </w:rPr>
              <w:t>Factors</w:t>
            </w:r>
          </w:p>
        </w:tc>
        <w:tc>
          <w:tcPr>
            <w:tcW w:w="2835" w:type="dxa"/>
            <w:gridSpan w:val="2"/>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AD414B3" w14:textId="77777777" w:rsidR="00887B1F" w:rsidRPr="00764F92" w:rsidRDefault="00887B1F" w:rsidP="00764F92">
            <w:pPr>
              <w:spacing w:line="360" w:lineRule="auto"/>
              <w:jc w:val="both"/>
              <w:rPr>
                <w:rFonts w:ascii="Book Antiqua" w:hAnsi="Book Antiqua"/>
              </w:rPr>
            </w:pPr>
            <w:r w:rsidRPr="00764F92">
              <w:rPr>
                <w:rFonts w:ascii="Book Antiqua" w:hAnsi="Book Antiqua"/>
                <w:b/>
                <w:bCs/>
              </w:rPr>
              <w:t>Univariate analysis</w:t>
            </w:r>
          </w:p>
        </w:tc>
        <w:tc>
          <w:tcPr>
            <w:tcW w:w="4252" w:type="dxa"/>
            <w:gridSpan w:val="3"/>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52AEEFF" w14:textId="77777777" w:rsidR="00887B1F" w:rsidRPr="00764F92" w:rsidRDefault="00887B1F" w:rsidP="00764F92">
            <w:pPr>
              <w:spacing w:line="360" w:lineRule="auto"/>
              <w:jc w:val="both"/>
              <w:rPr>
                <w:rFonts w:ascii="Book Antiqua" w:hAnsi="Book Antiqua"/>
              </w:rPr>
            </w:pPr>
            <w:r w:rsidRPr="00764F92">
              <w:rPr>
                <w:rFonts w:ascii="Book Antiqua" w:hAnsi="Book Antiqua"/>
                <w:b/>
                <w:bCs/>
              </w:rPr>
              <w:t>Multivariate analysis</w:t>
            </w:r>
          </w:p>
        </w:tc>
      </w:tr>
      <w:tr w:rsidR="00887B1F" w:rsidRPr="00764F92" w14:paraId="2A90CA3F" w14:textId="77777777" w:rsidTr="00DF3DF4">
        <w:trPr>
          <w:trHeight w:val="454"/>
        </w:trPr>
        <w:tc>
          <w:tcPr>
            <w:tcW w:w="3005" w:type="dxa"/>
            <w:vMerge/>
            <w:tcBorders>
              <w:top w:val="nil"/>
              <w:bottom w:val="single" w:sz="4" w:space="0" w:color="auto"/>
            </w:tcBorders>
            <w:shd w:val="clear" w:color="auto" w:fill="auto"/>
            <w:tcMar>
              <w:top w:w="72" w:type="dxa"/>
              <w:left w:w="144" w:type="dxa"/>
              <w:bottom w:w="72" w:type="dxa"/>
              <w:right w:w="144" w:type="dxa"/>
            </w:tcMar>
            <w:vAlign w:val="center"/>
            <w:hideMark/>
          </w:tcPr>
          <w:p w14:paraId="7F2139E9" w14:textId="77777777" w:rsidR="00887B1F" w:rsidRPr="00764F92" w:rsidRDefault="00887B1F" w:rsidP="00764F92">
            <w:pPr>
              <w:spacing w:line="360" w:lineRule="auto"/>
              <w:jc w:val="both"/>
              <w:rPr>
                <w:rFonts w:ascii="Book Antiqua" w:hAnsi="Book Antiqua"/>
              </w:rPr>
            </w:pPr>
          </w:p>
        </w:tc>
        <w:tc>
          <w:tcPr>
            <w:tcW w:w="141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8B78ADE" w14:textId="77777777" w:rsidR="00887B1F" w:rsidRPr="00764F92" w:rsidRDefault="00887B1F" w:rsidP="00764F92">
            <w:pPr>
              <w:spacing w:line="360" w:lineRule="auto"/>
              <w:jc w:val="both"/>
              <w:rPr>
                <w:rFonts w:ascii="Book Antiqua" w:hAnsi="Book Antiqua"/>
                <w:b/>
              </w:rPr>
            </w:pPr>
            <w:r w:rsidRPr="00764F92">
              <w:rPr>
                <w:rFonts w:ascii="Book Antiqua" w:hAnsi="Book Antiqua"/>
                <w:b/>
              </w:rPr>
              <w:t>Odds ratio</w:t>
            </w:r>
          </w:p>
        </w:tc>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4573DCA" w14:textId="419E7256" w:rsidR="00887B1F" w:rsidRPr="00764F92" w:rsidRDefault="00D51897" w:rsidP="00764F92">
            <w:pPr>
              <w:spacing w:line="360" w:lineRule="auto"/>
              <w:jc w:val="both"/>
              <w:rPr>
                <w:rFonts w:ascii="Book Antiqua" w:hAnsi="Book Antiqua"/>
                <w:b/>
              </w:rPr>
            </w:pPr>
            <w:proofErr w:type="gramStart"/>
            <w:r w:rsidRPr="00764F92">
              <w:rPr>
                <w:rFonts w:ascii="Book Antiqua" w:hAnsi="Book Antiqua"/>
                <w:b/>
                <w:i/>
              </w:rPr>
              <w:t>P</w:t>
            </w:r>
            <w:r w:rsidRPr="00764F92">
              <w:rPr>
                <w:rFonts w:ascii="Book Antiqua" w:hAnsi="Book Antiqua"/>
                <w:b/>
              </w:rPr>
              <w:t xml:space="preserve">  </w:t>
            </w:r>
            <w:r w:rsidR="00887B1F" w:rsidRPr="00764F92">
              <w:rPr>
                <w:rFonts w:ascii="Book Antiqua" w:hAnsi="Book Antiqua"/>
                <w:b/>
              </w:rPr>
              <w:t>value</w:t>
            </w:r>
            <w:proofErr w:type="gramEnd"/>
          </w:p>
        </w:tc>
        <w:tc>
          <w:tcPr>
            <w:tcW w:w="141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1EA51BD" w14:textId="77777777" w:rsidR="00887B1F" w:rsidRPr="00764F92" w:rsidRDefault="00887B1F" w:rsidP="00764F92">
            <w:pPr>
              <w:spacing w:line="360" w:lineRule="auto"/>
              <w:jc w:val="both"/>
              <w:rPr>
                <w:rFonts w:ascii="Book Antiqua" w:hAnsi="Book Antiqua"/>
                <w:b/>
              </w:rPr>
            </w:pPr>
            <w:r w:rsidRPr="00764F92">
              <w:rPr>
                <w:rFonts w:ascii="Book Antiqua" w:hAnsi="Book Antiqua"/>
                <w:b/>
              </w:rPr>
              <w:t>Odds ratio</w:t>
            </w:r>
          </w:p>
        </w:tc>
        <w:tc>
          <w:tcPr>
            <w:tcW w:w="141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54E941B" w14:textId="77777777" w:rsidR="00887B1F" w:rsidRPr="00764F92" w:rsidRDefault="00887B1F" w:rsidP="00764F92">
            <w:pPr>
              <w:spacing w:line="360" w:lineRule="auto"/>
              <w:jc w:val="both"/>
              <w:rPr>
                <w:rFonts w:ascii="Book Antiqua" w:hAnsi="Book Antiqua"/>
                <w:b/>
              </w:rPr>
            </w:pPr>
            <w:r w:rsidRPr="00764F92">
              <w:rPr>
                <w:rFonts w:ascii="Book Antiqua" w:hAnsi="Book Antiqua"/>
                <w:b/>
              </w:rPr>
              <w:t>95%CI</w:t>
            </w:r>
          </w:p>
        </w:tc>
        <w:tc>
          <w:tcPr>
            <w:tcW w:w="141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2949E7C" w14:textId="398DB055" w:rsidR="00887B1F" w:rsidRPr="00764F92" w:rsidRDefault="00887B1F" w:rsidP="00764F92">
            <w:pPr>
              <w:spacing w:line="360" w:lineRule="auto"/>
              <w:jc w:val="both"/>
              <w:rPr>
                <w:rFonts w:ascii="Book Antiqua" w:hAnsi="Book Antiqua"/>
                <w:b/>
                <w:i/>
              </w:rPr>
            </w:pPr>
            <w:r w:rsidRPr="00764F92">
              <w:rPr>
                <w:rFonts w:ascii="Book Antiqua" w:hAnsi="Book Antiqua"/>
                <w:b/>
                <w:i/>
              </w:rPr>
              <w:t>P</w:t>
            </w:r>
            <w:r w:rsidR="00D51897" w:rsidRPr="00764F92">
              <w:rPr>
                <w:rFonts w:ascii="Book Antiqua" w:hAnsi="Book Antiqua"/>
                <w:b/>
              </w:rPr>
              <w:t xml:space="preserve"> value</w:t>
            </w:r>
          </w:p>
        </w:tc>
      </w:tr>
      <w:tr w:rsidR="00887B1F" w:rsidRPr="00764F92" w14:paraId="3351C5F3" w14:textId="77777777" w:rsidTr="00DF3DF4">
        <w:trPr>
          <w:trHeight w:val="397"/>
        </w:trPr>
        <w:tc>
          <w:tcPr>
            <w:tcW w:w="3005" w:type="dxa"/>
            <w:tcBorders>
              <w:top w:val="single" w:sz="4" w:space="0" w:color="auto"/>
            </w:tcBorders>
            <w:shd w:val="clear" w:color="auto" w:fill="auto"/>
            <w:tcMar>
              <w:top w:w="72" w:type="dxa"/>
              <w:left w:w="144" w:type="dxa"/>
              <w:bottom w:w="72" w:type="dxa"/>
              <w:right w:w="144" w:type="dxa"/>
            </w:tcMar>
            <w:vAlign w:val="center"/>
            <w:hideMark/>
          </w:tcPr>
          <w:p w14:paraId="0FABAC81" w14:textId="537A4525" w:rsidR="00887B1F" w:rsidRPr="00764F92" w:rsidRDefault="00887B1F" w:rsidP="00764F92">
            <w:pPr>
              <w:spacing w:line="360" w:lineRule="auto"/>
              <w:jc w:val="both"/>
              <w:rPr>
                <w:rFonts w:ascii="Book Antiqua" w:hAnsi="Book Antiqua"/>
              </w:rPr>
            </w:pPr>
            <w:r w:rsidRPr="00764F92">
              <w:rPr>
                <w:rFonts w:ascii="Book Antiqua" w:hAnsi="Book Antiqua"/>
              </w:rPr>
              <w:t>Age ≥</w:t>
            </w:r>
            <w:r w:rsidR="0089763A" w:rsidRPr="00764F92">
              <w:rPr>
                <w:rFonts w:ascii="Book Antiqua" w:hAnsi="Book Antiqua"/>
              </w:rPr>
              <w:t xml:space="preserve"> </w:t>
            </w:r>
            <w:r w:rsidRPr="00764F92">
              <w:rPr>
                <w:rFonts w:ascii="Book Antiqua" w:hAnsi="Book Antiqua"/>
              </w:rPr>
              <w:t>60</w:t>
            </w:r>
          </w:p>
        </w:tc>
        <w:tc>
          <w:tcPr>
            <w:tcW w:w="1417" w:type="dxa"/>
            <w:tcBorders>
              <w:top w:val="single" w:sz="4" w:space="0" w:color="auto"/>
            </w:tcBorders>
            <w:shd w:val="clear" w:color="auto" w:fill="auto"/>
            <w:tcMar>
              <w:top w:w="72" w:type="dxa"/>
              <w:left w:w="144" w:type="dxa"/>
              <w:bottom w:w="72" w:type="dxa"/>
              <w:right w:w="144" w:type="dxa"/>
            </w:tcMar>
            <w:vAlign w:val="center"/>
            <w:hideMark/>
          </w:tcPr>
          <w:p w14:paraId="48058DA1" w14:textId="77777777" w:rsidR="00887B1F" w:rsidRPr="00764F92" w:rsidRDefault="00887B1F" w:rsidP="00764F92">
            <w:pPr>
              <w:spacing w:line="360" w:lineRule="auto"/>
              <w:jc w:val="both"/>
              <w:rPr>
                <w:rFonts w:ascii="Book Antiqua" w:hAnsi="Book Antiqua"/>
              </w:rPr>
            </w:pPr>
            <w:r w:rsidRPr="00764F92">
              <w:rPr>
                <w:rFonts w:ascii="Book Antiqua" w:hAnsi="Book Antiqua"/>
              </w:rPr>
              <w:t>0.54</w:t>
            </w:r>
          </w:p>
        </w:tc>
        <w:tc>
          <w:tcPr>
            <w:tcW w:w="1418" w:type="dxa"/>
            <w:tcBorders>
              <w:top w:val="single" w:sz="4" w:space="0" w:color="auto"/>
            </w:tcBorders>
            <w:shd w:val="clear" w:color="auto" w:fill="auto"/>
            <w:tcMar>
              <w:top w:w="72" w:type="dxa"/>
              <w:left w:w="144" w:type="dxa"/>
              <w:bottom w:w="72" w:type="dxa"/>
              <w:right w:w="144" w:type="dxa"/>
            </w:tcMar>
            <w:vAlign w:val="center"/>
            <w:hideMark/>
          </w:tcPr>
          <w:p w14:paraId="18173F3E" w14:textId="77777777" w:rsidR="00887B1F" w:rsidRPr="00764F92" w:rsidRDefault="00887B1F" w:rsidP="00764F92">
            <w:pPr>
              <w:spacing w:line="360" w:lineRule="auto"/>
              <w:jc w:val="both"/>
              <w:rPr>
                <w:rFonts w:ascii="Book Antiqua" w:hAnsi="Book Antiqua"/>
              </w:rPr>
            </w:pPr>
            <w:r w:rsidRPr="00764F92">
              <w:rPr>
                <w:rFonts w:ascii="Book Antiqua" w:hAnsi="Book Antiqua"/>
              </w:rPr>
              <w:t>0.40</w:t>
            </w:r>
          </w:p>
        </w:tc>
        <w:tc>
          <w:tcPr>
            <w:tcW w:w="1417" w:type="dxa"/>
            <w:tcBorders>
              <w:top w:val="single" w:sz="4" w:space="0" w:color="auto"/>
            </w:tcBorders>
            <w:shd w:val="clear" w:color="auto" w:fill="auto"/>
            <w:tcMar>
              <w:top w:w="72" w:type="dxa"/>
              <w:left w:w="144" w:type="dxa"/>
              <w:bottom w:w="72" w:type="dxa"/>
              <w:right w:w="144" w:type="dxa"/>
            </w:tcMar>
            <w:vAlign w:val="center"/>
            <w:hideMark/>
          </w:tcPr>
          <w:p w14:paraId="4EE1FAA0" w14:textId="77777777" w:rsidR="00887B1F" w:rsidRPr="00764F92" w:rsidRDefault="00887B1F" w:rsidP="00764F92">
            <w:pPr>
              <w:spacing w:line="360" w:lineRule="auto"/>
              <w:jc w:val="both"/>
              <w:rPr>
                <w:rFonts w:ascii="Book Antiqua" w:hAnsi="Book Antiqua"/>
              </w:rPr>
            </w:pPr>
          </w:p>
        </w:tc>
        <w:tc>
          <w:tcPr>
            <w:tcW w:w="1417" w:type="dxa"/>
            <w:tcBorders>
              <w:top w:val="single" w:sz="4" w:space="0" w:color="auto"/>
            </w:tcBorders>
            <w:shd w:val="clear" w:color="auto" w:fill="auto"/>
            <w:tcMar>
              <w:top w:w="72" w:type="dxa"/>
              <w:left w:w="144" w:type="dxa"/>
              <w:bottom w:w="72" w:type="dxa"/>
              <w:right w:w="144" w:type="dxa"/>
            </w:tcMar>
            <w:vAlign w:val="center"/>
            <w:hideMark/>
          </w:tcPr>
          <w:p w14:paraId="4E58A271" w14:textId="77777777" w:rsidR="00887B1F" w:rsidRPr="00764F92" w:rsidRDefault="00887B1F" w:rsidP="00764F92">
            <w:pPr>
              <w:spacing w:line="360" w:lineRule="auto"/>
              <w:jc w:val="both"/>
              <w:rPr>
                <w:rFonts w:ascii="Book Antiqua" w:hAnsi="Book Antiqua"/>
              </w:rPr>
            </w:pPr>
          </w:p>
        </w:tc>
        <w:tc>
          <w:tcPr>
            <w:tcW w:w="1418" w:type="dxa"/>
            <w:tcBorders>
              <w:top w:val="single" w:sz="4" w:space="0" w:color="auto"/>
            </w:tcBorders>
            <w:shd w:val="clear" w:color="auto" w:fill="auto"/>
            <w:tcMar>
              <w:top w:w="72" w:type="dxa"/>
              <w:left w:w="144" w:type="dxa"/>
              <w:bottom w:w="72" w:type="dxa"/>
              <w:right w:w="144" w:type="dxa"/>
            </w:tcMar>
            <w:vAlign w:val="center"/>
            <w:hideMark/>
          </w:tcPr>
          <w:p w14:paraId="395CAC7B" w14:textId="77777777" w:rsidR="00887B1F" w:rsidRPr="00764F92" w:rsidRDefault="00887B1F" w:rsidP="00764F92">
            <w:pPr>
              <w:spacing w:line="360" w:lineRule="auto"/>
              <w:jc w:val="both"/>
              <w:rPr>
                <w:rFonts w:ascii="Book Antiqua" w:hAnsi="Book Antiqua"/>
              </w:rPr>
            </w:pPr>
          </w:p>
        </w:tc>
      </w:tr>
      <w:tr w:rsidR="00887B1F" w:rsidRPr="00764F92" w14:paraId="19C0CC24" w14:textId="77777777" w:rsidTr="00DF3DF4">
        <w:trPr>
          <w:trHeight w:val="397"/>
        </w:trPr>
        <w:tc>
          <w:tcPr>
            <w:tcW w:w="3005" w:type="dxa"/>
            <w:shd w:val="clear" w:color="auto" w:fill="auto"/>
            <w:tcMar>
              <w:top w:w="72" w:type="dxa"/>
              <w:left w:w="144" w:type="dxa"/>
              <w:bottom w:w="72" w:type="dxa"/>
              <w:right w:w="144" w:type="dxa"/>
            </w:tcMar>
            <w:vAlign w:val="center"/>
            <w:hideMark/>
          </w:tcPr>
          <w:p w14:paraId="6323B7E4" w14:textId="77777777" w:rsidR="00887B1F" w:rsidRPr="00764F92" w:rsidRDefault="00887B1F" w:rsidP="00764F92">
            <w:pPr>
              <w:spacing w:line="360" w:lineRule="auto"/>
              <w:jc w:val="both"/>
              <w:rPr>
                <w:rFonts w:ascii="Book Antiqua" w:hAnsi="Book Antiqua"/>
              </w:rPr>
            </w:pPr>
            <w:r w:rsidRPr="00764F92">
              <w:rPr>
                <w:rFonts w:ascii="Book Antiqua" w:hAnsi="Book Antiqua"/>
              </w:rPr>
              <w:t>Gender (male)</w:t>
            </w:r>
          </w:p>
        </w:tc>
        <w:tc>
          <w:tcPr>
            <w:tcW w:w="1417" w:type="dxa"/>
            <w:shd w:val="clear" w:color="auto" w:fill="auto"/>
            <w:tcMar>
              <w:top w:w="72" w:type="dxa"/>
              <w:left w:w="144" w:type="dxa"/>
              <w:bottom w:w="72" w:type="dxa"/>
              <w:right w:w="144" w:type="dxa"/>
            </w:tcMar>
            <w:vAlign w:val="center"/>
            <w:hideMark/>
          </w:tcPr>
          <w:p w14:paraId="6C52A401" w14:textId="77777777" w:rsidR="00887B1F" w:rsidRPr="00764F92" w:rsidRDefault="00887B1F" w:rsidP="00764F92">
            <w:pPr>
              <w:spacing w:line="360" w:lineRule="auto"/>
              <w:jc w:val="both"/>
              <w:rPr>
                <w:rFonts w:ascii="Book Antiqua" w:hAnsi="Book Antiqua"/>
              </w:rPr>
            </w:pPr>
            <w:r w:rsidRPr="00764F92">
              <w:rPr>
                <w:rFonts w:ascii="Book Antiqua" w:hAnsi="Book Antiqua"/>
              </w:rPr>
              <w:t>0.63</w:t>
            </w:r>
          </w:p>
        </w:tc>
        <w:tc>
          <w:tcPr>
            <w:tcW w:w="1418" w:type="dxa"/>
            <w:shd w:val="clear" w:color="auto" w:fill="auto"/>
            <w:tcMar>
              <w:top w:w="72" w:type="dxa"/>
              <w:left w:w="144" w:type="dxa"/>
              <w:bottom w:w="72" w:type="dxa"/>
              <w:right w:w="144" w:type="dxa"/>
            </w:tcMar>
            <w:vAlign w:val="center"/>
            <w:hideMark/>
          </w:tcPr>
          <w:p w14:paraId="396AB612" w14:textId="77777777" w:rsidR="00887B1F" w:rsidRPr="00764F92" w:rsidRDefault="00887B1F" w:rsidP="00764F92">
            <w:pPr>
              <w:spacing w:line="360" w:lineRule="auto"/>
              <w:jc w:val="both"/>
              <w:rPr>
                <w:rFonts w:ascii="Book Antiqua" w:hAnsi="Book Antiqua"/>
              </w:rPr>
            </w:pPr>
            <w:r w:rsidRPr="00764F92">
              <w:rPr>
                <w:rFonts w:ascii="Book Antiqua" w:hAnsi="Book Antiqua"/>
              </w:rPr>
              <w:t>0.50</w:t>
            </w:r>
          </w:p>
        </w:tc>
        <w:tc>
          <w:tcPr>
            <w:tcW w:w="1417" w:type="dxa"/>
            <w:shd w:val="clear" w:color="auto" w:fill="auto"/>
            <w:tcMar>
              <w:top w:w="72" w:type="dxa"/>
              <w:left w:w="144" w:type="dxa"/>
              <w:bottom w:w="72" w:type="dxa"/>
              <w:right w:w="144" w:type="dxa"/>
            </w:tcMar>
            <w:vAlign w:val="center"/>
            <w:hideMark/>
          </w:tcPr>
          <w:p w14:paraId="4DD7A62E" w14:textId="77777777" w:rsidR="00887B1F" w:rsidRPr="00764F92" w:rsidRDefault="00887B1F" w:rsidP="00764F92">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hideMark/>
          </w:tcPr>
          <w:p w14:paraId="650F2427" w14:textId="77777777" w:rsidR="00887B1F" w:rsidRPr="00764F92" w:rsidRDefault="00887B1F" w:rsidP="00764F92">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hideMark/>
          </w:tcPr>
          <w:p w14:paraId="10EAC629" w14:textId="77777777" w:rsidR="00887B1F" w:rsidRPr="00764F92" w:rsidRDefault="00887B1F" w:rsidP="00764F92">
            <w:pPr>
              <w:spacing w:line="360" w:lineRule="auto"/>
              <w:jc w:val="both"/>
              <w:rPr>
                <w:rFonts w:ascii="Book Antiqua" w:hAnsi="Book Antiqua"/>
              </w:rPr>
            </w:pPr>
          </w:p>
        </w:tc>
      </w:tr>
      <w:tr w:rsidR="00887B1F" w:rsidRPr="00764F92" w14:paraId="6E2EC747" w14:textId="77777777" w:rsidTr="00DF3DF4">
        <w:trPr>
          <w:trHeight w:val="397"/>
        </w:trPr>
        <w:tc>
          <w:tcPr>
            <w:tcW w:w="3005" w:type="dxa"/>
            <w:shd w:val="clear" w:color="auto" w:fill="auto"/>
            <w:tcMar>
              <w:top w:w="72" w:type="dxa"/>
              <w:left w:w="144" w:type="dxa"/>
              <w:bottom w:w="72" w:type="dxa"/>
              <w:right w:w="144" w:type="dxa"/>
            </w:tcMar>
            <w:vAlign w:val="center"/>
            <w:hideMark/>
          </w:tcPr>
          <w:p w14:paraId="1464523A" w14:textId="77777777" w:rsidR="00887B1F" w:rsidRPr="00764F92" w:rsidRDefault="00887B1F" w:rsidP="00764F92">
            <w:pPr>
              <w:spacing w:line="360" w:lineRule="auto"/>
              <w:jc w:val="both"/>
              <w:rPr>
                <w:rFonts w:ascii="Book Antiqua" w:hAnsi="Book Antiqua"/>
              </w:rPr>
            </w:pPr>
            <w:r w:rsidRPr="00764F92">
              <w:rPr>
                <w:rFonts w:ascii="Book Antiqua" w:hAnsi="Book Antiqua"/>
              </w:rPr>
              <w:t>Symptoms (yes)</w:t>
            </w:r>
          </w:p>
        </w:tc>
        <w:tc>
          <w:tcPr>
            <w:tcW w:w="1417" w:type="dxa"/>
            <w:shd w:val="clear" w:color="auto" w:fill="auto"/>
            <w:tcMar>
              <w:top w:w="72" w:type="dxa"/>
              <w:left w:w="144" w:type="dxa"/>
              <w:bottom w:w="72" w:type="dxa"/>
              <w:right w:w="144" w:type="dxa"/>
            </w:tcMar>
            <w:vAlign w:val="center"/>
            <w:hideMark/>
          </w:tcPr>
          <w:p w14:paraId="67B34A0B" w14:textId="77777777" w:rsidR="00887B1F" w:rsidRPr="00764F92" w:rsidRDefault="00887B1F" w:rsidP="00764F92">
            <w:pPr>
              <w:spacing w:line="360" w:lineRule="auto"/>
              <w:jc w:val="both"/>
              <w:rPr>
                <w:rFonts w:ascii="Book Antiqua" w:hAnsi="Book Antiqua"/>
              </w:rPr>
            </w:pPr>
            <w:r w:rsidRPr="00764F92">
              <w:rPr>
                <w:rFonts w:ascii="Book Antiqua" w:hAnsi="Book Antiqua"/>
              </w:rPr>
              <w:t>1.13</w:t>
            </w:r>
          </w:p>
        </w:tc>
        <w:tc>
          <w:tcPr>
            <w:tcW w:w="1418" w:type="dxa"/>
            <w:shd w:val="clear" w:color="auto" w:fill="auto"/>
            <w:tcMar>
              <w:top w:w="72" w:type="dxa"/>
              <w:left w:w="144" w:type="dxa"/>
              <w:bottom w:w="72" w:type="dxa"/>
              <w:right w:w="144" w:type="dxa"/>
            </w:tcMar>
            <w:vAlign w:val="center"/>
            <w:hideMark/>
          </w:tcPr>
          <w:p w14:paraId="642C7311" w14:textId="77777777" w:rsidR="00887B1F" w:rsidRPr="00764F92" w:rsidRDefault="00887B1F" w:rsidP="00764F92">
            <w:pPr>
              <w:spacing w:line="360" w:lineRule="auto"/>
              <w:jc w:val="both"/>
              <w:rPr>
                <w:rFonts w:ascii="Book Antiqua" w:hAnsi="Book Antiqua"/>
              </w:rPr>
            </w:pPr>
            <w:r w:rsidRPr="00764F92">
              <w:rPr>
                <w:rFonts w:ascii="Book Antiqua" w:hAnsi="Book Antiqua"/>
              </w:rPr>
              <w:t>0.85</w:t>
            </w:r>
          </w:p>
        </w:tc>
        <w:tc>
          <w:tcPr>
            <w:tcW w:w="1417" w:type="dxa"/>
            <w:shd w:val="clear" w:color="auto" w:fill="auto"/>
            <w:tcMar>
              <w:top w:w="72" w:type="dxa"/>
              <w:left w:w="144" w:type="dxa"/>
              <w:bottom w:w="72" w:type="dxa"/>
              <w:right w:w="144" w:type="dxa"/>
            </w:tcMar>
            <w:vAlign w:val="center"/>
            <w:hideMark/>
          </w:tcPr>
          <w:p w14:paraId="184742AC" w14:textId="77777777" w:rsidR="00887B1F" w:rsidRPr="00764F92" w:rsidRDefault="00887B1F" w:rsidP="00764F92">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hideMark/>
          </w:tcPr>
          <w:p w14:paraId="00D57EC1" w14:textId="77777777" w:rsidR="00887B1F" w:rsidRPr="00764F92" w:rsidRDefault="00887B1F" w:rsidP="00764F92">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hideMark/>
          </w:tcPr>
          <w:p w14:paraId="196C636B" w14:textId="77777777" w:rsidR="00887B1F" w:rsidRPr="00764F92" w:rsidRDefault="00887B1F" w:rsidP="00764F92">
            <w:pPr>
              <w:spacing w:line="360" w:lineRule="auto"/>
              <w:jc w:val="both"/>
              <w:rPr>
                <w:rFonts w:ascii="Book Antiqua" w:hAnsi="Book Antiqua"/>
              </w:rPr>
            </w:pPr>
          </w:p>
        </w:tc>
      </w:tr>
      <w:tr w:rsidR="00887B1F" w:rsidRPr="00764F92" w14:paraId="30A401D2" w14:textId="77777777" w:rsidTr="00DF3DF4">
        <w:trPr>
          <w:trHeight w:val="397"/>
        </w:trPr>
        <w:tc>
          <w:tcPr>
            <w:tcW w:w="3005" w:type="dxa"/>
            <w:shd w:val="clear" w:color="auto" w:fill="auto"/>
            <w:tcMar>
              <w:top w:w="72" w:type="dxa"/>
              <w:left w:w="144" w:type="dxa"/>
              <w:bottom w:w="72" w:type="dxa"/>
              <w:right w:w="144" w:type="dxa"/>
            </w:tcMar>
            <w:vAlign w:val="center"/>
            <w:hideMark/>
          </w:tcPr>
          <w:p w14:paraId="139FD81C" w14:textId="77777777" w:rsidR="00887B1F" w:rsidRPr="00764F92" w:rsidRDefault="00887B1F" w:rsidP="00764F92">
            <w:pPr>
              <w:spacing w:line="360" w:lineRule="auto"/>
              <w:jc w:val="both"/>
              <w:rPr>
                <w:rFonts w:ascii="Book Antiqua" w:hAnsi="Book Antiqua"/>
              </w:rPr>
            </w:pPr>
            <w:r w:rsidRPr="00764F92">
              <w:rPr>
                <w:rFonts w:ascii="Book Antiqua" w:eastAsia="MS PGothic" w:hAnsi="Book Antiqua"/>
              </w:rPr>
              <w:t>CT Enhancement (hyper)</w:t>
            </w:r>
          </w:p>
        </w:tc>
        <w:tc>
          <w:tcPr>
            <w:tcW w:w="1417" w:type="dxa"/>
            <w:shd w:val="clear" w:color="auto" w:fill="auto"/>
            <w:tcMar>
              <w:top w:w="72" w:type="dxa"/>
              <w:left w:w="144" w:type="dxa"/>
              <w:bottom w:w="72" w:type="dxa"/>
              <w:right w:w="144" w:type="dxa"/>
            </w:tcMar>
            <w:vAlign w:val="center"/>
            <w:hideMark/>
          </w:tcPr>
          <w:p w14:paraId="763255DA" w14:textId="77777777" w:rsidR="00887B1F" w:rsidRPr="00764F92" w:rsidRDefault="00887B1F" w:rsidP="00764F92">
            <w:pPr>
              <w:spacing w:line="360" w:lineRule="auto"/>
              <w:jc w:val="both"/>
              <w:rPr>
                <w:rFonts w:ascii="Book Antiqua" w:hAnsi="Book Antiqua"/>
              </w:rPr>
            </w:pPr>
            <w:r w:rsidRPr="00764F92">
              <w:rPr>
                <w:rFonts w:ascii="Book Antiqua" w:hAnsi="Book Antiqua"/>
              </w:rPr>
              <w:t>4</w:t>
            </w:r>
          </w:p>
        </w:tc>
        <w:tc>
          <w:tcPr>
            <w:tcW w:w="1418" w:type="dxa"/>
            <w:shd w:val="clear" w:color="auto" w:fill="auto"/>
            <w:tcMar>
              <w:top w:w="72" w:type="dxa"/>
              <w:left w:w="144" w:type="dxa"/>
              <w:bottom w:w="72" w:type="dxa"/>
              <w:right w:w="144" w:type="dxa"/>
            </w:tcMar>
            <w:vAlign w:val="center"/>
            <w:hideMark/>
          </w:tcPr>
          <w:p w14:paraId="0414886E" w14:textId="77777777" w:rsidR="00887B1F" w:rsidRPr="00764F92" w:rsidRDefault="00887B1F" w:rsidP="00764F92">
            <w:pPr>
              <w:spacing w:line="360" w:lineRule="auto"/>
              <w:jc w:val="both"/>
              <w:rPr>
                <w:rFonts w:ascii="Book Antiqua" w:hAnsi="Book Antiqua"/>
              </w:rPr>
            </w:pPr>
            <w:r w:rsidRPr="00764F92">
              <w:rPr>
                <w:rFonts w:ascii="Book Antiqua" w:hAnsi="Book Antiqua"/>
              </w:rPr>
              <w:t>0.17</w:t>
            </w:r>
          </w:p>
        </w:tc>
        <w:tc>
          <w:tcPr>
            <w:tcW w:w="1417" w:type="dxa"/>
            <w:shd w:val="clear" w:color="auto" w:fill="auto"/>
            <w:tcMar>
              <w:top w:w="72" w:type="dxa"/>
              <w:left w:w="144" w:type="dxa"/>
              <w:bottom w:w="72" w:type="dxa"/>
              <w:right w:w="144" w:type="dxa"/>
            </w:tcMar>
            <w:vAlign w:val="center"/>
            <w:hideMark/>
          </w:tcPr>
          <w:p w14:paraId="22C29DBC" w14:textId="77777777" w:rsidR="00887B1F" w:rsidRPr="00764F92" w:rsidRDefault="00887B1F" w:rsidP="00764F92">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hideMark/>
          </w:tcPr>
          <w:p w14:paraId="1F29EA80" w14:textId="77777777" w:rsidR="00887B1F" w:rsidRPr="00764F92" w:rsidRDefault="00887B1F" w:rsidP="00764F92">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hideMark/>
          </w:tcPr>
          <w:p w14:paraId="2615E2A1" w14:textId="77777777" w:rsidR="00887B1F" w:rsidRPr="00764F92" w:rsidRDefault="00887B1F" w:rsidP="00764F92">
            <w:pPr>
              <w:spacing w:line="360" w:lineRule="auto"/>
              <w:jc w:val="both"/>
              <w:rPr>
                <w:rFonts w:ascii="Book Antiqua" w:hAnsi="Book Antiqua"/>
              </w:rPr>
            </w:pPr>
          </w:p>
        </w:tc>
      </w:tr>
      <w:tr w:rsidR="00887B1F" w:rsidRPr="00764F92" w14:paraId="2B8BEC4B" w14:textId="77777777" w:rsidTr="00DF3DF4">
        <w:trPr>
          <w:trHeight w:val="397"/>
        </w:trPr>
        <w:tc>
          <w:tcPr>
            <w:tcW w:w="3005" w:type="dxa"/>
            <w:shd w:val="clear" w:color="auto" w:fill="auto"/>
            <w:tcMar>
              <w:top w:w="72" w:type="dxa"/>
              <w:left w:w="144" w:type="dxa"/>
              <w:bottom w:w="72" w:type="dxa"/>
              <w:right w:w="144" w:type="dxa"/>
            </w:tcMar>
            <w:vAlign w:val="center"/>
            <w:hideMark/>
          </w:tcPr>
          <w:p w14:paraId="1EE6AC22" w14:textId="77777777" w:rsidR="00887B1F" w:rsidRPr="00764F92" w:rsidRDefault="00887B1F" w:rsidP="00764F92">
            <w:pPr>
              <w:spacing w:line="360" w:lineRule="auto"/>
              <w:jc w:val="both"/>
              <w:rPr>
                <w:rFonts w:ascii="Book Antiqua" w:hAnsi="Book Antiqua"/>
              </w:rPr>
            </w:pPr>
            <w:r w:rsidRPr="00764F92">
              <w:rPr>
                <w:rFonts w:ascii="Book Antiqua" w:hAnsi="Book Antiqua"/>
              </w:rPr>
              <w:t>Tumor number (multiple)</w:t>
            </w:r>
          </w:p>
        </w:tc>
        <w:tc>
          <w:tcPr>
            <w:tcW w:w="1417" w:type="dxa"/>
            <w:shd w:val="clear" w:color="auto" w:fill="auto"/>
            <w:tcMar>
              <w:top w:w="72" w:type="dxa"/>
              <w:left w:w="144" w:type="dxa"/>
              <w:bottom w:w="72" w:type="dxa"/>
              <w:right w:w="144" w:type="dxa"/>
            </w:tcMar>
            <w:vAlign w:val="center"/>
            <w:hideMark/>
          </w:tcPr>
          <w:p w14:paraId="12665BD6" w14:textId="77777777" w:rsidR="00887B1F" w:rsidRPr="00764F92" w:rsidRDefault="00887B1F" w:rsidP="00764F92">
            <w:pPr>
              <w:spacing w:line="360" w:lineRule="auto"/>
              <w:jc w:val="both"/>
              <w:rPr>
                <w:rFonts w:ascii="Book Antiqua" w:hAnsi="Book Antiqua"/>
              </w:rPr>
            </w:pPr>
            <w:r w:rsidRPr="00764F92">
              <w:rPr>
                <w:rFonts w:ascii="Book Antiqua" w:hAnsi="Book Antiqua"/>
              </w:rPr>
              <w:t>1.98</w:t>
            </w:r>
          </w:p>
        </w:tc>
        <w:tc>
          <w:tcPr>
            <w:tcW w:w="1418" w:type="dxa"/>
            <w:shd w:val="clear" w:color="auto" w:fill="auto"/>
            <w:tcMar>
              <w:top w:w="72" w:type="dxa"/>
              <w:left w:w="144" w:type="dxa"/>
              <w:bottom w:w="72" w:type="dxa"/>
              <w:right w:w="144" w:type="dxa"/>
            </w:tcMar>
            <w:vAlign w:val="center"/>
            <w:hideMark/>
          </w:tcPr>
          <w:p w14:paraId="7BDDDF27" w14:textId="77777777" w:rsidR="00887B1F" w:rsidRPr="00764F92" w:rsidRDefault="00887B1F" w:rsidP="00764F92">
            <w:pPr>
              <w:spacing w:line="360" w:lineRule="auto"/>
              <w:jc w:val="both"/>
              <w:rPr>
                <w:rFonts w:ascii="Book Antiqua" w:hAnsi="Book Antiqua"/>
              </w:rPr>
            </w:pPr>
            <w:r w:rsidRPr="00764F92">
              <w:rPr>
                <w:rFonts w:ascii="Book Antiqua" w:hAnsi="Book Antiqua"/>
              </w:rPr>
              <w:t>0.50</w:t>
            </w:r>
          </w:p>
        </w:tc>
        <w:tc>
          <w:tcPr>
            <w:tcW w:w="1417" w:type="dxa"/>
            <w:shd w:val="clear" w:color="auto" w:fill="auto"/>
            <w:tcMar>
              <w:top w:w="72" w:type="dxa"/>
              <w:left w:w="144" w:type="dxa"/>
              <w:bottom w:w="72" w:type="dxa"/>
              <w:right w:w="144" w:type="dxa"/>
            </w:tcMar>
            <w:vAlign w:val="center"/>
            <w:hideMark/>
          </w:tcPr>
          <w:p w14:paraId="09C6E723" w14:textId="77777777" w:rsidR="00887B1F" w:rsidRPr="00764F92" w:rsidRDefault="00887B1F" w:rsidP="00764F92">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hideMark/>
          </w:tcPr>
          <w:p w14:paraId="2E9DE8E1" w14:textId="77777777" w:rsidR="00887B1F" w:rsidRPr="00764F92" w:rsidRDefault="00887B1F" w:rsidP="00764F92">
            <w:pPr>
              <w:spacing w:line="360" w:lineRule="auto"/>
              <w:jc w:val="both"/>
              <w:rPr>
                <w:rFonts w:ascii="Book Antiqua" w:hAnsi="Book Antiqua"/>
              </w:rPr>
            </w:pPr>
          </w:p>
        </w:tc>
        <w:tc>
          <w:tcPr>
            <w:tcW w:w="1418" w:type="dxa"/>
            <w:shd w:val="clear" w:color="auto" w:fill="auto"/>
            <w:tcMar>
              <w:top w:w="72" w:type="dxa"/>
              <w:left w:w="144" w:type="dxa"/>
              <w:bottom w:w="72" w:type="dxa"/>
              <w:right w:w="144" w:type="dxa"/>
            </w:tcMar>
            <w:vAlign w:val="center"/>
            <w:hideMark/>
          </w:tcPr>
          <w:p w14:paraId="7AFBDE4B" w14:textId="77777777" w:rsidR="00887B1F" w:rsidRPr="00764F92" w:rsidRDefault="00887B1F" w:rsidP="00764F92">
            <w:pPr>
              <w:spacing w:line="360" w:lineRule="auto"/>
              <w:jc w:val="both"/>
              <w:rPr>
                <w:rFonts w:ascii="Book Antiqua" w:hAnsi="Book Antiqua"/>
              </w:rPr>
            </w:pPr>
          </w:p>
        </w:tc>
      </w:tr>
      <w:tr w:rsidR="00887B1F" w:rsidRPr="00764F92" w14:paraId="506BA7CA" w14:textId="77777777" w:rsidTr="00DF3DF4">
        <w:trPr>
          <w:trHeight w:val="397"/>
        </w:trPr>
        <w:tc>
          <w:tcPr>
            <w:tcW w:w="3005" w:type="dxa"/>
            <w:shd w:val="clear" w:color="auto" w:fill="auto"/>
            <w:tcMar>
              <w:top w:w="72" w:type="dxa"/>
              <w:left w:w="144" w:type="dxa"/>
              <w:bottom w:w="72" w:type="dxa"/>
              <w:right w:w="144" w:type="dxa"/>
            </w:tcMar>
            <w:vAlign w:val="center"/>
            <w:hideMark/>
          </w:tcPr>
          <w:p w14:paraId="31F4B544" w14:textId="2FBA40A9" w:rsidR="00887B1F" w:rsidRPr="00764F92" w:rsidRDefault="00887B1F" w:rsidP="00764F92">
            <w:pPr>
              <w:spacing w:line="360" w:lineRule="auto"/>
              <w:jc w:val="both"/>
              <w:rPr>
                <w:rFonts w:ascii="Book Antiqua" w:hAnsi="Book Antiqua"/>
              </w:rPr>
            </w:pPr>
            <w:r w:rsidRPr="00764F92">
              <w:rPr>
                <w:rFonts w:ascii="Book Antiqua" w:hAnsi="Book Antiqua"/>
              </w:rPr>
              <w:t>Tumor size (≥</w:t>
            </w:r>
            <w:r w:rsidR="005D0110">
              <w:rPr>
                <w:rFonts w:ascii="Book Antiqua" w:hAnsi="Book Antiqua"/>
              </w:rPr>
              <w:t xml:space="preserve"> </w:t>
            </w:r>
            <w:r w:rsidRPr="00764F92">
              <w:rPr>
                <w:rFonts w:ascii="Book Antiqua" w:hAnsi="Book Antiqua"/>
              </w:rPr>
              <w:t>20 mm)</w:t>
            </w:r>
          </w:p>
        </w:tc>
        <w:tc>
          <w:tcPr>
            <w:tcW w:w="1417" w:type="dxa"/>
            <w:shd w:val="clear" w:color="auto" w:fill="auto"/>
            <w:tcMar>
              <w:top w:w="72" w:type="dxa"/>
              <w:left w:w="144" w:type="dxa"/>
              <w:bottom w:w="72" w:type="dxa"/>
              <w:right w:w="144" w:type="dxa"/>
            </w:tcMar>
            <w:vAlign w:val="center"/>
            <w:hideMark/>
          </w:tcPr>
          <w:p w14:paraId="13DAB824" w14:textId="77777777" w:rsidR="00887B1F" w:rsidRPr="00764F92" w:rsidRDefault="00887B1F" w:rsidP="00764F92">
            <w:pPr>
              <w:spacing w:line="360" w:lineRule="auto"/>
              <w:jc w:val="both"/>
              <w:rPr>
                <w:rFonts w:ascii="Book Antiqua" w:hAnsi="Book Antiqua"/>
              </w:rPr>
            </w:pPr>
            <w:r w:rsidRPr="00764F92">
              <w:rPr>
                <w:rFonts w:ascii="Book Antiqua" w:hAnsi="Book Antiqua"/>
              </w:rPr>
              <w:t>31.5</w:t>
            </w:r>
          </w:p>
        </w:tc>
        <w:tc>
          <w:tcPr>
            <w:tcW w:w="1418" w:type="dxa"/>
            <w:shd w:val="clear" w:color="auto" w:fill="auto"/>
            <w:tcMar>
              <w:top w:w="72" w:type="dxa"/>
              <w:left w:w="144" w:type="dxa"/>
              <w:bottom w:w="72" w:type="dxa"/>
              <w:right w:w="144" w:type="dxa"/>
            </w:tcMar>
            <w:vAlign w:val="center"/>
            <w:hideMark/>
          </w:tcPr>
          <w:p w14:paraId="48D6E6AA" w14:textId="797E59C1" w:rsidR="00887B1F" w:rsidRPr="00764F92" w:rsidRDefault="00887B1F" w:rsidP="00764F92">
            <w:pPr>
              <w:spacing w:line="360" w:lineRule="auto"/>
              <w:jc w:val="both"/>
              <w:rPr>
                <w:rFonts w:ascii="Book Antiqua" w:hAnsi="Book Antiqua"/>
              </w:rPr>
            </w:pPr>
            <w:r w:rsidRPr="00764F92">
              <w:rPr>
                <w:rFonts w:ascii="Book Antiqua" w:hAnsi="Book Antiqua"/>
              </w:rPr>
              <w:t>&lt;</w:t>
            </w:r>
            <w:r w:rsidR="0089763A" w:rsidRPr="00764F92">
              <w:rPr>
                <w:rFonts w:ascii="Book Antiqua" w:hAnsi="Book Antiqua"/>
              </w:rPr>
              <w:t xml:space="preserve"> 0</w:t>
            </w:r>
            <w:r w:rsidRPr="00764F92">
              <w:rPr>
                <w:rFonts w:ascii="Book Antiqua" w:hAnsi="Book Antiqua"/>
              </w:rPr>
              <w:t>.0001</w:t>
            </w:r>
          </w:p>
        </w:tc>
        <w:tc>
          <w:tcPr>
            <w:tcW w:w="1417" w:type="dxa"/>
            <w:shd w:val="clear" w:color="auto" w:fill="auto"/>
            <w:tcMar>
              <w:top w:w="72" w:type="dxa"/>
              <w:left w:w="144" w:type="dxa"/>
              <w:bottom w:w="72" w:type="dxa"/>
              <w:right w:w="144" w:type="dxa"/>
            </w:tcMar>
            <w:vAlign w:val="center"/>
            <w:hideMark/>
          </w:tcPr>
          <w:p w14:paraId="775BDA53" w14:textId="77777777" w:rsidR="00887B1F" w:rsidRPr="00764F92" w:rsidRDefault="00887B1F" w:rsidP="00764F92">
            <w:pPr>
              <w:spacing w:line="360" w:lineRule="auto"/>
              <w:jc w:val="both"/>
              <w:rPr>
                <w:rFonts w:ascii="Book Antiqua" w:hAnsi="Book Antiqua"/>
              </w:rPr>
            </w:pPr>
            <w:r w:rsidRPr="00764F92">
              <w:rPr>
                <w:rFonts w:ascii="Book Antiqua" w:hAnsi="Book Antiqua"/>
              </w:rPr>
              <w:t>16.8</w:t>
            </w:r>
          </w:p>
        </w:tc>
        <w:tc>
          <w:tcPr>
            <w:tcW w:w="1417" w:type="dxa"/>
            <w:shd w:val="clear" w:color="auto" w:fill="auto"/>
            <w:tcMar>
              <w:top w:w="72" w:type="dxa"/>
              <w:left w:w="144" w:type="dxa"/>
              <w:bottom w:w="72" w:type="dxa"/>
              <w:right w:w="144" w:type="dxa"/>
            </w:tcMar>
            <w:vAlign w:val="center"/>
            <w:hideMark/>
          </w:tcPr>
          <w:p w14:paraId="19D3A8CD" w14:textId="79706ACB" w:rsidR="00887B1F" w:rsidRPr="00764F92" w:rsidRDefault="0089763A" w:rsidP="00764F92">
            <w:pPr>
              <w:spacing w:line="360" w:lineRule="auto"/>
              <w:jc w:val="both"/>
              <w:rPr>
                <w:rFonts w:ascii="Book Antiqua" w:hAnsi="Book Antiqua"/>
              </w:rPr>
            </w:pPr>
            <w:r w:rsidRPr="00764F92">
              <w:rPr>
                <w:rFonts w:ascii="Book Antiqua" w:hAnsi="Book Antiqua"/>
              </w:rPr>
              <w:t>2.15</w:t>
            </w:r>
            <w:r w:rsidR="008A487F" w:rsidRPr="00764F92">
              <w:rPr>
                <w:rFonts w:ascii="Book Antiqua" w:hAnsi="Book Antiqua"/>
              </w:rPr>
              <w:t>-</w:t>
            </w:r>
            <w:r w:rsidR="00887B1F" w:rsidRPr="00764F92">
              <w:rPr>
                <w:rFonts w:ascii="Book Antiqua" w:hAnsi="Book Antiqua"/>
              </w:rPr>
              <w:t>35.4</w:t>
            </w:r>
          </w:p>
        </w:tc>
        <w:tc>
          <w:tcPr>
            <w:tcW w:w="1418" w:type="dxa"/>
            <w:shd w:val="clear" w:color="auto" w:fill="auto"/>
            <w:tcMar>
              <w:top w:w="72" w:type="dxa"/>
              <w:left w:w="144" w:type="dxa"/>
              <w:bottom w:w="72" w:type="dxa"/>
              <w:right w:w="144" w:type="dxa"/>
            </w:tcMar>
            <w:vAlign w:val="center"/>
            <w:hideMark/>
          </w:tcPr>
          <w:p w14:paraId="67FF83AE" w14:textId="77777777" w:rsidR="00887B1F" w:rsidRPr="00764F92" w:rsidRDefault="00887B1F" w:rsidP="00764F92">
            <w:pPr>
              <w:spacing w:line="360" w:lineRule="auto"/>
              <w:jc w:val="both"/>
              <w:rPr>
                <w:rFonts w:ascii="Book Antiqua" w:hAnsi="Book Antiqua"/>
              </w:rPr>
            </w:pPr>
            <w:r w:rsidRPr="00764F92">
              <w:rPr>
                <w:rFonts w:ascii="Book Antiqua" w:hAnsi="Book Antiqua"/>
              </w:rPr>
              <w:t>0.0062</w:t>
            </w:r>
          </w:p>
        </w:tc>
      </w:tr>
      <w:tr w:rsidR="00887B1F" w:rsidRPr="00764F92" w14:paraId="183739CC" w14:textId="77777777" w:rsidTr="00DF3DF4">
        <w:trPr>
          <w:trHeight w:val="397"/>
        </w:trPr>
        <w:tc>
          <w:tcPr>
            <w:tcW w:w="3005" w:type="dxa"/>
            <w:shd w:val="clear" w:color="auto" w:fill="auto"/>
            <w:tcMar>
              <w:top w:w="72" w:type="dxa"/>
              <w:left w:w="144" w:type="dxa"/>
              <w:bottom w:w="72" w:type="dxa"/>
              <w:right w:w="144" w:type="dxa"/>
            </w:tcMar>
            <w:vAlign w:val="center"/>
            <w:hideMark/>
          </w:tcPr>
          <w:p w14:paraId="4D10DAB5" w14:textId="0350F5AE" w:rsidR="00887B1F" w:rsidRPr="00764F92" w:rsidRDefault="00887B1F" w:rsidP="00764F92">
            <w:pPr>
              <w:spacing w:line="360" w:lineRule="auto"/>
              <w:jc w:val="both"/>
              <w:rPr>
                <w:rFonts w:ascii="Book Antiqua" w:hAnsi="Book Antiqua"/>
              </w:rPr>
            </w:pPr>
            <w:r w:rsidRPr="00764F92">
              <w:rPr>
                <w:rFonts w:ascii="Book Antiqua" w:hAnsi="Book Antiqua"/>
              </w:rPr>
              <w:t>WHO classification 2017 (≥</w:t>
            </w:r>
            <w:r w:rsidR="0089763A" w:rsidRPr="00764F92">
              <w:rPr>
                <w:rFonts w:ascii="Book Antiqua" w:hAnsi="Book Antiqua"/>
              </w:rPr>
              <w:t xml:space="preserve"> </w:t>
            </w:r>
            <w:r w:rsidRPr="00764F92">
              <w:rPr>
                <w:rFonts w:ascii="Book Antiqua" w:hAnsi="Book Antiqua"/>
              </w:rPr>
              <w:t>G2)</w:t>
            </w:r>
          </w:p>
        </w:tc>
        <w:tc>
          <w:tcPr>
            <w:tcW w:w="1417" w:type="dxa"/>
            <w:shd w:val="clear" w:color="auto" w:fill="auto"/>
            <w:tcMar>
              <w:top w:w="72" w:type="dxa"/>
              <w:left w:w="144" w:type="dxa"/>
              <w:bottom w:w="72" w:type="dxa"/>
              <w:right w:w="144" w:type="dxa"/>
            </w:tcMar>
            <w:vAlign w:val="center"/>
            <w:hideMark/>
          </w:tcPr>
          <w:p w14:paraId="1AA321EE" w14:textId="77777777" w:rsidR="00887B1F" w:rsidRPr="00764F92" w:rsidRDefault="00887B1F" w:rsidP="00764F92">
            <w:pPr>
              <w:spacing w:line="360" w:lineRule="auto"/>
              <w:jc w:val="both"/>
              <w:rPr>
                <w:rFonts w:ascii="Book Antiqua" w:hAnsi="Book Antiqua"/>
              </w:rPr>
            </w:pPr>
            <w:r w:rsidRPr="00764F92">
              <w:rPr>
                <w:rFonts w:ascii="Book Antiqua" w:hAnsi="Book Antiqua"/>
              </w:rPr>
              <w:t>20.1</w:t>
            </w:r>
          </w:p>
        </w:tc>
        <w:tc>
          <w:tcPr>
            <w:tcW w:w="1418" w:type="dxa"/>
            <w:shd w:val="clear" w:color="auto" w:fill="auto"/>
            <w:tcMar>
              <w:top w:w="72" w:type="dxa"/>
              <w:left w:w="144" w:type="dxa"/>
              <w:bottom w:w="72" w:type="dxa"/>
              <w:right w:w="144" w:type="dxa"/>
            </w:tcMar>
            <w:vAlign w:val="center"/>
            <w:hideMark/>
          </w:tcPr>
          <w:p w14:paraId="7F596892" w14:textId="77777777" w:rsidR="00887B1F" w:rsidRPr="00764F92" w:rsidRDefault="00887B1F" w:rsidP="00764F92">
            <w:pPr>
              <w:spacing w:line="360" w:lineRule="auto"/>
              <w:jc w:val="both"/>
              <w:rPr>
                <w:rFonts w:ascii="Book Antiqua" w:hAnsi="Book Antiqua"/>
              </w:rPr>
            </w:pPr>
            <w:r w:rsidRPr="00764F92">
              <w:rPr>
                <w:rFonts w:ascii="Book Antiqua" w:hAnsi="Book Antiqua"/>
              </w:rPr>
              <w:t>0.0001</w:t>
            </w:r>
          </w:p>
        </w:tc>
        <w:tc>
          <w:tcPr>
            <w:tcW w:w="1417" w:type="dxa"/>
            <w:shd w:val="clear" w:color="auto" w:fill="auto"/>
            <w:tcMar>
              <w:top w:w="72" w:type="dxa"/>
              <w:left w:w="144" w:type="dxa"/>
              <w:bottom w:w="72" w:type="dxa"/>
              <w:right w:w="144" w:type="dxa"/>
            </w:tcMar>
            <w:vAlign w:val="center"/>
            <w:hideMark/>
          </w:tcPr>
          <w:p w14:paraId="240DA353" w14:textId="77777777" w:rsidR="00887B1F" w:rsidRPr="00764F92" w:rsidRDefault="00887B1F" w:rsidP="00764F92">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hideMark/>
          </w:tcPr>
          <w:p w14:paraId="3A3F6B6A" w14:textId="730DD20B" w:rsidR="00887B1F" w:rsidRPr="00764F92" w:rsidRDefault="00184259" w:rsidP="00764F92">
            <w:pPr>
              <w:spacing w:line="360" w:lineRule="auto"/>
              <w:jc w:val="both"/>
              <w:rPr>
                <w:rFonts w:ascii="Book Antiqua" w:hAnsi="Book Antiqua"/>
              </w:rPr>
            </w:pPr>
            <w:r w:rsidRPr="00764F92">
              <w:rPr>
                <w:rFonts w:ascii="Book Antiqua" w:hAnsi="Book Antiqua"/>
              </w:rPr>
              <w:t>NS</w:t>
            </w:r>
          </w:p>
        </w:tc>
        <w:tc>
          <w:tcPr>
            <w:tcW w:w="1418" w:type="dxa"/>
            <w:shd w:val="clear" w:color="auto" w:fill="auto"/>
            <w:tcMar>
              <w:top w:w="72" w:type="dxa"/>
              <w:left w:w="144" w:type="dxa"/>
              <w:bottom w:w="72" w:type="dxa"/>
              <w:right w:w="144" w:type="dxa"/>
            </w:tcMar>
            <w:vAlign w:val="center"/>
            <w:hideMark/>
          </w:tcPr>
          <w:p w14:paraId="2E088731" w14:textId="77777777" w:rsidR="00887B1F" w:rsidRPr="00764F92" w:rsidRDefault="00887B1F" w:rsidP="00764F92">
            <w:pPr>
              <w:spacing w:line="360" w:lineRule="auto"/>
              <w:jc w:val="both"/>
              <w:rPr>
                <w:rFonts w:ascii="Book Antiqua" w:hAnsi="Book Antiqua"/>
              </w:rPr>
            </w:pPr>
          </w:p>
        </w:tc>
      </w:tr>
      <w:tr w:rsidR="00887B1F" w:rsidRPr="00764F92" w14:paraId="53DB17DB" w14:textId="77777777" w:rsidTr="00DF3DF4">
        <w:trPr>
          <w:trHeight w:val="397"/>
        </w:trPr>
        <w:tc>
          <w:tcPr>
            <w:tcW w:w="3005" w:type="dxa"/>
            <w:shd w:val="clear" w:color="auto" w:fill="auto"/>
            <w:tcMar>
              <w:top w:w="72" w:type="dxa"/>
              <w:left w:w="144" w:type="dxa"/>
              <w:bottom w:w="72" w:type="dxa"/>
              <w:right w:w="144" w:type="dxa"/>
            </w:tcMar>
            <w:vAlign w:val="center"/>
            <w:hideMark/>
          </w:tcPr>
          <w:p w14:paraId="19B0F62B" w14:textId="77777777" w:rsidR="00887B1F" w:rsidRPr="00764F92" w:rsidRDefault="00887B1F" w:rsidP="00764F92">
            <w:pPr>
              <w:spacing w:line="360" w:lineRule="auto"/>
              <w:jc w:val="both"/>
              <w:rPr>
                <w:rFonts w:ascii="Book Antiqua" w:hAnsi="Book Antiqua"/>
              </w:rPr>
            </w:pPr>
            <w:r w:rsidRPr="00764F92">
              <w:rPr>
                <w:rFonts w:ascii="Book Antiqua" w:eastAsia="MS PGothic" w:hAnsi="Book Antiqua"/>
              </w:rPr>
              <w:t>Type of PNEN (</w:t>
            </w:r>
            <w:proofErr w:type="spellStart"/>
            <w:proofErr w:type="gramStart"/>
            <w:r w:rsidRPr="00764F92">
              <w:rPr>
                <w:rFonts w:ascii="Book Antiqua" w:eastAsia="MS PGothic" w:hAnsi="Book Antiqua"/>
              </w:rPr>
              <w:t>non functional</w:t>
            </w:r>
            <w:proofErr w:type="spellEnd"/>
            <w:proofErr w:type="gramEnd"/>
            <w:r w:rsidRPr="00764F92">
              <w:rPr>
                <w:rFonts w:ascii="Book Antiqua" w:eastAsia="MS PGothic" w:hAnsi="Book Antiqua"/>
              </w:rPr>
              <w:t>)</w:t>
            </w:r>
          </w:p>
        </w:tc>
        <w:tc>
          <w:tcPr>
            <w:tcW w:w="1417" w:type="dxa"/>
            <w:shd w:val="clear" w:color="auto" w:fill="auto"/>
            <w:tcMar>
              <w:top w:w="72" w:type="dxa"/>
              <w:left w:w="144" w:type="dxa"/>
              <w:bottom w:w="72" w:type="dxa"/>
              <w:right w:w="144" w:type="dxa"/>
            </w:tcMar>
            <w:vAlign w:val="center"/>
            <w:hideMark/>
          </w:tcPr>
          <w:p w14:paraId="34E085CC" w14:textId="77777777" w:rsidR="00887B1F" w:rsidRPr="00764F92" w:rsidRDefault="00887B1F" w:rsidP="00764F92">
            <w:pPr>
              <w:spacing w:line="360" w:lineRule="auto"/>
              <w:jc w:val="both"/>
              <w:rPr>
                <w:rFonts w:ascii="Book Antiqua" w:hAnsi="Book Antiqua"/>
              </w:rPr>
            </w:pPr>
            <w:r w:rsidRPr="00764F92">
              <w:rPr>
                <w:rFonts w:ascii="Book Antiqua" w:hAnsi="Book Antiqua"/>
              </w:rPr>
              <w:t>6.43</w:t>
            </w:r>
          </w:p>
        </w:tc>
        <w:tc>
          <w:tcPr>
            <w:tcW w:w="1418" w:type="dxa"/>
            <w:shd w:val="clear" w:color="auto" w:fill="auto"/>
            <w:tcMar>
              <w:top w:w="72" w:type="dxa"/>
              <w:left w:w="144" w:type="dxa"/>
              <w:bottom w:w="72" w:type="dxa"/>
              <w:right w:w="144" w:type="dxa"/>
            </w:tcMar>
            <w:vAlign w:val="center"/>
            <w:hideMark/>
          </w:tcPr>
          <w:p w14:paraId="2479A31A" w14:textId="77777777" w:rsidR="00887B1F" w:rsidRPr="00764F92" w:rsidRDefault="00887B1F" w:rsidP="00764F92">
            <w:pPr>
              <w:spacing w:line="360" w:lineRule="auto"/>
              <w:jc w:val="both"/>
              <w:rPr>
                <w:rFonts w:ascii="Book Antiqua" w:hAnsi="Book Antiqua"/>
              </w:rPr>
            </w:pPr>
            <w:r w:rsidRPr="00764F92">
              <w:rPr>
                <w:rFonts w:ascii="Book Antiqua" w:hAnsi="Book Antiqua"/>
              </w:rPr>
              <w:t>0.035</w:t>
            </w:r>
          </w:p>
        </w:tc>
        <w:tc>
          <w:tcPr>
            <w:tcW w:w="1417" w:type="dxa"/>
            <w:shd w:val="clear" w:color="auto" w:fill="auto"/>
            <w:tcMar>
              <w:top w:w="72" w:type="dxa"/>
              <w:left w:w="144" w:type="dxa"/>
              <w:bottom w:w="72" w:type="dxa"/>
              <w:right w:w="144" w:type="dxa"/>
            </w:tcMar>
            <w:vAlign w:val="center"/>
            <w:hideMark/>
          </w:tcPr>
          <w:p w14:paraId="6972D490" w14:textId="77777777" w:rsidR="00887B1F" w:rsidRPr="00764F92" w:rsidRDefault="00887B1F" w:rsidP="00764F92">
            <w:pPr>
              <w:spacing w:line="360" w:lineRule="auto"/>
              <w:jc w:val="both"/>
              <w:rPr>
                <w:rFonts w:ascii="Book Antiqua" w:hAnsi="Book Antiqua"/>
              </w:rPr>
            </w:pPr>
          </w:p>
        </w:tc>
        <w:tc>
          <w:tcPr>
            <w:tcW w:w="1417" w:type="dxa"/>
            <w:shd w:val="clear" w:color="auto" w:fill="auto"/>
            <w:tcMar>
              <w:top w:w="72" w:type="dxa"/>
              <w:left w:w="144" w:type="dxa"/>
              <w:bottom w:w="72" w:type="dxa"/>
              <w:right w:w="144" w:type="dxa"/>
            </w:tcMar>
            <w:vAlign w:val="center"/>
            <w:hideMark/>
          </w:tcPr>
          <w:p w14:paraId="75519A63" w14:textId="52847692" w:rsidR="00887B1F" w:rsidRPr="00764F92" w:rsidRDefault="00184259" w:rsidP="00764F92">
            <w:pPr>
              <w:spacing w:line="360" w:lineRule="auto"/>
              <w:jc w:val="both"/>
              <w:rPr>
                <w:rFonts w:ascii="Book Antiqua" w:hAnsi="Book Antiqua"/>
              </w:rPr>
            </w:pPr>
            <w:r w:rsidRPr="00764F92">
              <w:rPr>
                <w:rFonts w:ascii="Book Antiqua" w:hAnsi="Book Antiqua"/>
              </w:rPr>
              <w:t>NS</w:t>
            </w:r>
          </w:p>
        </w:tc>
        <w:tc>
          <w:tcPr>
            <w:tcW w:w="1418" w:type="dxa"/>
            <w:shd w:val="clear" w:color="auto" w:fill="auto"/>
            <w:tcMar>
              <w:top w:w="72" w:type="dxa"/>
              <w:left w:w="144" w:type="dxa"/>
              <w:bottom w:w="72" w:type="dxa"/>
              <w:right w:w="144" w:type="dxa"/>
            </w:tcMar>
            <w:vAlign w:val="center"/>
            <w:hideMark/>
          </w:tcPr>
          <w:p w14:paraId="569CAE64" w14:textId="77777777" w:rsidR="00887B1F" w:rsidRPr="00764F92" w:rsidRDefault="00887B1F" w:rsidP="00764F92">
            <w:pPr>
              <w:spacing w:line="360" w:lineRule="auto"/>
              <w:jc w:val="both"/>
              <w:rPr>
                <w:rFonts w:ascii="Book Antiqua" w:hAnsi="Book Antiqua"/>
              </w:rPr>
            </w:pPr>
          </w:p>
        </w:tc>
      </w:tr>
    </w:tbl>
    <w:p w14:paraId="02CA6095" w14:textId="58D17A00" w:rsidR="00887B1F" w:rsidRPr="00764F92" w:rsidRDefault="00887B1F" w:rsidP="00764F92">
      <w:pPr>
        <w:autoSpaceDE w:val="0"/>
        <w:autoSpaceDN w:val="0"/>
        <w:adjustRightInd w:val="0"/>
        <w:spacing w:line="360" w:lineRule="auto"/>
        <w:jc w:val="both"/>
        <w:rPr>
          <w:rFonts w:ascii="Book Antiqua" w:hAnsi="Book Antiqua"/>
        </w:rPr>
      </w:pPr>
      <w:r w:rsidRPr="00764F92">
        <w:rPr>
          <w:rFonts w:ascii="Book Antiqua" w:hAnsi="Book Antiqua"/>
        </w:rPr>
        <w:t>NEN</w:t>
      </w:r>
      <w:r w:rsidR="00727B3C" w:rsidRPr="00764F92">
        <w:rPr>
          <w:rFonts w:ascii="Book Antiqua" w:hAnsi="Book Antiqua"/>
        </w:rPr>
        <w:t>:</w:t>
      </w:r>
      <w:r w:rsidRPr="00764F92">
        <w:rPr>
          <w:rFonts w:ascii="Book Antiqua" w:hAnsi="Book Antiqua"/>
        </w:rPr>
        <w:t xml:space="preserve"> Neuroendocrine neoplasms; WHO</w:t>
      </w:r>
      <w:r w:rsidR="00727B3C" w:rsidRPr="00764F92">
        <w:rPr>
          <w:rFonts w:ascii="Book Antiqua" w:hAnsi="Book Antiqua"/>
        </w:rPr>
        <w:t>:</w:t>
      </w:r>
      <w:r w:rsidRPr="00764F92">
        <w:rPr>
          <w:rFonts w:ascii="Book Antiqua" w:hAnsi="Book Antiqua"/>
        </w:rPr>
        <w:t xml:space="preserve"> World Health Organization; </w:t>
      </w:r>
      <w:r w:rsidRPr="00764F92">
        <w:rPr>
          <w:rFonts w:ascii="Book Antiqua" w:eastAsia="MS PGothic" w:hAnsi="Book Antiqua"/>
        </w:rPr>
        <w:t>CT</w:t>
      </w:r>
      <w:r w:rsidR="00727B3C" w:rsidRPr="00764F92">
        <w:rPr>
          <w:rFonts w:ascii="Book Antiqua" w:eastAsia="MS PGothic" w:hAnsi="Book Antiqua"/>
        </w:rPr>
        <w:t>:</w:t>
      </w:r>
      <w:r w:rsidRPr="00764F92">
        <w:rPr>
          <w:rFonts w:ascii="Book Antiqua" w:eastAsia="MS PGothic" w:hAnsi="Book Antiqua"/>
        </w:rPr>
        <w:t xml:space="preserve"> Computed tomography</w:t>
      </w:r>
      <w:r w:rsidR="00E13F9D" w:rsidRPr="00764F92">
        <w:rPr>
          <w:rFonts w:ascii="Book Antiqua" w:eastAsia="MS PGothic" w:hAnsi="Book Antiqua"/>
        </w:rPr>
        <w:t xml:space="preserve">; PNEN: </w:t>
      </w:r>
      <w:r w:rsidR="00E13F9D" w:rsidRPr="00764F92">
        <w:rPr>
          <w:rFonts w:ascii="Book Antiqua" w:eastAsia="Book Antiqua" w:hAnsi="Book Antiqua" w:cs="Book Antiqua"/>
          <w:color w:val="000000"/>
        </w:rPr>
        <w:t>Pancreatic neuroendocrine neoplasm</w:t>
      </w:r>
      <w:r w:rsidR="005D0110" w:rsidRPr="005D0110">
        <w:rPr>
          <w:rFonts w:ascii="Book Antiqua" w:eastAsia="Book Antiqua" w:hAnsi="Book Antiqua" w:cs="Book Antiqua"/>
          <w:color w:val="000000"/>
        </w:rPr>
        <w:t>; NS: Not significant</w:t>
      </w:r>
      <w:r w:rsidR="00E13F9D" w:rsidRPr="00764F92">
        <w:rPr>
          <w:rFonts w:ascii="Book Antiqua" w:eastAsia="Book Antiqua" w:hAnsi="Book Antiqua" w:cs="Book Antiqua"/>
          <w:color w:val="000000"/>
        </w:rPr>
        <w:t>.</w:t>
      </w:r>
    </w:p>
    <w:p w14:paraId="02B59CD6" w14:textId="3931AEA4" w:rsidR="00654D26" w:rsidRPr="00764F92" w:rsidRDefault="00654D26" w:rsidP="00764F92">
      <w:pPr>
        <w:spacing w:line="360" w:lineRule="auto"/>
        <w:jc w:val="both"/>
        <w:rPr>
          <w:rFonts w:ascii="Book Antiqua" w:hAnsi="Book Antiqua"/>
          <w:b/>
        </w:rPr>
      </w:pPr>
    </w:p>
    <w:sectPr w:rsidR="00654D26" w:rsidRPr="00764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8041" w14:textId="77777777" w:rsidR="0064715D" w:rsidRDefault="0064715D" w:rsidP="001A0FF7">
      <w:r>
        <w:separator/>
      </w:r>
    </w:p>
  </w:endnote>
  <w:endnote w:type="continuationSeparator" w:id="0">
    <w:p w14:paraId="1BD0D75A" w14:textId="77777777" w:rsidR="0064715D" w:rsidRDefault="0064715D" w:rsidP="001A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914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4CF6DB" w14:textId="4CA13774" w:rsidR="001A0FF7" w:rsidRPr="001A0FF7" w:rsidRDefault="001A0FF7">
            <w:pPr>
              <w:pStyle w:val="a6"/>
              <w:jc w:val="right"/>
              <w:rPr>
                <w:rFonts w:ascii="Book Antiqua" w:hAnsi="Book Antiqua"/>
                <w:sz w:val="24"/>
                <w:szCs w:val="24"/>
              </w:rPr>
            </w:pPr>
            <w:r w:rsidRPr="001A0FF7">
              <w:rPr>
                <w:rFonts w:ascii="Book Antiqua" w:hAnsi="Book Antiqua"/>
                <w:sz w:val="24"/>
                <w:szCs w:val="24"/>
                <w:lang w:val="zh-CN" w:eastAsia="zh-CN"/>
              </w:rPr>
              <w:t xml:space="preserve"> </w:t>
            </w:r>
            <w:r w:rsidRPr="001A0FF7">
              <w:rPr>
                <w:rFonts w:ascii="Book Antiqua" w:hAnsi="Book Antiqua"/>
                <w:b/>
                <w:bCs/>
                <w:sz w:val="24"/>
                <w:szCs w:val="24"/>
              </w:rPr>
              <w:fldChar w:fldCharType="begin"/>
            </w:r>
            <w:r w:rsidRPr="001A0FF7">
              <w:rPr>
                <w:rFonts w:ascii="Book Antiqua" w:hAnsi="Book Antiqua"/>
                <w:b/>
                <w:bCs/>
                <w:sz w:val="24"/>
                <w:szCs w:val="24"/>
              </w:rPr>
              <w:instrText>PAGE</w:instrText>
            </w:r>
            <w:r w:rsidRPr="001A0FF7">
              <w:rPr>
                <w:rFonts w:ascii="Book Antiqua" w:hAnsi="Book Antiqua"/>
                <w:b/>
                <w:bCs/>
                <w:sz w:val="24"/>
                <w:szCs w:val="24"/>
              </w:rPr>
              <w:fldChar w:fldCharType="separate"/>
            </w:r>
            <w:r w:rsidR="006144B1">
              <w:rPr>
                <w:rFonts w:ascii="Book Antiqua" w:hAnsi="Book Antiqua"/>
                <w:b/>
                <w:bCs/>
                <w:noProof/>
                <w:sz w:val="24"/>
                <w:szCs w:val="24"/>
              </w:rPr>
              <w:t>20</w:t>
            </w:r>
            <w:r w:rsidRPr="001A0FF7">
              <w:rPr>
                <w:rFonts w:ascii="Book Antiqua" w:hAnsi="Book Antiqua"/>
                <w:b/>
                <w:bCs/>
                <w:sz w:val="24"/>
                <w:szCs w:val="24"/>
              </w:rPr>
              <w:fldChar w:fldCharType="end"/>
            </w:r>
            <w:r w:rsidRPr="001A0FF7">
              <w:rPr>
                <w:rFonts w:ascii="Book Antiqua" w:hAnsi="Book Antiqua"/>
                <w:sz w:val="24"/>
                <w:szCs w:val="24"/>
                <w:lang w:val="zh-CN" w:eastAsia="zh-CN"/>
              </w:rPr>
              <w:t xml:space="preserve"> / </w:t>
            </w:r>
            <w:r w:rsidRPr="001A0FF7">
              <w:rPr>
                <w:rFonts w:ascii="Book Antiqua" w:hAnsi="Book Antiqua"/>
                <w:b/>
                <w:bCs/>
                <w:sz w:val="24"/>
                <w:szCs w:val="24"/>
              </w:rPr>
              <w:fldChar w:fldCharType="begin"/>
            </w:r>
            <w:r w:rsidRPr="001A0FF7">
              <w:rPr>
                <w:rFonts w:ascii="Book Antiqua" w:hAnsi="Book Antiqua"/>
                <w:b/>
                <w:bCs/>
                <w:sz w:val="24"/>
                <w:szCs w:val="24"/>
              </w:rPr>
              <w:instrText>NUMPAGES</w:instrText>
            </w:r>
            <w:r w:rsidRPr="001A0FF7">
              <w:rPr>
                <w:rFonts w:ascii="Book Antiqua" w:hAnsi="Book Antiqua"/>
                <w:b/>
                <w:bCs/>
                <w:sz w:val="24"/>
                <w:szCs w:val="24"/>
              </w:rPr>
              <w:fldChar w:fldCharType="separate"/>
            </w:r>
            <w:r w:rsidR="006144B1">
              <w:rPr>
                <w:rFonts w:ascii="Book Antiqua" w:hAnsi="Book Antiqua"/>
                <w:b/>
                <w:bCs/>
                <w:noProof/>
                <w:sz w:val="24"/>
                <w:szCs w:val="24"/>
              </w:rPr>
              <w:t>23</w:t>
            </w:r>
            <w:r w:rsidRPr="001A0FF7">
              <w:rPr>
                <w:rFonts w:ascii="Book Antiqua" w:hAnsi="Book Antiqua"/>
                <w:b/>
                <w:bCs/>
                <w:sz w:val="24"/>
                <w:szCs w:val="24"/>
              </w:rPr>
              <w:fldChar w:fldCharType="end"/>
            </w:r>
          </w:p>
        </w:sdtContent>
      </w:sdt>
    </w:sdtContent>
  </w:sdt>
  <w:p w14:paraId="3FA0D963" w14:textId="77777777" w:rsidR="001A0FF7" w:rsidRDefault="001A0F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94A0" w14:textId="77777777" w:rsidR="0064715D" w:rsidRDefault="0064715D" w:rsidP="001A0FF7">
      <w:r>
        <w:separator/>
      </w:r>
    </w:p>
  </w:footnote>
  <w:footnote w:type="continuationSeparator" w:id="0">
    <w:p w14:paraId="26F6A2F4" w14:textId="77777777" w:rsidR="0064715D" w:rsidRDefault="0064715D" w:rsidP="001A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3D49"/>
    <w:multiLevelType w:val="hybridMultilevel"/>
    <w:tmpl w:val="ED18435C"/>
    <w:lvl w:ilvl="0" w:tplc="E81AE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43636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73"/>
    <w:rsid w:val="00004064"/>
    <w:rsid w:val="0002383C"/>
    <w:rsid w:val="000369DE"/>
    <w:rsid w:val="00036AB1"/>
    <w:rsid w:val="0003799A"/>
    <w:rsid w:val="00046AF1"/>
    <w:rsid w:val="000813DA"/>
    <w:rsid w:val="000B7BAD"/>
    <w:rsid w:val="000D3A80"/>
    <w:rsid w:val="000E1666"/>
    <w:rsid w:val="000E351D"/>
    <w:rsid w:val="000F2A89"/>
    <w:rsid w:val="0012246E"/>
    <w:rsid w:val="00184259"/>
    <w:rsid w:val="001843A4"/>
    <w:rsid w:val="00190CAE"/>
    <w:rsid w:val="0019546D"/>
    <w:rsid w:val="00197C59"/>
    <w:rsid w:val="001A0FF7"/>
    <w:rsid w:val="001B0C36"/>
    <w:rsid w:val="001B3E26"/>
    <w:rsid w:val="001D1F1C"/>
    <w:rsid w:val="001D3528"/>
    <w:rsid w:val="001E107A"/>
    <w:rsid w:val="001F532A"/>
    <w:rsid w:val="002108D1"/>
    <w:rsid w:val="002138E9"/>
    <w:rsid w:val="00232108"/>
    <w:rsid w:val="00252FE8"/>
    <w:rsid w:val="002859DE"/>
    <w:rsid w:val="0029254D"/>
    <w:rsid w:val="002A410E"/>
    <w:rsid w:val="002A7C39"/>
    <w:rsid w:val="002B08EF"/>
    <w:rsid w:val="002C7BAC"/>
    <w:rsid w:val="002E3E67"/>
    <w:rsid w:val="002E51C7"/>
    <w:rsid w:val="002F67B7"/>
    <w:rsid w:val="00331846"/>
    <w:rsid w:val="00335EB9"/>
    <w:rsid w:val="003459B5"/>
    <w:rsid w:val="0035220F"/>
    <w:rsid w:val="00372793"/>
    <w:rsid w:val="00381F6D"/>
    <w:rsid w:val="0038486B"/>
    <w:rsid w:val="003B546C"/>
    <w:rsid w:val="003C3E4D"/>
    <w:rsid w:val="003D6E9F"/>
    <w:rsid w:val="003D751B"/>
    <w:rsid w:val="003F0D21"/>
    <w:rsid w:val="00416B6C"/>
    <w:rsid w:val="00422CCC"/>
    <w:rsid w:val="004501F8"/>
    <w:rsid w:val="004568A3"/>
    <w:rsid w:val="00493165"/>
    <w:rsid w:val="004A2EAC"/>
    <w:rsid w:val="004F26CA"/>
    <w:rsid w:val="004F5E67"/>
    <w:rsid w:val="0055052F"/>
    <w:rsid w:val="00573AD6"/>
    <w:rsid w:val="005A0DFD"/>
    <w:rsid w:val="005A31F7"/>
    <w:rsid w:val="005A5CFF"/>
    <w:rsid w:val="005D0110"/>
    <w:rsid w:val="005D34F9"/>
    <w:rsid w:val="005E2CFB"/>
    <w:rsid w:val="005E6A76"/>
    <w:rsid w:val="005F3C07"/>
    <w:rsid w:val="006073ED"/>
    <w:rsid w:val="00612802"/>
    <w:rsid w:val="006144B1"/>
    <w:rsid w:val="00624E73"/>
    <w:rsid w:val="00625351"/>
    <w:rsid w:val="0063127A"/>
    <w:rsid w:val="0064715D"/>
    <w:rsid w:val="00654D26"/>
    <w:rsid w:val="0065509C"/>
    <w:rsid w:val="006602F2"/>
    <w:rsid w:val="00667F18"/>
    <w:rsid w:val="00681FD4"/>
    <w:rsid w:val="006930B5"/>
    <w:rsid w:val="006A0B87"/>
    <w:rsid w:val="006A7517"/>
    <w:rsid w:val="006C51CA"/>
    <w:rsid w:val="006D738B"/>
    <w:rsid w:val="006F6C59"/>
    <w:rsid w:val="00727B3C"/>
    <w:rsid w:val="00746899"/>
    <w:rsid w:val="007468F3"/>
    <w:rsid w:val="00746C7A"/>
    <w:rsid w:val="00752228"/>
    <w:rsid w:val="00752339"/>
    <w:rsid w:val="00764F92"/>
    <w:rsid w:val="00777B4E"/>
    <w:rsid w:val="007963A5"/>
    <w:rsid w:val="007B14B9"/>
    <w:rsid w:val="007C10AD"/>
    <w:rsid w:val="007C52D0"/>
    <w:rsid w:val="007E1932"/>
    <w:rsid w:val="00821370"/>
    <w:rsid w:val="00837A31"/>
    <w:rsid w:val="0084366C"/>
    <w:rsid w:val="00861FC3"/>
    <w:rsid w:val="00867B81"/>
    <w:rsid w:val="00887B1F"/>
    <w:rsid w:val="00896C42"/>
    <w:rsid w:val="0089763A"/>
    <w:rsid w:val="008A3CA7"/>
    <w:rsid w:val="008A487F"/>
    <w:rsid w:val="008B07ED"/>
    <w:rsid w:val="008B2389"/>
    <w:rsid w:val="008B26BA"/>
    <w:rsid w:val="008D0940"/>
    <w:rsid w:val="008F5007"/>
    <w:rsid w:val="009021FD"/>
    <w:rsid w:val="00921F39"/>
    <w:rsid w:val="0092399E"/>
    <w:rsid w:val="009240FC"/>
    <w:rsid w:val="00937939"/>
    <w:rsid w:val="009442F5"/>
    <w:rsid w:val="0099321F"/>
    <w:rsid w:val="009934F9"/>
    <w:rsid w:val="009A0F64"/>
    <w:rsid w:val="009A7002"/>
    <w:rsid w:val="009B5AE8"/>
    <w:rsid w:val="009E0EE8"/>
    <w:rsid w:val="009E6F3E"/>
    <w:rsid w:val="009F2494"/>
    <w:rsid w:val="00A00C12"/>
    <w:rsid w:val="00A75162"/>
    <w:rsid w:val="00A75191"/>
    <w:rsid w:val="00A77B3E"/>
    <w:rsid w:val="00AA3A9A"/>
    <w:rsid w:val="00AE6154"/>
    <w:rsid w:val="00B17DDD"/>
    <w:rsid w:val="00B254C6"/>
    <w:rsid w:val="00B459C7"/>
    <w:rsid w:val="00B46652"/>
    <w:rsid w:val="00B5248B"/>
    <w:rsid w:val="00B52FBC"/>
    <w:rsid w:val="00B628B5"/>
    <w:rsid w:val="00B872C7"/>
    <w:rsid w:val="00B93C34"/>
    <w:rsid w:val="00BB30E8"/>
    <w:rsid w:val="00BC044A"/>
    <w:rsid w:val="00BC52B1"/>
    <w:rsid w:val="00BE049E"/>
    <w:rsid w:val="00BE7A5F"/>
    <w:rsid w:val="00BF6FAC"/>
    <w:rsid w:val="00C167B1"/>
    <w:rsid w:val="00C22BA1"/>
    <w:rsid w:val="00C234E9"/>
    <w:rsid w:val="00C2528C"/>
    <w:rsid w:val="00C444EE"/>
    <w:rsid w:val="00C45382"/>
    <w:rsid w:val="00CA2A55"/>
    <w:rsid w:val="00CA4B4D"/>
    <w:rsid w:val="00CA63E6"/>
    <w:rsid w:val="00CB3F0E"/>
    <w:rsid w:val="00CC5B46"/>
    <w:rsid w:val="00CF0AA2"/>
    <w:rsid w:val="00D00E54"/>
    <w:rsid w:val="00D16669"/>
    <w:rsid w:val="00D21418"/>
    <w:rsid w:val="00D32635"/>
    <w:rsid w:val="00D45CD8"/>
    <w:rsid w:val="00D51897"/>
    <w:rsid w:val="00D63FFB"/>
    <w:rsid w:val="00D774AF"/>
    <w:rsid w:val="00D87147"/>
    <w:rsid w:val="00D93A3E"/>
    <w:rsid w:val="00DA5913"/>
    <w:rsid w:val="00DB04A2"/>
    <w:rsid w:val="00DB5BCD"/>
    <w:rsid w:val="00DE067A"/>
    <w:rsid w:val="00DE476E"/>
    <w:rsid w:val="00DF3DF4"/>
    <w:rsid w:val="00E13F9D"/>
    <w:rsid w:val="00E22BBA"/>
    <w:rsid w:val="00E34459"/>
    <w:rsid w:val="00E44ACC"/>
    <w:rsid w:val="00EA1B53"/>
    <w:rsid w:val="00EA5CF0"/>
    <w:rsid w:val="00EC1139"/>
    <w:rsid w:val="00EC6D13"/>
    <w:rsid w:val="00EF6348"/>
    <w:rsid w:val="00F201CB"/>
    <w:rsid w:val="00F907DA"/>
    <w:rsid w:val="00F91D40"/>
    <w:rsid w:val="00FA2C23"/>
    <w:rsid w:val="00FA55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C3538"/>
  <w15:docId w15:val="{C51F8D5B-F463-4B44-A8C3-C54F61E6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Revision"/>
    <w:hidden/>
    <w:uiPriority w:val="99"/>
    <w:semiHidden/>
    <w:rsid w:val="00DB5BCD"/>
    <w:rPr>
      <w:sz w:val="24"/>
      <w:szCs w:val="24"/>
    </w:rPr>
  </w:style>
  <w:style w:type="paragraph" w:styleId="a4">
    <w:name w:val="header"/>
    <w:basedOn w:val="a"/>
    <w:link w:val="a5"/>
    <w:unhideWhenUsed/>
    <w:rsid w:val="001A0F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A0FF7"/>
    <w:rPr>
      <w:sz w:val="18"/>
      <w:szCs w:val="18"/>
    </w:rPr>
  </w:style>
  <w:style w:type="paragraph" w:styleId="a6">
    <w:name w:val="footer"/>
    <w:basedOn w:val="a"/>
    <w:link w:val="a7"/>
    <w:uiPriority w:val="99"/>
    <w:unhideWhenUsed/>
    <w:rsid w:val="001A0FF7"/>
    <w:pPr>
      <w:tabs>
        <w:tab w:val="center" w:pos="4153"/>
        <w:tab w:val="right" w:pos="8306"/>
      </w:tabs>
      <w:snapToGrid w:val="0"/>
    </w:pPr>
    <w:rPr>
      <w:sz w:val="18"/>
      <w:szCs w:val="18"/>
    </w:rPr>
  </w:style>
  <w:style w:type="character" w:customStyle="1" w:styleId="a7">
    <w:name w:val="页脚 字符"/>
    <w:basedOn w:val="a0"/>
    <w:link w:val="a6"/>
    <w:uiPriority w:val="99"/>
    <w:rsid w:val="001A0FF7"/>
    <w:rPr>
      <w:sz w:val="18"/>
      <w:szCs w:val="18"/>
    </w:rPr>
  </w:style>
  <w:style w:type="character" w:styleId="a8">
    <w:name w:val="annotation reference"/>
    <w:basedOn w:val="a0"/>
    <w:semiHidden/>
    <w:unhideWhenUsed/>
    <w:rsid w:val="00861FC3"/>
    <w:rPr>
      <w:sz w:val="21"/>
      <w:szCs w:val="21"/>
    </w:rPr>
  </w:style>
  <w:style w:type="paragraph" w:styleId="a9">
    <w:name w:val="annotation text"/>
    <w:basedOn w:val="a"/>
    <w:link w:val="aa"/>
    <w:semiHidden/>
    <w:unhideWhenUsed/>
    <w:rsid w:val="00861FC3"/>
  </w:style>
  <w:style w:type="character" w:customStyle="1" w:styleId="aa">
    <w:name w:val="批注文字 字符"/>
    <w:basedOn w:val="a0"/>
    <w:link w:val="a9"/>
    <w:semiHidden/>
    <w:rsid w:val="00861FC3"/>
    <w:rPr>
      <w:sz w:val="24"/>
      <w:szCs w:val="24"/>
    </w:rPr>
  </w:style>
  <w:style w:type="paragraph" w:styleId="ab">
    <w:name w:val="annotation subject"/>
    <w:basedOn w:val="a9"/>
    <w:next w:val="a9"/>
    <w:link w:val="ac"/>
    <w:semiHidden/>
    <w:unhideWhenUsed/>
    <w:rsid w:val="00861FC3"/>
    <w:rPr>
      <w:b/>
      <w:bCs/>
    </w:rPr>
  </w:style>
  <w:style w:type="character" w:customStyle="1" w:styleId="ac">
    <w:name w:val="批注主题 字符"/>
    <w:basedOn w:val="aa"/>
    <w:link w:val="ab"/>
    <w:semiHidden/>
    <w:rsid w:val="00861FC3"/>
    <w:rPr>
      <w:b/>
      <w:bCs/>
      <w:sz w:val="24"/>
      <w:szCs w:val="24"/>
    </w:rPr>
  </w:style>
  <w:style w:type="paragraph" w:styleId="ad">
    <w:name w:val="Balloon Text"/>
    <w:basedOn w:val="a"/>
    <w:link w:val="ae"/>
    <w:rsid w:val="00861FC3"/>
    <w:rPr>
      <w:sz w:val="18"/>
      <w:szCs w:val="18"/>
    </w:rPr>
  </w:style>
  <w:style w:type="character" w:customStyle="1" w:styleId="ae">
    <w:name w:val="批注框文本 字符"/>
    <w:basedOn w:val="a0"/>
    <w:link w:val="ad"/>
    <w:rsid w:val="00861FC3"/>
    <w:rPr>
      <w:sz w:val="18"/>
      <w:szCs w:val="18"/>
    </w:rPr>
  </w:style>
  <w:style w:type="table" w:customStyle="1" w:styleId="41">
    <w:name w:val="標準の表 41"/>
    <w:basedOn w:val="a1"/>
    <w:uiPriority w:val="44"/>
    <w:rsid w:val="00887B1F"/>
    <w:rPr>
      <w:rFonts w:asciiTheme="minorHAnsi" w:hAnsiTheme="minorHAnsi" w:cstheme="minorBidi"/>
      <w:kern w:val="2"/>
      <w:sz w:val="21"/>
      <w:szCs w:val="22"/>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8989">
      <w:bodyDiv w:val="1"/>
      <w:marLeft w:val="0"/>
      <w:marRight w:val="0"/>
      <w:marTop w:val="0"/>
      <w:marBottom w:val="0"/>
      <w:divBdr>
        <w:top w:val="none" w:sz="0" w:space="0" w:color="auto"/>
        <w:left w:val="none" w:sz="0" w:space="0" w:color="auto"/>
        <w:bottom w:val="none" w:sz="0" w:space="0" w:color="auto"/>
        <w:right w:val="none" w:sz="0" w:space="0" w:color="auto"/>
      </w:divBdr>
    </w:div>
    <w:div w:id="1541552580">
      <w:bodyDiv w:val="1"/>
      <w:marLeft w:val="0"/>
      <w:marRight w:val="0"/>
      <w:marTop w:val="0"/>
      <w:marBottom w:val="0"/>
      <w:divBdr>
        <w:top w:val="none" w:sz="0" w:space="0" w:color="auto"/>
        <w:left w:val="none" w:sz="0" w:space="0" w:color="auto"/>
        <w:bottom w:val="none" w:sz="0" w:space="0" w:color="auto"/>
        <w:right w:val="none" w:sz="0" w:space="0" w:color="auto"/>
      </w:divBdr>
    </w:div>
    <w:div w:id="159045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2022-05-21T07:07:00Z</dcterms:created>
  <dcterms:modified xsi:type="dcterms:W3CDTF">2022-05-21T07:07:00Z</dcterms:modified>
</cp:coreProperties>
</file>